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56340" w14:textId="7EB8F29B" w:rsidR="00CA373A" w:rsidRPr="00A03B1F" w:rsidRDefault="00A03B1F" w:rsidP="00154171">
      <w:pPr>
        <w:shd w:val="clear" w:color="auto" w:fill="FFFFFF"/>
        <w:spacing w:before="240" w:after="150" w:line="480" w:lineRule="auto"/>
        <w:jc w:val="center"/>
        <w:outlineLvl w:val="0"/>
        <w:rPr>
          <w:rFonts w:eastAsia="Times" w:cs="Times New Roman"/>
          <w:b/>
          <w:bCs/>
          <w:kern w:val="28"/>
          <w:sz w:val="28"/>
          <w:shd w:val="clear" w:color="auto" w:fill="FFFFFF"/>
        </w:rPr>
      </w:pPr>
      <w:r>
        <w:rPr>
          <w:rFonts w:cs="Times New Roman"/>
          <w:b/>
          <w:bCs/>
          <w:kern w:val="28"/>
          <w:sz w:val="28"/>
          <w:shd w:val="clear" w:color="auto" w:fill="FFFFFF"/>
        </w:rPr>
        <w:t>M</w:t>
      </w:r>
      <w:r w:rsidR="00AE0DE2" w:rsidRPr="00A03B1F">
        <w:rPr>
          <w:rFonts w:cs="Times New Roman"/>
          <w:b/>
          <w:bCs/>
          <w:kern w:val="28"/>
          <w:sz w:val="28"/>
          <w:shd w:val="clear" w:color="auto" w:fill="FFFFFF"/>
        </w:rPr>
        <w:t xml:space="preserve">etabolic traits and </w:t>
      </w:r>
      <w:r>
        <w:rPr>
          <w:rFonts w:cs="Times New Roman"/>
          <w:b/>
          <w:bCs/>
          <w:kern w:val="28"/>
          <w:sz w:val="28"/>
          <w:shd w:val="clear" w:color="auto" w:fill="FFFFFF"/>
        </w:rPr>
        <w:t>stroke risk</w:t>
      </w:r>
      <w:r w:rsidR="00AE0DE2" w:rsidRPr="00A03B1F">
        <w:rPr>
          <w:rFonts w:cs="Times New Roman"/>
          <w:b/>
          <w:bCs/>
          <w:kern w:val="28"/>
          <w:sz w:val="28"/>
          <w:shd w:val="clear" w:color="auto" w:fill="FFFFFF"/>
        </w:rPr>
        <w:t xml:space="preserve"> in </w:t>
      </w:r>
      <w:r>
        <w:rPr>
          <w:rFonts w:cs="Times New Roman"/>
          <w:b/>
          <w:bCs/>
          <w:kern w:val="28"/>
          <w:sz w:val="28"/>
          <w:shd w:val="clear" w:color="auto" w:fill="FFFFFF"/>
        </w:rPr>
        <w:t xml:space="preserve">individuals of </w:t>
      </w:r>
      <w:r w:rsidR="00AE0DE2" w:rsidRPr="00A03B1F">
        <w:rPr>
          <w:rFonts w:cs="Times New Roman"/>
          <w:b/>
          <w:bCs/>
          <w:kern w:val="28"/>
          <w:sz w:val="28"/>
          <w:shd w:val="clear" w:color="auto" w:fill="FFFFFF"/>
        </w:rPr>
        <w:t>African ancestry: Mendelian randomization</w:t>
      </w:r>
      <w:r>
        <w:rPr>
          <w:rFonts w:cs="Times New Roman"/>
          <w:b/>
          <w:bCs/>
          <w:kern w:val="28"/>
          <w:sz w:val="28"/>
          <w:shd w:val="clear" w:color="auto" w:fill="FFFFFF"/>
        </w:rPr>
        <w:t xml:space="preserve"> analysis</w:t>
      </w:r>
    </w:p>
    <w:p w14:paraId="755D7546" w14:textId="77777777" w:rsidR="00CA373A" w:rsidRPr="00A03B1F" w:rsidRDefault="00CA373A" w:rsidP="00154171">
      <w:pPr>
        <w:spacing w:line="480" w:lineRule="auto"/>
        <w:jc w:val="center"/>
        <w:rPr>
          <w:rFonts w:eastAsia="Times" w:cs="Times New Roman"/>
        </w:rPr>
      </w:pPr>
    </w:p>
    <w:p w14:paraId="1D68F545" w14:textId="5E1D9142" w:rsidR="00CA373A" w:rsidRPr="00A03B1F" w:rsidRDefault="00AE0DE2" w:rsidP="00154171">
      <w:pPr>
        <w:spacing w:line="480" w:lineRule="auto"/>
        <w:jc w:val="center"/>
        <w:rPr>
          <w:rFonts w:eastAsia="Times" w:cs="Times New Roman"/>
        </w:rPr>
      </w:pPr>
      <w:r w:rsidRPr="00A03B1F">
        <w:rPr>
          <w:rFonts w:cs="Times New Roman"/>
        </w:rPr>
        <w:t>Segun Fatumo PhD</w:t>
      </w:r>
      <w:r w:rsidRPr="00A03B1F">
        <w:rPr>
          <w:rFonts w:cs="Times New Roman"/>
          <w:vertAlign w:val="superscript"/>
        </w:rPr>
        <w:t>1-</w:t>
      </w:r>
      <w:r w:rsidR="000C3C9A">
        <w:rPr>
          <w:rFonts w:cs="Times New Roman"/>
          <w:vertAlign w:val="superscript"/>
        </w:rPr>
        <w:t>4</w:t>
      </w:r>
      <w:r w:rsidR="000C3C9A" w:rsidRPr="00A03B1F">
        <w:rPr>
          <w:rFonts w:cs="Times New Roman"/>
        </w:rPr>
        <w:t xml:space="preserve"> </w:t>
      </w:r>
      <w:r w:rsidRPr="00A03B1F">
        <w:rPr>
          <w:rFonts w:cs="Times New Roman"/>
        </w:rPr>
        <w:t xml:space="preserve">Ville Karhunen </w:t>
      </w:r>
      <w:r w:rsidR="00851366" w:rsidRPr="00A03B1F">
        <w:rPr>
          <w:rFonts w:cs="Times New Roman"/>
        </w:rPr>
        <w:t>PhD</w:t>
      </w:r>
      <w:r w:rsidR="00851366">
        <w:rPr>
          <w:rFonts w:cs="Times New Roman"/>
          <w:vertAlign w:val="superscript"/>
        </w:rPr>
        <w:t>5</w:t>
      </w:r>
      <w:r w:rsidR="00101A1B">
        <w:rPr>
          <w:rFonts w:cs="Times New Roman"/>
          <w:vertAlign w:val="superscript"/>
        </w:rPr>
        <w:t>-7</w:t>
      </w:r>
      <w:r w:rsidRPr="00A03B1F">
        <w:rPr>
          <w:rFonts w:cs="Times New Roman"/>
        </w:rPr>
        <w:t>, Tinashe Chikowore</w:t>
      </w:r>
      <w:r w:rsidR="00347849">
        <w:rPr>
          <w:rFonts w:cs="Times New Roman"/>
        </w:rPr>
        <w:t xml:space="preserve"> </w:t>
      </w:r>
      <w:r w:rsidR="00101A1B">
        <w:rPr>
          <w:rFonts w:cs="Times New Roman"/>
        </w:rPr>
        <w:t>PhD</w:t>
      </w:r>
      <w:r w:rsidR="00101A1B">
        <w:rPr>
          <w:rFonts w:cs="Times New Roman"/>
          <w:vertAlign w:val="superscript"/>
        </w:rPr>
        <w:t>8</w:t>
      </w:r>
      <w:r w:rsidR="00851366">
        <w:rPr>
          <w:rFonts w:cs="Times New Roman"/>
          <w:vertAlign w:val="superscript"/>
        </w:rPr>
        <w:t>,</w:t>
      </w:r>
      <w:r w:rsidR="00101A1B">
        <w:rPr>
          <w:rFonts w:cs="Times New Roman"/>
          <w:vertAlign w:val="superscript"/>
        </w:rPr>
        <w:t>9</w:t>
      </w:r>
      <w:r w:rsidRPr="00A03B1F">
        <w:rPr>
          <w:rFonts w:cs="Times New Roman"/>
        </w:rPr>
        <w:t>, Toure Sounkou</w:t>
      </w:r>
      <w:r w:rsidR="00347849">
        <w:rPr>
          <w:rFonts w:cs="Times New Roman"/>
        </w:rPr>
        <w:t xml:space="preserve"> MSc</w:t>
      </w:r>
      <w:r w:rsidRPr="00A03B1F">
        <w:rPr>
          <w:rFonts w:cs="Times New Roman"/>
          <w:vertAlign w:val="superscript"/>
        </w:rPr>
        <w:t>1,</w:t>
      </w:r>
      <w:r w:rsidR="00101A1B">
        <w:rPr>
          <w:rFonts w:cs="Times New Roman"/>
          <w:vertAlign w:val="superscript"/>
        </w:rPr>
        <w:t>10</w:t>
      </w:r>
      <w:r w:rsidRPr="00A03B1F">
        <w:rPr>
          <w:rFonts w:cs="Times New Roman"/>
        </w:rPr>
        <w:t>, Brenda Udosen</w:t>
      </w:r>
      <w:r w:rsidR="00347849">
        <w:rPr>
          <w:rFonts w:cs="Times New Roman"/>
        </w:rPr>
        <w:t xml:space="preserve"> MSc</w:t>
      </w:r>
      <w:r w:rsidRPr="00A03B1F">
        <w:rPr>
          <w:rFonts w:cs="Times New Roman"/>
          <w:vertAlign w:val="superscript"/>
        </w:rPr>
        <w:t>1,</w:t>
      </w:r>
      <w:r w:rsidR="00101A1B">
        <w:rPr>
          <w:rFonts w:cs="Times New Roman"/>
          <w:vertAlign w:val="superscript"/>
        </w:rPr>
        <w:t>10</w:t>
      </w:r>
      <w:r w:rsidRPr="00A03B1F">
        <w:rPr>
          <w:rFonts w:cs="Times New Roman"/>
        </w:rPr>
        <w:t>, Chisom Ezenwa</w:t>
      </w:r>
      <w:r w:rsidR="00347849">
        <w:rPr>
          <w:rFonts w:cs="Times New Roman"/>
        </w:rPr>
        <w:t xml:space="preserve"> MSc</w:t>
      </w:r>
      <w:r w:rsidRPr="00A03B1F">
        <w:rPr>
          <w:rFonts w:cs="Times New Roman"/>
          <w:vertAlign w:val="superscript"/>
        </w:rPr>
        <w:t>1,3</w:t>
      </w:r>
      <w:r w:rsidRPr="00A03B1F">
        <w:rPr>
          <w:rFonts w:cs="Times New Roman"/>
        </w:rPr>
        <w:t>, Mariam Nakabuye</w:t>
      </w:r>
      <w:r w:rsidR="00C01BD8">
        <w:rPr>
          <w:rFonts w:cs="Times New Roman"/>
        </w:rPr>
        <w:t xml:space="preserve"> </w:t>
      </w:r>
      <w:r w:rsidR="00347849">
        <w:rPr>
          <w:rFonts w:cs="Times New Roman"/>
        </w:rPr>
        <w:t>MSc</w:t>
      </w:r>
      <w:r w:rsidRPr="00A03B1F">
        <w:rPr>
          <w:rFonts w:cs="Times New Roman"/>
          <w:vertAlign w:val="superscript"/>
        </w:rPr>
        <w:t>1</w:t>
      </w:r>
      <w:r w:rsidRPr="00A03B1F">
        <w:rPr>
          <w:rFonts w:cs="Times New Roman"/>
        </w:rPr>
        <w:t>, Opeyemi Soremekun</w:t>
      </w:r>
      <w:r w:rsidR="00347849">
        <w:rPr>
          <w:rFonts w:cs="Times New Roman"/>
        </w:rPr>
        <w:t xml:space="preserve"> PhD</w:t>
      </w:r>
      <w:r w:rsidRPr="00A03B1F">
        <w:rPr>
          <w:rFonts w:cs="Times New Roman"/>
          <w:vertAlign w:val="superscript"/>
        </w:rPr>
        <w:t>1</w:t>
      </w:r>
      <w:r w:rsidRPr="00A03B1F">
        <w:rPr>
          <w:rFonts w:cs="Times New Roman"/>
        </w:rPr>
        <w:t xml:space="preserve">, Iyas Daghlas </w:t>
      </w:r>
      <w:r w:rsidR="00101A1B" w:rsidRPr="00A03B1F">
        <w:rPr>
          <w:rFonts w:cs="Times New Roman"/>
        </w:rPr>
        <w:t>BS</w:t>
      </w:r>
      <w:r w:rsidR="00101A1B">
        <w:rPr>
          <w:rFonts w:cs="Times New Roman"/>
          <w:vertAlign w:val="superscript"/>
        </w:rPr>
        <w:t>11</w:t>
      </w:r>
      <w:r w:rsidRPr="00A03B1F">
        <w:rPr>
          <w:rFonts w:cs="Times New Roman"/>
        </w:rPr>
        <w:t xml:space="preserve">, David K. Ryan </w:t>
      </w:r>
      <w:r w:rsidR="00101A1B" w:rsidRPr="00A03B1F">
        <w:rPr>
          <w:rFonts w:cs="Times New Roman"/>
        </w:rPr>
        <w:t>MBChB</w:t>
      </w:r>
      <w:r w:rsidR="00101A1B">
        <w:rPr>
          <w:rFonts w:cs="Times New Roman"/>
          <w:vertAlign w:val="superscript"/>
        </w:rPr>
        <w:t>12</w:t>
      </w:r>
      <w:r w:rsidRPr="00A03B1F">
        <w:rPr>
          <w:rFonts w:cs="Times New Roman"/>
        </w:rPr>
        <w:t xml:space="preserve">, Amybel Taylor </w:t>
      </w:r>
      <w:r w:rsidR="00101A1B" w:rsidRPr="00A03B1F">
        <w:rPr>
          <w:rFonts w:cs="Times New Roman"/>
        </w:rPr>
        <w:t>MBChB</w:t>
      </w:r>
      <w:r w:rsidR="00101A1B">
        <w:rPr>
          <w:rFonts w:cs="Times New Roman"/>
          <w:vertAlign w:val="superscript"/>
        </w:rPr>
        <w:t>12</w:t>
      </w:r>
      <w:r w:rsidRPr="00A03B1F">
        <w:rPr>
          <w:rFonts w:cs="Times New Roman"/>
        </w:rPr>
        <w:t xml:space="preserve">, </w:t>
      </w:r>
      <w:r w:rsidR="00C21212">
        <w:rPr>
          <w:rFonts w:cs="Times New Roman"/>
        </w:rPr>
        <w:t xml:space="preserve">Amy M. Mason </w:t>
      </w:r>
      <w:r w:rsidR="00101A1B">
        <w:rPr>
          <w:rFonts w:cs="Times New Roman"/>
        </w:rPr>
        <w:t>PhD</w:t>
      </w:r>
      <w:r w:rsidR="00101A1B">
        <w:rPr>
          <w:rFonts w:cs="Times New Roman"/>
          <w:vertAlign w:val="superscript"/>
        </w:rPr>
        <w:t>13</w:t>
      </w:r>
      <w:r w:rsidR="00851366">
        <w:rPr>
          <w:rFonts w:cs="Times New Roman"/>
          <w:vertAlign w:val="superscript"/>
        </w:rPr>
        <w:t>,</w:t>
      </w:r>
      <w:r w:rsidR="00101A1B">
        <w:rPr>
          <w:rFonts w:cs="Times New Roman"/>
          <w:vertAlign w:val="superscript"/>
        </w:rPr>
        <w:t>14</w:t>
      </w:r>
      <w:r w:rsidR="00C21212">
        <w:rPr>
          <w:rFonts w:cs="Times New Roman"/>
        </w:rPr>
        <w:t xml:space="preserve">, </w:t>
      </w:r>
      <w:r w:rsidRPr="00A03B1F">
        <w:rPr>
          <w:rFonts w:cs="Times New Roman"/>
        </w:rPr>
        <w:t xml:space="preserve">Scott M. Damrauer </w:t>
      </w:r>
      <w:r w:rsidR="00101A1B" w:rsidRPr="00A03B1F">
        <w:rPr>
          <w:rFonts w:cs="Times New Roman"/>
        </w:rPr>
        <w:t>MD</w:t>
      </w:r>
      <w:r w:rsidR="00101A1B">
        <w:rPr>
          <w:rFonts w:cs="Times New Roman"/>
          <w:vertAlign w:val="superscript"/>
        </w:rPr>
        <w:t>15</w:t>
      </w:r>
      <w:r w:rsidR="00851366">
        <w:rPr>
          <w:rFonts w:cs="Times New Roman"/>
          <w:vertAlign w:val="superscript"/>
        </w:rPr>
        <w:t>,</w:t>
      </w:r>
      <w:r w:rsidR="00101A1B">
        <w:rPr>
          <w:rFonts w:cs="Times New Roman"/>
          <w:vertAlign w:val="superscript"/>
        </w:rPr>
        <w:t>16</w:t>
      </w:r>
      <w:r w:rsidR="00101A1B" w:rsidRPr="00A03B1F">
        <w:rPr>
          <w:rFonts w:cs="Times New Roman"/>
        </w:rPr>
        <w:t xml:space="preserve"> </w:t>
      </w:r>
      <w:r w:rsidRPr="00A03B1F">
        <w:rPr>
          <w:rFonts w:cs="Times New Roman"/>
        </w:rPr>
        <w:t xml:space="preserve">Marijana Vujkovic </w:t>
      </w:r>
      <w:r w:rsidR="00101A1B" w:rsidRPr="00A03B1F">
        <w:rPr>
          <w:rFonts w:cs="Times New Roman"/>
        </w:rPr>
        <w:t>PhD</w:t>
      </w:r>
      <w:r w:rsidR="00101A1B">
        <w:rPr>
          <w:rFonts w:cs="Times New Roman"/>
          <w:vertAlign w:val="superscript"/>
        </w:rPr>
        <w:t>15</w:t>
      </w:r>
      <w:r w:rsidR="00851366">
        <w:rPr>
          <w:rFonts w:cs="Times New Roman"/>
          <w:vertAlign w:val="superscript"/>
        </w:rPr>
        <w:t>,</w:t>
      </w:r>
      <w:r w:rsidR="00101A1B">
        <w:rPr>
          <w:rFonts w:cs="Times New Roman"/>
          <w:vertAlign w:val="superscript"/>
        </w:rPr>
        <w:t>17</w:t>
      </w:r>
      <w:r w:rsidRPr="00A03B1F">
        <w:rPr>
          <w:rFonts w:cs="Times New Roman"/>
        </w:rPr>
        <w:t xml:space="preserve">, Keith L. Keene </w:t>
      </w:r>
      <w:r w:rsidR="00101A1B" w:rsidRPr="00A03B1F">
        <w:rPr>
          <w:rFonts w:cs="Times New Roman"/>
        </w:rPr>
        <w:t>PhD</w:t>
      </w:r>
      <w:r w:rsidR="00101A1B">
        <w:rPr>
          <w:rFonts w:cs="Times New Roman"/>
          <w:vertAlign w:val="superscript"/>
        </w:rPr>
        <w:t>18</w:t>
      </w:r>
      <w:r w:rsidRPr="00A03B1F">
        <w:rPr>
          <w:rFonts w:cs="Times New Roman"/>
        </w:rPr>
        <w:t xml:space="preserve">, </w:t>
      </w:r>
      <w:r w:rsidRPr="00A03B1F">
        <w:rPr>
          <w:rFonts w:cs="Times New Roman"/>
          <w:shd w:val="clear" w:color="auto" w:fill="FFFFFF"/>
        </w:rPr>
        <w:t xml:space="preserve">Myriam Fornage </w:t>
      </w:r>
      <w:r w:rsidR="00101A1B" w:rsidRPr="00A03B1F">
        <w:rPr>
          <w:rFonts w:cs="Times New Roman"/>
          <w:shd w:val="clear" w:color="auto" w:fill="FFFFFF"/>
        </w:rPr>
        <w:t>PhD</w:t>
      </w:r>
      <w:r w:rsidR="00101A1B">
        <w:rPr>
          <w:rFonts w:cs="Times New Roman"/>
          <w:shd w:val="clear" w:color="auto" w:fill="FFFFFF"/>
          <w:vertAlign w:val="superscript"/>
        </w:rPr>
        <w:t>19</w:t>
      </w:r>
      <w:r w:rsidRPr="00A03B1F">
        <w:rPr>
          <w:rFonts w:cs="Times New Roman"/>
          <w:shd w:val="clear" w:color="auto" w:fill="FFFFFF"/>
        </w:rPr>
        <w:t xml:space="preserve">, </w:t>
      </w:r>
      <w:r w:rsidR="00BA7814">
        <w:rPr>
          <w:rFonts w:cs="Times New Roman"/>
          <w:shd w:val="clear" w:color="auto" w:fill="FFFFFF"/>
        </w:rPr>
        <w:t>M</w:t>
      </w:r>
      <w:r w:rsidR="002D5CB5">
        <w:rPr>
          <w:rFonts w:cs="Times New Roman"/>
          <w:shd w:val="clear" w:color="auto" w:fill="FFFFFF"/>
        </w:rPr>
        <w:t>arjo-Riitta J</w:t>
      </w:r>
      <w:r w:rsidR="002D5CB5" w:rsidRPr="00F667D7">
        <w:rPr>
          <w:rFonts w:cs="Times New Roman"/>
          <w:shd w:val="clear" w:color="auto" w:fill="FFFFFF"/>
        </w:rPr>
        <w:t>ä</w:t>
      </w:r>
      <w:r w:rsidR="002D5CB5">
        <w:rPr>
          <w:rFonts w:cs="Times New Roman"/>
          <w:shd w:val="clear" w:color="auto" w:fill="FFFFFF"/>
        </w:rPr>
        <w:t>rvelin</w:t>
      </w:r>
      <w:r w:rsidR="002D5CB5">
        <w:rPr>
          <w:rFonts w:cs="Times New Roman"/>
          <w:shd w:val="clear" w:color="auto" w:fill="FFFFFF"/>
          <w:lang w:val="en-GB"/>
        </w:rPr>
        <w:t xml:space="preserve"> MD PhD</w:t>
      </w:r>
      <w:r w:rsidR="00851366">
        <w:rPr>
          <w:rFonts w:cs="Times New Roman"/>
          <w:shd w:val="clear" w:color="auto" w:fill="FFFFFF"/>
          <w:vertAlign w:val="superscript"/>
          <w:lang w:val="en-GB"/>
        </w:rPr>
        <w:t>5,</w:t>
      </w:r>
      <w:r w:rsidR="00101A1B">
        <w:rPr>
          <w:rFonts w:cs="Times New Roman"/>
          <w:shd w:val="clear" w:color="auto" w:fill="FFFFFF"/>
          <w:vertAlign w:val="superscript"/>
          <w:lang w:val="en-GB"/>
        </w:rPr>
        <w:t>6</w:t>
      </w:r>
      <w:r w:rsidR="00851366">
        <w:rPr>
          <w:rFonts w:cs="Times New Roman"/>
          <w:shd w:val="clear" w:color="auto" w:fill="FFFFFF"/>
          <w:vertAlign w:val="superscript"/>
          <w:lang w:val="en-GB"/>
        </w:rPr>
        <w:t>,</w:t>
      </w:r>
      <w:r w:rsidR="00101A1B">
        <w:rPr>
          <w:rFonts w:cs="Times New Roman"/>
          <w:shd w:val="clear" w:color="auto" w:fill="FFFFFF"/>
          <w:vertAlign w:val="superscript"/>
          <w:lang w:val="en-GB"/>
        </w:rPr>
        <w:t>20-22</w:t>
      </w:r>
      <w:r w:rsidR="002D5CB5">
        <w:rPr>
          <w:rFonts w:cs="Times New Roman"/>
          <w:shd w:val="clear" w:color="auto" w:fill="FFFFFF"/>
          <w:lang w:val="en-GB"/>
        </w:rPr>
        <w:t xml:space="preserve">, </w:t>
      </w:r>
      <w:r w:rsidRPr="00A03B1F">
        <w:rPr>
          <w:rFonts w:cs="Times New Roman"/>
        </w:rPr>
        <w:t xml:space="preserve">Stephen Burgess </w:t>
      </w:r>
      <w:r w:rsidR="002B227D" w:rsidRPr="00A03B1F">
        <w:rPr>
          <w:rFonts w:cs="Times New Roman"/>
        </w:rPr>
        <w:t>PhD</w:t>
      </w:r>
      <w:r w:rsidR="00851366">
        <w:rPr>
          <w:rFonts w:cs="Times New Roman"/>
          <w:vertAlign w:val="superscript"/>
        </w:rPr>
        <w:t>4,</w:t>
      </w:r>
      <w:r w:rsidR="00101A1B">
        <w:rPr>
          <w:rFonts w:cs="Times New Roman"/>
          <w:vertAlign w:val="superscript"/>
        </w:rPr>
        <w:t>13</w:t>
      </w:r>
      <w:r w:rsidR="00101A1B" w:rsidRPr="00A03B1F">
        <w:rPr>
          <w:rFonts w:cs="Times New Roman"/>
        </w:rPr>
        <w:t xml:space="preserve"> </w:t>
      </w:r>
      <w:r w:rsidRPr="00A03B1F">
        <w:rPr>
          <w:rFonts w:cs="Times New Roman"/>
        </w:rPr>
        <w:t>and Dipender Gill BMBCh PhD</w:t>
      </w:r>
      <w:r w:rsidR="00851366">
        <w:rPr>
          <w:rFonts w:cs="Times New Roman"/>
          <w:vertAlign w:val="superscript"/>
        </w:rPr>
        <w:t>5,</w:t>
      </w:r>
      <w:r w:rsidR="00101A1B">
        <w:rPr>
          <w:rFonts w:cs="Times New Roman"/>
          <w:vertAlign w:val="superscript"/>
        </w:rPr>
        <w:t>12</w:t>
      </w:r>
      <w:r w:rsidRPr="00A03B1F">
        <w:rPr>
          <w:rFonts w:cs="Times New Roman"/>
          <w:vertAlign w:val="superscript"/>
        </w:rPr>
        <w:t>,</w:t>
      </w:r>
      <w:r w:rsidR="00101A1B">
        <w:rPr>
          <w:rFonts w:cs="Times New Roman"/>
          <w:vertAlign w:val="superscript"/>
        </w:rPr>
        <w:t>23</w:t>
      </w:r>
      <w:r w:rsidR="00114707">
        <w:rPr>
          <w:rFonts w:cs="Times New Roman"/>
          <w:vertAlign w:val="superscript"/>
        </w:rPr>
        <w:t>,</w:t>
      </w:r>
      <w:r w:rsidR="00101A1B">
        <w:rPr>
          <w:rFonts w:cs="Times New Roman"/>
          <w:vertAlign w:val="superscript"/>
        </w:rPr>
        <w:t>24</w:t>
      </w:r>
    </w:p>
    <w:p w14:paraId="5E960ED6" w14:textId="77777777" w:rsidR="00CA373A" w:rsidRPr="00A03B1F" w:rsidRDefault="00CA373A" w:rsidP="00154171">
      <w:pPr>
        <w:spacing w:line="480" w:lineRule="auto"/>
        <w:rPr>
          <w:rFonts w:eastAsia="Times" w:cs="Times New Roman"/>
        </w:rPr>
      </w:pPr>
    </w:p>
    <w:p w14:paraId="3DC41F7A" w14:textId="77777777" w:rsidR="00CA373A" w:rsidRPr="00A03B1F" w:rsidRDefault="00AE0DE2" w:rsidP="00154171">
      <w:pPr>
        <w:pStyle w:val="FootnoteText"/>
        <w:spacing w:line="480" w:lineRule="auto"/>
        <w:rPr>
          <w:rFonts w:ascii="Times New Roman" w:hAnsi="Times New Roman" w:cs="Times New Roman"/>
        </w:rPr>
      </w:pPr>
      <w:r w:rsidRPr="00A03B1F">
        <w:rPr>
          <w:rFonts w:ascii="Times New Roman" w:hAnsi="Times New Roman" w:cs="Times New Roman"/>
          <w:vertAlign w:val="superscript"/>
        </w:rPr>
        <w:t>1</w:t>
      </w:r>
      <w:r w:rsidRPr="00A03B1F">
        <w:rPr>
          <w:rFonts w:ascii="Times New Roman" w:hAnsi="Times New Roman" w:cs="Times New Roman"/>
        </w:rPr>
        <w:t>The African Computational genomics (TACG) Research group, MRC/UVRI and LSHTM, Entebbe, Uganda.</w:t>
      </w:r>
    </w:p>
    <w:p w14:paraId="27F86F34" w14:textId="77777777" w:rsidR="00CA373A" w:rsidRPr="00A03B1F" w:rsidRDefault="00AE0DE2" w:rsidP="00154171">
      <w:pPr>
        <w:pStyle w:val="FootnoteText"/>
        <w:spacing w:line="480" w:lineRule="auto"/>
        <w:rPr>
          <w:rFonts w:ascii="Times New Roman" w:hAnsi="Times New Roman" w:cs="Times New Roman"/>
        </w:rPr>
      </w:pPr>
      <w:r w:rsidRPr="00A03B1F">
        <w:rPr>
          <w:rFonts w:ascii="Times New Roman" w:hAnsi="Times New Roman" w:cs="Times New Roman"/>
          <w:vertAlign w:val="superscript"/>
        </w:rPr>
        <w:t>2</w:t>
      </w:r>
      <w:r w:rsidRPr="00A03B1F">
        <w:rPr>
          <w:rFonts w:ascii="Times New Roman" w:hAnsi="Times New Roman" w:cs="Times New Roman"/>
        </w:rPr>
        <w:t>Department of Non-communicable Disease Epidemiology (NCDE), London School of Hygiene and Tropical Medicine London, UK.</w:t>
      </w:r>
    </w:p>
    <w:p w14:paraId="00CED63E" w14:textId="69B84836" w:rsidR="00CA373A" w:rsidRDefault="00AE0DE2" w:rsidP="00154171">
      <w:pPr>
        <w:pStyle w:val="FootnoteText"/>
        <w:spacing w:line="480" w:lineRule="auto"/>
        <w:rPr>
          <w:rFonts w:ascii="Times New Roman" w:hAnsi="Times New Roman" w:cs="Times New Roman"/>
          <w:u w:color="020202"/>
          <w:shd w:val="clear" w:color="auto" w:fill="FFFFFF"/>
        </w:rPr>
      </w:pPr>
      <w:r w:rsidRPr="00A03B1F">
        <w:rPr>
          <w:rFonts w:ascii="Times New Roman" w:hAnsi="Times New Roman" w:cs="Times New Roman"/>
          <w:u w:color="020202"/>
          <w:shd w:val="clear" w:color="auto" w:fill="FFFFFF"/>
          <w:vertAlign w:val="superscript"/>
        </w:rPr>
        <w:t>3</w:t>
      </w:r>
      <w:r w:rsidRPr="00A03B1F">
        <w:rPr>
          <w:rFonts w:ascii="Times New Roman" w:hAnsi="Times New Roman" w:cs="Times New Roman"/>
          <w:u w:color="020202"/>
          <w:shd w:val="clear" w:color="auto" w:fill="FFFFFF"/>
        </w:rPr>
        <w:t>H3Africa Bioinformatics Network (H3ABioNet) Node, Centre for Genomics Research and Innovation, NABDA/FMST, Abuja, Nigeria.</w:t>
      </w:r>
    </w:p>
    <w:p w14:paraId="5DB72884" w14:textId="4BE6E238" w:rsidR="00851366" w:rsidRPr="00A03B1F" w:rsidRDefault="00851366" w:rsidP="00154171">
      <w:pPr>
        <w:pStyle w:val="FootnoteText"/>
        <w:spacing w:line="480" w:lineRule="auto"/>
        <w:rPr>
          <w:rFonts w:ascii="Times New Roman" w:hAnsi="Times New Roman" w:cs="Times New Roman"/>
          <w:u w:color="020202"/>
          <w:shd w:val="clear" w:color="auto" w:fill="FFFFFF"/>
        </w:rPr>
      </w:pPr>
      <w:r>
        <w:rPr>
          <w:rFonts w:ascii="Times New Roman" w:hAnsi="Times New Roman" w:cs="Times New Roman"/>
          <w:vertAlign w:val="superscript"/>
        </w:rPr>
        <w:t>4</w:t>
      </w:r>
      <w:r w:rsidRPr="00A03B1F">
        <w:rPr>
          <w:rFonts w:ascii="Times New Roman" w:hAnsi="Times New Roman" w:cs="Times New Roman"/>
        </w:rPr>
        <w:t xml:space="preserve">MRC Biostatistics Unit, School of Clinical Medicine, University of Cambridge, Cambridge, UK. </w:t>
      </w:r>
    </w:p>
    <w:p w14:paraId="19FDAC6B" w14:textId="3A5774E2" w:rsidR="00CA373A" w:rsidRDefault="00851366" w:rsidP="00154171">
      <w:pPr>
        <w:pStyle w:val="FootnoteText"/>
        <w:spacing w:line="480" w:lineRule="auto"/>
        <w:rPr>
          <w:ins w:id="0" w:author="Ville Karhunen" w:date="2021-03-29T10:29:00Z"/>
          <w:rFonts w:ascii="Times New Roman" w:hAnsi="Times New Roman" w:cs="Times New Roman"/>
        </w:rPr>
      </w:pPr>
      <w:r>
        <w:rPr>
          <w:rFonts w:ascii="Times New Roman" w:hAnsi="Times New Roman" w:cs="Times New Roman"/>
          <w:vertAlign w:val="superscript"/>
        </w:rPr>
        <w:t>5</w:t>
      </w:r>
      <w:r w:rsidRPr="00A03B1F">
        <w:rPr>
          <w:rFonts w:ascii="Times New Roman" w:hAnsi="Times New Roman" w:cs="Times New Roman"/>
          <w:u w:color="020202"/>
          <w:shd w:val="clear" w:color="auto" w:fill="FFFFFF"/>
        </w:rPr>
        <w:t xml:space="preserve">Department </w:t>
      </w:r>
      <w:r w:rsidR="00AE0DE2" w:rsidRPr="00A03B1F">
        <w:rPr>
          <w:rFonts w:ascii="Times New Roman" w:hAnsi="Times New Roman" w:cs="Times New Roman"/>
          <w:u w:color="020202"/>
          <w:shd w:val="clear" w:color="auto" w:fill="FFFFFF"/>
        </w:rPr>
        <w:t>of Epidemiology and Biostatistics, Medical School Building, St Mary's Hospital, Imperial College London, London, UK</w:t>
      </w:r>
      <w:r w:rsidR="00AE0DE2" w:rsidRPr="00A03B1F">
        <w:rPr>
          <w:rFonts w:ascii="Times New Roman" w:hAnsi="Times New Roman" w:cs="Times New Roman"/>
        </w:rPr>
        <w:t>.</w:t>
      </w:r>
    </w:p>
    <w:p w14:paraId="2B3AD392" w14:textId="77777777" w:rsidR="005A3610" w:rsidRDefault="005A3610" w:rsidP="005A3610">
      <w:pPr>
        <w:pStyle w:val="FootnoteText"/>
        <w:spacing w:line="480" w:lineRule="auto"/>
        <w:rPr>
          <w:ins w:id="1" w:author="Ville Karhunen" w:date="2021-03-29T10:29:00Z"/>
          <w:rFonts w:ascii="Times New Roman" w:hAnsi="Times New Roman" w:cs="Times New Roman"/>
        </w:rPr>
      </w:pPr>
      <w:ins w:id="2" w:author="Ville Karhunen" w:date="2021-03-29T10:29:00Z">
        <w:r w:rsidRPr="000C253A">
          <w:rPr>
            <w:rFonts w:ascii="Times New Roman" w:hAnsi="Times New Roman" w:cs="Times New Roman"/>
            <w:vertAlign w:val="superscript"/>
          </w:rPr>
          <w:t>6</w:t>
        </w:r>
        <w:r w:rsidRPr="00101A1B">
          <w:rPr>
            <w:rFonts w:ascii="Times New Roman" w:hAnsi="Times New Roman" w:cs="Times New Roman"/>
          </w:rPr>
          <w:t>Center for Life Course Health Research, Faculty of Medicine</w:t>
        </w:r>
        <w:r>
          <w:rPr>
            <w:rFonts w:ascii="Times New Roman" w:hAnsi="Times New Roman" w:cs="Times New Roman"/>
          </w:rPr>
          <w:t>, University of Oulu, Oulu, Finland.</w:t>
        </w:r>
      </w:ins>
    </w:p>
    <w:p w14:paraId="0AD3525F" w14:textId="77777777" w:rsidR="005A3610" w:rsidRPr="00A03B1F" w:rsidRDefault="005A3610" w:rsidP="005A3610">
      <w:pPr>
        <w:pStyle w:val="FootnoteText"/>
        <w:spacing w:line="480" w:lineRule="auto"/>
        <w:rPr>
          <w:ins w:id="3" w:author="Ville Karhunen" w:date="2021-03-29T10:29:00Z"/>
          <w:rFonts w:ascii="Times New Roman" w:hAnsi="Times New Roman" w:cs="Times New Roman"/>
        </w:rPr>
      </w:pPr>
      <w:ins w:id="4" w:author="Ville Karhunen" w:date="2021-03-29T10:29:00Z">
        <w:r w:rsidRPr="000C253A">
          <w:rPr>
            <w:rFonts w:ascii="Times New Roman" w:hAnsi="Times New Roman" w:cs="Times New Roman"/>
            <w:vertAlign w:val="superscript"/>
          </w:rPr>
          <w:t>7</w:t>
        </w:r>
        <w:r>
          <w:rPr>
            <w:rFonts w:ascii="Times New Roman" w:hAnsi="Times New Roman" w:cs="Times New Roman"/>
          </w:rPr>
          <w:t>Research Unit of Mathematical Sciences, University of Oulu, Oulu, Finland.</w:t>
        </w:r>
      </w:ins>
    </w:p>
    <w:p w14:paraId="33CC3893" w14:textId="72D60A6F" w:rsidR="00CA373A" w:rsidRPr="00A03B1F" w:rsidRDefault="00512580" w:rsidP="00154171">
      <w:pPr>
        <w:pStyle w:val="FootnoteText"/>
        <w:spacing w:line="480" w:lineRule="auto"/>
        <w:rPr>
          <w:rFonts w:ascii="Times New Roman" w:hAnsi="Times New Roman" w:cs="Times New Roman"/>
        </w:rPr>
      </w:pPr>
      <w:r>
        <w:rPr>
          <w:rFonts w:ascii="Times New Roman" w:hAnsi="Times New Roman" w:cs="Times New Roman"/>
          <w:u w:color="020202"/>
          <w:shd w:val="clear" w:color="auto" w:fill="FFFFFF"/>
          <w:vertAlign w:val="superscript"/>
        </w:rPr>
        <w:t>8</w:t>
      </w:r>
      <w:r w:rsidRPr="00A03B1F">
        <w:rPr>
          <w:rFonts w:ascii="Times New Roman" w:hAnsi="Times New Roman" w:cs="Times New Roman"/>
        </w:rPr>
        <w:t>MRC</w:t>
      </w:r>
      <w:r w:rsidR="00AE0DE2" w:rsidRPr="00A03B1F">
        <w:rPr>
          <w:rFonts w:ascii="Times New Roman" w:hAnsi="Times New Roman" w:cs="Times New Roman"/>
        </w:rPr>
        <w:t xml:space="preserve">/Wits Developmental Pathways for Health Research Unit, Department of Pediatrics, Faculty of Health Sciences, University of the Witwatersrand, Johannesburg, South Africa. </w:t>
      </w:r>
    </w:p>
    <w:p w14:paraId="3CA32B1E" w14:textId="067352AB" w:rsidR="00CA373A" w:rsidRPr="00A03B1F" w:rsidRDefault="00512580" w:rsidP="00154171">
      <w:pPr>
        <w:pStyle w:val="FootnoteText"/>
        <w:spacing w:line="480" w:lineRule="auto"/>
        <w:rPr>
          <w:rFonts w:ascii="Times New Roman" w:hAnsi="Times New Roman" w:cs="Times New Roman"/>
        </w:rPr>
      </w:pPr>
      <w:r>
        <w:rPr>
          <w:rFonts w:ascii="Times New Roman" w:hAnsi="Times New Roman" w:cs="Times New Roman"/>
          <w:vertAlign w:val="superscript"/>
        </w:rPr>
        <w:lastRenderedPageBreak/>
        <w:t>9</w:t>
      </w:r>
      <w:r w:rsidRPr="00A03B1F">
        <w:rPr>
          <w:rFonts w:ascii="Times New Roman" w:hAnsi="Times New Roman" w:cs="Times New Roman"/>
        </w:rPr>
        <w:t xml:space="preserve">Sydney </w:t>
      </w:r>
      <w:r w:rsidR="00AE0DE2" w:rsidRPr="00A03B1F">
        <w:rPr>
          <w:rFonts w:ascii="Times New Roman" w:hAnsi="Times New Roman" w:cs="Times New Roman"/>
        </w:rPr>
        <w:t>Brenner Institute for Molecular Bioscience, Faculty of Health Sciences, University of the Witwatersrand, Johannesburg, South Africa.</w:t>
      </w:r>
    </w:p>
    <w:p w14:paraId="5AB9F992" w14:textId="3D9D51B2" w:rsidR="00CA373A" w:rsidRPr="00A03B1F" w:rsidRDefault="00512580" w:rsidP="00154171">
      <w:pPr>
        <w:pStyle w:val="FootnoteText"/>
        <w:spacing w:line="480" w:lineRule="auto"/>
        <w:rPr>
          <w:rFonts w:ascii="Times New Roman" w:hAnsi="Times New Roman" w:cs="Times New Roman"/>
        </w:rPr>
      </w:pPr>
      <w:r>
        <w:rPr>
          <w:rFonts w:ascii="Times New Roman" w:hAnsi="Times New Roman" w:cs="Times New Roman"/>
          <w:vertAlign w:val="superscript"/>
        </w:rPr>
        <w:t>10</w:t>
      </w:r>
      <w:r w:rsidRPr="00A03B1F">
        <w:rPr>
          <w:rFonts w:ascii="Times New Roman" w:hAnsi="Times New Roman" w:cs="Times New Roman"/>
        </w:rPr>
        <w:t xml:space="preserve">The </w:t>
      </w:r>
      <w:r w:rsidR="00AE0DE2" w:rsidRPr="00A03B1F">
        <w:rPr>
          <w:rFonts w:ascii="Times New Roman" w:hAnsi="Times New Roman" w:cs="Times New Roman"/>
        </w:rPr>
        <w:t>African Center of Excellence in Bioinformatics of Bamako (ACE-B), University of Sciences, Techniques and Technologies of Bamako, Bamako, Mali.</w:t>
      </w:r>
    </w:p>
    <w:p w14:paraId="2BA84C21" w14:textId="67D1E45F" w:rsidR="00CA373A" w:rsidRPr="00A03B1F" w:rsidRDefault="00512580" w:rsidP="00154171">
      <w:pPr>
        <w:pStyle w:val="FootnoteText"/>
        <w:spacing w:line="480" w:lineRule="auto"/>
        <w:rPr>
          <w:rFonts w:ascii="Times New Roman" w:hAnsi="Times New Roman" w:cs="Times New Roman"/>
        </w:rPr>
      </w:pPr>
      <w:r>
        <w:rPr>
          <w:rFonts w:ascii="Times New Roman" w:hAnsi="Times New Roman" w:cs="Times New Roman"/>
          <w:vertAlign w:val="superscript"/>
        </w:rPr>
        <w:t>11</w:t>
      </w:r>
      <w:r w:rsidRPr="00A03B1F">
        <w:rPr>
          <w:rFonts w:ascii="Times New Roman" w:hAnsi="Times New Roman" w:cs="Times New Roman"/>
        </w:rPr>
        <w:t xml:space="preserve">Harvard </w:t>
      </w:r>
      <w:r w:rsidR="00AE0DE2" w:rsidRPr="00A03B1F">
        <w:rPr>
          <w:rFonts w:ascii="Times New Roman" w:hAnsi="Times New Roman" w:cs="Times New Roman"/>
        </w:rPr>
        <w:t>Medical School, Boston, MA, USA.</w:t>
      </w:r>
    </w:p>
    <w:p w14:paraId="727D4BA7" w14:textId="2FEB2978" w:rsidR="00CA373A" w:rsidRDefault="00512580" w:rsidP="00154171">
      <w:pPr>
        <w:pStyle w:val="FootnoteText"/>
        <w:spacing w:line="480" w:lineRule="auto"/>
        <w:rPr>
          <w:rFonts w:ascii="Times New Roman" w:hAnsi="Times New Roman" w:cs="Times New Roman"/>
        </w:rPr>
      </w:pPr>
      <w:r>
        <w:rPr>
          <w:rFonts w:ascii="Times New Roman" w:hAnsi="Times New Roman" w:cs="Times New Roman"/>
          <w:vertAlign w:val="superscript"/>
        </w:rPr>
        <w:t>12</w:t>
      </w:r>
      <w:r w:rsidRPr="00A03B1F">
        <w:rPr>
          <w:rFonts w:ascii="Times New Roman" w:hAnsi="Times New Roman" w:cs="Times New Roman"/>
        </w:rPr>
        <w:t xml:space="preserve">Clinical </w:t>
      </w:r>
      <w:r w:rsidR="00AE0DE2" w:rsidRPr="00A03B1F">
        <w:rPr>
          <w:rFonts w:ascii="Times New Roman" w:hAnsi="Times New Roman" w:cs="Times New Roman"/>
        </w:rPr>
        <w:t>Pharmacology Group, Pharmacy and Medicines Directorate, St George’s University Hospitals NHS Foundation Trust, London, UK.</w:t>
      </w:r>
    </w:p>
    <w:p w14:paraId="223EBDF9" w14:textId="1C7D2CC3" w:rsidR="002B227D" w:rsidRPr="00A03B1F" w:rsidRDefault="00512580" w:rsidP="002B227D">
      <w:pPr>
        <w:pStyle w:val="FootnoteText"/>
        <w:spacing w:line="480" w:lineRule="auto"/>
        <w:rPr>
          <w:rFonts w:ascii="Times New Roman" w:hAnsi="Times New Roman" w:cs="Times New Roman"/>
        </w:rPr>
      </w:pPr>
      <w:r>
        <w:rPr>
          <w:rFonts w:ascii="Times New Roman" w:hAnsi="Times New Roman" w:cs="Times New Roman"/>
          <w:vertAlign w:val="superscript"/>
        </w:rPr>
        <w:t>13</w:t>
      </w:r>
      <w:r w:rsidRPr="00A03B1F">
        <w:rPr>
          <w:rFonts w:ascii="Times New Roman" w:hAnsi="Times New Roman" w:cs="Times New Roman"/>
        </w:rPr>
        <w:t xml:space="preserve">Cardiovascular </w:t>
      </w:r>
      <w:r w:rsidR="002B227D" w:rsidRPr="00A03B1F">
        <w:rPr>
          <w:rFonts w:ascii="Times New Roman" w:hAnsi="Times New Roman" w:cs="Times New Roman"/>
        </w:rPr>
        <w:t>Epidemiology Unit, Department of Public Health and Primary Care, University of Cambridge, Cambridge, UK.</w:t>
      </w:r>
    </w:p>
    <w:p w14:paraId="6BD9EBFA" w14:textId="7651E2DE" w:rsidR="002B227D" w:rsidRPr="00A03B1F" w:rsidRDefault="00512580" w:rsidP="00154171">
      <w:pPr>
        <w:pStyle w:val="FootnoteText"/>
        <w:spacing w:line="480" w:lineRule="auto"/>
        <w:rPr>
          <w:rFonts w:ascii="Times New Roman" w:hAnsi="Times New Roman" w:cs="Times New Roman"/>
        </w:rPr>
      </w:pPr>
      <w:r>
        <w:rPr>
          <w:rFonts w:ascii="Times New Roman" w:hAnsi="Times New Roman" w:cs="Times New Roman"/>
          <w:vertAlign w:val="superscript"/>
        </w:rPr>
        <w:t>14</w:t>
      </w:r>
      <w:r w:rsidRPr="002B227D">
        <w:rPr>
          <w:rFonts w:ascii="Times New Roman" w:hAnsi="Times New Roman" w:cs="Times New Roman"/>
        </w:rPr>
        <w:t xml:space="preserve">National </w:t>
      </w:r>
      <w:r w:rsidR="002B227D" w:rsidRPr="002B227D">
        <w:rPr>
          <w:rFonts w:ascii="Times New Roman" w:hAnsi="Times New Roman" w:cs="Times New Roman"/>
        </w:rPr>
        <w:t>Institute for Health Research</w:t>
      </w:r>
      <w:r w:rsidR="00E913C3">
        <w:rPr>
          <w:rFonts w:ascii="Times New Roman" w:hAnsi="Times New Roman" w:cs="Times New Roman"/>
        </w:rPr>
        <w:t>,</w:t>
      </w:r>
      <w:r w:rsidR="002B227D" w:rsidRPr="002B227D">
        <w:rPr>
          <w:rFonts w:ascii="Times New Roman" w:hAnsi="Times New Roman" w:cs="Times New Roman"/>
        </w:rPr>
        <w:t xml:space="preserve"> Cambridge Biomedical Research Centre, University of Cambridge and Cambridge University Hospitals, Cambridge, UK</w:t>
      </w:r>
      <w:r w:rsidR="002B227D">
        <w:rPr>
          <w:rFonts w:ascii="Times New Roman" w:hAnsi="Times New Roman" w:cs="Times New Roman"/>
        </w:rPr>
        <w:t>.</w:t>
      </w:r>
    </w:p>
    <w:p w14:paraId="4BCC3250" w14:textId="1E27258C" w:rsidR="00CA373A" w:rsidRPr="00A03B1F" w:rsidRDefault="00512580" w:rsidP="00154171">
      <w:pPr>
        <w:pStyle w:val="FootnoteText"/>
        <w:spacing w:line="480" w:lineRule="auto"/>
        <w:rPr>
          <w:rFonts w:ascii="Times New Roman" w:hAnsi="Times New Roman" w:cs="Times New Roman"/>
        </w:rPr>
      </w:pPr>
      <w:r>
        <w:rPr>
          <w:rFonts w:ascii="Times New Roman" w:hAnsi="Times New Roman" w:cs="Times New Roman"/>
          <w:vertAlign w:val="superscript"/>
        </w:rPr>
        <w:t>15</w:t>
      </w:r>
      <w:r w:rsidRPr="00A03B1F">
        <w:rPr>
          <w:rFonts w:ascii="Times New Roman" w:hAnsi="Times New Roman" w:cs="Times New Roman"/>
        </w:rPr>
        <w:t xml:space="preserve">Corporal </w:t>
      </w:r>
      <w:r w:rsidR="00AE0DE2" w:rsidRPr="00A03B1F">
        <w:rPr>
          <w:rFonts w:ascii="Times New Roman" w:hAnsi="Times New Roman" w:cs="Times New Roman"/>
        </w:rPr>
        <w:t>Michael J. Crescenz VA Medical Center, Philadelphia, PA, USA.</w:t>
      </w:r>
    </w:p>
    <w:p w14:paraId="73B30F96" w14:textId="608F989D" w:rsidR="00CA373A" w:rsidRPr="00A03B1F" w:rsidRDefault="00512580" w:rsidP="00154171">
      <w:pPr>
        <w:spacing w:line="480" w:lineRule="auto"/>
        <w:rPr>
          <w:rFonts w:eastAsia="Times" w:cs="Times New Roman"/>
        </w:rPr>
      </w:pPr>
      <w:r>
        <w:rPr>
          <w:rFonts w:cs="Times New Roman"/>
          <w:vertAlign w:val="superscript"/>
        </w:rPr>
        <w:t>16</w:t>
      </w:r>
      <w:r w:rsidRPr="00A03B1F">
        <w:rPr>
          <w:rFonts w:cs="Times New Roman"/>
        </w:rPr>
        <w:t xml:space="preserve">Perelman </w:t>
      </w:r>
      <w:r w:rsidR="00AE0DE2" w:rsidRPr="00A03B1F">
        <w:rPr>
          <w:rFonts w:cs="Times New Roman"/>
        </w:rPr>
        <w:t>School of Medicine, University of Pennsylvania, Philadelphia, PA, USA.</w:t>
      </w:r>
    </w:p>
    <w:p w14:paraId="3769D63E" w14:textId="40245DC7" w:rsidR="00CA373A" w:rsidRPr="00A03B1F" w:rsidRDefault="00512580" w:rsidP="00154171">
      <w:pPr>
        <w:spacing w:line="480" w:lineRule="auto"/>
        <w:rPr>
          <w:rFonts w:eastAsia="Times" w:cs="Times New Roman"/>
        </w:rPr>
      </w:pPr>
      <w:r>
        <w:rPr>
          <w:rFonts w:cs="Times New Roman"/>
          <w:vertAlign w:val="superscript"/>
        </w:rPr>
        <w:t>17</w:t>
      </w:r>
      <w:r w:rsidRPr="00A03B1F">
        <w:rPr>
          <w:rFonts w:cs="Times New Roman"/>
        </w:rPr>
        <w:t xml:space="preserve">Department </w:t>
      </w:r>
      <w:r w:rsidR="00AE0DE2" w:rsidRPr="00A03B1F">
        <w:rPr>
          <w:rFonts w:cs="Times New Roman"/>
        </w:rPr>
        <w:t>of Medicine, University of Pennsylvania Perelman School of Medicine, Philadelphia, PA, USA.</w:t>
      </w:r>
    </w:p>
    <w:p w14:paraId="724CDFF6" w14:textId="67AA6848" w:rsidR="00CA373A" w:rsidRPr="00A03B1F" w:rsidRDefault="00512580" w:rsidP="00154171">
      <w:pPr>
        <w:spacing w:line="480" w:lineRule="auto"/>
        <w:rPr>
          <w:rFonts w:eastAsia="Times" w:cs="Times New Roman"/>
        </w:rPr>
      </w:pPr>
      <w:r>
        <w:rPr>
          <w:rFonts w:cs="Times New Roman"/>
          <w:vertAlign w:val="superscript"/>
        </w:rPr>
        <w:t>18</w:t>
      </w:r>
      <w:r w:rsidRPr="00A03B1F">
        <w:rPr>
          <w:rFonts w:cs="Times New Roman"/>
        </w:rPr>
        <w:t xml:space="preserve">Department </w:t>
      </w:r>
      <w:r w:rsidR="00AE0DE2" w:rsidRPr="00A03B1F">
        <w:rPr>
          <w:rFonts w:cs="Times New Roman"/>
        </w:rPr>
        <w:t>of Biology; Brody School of Medicine Center for Health Disparities, East Carolina University, Greenville, NC, USA.</w:t>
      </w:r>
    </w:p>
    <w:p w14:paraId="0A38DF99" w14:textId="680387C8" w:rsidR="00CA373A" w:rsidRDefault="00512580" w:rsidP="00154171">
      <w:pPr>
        <w:spacing w:line="480" w:lineRule="auto"/>
        <w:rPr>
          <w:rFonts w:cs="Times New Roman"/>
        </w:rPr>
      </w:pPr>
      <w:r w:rsidRPr="00A03B1F">
        <w:rPr>
          <w:rFonts w:cs="Times New Roman"/>
          <w:vertAlign w:val="superscript"/>
        </w:rPr>
        <w:t>1</w:t>
      </w:r>
      <w:r>
        <w:rPr>
          <w:rFonts w:cs="Times New Roman"/>
          <w:vertAlign w:val="superscript"/>
        </w:rPr>
        <w:t>9</w:t>
      </w:r>
      <w:r w:rsidRPr="00A03B1F">
        <w:rPr>
          <w:rFonts w:cs="Times New Roman"/>
        </w:rPr>
        <w:t xml:space="preserve">Brown </w:t>
      </w:r>
      <w:r w:rsidR="00AE0DE2" w:rsidRPr="00A03B1F">
        <w:rPr>
          <w:rFonts w:cs="Times New Roman"/>
        </w:rPr>
        <w:t>Foundation Institute of Molecular Medicine, University of Texas Health Science Center at Houston, TX, USA.</w:t>
      </w:r>
    </w:p>
    <w:p w14:paraId="0E3BB93B" w14:textId="60E56BE6" w:rsidR="00114707" w:rsidRDefault="00512580" w:rsidP="00154171">
      <w:pPr>
        <w:spacing w:line="480" w:lineRule="auto"/>
      </w:pPr>
      <w:r>
        <w:rPr>
          <w:vertAlign w:val="superscript"/>
        </w:rPr>
        <w:t>20</w:t>
      </w:r>
      <w:r w:rsidR="00114707">
        <w:t xml:space="preserve"> Biocenter Oulu, University of Oulu, Oulu, Finland</w:t>
      </w:r>
    </w:p>
    <w:p w14:paraId="37E78BB3" w14:textId="36A6BBF1" w:rsidR="00114707" w:rsidRDefault="00512580" w:rsidP="00154171">
      <w:pPr>
        <w:spacing w:line="480" w:lineRule="auto"/>
      </w:pPr>
      <w:r>
        <w:rPr>
          <w:vertAlign w:val="superscript"/>
        </w:rPr>
        <w:t>21</w:t>
      </w:r>
      <w:r>
        <w:t xml:space="preserve">Unit </w:t>
      </w:r>
      <w:r w:rsidR="00114707">
        <w:t>of Primary Care, Oulu University Hospital, Oulu, Finland</w:t>
      </w:r>
    </w:p>
    <w:p w14:paraId="012F8DE8" w14:textId="545ACFE7" w:rsidR="00114707" w:rsidRPr="00A03B1F" w:rsidRDefault="00512580" w:rsidP="00154171">
      <w:pPr>
        <w:spacing w:line="480" w:lineRule="auto"/>
        <w:rPr>
          <w:rFonts w:eastAsia="Times" w:cs="Times New Roman"/>
        </w:rPr>
      </w:pPr>
      <w:r>
        <w:rPr>
          <w:vertAlign w:val="superscript"/>
        </w:rPr>
        <w:t>22</w:t>
      </w:r>
      <w:r>
        <w:t xml:space="preserve">Department </w:t>
      </w:r>
      <w:r w:rsidR="00114707">
        <w:t>of Life Sciences, College of Health and Life Sciences, Brunel University London, London, United Kingdom</w:t>
      </w:r>
    </w:p>
    <w:p w14:paraId="1ABE6F9A" w14:textId="490D5E13" w:rsidR="00CA373A" w:rsidRPr="00A03B1F" w:rsidRDefault="00512580" w:rsidP="00154171">
      <w:pPr>
        <w:pStyle w:val="FootnoteText"/>
        <w:spacing w:line="480" w:lineRule="auto"/>
        <w:rPr>
          <w:rFonts w:ascii="Times New Roman" w:hAnsi="Times New Roman" w:cs="Times New Roman"/>
        </w:rPr>
      </w:pPr>
      <w:r>
        <w:rPr>
          <w:rFonts w:ascii="Times New Roman" w:hAnsi="Times New Roman" w:cs="Times New Roman"/>
          <w:vertAlign w:val="superscript"/>
        </w:rPr>
        <w:t>23</w:t>
      </w:r>
      <w:r w:rsidRPr="00A03B1F">
        <w:rPr>
          <w:rFonts w:ascii="Times New Roman" w:hAnsi="Times New Roman" w:cs="Times New Roman"/>
        </w:rPr>
        <w:t xml:space="preserve">Clinical </w:t>
      </w:r>
      <w:r w:rsidR="00AE0DE2" w:rsidRPr="00A03B1F">
        <w:rPr>
          <w:rFonts w:ascii="Times New Roman" w:hAnsi="Times New Roman" w:cs="Times New Roman"/>
        </w:rPr>
        <w:t>Pharmacology and Therapeutics Section, Institute of Medical and Biomedical Education and Institute for Infection and Immunity, St George’s, University of London, London, UK.</w:t>
      </w:r>
    </w:p>
    <w:p w14:paraId="16CC1481" w14:textId="5ACCA2B3" w:rsidR="00CA373A" w:rsidRPr="00A03B1F" w:rsidRDefault="00512580" w:rsidP="00154171">
      <w:pPr>
        <w:pStyle w:val="FootnoteText"/>
        <w:spacing w:line="480" w:lineRule="auto"/>
        <w:rPr>
          <w:rFonts w:ascii="Times New Roman" w:hAnsi="Times New Roman" w:cs="Times New Roman"/>
        </w:rPr>
      </w:pPr>
      <w:r>
        <w:rPr>
          <w:rFonts w:ascii="Times New Roman" w:hAnsi="Times New Roman" w:cs="Times New Roman"/>
          <w:vertAlign w:val="superscript"/>
        </w:rPr>
        <w:lastRenderedPageBreak/>
        <w:t>24</w:t>
      </w:r>
      <w:r w:rsidRPr="00A03B1F">
        <w:rPr>
          <w:rFonts w:ascii="Times New Roman" w:hAnsi="Times New Roman" w:cs="Times New Roman"/>
        </w:rPr>
        <w:t xml:space="preserve">Novo </w:t>
      </w:r>
      <w:r w:rsidR="00AE0DE2" w:rsidRPr="00A03B1F">
        <w:rPr>
          <w:rFonts w:ascii="Times New Roman" w:hAnsi="Times New Roman" w:cs="Times New Roman"/>
        </w:rPr>
        <w:t>Nordisk Research Centre Oxford, Old Road Campus, Oxford, UK.</w:t>
      </w:r>
    </w:p>
    <w:p w14:paraId="2E3B5D20" w14:textId="2785FC8E" w:rsidR="00CA373A" w:rsidRDefault="00CA373A" w:rsidP="00154171">
      <w:pPr>
        <w:pStyle w:val="FootnoteText"/>
        <w:spacing w:line="480" w:lineRule="auto"/>
        <w:rPr>
          <w:rFonts w:ascii="Times New Roman" w:eastAsia="Times" w:hAnsi="Times New Roman" w:cs="Times New Roman"/>
        </w:rPr>
      </w:pPr>
    </w:p>
    <w:p w14:paraId="5A36A5EE" w14:textId="77777777" w:rsidR="006E632B" w:rsidRPr="00A03B1F" w:rsidRDefault="006E632B" w:rsidP="00154171">
      <w:pPr>
        <w:pStyle w:val="FootnoteText"/>
        <w:spacing w:line="480" w:lineRule="auto"/>
        <w:rPr>
          <w:rFonts w:ascii="Times New Roman" w:eastAsia="Times" w:hAnsi="Times New Roman" w:cs="Times New Roman"/>
        </w:rPr>
      </w:pPr>
    </w:p>
    <w:p w14:paraId="0EE8AAEF" w14:textId="630808A0" w:rsidR="00347849" w:rsidDel="00E40458" w:rsidRDefault="00AE0DE2" w:rsidP="00E40458">
      <w:pPr>
        <w:pStyle w:val="FootnoteText"/>
        <w:spacing w:line="480" w:lineRule="auto"/>
        <w:rPr>
          <w:del w:id="5" w:author="Ville Karhunen" w:date="2021-03-27T09:31:00Z"/>
          <w:rFonts w:ascii="Times New Roman" w:hAnsi="Times New Roman" w:cs="Times New Roman"/>
        </w:rPr>
      </w:pPr>
      <w:r w:rsidRPr="00A03B1F">
        <w:rPr>
          <w:rFonts w:cs="Times New Roman"/>
          <w:b/>
          <w:bCs/>
        </w:rPr>
        <w:t xml:space="preserve">Correspondence:  </w:t>
      </w:r>
      <w:r w:rsidRPr="00A03B1F">
        <w:rPr>
          <w:rFonts w:cs="Times New Roman"/>
          <w:b/>
          <w:bCs/>
        </w:rPr>
        <w:br/>
      </w:r>
      <w:del w:id="6" w:author="Ville Karhunen" w:date="2021-03-27T09:31:00Z">
        <w:r w:rsidR="00347849" w:rsidDel="00E40458">
          <w:rPr>
            <w:rFonts w:ascii="Times New Roman" w:hAnsi="Times New Roman" w:cs="Times New Roman"/>
          </w:rPr>
          <w:delText>Dr Segun Fatumo</w:delText>
        </w:r>
      </w:del>
    </w:p>
    <w:p w14:paraId="3566127E" w14:textId="467FC4DB" w:rsidR="00347849" w:rsidDel="00E40458" w:rsidRDefault="00347849">
      <w:pPr>
        <w:pStyle w:val="FootnoteText"/>
        <w:spacing w:line="480" w:lineRule="auto"/>
        <w:rPr>
          <w:del w:id="7" w:author="Ville Karhunen" w:date="2021-03-27T09:31:00Z"/>
          <w:rFonts w:ascii="Times New Roman" w:hAnsi="Times New Roman" w:cs="Times New Roman"/>
        </w:rPr>
      </w:pPr>
      <w:del w:id="8" w:author="Ville Karhunen" w:date="2021-03-27T09:31:00Z">
        <w:r w:rsidRPr="00A03B1F" w:rsidDel="00E40458">
          <w:rPr>
            <w:rFonts w:ascii="Times New Roman" w:hAnsi="Times New Roman" w:cs="Times New Roman"/>
          </w:rPr>
          <w:delText xml:space="preserve">The African Computational genomics (TACG) Research group, </w:delText>
        </w:r>
      </w:del>
    </w:p>
    <w:p w14:paraId="46CCF4CF" w14:textId="29EF56B0" w:rsidR="00347849" w:rsidDel="00E40458" w:rsidRDefault="00347849">
      <w:pPr>
        <w:pStyle w:val="FootnoteText"/>
        <w:spacing w:line="480" w:lineRule="auto"/>
        <w:rPr>
          <w:del w:id="9" w:author="Ville Karhunen" w:date="2021-03-27T09:31:00Z"/>
          <w:rFonts w:ascii="Times New Roman" w:hAnsi="Times New Roman" w:cs="Times New Roman"/>
        </w:rPr>
      </w:pPr>
      <w:del w:id="10" w:author="Ville Karhunen" w:date="2021-03-27T09:31:00Z">
        <w:r w:rsidRPr="00A03B1F" w:rsidDel="00E40458">
          <w:rPr>
            <w:rFonts w:ascii="Times New Roman" w:hAnsi="Times New Roman" w:cs="Times New Roman"/>
          </w:rPr>
          <w:delText>MRC/UVRI and LSHTM, Entebbe, Uganda.</w:delText>
        </w:r>
      </w:del>
    </w:p>
    <w:p w14:paraId="580EDF88" w14:textId="12ADD176" w:rsidR="00347849" w:rsidRPr="00A03B1F" w:rsidDel="00E40458" w:rsidRDefault="00347849">
      <w:pPr>
        <w:pStyle w:val="FootnoteText"/>
        <w:spacing w:line="480" w:lineRule="auto"/>
        <w:rPr>
          <w:del w:id="11" w:author="Ville Karhunen" w:date="2021-03-27T09:31:00Z"/>
          <w:rFonts w:ascii="Times New Roman" w:hAnsi="Times New Roman" w:cs="Times New Roman"/>
        </w:rPr>
      </w:pPr>
      <w:del w:id="12" w:author="Ville Karhunen" w:date="2021-03-27T09:31:00Z">
        <w:r w:rsidDel="00E40458">
          <w:rPr>
            <w:rFonts w:ascii="Times New Roman" w:hAnsi="Times New Roman" w:cs="Times New Roman"/>
          </w:rPr>
          <w:delText>Telephone: +44 (0) 7401784166</w:delText>
        </w:r>
      </w:del>
    </w:p>
    <w:p w14:paraId="36705A4F" w14:textId="74ADA37C" w:rsidR="00CA373A" w:rsidRPr="00A03B1F" w:rsidRDefault="00753FA8">
      <w:pPr>
        <w:pStyle w:val="FootnoteText"/>
        <w:spacing w:line="480" w:lineRule="auto"/>
        <w:rPr>
          <w:rFonts w:eastAsia="Times" w:cs="Times New Roman"/>
        </w:rPr>
        <w:pPrChange w:id="13" w:author="Ville Karhunen" w:date="2021-03-27T09:31:00Z">
          <w:pPr>
            <w:spacing w:line="480" w:lineRule="auto"/>
          </w:pPr>
        </w:pPrChange>
      </w:pPr>
      <w:del w:id="14" w:author="Ville Karhunen" w:date="2021-03-27T09:31:00Z">
        <w:r w:rsidDel="00E40458">
          <w:rPr>
            <w:rFonts w:cs="Times New Roman"/>
          </w:rPr>
          <w:delText>E-mail</w:delText>
        </w:r>
        <w:r w:rsidR="00AE0DE2" w:rsidRPr="00A03B1F" w:rsidDel="00E40458">
          <w:rPr>
            <w:rFonts w:cs="Times New Roman"/>
          </w:rPr>
          <w:delText xml:space="preserve">: </w:delText>
        </w:r>
        <w:r w:rsidR="00796927" w:rsidDel="00E40458">
          <w:fldChar w:fldCharType="begin"/>
        </w:r>
        <w:r w:rsidR="00796927" w:rsidDel="00E40458">
          <w:delInstrText xml:space="preserve"> HYPERLINK "mailto:segun.fatumo@lshtm.ac.uk" </w:delInstrText>
        </w:r>
        <w:r w:rsidR="00796927" w:rsidDel="00E40458">
          <w:fldChar w:fldCharType="separate"/>
        </w:r>
        <w:r w:rsidR="00AE0DE2" w:rsidRPr="00A03B1F" w:rsidDel="00E40458">
          <w:rPr>
            <w:rStyle w:val="Hyperlink0"/>
            <w:rFonts w:cs="Times New Roman"/>
          </w:rPr>
          <w:delText>segun.fatumo@lshtm.ac.uk</w:delText>
        </w:r>
        <w:r w:rsidR="00796927" w:rsidDel="00E40458">
          <w:rPr>
            <w:rStyle w:val="Hyperlink0"/>
            <w:rFonts w:cs="Times New Roman"/>
          </w:rPr>
          <w:fldChar w:fldCharType="end"/>
        </w:r>
      </w:del>
    </w:p>
    <w:p w14:paraId="7CAF7621" w14:textId="77777777" w:rsidR="007F5A7F" w:rsidRDefault="007F5A7F" w:rsidP="00154171">
      <w:pPr>
        <w:pStyle w:val="NoSpacing"/>
        <w:spacing w:line="480" w:lineRule="auto"/>
        <w:rPr>
          <w:rFonts w:ascii="Times New Roman" w:hAnsi="Times New Roman" w:cs="Times New Roman"/>
          <w:sz w:val="24"/>
          <w:szCs w:val="24"/>
        </w:rPr>
      </w:pPr>
    </w:p>
    <w:p w14:paraId="642EC714" w14:textId="07D9D46D" w:rsidR="007F5A7F" w:rsidRPr="00A03B1F" w:rsidRDefault="007F5A7F" w:rsidP="00154171">
      <w:pPr>
        <w:pStyle w:val="NoSpacing"/>
        <w:spacing w:line="480" w:lineRule="auto"/>
        <w:rPr>
          <w:rFonts w:ascii="Times New Roman" w:hAnsi="Times New Roman" w:cs="Times New Roman"/>
          <w:sz w:val="24"/>
          <w:szCs w:val="24"/>
        </w:rPr>
      </w:pPr>
      <w:r w:rsidRPr="00A03B1F">
        <w:rPr>
          <w:rFonts w:ascii="Times New Roman" w:hAnsi="Times New Roman" w:cs="Times New Roman"/>
          <w:sz w:val="24"/>
          <w:szCs w:val="24"/>
        </w:rPr>
        <w:t xml:space="preserve">Dr </w:t>
      </w:r>
      <w:r>
        <w:rPr>
          <w:rFonts w:ascii="Times New Roman" w:hAnsi="Times New Roman" w:cs="Times New Roman"/>
          <w:sz w:val="24"/>
          <w:szCs w:val="24"/>
        </w:rPr>
        <w:t>Ville Karhunen</w:t>
      </w:r>
    </w:p>
    <w:p w14:paraId="7198284C" w14:textId="77777777" w:rsidR="007F5A7F" w:rsidRPr="00A03B1F" w:rsidRDefault="007F5A7F" w:rsidP="00154171">
      <w:pPr>
        <w:pStyle w:val="NoSpacing"/>
        <w:spacing w:line="480" w:lineRule="auto"/>
        <w:rPr>
          <w:rFonts w:ascii="Times New Roman" w:hAnsi="Times New Roman" w:cs="Times New Roman"/>
          <w:sz w:val="24"/>
          <w:szCs w:val="24"/>
        </w:rPr>
      </w:pPr>
      <w:r w:rsidRPr="00A03B1F">
        <w:rPr>
          <w:rFonts w:ascii="Times New Roman" w:hAnsi="Times New Roman" w:cs="Times New Roman"/>
          <w:sz w:val="24"/>
          <w:szCs w:val="24"/>
        </w:rPr>
        <w:t>Department of Epidemiology and Biostatistics, Medical School Building, St Mary's Hospital, Imperial College London, United Kingdom, W2 1PG</w:t>
      </w:r>
    </w:p>
    <w:p w14:paraId="754EEA3C" w14:textId="17E77935" w:rsidR="007F5A7F" w:rsidRPr="00A03B1F" w:rsidRDefault="007F5A7F" w:rsidP="00154171">
      <w:pPr>
        <w:pStyle w:val="NoSpacing"/>
        <w:spacing w:line="480" w:lineRule="auto"/>
        <w:rPr>
          <w:rFonts w:ascii="Times New Roman" w:hAnsi="Times New Roman" w:cs="Times New Roman"/>
          <w:sz w:val="24"/>
          <w:szCs w:val="24"/>
        </w:rPr>
      </w:pPr>
      <w:r w:rsidRPr="00A03B1F">
        <w:rPr>
          <w:rFonts w:ascii="Times New Roman" w:hAnsi="Times New Roman" w:cs="Times New Roman"/>
          <w:sz w:val="24"/>
          <w:szCs w:val="24"/>
        </w:rPr>
        <w:t xml:space="preserve">Telephone: +44 (0) </w:t>
      </w:r>
      <w:r>
        <w:rPr>
          <w:rFonts w:ascii="Times New Roman" w:hAnsi="Times New Roman" w:cs="Times New Roman"/>
          <w:sz w:val="24"/>
          <w:szCs w:val="24"/>
        </w:rPr>
        <w:t>7375643446</w:t>
      </w:r>
    </w:p>
    <w:p w14:paraId="6F7CFF19" w14:textId="4DC56667" w:rsidR="007F5A7F" w:rsidRPr="00A03B1F" w:rsidRDefault="007F5A7F" w:rsidP="00154171">
      <w:pPr>
        <w:pStyle w:val="NoSpacing"/>
        <w:spacing w:line="480" w:lineRule="auto"/>
        <w:rPr>
          <w:rFonts w:ascii="Times New Roman" w:hAnsi="Times New Roman" w:cs="Times New Roman"/>
          <w:sz w:val="24"/>
          <w:szCs w:val="24"/>
        </w:rPr>
      </w:pPr>
      <w:r w:rsidRPr="00A03B1F">
        <w:rPr>
          <w:rFonts w:ascii="Times New Roman" w:hAnsi="Times New Roman" w:cs="Times New Roman"/>
          <w:sz w:val="24"/>
          <w:szCs w:val="24"/>
        </w:rPr>
        <w:t xml:space="preserve">Email: </w:t>
      </w:r>
      <w:hyperlink r:id="rId7" w:history="1">
        <w:r w:rsidRPr="00175FD2">
          <w:rPr>
            <w:rStyle w:val="Hyperlink"/>
            <w:rFonts w:ascii="Times New Roman" w:hAnsi="Times New Roman" w:cs="Times New Roman"/>
            <w:sz w:val="24"/>
            <w:szCs w:val="24"/>
          </w:rPr>
          <w:t>v.karhunen@imperial.ac.uk</w:t>
        </w:r>
      </w:hyperlink>
    </w:p>
    <w:p w14:paraId="0F455FB2" w14:textId="77777777" w:rsidR="00CA373A" w:rsidRPr="00A03B1F" w:rsidRDefault="00CA373A" w:rsidP="00154171">
      <w:pPr>
        <w:spacing w:line="480" w:lineRule="auto"/>
        <w:rPr>
          <w:rFonts w:eastAsia="Times" w:cs="Times New Roman"/>
        </w:rPr>
      </w:pPr>
    </w:p>
    <w:p w14:paraId="7374DEB7" w14:textId="77777777" w:rsidR="00CA373A" w:rsidRPr="00A03B1F" w:rsidRDefault="00AE0DE2" w:rsidP="00154171">
      <w:pPr>
        <w:pStyle w:val="NoSpacing"/>
        <w:spacing w:line="480" w:lineRule="auto"/>
        <w:rPr>
          <w:rFonts w:ascii="Times New Roman" w:hAnsi="Times New Roman" w:cs="Times New Roman"/>
          <w:sz w:val="24"/>
          <w:szCs w:val="24"/>
        </w:rPr>
      </w:pPr>
      <w:r w:rsidRPr="00A03B1F">
        <w:rPr>
          <w:rFonts w:ascii="Times New Roman" w:hAnsi="Times New Roman" w:cs="Times New Roman"/>
          <w:sz w:val="24"/>
          <w:szCs w:val="24"/>
        </w:rPr>
        <w:t>Dr Dipender Gill</w:t>
      </w:r>
    </w:p>
    <w:p w14:paraId="65911561" w14:textId="77777777" w:rsidR="00CA373A" w:rsidRPr="00A03B1F" w:rsidRDefault="00AE0DE2" w:rsidP="00154171">
      <w:pPr>
        <w:pStyle w:val="NoSpacing"/>
        <w:spacing w:line="480" w:lineRule="auto"/>
        <w:rPr>
          <w:rFonts w:ascii="Times New Roman" w:hAnsi="Times New Roman" w:cs="Times New Roman"/>
          <w:sz w:val="24"/>
          <w:szCs w:val="24"/>
        </w:rPr>
      </w:pPr>
      <w:r w:rsidRPr="00A03B1F">
        <w:rPr>
          <w:rFonts w:ascii="Times New Roman" w:hAnsi="Times New Roman" w:cs="Times New Roman"/>
          <w:sz w:val="24"/>
          <w:szCs w:val="24"/>
        </w:rPr>
        <w:t>Department of Epidemiology and Biostatistics, Medical School Building, St Mary's Hospital, Imperial College London, United Kingdom, W2 1PG</w:t>
      </w:r>
    </w:p>
    <w:p w14:paraId="09EE10AB" w14:textId="77777777" w:rsidR="00CA373A" w:rsidRPr="00A03B1F" w:rsidRDefault="00AE0DE2" w:rsidP="00154171">
      <w:pPr>
        <w:pStyle w:val="NoSpacing"/>
        <w:spacing w:line="480" w:lineRule="auto"/>
        <w:rPr>
          <w:rFonts w:ascii="Times New Roman" w:hAnsi="Times New Roman" w:cs="Times New Roman"/>
          <w:sz w:val="24"/>
          <w:szCs w:val="24"/>
        </w:rPr>
      </w:pPr>
      <w:r w:rsidRPr="00A03B1F">
        <w:rPr>
          <w:rFonts w:ascii="Times New Roman" w:hAnsi="Times New Roman" w:cs="Times New Roman"/>
          <w:sz w:val="24"/>
          <w:szCs w:val="24"/>
        </w:rPr>
        <w:t>Telephone: +44 (0) 7904843810</w:t>
      </w:r>
    </w:p>
    <w:p w14:paraId="27DA0236" w14:textId="5EA9F2DB" w:rsidR="00CA373A" w:rsidRPr="00A03B1F" w:rsidRDefault="00AE0DE2" w:rsidP="00154171">
      <w:pPr>
        <w:pStyle w:val="NoSpacing"/>
        <w:spacing w:line="480" w:lineRule="auto"/>
        <w:rPr>
          <w:rFonts w:eastAsia="Times" w:cs="Times New Roman"/>
        </w:rPr>
      </w:pPr>
      <w:r w:rsidRPr="00A03B1F">
        <w:rPr>
          <w:rFonts w:ascii="Times New Roman" w:hAnsi="Times New Roman" w:cs="Times New Roman"/>
          <w:sz w:val="24"/>
          <w:szCs w:val="24"/>
        </w:rPr>
        <w:t xml:space="preserve">Email: </w:t>
      </w:r>
      <w:hyperlink r:id="rId8" w:history="1">
        <w:r w:rsidRPr="00A03B1F">
          <w:rPr>
            <w:rStyle w:val="Hyperlink1"/>
            <w:rFonts w:ascii="Times New Roman" w:hAnsi="Times New Roman" w:cs="Times New Roman"/>
            <w:sz w:val="24"/>
            <w:szCs w:val="24"/>
          </w:rPr>
          <w:t>dipender.gill@imperial.ac.uk</w:t>
        </w:r>
      </w:hyperlink>
    </w:p>
    <w:p w14:paraId="7193920E" w14:textId="77777777" w:rsidR="00CA373A" w:rsidRPr="00A03B1F" w:rsidRDefault="00CA373A" w:rsidP="00154171">
      <w:pPr>
        <w:pStyle w:val="Heading1"/>
        <w:spacing w:line="480" w:lineRule="auto"/>
        <w:rPr>
          <w:rFonts w:ascii="Times New Roman" w:hAnsi="Times New Roman" w:cs="Times New Roman"/>
        </w:rPr>
        <w:sectPr w:rsidR="00CA373A" w:rsidRPr="00A03B1F" w:rsidSect="00FD2E20">
          <w:pgSz w:w="11900" w:h="16840"/>
          <w:pgMar w:top="1276" w:right="1440" w:bottom="1440" w:left="1440" w:header="709" w:footer="709" w:gutter="0"/>
          <w:lnNumType w:countBy="1"/>
          <w:cols w:space="720"/>
          <w:docGrid w:linePitch="326"/>
        </w:sectPr>
      </w:pPr>
    </w:p>
    <w:p w14:paraId="45570504" w14:textId="57E5ED47" w:rsidR="00CA373A" w:rsidRPr="00A03B1F" w:rsidDel="00512580" w:rsidRDefault="00AE0DE2" w:rsidP="00154171">
      <w:pPr>
        <w:pStyle w:val="Heading1"/>
        <w:spacing w:line="480" w:lineRule="auto"/>
        <w:rPr>
          <w:del w:id="15" w:author="Ville Karhunen" w:date="2021-03-29T10:00:00Z"/>
          <w:rFonts w:ascii="Times New Roman" w:hAnsi="Times New Roman" w:cs="Times New Roman"/>
          <w:color w:val="000000"/>
          <w:sz w:val="24"/>
          <w:szCs w:val="24"/>
        </w:rPr>
      </w:pPr>
      <w:del w:id="16" w:author="Ville Karhunen" w:date="2021-03-29T10:00:00Z">
        <w:r w:rsidRPr="00A03B1F" w:rsidDel="00512580">
          <w:rPr>
            <w:rFonts w:ascii="Times New Roman" w:hAnsi="Times New Roman" w:cs="Times New Roman"/>
            <w:b/>
            <w:bCs/>
            <w:color w:val="000000"/>
            <w:sz w:val="24"/>
            <w:szCs w:val="24"/>
          </w:rPr>
          <w:lastRenderedPageBreak/>
          <w:delText>Total number of words and figures:</w:delText>
        </w:r>
        <w:r w:rsidRPr="00A03B1F" w:rsidDel="00512580">
          <w:rPr>
            <w:rFonts w:ascii="Times New Roman" w:hAnsi="Times New Roman" w:cs="Times New Roman"/>
            <w:color w:val="000000"/>
            <w:sz w:val="24"/>
            <w:szCs w:val="24"/>
          </w:rPr>
          <w:delText xml:space="preserve"> </w:delText>
        </w:r>
        <w:r w:rsidR="00F7727F" w:rsidDel="00512580">
          <w:rPr>
            <w:rFonts w:ascii="Times New Roman" w:hAnsi="Times New Roman" w:cs="Times New Roman"/>
            <w:color w:val="000000"/>
            <w:sz w:val="24"/>
            <w:szCs w:val="24"/>
          </w:rPr>
          <w:delText>Abstract: 29</w:delText>
        </w:r>
        <w:r w:rsidR="005D0F9E" w:rsidDel="00512580">
          <w:rPr>
            <w:rFonts w:ascii="Times New Roman" w:hAnsi="Times New Roman" w:cs="Times New Roman"/>
            <w:color w:val="000000"/>
            <w:sz w:val="24"/>
            <w:szCs w:val="24"/>
          </w:rPr>
          <w:delText>1</w:delText>
        </w:r>
        <w:r w:rsidR="00F7727F" w:rsidDel="00512580">
          <w:rPr>
            <w:rFonts w:ascii="Times New Roman" w:hAnsi="Times New Roman" w:cs="Times New Roman"/>
            <w:color w:val="000000"/>
            <w:sz w:val="24"/>
            <w:szCs w:val="24"/>
          </w:rPr>
          <w:delText xml:space="preserve"> words; Main text: </w:delText>
        </w:r>
        <w:r w:rsidR="00FD2E20" w:rsidDel="00512580">
          <w:rPr>
            <w:rFonts w:ascii="Times New Roman" w:hAnsi="Times New Roman" w:cs="Times New Roman"/>
            <w:color w:val="000000"/>
            <w:sz w:val="24"/>
            <w:szCs w:val="24"/>
          </w:rPr>
          <w:delText>1,530</w:delText>
        </w:r>
        <w:r w:rsidR="00F7727F" w:rsidDel="00512580">
          <w:rPr>
            <w:rFonts w:ascii="Times New Roman" w:hAnsi="Times New Roman" w:cs="Times New Roman"/>
            <w:color w:val="000000"/>
            <w:sz w:val="24"/>
            <w:szCs w:val="24"/>
          </w:rPr>
          <w:delText xml:space="preserve"> words</w:delText>
        </w:r>
        <w:r w:rsidR="00E913C3" w:rsidDel="00512580">
          <w:rPr>
            <w:rFonts w:ascii="Times New Roman" w:hAnsi="Times New Roman" w:cs="Times New Roman"/>
            <w:color w:val="000000"/>
            <w:sz w:val="24"/>
            <w:szCs w:val="24"/>
          </w:rPr>
          <w:delText>;</w:delText>
        </w:r>
        <w:r w:rsidR="00F7727F" w:rsidDel="00512580">
          <w:rPr>
            <w:rFonts w:ascii="Times New Roman" w:hAnsi="Times New Roman" w:cs="Times New Roman"/>
            <w:color w:val="000000"/>
            <w:sz w:val="24"/>
            <w:szCs w:val="24"/>
          </w:rPr>
          <w:delText xml:space="preserve"> </w:delText>
        </w:r>
        <w:r w:rsidRPr="00A03B1F" w:rsidDel="00512580">
          <w:rPr>
            <w:rFonts w:ascii="Times New Roman" w:hAnsi="Times New Roman" w:cs="Times New Roman"/>
            <w:color w:val="000000"/>
            <w:sz w:val="24"/>
            <w:szCs w:val="24"/>
          </w:rPr>
          <w:delText xml:space="preserve">Tables: </w:delText>
        </w:r>
        <w:r w:rsidR="00101678" w:rsidDel="00512580">
          <w:rPr>
            <w:rFonts w:ascii="Times New Roman" w:hAnsi="Times New Roman" w:cs="Times New Roman"/>
            <w:color w:val="000000"/>
            <w:sz w:val="24"/>
            <w:szCs w:val="24"/>
          </w:rPr>
          <w:delText>2</w:delText>
        </w:r>
        <w:r w:rsidR="00E913C3" w:rsidDel="00512580">
          <w:rPr>
            <w:rFonts w:ascii="Times New Roman" w:hAnsi="Times New Roman" w:cs="Times New Roman"/>
            <w:color w:val="000000"/>
            <w:sz w:val="24"/>
            <w:szCs w:val="24"/>
          </w:rPr>
          <w:delText>;</w:delText>
        </w:r>
        <w:r w:rsidR="00E913C3" w:rsidRPr="00A03B1F" w:rsidDel="00512580">
          <w:rPr>
            <w:rFonts w:ascii="Times New Roman" w:hAnsi="Times New Roman" w:cs="Times New Roman"/>
            <w:color w:val="000000"/>
            <w:sz w:val="24"/>
            <w:szCs w:val="24"/>
          </w:rPr>
          <w:delText xml:space="preserve"> </w:delText>
        </w:r>
        <w:r w:rsidRPr="00C01BD8" w:rsidDel="00512580">
          <w:rPr>
            <w:rFonts w:ascii="Times New Roman" w:hAnsi="Times New Roman" w:cs="Times New Roman"/>
            <w:color w:val="000000"/>
            <w:sz w:val="24"/>
            <w:szCs w:val="24"/>
          </w:rPr>
          <w:delText>Figures: 1</w:delText>
        </w:r>
        <w:r w:rsidR="00101678" w:rsidDel="00512580">
          <w:rPr>
            <w:rFonts w:ascii="Times New Roman" w:hAnsi="Times New Roman" w:cs="Times New Roman"/>
            <w:color w:val="000000"/>
            <w:sz w:val="24"/>
            <w:szCs w:val="24"/>
          </w:rPr>
          <w:delText>.</w:delText>
        </w:r>
      </w:del>
    </w:p>
    <w:p w14:paraId="366853E1" w14:textId="3419EFE3" w:rsidR="00CA373A" w:rsidRPr="00E1225C" w:rsidRDefault="00E1225C" w:rsidP="00154171">
      <w:pPr>
        <w:spacing w:line="480" w:lineRule="auto"/>
        <w:rPr>
          <w:ins w:id="17" w:author="Ville Karhunen" w:date="2021-03-29T10:16:00Z"/>
          <w:rFonts w:eastAsia="Times" w:cs="Times New Roman"/>
          <w:rPrChange w:id="18" w:author="Ville Karhunen" w:date="2021-03-29T10:16:00Z">
            <w:rPr>
              <w:ins w:id="19" w:author="Ville Karhunen" w:date="2021-03-29T10:16:00Z"/>
              <w:rFonts w:eastAsia="Times" w:cs="Times New Roman"/>
              <w:b/>
              <w:bCs/>
            </w:rPr>
          </w:rPrChange>
        </w:rPr>
      </w:pPr>
      <w:ins w:id="20" w:author="Ville Karhunen" w:date="2021-03-29T10:16:00Z">
        <w:r>
          <w:rPr>
            <w:rFonts w:eastAsia="Times" w:cs="Times New Roman"/>
            <w:b/>
            <w:bCs/>
          </w:rPr>
          <w:t xml:space="preserve">Cover title: </w:t>
        </w:r>
      </w:ins>
      <w:ins w:id="21" w:author="Ville Karhunen" w:date="2021-03-29T10:17:00Z">
        <w:r>
          <w:rPr>
            <w:rFonts w:eastAsia="Times" w:cs="Times New Roman"/>
          </w:rPr>
          <w:t>M</w:t>
        </w:r>
      </w:ins>
      <w:ins w:id="22" w:author="Ville Karhunen" w:date="2021-03-29T10:16:00Z">
        <w:r>
          <w:rPr>
            <w:rFonts w:eastAsia="Times" w:cs="Times New Roman"/>
          </w:rPr>
          <w:t xml:space="preserve">etabolic traits and stroke </w:t>
        </w:r>
      </w:ins>
      <w:ins w:id="23" w:author="Ville Karhunen" w:date="2021-03-29T10:28:00Z">
        <w:r>
          <w:rPr>
            <w:rFonts w:eastAsia="Times" w:cs="Times New Roman"/>
          </w:rPr>
          <w:t>in African ancestry</w:t>
        </w:r>
      </w:ins>
    </w:p>
    <w:p w14:paraId="57CC06E9" w14:textId="77777777" w:rsidR="00E1225C" w:rsidRPr="00A03B1F" w:rsidRDefault="00E1225C" w:rsidP="00154171">
      <w:pPr>
        <w:spacing w:line="480" w:lineRule="auto"/>
        <w:rPr>
          <w:rFonts w:eastAsia="Times" w:cs="Times New Roman"/>
          <w:b/>
          <w:bCs/>
        </w:rPr>
      </w:pPr>
    </w:p>
    <w:p w14:paraId="5B66A804" w14:textId="77777777" w:rsidR="00CA373A" w:rsidRPr="00A03B1F" w:rsidRDefault="00AE0DE2" w:rsidP="00154171">
      <w:pPr>
        <w:pStyle w:val="Default"/>
        <w:spacing w:line="480" w:lineRule="auto"/>
        <w:rPr>
          <w:rFonts w:ascii="Times New Roman" w:hAnsi="Times New Roman" w:cs="Times New Roman"/>
          <w:b/>
          <w:bCs/>
          <w:sz w:val="24"/>
          <w:szCs w:val="24"/>
        </w:rPr>
      </w:pPr>
      <w:r w:rsidRPr="00A03B1F">
        <w:rPr>
          <w:rFonts w:ascii="Times New Roman" w:hAnsi="Times New Roman" w:cs="Times New Roman"/>
          <w:b/>
          <w:bCs/>
          <w:sz w:val="24"/>
          <w:szCs w:val="24"/>
        </w:rPr>
        <w:t xml:space="preserve">Non-standard Abbreviations and Acronyms: </w:t>
      </w:r>
    </w:p>
    <w:p w14:paraId="0C489406" w14:textId="77777777" w:rsidR="00A03B1F" w:rsidRDefault="00A03B1F" w:rsidP="00154171">
      <w:pPr>
        <w:pStyle w:val="Default"/>
        <w:spacing w:line="480" w:lineRule="auto"/>
        <w:rPr>
          <w:rFonts w:ascii="Times New Roman" w:hAnsi="Times New Roman" w:cs="Times New Roman"/>
          <w:sz w:val="24"/>
          <w:szCs w:val="24"/>
          <w:u w:color="231F20"/>
        </w:rPr>
      </w:pPr>
      <w:r w:rsidRPr="00A03B1F">
        <w:rPr>
          <w:rFonts w:ascii="Times New Roman" w:hAnsi="Times New Roman" w:cs="Times New Roman"/>
          <w:sz w:val="24"/>
          <w:szCs w:val="24"/>
          <w:u w:color="231F20"/>
        </w:rPr>
        <w:t>APCDR - African Partnership for Chronic Disease Research</w:t>
      </w:r>
    </w:p>
    <w:p w14:paraId="22CD6C91" w14:textId="33CDB976" w:rsidR="00A03B1F" w:rsidRDefault="00A03B1F" w:rsidP="00154171">
      <w:pPr>
        <w:pStyle w:val="Default"/>
        <w:spacing w:line="480" w:lineRule="auto"/>
        <w:rPr>
          <w:rFonts w:ascii="Times New Roman" w:hAnsi="Times New Roman" w:cs="Times New Roman"/>
          <w:sz w:val="24"/>
          <w:szCs w:val="24"/>
          <w:u w:color="231F20"/>
        </w:rPr>
      </w:pPr>
      <w:r w:rsidRPr="00A03B1F">
        <w:rPr>
          <w:rFonts w:ascii="Times New Roman" w:hAnsi="Times New Roman" w:cs="Times New Roman"/>
          <w:sz w:val="24"/>
          <w:szCs w:val="24"/>
          <w:u w:color="231F20"/>
        </w:rPr>
        <w:t>COMPASS - Consortium of Minority Population Genome-Wide Association Studies of Stroke</w:t>
      </w:r>
    </w:p>
    <w:p w14:paraId="7650ADF8" w14:textId="5E792178" w:rsidR="00B869D4" w:rsidRDefault="00B869D4" w:rsidP="00154171">
      <w:pPr>
        <w:pStyle w:val="Default"/>
        <w:spacing w:line="480" w:lineRule="auto"/>
        <w:rPr>
          <w:rFonts w:ascii="Times New Roman" w:hAnsi="Times New Roman" w:cs="Times New Roman"/>
          <w:sz w:val="24"/>
          <w:szCs w:val="24"/>
          <w:u w:color="231F20"/>
        </w:rPr>
      </w:pPr>
      <w:r>
        <w:rPr>
          <w:rFonts w:ascii="Times New Roman" w:hAnsi="Times New Roman" w:cs="Times New Roman"/>
          <w:sz w:val="24"/>
          <w:szCs w:val="24"/>
          <w:u w:color="231F20"/>
        </w:rPr>
        <w:t>dbGaP - database of Genotypes and Phenotypes</w:t>
      </w:r>
    </w:p>
    <w:p w14:paraId="24A3582F" w14:textId="03D164C9" w:rsidR="00A03B1F" w:rsidRDefault="00A03B1F" w:rsidP="00154171">
      <w:pPr>
        <w:pStyle w:val="Default"/>
        <w:spacing w:line="480" w:lineRule="auto"/>
        <w:rPr>
          <w:rFonts w:ascii="Times New Roman" w:hAnsi="Times New Roman" w:cs="Times New Roman"/>
          <w:sz w:val="24"/>
          <w:szCs w:val="24"/>
        </w:rPr>
      </w:pPr>
      <w:r w:rsidRPr="00A03B1F">
        <w:rPr>
          <w:rFonts w:ascii="Times New Roman" w:hAnsi="Times New Roman" w:cs="Times New Roman"/>
          <w:sz w:val="24"/>
          <w:szCs w:val="24"/>
        </w:rPr>
        <w:t>HDL</w:t>
      </w:r>
      <w:r w:rsidR="00737821">
        <w:rPr>
          <w:rFonts w:ascii="Times New Roman" w:hAnsi="Times New Roman" w:cs="Times New Roman"/>
          <w:sz w:val="24"/>
          <w:szCs w:val="24"/>
        </w:rPr>
        <w:t>-C</w:t>
      </w:r>
      <w:r w:rsidRPr="00A03B1F">
        <w:rPr>
          <w:rFonts w:ascii="Times New Roman" w:hAnsi="Times New Roman" w:cs="Times New Roman"/>
          <w:sz w:val="24"/>
          <w:szCs w:val="24"/>
        </w:rPr>
        <w:t xml:space="preserve"> -</w:t>
      </w:r>
      <w:r>
        <w:rPr>
          <w:rFonts w:ascii="Times New Roman" w:hAnsi="Times New Roman" w:cs="Times New Roman"/>
          <w:sz w:val="24"/>
          <w:szCs w:val="24"/>
        </w:rPr>
        <w:t xml:space="preserve"> High Density Lipoprotein</w:t>
      </w:r>
      <w:r w:rsidR="00737821">
        <w:rPr>
          <w:rFonts w:ascii="Times New Roman" w:hAnsi="Times New Roman" w:cs="Times New Roman"/>
          <w:sz w:val="24"/>
          <w:szCs w:val="24"/>
        </w:rPr>
        <w:t xml:space="preserve"> Cholesterol</w:t>
      </w:r>
    </w:p>
    <w:p w14:paraId="297ACFE1" w14:textId="77777777" w:rsidR="00A03B1F" w:rsidRDefault="00A03B1F" w:rsidP="00154171">
      <w:pPr>
        <w:pStyle w:val="Default"/>
        <w:spacing w:line="480" w:lineRule="auto"/>
        <w:rPr>
          <w:rFonts w:ascii="Times New Roman" w:hAnsi="Times New Roman" w:cs="Times New Roman"/>
          <w:sz w:val="24"/>
          <w:szCs w:val="24"/>
        </w:rPr>
      </w:pPr>
      <w:r>
        <w:rPr>
          <w:rFonts w:ascii="Times New Roman" w:hAnsi="Times New Roman" w:cs="Times New Roman"/>
          <w:sz w:val="24"/>
          <w:szCs w:val="24"/>
        </w:rPr>
        <w:t>IS - Isch</w:t>
      </w:r>
      <w:r w:rsidR="00AE0DE2" w:rsidRPr="00A03B1F">
        <w:rPr>
          <w:rFonts w:ascii="Times New Roman" w:hAnsi="Times New Roman" w:cs="Times New Roman"/>
          <w:sz w:val="24"/>
          <w:szCs w:val="24"/>
        </w:rPr>
        <w:t>emic stroke</w:t>
      </w:r>
    </w:p>
    <w:p w14:paraId="6785A52E" w14:textId="05B0586A" w:rsidR="00A03B1F" w:rsidRDefault="00A03B1F" w:rsidP="00154171">
      <w:pPr>
        <w:pStyle w:val="Default"/>
        <w:spacing w:line="480" w:lineRule="auto"/>
        <w:rPr>
          <w:rFonts w:ascii="Times New Roman" w:hAnsi="Times New Roman" w:cs="Times New Roman"/>
          <w:sz w:val="24"/>
          <w:szCs w:val="24"/>
        </w:rPr>
      </w:pPr>
      <w:r>
        <w:rPr>
          <w:rFonts w:ascii="Times New Roman" w:hAnsi="Times New Roman" w:cs="Times New Roman"/>
          <w:sz w:val="24"/>
          <w:szCs w:val="24"/>
        </w:rPr>
        <w:t>LDL</w:t>
      </w:r>
      <w:r w:rsidR="00737821">
        <w:rPr>
          <w:rFonts w:ascii="Times New Roman" w:hAnsi="Times New Roman" w:cs="Times New Roman"/>
          <w:sz w:val="24"/>
          <w:szCs w:val="24"/>
        </w:rPr>
        <w:t>-C</w:t>
      </w:r>
      <w:r w:rsidRPr="00A03B1F">
        <w:rPr>
          <w:rFonts w:ascii="Times New Roman" w:hAnsi="Times New Roman" w:cs="Times New Roman"/>
          <w:sz w:val="24"/>
          <w:szCs w:val="24"/>
        </w:rPr>
        <w:t xml:space="preserve"> - Low Density Lipoprotein</w:t>
      </w:r>
      <w:r w:rsidR="00737821">
        <w:rPr>
          <w:rFonts w:ascii="Times New Roman" w:hAnsi="Times New Roman" w:cs="Times New Roman"/>
          <w:sz w:val="24"/>
          <w:szCs w:val="24"/>
        </w:rPr>
        <w:t xml:space="preserve"> Cholesterol</w:t>
      </w:r>
    </w:p>
    <w:p w14:paraId="0D1EC9A1" w14:textId="46009B10" w:rsidR="00A03B1F" w:rsidRDefault="00A03B1F" w:rsidP="00154171">
      <w:pPr>
        <w:pStyle w:val="Default"/>
        <w:spacing w:line="480" w:lineRule="auto"/>
        <w:rPr>
          <w:rFonts w:ascii="Times New Roman" w:hAnsi="Times New Roman" w:cs="Times New Roman"/>
          <w:sz w:val="24"/>
          <w:szCs w:val="24"/>
          <w:u w:color="231F20"/>
        </w:rPr>
      </w:pPr>
      <w:r w:rsidRPr="00A03B1F">
        <w:rPr>
          <w:rFonts w:ascii="Times New Roman" w:hAnsi="Times New Roman" w:cs="Times New Roman"/>
          <w:sz w:val="24"/>
          <w:szCs w:val="24"/>
          <w:u w:color="231F20"/>
        </w:rPr>
        <w:t xml:space="preserve">MR - Mendelian </w:t>
      </w:r>
      <w:r>
        <w:rPr>
          <w:rFonts w:ascii="Times New Roman" w:hAnsi="Times New Roman" w:cs="Times New Roman"/>
          <w:sz w:val="24"/>
          <w:szCs w:val="24"/>
          <w:u w:color="231F20"/>
        </w:rPr>
        <w:t>randomization</w:t>
      </w:r>
    </w:p>
    <w:p w14:paraId="20498CC8" w14:textId="6D70C75A" w:rsidR="00F64A45" w:rsidRDefault="00F64A45" w:rsidP="00154171">
      <w:pPr>
        <w:pStyle w:val="Default"/>
        <w:spacing w:line="480" w:lineRule="auto"/>
        <w:rPr>
          <w:rFonts w:ascii="Times New Roman" w:hAnsi="Times New Roman" w:cs="Times New Roman"/>
          <w:sz w:val="24"/>
          <w:szCs w:val="24"/>
          <w:u w:color="231F20"/>
        </w:rPr>
      </w:pPr>
      <w:r>
        <w:rPr>
          <w:rFonts w:ascii="Times New Roman" w:hAnsi="Times New Roman" w:cs="Times New Roman"/>
          <w:sz w:val="24"/>
          <w:szCs w:val="24"/>
          <w:u w:color="231F20"/>
        </w:rPr>
        <w:t>MVP - Million Veteran Program</w:t>
      </w:r>
    </w:p>
    <w:p w14:paraId="7129D8E3" w14:textId="77777777" w:rsidR="00A03B1F" w:rsidRDefault="00AE0DE2" w:rsidP="00154171">
      <w:pPr>
        <w:pStyle w:val="Default"/>
        <w:spacing w:line="480" w:lineRule="auto"/>
        <w:rPr>
          <w:rFonts w:ascii="Times New Roman" w:hAnsi="Times New Roman" w:cs="Times New Roman"/>
          <w:sz w:val="24"/>
          <w:szCs w:val="24"/>
        </w:rPr>
      </w:pPr>
      <w:r w:rsidRPr="00A03B1F">
        <w:rPr>
          <w:rFonts w:ascii="Times New Roman" w:hAnsi="Times New Roman" w:cs="Times New Roman"/>
          <w:sz w:val="24"/>
          <w:szCs w:val="24"/>
        </w:rPr>
        <w:t>T2DM - Type 2 Diabetes Mellitus</w:t>
      </w:r>
    </w:p>
    <w:p w14:paraId="6D726D87" w14:textId="77777777" w:rsidR="00A03B1F" w:rsidRDefault="00AE0DE2" w:rsidP="00154171">
      <w:pPr>
        <w:pStyle w:val="Default"/>
        <w:spacing w:line="480" w:lineRule="auto"/>
        <w:rPr>
          <w:rFonts w:ascii="Times New Roman" w:hAnsi="Times New Roman" w:cs="Times New Roman"/>
          <w:sz w:val="24"/>
          <w:szCs w:val="24"/>
        </w:rPr>
      </w:pPr>
      <w:r w:rsidRPr="00A03B1F">
        <w:rPr>
          <w:rFonts w:ascii="Times New Roman" w:hAnsi="Times New Roman" w:cs="Times New Roman"/>
          <w:sz w:val="24"/>
          <w:szCs w:val="24"/>
        </w:rPr>
        <w:t>TC - Total Cholesterol</w:t>
      </w:r>
    </w:p>
    <w:p w14:paraId="59E0D7FE" w14:textId="09DB06A7" w:rsidR="00A03B1F" w:rsidRDefault="00AE0DE2" w:rsidP="00154171">
      <w:pPr>
        <w:pStyle w:val="Default"/>
        <w:spacing w:line="480" w:lineRule="auto"/>
        <w:rPr>
          <w:rFonts w:ascii="Times New Roman" w:hAnsi="Times New Roman" w:cs="Times New Roman"/>
          <w:sz w:val="24"/>
          <w:szCs w:val="24"/>
        </w:rPr>
      </w:pPr>
      <w:r w:rsidRPr="00A03B1F">
        <w:rPr>
          <w:rFonts w:ascii="Times New Roman" w:hAnsi="Times New Roman" w:cs="Times New Roman"/>
          <w:sz w:val="24"/>
          <w:szCs w:val="24"/>
        </w:rPr>
        <w:t xml:space="preserve">TG - </w:t>
      </w:r>
      <w:r w:rsidR="00737821">
        <w:rPr>
          <w:rFonts w:ascii="Times New Roman" w:hAnsi="Times New Roman" w:cs="Times New Roman"/>
          <w:sz w:val="24"/>
          <w:szCs w:val="24"/>
        </w:rPr>
        <w:t>Triglycerides</w:t>
      </w:r>
    </w:p>
    <w:p w14:paraId="21CB002B" w14:textId="77777777" w:rsidR="00CA373A" w:rsidRPr="00A03B1F" w:rsidRDefault="00CA373A" w:rsidP="00154171">
      <w:pPr>
        <w:pStyle w:val="Default"/>
        <w:spacing w:line="480" w:lineRule="auto"/>
        <w:rPr>
          <w:rFonts w:ascii="Times New Roman" w:hAnsi="Times New Roman" w:cs="Times New Roman"/>
          <w:sz w:val="24"/>
          <w:szCs w:val="24"/>
          <w:u w:color="231F20"/>
        </w:rPr>
      </w:pPr>
    </w:p>
    <w:p w14:paraId="03D243BF" w14:textId="77777777" w:rsidR="00CA373A" w:rsidRPr="00A03B1F" w:rsidRDefault="00CA373A" w:rsidP="00154171">
      <w:pPr>
        <w:pStyle w:val="Default"/>
        <w:spacing w:line="480" w:lineRule="auto"/>
        <w:rPr>
          <w:rFonts w:ascii="Times New Roman" w:hAnsi="Times New Roman" w:cs="Times New Roman"/>
          <w:sz w:val="24"/>
          <w:szCs w:val="24"/>
          <w:u w:color="231F20"/>
        </w:rPr>
      </w:pPr>
    </w:p>
    <w:p w14:paraId="347DACDC" w14:textId="77777777" w:rsidR="00CA373A" w:rsidRPr="00A03B1F" w:rsidRDefault="00CA373A" w:rsidP="00154171">
      <w:pPr>
        <w:pStyle w:val="Default"/>
        <w:spacing w:line="480" w:lineRule="auto"/>
        <w:rPr>
          <w:rFonts w:ascii="Times New Roman" w:hAnsi="Times New Roman" w:cs="Times New Roman"/>
          <w:sz w:val="24"/>
          <w:szCs w:val="24"/>
        </w:rPr>
      </w:pPr>
    </w:p>
    <w:p w14:paraId="3AB4A2CB" w14:textId="77777777" w:rsidR="00C541DE" w:rsidRDefault="00C541DE" w:rsidP="00154171">
      <w:pPr>
        <w:pStyle w:val="Heading1"/>
        <w:spacing w:line="480" w:lineRule="auto"/>
        <w:rPr>
          <w:rFonts w:ascii="Times New Roman" w:hAnsi="Times New Roman" w:cs="Times New Roman"/>
          <w:b/>
          <w:bCs/>
          <w:color w:val="000000"/>
          <w:sz w:val="24"/>
          <w:szCs w:val="24"/>
          <w:u w:val="single" w:color="000000"/>
          <w:shd w:val="clear" w:color="auto" w:fill="FFFFFF"/>
        </w:rPr>
        <w:sectPr w:rsidR="00C541DE" w:rsidSect="00FD2E20">
          <w:headerReference w:type="default" r:id="rId9"/>
          <w:pgSz w:w="11900" w:h="16840"/>
          <w:pgMar w:top="1440" w:right="1440" w:bottom="1440" w:left="1440" w:header="709" w:footer="709" w:gutter="0"/>
          <w:lnNumType w:countBy="1"/>
          <w:cols w:space="720"/>
          <w:docGrid w:linePitch="326"/>
        </w:sectPr>
      </w:pPr>
    </w:p>
    <w:p w14:paraId="1ACAA006" w14:textId="1B3E08B7" w:rsidR="00CA373A" w:rsidRPr="00A03B1F" w:rsidRDefault="00AE0DE2" w:rsidP="00154171">
      <w:pPr>
        <w:pStyle w:val="Heading1"/>
        <w:spacing w:line="480" w:lineRule="auto"/>
        <w:rPr>
          <w:rFonts w:ascii="Times New Roman" w:hAnsi="Times New Roman" w:cs="Times New Roman"/>
          <w:b/>
          <w:bCs/>
          <w:color w:val="000000"/>
          <w:sz w:val="24"/>
          <w:szCs w:val="24"/>
          <w:u w:color="000000"/>
          <w:shd w:val="clear" w:color="auto" w:fill="FFFFFF"/>
        </w:rPr>
      </w:pPr>
      <w:r w:rsidRPr="00A03B1F">
        <w:rPr>
          <w:rFonts w:ascii="Times New Roman" w:hAnsi="Times New Roman" w:cs="Times New Roman"/>
          <w:b/>
          <w:bCs/>
          <w:color w:val="000000"/>
          <w:sz w:val="28"/>
          <w:szCs w:val="24"/>
          <w:shd w:val="clear" w:color="auto" w:fill="FFFFFF"/>
        </w:rPr>
        <w:lastRenderedPageBreak/>
        <w:t>Abstract</w:t>
      </w:r>
    </w:p>
    <w:p w14:paraId="6A69BD06" w14:textId="17E62A1E" w:rsidR="00CA373A" w:rsidRPr="00A03B1F" w:rsidRDefault="00AE0DE2" w:rsidP="00154171">
      <w:pPr>
        <w:spacing w:line="480" w:lineRule="auto"/>
        <w:rPr>
          <w:rFonts w:eastAsia="Times" w:cs="Times New Roman"/>
          <w:u w:color="231F20"/>
        </w:rPr>
      </w:pPr>
      <w:r w:rsidRPr="00A03B1F">
        <w:rPr>
          <w:rFonts w:cs="Times New Roman"/>
          <w:b/>
          <w:bCs/>
        </w:rPr>
        <w:t>Background</w:t>
      </w:r>
      <w:r w:rsidR="00E40458">
        <w:rPr>
          <w:rFonts w:cs="Times New Roman"/>
          <w:b/>
          <w:bCs/>
        </w:rPr>
        <w:t xml:space="preserve"> and Purpose</w:t>
      </w:r>
      <w:r w:rsidRPr="00A03B1F">
        <w:rPr>
          <w:rFonts w:cs="Times New Roman"/>
          <w:b/>
          <w:bCs/>
        </w:rPr>
        <w:t xml:space="preserve">: </w:t>
      </w:r>
      <w:r w:rsidR="00A03B1F">
        <w:rPr>
          <w:rFonts w:cs="Times New Roman"/>
        </w:rPr>
        <w:t>Metabolic</w:t>
      </w:r>
      <w:r w:rsidRPr="00A03B1F">
        <w:rPr>
          <w:rFonts w:cs="Times New Roman"/>
        </w:rPr>
        <w:t xml:space="preserve"> traits affect </w:t>
      </w:r>
      <w:r w:rsidR="00A03B1F" w:rsidRPr="00A03B1F">
        <w:rPr>
          <w:rFonts w:cs="Times New Roman"/>
        </w:rPr>
        <w:t>ischemic</w:t>
      </w:r>
      <w:r w:rsidRPr="00A03B1F">
        <w:rPr>
          <w:rFonts w:cs="Times New Roman"/>
        </w:rPr>
        <w:t xml:space="preserve"> stroke</w:t>
      </w:r>
      <w:r w:rsidR="00D22568">
        <w:rPr>
          <w:rFonts w:cs="Times New Roman"/>
        </w:rPr>
        <w:t xml:space="preserve"> (IS)</w:t>
      </w:r>
      <w:r w:rsidR="00753FA8">
        <w:rPr>
          <w:rFonts w:cs="Times New Roman"/>
        </w:rPr>
        <w:t xml:space="preserve"> risk</w:t>
      </w:r>
      <w:r w:rsidRPr="00A03B1F">
        <w:rPr>
          <w:rFonts w:cs="Times New Roman"/>
        </w:rPr>
        <w:t xml:space="preserve">, </w:t>
      </w:r>
      <w:r w:rsidR="00F52399">
        <w:rPr>
          <w:rFonts w:cs="Times New Roman"/>
        </w:rPr>
        <w:t xml:space="preserve">but </w:t>
      </w:r>
      <w:r w:rsidR="00753FA8">
        <w:rPr>
          <w:rFonts w:cs="Times New Roman"/>
        </w:rPr>
        <w:t xml:space="preserve">the degree to which this varies across different ethnic </w:t>
      </w:r>
      <w:r w:rsidR="00F52399">
        <w:rPr>
          <w:rFonts w:cs="Times New Roman"/>
        </w:rPr>
        <w:t xml:space="preserve">ancestries is </w:t>
      </w:r>
      <w:r w:rsidR="00753FA8">
        <w:rPr>
          <w:rFonts w:cs="Times New Roman"/>
        </w:rPr>
        <w:t xml:space="preserve">not </w:t>
      </w:r>
      <w:r w:rsidR="00F52399">
        <w:rPr>
          <w:rFonts w:cs="Times New Roman"/>
        </w:rPr>
        <w:t xml:space="preserve">known. </w:t>
      </w:r>
      <w:r w:rsidR="00B0605C">
        <w:rPr>
          <w:rFonts w:cs="Times New Roman"/>
        </w:rPr>
        <w:t>Our aim</w:t>
      </w:r>
      <w:r w:rsidRPr="00A03B1F">
        <w:rPr>
          <w:rFonts w:cs="Times New Roman"/>
        </w:rPr>
        <w:t xml:space="preserve"> was t</w:t>
      </w:r>
      <w:r w:rsidRPr="00A03B1F">
        <w:rPr>
          <w:rFonts w:cs="Times New Roman"/>
          <w:u w:color="231F20"/>
        </w:rPr>
        <w:t xml:space="preserve">o apply Mendelian </w:t>
      </w:r>
      <w:r>
        <w:rPr>
          <w:rFonts w:cs="Times New Roman"/>
          <w:u w:color="231F20"/>
        </w:rPr>
        <w:t>randomization</w:t>
      </w:r>
      <w:r w:rsidRPr="00A03B1F">
        <w:rPr>
          <w:rFonts w:cs="Times New Roman"/>
          <w:u w:color="231F20"/>
        </w:rPr>
        <w:t xml:space="preserve"> to</w:t>
      </w:r>
      <w:r w:rsidR="00516374">
        <w:rPr>
          <w:rFonts w:cs="Times New Roman"/>
          <w:u w:color="231F20"/>
        </w:rPr>
        <w:t xml:space="preserve"> </w:t>
      </w:r>
      <w:r w:rsidR="00753FA8">
        <w:rPr>
          <w:rFonts w:cs="Times New Roman"/>
          <w:u w:color="231F20"/>
        </w:rPr>
        <w:t xml:space="preserve">investigate the </w:t>
      </w:r>
      <w:r w:rsidR="003E7A02">
        <w:rPr>
          <w:rFonts w:cs="Times New Roman"/>
          <w:u w:color="231F20"/>
        </w:rPr>
        <w:t xml:space="preserve">causal </w:t>
      </w:r>
      <w:r w:rsidR="00753FA8">
        <w:rPr>
          <w:rFonts w:cs="Times New Roman"/>
          <w:u w:color="231F20"/>
        </w:rPr>
        <w:t>effect</w:t>
      </w:r>
      <w:r w:rsidR="00B0605C">
        <w:rPr>
          <w:rFonts w:cs="Times New Roman"/>
          <w:u w:color="231F20"/>
        </w:rPr>
        <w:t>s</w:t>
      </w:r>
      <w:r w:rsidR="00753FA8">
        <w:rPr>
          <w:rFonts w:cs="Times New Roman"/>
          <w:u w:color="231F20"/>
        </w:rPr>
        <w:t xml:space="preserve"> of </w:t>
      </w:r>
      <w:r w:rsidR="00230307">
        <w:rPr>
          <w:rFonts w:cs="Times New Roman"/>
          <w:u w:color="231F20"/>
        </w:rPr>
        <w:t xml:space="preserve">type 2 diabetes mellitus (T2DM) </w:t>
      </w:r>
      <w:r w:rsidR="005D0F9E">
        <w:rPr>
          <w:rFonts w:cs="Times New Roman"/>
          <w:u w:color="231F20"/>
        </w:rPr>
        <w:t xml:space="preserve">liability </w:t>
      </w:r>
      <w:r w:rsidR="00230307">
        <w:rPr>
          <w:rFonts w:cs="Times New Roman"/>
          <w:u w:color="231F20"/>
        </w:rPr>
        <w:t>and lipid traits on IS risk in</w:t>
      </w:r>
      <w:r w:rsidR="00753FA8">
        <w:rPr>
          <w:rFonts w:cs="Times New Roman"/>
          <w:u w:color="231F20"/>
        </w:rPr>
        <w:t xml:space="preserve"> African ancestry individuals, </w:t>
      </w:r>
      <w:r w:rsidR="00516374">
        <w:rPr>
          <w:rFonts w:cs="Times New Roman"/>
          <w:u w:color="231F20"/>
        </w:rPr>
        <w:t xml:space="preserve">and </w:t>
      </w:r>
      <w:r w:rsidR="0047439F">
        <w:rPr>
          <w:rFonts w:cs="Times New Roman"/>
          <w:u w:color="231F20"/>
        </w:rPr>
        <w:t xml:space="preserve">to </w:t>
      </w:r>
      <w:r w:rsidRPr="00A03B1F">
        <w:rPr>
          <w:rFonts w:cs="Times New Roman"/>
          <w:u w:color="231F20"/>
        </w:rPr>
        <w:t xml:space="preserve">compare </w:t>
      </w:r>
      <w:r w:rsidR="00B0605C">
        <w:rPr>
          <w:rFonts w:cs="Times New Roman"/>
          <w:u w:color="231F20"/>
        </w:rPr>
        <w:t xml:space="preserve">them </w:t>
      </w:r>
      <w:r w:rsidR="00753FA8">
        <w:rPr>
          <w:rFonts w:cs="Times New Roman"/>
          <w:u w:color="231F20"/>
        </w:rPr>
        <w:t xml:space="preserve">to estimates obtained in </w:t>
      </w:r>
      <w:r w:rsidR="0047439F">
        <w:rPr>
          <w:rFonts w:cs="Times New Roman"/>
          <w:u w:color="231F20"/>
        </w:rPr>
        <w:t>European ancestry individuals</w:t>
      </w:r>
      <w:r w:rsidRPr="00A03B1F">
        <w:rPr>
          <w:rFonts w:cs="Times New Roman"/>
          <w:u w:color="231F20"/>
        </w:rPr>
        <w:t>.</w:t>
      </w:r>
    </w:p>
    <w:p w14:paraId="75858DE1" w14:textId="77777777" w:rsidR="00CA373A" w:rsidRPr="00A03B1F" w:rsidRDefault="00CA373A" w:rsidP="00154171">
      <w:pPr>
        <w:spacing w:line="480" w:lineRule="auto"/>
        <w:rPr>
          <w:rFonts w:eastAsia="Times" w:cs="Times New Roman"/>
          <w:b/>
          <w:bCs/>
        </w:rPr>
      </w:pPr>
    </w:p>
    <w:p w14:paraId="1FA0F6DD" w14:textId="7762DEDD" w:rsidR="00113420" w:rsidRPr="00082087" w:rsidRDefault="00113420" w:rsidP="00154171">
      <w:pPr>
        <w:spacing w:line="480" w:lineRule="auto"/>
        <w:rPr>
          <w:color w:val="231F20"/>
        </w:rPr>
      </w:pPr>
      <w:r w:rsidRPr="00082087">
        <w:rPr>
          <w:b/>
          <w:bCs/>
          <w:bdr w:val="none" w:sz="0" w:space="0" w:color="auto" w:frame="1"/>
        </w:rPr>
        <w:t>Methods</w:t>
      </w:r>
      <w:r>
        <w:rPr>
          <w:b/>
          <w:bCs/>
          <w:bdr w:val="none" w:sz="0" w:space="0" w:color="auto" w:frame="1"/>
        </w:rPr>
        <w:t xml:space="preserve">: </w:t>
      </w:r>
      <w:r w:rsidR="00A55BDD">
        <w:rPr>
          <w:bdr w:val="none" w:sz="0" w:space="0" w:color="auto" w:frame="1"/>
        </w:rPr>
        <w:t>For</w:t>
      </w:r>
      <w:r w:rsidR="00A07067">
        <w:rPr>
          <w:bdr w:val="none" w:sz="0" w:space="0" w:color="auto" w:frame="1"/>
        </w:rPr>
        <w:t xml:space="preserve"> African ancestry individuals, </w:t>
      </w:r>
      <w:r w:rsidR="00A07067">
        <w:rPr>
          <w:color w:val="231F20"/>
        </w:rPr>
        <w:t>g</w:t>
      </w:r>
      <w:r w:rsidR="00A07067" w:rsidRPr="00082087">
        <w:rPr>
          <w:color w:val="231F20"/>
        </w:rPr>
        <w:t xml:space="preserve">enetic </w:t>
      </w:r>
      <w:r>
        <w:rPr>
          <w:color w:val="231F20"/>
        </w:rPr>
        <w:t xml:space="preserve">proxies for </w:t>
      </w:r>
      <w:r w:rsidR="007C1655">
        <w:rPr>
          <w:color w:val="231F20"/>
        </w:rPr>
        <w:t>T2DM liability</w:t>
      </w:r>
      <w:r w:rsidR="00753FA8">
        <w:rPr>
          <w:color w:val="231F20"/>
        </w:rPr>
        <w:t xml:space="preserve"> and</w:t>
      </w:r>
      <w:r w:rsidR="007C1655">
        <w:rPr>
          <w:color w:val="231F20"/>
        </w:rPr>
        <w:t xml:space="preserve"> </w:t>
      </w:r>
      <w:r>
        <w:rPr>
          <w:color w:val="231F20"/>
        </w:rPr>
        <w:t>circulating l</w:t>
      </w:r>
      <w:r w:rsidRPr="00082087">
        <w:rPr>
          <w:color w:val="231F20"/>
        </w:rPr>
        <w:t>ipid</w:t>
      </w:r>
      <w:r>
        <w:rPr>
          <w:color w:val="231F20"/>
        </w:rPr>
        <w:t xml:space="preserve">s were obtained from a meta-analysis of the </w:t>
      </w:r>
      <w:r w:rsidRPr="00082087">
        <w:rPr>
          <w:color w:val="231F20"/>
        </w:rPr>
        <w:t xml:space="preserve">African Partnership for </w:t>
      </w:r>
      <w:r>
        <w:rPr>
          <w:color w:val="231F20"/>
        </w:rPr>
        <w:t>Chronic Disease Research study</w:t>
      </w:r>
      <w:r w:rsidRPr="00082087">
        <w:rPr>
          <w:color w:val="231F20"/>
        </w:rPr>
        <w:t xml:space="preserve">, the </w:t>
      </w:r>
      <w:r w:rsidR="00753FA8">
        <w:rPr>
          <w:color w:val="231F20"/>
        </w:rPr>
        <w:t>UK</w:t>
      </w:r>
      <w:r w:rsidRPr="00082087">
        <w:rPr>
          <w:color w:val="231F20"/>
        </w:rPr>
        <w:t xml:space="preserve"> Bio</w:t>
      </w:r>
      <w:r>
        <w:rPr>
          <w:color w:val="231F20"/>
        </w:rPr>
        <w:t>b</w:t>
      </w:r>
      <w:r w:rsidRPr="00082087">
        <w:rPr>
          <w:color w:val="231F20"/>
        </w:rPr>
        <w:t xml:space="preserve">ank </w:t>
      </w:r>
      <w:r>
        <w:rPr>
          <w:color w:val="231F20"/>
        </w:rPr>
        <w:t>and the M</w:t>
      </w:r>
      <w:r w:rsidRPr="00082087">
        <w:rPr>
          <w:color w:val="231F20"/>
        </w:rPr>
        <w:t xml:space="preserve">illion </w:t>
      </w:r>
      <w:r>
        <w:rPr>
          <w:color w:val="231F20"/>
        </w:rPr>
        <w:t>V</w:t>
      </w:r>
      <w:r w:rsidRPr="00082087">
        <w:rPr>
          <w:color w:val="231F20"/>
        </w:rPr>
        <w:t>eteran</w:t>
      </w:r>
      <w:r>
        <w:rPr>
          <w:color w:val="231F20"/>
        </w:rPr>
        <w:t xml:space="preserve"> P</w:t>
      </w:r>
      <w:r w:rsidRPr="00082087">
        <w:rPr>
          <w:color w:val="231F20"/>
        </w:rPr>
        <w:t xml:space="preserve">rogram </w:t>
      </w:r>
      <w:r w:rsidR="005A7699">
        <w:rPr>
          <w:color w:val="231F20"/>
        </w:rPr>
        <w:t>(total N=</w:t>
      </w:r>
      <w:r w:rsidR="00B0605C">
        <w:rPr>
          <w:color w:val="231F20"/>
        </w:rPr>
        <w:t>77,061</w:t>
      </w:r>
      <w:r w:rsidR="005A7699">
        <w:rPr>
          <w:color w:val="231F20"/>
        </w:rPr>
        <w:t>)</w:t>
      </w:r>
      <w:r>
        <w:rPr>
          <w:color w:val="231F20"/>
        </w:rPr>
        <w:t xml:space="preserve">. Genetic association estimates for </w:t>
      </w:r>
      <w:r w:rsidR="00D22568">
        <w:rPr>
          <w:color w:val="231F20"/>
        </w:rPr>
        <w:t>IS</w:t>
      </w:r>
      <w:r>
        <w:rPr>
          <w:color w:val="231F20"/>
        </w:rPr>
        <w:t xml:space="preserve"> risk were obtained</w:t>
      </w:r>
      <w:r w:rsidRPr="00082087">
        <w:rPr>
          <w:color w:val="231F20"/>
        </w:rPr>
        <w:t xml:space="preserve"> from </w:t>
      </w:r>
      <w:r>
        <w:rPr>
          <w:color w:val="231F20"/>
        </w:rPr>
        <w:t xml:space="preserve">the </w:t>
      </w:r>
      <w:r w:rsidRPr="00082087">
        <w:rPr>
          <w:color w:val="231F20"/>
        </w:rPr>
        <w:t>Consortium of Minority Population Genome-Wide Association Studies of Stroke</w:t>
      </w:r>
      <w:r>
        <w:rPr>
          <w:color w:val="231F20"/>
        </w:rPr>
        <w:t xml:space="preserve"> </w:t>
      </w:r>
      <w:r w:rsidRPr="00082087">
        <w:rPr>
          <w:color w:val="231F20"/>
        </w:rPr>
        <w:t>(3</w:t>
      </w:r>
      <w:r w:rsidR="00323C0B">
        <w:rPr>
          <w:color w:val="231F20"/>
        </w:rPr>
        <w:t>,</w:t>
      </w:r>
      <w:r w:rsidRPr="00082087">
        <w:rPr>
          <w:color w:val="231F20"/>
        </w:rPr>
        <w:t>734 cases</w:t>
      </w:r>
      <w:r>
        <w:rPr>
          <w:color w:val="231F20"/>
        </w:rPr>
        <w:t xml:space="preserve"> and</w:t>
      </w:r>
      <w:r w:rsidRPr="00082087">
        <w:rPr>
          <w:color w:val="231F20"/>
        </w:rPr>
        <w:t xml:space="preserve"> 18</w:t>
      </w:r>
      <w:r w:rsidR="00323C0B">
        <w:rPr>
          <w:color w:val="231F20"/>
        </w:rPr>
        <w:t>,</w:t>
      </w:r>
      <w:r w:rsidRPr="00082087">
        <w:rPr>
          <w:color w:val="231F20"/>
        </w:rPr>
        <w:t xml:space="preserve">317 controls). </w:t>
      </w:r>
      <w:r w:rsidR="00A55BDD">
        <w:rPr>
          <w:color w:val="231F20"/>
        </w:rPr>
        <w:t>For</w:t>
      </w:r>
      <w:r w:rsidR="00A07067">
        <w:rPr>
          <w:color w:val="231F20"/>
        </w:rPr>
        <w:t xml:space="preserve"> European ancestry individuals, genetic </w:t>
      </w:r>
      <w:r>
        <w:rPr>
          <w:color w:val="231F20"/>
        </w:rPr>
        <w:t>proxies for</w:t>
      </w:r>
      <w:r w:rsidRPr="00082087">
        <w:rPr>
          <w:color w:val="231F20"/>
        </w:rPr>
        <w:t xml:space="preserve"> </w:t>
      </w:r>
      <w:r w:rsidR="00753FA8">
        <w:rPr>
          <w:color w:val="231F20"/>
        </w:rPr>
        <w:t xml:space="preserve">the same </w:t>
      </w:r>
      <w:r w:rsidR="00F52399">
        <w:rPr>
          <w:color w:val="231F20"/>
        </w:rPr>
        <w:t xml:space="preserve">metabolic traits </w:t>
      </w:r>
      <w:r w:rsidRPr="00082087">
        <w:rPr>
          <w:color w:val="231F20"/>
        </w:rPr>
        <w:t xml:space="preserve">were obtained from </w:t>
      </w:r>
      <w:r>
        <w:rPr>
          <w:color w:val="231F20"/>
        </w:rPr>
        <w:t xml:space="preserve">Million Veteran Program </w:t>
      </w:r>
      <w:r w:rsidRPr="00082087">
        <w:rPr>
          <w:color w:val="231F20"/>
        </w:rPr>
        <w:t>(</w:t>
      </w:r>
      <w:r>
        <w:rPr>
          <w:color w:val="231F20"/>
        </w:rPr>
        <w:t>l</w:t>
      </w:r>
      <w:r w:rsidRPr="00082087">
        <w:rPr>
          <w:color w:val="231F20"/>
        </w:rPr>
        <w:t>ipid</w:t>
      </w:r>
      <w:r w:rsidR="00603D54">
        <w:rPr>
          <w:color w:val="231F20"/>
        </w:rPr>
        <w:t>s</w:t>
      </w:r>
      <w:r w:rsidRPr="00082087">
        <w:rPr>
          <w:color w:val="231F20"/>
        </w:rPr>
        <w:t xml:space="preserve"> </w:t>
      </w:r>
      <w:r>
        <w:rPr>
          <w:color w:val="231F20"/>
        </w:rPr>
        <w:t>N</w:t>
      </w:r>
      <w:r w:rsidRPr="00082087">
        <w:rPr>
          <w:color w:val="231F20"/>
        </w:rPr>
        <w:t xml:space="preserve">=297,626, </w:t>
      </w:r>
      <w:r w:rsidR="00F667D7">
        <w:rPr>
          <w:color w:val="231F20"/>
        </w:rPr>
        <w:t>T2DM</w:t>
      </w:r>
      <w:r w:rsidRPr="00082087">
        <w:rPr>
          <w:color w:val="231F20"/>
        </w:rPr>
        <w:t xml:space="preserve"> </w:t>
      </w:r>
      <w:r>
        <w:rPr>
          <w:color w:val="231F20"/>
        </w:rPr>
        <w:t>N</w:t>
      </w:r>
      <w:r w:rsidRPr="00082087">
        <w:rPr>
          <w:color w:val="231F20"/>
        </w:rPr>
        <w:t>=</w:t>
      </w:r>
      <w:r w:rsidR="00BF613D">
        <w:rPr>
          <w:color w:val="231F20"/>
        </w:rPr>
        <w:t>148,726 cases</w:t>
      </w:r>
      <w:r w:rsidR="00753FA8">
        <w:rPr>
          <w:color w:val="231F20"/>
        </w:rPr>
        <w:t xml:space="preserve"> and</w:t>
      </w:r>
      <w:r w:rsidR="00BF613D">
        <w:rPr>
          <w:color w:val="231F20"/>
        </w:rPr>
        <w:t xml:space="preserve"> 965,732 controls</w:t>
      </w:r>
      <w:r w:rsidRPr="00082087">
        <w:rPr>
          <w:color w:val="231F20"/>
        </w:rPr>
        <w:t>)</w:t>
      </w:r>
      <w:r w:rsidR="00A07067">
        <w:rPr>
          <w:color w:val="231F20"/>
        </w:rPr>
        <w:t>, and genetic association estimates for IS risk were obtained from the MEGASTROKE study (</w:t>
      </w:r>
      <w:r w:rsidR="00071C2E">
        <w:rPr>
          <w:color w:val="231F20"/>
        </w:rPr>
        <w:t>34,217</w:t>
      </w:r>
      <w:r w:rsidR="00A07067" w:rsidRPr="009A5DC9">
        <w:rPr>
          <w:color w:val="231F20"/>
        </w:rPr>
        <w:t xml:space="preserve"> cases</w:t>
      </w:r>
      <w:r w:rsidR="00A07067">
        <w:rPr>
          <w:color w:val="231F20"/>
        </w:rPr>
        <w:t xml:space="preserve"> and</w:t>
      </w:r>
      <w:r w:rsidR="00A07067" w:rsidRPr="009A5DC9">
        <w:rPr>
          <w:color w:val="231F20"/>
        </w:rPr>
        <w:t xml:space="preserve"> 406,111 controls</w:t>
      </w:r>
      <w:r w:rsidR="00A07067">
        <w:rPr>
          <w:color w:val="231F20"/>
        </w:rPr>
        <w:t>)</w:t>
      </w:r>
      <w:r w:rsidR="00F667D7">
        <w:rPr>
          <w:color w:val="231F20"/>
        </w:rPr>
        <w:t xml:space="preserve">. </w:t>
      </w:r>
      <w:r w:rsidR="00635D1D">
        <w:rPr>
          <w:color w:val="231F20"/>
        </w:rPr>
        <w:t>R</w:t>
      </w:r>
      <w:r w:rsidR="00A07067">
        <w:rPr>
          <w:color w:val="231F20"/>
        </w:rPr>
        <w:t xml:space="preserve">andom-effects inverse-variance weighted </w:t>
      </w:r>
      <w:r w:rsidR="00635D1D">
        <w:rPr>
          <w:color w:val="231F20"/>
        </w:rPr>
        <w:t xml:space="preserve">Mendelian randomization </w:t>
      </w:r>
      <w:r w:rsidR="00A07067">
        <w:rPr>
          <w:color w:val="231F20"/>
        </w:rPr>
        <w:t xml:space="preserve">was </w:t>
      </w:r>
      <w:r w:rsidR="005A7699">
        <w:rPr>
          <w:color w:val="231F20"/>
        </w:rPr>
        <w:t xml:space="preserve">used </w:t>
      </w:r>
      <w:r w:rsidR="002D0467">
        <w:rPr>
          <w:color w:val="231F20"/>
        </w:rPr>
        <w:t>as the main method</w:t>
      </w:r>
      <w:r w:rsidR="00A07067">
        <w:rPr>
          <w:color w:val="231F20"/>
        </w:rPr>
        <w:t xml:space="preserve">, complemented with sensitivity analyses more robust to </w:t>
      </w:r>
      <w:r w:rsidR="00B0605C">
        <w:rPr>
          <w:color w:val="231F20"/>
        </w:rPr>
        <w:t>pleiotropy</w:t>
      </w:r>
      <w:r w:rsidR="00A07067">
        <w:rPr>
          <w:color w:val="231F20"/>
        </w:rPr>
        <w:t>.</w:t>
      </w:r>
      <w:r w:rsidR="00516374">
        <w:rPr>
          <w:color w:val="231F20"/>
        </w:rPr>
        <w:t xml:space="preserve"> </w:t>
      </w:r>
    </w:p>
    <w:p w14:paraId="7D2B3527" w14:textId="77777777" w:rsidR="00113420" w:rsidRPr="00082087" w:rsidRDefault="00113420" w:rsidP="00154171">
      <w:pPr>
        <w:autoSpaceDE w:val="0"/>
        <w:autoSpaceDN w:val="0"/>
        <w:adjustRightInd w:val="0"/>
        <w:spacing w:line="480" w:lineRule="auto"/>
        <w:rPr>
          <w:color w:val="231F20"/>
        </w:rPr>
      </w:pPr>
    </w:p>
    <w:p w14:paraId="36AD3FF3" w14:textId="7B8C1968" w:rsidR="00A55BDD" w:rsidRDefault="00113420" w:rsidP="00154171">
      <w:pPr>
        <w:spacing w:line="480" w:lineRule="auto"/>
        <w:rPr>
          <w:color w:val="231F20"/>
        </w:rPr>
      </w:pPr>
      <w:bookmarkStart w:id="24" w:name="_Hlk59165675"/>
      <w:r w:rsidRPr="00082087">
        <w:rPr>
          <w:b/>
          <w:bCs/>
          <w:bdr w:val="none" w:sz="0" w:space="0" w:color="auto" w:frame="1"/>
        </w:rPr>
        <w:t>Results</w:t>
      </w:r>
      <w:r>
        <w:t xml:space="preserve">: </w:t>
      </w:r>
      <w:r w:rsidRPr="00082087">
        <w:rPr>
          <w:color w:val="231F20"/>
        </w:rPr>
        <w:t xml:space="preserve">Higher genetically proxied </w:t>
      </w:r>
      <w:r w:rsidR="00F52399">
        <w:rPr>
          <w:color w:val="231F20"/>
        </w:rPr>
        <w:t>T2D</w:t>
      </w:r>
      <w:r w:rsidR="002C11DE">
        <w:rPr>
          <w:color w:val="231F20"/>
        </w:rPr>
        <w:t>M</w:t>
      </w:r>
      <w:r w:rsidR="00A55BDD">
        <w:rPr>
          <w:color w:val="231F20"/>
        </w:rPr>
        <w:t xml:space="preserve"> liability</w:t>
      </w:r>
      <w:r w:rsidRPr="00082087">
        <w:rPr>
          <w:color w:val="231F20"/>
        </w:rPr>
        <w:t xml:space="preserve">, </w:t>
      </w:r>
      <w:r w:rsidR="00A04EAA">
        <w:rPr>
          <w:color w:val="231F20"/>
        </w:rPr>
        <w:t>low-density lipoprotein</w:t>
      </w:r>
      <w:r w:rsidR="00F52399">
        <w:rPr>
          <w:color w:val="231F20"/>
        </w:rPr>
        <w:t xml:space="preserve"> </w:t>
      </w:r>
      <w:r w:rsidR="00A04EAA">
        <w:rPr>
          <w:color w:val="231F20"/>
        </w:rPr>
        <w:t>cholesterol</w:t>
      </w:r>
      <w:r w:rsidR="00F52399" w:rsidRPr="00082087">
        <w:rPr>
          <w:color w:val="231F20"/>
        </w:rPr>
        <w:t xml:space="preserve"> </w:t>
      </w:r>
      <w:r w:rsidR="00F52399">
        <w:rPr>
          <w:color w:val="231F20"/>
        </w:rPr>
        <w:t>(LDL-C)</w:t>
      </w:r>
      <w:r w:rsidR="00516374">
        <w:rPr>
          <w:color w:val="231F20"/>
        </w:rPr>
        <w:t>, total cholesterol</w:t>
      </w:r>
      <w:r w:rsidR="00A04EAA">
        <w:rPr>
          <w:color w:val="231F20"/>
        </w:rPr>
        <w:t xml:space="preserve"> </w:t>
      </w:r>
      <w:r w:rsidR="00F52399">
        <w:rPr>
          <w:color w:val="231F20"/>
        </w:rPr>
        <w:t xml:space="preserve">(TC) </w:t>
      </w:r>
      <w:r w:rsidRPr="00082087">
        <w:rPr>
          <w:color w:val="231F20"/>
        </w:rPr>
        <w:t xml:space="preserve">and lower </w:t>
      </w:r>
      <w:r w:rsidR="00A55BDD">
        <w:rPr>
          <w:color w:val="231F20"/>
        </w:rPr>
        <w:t xml:space="preserve">genetically proxied </w:t>
      </w:r>
      <w:r w:rsidR="00A04EAA">
        <w:rPr>
          <w:color w:val="231F20"/>
        </w:rPr>
        <w:t>high-density lipoprotein</w:t>
      </w:r>
      <w:r w:rsidR="00A04EAA" w:rsidRPr="00082087">
        <w:rPr>
          <w:color w:val="231F20"/>
        </w:rPr>
        <w:t xml:space="preserve"> </w:t>
      </w:r>
      <w:r w:rsidR="00A04EAA">
        <w:rPr>
          <w:color w:val="231F20"/>
        </w:rPr>
        <w:t>cholesterol</w:t>
      </w:r>
      <w:r w:rsidR="00F52399">
        <w:rPr>
          <w:color w:val="231F20"/>
        </w:rPr>
        <w:t xml:space="preserve"> (HDL-C)</w:t>
      </w:r>
      <w:r w:rsidR="00A04EAA">
        <w:rPr>
          <w:color w:val="231F20"/>
        </w:rPr>
        <w:t xml:space="preserve"> </w:t>
      </w:r>
      <w:r w:rsidRPr="00082087">
        <w:rPr>
          <w:color w:val="231F20"/>
        </w:rPr>
        <w:t xml:space="preserve">were associated with increased risk of </w:t>
      </w:r>
      <w:r w:rsidR="0033709F">
        <w:rPr>
          <w:color w:val="231F20"/>
        </w:rPr>
        <w:t>IS</w:t>
      </w:r>
      <w:r w:rsidR="00F667D7">
        <w:rPr>
          <w:color w:val="231F20"/>
        </w:rPr>
        <w:t xml:space="preserve"> </w:t>
      </w:r>
      <w:r w:rsidRPr="00082087">
        <w:rPr>
          <w:color w:val="231F20"/>
        </w:rPr>
        <w:t>in</w:t>
      </w:r>
      <w:r w:rsidR="00A55BDD">
        <w:rPr>
          <w:color w:val="231F20"/>
        </w:rPr>
        <w:t xml:space="preserve"> </w:t>
      </w:r>
      <w:r w:rsidRPr="00082087">
        <w:rPr>
          <w:color w:val="231F20"/>
        </w:rPr>
        <w:t>African</w:t>
      </w:r>
      <w:r w:rsidR="00A55BDD">
        <w:rPr>
          <w:color w:val="231F20"/>
        </w:rPr>
        <w:t xml:space="preserve"> ancestry</w:t>
      </w:r>
      <w:r w:rsidRPr="00082087">
        <w:rPr>
          <w:color w:val="231F20"/>
        </w:rPr>
        <w:t xml:space="preserve"> </w:t>
      </w:r>
      <w:r w:rsidR="00230307">
        <w:rPr>
          <w:color w:val="231F20"/>
        </w:rPr>
        <w:t>individuals</w:t>
      </w:r>
      <w:r w:rsidR="00516374">
        <w:rPr>
          <w:color w:val="231F20"/>
        </w:rPr>
        <w:t xml:space="preserve"> (odds ratio</w:t>
      </w:r>
      <w:r w:rsidR="00A55BDD">
        <w:rPr>
          <w:color w:val="231F20"/>
        </w:rPr>
        <w:t xml:space="preserve"> per </w:t>
      </w:r>
      <w:r w:rsidR="00B0605C">
        <w:rPr>
          <w:color w:val="231F20"/>
        </w:rPr>
        <w:t>doubling the odds of</w:t>
      </w:r>
      <w:r w:rsidR="00A55BDD">
        <w:rPr>
          <w:color w:val="231F20"/>
        </w:rPr>
        <w:t xml:space="preserve"> T2DM liability</w:t>
      </w:r>
      <w:r w:rsidR="00516374">
        <w:rPr>
          <w:color w:val="231F20"/>
        </w:rPr>
        <w:t xml:space="preserve"> </w:t>
      </w:r>
      <w:r w:rsidR="000D37A2">
        <w:rPr>
          <w:color w:val="231F20"/>
        </w:rPr>
        <w:t>[95% confidence interval]</w:t>
      </w:r>
      <w:r w:rsidR="00516374">
        <w:rPr>
          <w:color w:val="231F20"/>
        </w:rPr>
        <w:t xml:space="preserve"> 1.</w:t>
      </w:r>
      <w:r w:rsidR="00114707">
        <w:rPr>
          <w:color w:val="231F20"/>
        </w:rPr>
        <w:t>09</w:t>
      </w:r>
      <w:r w:rsidR="000D37A2">
        <w:rPr>
          <w:color w:val="231F20"/>
        </w:rPr>
        <w:t xml:space="preserve"> [</w:t>
      </w:r>
      <w:r w:rsidR="00516374">
        <w:rPr>
          <w:color w:val="231F20"/>
        </w:rPr>
        <w:t>1.</w:t>
      </w:r>
      <w:r w:rsidR="00114707">
        <w:rPr>
          <w:color w:val="231F20"/>
        </w:rPr>
        <w:t>07</w:t>
      </w:r>
      <w:r w:rsidR="00516374">
        <w:rPr>
          <w:color w:val="231F20"/>
        </w:rPr>
        <w:t>-1.1</w:t>
      </w:r>
      <w:r w:rsidR="00114707">
        <w:rPr>
          <w:color w:val="231F20"/>
        </w:rPr>
        <w:t>1</w:t>
      </w:r>
      <w:r w:rsidR="000D37A2">
        <w:rPr>
          <w:color w:val="231F20"/>
        </w:rPr>
        <w:t>]</w:t>
      </w:r>
      <w:r w:rsidR="00516374">
        <w:rPr>
          <w:color w:val="231F20"/>
        </w:rPr>
        <w:t xml:space="preserve">; </w:t>
      </w:r>
      <w:r w:rsidR="00A55BDD">
        <w:rPr>
          <w:color w:val="231F20"/>
        </w:rPr>
        <w:t xml:space="preserve">per </w:t>
      </w:r>
      <w:r w:rsidR="00F52399">
        <w:rPr>
          <w:color w:val="231F20"/>
        </w:rPr>
        <w:t>standard-deviation increase in LDL-C</w:t>
      </w:r>
      <w:r w:rsidR="00516374">
        <w:rPr>
          <w:color w:val="231F20"/>
        </w:rPr>
        <w:t>: 1.12</w:t>
      </w:r>
      <w:r w:rsidR="000D37A2">
        <w:rPr>
          <w:color w:val="231F20"/>
        </w:rPr>
        <w:t xml:space="preserve"> [</w:t>
      </w:r>
      <w:r w:rsidR="00516374">
        <w:rPr>
          <w:color w:val="231F20"/>
        </w:rPr>
        <w:t>1.04-1.21</w:t>
      </w:r>
      <w:r w:rsidR="000D37A2">
        <w:rPr>
          <w:color w:val="231F20"/>
        </w:rPr>
        <w:t>]</w:t>
      </w:r>
      <w:r w:rsidR="00516374">
        <w:rPr>
          <w:color w:val="231F20"/>
        </w:rPr>
        <w:t xml:space="preserve">; </w:t>
      </w:r>
      <w:r w:rsidR="00F52399">
        <w:rPr>
          <w:color w:val="231F20"/>
        </w:rPr>
        <w:t>TC</w:t>
      </w:r>
      <w:r w:rsidR="00516374">
        <w:rPr>
          <w:color w:val="231F20"/>
        </w:rPr>
        <w:t>: 1.23</w:t>
      </w:r>
      <w:r w:rsidR="000D37A2">
        <w:rPr>
          <w:color w:val="231F20"/>
        </w:rPr>
        <w:t xml:space="preserve"> [</w:t>
      </w:r>
      <w:r w:rsidR="00516374">
        <w:rPr>
          <w:color w:val="231F20"/>
        </w:rPr>
        <w:t>1.06-1.43</w:t>
      </w:r>
      <w:r w:rsidR="000D37A2">
        <w:rPr>
          <w:color w:val="231F20"/>
        </w:rPr>
        <w:t>]</w:t>
      </w:r>
      <w:r w:rsidR="00516374">
        <w:rPr>
          <w:color w:val="231F20"/>
        </w:rPr>
        <w:t xml:space="preserve">; </w:t>
      </w:r>
      <w:r w:rsidR="00A55BDD">
        <w:rPr>
          <w:color w:val="231F20"/>
        </w:rPr>
        <w:lastRenderedPageBreak/>
        <w:t>H</w:t>
      </w:r>
      <w:r w:rsidR="00F52399">
        <w:rPr>
          <w:color w:val="231F20"/>
        </w:rPr>
        <w:t>DL-C</w:t>
      </w:r>
      <w:r w:rsidR="00516374">
        <w:rPr>
          <w:color w:val="231F20"/>
        </w:rPr>
        <w:t>: 0.93</w:t>
      </w:r>
      <w:r w:rsidR="000D37A2">
        <w:rPr>
          <w:color w:val="231F20"/>
        </w:rPr>
        <w:t xml:space="preserve"> [</w:t>
      </w:r>
      <w:r w:rsidR="00516374">
        <w:rPr>
          <w:color w:val="231F20"/>
        </w:rPr>
        <w:t>0.89-0.99</w:t>
      </w:r>
      <w:r w:rsidR="000D37A2">
        <w:rPr>
          <w:color w:val="231F20"/>
        </w:rPr>
        <w:t>]</w:t>
      </w:r>
      <w:r w:rsidR="00516374">
        <w:rPr>
          <w:color w:val="231F20"/>
        </w:rPr>
        <w:t>).</w:t>
      </w:r>
      <w:r w:rsidRPr="00082087">
        <w:rPr>
          <w:color w:val="231F20"/>
        </w:rPr>
        <w:t xml:space="preserve"> </w:t>
      </w:r>
      <w:r w:rsidR="00A55BDD">
        <w:rPr>
          <w:color w:val="231F20"/>
        </w:rPr>
        <w:t xml:space="preserve">There was no evidence </w:t>
      </w:r>
      <w:r w:rsidR="00E875CF">
        <w:rPr>
          <w:color w:val="231F20"/>
        </w:rPr>
        <w:t xml:space="preserve">for </w:t>
      </w:r>
      <w:r w:rsidR="00B0605C">
        <w:rPr>
          <w:color w:val="231F20"/>
        </w:rPr>
        <w:t>difference</w:t>
      </w:r>
      <w:r w:rsidR="00961AE2">
        <w:rPr>
          <w:color w:val="231F20"/>
        </w:rPr>
        <w:t>s</w:t>
      </w:r>
      <w:r w:rsidR="00A55BDD">
        <w:rPr>
          <w:color w:val="231F20"/>
        </w:rPr>
        <w:t xml:space="preserve"> in these estimates </w:t>
      </w:r>
      <w:r w:rsidR="00230307">
        <w:rPr>
          <w:color w:val="231F20"/>
        </w:rPr>
        <w:t>when performing analyses in</w:t>
      </w:r>
      <w:r w:rsidR="00A55BDD">
        <w:rPr>
          <w:color w:val="231F20"/>
        </w:rPr>
        <w:t xml:space="preserve"> European ancestry</w:t>
      </w:r>
      <w:r w:rsidR="00961AE2">
        <w:rPr>
          <w:color w:val="231F20"/>
        </w:rPr>
        <w:t xml:space="preserve"> individuals</w:t>
      </w:r>
      <w:r w:rsidR="00A55BDD">
        <w:rPr>
          <w:color w:val="231F20"/>
        </w:rPr>
        <w:t>.</w:t>
      </w:r>
    </w:p>
    <w:bookmarkEnd w:id="24"/>
    <w:p w14:paraId="0C7A0832" w14:textId="77777777" w:rsidR="00CA373A" w:rsidRPr="00A03B1F" w:rsidRDefault="00CA373A" w:rsidP="00154171">
      <w:pPr>
        <w:spacing w:line="480" w:lineRule="auto"/>
        <w:rPr>
          <w:rFonts w:eastAsia="Times" w:cs="Times New Roman"/>
          <w:b/>
          <w:bCs/>
        </w:rPr>
      </w:pPr>
    </w:p>
    <w:p w14:paraId="761B076B" w14:textId="07DA58AB" w:rsidR="00850AF5" w:rsidRDefault="00AE0DE2" w:rsidP="00154171">
      <w:pPr>
        <w:spacing w:line="480" w:lineRule="auto"/>
        <w:rPr>
          <w:rFonts w:cs="Times New Roman"/>
          <w:u w:color="231F20"/>
        </w:rPr>
      </w:pPr>
      <w:r w:rsidRPr="00A03B1F">
        <w:rPr>
          <w:rFonts w:cs="Times New Roman"/>
          <w:b/>
          <w:bCs/>
        </w:rPr>
        <w:t>Conclusions</w:t>
      </w:r>
      <w:r w:rsidR="00E40458">
        <w:rPr>
          <w:rFonts w:cs="Times New Roman"/>
          <w:b/>
          <w:bCs/>
        </w:rPr>
        <w:t>:</w:t>
      </w:r>
      <w:r w:rsidR="00E40458">
        <w:rPr>
          <w:rFonts w:cs="Times New Roman"/>
          <w:u w:color="231F20"/>
        </w:rPr>
        <w:t xml:space="preserve"> </w:t>
      </w:r>
      <w:r w:rsidR="00850AF5">
        <w:rPr>
          <w:rFonts w:cs="Times New Roman"/>
          <w:u w:color="231F20"/>
        </w:rPr>
        <w:t xml:space="preserve">Our analyses </w:t>
      </w:r>
      <w:r w:rsidR="00E875CF">
        <w:rPr>
          <w:rFonts w:cs="Times New Roman"/>
          <w:u w:color="231F20"/>
        </w:rPr>
        <w:t>support</w:t>
      </w:r>
      <w:r w:rsidR="00850AF5">
        <w:rPr>
          <w:rFonts w:cs="Times New Roman"/>
          <w:u w:color="231F20"/>
        </w:rPr>
        <w:t xml:space="preserve"> a causal effect of T2DM liability and lipid traits on IS risk in African ancestry individuals</w:t>
      </w:r>
      <w:r w:rsidR="00635D1D">
        <w:rPr>
          <w:rFonts w:cs="Times New Roman"/>
          <w:u w:color="231F20"/>
        </w:rPr>
        <w:t>, with MR estimates similar to those obtained in European ancestry individuals.</w:t>
      </w:r>
    </w:p>
    <w:p w14:paraId="4CD5761C" w14:textId="095C25D9" w:rsidR="00CA373A" w:rsidRPr="00A03B1F" w:rsidRDefault="00CA373A" w:rsidP="00154171">
      <w:pPr>
        <w:spacing w:line="480" w:lineRule="auto"/>
        <w:rPr>
          <w:rFonts w:eastAsia="Times" w:cs="Times New Roman"/>
          <w:shd w:val="clear" w:color="auto" w:fill="FFFFFF"/>
        </w:rPr>
      </w:pPr>
    </w:p>
    <w:p w14:paraId="3420FF24" w14:textId="77777777" w:rsidR="00CA373A" w:rsidRPr="00A03B1F" w:rsidRDefault="00CA373A" w:rsidP="00154171">
      <w:pPr>
        <w:spacing w:line="480" w:lineRule="auto"/>
        <w:rPr>
          <w:rFonts w:eastAsia="Times" w:cs="Times New Roman"/>
          <w:shd w:val="clear" w:color="auto" w:fill="FFFFFF"/>
        </w:rPr>
      </w:pPr>
    </w:p>
    <w:p w14:paraId="70E8E24A" w14:textId="2F24AAA8" w:rsidR="00CA373A" w:rsidRPr="00A03B1F" w:rsidRDefault="00AE0DE2" w:rsidP="00154171">
      <w:pPr>
        <w:spacing w:line="480" w:lineRule="auto"/>
        <w:rPr>
          <w:rFonts w:cs="Times New Roman"/>
        </w:rPr>
        <w:sectPr w:rsidR="00CA373A" w:rsidRPr="00A03B1F" w:rsidSect="00FD2E20">
          <w:headerReference w:type="default" r:id="rId10"/>
          <w:pgSz w:w="11900" w:h="16840"/>
          <w:pgMar w:top="1440" w:right="1440" w:bottom="1440" w:left="1440" w:header="709" w:footer="709" w:gutter="0"/>
          <w:lnNumType w:countBy="1"/>
          <w:pgNumType w:start="1"/>
          <w:cols w:space="720"/>
          <w:docGrid w:linePitch="326"/>
        </w:sectPr>
      </w:pPr>
      <w:r w:rsidRPr="00A03B1F">
        <w:rPr>
          <w:rFonts w:cs="Times New Roman"/>
          <w:b/>
          <w:bCs/>
        </w:rPr>
        <w:t xml:space="preserve">Key words: </w:t>
      </w:r>
      <w:r w:rsidRPr="00A03B1F">
        <w:rPr>
          <w:rFonts w:cs="Times New Roman"/>
        </w:rPr>
        <w:t xml:space="preserve">ethnicity, Mendelian </w:t>
      </w:r>
      <w:r>
        <w:rPr>
          <w:rFonts w:cs="Times New Roman"/>
        </w:rPr>
        <w:t>randomization</w:t>
      </w:r>
      <w:r w:rsidRPr="00A03B1F">
        <w:rPr>
          <w:rFonts w:cs="Times New Roman"/>
        </w:rPr>
        <w:t xml:space="preserve">, </w:t>
      </w:r>
      <w:r w:rsidR="00635D1D">
        <w:rPr>
          <w:rFonts w:cs="Times New Roman"/>
        </w:rPr>
        <w:t xml:space="preserve">etiological </w:t>
      </w:r>
      <w:r w:rsidRPr="00A03B1F">
        <w:rPr>
          <w:rFonts w:cs="Times New Roman"/>
        </w:rPr>
        <w:t>risk factor, stroke</w:t>
      </w:r>
    </w:p>
    <w:p w14:paraId="313E2566" w14:textId="77777777" w:rsidR="00CA373A" w:rsidRPr="00A03B1F" w:rsidRDefault="00AE0DE2" w:rsidP="00154171">
      <w:pPr>
        <w:spacing w:line="480" w:lineRule="auto"/>
        <w:rPr>
          <w:rFonts w:eastAsia="Times" w:cs="Times New Roman"/>
          <w:b/>
          <w:bCs/>
          <w:sz w:val="28"/>
        </w:rPr>
      </w:pPr>
      <w:r w:rsidRPr="00A03B1F">
        <w:rPr>
          <w:rFonts w:cs="Times New Roman"/>
          <w:b/>
          <w:bCs/>
          <w:sz w:val="28"/>
        </w:rPr>
        <w:lastRenderedPageBreak/>
        <w:t>Introduction</w:t>
      </w:r>
    </w:p>
    <w:p w14:paraId="382D7EEA" w14:textId="5148D5A3" w:rsidR="00CA373A" w:rsidRPr="00A03B1F" w:rsidRDefault="00AE0DE2" w:rsidP="00154171">
      <w:pPr>
        <w:spacing w:line="480" w:lineRule="auto"/>
        <w:rPr>
          <w:rFonts w:eastAsia="Times" w:cs="Times New Roman"/>
          <w:shd w:val="clear" w:color="auto" w:fill="FFFFFF"/>
        </w:rPr>
      </w:pPr>
      <w:r w:rsidRPr="00A03B1F">
        <w:rPr>
          <w:rFonts w:cs="Times New Roman"/>
          <w:shd w:val="clear" w:color="auto" w:fill="FFFFFF"/>
        </w:rPr>
        <w:t xml:space="preserve">Stroke is a </w:t>
      </w:r>
      <w:r w:rsidR="00B0605C">
        <w:rPr>
          <w:rFonts w:cs="Times New Roman"/>
          <w:shd w:val="clear" w:color="auto" w:fill="FFFFFF"/>
        </w:rPr>
        <w:t>major contributor to</w:t>
      </w:r>
      <w:r w:rsidRPr="00A03B1F">
        <w:rPr>
          <w:rFonts w:cs="Times New Roman"/>
          <w:shd w:val="clear" w:color="auto" w:fill="FFFFFF"/>
        </w:rPr>
        <w:t xml:space="preserve"> morbidity and mortality globally, responsible for over 5.5 million deaths per year</w:t>
      </w:r>
      <w:r w:rsidR="00446427">
        <w:rPr>
          <w:rFonts w:cs="Times New Roman"/>
          <w:shd w:val="clear" w:color="auto" w:fill="FFFFFF"/>
        </w:rPr>
        <w:fldChar w:fldCharType="begin"/>
      </w:r>
      <w:r w:rsidR="00446427">
        <w:rPr>
          <w:rFonts w:cs="Times New Roman"/>
          <w:shd w:val="clear" w:color="auto" w:fill="FFFFFF"/>
        </w:rPr>
        <w:instrText xml:space="preserve"> ADDIN ZOTERO_ITEM CSL_CITATION {"citationID":"BQrzVnm3","properties":{"formattedCitation":"\\super 1\\nosupersub{}","plainCitation":"1","noteIndex":0},"citationItems":[{"id":69,"uris":["http://zotero.org/users/local/ptYtC8Ak/items/ZIE77G22"],"uri":["http://zotero.org/users/local/ptYtC8Ak/items/ZIE77G22"],"itemData":{"id":69,"type":"article-journal","abstract":"Stroke is ranked as the second leading cause of death worldwide with an annual mortality rate of about 5.5 million. Not only does the burden of stroke lie in the high mortality but the high morbidity also results in up to 50% of survivors being chronically disabled. Thus stroke is a disease of immense public health importance with serious economic and social consequences. The public health burden of stroke is set to rise over future decades because of demographic transitions of populations, particularly in developing countries. This paper provides an overview of stroke in the\n              \n                \n                  \n                    \n                      2\n                      1\n                    \n                    \n                      s\n                      t\n                    \n                  \n                \n              \n              century from a public health perspective.","container-title":"Stroke Research and Treatment","DOI":"10.1155/2018/3238165","ISSN":"2090-8105, 2042-0056","journalAbbreviation":"Stroke Research and Treatment","language":"en","page":"1-10","source":"DOI.org (Crossref)","title":"Stroke in the 2 1 s t Century: A Snapshot of the Burden, Epidemiology, and Quality of Life","title-short":"Stroke in the 2 1 s t Century","volume":"2018","author":[{"family":"Donkor","given":"Eric S."}],"issued":{"date-parts":[["2018",11,27]]}}}],"schema":"https://github.com/citation-style-language/schema/raw/master/csl-citation.json"} </w:instrText>
      </w:r>
      <w:r w:rsidR="00446427">
        <w:rPr>
          <w:rFonts w:cs="Times New Roman"/>
          <w:shd w:val="clear" w:color="auto" w:fill="FFFFFF"/>
        </w:rPr>
        <w:fldChar w:fldCharType="separate"/>
      </w:r>
      <w:r w:rsidR="00446427" w:rsidRPr="00446427">
        <w:rPr>
          <w:rFonts w:cs="Times New Roman"/>
          <w:vertAlign w:val="superscript"/>
        </w:rPr>
        <w:t>1</w:t>
      </w:r>
      <w:r w:rsidR="00446427">
        <w:rPr>
          <w:rFonts w:cs="Times New Roman"/>
          <w:shd w:val="clear" w:color="auto" w:fill="FFFFFF"/>
        </w:rPr>
        <w:fldChar w:fldCharType="end"/>
      </w:r>
      <w:r w:rsidRPr="00A03B1F">
        <w:rPr>
          <w:rFonts w:cs="Times New Roman"/>
          <w:shd w:val="clear" w:color="auto" w:fill="FFFFFF"/>
        </w:rPr>
        <w:t>. The global burden of stroke disproportionately affects low and middle-income countries, with over 85% of all stroke deaths occurring in these nations</w:t>
      </w:r>
      <w:r w:rsidR="00446427">
        <w:rPr>
          <w:rFonts w:cs="Times New Roman"/>
          <w:shd w:val="clear" w:color="auto" w:fill="FFFFFF"/>
        </w:rPr>
        <w:fldChar w:fldCharType="begin"/>
      </w:r>
      <w:r w:rsidR="00446427">
        <w:rPr>
          <w:rFonts w:cs="Times New Roman"/>
          <w:shd w:val="clear" w:color="auto" w:fill="FFFFFF"/>
        </w:rPr>
        <w:instrText xml:space="preserve"> ADDIN ZOTERO_ITEM CSL_CITATION {"citationID":"dbWp1R4W","properties":{"formattedCitation":"\\super 2\\nosupersub{}","plainCitation":"2","noteIndex":0},"citationItems":[{"id":71,"uris":["http://zotero.org/users/local/ptYtC8Ak/items/WLSQ2UDX"],"uri":["http://zotero.org/users/local/ptYtC8Ak/items/WLSQ2UDX"],"itemData":{"id":71,"type":"article-journal","container-title":"Cardiovascular Journal Of Africa","DOI":"10.5830/CVJA-2015-038","ISSN":"19951892, 16800745","issue":"2","journalAbbreviation":"CVJA","page":"S27-S38","source":"DOI.org (Crossref)","title":"The burden of stroke in Africa: a glance at the present and a glimpse into the future: review article","title-short":"The burden of stroke in Africa","volume":"26","author":[{"family":"Owolabi","given":"Mo"},{"family":"Akarolo-Anthony","given":"S"},{"family":"Akinyemi","given":"R"},{"family":"Arnett","given":"D"},{"family":"Gebregziabher","given":"M"},{"family":"Jenkins","given":"C"},{"family":"Tiwari","given":"H"},{"family":"Arulogun","given":"O"},{"family":"Akpalu","given":"A"},{"family":"Sarfo","given":"Fs"},{"family":"Obiako","given":"R"},{"family":"Owolabi","given":"L"},{"family":"Sagoe","given":"K"},{"family":"Melikam","given":"S"},{"family":"Adeoye","given":"Am"},{"family":"Lackland","given":"D"},{"family":"Ovbiagele","given":"B"}],"issued":{"date-parts":[["2015",4,30]]}}}],"schema":"https://github.com/citation-style-language/schema/raw/master/csl-citation.json"} </w:instrText>
      </w:r>
      <w:r w:rsidR="00446427">
        <w:rPr>
          <w:rFonts w:cs="Times New Roman"/>
          <w:shd w:val="clear" w:color="auto" w:fill="FFFFFF"/>
        </w:rPr>
        <w:fldChar w:fldCharType="separate"/>
      </w:r>
      <w:r w:rsidR="00446427" w:rsidRPr="00446427">
        <w:rPr>
          <w:rFonts w:cs="Times New Roman"/>
          <w:vertAlign w:val="superscript"/>
        </w:rPr>
        <w:t>2</w:t>
      </w:r>
      <w:r w:rsidR="00446427">
        <w:rPr>
          <w:rFonts w:cs="Times New Roman"/>
          <w:shd w:val="clear" w:color="auto" w:fill="FFFFFF"/>
        </w:rPr>
        <w:fldChar w:fldCharType="end"/>
      </w:r>
      <w:r w:rsidRPr="00A03B1F">
        <w:rPr>
          <w:rFonts w:cs="Times New Roman"/>
          <w:shd w:val="clear" w:color="auto" w:fill="FFFFFF"/>
        </w:rPr>
        <w:t>. While stroke was historically seen as a disease affecting affluent regions, Africa now reports the highest incidence of stroke and the highest case-fatality in the world</w:t>
      </w:r>
      <w:r w:rsidR="00446427">
        <w:rPr>
          <w:rFonts w:cs="Times New Roman"/>
          <w:shd w:val="clear" w:color="auto" w:fill="FFFFFF"/>
        </w:rPr>
        <w:fldChar w:fldCharType="begin"/>
      </w:r>
      <w:r w:rsidR="00446427">
        <w:rPr>
          <w:rFonts w:cs="Times New Roman"/>
          <w:shd w:val="clear" w:color="auto" w:fill="FFFFFF"/>
        </w:rPr>
        <w:instrText xml:space="preserve"> ADDIN ZOTERO_ITEM CSL_CITATION {"citationID":"y2aifbnE","properties":{"formattedCitation":"\\super 3\\nosupersub{}","plainCitation":"3","noteIndex":0},"citationItems":[{"id":73,"uris":["http://zotero.org/users/local/ptYtC8Ak/items/3Q7CHTRQ"],"uri":["http://zotero.org/users/local/ptYtC8Ak/items/3Q7CHTRQ"],"itemData":{"id":73,"type":"article-journal","container-title":"The Journal of Clinical Hypertension","DOI":"10.1111/jch.13152","ISSN":"15246175","issue":"1","journalAbbreviation":"J Clin Hypertens","language":"en","page":"47-55","source":"DOI.org (Crossref)","title":"The epidemiology of stroke in Africa: A systematic review of existing methods and new approaches","title-short":"The epidemiology of stroke in Africa","volume":"20","author":[{"family":"Owolabi","given":"Mayowa"},{"family":"Olowoyo","given":"Paul"},{"family":"Popoola","given":"Femi"},{"family":"Lackland","given":"Daniel"},{"family":"Jenkins","given":"Carolyn"},{"family":"Arulogun","given":"Oyedunni"},{"family":"Akinyemi","given":"Rufus"},{"family":"Akinyemi","given":"Odunayo"},{"family":"Akpa","given":"Onoja"},{"family":"Olaniyan","given":"Olanrewaju"},{"family":"Uvere","given":"Ezinne"},{"family":"Kehinde","given":"Issa"},{"family":"Selassie","given":"Anbesaw"},{"family":"Gebregziabher","given":"Mulugeta"},{"family":"Tagge","given":"Raelle"},{"family":"Ovbiagele","given":"Bruce"}],"issued":{"date-parts":[["2018",1]]}}}],"schema":"https://github.com/citation-style-language/schema/raw/master/csl-citation.json"} </w:instrText>
      </w:r>
      <w:r w:rsidR="00446427">
        <w:rPr>
          <w:rFonts w:cs="Times New Roman"/>
          <w:shd w:val="clear" w:color="auto" w:fill="FFFFFF"/>
        </w:rPr>
        <w:fldChar w:fldCharType="separate"/>
      </w:r>
      <w:r w:rsidR="00446427" w:rsidRPr="00446427">
        <w:rPr>
          <w:rFonts w:cs="Times New Roman"/>
          <w:vertAlign w:val="superscript"/>
        </w:rPr>
        <w:t>3</w:t>
      </w:r>
      <w:r w:rsidR="00446427">
        <w:rPr>
          <w:rFonts w:cs="Times New Roman"/>
          <w:shd w:val="clear" w:color="auto" w:fill="FFFFFF"/>
        </w:rPr>
        <w:fldChar w:fldCharType="end"/>
      </w:r>
      <w:r w:rsidRPr="00A03B1F">
        <w:rPr>
          <w:rFonts w:cs="Times New Roman"/>
          <w:shd w:val="clear" w:color="auto" w:fill="FFFFFF"/>
        </w:rPr>
        <w:t>. There is</w:t>
      </w:r>
      <w:r w:rsidR="00B15C43">
        <w:rPr>
          <w:rFonts w:cs="Times New Roman"/>
          <w:shd w:val="clear" w:color="auto" w:fill="FFFFFF"/>
        </w:rPr>
        <w:t xml:space="preserve"> thus</w:t>
      </w:r>
      <w:r w:rsidRPr="00A03B1F">
        <w:rPr>
          <w:rFonts w:cs="Times New Roman"/>
          <w:shd w:val="clear" w:color="auto" w:fill="FFFFFF"/>
        </w:rPr>
        <w:t xml:space="preserve"> a growing need to understand the risk factors for stroke in African ancestry</w:t>
      </w:r>
      <w:r w:rsidR="005E743A">
        <w:rPr>
          <w:rFonts w:cs="Times New Roman"/>
          <w:shd w:val="clear" w:color="auto" w:fill="FFFFFF"/>
        </w:rPr>
        <w:t xml:space="preserve"> individuals.</w:t>
      </w:r>
    </w:p>
    <w:p w14:paraId="446AAE13" w14:textId="77777777" w:rsidR="00CA373A" w:rsidRPr="00A03B1F" w:rsidRDefault="00CA373A" w:rsidP="00154171">
      <w:pPr>
        <w:spacing w:line="480" w:lineRule="auto"/>
        <w:rPr>
          <w:rFonts w:eastAsia="Times" w:cs="Times New Roman"/>
          <w:shd w:val="clear" w:color="auto" w:fill="FFFFFF"/>
        </w:rPr>
      </w:pPr>
    </w:p>
    <w:p w14:paraId="4BA4EB4A" w14:textId="27E1A36E" w:rsidR="00CA373A" w:rsidRPr="00A03B1F" w:rsidRDefault="005E743A" w:rsidP="00154171">
      <w:pPr>
        <w:spacing w:line="480" w:lineRule="auto"/>
        <w:rPr>
          <w:rFonts w:eastAsia="Times" w:cs="Times New Roman"/>
          <w:shd w:val="clear" w:color="auto" w:fill="FFFFFF"/>
        </w:rPr>
      </w:pPr>
      <w:r>
        <w:rPr>
          <w:rFonts w:cs="Times New Roman"/>
          <w:shd w:val="clear" w:color="auto" w:fill="FFFFFF"/>
        </w:rPr>
        <w:t>Large multi-national observational studies have established metabolic traits, such as dyslipidemia and type 2 diabetes mellitus (T2DM), as risk factors for stroke</w:t>
      </w:r>
      <w:r w:rsidR="00337FA8">
        <w:rPr>
          <w:rFonts w:cs="Times New Roman"/>
          <w:shd w:val="clear" w:color="auto" w:fill="FFFFFF"/>
        </w:rPr>
        <w:fldChar w:fldCharType="begin"/>
      </w:r>
      <w:r w:rsidR="00337FA8">
        <w:rPr>
          <w:rFonts w:cs="Times New Roman"/>
          <w:shd w:val="clear" w:color="auto" w:fill="FFFFFF"/>
        </w:rPr>
        <w:instrText xml:space="preserve"> ADDIN ZOTERO_ITEM CSL_CITATION {"citationID":"FwzH6fUE","properties":{"formattedCitation":"\\super 4\\nosupersub{}","plainCitation":"4","noteIndex":0},"citationItems":[{"id":75,"uris":["http://zotero.org/users/local/ptYtC8Ak/items/NYBHQ27R"],"uri":["http://zotero.org/users/local/ptYtC8Ak/items/NYBHQ27R"],"itemData":{"id":75,"type":"article-journal","container-title":"The Lancet","DOI":"10.1016/S0140-6736(16)30506-2","ISSN":"01406736","issue":"10046","journalAbbreviation":"The Lancet","language":"en","page":"761-775","source":"DOI.org (Crossref)","title":"Global and regional effects of potentially modifiable risk factors associated with acute stroke in 32 countries (INTERSTROKE): a case-control study","title-short":"Global and regional effects of potentially modifiable risk factors associated with acute stroke in 32 countries (INTERSTROKE)","volume":"388","author":[{"family":"O'Donnell","given":"Martin J"},{"family":"Chin","given":"Siu Lim"},{"family":"Rangarajan","given":"Sumathy"},{"family":"Xavier","given":"Denis"},{"family":"Liu","given":"Lisheng"},{"family":"Zhang","given":"Hongye"},{"family":"Rao-Melacini","given":"Purnima"},{"family":"Zhang","given":"Xiaohe"},{"family":"Pais","given":"Prem"},{"family":"Agapay","given":"Steven"},{"family":"Lopez-Jaramillo","given":"Patricio"},{"family":"Damasceno","given":"Albertino"},{"family":"Langhorne","given":"Peter"},{"family":"McQueen","given":"Matthew J"},{"family":"Rosengren","given":"Annika"},{"family":"Dehghan","given":"Mahshid"},{"family":"Hankey","given":"Graeme J"},{"family":"Dans","given":"Antonio L"},{"family":"Elsayed","given":"Ahmed"},{"family":"Avezum","given":"Alvaro"},{"family":"Mondo","given":"Charles"},{"family":"Diener","given":"Hans-Christoph"},{"family":"Ryglewicz","given":"Danuta"},{"family":"Czlonkowska","given":"Anna"},{"family":"Pogosova","given":"Nana"},{"family":"Weimar","given":"Christian"},{"family":"Iqbal","given":"Romaina"},{"family":"Diaz","given":"Rafael"},{"family":"Yusoff","given":"Khalid"},{"family":"Yusufali","given":"Afzalhussein"},{"family":"Oguz","given":"Aytekin"},{"family":"Wang","given":"Xingyu"},{"family":"Penaherrera","given":"Ernesto"},{"family":"Lanas","given":"Fernando"},{"family":"Ogah","given":"Okechukwu S"},{"family":"Ogunniyi","given":"Adesola"},{"family":"Iversen","given":"Helle K"},{"family":"Malaga","given":"German"},{"family":"Rumboldt","given":"Zvonko"},{"family":"Oveisgharan","given":"Shahram"},{"family":"Al Hussain","given":"Fawaz"},{"family":"Magazi","given":"Daliwonga"},{"family":"Nilanont","given":"Yongchai"},{"family":"Ferguson","given":"John"},{"family":"Pare","given":"Guillaume"},{"family":"Yusuf","given":"Salim"}],"issued":{"date-parts":[["2016",8]]}}}],"schema":"https://github.com/citation-style-language/schema/raw/master/csl-citation.json"} </w:instrText>
      </w:r>
      <w:r w:rsidR="00337FA8">
        <w:rPr>
          <w:rFonts w:cs="Times New Roman"/>
          <w:shd w:val="clear" w:color="auto" w:fill="FFFFFF"/>
        </w:rPr>
        <w:fldChar w:fldCharType="separate"/>
      </w:r>
      <w:r w:rsidR="00337FA8" w:rsidRPr="00337FA8">
        <w:rPr>
          <w:rFonts w:cs="Times New Roman"/>
          <w:vertAlign w:val="superscript"/>
        </w:rPr>
        <w:t>4</w:t>
      </w:r>
      <w:r w:rsidR="00337FA8">
        <w:rPr>
          <w:rFonts w:cs="Times New Roman"/>
          <w:shd w:val="clear" w:color="auto" w:fill="FFFFFF"/>
        </w:rPr>
        <w:fldChar w:fldCharType="end"/>
      </w:r>
      <w:r w:rsidR="00DA5054">
        <w:rPr>
          <w:rFonts w:cs="Times New Roman"/>
          <w:shd w:val="clear" w:color="auto" w:fill="FFFFFF"/>
        </w:rPr>
        <w:t>.</w:t>
      </w:r>
      <w:r w:rsidR="00AE0DE2" w:rsidRPr="00A03B1F">
        <w:rPr>
          <w:rFonts w:cs="Times New Roman"/>
          <w:shd w:val="clear" w:color="auto" w:fill="FFFFFF"/>
        </w:rPr>
        <w:t xml:space="preserve"> However, </w:t>
      </w:r>
      <w:r w:rsidR="00AE0DE2" w:rsidRPr="00A03B1F">
        <w:rPr>
          <w:rFonts w:cs="Times New Roman"/>
        </w:rPr>
        <w:t xml:space="preserve">it is not clear how </w:t>
      </w:r>
      <w:r w:rsidR="00B15C43">
        <w:rPr>
          <w:rFonts w:cs="Times New Roman"/>
        </w:rPr>
        <w:t>the effects of these</w:t>
      </w:r>
      <w:r w:rsidR="00B15C43" w:rsidRPr="00A03B1F">
        <w:rPr>
          <w:rFonts w:cs="Times New Roman"/>
        </w:rPr>
        <w:t xml:space="preserve"> </w:t>
      </w:r>
      <w:r w:rsidR="00AE0DE2" w:rsidRPr="00A03B1F">
        <w:rPr>
          <w:rFonts w:cs="Times New Roman"/>
        </w:rPr>
        <w:t xml:space="preserve">risk factors vary between individuals of different genetic </w:t>
      </w:r>
      <w:r w:rsidRPr="00A03B1F">
        <w:rPr>
          <w:rFonts w:cs="Times New Roman"/>
        </w:rPr>
        <w:t>ancestr</w:t>
      </w:r>
      <w:r>
        <w:rPr>
          <w:rFonts w:cs="Times New Roman"/>
        </w:rPr>
        <w:t>ies</w:t>
      </w:r>
      <w:r w:rsidR="00AE0DE2" w:rsidRPr="00A03B1F">
        <w:rPr>
          <w:rFonts w:cs="Times New Roman"/>
        </w:rPr>
        <w:t xml:space="preserve">. </w:t>
      </w:r>
      <w:r w:rsidR="00AE0DE2" w:rsidRPr="00A03B1F">
        <w:rPr>
          <w:rFonts w:cs="Times New Roman"/>
          <w:shd w:val="clear" w:color="auto" w:fill="FFFFFF"/>
        </w:rPr>
        <w:t>Ethnic variation in stroke risk factors has previously been explored in observational studies</w:t>
      </w:r>
      <w:r>
        <w:rPr>
          <w:rFonts w:cs="Times New Roman"/>
          <w:shd w:val="clear" w:color="auto" w:fill="FFFFFF"/>
        </w:rPr>
        <w:t>,</w:t>
      </w:r>
      <w:r w:rsidR="00AE0DE2" w:rsidRPr="00A03B1F">
        <w:rPr>
          <w:rFonts w:cs="Times New Roman"/>
          <w:shd w:val="clear" w:color="auto" w:fill="FFFFFF"/>
        </w:rPr>
        <w:t xml:space="preserve"> but these are liable to confounding and reverse causation, limiting the ability to make causal inferences</w:t>
      </w:r>
      <w:r w:rsidR="00337FA8">
        <w:rPr>
          <w:rFonts w:cs="Times New Roman"/>
          <w:shd w:val="clear" w:color="auto" w:fill="FFFFFF"/>
        </w:rPr>
        <w:fldChar w:fldCharType="begin"/>
      </w:r>
      <w:r w:rsidR="00337FA8">
        <w:rPr>
          <w:rFonts w:cs="Times New Roman"/>
          <w:shd w:val="clear" w:color="auto" w:fill="FFFFFF"/>
        </w:rPr>
        <w:instrText xml:space="preserve"> ADDIN ZOTERO_ITEM CSL_CITATION {"citationID":"Sx4DAq2H","properties":{"formattedCitation":"\\super 5\\nosupersub{}","plainCitation":"5","noteIndex":0},"citationItems":[{"id":76,"uris":["http://zotero.org/users/local/ptYtC8Ak/items/GWFRWATG"],"uri":["http://zotero.org/users/local/ptYtC8Ak/items/GWFRWATG"],"itemData":{"id":76,"type":"article-journal","container-title":"Globalization and Health","DOI":"10.1186/1744-8603-5-7","ISSN":"1744-8603","issue":"1","journalAbbreviation":"Global Health","language":"en","page":"7","source":"DOI.org (Crossref)","title":"Cardiovascular disease, diabetes and established risk factors among populations of sub-Saharan African descent in Europe: a literature review","title-short":"Cardiovascular disease, diabetes and established risk factors among populations of sub-Saharan African descent in Europe","volume":"5","author":[{"family":"Agyemang","given":"Charles"},{"family":"Addo","given":"Juliet"},{"family":"Bhopal","given":"Raj"},{"family":"Graft Aikins","given":"Ama","non-dropping-particle":"de"},{"family":"Stronks","given":"Karien"}],"issued":{"date-parts":[["2009"]]}}}],"schema":"https://github.com/citation-style-language/schema/raw/master/csl-citation.json"} </w:instrText>
      </w:r>
      <w:r w:rsidR="00337FA8">
        <w:rPr>
          <w:rFonts w:cs="Times New Roman"/>
          <w:shd w:val="clear" w:color="auto" w:fill="FFFFFF"/>
        </w:rPr>
        <w:fldChar w:fldCharType="separate"/>
      </w:r>
      <w:r w:rsidR="00337FA8" w:rsidRPr="00337FA8">
        <w:rPr>
          <w:rFonts w:cs="Times New Roman"/>
          <w:vertAlign w:val="superscript"/>
        </w:rPr>
        <w:t>5</w:t>
      </w:r>
      <w:r w:rsidR="00337FA8">
        <w:rPr>
          <w:rFonts w:cs="Times New Roman"/>
          <w:shd w:val="clear" w:color="auto" w:fill="FFFFFF"/>
        </w:rPr>
        <w:fldChar w:fldCharType="end"/>
      </w:r>
      <w:r w:rsidR="00AE0DE2" w:rsidRPr="00A03B1F">
        <w:rPr>
          <w:rFonts w:cs="Times New Roman"/>
          <w:shd w:val="clear" w:color="auto" w:fill="FFFFFF"/>
        </w:rPr>
        <w:t xml:space="preserve">. </w:t>
      </w:r>
    </w:p>
    <w:p w14:paraId="10E34E4D" w14:textId="77777777" w:rsidR="00CA373A" w:rsidRPr="00A03B1F" w:rsidRDefault="00CA373A" w:rsidP="00154171">
      <w:pPr>
        <w:spacing w:line="480" w:lineRule="auto"/>
        <w:rPr>
          <w:rFonts w:eastAsia="Times" w:cs="Times New Roman"/>
          <w:shd w:val="clear" w:color="auto" w:fill="FFFFFF"/>
        </w:rPr>
      </w:pPr>
    </w:p>
    <w:p w14:paraId="7B3FA055" w14:textId="338B24EF" w:rsidR="00CA373A" w:rsidRPr="00A03B1F" w:rsidRDefault="00AE0DE2" w:rsidP="00154171">
      <w:pPr>
        <w:spacing w:line="480" w:lineRule="auto"/>
        <w:rPr>
          <w:rFonts w:eastAsia="Times" w:cs="Times New Roman"/>
          <w:shd w:val="clear" w:color="auto" w:fill="FFFFFF"/>
        </w:rPr>
      </w:pPr>
      <w:r w:rsidRPr="00A03B1F">
        <w:rPr>
          <w:rFonts w:cs="Times New Roman"/>
          <w:shd w:val="clear" w:color="auto" w:fill="FFFFFF"/>
        </w:rPr>
        <w:t xml:space="preserve">To address these issues, Mendelian </w:t>
      </w:r>
      <w:r>
        <w:rPr>
          <w:rFonts w:cs="Times New Roman"/>
          <w:shd w:val="clear" w:color="auto" w:fill="FFFFFF"/>
        </w:rPr>
        <w:t>randomization</w:t>
      </w:r>
      <w:r w:rsidRPr="00A03B1F">
        <w:rPr>
          <w:rFonts w:cs="Times New Roman"/>
          <w:shd w:val="clear" w:color="auto" w:fill="FFFFFF"/>
        </w:rPr>
        <w:t xml:space="preserve"> (MR) employ</w:t>
      </w:r>
      <w:r w:rsidR="00F5790D">
        <w:rPr>
          <w:rFonts w:cs="Times New Roman"/>
          <w:shd w:val="clear" w:color="auto" w:fill="FFFFFF"/>
        </w:rPr>
        <w:t>s</w:t>
      </w:r>
      <w:r w:rsidRPr="00A03B1F">
        <w:rPr>
          <w:rFonts w:cs="Times New Roman"/>
          <w:shd w:val="clear" w:color="auto" w:fill="FFFFFF"/>
        </w:rPr>
        <w:t xml:space="preserve"> genetic variants as</w:t>
      </w:r>
    </w:p>
    <w:p w14:paraId="52F6DE34" w14:textId="52D3C244" w:rsidR="00CA373A" w:rsidRPr="00A03B1F" w:rsidRDefault="00AE0DE2" w:rsidP="00154171">
      <w:pPr>
        <w:spacing w:line="480" w:lineRule="auto"/>
        <w:rPr>
          <w:rFonts w:eastAsia="Times" w:cs="Times New Roman"/>
          <w:shd w:val="clear" w:color="auto" w:fill="FFFFFF"/>
        </w:rPr>
      </w:pPr>
      <w:r w:rsidRPr="00A03B1F">
        <w:rPr>
          <w:rFonts w:cs="Times New Roman"/>
          <w:shd w:val="clear" w:color="auto" w:fill="FFFFFF"/>
        </w:rPr>
        <w:t xml:space="preserve">proxies </w:t>
      </w:r>
      <w:r w:rsidR="00BA3922">
        <w:rPr>
          <w:rFonts w:cs="Times New Roman"/>
          <w:shd w:val="clear" w:color="auto" w:fill="FFFFFF"/>
        </w:rPr>
        <w:t xml:space="preserve">for an exposure </w:t>
      </w:r>
      <w:r w:rsidRPr="00A03B1F">
        <w:rPr>
          <w:rFonts w:cs="Times New Roman"/>
          <w:shd w:val="clear" w:color="auto" w:fill="FFFFFF"/>
        </w:rPr>
        <w:t xml:space="preserve">to study </w:t>
      </w:r>
      <w:r w:rsidR="00BA3922">
        <w:rPr>
          <w:rFonts w:cs="Times New Roman"/>
          <w:shd w:val="clear" w:color="auto" w:fill="FFFFFF"/>
        </w:rPr>
        <w:t xml:space="preserve">its </w:t>
      </w:r>
      <w:r w:rsidRPr="00A03B1F">
        <w:rPr>
          <w:rFonts w:cs="Times New Roman"/>
          <w:shd w:val="clear" w:color="auto" w:fill="FFFFFF"/>
        </w:rPr>
        <w:t>effect on an outcome</w:t>
      </w:r>
      <w:r w:rsidR="00337FA8">
        <w:rPr>
          <w:rFonts w:cs="Times New Roman"/>
          <w:shd w:val="clear" w:color="auto" w:fill="FFFFFF"/>
        </w:rPr>
        <w:fldChar w:fldCharType="begin"/>
      </w:r>
      <w:r w:rsidR="00337FA8">
        <w:rPr>
          <w:rFonts w:cs="Times New Roman"/>
          <w:shd w:val="clear" w:color="auto" w:fill="FFFFFF"/>
        </w:rPr>
        <w:instrText xml:space="preserve"> ADDIN ZOTERO_ITEM CSL_CITATION {"citationID":"oUQj5EIE","properties":{"formattedCitation":"\\super 6\\nosupersub{}","plainCitation":"6","noteIndex":0},"citationItems":[{"id":78,"uris":["http://zotero.org/users/local/ptYtC8Ak/items/9APQUNVT"],"uri":["http://zotero.org/users/local/ptYtC8Ak/items/9APQUNVT"],"itemData":{"id":78,"type":"article-journal","container-title":"BMJ","DOI":"10.1136/bmj.k601","ISSN":"0959-8138, 1756-1833","journalAbbreviation":"BMJ","language":"en","page":"k601","source":"DOI.org (Crossref)","title":"Reading Mendelian randomisation studies: a guide, glossary, and checklist for clinicians","title-short":"Reading Mendelian randomisation studies","author":[{"family":"Davies","given":"Neil M"},{"family":"Holmes","given":"Michael V"},{"family":"Davey Smith","given":"George"}],"issued":{"date-parts":[["2018",7,12]]}}}],"schema":"https://github.com/citation-style-language/schema/raw/master/csl-citation.json"} </w:instrText>
      </w:r>
      <w:r w:rsidR="00337FA8">
        <w:rPr>
          <w:rFonts w:cs="Times New Roman"/>
          <w:shd w:val="clear" w:color="auto" w:fill="FFFFFF"/>
        </w:rPr>
        <w:fldChar w:fldCharType="separate"/>
      </w:r>
      <w:r w:rsidR="00337FA8" w:rsidRPr="00337FA8">
        <w:rPr>
          <w:rFonts w:cs="Times New Roman"/>
          <w:vertAlign w:val="superscript"/>
        </w:rPr>
        <w:t>6</w:t>
      </w:r>
      <w:r w:rsidR="00337FA8">
        <w:rPr>
          <w:rFonts w:cs="Times New Roman"/>
          <w:shd w:val="clear" w:color="auto" w:fill="FFFFFF"/>
        </w:rPr>
        <w:fldChar w:fldCharType="end"/>
      </w:r>
      <w:r w:rsidRPr="00A03B1F">
        <w:rPr>
          <w:rFonts w:cs="Times New Roman"/>
          <w:shd w:val="clear" w:color="auto" w:fill="FFFFFF"/>
        </w:rPr>
        <w:t xml:space="preserve">. MR </w:t>
      </w:r>
      <w:r w:rsidR="00B32CF0">
        <w:rPr>
          <w:rFonts w:cs="Times New Roman"/>
          <w:shd w:val="clear" w:color="auto" w:fill="FFFFFF"/>
        </w:rPr>
        <w:t>is analogous to</w:t>
      </w:r>
      <w:r w:rsidR="00B32CF0" w:rsidRPr="00A03B1F">
        <w:rPr>
          <w:rFonts w:cs="Times New Roman"/>
          <w:shd w:val="clear" w:color="auto" w:fill="FFFFFF"/>
        </w:rPr>
        <w:t xml:space="preserve"> </w:t>
      </w:r>
      <w:r w:rsidRPr="00A03B1F">
        <w:rPr>
          <w:rFonts w:cs="Times New Roman"/>
          <w:shd w:val="clear" w:color="auto" w:fill="FFFFFF"/>
        </w:rPr>
        <w:t xml:space="preserve">a </w:t>
      </w:r>
      <w:r w:rsidR="00113420" w:rsidRPr="00A03B1F">
        <w:rPr>
          <w:rFonts w:cs="Times New Roman"/>
          <w:shd w:val="clear" w:color="auto" w:fill="FFFFFF"/>
        </w:rPr>
        <w:t>randomized</w:t>
      </w:r>
      <w:r w:rsidRPr="00A03B1F">
        <w:rPr>
          <w:rFonts w:cs="Times New Roman"/>
          <w:shd w:val="clear" w:color="auto" w:fill="FFFFFF"/>
        </w:rPr>
        <w:t xml:space="preserve"> controlled trial with individuals being randomly assigned genetic variants at conception, </w:t>
      </w:r>
      <w:r w:rsidR="00113420" w:rsidRPr="00A03B1F">
        <w:rPr>
          <w:rFonts w:cs="Times New Roman"/>
          <w:shd w:val="clear" w:color="auto" w:fill="FFFFFF"/>
        </w:rPr>
        <w:t>minimizing</w:t>
      </w:r>
      <w:r w:rsidRPr="00A03B1F">
        <w:rPr>
          <w:rFonts w:cs="Times New Roman"/>
          <w:shd w:val="clear" w:color="auto" w:fill="FFFFFF"/>
        </w:rPr>
        <w:t xml:space="preserve"> confounding and reverse causality. </w:t>
      </w:r>
      <w:r w:rsidRPr="00A03B1F">
        <w:rPr>
          <w:rFonts w:cs="Times New Roman"/>
          <w:u w:color="231F20"/>
        </w:rPr>
        <w:t>MR has been widely used to examine risk factors for stroke in European population</w:t>
      </w:r>
      <w:r w:rsidR="00E602C7">
        <w:rPr>
          <w:rFonts w:cs="Times New Roman"/>
          <w:u w:color="231F20"/>
        </w:rPr>
        <w:t>s</w:t>
      </w:r>
      <w:r w:rsidR="00337FA8">
        <w:rPr>
          <w:rFonts w:cs="Times New Roman"/>
          <w:u w:color="231F20"/>
        </w:rPr>
        <w:fldChar w:fldCharType="begin"/>
      </w:r>
      <w:r w:rsidR="00337FA8">
        <w:rPr>
          <w:rFonts w:cs="Times New Roman"/>
          <w:u w:color="231F20"/>
        </w:rPr>
        <w:instrText xml:space="preserve"> ADDIN ZOTERO_ITEM CSL_CITATION {"citationID":"AbmbEhPn","properties":{"formattedCitation":"\\super 7\\uc0\\u8211{}9\\nosupersub{}","plainCitation":"7–9","noteIndex":0},"citationItems":[{"id":80,"uris":["http://zotero.org/users/local/ptYtC8Ak/items/FEDZNN7W"],"uri":["http://zotero.org/users/local/ptYtC8Ak/items/FEDZNN7W"],"itemData":{"id":80,"type":"article-journal","container-title":"Stroke","DOI":"10.1161/STROKEAHA.115.010646","ISSN":"0039-2499, 1524-4628","issue":"6","journalAbbreviation":"Stroke","language":"en","page":"1673-1678","source":"DOI.org (Crossref)","title":"Emerging Risk Factors for Stroke: What Have We Learned From Mendelian Randomization Studies?","title-short":"Emerging Risk Factors for Stroke","volume":"47","author":[{"family":"Hopewell","given":"Jemma C."},{"family":"Clarke","given":"Robert"}],"issued":{"date-parts":[["2016",6]]}}},{"id":81,"uris":["http://zotero.org/users/local/ptYtC8Ak/items/JQCJSL8B"],"uri":["http://zotero.org/users/local/ptYtC8Ak/items/JQCJSL8B"],"itemData":{"id":81,"type":"article-journal","abstract":"Objective:\n              To implement a mendelian randomization (MR) approach to determine whether type 2 diabetes mellitus (T2D), fasting glucose, fasting insulin, and body mass index (BMI) are causally associated with specific ischemic stroke subtypes.\n            \n            \n              Methods:\n              MR estimates of the association between each possible risk factor and ischemic stroke subtypes were calculated with inverse-variance weighted (conventional) and weighted median approaches, and MR-Egger regression was used to explore pleiotropy. The number of single nucleotide polymorphisms (SNPs) used as instrumental variables was 49 for T2D, 36 for fasting glucose, 18 for fasting insulin, and 77 for BMI. Genome-wide association study data of SNP-stroke associations were derived from METASTROKE and the Stroke Genetics Network (n = 18,476 ischemic stroke cases and 37,296 controls).\n            \n            \n              Results:\n              \n                Conventional MR analysis showed associations between genetically predicted T2D and large artery stroke (odds ratio [OR] 1.28, 95% confidence interval [CI] 1.16–1.40,\n                p\n                = 3.3 × 10\n                −7\n                ) and small vessel stroke (OR 1.21, 95% CI 1.10–1.33,\n                p\n                = 8.9 × 10\n                −5\n                ) but not cardioembolic stroke (OR 1.06, 95% CI 0.97–1.15,\n                p\n                = 0.17). The association of T2D with large artery stroke but not small vessel stroke was consistent in a sensitivity analysis using the weighted median method, and there was no evidence of pleiotropy. Genetically predicted fasting glucose and fasting insulin levels and BMI were not statistically significantly associated with any ischemic stroke subtype.\n              \n            \n            \n              Conclusions:\n              This study provides support that T2D may be causally associated with large artery stroke.","container-title":"Neurology","DOI":"10.1212/WNL.0000000000004173","ISSN":"0028-3878, 1526-632X","issue":"5","journalAbbreviation":"Neurology","language":"en","page":"454-460","source":"DOI.org (Crossref)","title":"Type 2 diabetes, glucose, insulin, BMI, and ischemic stroke subtypes: Mendelian randomization study","title-short":"Type 2 diabetes, glucose, insulin, BMI, and ischemic stroke subtypes","volume":"89","author":[{"family":"Larsson","given":"Susanna C."},{"family":"Scott","given":"Robert A."},{"family":"Traylor","given":"Matthew"},{"family":"Langenberg","given":"Claudia C."},{"family":"Hindy","given":"George"},{"family":"Melander","given":"Olle"},{"family":"Orho-Melander","given":"Marju"},{"family":"Seshadri","given":"Sudha"},{"family":"Wareham","given":"Nicholas J."},{"family":"Markus","given":"Hugh S."},{"literal":"For the METASTROKE Collaboration and NINDS Stroke Genetics Network (SiGN)"}],"issued":{"date-parts":[["2017",8,1]]}}},{"id":83,"uris":["http://zotero.org/users/local/ptYtC8Ak/items/BKFZXJQC"],"uri":["http://zotero.org/users/local/ptYtC8Ak/items/BKFZXJQC"],"itemData":{"id":83,"type":"article-journal","container-title":"Stroke","DOI":"10.1161/STROKEAHA.117.019653","ISSN":"0039-2499, 1524-4628","issue":"4","journalAbbreviation":"Stroke","language":"en","page":"820-827","source":"DOI.org (Crossref)","title":"Role of Blood Lipids in the Development of Ischemic Stroke and its Subtypes: A Mendelian Randomization Study","title-short":"Role of Blood Lipids in the Development of Ischemic Stroke and its Subtypes","volume":"49","author":[{"family":"Hindy","given":"George"},{"family":"Engström","given":"Gunnar"},{"family":"Larsson","given":"Susanna C."},{"family":"Traylor","given":"Matthew"},{"family":"Markus","given":"Hugh S."},{"family":"Melander","given":"Olle"},{"family":"Orho-Melander","given":"Marju"}],"issued":{"date-parts":[["2018",4]]}}}],"schema":"https://github.com/citation-style-language/schema/raw/master/csl-citation.json"} </w:instrText>
      </w:r>
      <w:r w:rsidR="00337FA8">
        <w:rPr>
          <w:rFonts w:cs="Times New Roman"/>
          <w:u w:color="231F20"/>
        </w:rPr>
        <w:fldChar w:fldCharType="separate"/>
      </w:r>
      <w:r w:rsidR="00337FA8" w:rsidRPr="00337FA8">
        <w:rPr>
          <w:rFonts w:cs="Times New Roman"/>
          <w:vertAlign w:val="superscript"/>
        </w:rPr>
        <w:t>7–9</w:t>
      </w:r>
      <w:r w:rsidR="00337FA8">
        <w:rPr>
          <w:rFonts w:cs="Times New Roman"/>
          <w:u w:color="231F20"/>
        </w:rPr>
        <w:fldChar w:fldCharType="end"/>
      </w:r>
      <w:r w:rsidR="00120DD3">
        <w:rPr>
          <w:rFonts w:cs="Times New Roman"/>
          <w:u w:color="231F20"/>
        </w:rPr>
        <w:t xml:space="preserve">. </w:t>
      </w:r>
      <w:r w:rsidR="007C64E6">
        <w:rPr>
          <w:rFonts w:cs="Times New Roman"/>
          <w:u w:color="231F20"/>
        </w:rPr>
        <w:t>However, similar</w:t>
      </w:r>
      <w:r w:rsidR="00BA3922">
        <w:rPr>
          <w:rFonts w:cs="Times New Roman"/>
          <w:u w:color="231F20"/>
        </w:rPr>
        <w:t xml:space="preserve"> studies in other</w:t>
      </w:r>
      <w:r w:rsidR="007C64E6">
        <w:rPr>
          <w:rFonts w:cs="Times New Roman"/>
          <w:u w:color="231F20"/>
        </w:rPr>
        <w:t xml:space="preserve"> ethnic groups</w:t>
      </w:r>
      <w:r w:rsidR="00BA3922">
        <w:rPr>
          <w:rFonts w:cs="Times New Roman"/>
          <w:u w:color="231F20"/>
        </w:rPr>
        <w:t xml:space="preserve"> have not been undertaken, largely due to paucity of genetic data </w:t>
      </w:r>
      <w:r w:rsidR="00400FC4">
        <w:rPr>
          <w:rFonts w:cs="Times New Roman"/>
          <w:u w:color="231F20"/>
        </w:rPr>
        <w:t>o</w:t>
      </w:r>
      <w:r w:rsidR="00BA3922">
        <w:rPr>
          <w:rFonts w:cs="Times New Roman"/>
          <w:u w:color="231F20"/>
        </w:rPr>
        <w:t xml:space="preserve">n </w:t>
      </w:r>
      <w:r w:rsidR="00400FC4">
        <w:rPr>
          <w:rFonts w:cs="Times New Roman"/>
          <w:u w:color="231F20"/>
        </w:rPr>
        <w:t xml:space="preserve">individuals of </w:t>
      </w:r>
      <w:r w:rsidR="00BA3922">
        <w:rPr>
          <w:rFonts w:cs="Times New Roman"/>
          <w:u w:color="231F20"/>
        </w:rPr>
        <w:t xml:space="preserve">non-European populations. </w:t>
      </w:r>
      <w:r w:rsidR="00850AF5">
        <w:rPr>
          <w:rFonts w:cs="Times New Roman"/>
          <w:u w:color="231F20"/>
        </w:rPr>
        <w:t>T</w:t>
      </w:r>
      <w:r w:rsidRPr="00A03B1F">
        <w:rPr>
          <w:rFonts w:cs="Times New Roman"/>
          <w:u w:color="231F20"/>
        </w:rPr>
        <w:t>he publication of the Consortium of Minority Population Genome-Wide Association Studies of Stroke (COMPASS)</w:t>
      </w:r>
      <w:r w:rsidR="00337FA8">
        <w:rPr>
          <w:rFonts w:cs="Times New Roman"/>
          <w:u w:color="231F20"/>
        </w:rPr>
        <w:fldChar w:fldCharType="begin"/>
      </w:r>
      <w:r w:rsidR="00337FA8">
        <w:rPr>
          <w:rFonts w:cs="Times New Roman"/>
          <w:u w:color="231F20"/>
        </w:rPr>
        <w:instrText xml:space="preserve"> ADDIN ZOTERO_ITEM CSL_CITATION {"citationID":"Fm3jfygo","properties":{"formattedCitation":"\\super 10\\nosupersub{}","plainCitation":"10","noteIndex":0},"citationItems":[{"id":85,"uris":["http://zotero.org/users/local/ptYtC8Ak/items/9DDHZ788"],"uri":["http://zotero.org/users/local/ptYtC8Ak/items/9DDHZ788"],"itemData":{"id":85,"type":"article-journal","abstract":"Background and Purpose:\n              Stroke is a complex disease with multiple genetic and environmental risk factors. Blacks endure a nearly 2-fold greater risk of stroke and are 2× to 3× more likely to die from stroke than European Americans.\n            \n            \n              Methods:\n              The COMPASS (Consortium of Minority Population Genome-Wide Association Studies of Stroke) has conducted a genome-wide association meta-analysis of stroke in &gt;22 000 individuals of African ancestry (3734 cases, 18 317 controls) from 13 cohorts.\n            \n            \n              Results:\n              \n                In meta-analyses, we identified one single nucleotide polymorphism (rs55931441) near the\n                HNF1A\n                gene that reached genome-wide significance (\n                P\n                =4.62×10\n                −8\n                ) and an additional 29 variants with suggestive evidence of association (\n                P\n                &lt;1×10\n                −6\n                ), representing 24 unique loci. For validation, a look-up analysis for a 100 kb region flanking the COMPASS single nucleotide polymorphism was performed in SiGN (Stroke Genetics Network) Europeans, SiGN Hispanics, and METASTROKE (Europeans). Using a stringent Bonferroni correction\n                P\n                value of 2.08×10\n                −3\n                (0.05/24 unique loci), we were able to validate associations at the\n                HNF1A\n                locus in both SiGN (\n                P\n                =8.18×10\n                −4\n                ) and METASTROKE (\n                P\n                =1.72×10\n                −3\n                ) European populations. Overall, 16 of 24 loci showed evidence for validation across multiple populations. Previous studies have reported associations between variants in the\n                HNF1A\n                gene and lipids, C-reactive protein, and risk of coronary artery disease and stroke. Suggestive associations with variants in the\n                SFXN4\n                and\n                TMEM108\n                genes represent potential novel ischemic stroke loci.\n              \n            \n            \n              Conclusions:\n              These findings represent the most thorough investigation of genetic determinants of stroke in individuals of African descent, to date.","container-title":"Stroke","DOI":"10.1161/STROKEAHA.120.029123","ISSN":"0039-2499, 1524-4628","issue":"8","journalAbbreviation":"Stroke","language":"en","page":"2454-2463","source":"DOI.org (Crossref)","title":"Genome-Wide Association Study Meta-Analysis of Stroke in 22 000 Individuals of African Descent Identifies Novel Associations With Stroke","volume":"51","author":[{"family":"Keene","given":"Keith L."},{"family":"Hyacinth","given":"Hyacinth I."},{"family":"Bis","given":"Joshua C."},{"family":"Kittner","given":"Steven J."},{"family":"Mitchell","given":"Braxton D."},{"family":"Cheng","given":"Yu-Ching"},{"family":"Pare","given":"Guillaume"},{"family":"Chong","given":"Michael"},{"family":"O’Donnell","given":"Martin"},{"family":"Meschia","given":"James F."},{"family":"Chen","given":"Wei-Min"},{"family":"Sale","given":"Michèle M."},{"family":"Rich","given":"Stephen S."},{"family":"Nalls","given":"Mike A."},{"family":"Zonderman","given":"Alan B."},{"family":"Evans","given":"Michele K."},{"family":"Wilson","given":"James G."},{"family":"Correa","given":"Adolfo"},{"family":"Markus","given":"Hugh S."},{"family":"Traylor","given":"Matthew"},{"family":"Lewis","given":"Cathryn M."},{"family":"Carty","given":"Cara L."},{"family":"Reiner","given":"Alexander"},{"family":"Haessler","given":"Jeff"},{"family":"Langefeld","given":"Carl D."},{"family":"Gottesman","given":"Rebecca"},{"family":"Mosley","given":"Thomas H."},{"family":"Woo","given":"Daniel"},{"family":"Yaffe","given":"Kristine"},{"family":"Liu","given":"YongMei"},{"family":"Longstreth","given":"William T."},{"family":"Psaty","given":"Bruce M."},{"family":"Kooperberg","given":"Charles"},{"family":"Lange","given":"Leslie A."},{"family":"Sacco","given":"Ralph"},{"family":"Rundek","given":"Tatjana"},{"family":"Lee","given":"Jin-Moo"},{"family":"Cruchaga","given":"Carlos"},{"family":"Furie","given":"Karen L."},{"family":"Arnett","given":"Donna K."},{"family":"Benavente","given":"Oscar R."},{"family":"Grewal","given":"Raji P."},{"family":"Peddareddygari","given":"Leema Reddy"},{"family":"Dichgans","given":"Martin"},{"family":"Malik","given":"Rainer"},{"family":"Worrall","given":"Bradford B."},{"family":"Fornage","given":"Myriam"},{"literal":"on behalf of the COMPASS, SiGN, and METASTROKE Consortia"}],"issued":{"date-parts":[["2020",8]]}}}],"schema":"https://github.com/citation-style-language/schema/raw/master/csl-citation.json"} </w:instrText>
      </w:r>
      <w:r w:rsidR="00337FA8">
        <w:rPr>
          <w:rFonts w:cs="Times New Roman"/>
          <w:u w:color="231F20"/>
        </w:rPr>
        <w:fldChar w:fldCharType="separate"/>
      </w:r>
      <w:r w:rsidR="00337FA8" w:rsidRPr="00337FA8">
        <w:rPr>
          <w:rFonts w:cs="Times New Roman"/>
          <w:vertAlign w:val="superscript"/>
        </w:rPr>
        <w:t>10</w:t>
      </w:r>
      <w:r w:rsidR="00337FA8">
        <w:rPr>
          <w:rFonts w:cs="Times New Roman"/>
          <w:u w:color="231F20"/>
        </w:rPr>
        <w:fldChar w:fldCharType="end"/>
      </w:r>
      <w:r w:rsidR="001A4B85">
        <w:rPr>
          <w:rFonts w:cs="Times New Roman"/>
          <w:u w:color="231F20"/>
        </w:rPr>
        <w:t xml:space="preserve"> </w:t>
      </w:r>
      <w:r w:rsidR="00850AF5">
        <w:rPr>
          <w:rFonts w:cs="Times New Roman"/>
          <w:u w:color="231F20"/>
        </w:rPr>
        <w:t>provides</w:t>
      </w:r>
      <w:r w:rsidRPr="00A03B1F">
        <w:rPr>
          <w:rFonts w:cs="Times New Roman"/>
          <w:u w:color="231F20"/>
        </w:rPr>
        <w:t xml:space="preserve"> an opportunity to conduct MR studies in people of African ancestry. </w:t>
      </w:r>
    </w:p>
    <w:p w14:paraId="63B75E82" w14:textId="77777777" w:rsidR="00CA373A" w:rsidRPr="00A03B1F" w:rsidRDefault="00CA373A" w:rsidP="00154171">
      <w:pPr>
        <w:spacing w:line="480" w:lineRule="auto"/>
        <w:rPr>
          <w:rFonts w:eastAsia="Times" w:cs="Times New Roman"/>
          <w:u w:color="231F20"/>
        </w:rPr>
      </w:pPr>
    </w:p>
    <w:p w14:paraId="0CB19778" w14:textId="65BFF662" w:rsidR="00EF4D83" w:rsidRDefault="00EF4D83" w:rsidP="00154171">
      <w:pPr>
        <w:spacing w:line="480" w:lineRule="auto"/>
        <w:rPr>
          <w:rFonts w:cs="Times New Roman"/>
          <w:u w:color="231F20"/>
        </w:rPr>
      </w:pPr>
      <w:r>
        <w:rPr>
          <w:rFonts w:cs="Times New Roman"/>
          <w:u w:color="231F20"/>
        </w:rPr>
        <w:lastRenderedPageBreak/>
        <w:t>Here</w:t>
      </w:r>
      <w:r w:rsidR="00AE0DE2" w:rsidRPr="00A03B1F">
        <w:rPr>
          <w:rFonts w:cs="Times New Roman"/>
          <w:u w:color="231F20"/>
        </w:rPr>
        <w:t xml:space="preserve">, we used MR to </w:t>
      </w:r>
      <w:r w:rsidR="007C64E6">
        <w:rPr>
          <w:rFonts w:cs="Times New Roman"/>
          <w:u w:color="231F20"/>
        </w:rPr>
        <w:t>investigate</w:t>
      </w:r>
      <w:r w:rsidR="00A07067" w:rsidRPr="00A03B1F">
        <w:rPr>
          <w:rFonts w:cs="Times New Roman"/>
          <w:u w:color="231F20"/>
        </w:rPr>
        <w:t xml:space="preserve"> </w:t>
      </w:r>
      <w:r w:rsidR="00AE0DE2" w:rsidRPr="00A03B1F">
        <w:rPr>
          <w:rFonts w:cs="Times New Roman"/>
          <w:u w:color="231F20"/>
        </w:rPr>
        <w:t xml:space="preserve">the </w:t>
      </w:r>
      <w:r w:rsidR="00B0605C">
        <w:rPr>
          <w:rFonts w:cs="Times New Roman"/>
          <w:u w:color="231F20"/>
        </w:rPr>
        <w:t xml:space="preserve">causal </w:t>
      </w:r>
      <w:r w:rsidR="00AE0DE2" w:rsidRPr="00A03B1F">
        <w:rPr>
          <w:rFonts w:cs="Times New Roman"/>
          <w:u w:color="231F20"/>
        </w:rPr>
        <w:t xml:space="preserve">effect of </w:t>
      </w:r>
      <w:r w:rsidR="007C64E6">
        <w:rPr>
          <w:rFonts w:cs="Times New Roman"/>
          <w:u w:color="231F20"/>
        </w:rPr>
        <w:t xml:space="preserve">lipid traits and </w:t>
      </w:r>
      <w:r w:rsidR="00BF613D">
        <w:rPr>
          <w:rFonts w:cs="Times New Roman"/>
          <w:u w:color="231F20"/>
        </w:rPr>
        <w:t>T2DM</w:t>
      </w:r>
      <w:r w:rsidR="007C64E6">
        <w:rPr>
          <w:rFonts w:cs="Times New Roman"/>
          <w:u w:color="231F20"/>
        </w:rPr>
        <w:t xml:space="preserve"> liability</w:t>
      </w:r>
      <w:r w:rsidR="00AE0DE2" w:rsidRPr="00A03B1F">
        <w:rPr>
          <w:rFonts w:cs="Times New Roman"/>
          <w:u w:color="231F20"/>
        </w:rPr>
        <w:t xml:space="preserve"> on </w:t>
      </w:r>
      <w:r w:rsidR="00A07067">
        <w:rPr>
          <w:rFonts w:cs="Times New Roman"/>
          <w:u w:color="231F20"/>
        </w:rPr>
        <w:t xml:space="preserve">ischemic </w:t>
      </w:r>
      <w:r w:rsidR="00AE0DE2" w:rsidRPr="00A03B1F">
        <w:rPr>
          <w:rFonts w:cs="Times New Roman"/>
          <w:u w:color="231F20"/>
        </w:rPr>
        <w:t xml:space="preserve">stroke </w:t>
      </w:r>
      <w:r w:rsidR="00A07067">
        <w:rPr>
          <w:rFonts w:cs="Times New Roman"/>
          <w:u w:color="231F20"/>
        </w:rPr>
        <w:t xml:space="preserve">(IS) </w:t>
      </w:r>
      <w:r w:rsidR="00AE0DE2" w:rsidRPr="00A03B1F">
        <w:rPr>
          <w:rFonts w:cs="Times New Roman"/>
          <w:u w:color="231F20"/>
        </w:rPr>
        <w:t xml:space="preserve">risk in African </w:t>
      </w:r>
      <w:r w:rsidR="007C64E6">
        <w:rPr>
          <w:rFonts w:cs="Times New Roman"/>
          <w:u w:color="231F20"/>
        </w:rPr>
        <w:t xml:space="preserve">ancestry </w:t>
      </w:r>
      <w:r w:rsidR="00AE0DE2" w:rsidRPr="00A03B1F">
        <w:rPr>
          <w:rFonts w:cs="Times New Roman"/>
          <w:u w:color="231F20"/>
        </w:rPr>
        <w:t>population</w:t>
      </w:r>
      <w:r w:rsidR="00A07067">
        <w:rPr>
          <w:rFonts w:cs="Times New Roman"/>
          <w:u w:color="231F20"/>
        </w:rPr>
        <w:t>s and compare</w:t>
      </w:r>
      <w:r w:rsidR="007C64E6">
        <w:rPr>
          <w:rFonts w:cs="Times New Roman"/>
          <w:u w:color="231F20"/>
        </w:rPr>
        <w:t xml:space="preserve">d </w:t>
      </w:r>
      <w:r w:rsidR="00A07067">
        <w:rPr>
          <w:rFonts w:cs="Times New Roman"/>
          <w:u w:color="231F20"/>
        </w:rPr>
        <w:t xml:space="preserve">estimates to </w:t>
      </w:r>
      <w:r w:rsidR="007C64E6">
        <w:rPr>
          <w:rFonts w:cs="Times New Roman"/>
          <w:u w:color="231F20"/>
        </w:rPr>
        <w:t>those obtained</w:t>
      </w:r>
      <w:r w:rsidR="00A07067">
        <w:rPr>
          <w:rFonts w:cs="Times New Roman"/>
          <w:u w:color="231F20"/>
        </w:rPr>
        <w:t xml:space="preserve"> in</w:t>
      </w:r>
      <w:r w:rsidR="007C64E6">
        <w:rPr>
          <w:rFonts w:cs="Times New Roman"/>
          <w:u w:color="231F20"/>
        </w:rPr>
        <w:t xml:space="preserve"> individuals of</w:t>
      </w:r>
      <w:r w:rsidR="00A07067">
        <w:rPr>
          <w:rFonts w:cs="Times New Roman"/>
          <w:u w:color="231F20"/>
        </w:rPr>
        <w:t xml:space="preserve"> European </w:t>
      </w:r>
      <w:r w:rsidR="007C64E6">
        <w:rPr>
          <w:rFonts w:cs="Times New Roman"/>
          <w:u w:color="231F20"/>
        </w:rPr>
        <w:t>ancestry</w:t>
      </w:r>
      <w:r w:rsidR="00AE0DE2" w:rsidRPr="00A03B1F">
        <w:rPr>
          <w:rFonts w:cs="Times New Roman"/>
          <w:u w:color="231F20"/>
        </w:rPr>
        <w:t xml:space="preserve">. </w:t>
      </w:r>
    </w:p>
    <w:p w14:paraId="140C7BD6" w14:textId="77777777" w:rsidR="00EF4D83" w:rsidRDefault="00EF4D83" w:rsidP="00154171">
      <w:pPr>
        <w:spacing w:line="480" w:lineRule="auto"/>
        <w:rPr>
          <w:rFonts w:cs="Times New Roman"/>
          <w:u w:color="231F20"/>
        </w:rPr>
      </w:pPr>
    </w:p>
    <w:p w14:paraId="3DF77EC9" w14:textId="50472778" w:rsidR="00CA373A" w:rsidRDefault="00AE0DE2" w:rsidP="00154171">
      <w:pPr>
        <w:spacing w:line="480" w:lineRule="auto"/>
        <w:rPr>
          <w:ins w:id="25" w:author="Ville Karhunen" w:date="2021-03-27T09:36:00Z"/>
          <w:rFonts w:cs="Times New Roman"/>
          <w:b/>
          <w:bCs/>
          <w:sz w:val="28"/>
        </w:rPr>
      </w:pPr>
      <w:r w:rsidRPr="00A03B1F">
        <w:rPr>
          <w:rFonts w:cs="Times New Roman"/>
          <w:b/>
          <w:bCs/>
          <w:sz w:val="28"/>
        </w:rPr>
        <w:t>Methods</w:t>
      </w:r>
    </w:p>
    <w:p w14:paraId="3DD4AB37" w14:textId="77777777" w:rsidR="00E40458" w:rsidRPr="00A03B1F" w:rsidRDefault="00E40458" w:rsidP="00E40458">
      <w:pPr>
        <w:pStyle w:val="Heading2"/>
        <w:spacing w:line="480" w:lineRule="auto"/>
        <w:rPr>
          <w:moveTo w:id="26" w:author="Ville Karhunen" w:date="2021-03-27T09:36:00Z"/>
          <w:rFonts w:ascii="Times New Roman" w:hAnsi="Times New Roman" w:cs="Times New Roman"/>
          <w:b/>
          <w:bCs/>
          <w:i/>
          <w:iCs/>
          <w:color w:val="000000"/>
          <w:sz w:val="24"/>
          <w:szCs w:val="24"/>
          <w:u w:color="000000"/>
        </w:rPr>
      </w:pPr>
      <w:moveToRangeStart w:id="27" w:author="Ville Karhunen" w:date="2021-03-27T09:36:00Z" w:name="move67730185"/>
      <w:moveTo w:id="28" w:author="Ville Karhunen" w:date="2021-03-27T09:36:00Z">
        <w:r w:rsidRPr="00A03B1F">
          <w:rPr>
            <w:rFonts w:ascii="Times New Roman" w:hAnsi="Times New Roman" w:cs="Times New Roman"/>
            <w:b/>
            <w:bCs/>
            <w:i/>
            <w:iCs/>
            <w:color w:val="000000"/>
            <w:sz w:val="24"/>
            <w:szCs w:val="24"/>
            <w:u w:color="000000"/>
          </w:rPr>
          <w:t>Ethical approval, data availability and reporting</w:t>
        </w:r>
      </w:moveTo>
    </w:p>
    <w:p w14:paraId="22B92164" w14:textId="4ED06C4D" w:rsidR="00E40458" w:rsidRDefault="00E40458" w:rsidP="00E40458">
      <w:pPr>
        <w:spacing w:line="480" w:lineRule="auto"/>
        <w:rPr>
          <w:ins w:id="29" w:author="Ville Karhunen" w:date="2021-03-27T09:38:00Z"/>
          <w:rFonts w:cs="Times New Roman"/>
        </w:rPr>
      </w:pPr>
      <w:moveTo w:id="30" w:author="Ville Karhunen" w:date="2021-03-27T09:36:00Z">
        <w:r>
          <w:rPr>
            <w:rFonts w:cs="Times New Roman"/>
          </w:rPr>
          <w:t>We used summary data from published studies that obtained relevant ethical approval and participant consent</w:t>
        </w:r>
        <w:r w:rsidRPr="00A03B1F">
          <w:rPr>
            <w:rFonts w:cs="Times New Roman"/>
          </w:rPr>
          <w:t xml:space="preserve">. </w:t>
        </w:r>
        <w:r>
          <w:rPr>
            <w:rFonts w:cs="Times New Roman"/>
          </w:rPr>
          <w:t xml:space="preserve">These data are available on request to the original studies. </w:t>
        </w:r>
        <w:r w:rsidRPr="00A03B1F">
          <w:rPr>
            <w:rFonts w:cs="Times New Roman"/>
          </w:rPr>
          <w:t xml:space="preserve">The </w:t>
        </w:r>
        <w:r>
          <w:rPr>
            <w:rFonts w:cs="Times New Roman"/>
          </w:rPr>
          <w:t xml:space="preserve">analysis codes are available on request to the corresponding author, and all </w:t>
        </w:r>
        <w:r w:rsidRPr="00A03B1F">
          <w:rPr>
            <w:rFonts w:cs="Times New Roman"/>
          </w:rPr>
          <w:t>results are presented in the main manuscript or its supplementary files.</w:t>
        </w:r>
      </w:moveTo>
    </w:p>
    <w:p w14:paraId="2CD7A090" w14:textId="77777777" w:rsidR="00E40458" w:rsidRPr="00A03B1F" w:rsidRDefault="00E40458" w:rsidP="00E40458">
      <w:pPr>
        <w:spacing w:line="480" w:lineRule="auto"/>
        <w:rPr>
          <w:moveTo w:id="31" w:author="Ville Karhunen" w:date="2021-03-27T09:36:00Z"/>
          <w:rFonts w:eastAsia="Times" w:cs="Times New Roman"/>
        </w:rPr>
      </w:pPr>
    </w:p>
    <w:moveToRangeEnd w:id="27"/>
    <w:p w14:paraId="54C1F677" w14:textId="155661FD" w:rsidR="00E40458" w:rsidRPr="00E40458" w:rsidRDefault="00E40458" w:rsidP="00154171">
      <w:pPr>
        <w:spacing w:line="480" w:lineRule="auto"/>
        <w:rPr>
          <w:rFonts w:eastAsia="Times" w:cs="Times New Roman"/>
          <w:b/>
          <w:bCs/>
          <w:i/>
          <w:iCs/>
          <w:rPrChange w:id="32" w:author="Ville Karhunen" w:date="2021-03-27T09:38:00Z">
            <w:rPr>
              <w:rFonts w:eastAsia="Times" w:cs="Times New Roman"/>
              <w:b/>
              <w:bCs/>
              <w:sz w:val="28"/>
            </w:rPr>
          </w:rPrChange>
        </w:rPr>
      </w:pPr>
      <w:ins w:id="33" w:author="Ville Karhunen" w:date="2021-03-27T09:39:00Z">
        <w:r>
          <w:rPr>
            <w:rFonts w:eastAsia="Times" w:cs="Times New Roman"/>
            <w:b/>
            <w:bCs/>
            <w:i/>
            <w:iCs/>
          </w:rPr>
          <w:t>Genetic association estimates</w:t>
        </w:r>
      </w:ins>
    </w:p>
    <w:p w14:paraId="5AC7A7C8" w14:textId="5B58A264" w:rsidR="00CA373A" w:rsidRPr="00A03B1F" w:rsidRDefault="00AE0DE2" w:rsidP="00154171">
      <w:pPr>
        <w:spacing w:line="480" w:lineRule="auto"/>
        <w:rPr>
          <w:rFonts w:eastAsia="Times" w:cs="Times New Roman"/>
          <w:u w:color="231F20"/>
        </w:rPr>
      </w:pPr>
      <w:r w:rsidRPr="00A03B1F">
        <w:rPr>
          <w:rFonts w:cs="Times New Roman"/>
          <w:u w:color="231F20"/>
        </w:rPr>
        <w:t xml:space="preserve">We </w:t>
      </w:r>
      <w:r w:rsidR="005E743A">
        <w:rPr>
          <w:rFonts w:cs="Times New Roman"/>
          <w:u w:color="231F20"/>
        </w:rPr>
        <w:t xml:space="preserve">used two-sample MR to </w:t>
      </w:r>
      <w:r w:rsidRPr="00A03B1F">
        <w:rPr>
          <w:rFonts w:cs="Times New Roman"/>
          <w:u w:color="231F20"/>
        </w:rPr>
        <w:t>investigate the association</w:t>
      </w:r>
      <w:r w:rsidR="005E743A">
        <w:rPr>
          <w:rFonts w:cs="Times New Roman"/>
          <w:u w:color="231F20"/>
        </w:rPr>
        <w:t>s</w:t>
      </w:r>
      <w:r w:rsidRPr="00A03B1F">
        <w:rPr>
          <w:rFonts w:cs="Times New Roman"/>
          <w:u w:color="231F20"/>
        </w:rPr>
        <w:t xml:space="preserve"> of genetically proxied levels of </w:t>
      </w:r>
      <w:r w:rsidR="008D3764">
        <w:rPr>
          <w:rFonts w:cs="Times New Roman"/>
          <w:u w:color="231F20"/>
        </w:rPr>
        <w:t>five</w:t>
      </w:r>
      <w:r w:rsidRPr="00A03B1F">
        <w:rPr>
          <w:rFonts w:cs="Times New Roman"/>
          <w:u w:color="231F20"/>
        </w:rPr>
        <w:t xml:space="preserve"> </w:t>
      </w:r>
      <w:r w:rsidR="00A03B1F">
        <w:rPr>
          <w:rFonts w:cs="Times New Roman"/>
          <w:u w:color="231F20"/>
        </w:rPr>
        <w:t>metabolic</w:t>
      </w:r>
      <w:r w:rsidRPr="00A03B1F">
        <w:rPr>
          <w:rFonts w:cs="Times New Roman"/>
          <w:u w:color="231F20"/>
        </w:rPr>
        <w:t xml:space="preserve"> traits with IS risk: T2DM</w:t>
      </w:r>
      <w:r w:rsidR="002C11DE">
        <w:rPr>
          <w:rFonts w:cs="Times New Roman"/>
          <w:u w:color="231F20"/>
        </w:rPr>
        <w:t xml:space="preserve"> liability</w:t>
      </w:r>
      <w:r w:rsidR="008D3764">
        <w:rPr>
          <w:rFonts w:cs="Times New Roman"/>
          <w:u w:color="231F20"/>
        </w:rPr>
        <w:t>,</w:t>
      </w:r>
      <w:r w:rsidRPr="00A03B1F">
        <w:rPr>
          <w:rFonts w:cs="Times New Roman"/>
          <w:u w:color="231F20"/>
        </w:rPr>
        <w:t> </w:t>
      </w:r>
      <w:r w:rsidR="009F6AB3">
        <w:rPr>
          <w:rFonts w:cs="Times New Roman"/>
          <w:u w:color="231F20"/>
        </w:rPr>
        <w:t>high</w:t>
      </w:r>
      <w:r w:rsidRPr="00A03B1F">
        <w:rPr>
          <w:rFonts w:cs="Times New Roman"/>
          <w:u w:color="231F20"/>
        </w:rPr>
        <w:t xml:space="preserve">-density </w:t>
      </w:r>
      <w:r w:rsidR="002C11DE" w:rsidRPr="00A03B1F">
        <w:rPr>
          <w:rFonts w:cs="Times New Roman"/>
          <w:u w:color="231F20"/>
        </w:rPr>
        <w:t>lipoprotein</w:t>
      </w:r>
      <w:r w:rsidR="002C11DE">
        <w:rPr>
          <w:rFonts w:cs="Times New Roman"/>
          <w:u w:color="231F20"/>
        </w:rPr>
        <w:t xml:space="preserve"> cholesterol</w:t>
      </w:r>
      <w:r w:rsidR="002C11DE" w:rsidRPr="00A03B1F">
        <w:rPr>
          <w:rFonts w:cs="Times New Roman"/>
          <w:u w:color="231F20"/>
        </w:rPr>
        <w:t xml:space="preserve"> </w:t>
      </w:r>
      <w:r w:rsidRPr="00A03B1F">
        <w:rPr>
          <w:rFonts w:cs="Times New Roman"/>
          <w:u w:color="231F20"/>
        </w:rPr>
        <w:t>(</w:t>
      </w:r>
      <w:r w:rsidR="009F6AB3">
        <w:rPr>
          <w:rFonts w:cs="Times New Roman"/>
          <w:u w:color="231F20"/>
        </w:rPr>
        <w:t>H</w:t>
      </w:r>
      <w:r w:rsidR="009F6AB3" w:rsidRPr="00A03B1F">
        <w:rPr>
          <w:rFonts w:cs="Times New Roman"/>
          <w:u w:color="231F20"/>
        </w:rPr>
        <w:t>DL</w:t>
      </w:r>
      <w:r w:rsidR="002C11DE">
        <w:rPr>
          <w:rFonts w:cs="Times New Roman"/>
          <w:u w:color="231F20"/>
        </w:rPr>
        <w:t>-C</w:t>
      </w:r>
      <w:r w:rsidRPr="00A03B1F">
        <w:rPr>
          <w:rFonts w:cs="Times New Roman"/>
          <w:u w:color="231F20"/>
        </w:rPr>
        <w:t xml:space="preserve">), </w:t>
      </w:r>
      <w:r w:rsidR="009F6AB3">
        <w:rPr>
          <w:rFonts w:cs="Times New Roman"/>
          <w:u w:color="231F20"/>
        </w:rPr>
        <w:t>low</w:t>
      </w:r>
      <w:r w:rsidRPr="00A03B1F">
        <w:rPr>
          <w:rFonts w:cs="Times New Roman"/>
          <w:u w:color="231F20"/>
        </w:rPr>
        <w:t>-density lipoprotein</w:t>
      </w:r>
      <w:r w:rsidR="002C11DE">
        <w:rPr>
          <w:rFonts w:cs="Times New Roman"/>
          <w:u w:color="231F20"/>
        </w:rPr>
        <w:t xml:space="preserve"> cholesterol</w:t>
      </w:r>
      <w:r w:rsidRPr="00A03B1F">
        <w:rPr>
          <w:rFonts w:cs="Times New Roman"/>
          <w:u w:color="231F20"/>
        </w:rPr>
        <w:t xml:space="preserve"> (</w:t>
      </w:r>
      <w:r w:rsidR="009F6AB3">
        <w:rPr>
          <w:rFonts w:cs="Times New Roman"/>
          <w:u w:color="231F20"/>
        </w:rPr>
        <w:t>L</w:t>
      </w:r>
      <w:r w:rsidR="009F6AB3" w:rsidRPr="00A03B1F">
        <w:rPr>
          <w:rFonts w:cs="Times New Roman"/>
          <w:u w:color="231F20"/>
        </w:rPr>
        <w:t>DL</w:t>
      </w:r>
      <w:r w:rsidR="002C11DE">
        <w:rPr>
          <w:rFonts w:cs="Times New Roman"/>
          <w:u w:color="231F20"/>
        </w:rPr>
        <w:t>-C</w:t>
      </w:r>
      <w:r w:rsidRPr="00A03B1F">
        <w:rPr>
          <w:rFonts w:cs="Times New Roman"/>
          <w:u w:color="231F20"/>
        </w:rPr>
        <w:t>), total cholesterol (TC)</w:t>
      </w:r>
      <w:r w:rsidR="008D3764">
        <w:rPr>
          <w:rFonts w:cs="Times New Roman"/>
          <w:u w:color="231F20"/>
        </w:rPr>
        <w:t xml:space="preserve"> and</w:t>
      </w:r>
      <w:r w:rsidRPr="00A03B1F">
        <w:rPr>
          <w:rFonts w:cs="Times New Roman"/>
          <w:u w:color="231F20"/>
        </w:rPr>
        <w:t xml:space="preserve"> triglyceride</w:t>
      </w:r>
      <w:r w:rsidR="002C11DE">
        <w:rPr>
          <w:rFonts w:cs="Times New Roman"/>
          <w:u w:color="231F20"/>
        </w:rPr>
        <w:t>s</w:t>
      </w:r>
      <w:r w:rsidR="008D3764">
        <w:rPr>
          <w:rFonts w:cs="Times New Roman"/>
          <w:u w:color="231F20"/>
        </w:rPr>
        <w:t xml:space="preserve"> (TG)</w:t>
      </w:r>
      <w:r w:rsidRPr="00A03B1F">
        <w:rPr>
          <w:rFonts w:cs="Times New Roman"/>
          <w:u w:color="231F20"/>
        </w:rPr>
        <w:t xml:space="preserve">. Genetic association estimates were obtained from publicly available </w:t>
      </w:r>
      <w:r w:rsidR="00F5790D">
        <w:rPr>
          <w:rFonts w:cs="Times New Roman"/>
          <w:u w:color="231F20"/>
        </w:rPr>
        <w:t>summary statistics of genome-wide association studies (GWAS)</w:t>
      </w:r>
      <w:r w:rsidRPr="00A03B1F">
        <w:rPr>
          <w:rFonts w:cs="Times New Roman"/>
          <w:u w:color="231F20"/>
        </w:rPr>
        <w:t xml:space="preserve"> detailed in </w:t>
      </w:r>
      <w:r w:rsidRPr="00635D1D">
        <w:rPr>
          <w:rFonts w:cs="Times New Roman"/>
          <w:b/>
          <w:bCs/>
          <w:u w:color="231F20"/>
        </w:rPr>
        <w:t>Supplementary Methods</w:t>
      </w:r>
      <w:r w:rsidRPr="00A03B1F">
        <w:rPr>
          <w:rFonts w:cs="Times New Roman"/>
          <w:u w:color="231F20"/>
        </w:rPr>
        <w:t xml:space="preserve">. Briefly, </w:t>
      </w:r>
      <w:bookmarkStart w:id="34" w:name="_Hlk57968323"/>
      <w:r w:rsidRPr="00A03B1F">
        <w:rPr>
          <w:rFonts w:cs="Times New Roman"/>
          <w:u w:color="231F20"/>
        </w:rPr>
        <w:t xml:space="preserve">genetic associations </w:t>
      </w:r>
      <w:r w:rsidR="00AA4F30">
        <w:rPr>
          <w:rFonts w:cs="Times New Roman"/>
          <w:u w:color="231F20"/>
        </w:rPr>
        <w:t xml:space="preserve">for metabolic traits in </w:t>
      </w:r>
      <w:r w:rsidR="00AC581F">
        <w:rPr>
          <w:rFonts w:cs="Times New Roman"/>
          <w:u w:color="231F20"/>
        </w:rPr>
        <w:t>African ancestry individuals</w:t>
      </w:r>
      <w:r w:rsidRPr="00A03B1F">
        <w:rPr>
          <w:rFonts w:cs="Times New Roman"/>
          <w:u w:color="231F20"/>
        </w:rPr>
        <w:t xml:space="preserve"> were obtained</w:t>
      </w:r>
      <w:bookmarkStart w:id="35" w:name="_Hlk56528479"/>
      <w:r w:rsidRPr="00A03B1F">
        <w:rPr>
          <w:rFonts w:cs="Times New Roman"/>
          <w:u w:color="231F20"/>
        </w:rPr>
        <w:t xml:space="preserve"> from a meta-analysis of the African Partnership for Chronic Disease Research (APCDR), </w:t>
      </w:r>
      <w:r w:rsidR="00286096">
        <w:rPr>
          <w:rFonts w:cs="Times New Roman"/>
          <w:u w:color="231F20"/>
        </w:rPr>
        <w:t xml:space="preserve">self-reported </w:t>
      </w:r>
      <w:r w:rsidRPr="00A03B1F">
        <w:rPr>
          <w:rFonts w:cs="Times New Roman"/>
          <w:u w:color="231F20"/>
        </w:rPr>
        <w:t xml:space="preserve">Black participants in the </w:t>
      </w:r>
      <w:r w:rsidR="00FB1C29">
        <w:rPr>
          <w:rFonts w:cs="Times New Roman"/>
          <w:u w:color="231F20"/>
        </w:rPr>
        <w:t>UK</w:t>
      </w:r>
      <w:r w:rsidR="00286096">
        <w:rPr>
          <w:rFonts w:cs="Times New Roman"/>
          <w:u w:color="231F20"/>
        </w:rPr>
        <w:t xml:space="preserve"> </w:t>
      </w:r>
      <w:r w:rsidR="00FB1C29">
        <w:rPr>
          <w:rFonts w:cs="Times New Roman"/>
          <w:u w:color="231F20"/>
        </w:rPr>
        <w:t>Biobank</w:t>
      </w:r>
      <w:r w:rsidRPr="00A03B1F">
        <w:rPr>
          <w:rFonts w:cs="Times New Roman"/>
          <w:u w:color="231F20"/>
        </w:rPr>
        <w:t xml:space="preserve"> and African ancestry individuals </w:t>
      </w:r>
      <w:r w:rsidR="00B32CF0">
        <w:rPr>
          <w:rFonts w:cs="Times New Roman"/>
          <w:u w:color="231F20"/>
        </w:rPr>
        <w:t xml:space="preserve">in </w:t>
      </w:r>
      <w:r w:rsidR="00F5790D">
        <w:rPr>
          <w:rFonts w:cs="Times New Roman"/>
          <w:u w:color="231F20"/>
        </w:rPr>
        <w:t>the M</w:t>
      </w:r>
      <w:r w:rsidR="00F5790D" w:rsidRPr="00A03B1F">
        <w:rPr>
          <w:rFonts w:cs="Times New Roman"/>
          <w:u w:color="231F20"/>
        </w:rPr>
        <w:t xml:space="preserve">illion </w:t>
      </w:r>
      <w:r w:rsidR="00F5790D">
        <w:rPr>
          <w:rFonts w:cs="Times New Roman"/>
          <w:u w:color="231F20"/>
        </w:rPr>
        <w:t>V</w:t>
      </w:r>
      <w:r w:rsidR="00F5790D" w:rsidRPr="00A03B1F">
        <w:rPr>
          <w:rFonts w:cs="Times New Roman"/>
          <w:u w:color="231F20"/>
        </w:rPr>
        <w:t xml:space="preserve">eteran </w:t>
      </w:r>
      <w:r w:rsidR="00F5790D">
        <w:rPr>
          <w:rFonts w:cs="Times New Roman"/>
          <w:u w:color="231F20"/>
        </w:rPr>
        <w:t>P</w:t>
      </w:r>
      <w:r w:rsidR="00F5790D" w:rsidRPr="00A03B1F">
        <w:rPr>
          <w:rFonts w:cs="Times New Roman"/>
          <w:u w:color="231F20"/>
        </w:rPr>
        <w:t xml:space="preserve">rogram </w:t>
      </w:r>
      <w:r w:rsidRPr="00A03B1F">
        <w:rPr>
          <w:rFonts w:cs="Times New Roman"/>
          <w:u w:color="231F20"/>
        </w:rPr>
        <w:t xml:space="preserve">(MVP), </w:t>
      </w:r>
      <w:r w:rsidR="009F6AB3">
        <w:rPr>
          <w:rFonts w:cs="Times New Roman"/>
          <w:u w:color="231F20"/>
        </w:rPr>
        <w:t>with a total</w:t>
      </w:r>
      <w:r w:rsidRPr="00A03B1F">
        <w:rPr>
          <w:rFonts w:cs="Times New Roman"/>
          <w:u w:color="231F20"/>
        </w:rPr>
        <w:t xml:space="preserve"> of approximately 77,000 participants</w:t>
      </w:r>
      <w:bookmarkEnd w:id="34"/>
      <w:r w:rsidRPr="00A03B1F">
        <w:rPr>
          <w:rFonts w:cs="Times New Roman"/>
          <w:u w:color="231F20"/>
        </w:rPr>
        <w:t xml:space="preserve">. The genetic associations with the risk of IS were obtained from COMPASS, </w:t>
      </w:r>
      <w:r w:rsidR="0033709F">
        <w:rPr>
          <w:rFonts w:cs="Times New Roman"/>
          <w:u w:color="231F20"/>
        </w:rPr>
        <w:t xml:space="preserve">a </w:t>
      </w:r>
      <w:r w:rsidR="00F5790D">
        <w:rPr>
          <w:rFonts w:cs="Times New Roman"/>
          <w:u w:color="231F20"/>
        </w:rPr>
        <w:t>GWAS</w:t>
      </w:r>
      <w:r w:rsidR="00286096">
        <w:rPr>
          <w:rFonts w:cs="Times New Roman"/>
          <w:u w:color="231F20"/>
        </w:rPr>
        <w:t xml:space="preserve"> </w:t>
      </w:r>
      <w:r w:rsidRPr="00A03B1F">
        <w:rPr>
          <w:rFonts w:cs="Times New Roman"/>
          <w:u w:color="231F20"/>
        </w:rPr>
        <w:t xml:space="preserve">meta-analysis </w:t>
      </w:r>
      <w:r w:rsidR="009F6AB3">
        <w:rPr>
          <w:rFonts w:cs="Times New Roman"/>
          <w:u w:color="231F20"/>
        </w:rPr>
        <w:t xml:space="preserve">of </w:t>
      </w:r>
      <w:r w:rsidR="009F6AB3" w:rsidRPr="00A03B1F">
        <w:rPr>
          <w:rFonts w:cs="Times New Roman"/>
          <w:u w:color="231F20"/>
        </w:rPr>
        <w:t>3,734 cases</w:t>
      </w:r>
      <w:r w:rsidR="009F6AB3">
        <w:rPr>
          <w:rFonts w:cs="Times New Roman"/>
          <w:u w:color="231F20"/>
        </w:rPr>
        <w:t xml:space="preserve"> and</w:t>
      </w:r>
      <w:r w:rsidR="009F6AB3" w:rsidRPr="00A03B1F">
        <w:rPr>
          <w:rFonts w:cs="Times New Roman"/>
          <w:u w:color="231F20"/>
        </w:rPr>
        <w:t xml:space="preserve"> 18,317 controls</w:t>
      </w:r>
      <w:r w:rsidR="00286096">
        <w:rPr>
          <w:rFonts w:cs="Times New Roman"/>
          <w:u w:color="231F20"/>
        </w:rPr>
        <w:t xml:space="preserve"> of African ancestry </w:t>
      </w:r>
      <w:r w:rsidRPr="00A03B1F">
        <w:rPr>
          <w:rFonts w:cs="Times New Roman"/>
          <w:u w:color="231F20"/>
        </w:rPr>
        <w:t>from 13 cohorts</w:t>
      </w:r>
      <w:r w:rsidR="00337FA8">
        <w:rPr>
          <w:rFonts w:cs="Times New Roman"/>
          <w:u w:color="231F20"/>
        </w:rPr>
        <w:fldChar w:fldCharType="begin"/>
      </w:r>
      <w:r w:rsidR="00337FA8">
        <w:rPr>
          <w:rFonts w:cs="Times New Roman"/>
          <w:u w:color="231F20"/>
        </w:rPr>
        <w:instrText xml:space="preserve"> ADDIN ZOTERO_ITEM CSL_CITATION {"citationID":"In1bzhOj","properties":{"formattedCitation":"\\super 10\\nosupersub{}","plainCitation":"10","noteIndex":0},"citationItems":[{"id":85,"uris":["http://zotero.org/users/local/ptYtC8Ak/items/9DDHZ788"],"uri":["http://zotero.org/users/local/ptYtC8Ak/items/9DDHZ788"],"itemData":{"id":85,"type":"article-journal","abstract":"Background and Purpose:\n              Stroke is a complex disease with multiple genetic and environmental risk factors. Blacks endure a nearly 2-fold greater risk of stroke and are 2× to 3× more likely to die from stroke than European Americans.\n            \n            \n              Methods:\n              The COMPASS (Consortium of Minority Population Genome-Wide Association Studies of Stroke) has conducted a genome-wide association meta-analysis of stroke in &gt;22 000 individuals of African ancestry (3734 cases, 18 317 controls) from 13 cohorts.\n            \n            \n              Results:\n              \n                In meta-analyses, we identified one single nucleotide polymorphism (rs55931441) near the\n                HNF1A\n                gene that reached genome-wide significance (\n                P\n                =4.62×10\n                −8\n                ) and an additional 29 variants with suggestive evidence of association (\n                P\n                &lt;1×10\n                −6\n                ), representing 24 unique loci. For validation, a look-up analysis for a 100 kb region flanking the COMPASS single nucleotide polymorphism was performed in SiGN (Stroke Genetics Network) Europeans, SiGN Hispanics, and METASTROKE (Europeans). Using a stringent Bonferroni correction\n                P\n                value of 2.08×10\n                −3\n                (0.05/24 unique loci), we were able to validate associations at the\n                HNF1A\n                locus in both SiGN (\n                P\n                =8.18×10\n                −4\n                ) and METASTROKE (\n                P\n                =1.72×10\n                −3\n                ) European populations. Overall, 16 of 24 loci showed evidence for validation across multiple populations. Previous studies have reported associations between variants in the\n                HNF1A\n                gene and lipids, C-reactive protein, and risk of coronary artery disease and stroke. Suggestive associations with variants in the\n                SFXN4\n                and\n                TMEM108\n                genes represent potential novel ischemic stroke loci.\n              \n            \n            \n              Conclusions:\n              These findings represent the most thorough investigation of genetic determinants of stroke in individuals of African descent, to date.","container-title":"Stroke","DOI":"10.1161/STROKEAHA.120.029123","ISSN":"0039-2499, 1524-4628","issue":"8","journalAbbreviation":"Stroke","language":"en","page":"2454-2463","source":"DOI.org (Crossref)","title":"Genome-Wide Association Study Meta-Analysis of Stroke in 22 000 Individuals of African Descent Identifies Novel Associations With Stroke","volume":"51","author":[{"family":"Keene","given":"Keith L."},{"family":"Hyacinth","given":"Hyacinth I."},{"family":"Bis","given":"Joshua C."},{"family":"Kittner","given":"Steven J."},{"family":"Mitchell","given":"Braxton D."},{"family":"Cheng","given":"Yu-Ching"},{"family":"Pare","given":"Guillaume"},{"family":"Chong","given":"Michael"},{"family":"O’Donnell","given":"Martin"},{"family":"Meschia","given":"James F."},{"family":"Chen","given":"Wei-Min"},{"family":"Sale","given":"Michèle M."},{"family":"Rich","given":"Stephen S."},{"family":"Nalls","given":"Mike A."},{"family":"Zonderman","given":"Alan B."},{"family":"Evans","given":"Michele K."},{"family":"Wilson","given":"James G."},{"family":"Correa","given":"Adolfo"},{"family":"Markus","given":"Hugh S."},{"family":"Traylor","given":"Matthew"},{"family":"Lewis","given":"Cathryn M."},{"family":"Carty","given":"Cara L."},{"family":"Reiner","given":"Alexander"},{"family":"Haessler","given":"Jeff"},{"family":"Langefeld","given":"Carl D."},{"family":"Gottesman","given":"Rebecca"},{"family":"Mosley","given":"Thomas H."},{"family":"Woo","given":"Daniel"},{"family":"Yaffe","given":"Kristine"},{"family":"Liu","given":"YongMei"},{"family":"Longstreth","given":"William T."},{"family":"Psaty","given":"Bruce M."},{"family":"Kooperberg","given":"Charles"},{"family":"Lange","given":"Leslie A."},{"family":"Sacco","given":"Ralph"},{"family":"Rundek","given":"Tatjana"},{"family":"Lee","given":"Jin-Moo"},{"family":"Cruchaga","given":"Carlos"},{"family":"Furie","given":"Karen L."},{"family":"Arnett","given":"Donna K."},{"family":"Benavente","given":"Oscar R."},{"family":"Grewal","given":"Raji P."},{"family":"Peddareddygari","given":"Leema Reddy"},{"family":"Dichgans","given":"Martin"},{"family":"Malik","given":"Rainer"},{"family":"Worrall","given":"Bradford B."},{"family":"Fornage","given":"Myriam"},{"literal":"on behalf of the COMPASS, SiGN, and METASTROKE Consortia"}],"issued":{"date-parts":[["2020",8]]}}}],"schema":"https://github.com/citation-style-language/schema/raw/master/csl-citation.json"} </w:instrText>
      </w:r>
      <w:r w:rsidR="00337FA8">
        <w:rPr>
          <w:rFonts w:cs="Times New Roman"/>
          <w:u w:color="231F20"/>
        </w:rPr>
        <w:fldChar w:fldCharType="separate"/>
      </w:r>
      <w:r w:rsidR="00337FA8" w:rsidRPr="00337FA8">
        <w:rPr>
          <w:rFonts w:cs="Times New Roman"/>
          <w:vertAlign w:val="superscript"/>
        </w:rPr>
        <w:t>10</w:t>
      </w:r>
      <w:r w:rsidR="00337FA8">
        <w:rPr>
          <w:rFonts w:cs="Times New Roman"/>
          <w:u w:color="231F20"/>
        </w:rPr>
        <w:fldChar w:fldCharType="end"/>
      </w:r>
      <w:r w:rsidRPr="00A03B1F">
        <w:rPr>
          <w:rFonts w:cs="Times New Roman"/>
          <w:u w:color="231F20"/>
        </w:rPr>
        <w:t>.</w:t>
      </w:r>
    </w:p>
    <w:p w14:paraId="387C776D" w14:textId="77777777" w:rsidR="00CA373A" w:rsidRPr="00A03B1F" w:rsidRDefault="00CA373A" w:rsidP="00154171">
      <w:pPr>
        <w:spacing w:line="480" w:lineRule="auto"/>
        <w:rPr>
          <w:rFonts w:eastAsia="Times" w:cs="Times New Roman"/>
          <w:u w:color="231F20"/>
        </w:rPr>
      </w:pPr>
    </w:p>
    <w:p w14:paraId="19FE6D49" w14:textId="24F1A8C9" w:rsidR="00CA373A" w:rsidRPr="00A03B1F" w:rsidRDefault="00AE0DE2" w:rsidP="00154171">
      <w:pPr>
        <w:spacing w:line="480" w:lineRule="auto"/>
        <w:rPr>
          <w:rFonts w:eastAsia="Times" w:cs="Times New Roman"/>
        </w:rPr>
      </w:pPr>
      <w:r w:rsidRPr="00A03B1F">
        <w:rPr>
          <w:rFonts w:cs="Times New Roman"/>
          <w:u w:color="231F20"/>
        </w:rPr>
        <w:lastRenderedPageBreak/>
        <w:t xml:space="preserve">For </w:t>
      </w:r>
      <w:r w:rsidR="000562A1">
        <w:rPr>
          <w:rFonts w:cs="Times New Roman"/>
          <w:u w:color="231F20"/>
        </w:rPr>
        <w:t>European ancestry individuals</w:t>
      </w:r>
      <w:r w:rsidRPr="00A03B1F">
        <w:rPr>
          <w:rFonts w:cs="Times New Roman"/>
          <w:u w:color="231F20"/>
        </w:rPr>
        <w:t xml:space="preserve">, genetic associations for </w:t>
      </w:r>
      <w:r w:rsidR="00F5790D">
        <w:rPr>
          <w:rFonts w:cs="Times New Roman"/>
          <w:u w:color="231F20"/>
        </w:rPr>
        <w:t>the metabolic traits</w:t>
      </w:r>
      <w:r w:rsidRPr="00A03B1F">
        <w:rPr>
          <w:rFonts w:cs="Times New Roman"/>
          <w:u w:color="231F20"/>
        </w:rPr>
        <w:t xml:space="preserve"> were obtained from </w:t>
      </w:r>
      <w:r w:rsidR="008D3764">
        <w:rPr>
          <w:rFonts w:cs="Times New Roman"/>
          <w:u w:color="231F20"/>
        </w:rPr>
        <w:t>the</w:t>
      </w:r>
      <w:r w:rsidR="00B32CF0">
        <w:rPr>
          <w:rFonts w:cs="Times New Roman"/>
          <w:u w:color="231F20"/>
        </w:rPr>
        <w:t xml:space="preserve"> </w:t>
      </w:r>
      <w:r w:rsidRPr="00A03B1F">
        <w:rPr>
          <w:rFonts w:cs="Times New Roman"/>
          <w:u w:color="231F20"/>
        </w:rPr>
        <w:t>MVP (</w:t>
      </w:r>
      <w:r w:rsidR="009F6AB3" w:rsidRPr="00A03B1F">
        <w:rPr>
          <w:rFonts w:cs="Times New Roman"/>
          <w:u w:color="231F20"/>
        </w:rPr>
        <w:t>T2DM</w:t>
      </w:r>
      <w:r w:rsidR="009F6AB3">
        <w:rPr>
          <w:rFonts w:cs="Times New Roman"/>
          <w:u w:color="231F20"/>
        </w:rPr>
        <w:t xml:space="preserve"> liability</w:t>
      </w:r>
      <w:r w:rsidR="009F6AB3" w:rsidRPr="00A03B1F">
        <w:rPr>
          <w:rFonts w:cs="Times New Roman"/>
          <w:u w:color="231F20"/>
        </w:rPr>
        <w:t xml:space="preserve">, </w:t>
      </w:r>
      <w:r w:rsidR="009F6AB3">
        <w:rPr>
          <w:color w:val="231F20"/>
        </w:rPr>
        <w:t>148,726 cases, 965,732 controls;</w:t>
      </w:r>
      <w:r w:rsidR="009F6AB3" w:rsidRPr="00A03B1F" w:rsidDel="00F5790D">
        <w:rPr>
          <w:rFonts w:cs="Times New Roman"/>
          <w:u w:color="231F20"/>
        </w:rPr>
        <w:t xml:space="preserve"> </w:t>
      </w:r>
      <w:r w:rsidR="00F5790D">
        <w:rPr>
          <w:rFonts w:cs="Times New Roman"/>
          <w:u w:color="231F20"/>
        </w:rPr>
        <w:t>lipids</w:t>
      </w:r>
      <w:r w:rsidR="00F5790D" w:rsidRPr="00A03B1F">
        <w:rPr>
          <w:rFonts w:cs="Times New Roman"/>
          <w:u w:color="231F20"/>
        </w:rPr>
        <w:t xml:space="preserve"> </w:t>
      </w:r>
      <w:r w:rsidRPr="00A03B1F">
        <w:rPr>
          <w:rFonts w:cs="Times New Roman"/>
          <w:u w:color="231F20"/>
        </w:rPr>
        <w:t>N= 297,626)</w:t>
      </w:r>
      <w:r w:rsidR="007E366C">
        <w:rPr>
          <w:rFonts w:cs="Times New Roman"/>
          <w:u w:color="231F20"/>
        </w:rPr>
        <w:t xml:space="preserve"> via dbGaP</w:t>
      </w:r>
      <w:r w:rsidR="00116562">
        <w:rPr>
          <w:rFonts w:cs="Times New Roman"/>
          <w:u w:color="231F20"/>
        </w:rPr>
        <w:fldChar w:fldCharType="begin"/>
      </w:r>
      <w:r w:rsidR="00116562">
        <w:rPr>
          <w:rFonts w:cs="Times New Roman"/>
          <w:u w:color="231F20"/>
        </w:rPr>
        <w:instrText xml:space="preserve"> ADDIN ZOTERO_ITEM CSL_CITATION {"citationID":"3Jf6tnbY","properties":{"formattedCitation":"\\super 11,12\\nosupersub{}","plainCitation":"11,12","noteIndex":0},"citationItems":[{"id":87,"uris":["http://zotero.org/users/local/ptYtC8Ak/items/X6UF86E4"],"uri":["http://zotero.org/users/local/ptYtC8Ak/items/X6UF86E4"],"itemData":{"id":87,"type":"article-journal","container-title":"Nature Genetics","DOI":"10.1038/s41588-018-0222-9","ISSN":"1061-4036, 1546-1718","issue":"11","journalAbbreviation":"Nat Genet","language":"en","page":"1514-1523","source":"DOI.org (Crossref)","title":"Genetics of blood lipids among ~300,000 multi-ethnic participants of the Million Veteran Program","volume":"50","author":[{"literal":"Global Lipids Genetics Consortium"},{"literal":"Myocardial Infarction Genetics (MIGen) Consortium"},{"literal":"The Geisinger-Regeneron DiscovEHR Collaboration"},{"literal":"The VA Million Veteran Program"},{"family":"Klarin","given":"Derek"},{"family":"Damrauer","given":"Scott M."},{"family":"Cho","given":"Kelly"},{"family":"Sun","given":"Yan V."},{"family":"Teslovich","given":"Tanya M."},{"family":"Honerlaw","given":"Jacqueline"},{"family":"Gagnon","given":"David R."},{"family":"DuVall","given":"Scott L."},{"family":"Li","given":"Jin"},{"family":"Peloso","given":"Gina M."},{"family":"Chaffin","given":"Mark"},{"family":"Small","given":"Aeron M."},{"family":"Huang","given":"Jie"},{"family":"Tang","given":"Hua"},{"family":"Lynch","given":"Julie A."},{"family":"Ho","given":"Yuk-Lam"},{"family":"Liu","given":"Dajiang J."},{"family":"Emdin","given":"Connor A."},{"family":"Li","given":"Alexander H."},{"family":"Huffman","given":"Jennifer E."},{"family":"Lee","given":"Jennifer S."},{"family":"Natarajan","given":"Pradeep"},{"family":"Chowdhury","given":"Rajiv"},{"family":"Saleheen","given":"Danish"},{"family":"Vujkovic","given":"Marijana"},{"family":"Baras","given":"Aris"},{"family":"Pyarajan","given":"Saiju"},{"family":"Di Angelantonio","given":"Emanuele"},{"family":"Neale","given":"Benjamin M."},{"family":"Naheed","given":"Aliya"},{"family":"Khera","given":"Amit V."},{"family":"Danesh","given":"John"},{"family":"Chang","given":"Kyong-Mi"},{"family":"Abecasis","given":"Gonçalo"},{"family":"Willer","given":"Cristen"},{"family":"Dewey","given":"Frederick E."},{"family":"Carey","given":"David J."},{"family":"Concato","given":"John"},{"family":"Gaziano","given":"J. Michael"},{"family":"O’Donnell","given":"Christopher J."},{"family":"Tsao","given":"Philip S."},{"family":"Kathiresan","given":"Sekar"},{"family":"Rader","given":"Daniel J."},{"family":"Wilson","given":"Peter W. F."},{"family":"Assimes","given":"Themistocles L."}],"issued":{"date-parts":[["2018",11]]}}},{"id":36,"uris":["http://zotero.org/users/local/ptYtC8Ak/items/A6ZEUSD6"],"uri":["http://zotero.org/users/local/ptYtC8Ak/items/A6ZEUSD6"],"itemData":{"id":36,"type":"article-journal","container-title":"Nature Genetics","DOI":"10.1038/s41588-020-0637-y","ISSN":"1546-1718","issue":"7","note":"type: Journal Article","page":"680–691","title":"Discovery of 318 new risk loci for type 2 diabetes and related vascular outcomes among 1.4 million participants in a multi-ancestry meta-analysis","volume":"52","author":[{"family":"Vujkovic","given":"Marijana"},{"family":"Keaton","given":"Jacob M."},{"family":"Lynch","given":"Julie A."},{"family":"Miller","given":"Donald R."},{"family":"Zhou","given":"Jin"},{"family":"Tcheandjieu","given":"Catherine"},{"family":"Huffman","given":"Jennifer E."},{"family":"Assimes","given":"Themistocles L."},{"family":"Lorenz","given":"Kimberly"},{"family":"Zhu","given":"Xiang"},{"family":"Hilliard","given":"Austin T."},{"family":"Judy","given":"Renae L."},{"family":"Huang","given":"Jie"},{"family":"Lee","given":"Kyung M."},{"family":"Klarin","given":"Derek"},{"family":"Pyarajan","given":"Saiju"},{"family":"Danesh","given":"John"},{"family":"Melander","given":"Olle"},{"family":"Rasheed","given":"Asif"},{"family":"Mallick","given":"Nadeem H."},{"family":"Hameed","given":"Shahid"},{"family":"Qureshi","given":"Irshad H."},{"family":"Afzal","given":"Muhammad Naeem"},{"family":"Malik","given":"Uzma"},{"family":"Jalal","given":"Anjum"},{"family":"Abbas","given":"Shahid"},{"family":"Sheng","given":"Xin"},{"family":"Gao","given":"Long"},{"family":"Kaestner","given":"Klaus H."},{"family":"Susztak","given":"Katalin"},{"family":"Sun","given":"Yan V."},{"family":"DuVall","given":"Scott L."},{"family":"Cho","given":"Kelly"},{"family":"Lee","given":"Jennifer S."},{"family":"Gaziano","given":"J. Michael"},{"family":"Phillips","given":"Lawrence S."},{"family":"Meigs","given":"James B."},{"family":"Reaven","given":"Peter D."},{"family":"Wilson","given":"Peter W."},{"family":"Edwards","given":"Todd L."},{"family":"Rader","given":"Daniel J."},{"family":"Damrauer","given":"Scott M."},{"family":"O’Donnell","given":"Christopher J."},{"family":"Tsao","given":"Philip S."},{"family":"Atkinson","given":"Mark A."},{"family":"Powers","given":"Al C."},{"family":"Naji","given":"Ali"},{"family":"Kaestner","given":"Klaus H."},{"family":"Abecasis","given":"Goncalo R."},{"family":"Baras","given":"Aris"},{"family":"Cantor","given":"Michael N."},{"family":"Coppola","given":"Giovanni"},{"family":"Economides","given":"Aris N."},{"family":"Lotta","given":"Luca A."},{"family":"Overton","given":"John D."},{"family":"Reid","given":"Jeffrey G."},{"family":"Shuldiner","given":"Alan R."},{"family":"Beechert","given":"Christina"},{"family":"Forsythe","given":"Caitlin"},{"family":"Fuller","given":"Erin D."},{"family":"Gu","given":"Zhenhua"},{"family":"Lattari","given":"Michael"},{"family":"Lopez","given":"Alexander E."},{"family":"Schleicher","given":"Thomas D."},{"family":"Padilla","given":"Maria Sotiropoulos"},{"family":"Toledo","given":"Karina"},{"family":"Widom","given":"Louis"},{"family":"Wolf","given":"Sarah E."},{"family":"Pradhan","given":"Manasi"},{"family":"Manoochehri","given":"Kia"},{"family":"Ulloa","given":"Ricardo H."},{"family":"Bai","given":"Xiaodong"},{"family":"Balasubramanian","given":"Suganthi"},{"family":"Barnard","given":"Leland"},{"family":"Blumenfeld","given":"Andrew L."},{"family":"Eom","given":"Gisu"},{"family":"Habegger","given":"Lukas"},{"family":"Hawes","given":"Alicia"},{"family":"Khalid","given":"Shareef"},{"family":"Maxwell","given":"Evan K."},{"family":"Salerno","given":"William J."},{"family":"Staples","given":"Jeffrey C."},{"family":"Yadav","given":"Ashish"},{"family":"Jones","given":"Marcus B."},{"family":"Mitnaul","given":"Lyndon J."},{"family":"Aguayo","given":"Samuel M."},{"family":"Ahuja","given":"Sunil K."},{"family":"Ballas","given":"Zuhair K."},{"family":"Bhushan","given":"Sujata"},{"family":"Boyko","given":"Edward J."},{"family":"Cohen","given":"David M."},{"family":"Concato","given":"John"},{"family":"Constans","given":"Joseph I."},{"family":"Dellitalia","given":"Louis J."},{"family":"Fayad","given":"Joseph M."},{"family":"Fernando","given":"Ronald S."},{"family":"Florez","given":"Hermes J."},{"family":"Gaddy","given":"Melinda A."},{"family":"Gappy","given":"Saib S."},{"family":"Gibson","given":"Gretchen"},{"literal":"others"}],"issued":{"date-parts":[["2020"]]}}}],"schema":"https://github.com/citation-style-language/schema/raw/master/csl-citation.json"} </w:instrText>
      </w:r>
      <w:r w:rsidR="00116562">
        <w:rPr>
          <w:rFonts w:cs="Times New Roman"/>
          <w:u w:color="231F20"/>
        </w:rPr>
        <w:fldChar w:fldCharType="separate"/>
      </w:r>
      <w:r w:rsidR="00116562" w:rsidRPr="00116562">
        <w:rPr>
          <w:rFonts w:cs="Times New Roman"/>
          <w:vertAlign w:val="superscript"/>
        </w:rPr>
        <w:t>11,12</w:t>
      </w:r>
      <w:r w:rsidR="00116562">
        <w:rPr>
          <w:rFonts w:cs="Times New Roman"/>
          <w:u w:color="231F20"/>
        </w:rPr>
        <w:fldChar w:fldCharType="end"/>
      </w:r>
      <w:r w:rsidRPr="00A03B1F">
        <w:rPr>
          <w:rFonts w:cs="Times New Roman"/>
          <w:u w:color="231F20"/>
        </w:rPr>
        <w:t xml:space="preserve">. The </w:t>
      </w:r>
      <w:r w:rsidRPr="00A03B1F">
        <w:rPr>
          <w:rFonts w:cs="Times New Roman"/>
          <w:shd w:val="clear" w:color="auto" w:fill="FFFFFF"/>
        </w:rPr>
        <w:t xml:space="preserve">genetic associations with the risk of </w:t>
      </w:r>
      <w:r w:rsidR="008D3764">
        <w:rPr>
          <w:rFonts w:cs="Times New Roman"/>
          <w:shd w:val="clear" w:color="auto" w:fill="FFFFFF"/>
        </w:rPr>
        <w:t>IS</w:t>
      </w:r>
      <w:r w:rsidRPr="00A03B1F">
        <w:rPr>
          <w:rFonts w:cs="Times New Roman"/>
          <w:shd w:val="clear" w:color="auto" w:fill="FFFFFF"/>
        </w:rPr>
        <w:t xml:space="preserve"> were obtained from the MEGASTROKE consortium (</w:t>
      </w:r>
      <w:r w:rsidR="00A5382D">
        <w:rPr>
          <w:rFonts w:cs="Times New Roman"/>
          <w:shd w:val="clear" w:color="auto" w:fill="FFFFFF"/>
        </w:rPr>
        <w:t>34,217</w:t>
      </w:r>
      <w:r w:rsidRPr="00A03B1F">
        <w:rPr>
          <w:rFonts w:cs="Times New Roman"/>
          <w:shd w:val="clear" w:color="auto" w:fill="FFFFFF"/>
        </w:rPr>
        <w:t xml:space="preserve"> cases, 406,111 controls, </w:t>
      </w:r>
      <w:r w:rsidRPr="00861C87">
        <w:rPr>
          <w:rFonts w:cs="Times New Roman"/>
          <w:b/>
          <w:shd w:val="clear" w:color="auto" w:fill="FFFFFF"/>
        </w:rPr>
        <w:t>Supplementary Methods</w:t>
      </w:r>
      <w:r w:rsidRPr="00A03B1F">
        <w:rPr>
          <w:rFonts w:cs="Times New Roman"/>
          <w:shd w:val="clear" w:color="auto" w:fill="FFFFFF"/>
        </w:rPr>
        <w:t>)</w:t>
      </w:r>
      <w:r w:rsidR="00116562">
        <w:rPr>
          <w:rFonts w:eastAsia="Times" w:cs="Times New Roman"/>
          <w:shd w:val="clear" w:color="auto" w:fill="FFFFFF"/>
        </w:rPr>
        <w:fldChar w:fldCharType="begin"/>
      </w:r>
      <w:r w:rsidR="00116562">
        <w:rPr>
          <w:rFonts w:eastAsia="Times" w:cs="Times New Roman"/>
          <w:shd w:val="clear" w:color="auto" w:fill="FFFFFF"/>
        </w:rPr>
        <w:instrText xml:space="preserve"> ADDIN ZOTERO_ITEM CSL_CITATION {"citationID":"4wsdudbZ","properties":{"formattedCitation":"\\super 13\\nosupersub{}","plainCitation":"13","noteIndex":0},"citationItems":[{"id":34,"uris":["http://zotero.org/users/local/ptYtC8Ak/items/MMTWXEXA"],"uri":["http://zotero.org/users/local/ptYtC8Ak/items/MMTWXEXA"],"itemData":{"id":34,"type":"article-journal","container-title":"Nature Genetics","DOI":"10.1038/s41588-018-0058-3","ISSN":"1546-1718","issue":"4","note":"type: Journal Article","page":"524–537","title":"Multiancestry genome-wide association study of 520,000 subjects identifies 32 loci associated with stroke and stroke subtypes","volume":"50","author":[{"family":"Malik","given":"Rainer"},{"family":"Chauhan","given":"Ganesh"},{"family":"Traylor","given":"Matthew"},{"family":"Sargurupremraj","given":"Muralidharan"},{"family":"Okada","given":"Yukinori"},{"family":"Mishra","given":"Aniket"},{"family":"Rutten-Jacobs","given":"Loes"},{"family":"Giese","given":"Anne-Katrin"},{"family":"Laan","given":"Sander W.","non-dropping-particle":"van der"},{"family":"Gretarsdottir","given":"Solveig"},{"family":"Anderson","given":"Christopher D."},{"family":"Chong","given":"Michael"},{"family":"Adams","given":"Hieab H. H."},{"family":"Ago","given":"Tetsuro"},{"family":"Almgren","given":"Peter"},{"family":"Amouyel","given":"Philippe"},{"family":"Ay","given":"Hakan"},{"family":"Bartz","given":"Traci M."},{"family":"Benavente","given":"Oscar R."},{"family":"Bevan","given":"Steve"},{"family":"Boncoraglio","given":"Giorgio B."},{"family":"Brown","given":"Robert D."},{"family":"Butterworth","given":"Adam S."},{"family":"Carrera","given":"Caty"},{"family":"Carty","given":"Cara L."},{"family":"Chasman","given":"Daniel I."},{"family":"Chen","given":"Wei-Min"},{"family":"Cole","given":"John W."},{"family":"Correa","given":"Adolfo"},{"family":"Cotlarciuc","given":"Ioana"},{"family":"Cruchaga","given":"Carlos"},{"family":"Danesh","given":"John"},{"family":"Bakker","given":"Paul I. W.","non-dropping-particle":"de"},{"family":"DeStefano","given":"Anita L."},{"family":"Hoed","given":"Marcel","non-dropping-particle":"den"},{"family":"Duan","given":"Qing"},{"family":"Engelter","given":"Stefan T."},{"family":"Falcone","given":"Guido J."},{"family":"Gottesman","given":"Rebecca F."},{"family":"Grewal","given":"Raji P."},{"family":"Gudnason","given":"Vilmundur"},{"family":"Gustafsson","given":"Stefan"},{"family":"Haessler","given":"Jeffrey"},{"family":"Harris","given":"Tamara B."},{"family":"Hassan","given":"Ahamad"},{"family":"Havulinna","given":"Aki S."},{"family":"Heckbert","given":"Susan R."},{"family":"Holliday","given":"Elizabeth G."},{"family":"Howard","given":"George"},{"family":"Hsu","given":"Fang-Chi"},{"family":"Hyacinth","given":"Hyacinth I."},{"family":"Ikram","given":"M. Arfan"},{"family":"Ingelsson","given":"Erik"},{"family":"Irvin","given":"Marguerite R."},{"family":"Jian","given":"Xueqiu"},{"family":"Jiménez-Conde","given":"Jordi"},{"family":"Johnson","given":"Julie A."},{"family":"Jukema","given":"J. Wouter"},{"family":"Kanai","given":"Masahiro"},{"family":"Keene","given":"Keith L."},{"family":"Kissela","given":"Brett M."},{"family":"Kleindorfer","given":"Dawn O."},{"family":"Kooperberg","given":"Charles"},{"family":"Kubo","given":"Michiaki"},{"family":"Lange","given":"Leslie A."},{"family":"Langefeld","given":"Carl D."},{"family":"Langenberg","given":"Claudia"},{"family":"Launer","given":"Lenore J."},{"family":"Lee","given":"Jin-Moo"},{"family":"Lemmens","given":"Robin"},{"family":"Leys","given":"Didier"},{"family":"Lewis","given":"Cathryn M."},{"family":"Lin","given":"Wei-Yu"},{"family":"Lindgren","given":"Arne G."},{"family":"Lorentzen","given":"Erik"},{"family":"Magnusson","given":"Patrik K."},{"family":"Maguire","given":"Jane"},{"family":"Manichaikul","given":"Ani"},{"family":"McArdle","given":"Patrick F."},{"family":"Meschia","given":"James F."},{"family":"Mitchell","given":"Braxton D."},{"family":"Mosley","given":"Thomas H."},{"family":"Nalls","given":"Michael A."},{"family":"Ninomiya","given":"Toshiharu"},{"family":"O’Donnell","given":"Martin J."},{"family":"Psaty","given":"Bruce M."},{"family":"Pulit","given":"Sara L."},{"family":"Rannikmäe","given":"Kristiina"},{"family":"Reiner","given":"Alexander P."},{"family":"Rexrode","given":"Kathryn M."},{"family":"Rice","given":"Kenneth"},{"family":"Rich","given":"Stephen S."},{"family":"Ridker","given":"Paul M."},{"family":"Rost","given":"Natalia S."},{"family":"Rothwell","given":"Peter M."},{"family":"Rotter","given":"Jerome I."},{"family":"Rundek","given":"Tatjana"},{"family":"Sacco","given":"Ralph L."},{"family":"Sakaue","given":"Saori"},{"family":"Sale","given":"Michele M."},{"literal":"others"}],"issued":{"date-parts":[["2018"]]}}}],"schema":"https://github.com/citation-style-language/schema/raw/master/csl-citation.json"} </w:instrText>
      </w:r>
      <w:r w:rsidR="00116562">
        <w:rPr>
          <w:rFonts w:eastAsia="Times" w:cs="Times New Roman"/>
          <w:shd w:val="clear" w:color="auto" w:fill="FFFFFF"/>
        </w:rPr>
        <w:fldChar w:fldCharType="separate"/>
      </w:r>
      <w:r w:rsidR="00116562" w:rsidRPr="00116562">
        <w:rPr>
          <w:rFonts w:cs="Times New Roman"/>
          <w:vertAlign w:val="superscript"/>
        </w:rPr>
        <w:t>13</w:t>
      </w:r>
      <w:r w:rsidR="00116562">
        <w:rPr>
          <w:rFonts w:eastAsia="Times" w:cs="Times New Roman"/>
          <w:shd w:val="clear" w:color="auto" w:fill="FFFFFF"/>
        </w:rPr>
        <w:fldChar w:fldCharType="end"/>
      </w:r>
      <w:r w:rsidRPr="00A03B1F">
        <w:rPr>
          <w:rFonts w:cs="Times New Roman"/>
          <w:shd w:val="clear" w:color="auto" w:fill="FFFFFF"/>
        </w:rPr>
        <w:t>.</w:t>
      </w:r>
      <w:r w:rsidR="00734778">
        <w:rPr>
          <w:rFonts w:cs="Times New Roman"/>
          <w:shd w:val="clear" w:color="auto" w:fill="FFFFFF"/>
        </w:rPr>
        <w:t xml:space="preserve"> </w:t>
      </w:r>
      <w:r w:rsidR="00734778">
        <w:rPr>
          <w:rFonts w:cs="Times New Roman"/>
          <w:u w:color="231F20"/>
        </w:rPr>
        <w:t>All genetic associations for both ancestries were adjusted for age, sex and population stratification.</w:t>
      </w:r>
    </w:p>
    <w:p w14:paraId="50B35772" w14:textId="77777777" w:rsidR="00CA373A" w:rsidRPr="00A03B1F" w:rsidRDefault="00CA373A" w:rsidP="00154171">
      <w:pPr>
        <w:spacing w:line="480" w:lineRule="auto"/>
        <w:rPr>
          <w:rFonts w:eastAsia="Times" w:cs="Times New Roman"/>
          <w:u w:color="231F20"/>
        </w:rPr>
      </w:pPr>
    </w:p>
    <w:bookmarkEnd w:id="35"/>
    <w:p w14:paraId="0B2E86A9" w14:textId="482F21A2" w:rsidR="00CA373A" w:rsidRDefault="00AE0DE2" w:rsidP="00154171">
      <w:pPr>
        <w:pStyle w:val="Heading2"/>
        <w:spacing w:line="480" w:lineRule="auto"/>
        <w:rPr>
          <w:rFonts w:ascii="Times New Roman" w:hAnsi="Times New Roman" w:cs="Times New Roman"/>
          <w:b/>
          <w:bCs/>
          <w:i/>
          <w:iCs/>
          <w:color w:val="000000"/>
          <w:sz w:val="24"/>
          <w:szCs w:val="24"/>
          <w:u w:color="000000"/>
        </w:rPr>
      </w:pPr>
      <w:r w:rsidRPr="00A03B1F">
        <w:rPr>
          <w:rFonts w:ascii="Times New Roman" w:hAnsi="Times New Roman" w:cs="Times New Roman"/>
          <w:b/>
          <w:bCs/>
          <w:i/>
          <w:iCs/>
          <w:color w:val="000000"/>
          <w:sz w:val="24"/>
          <w:szCs w:val="24"/>
          <w:u w:color="000000"/>
        </w:rPr>
        <w:t xml:space="preserve">Mendelian </w:t>
      </w:r>
      <w:r>
        <w:rPr>
          <w:rFonts w:ascii="Times New Roman" w:hAnsi="Times New Roman" w:cs="Times New Roman"/>
          <w:b/>
          <w:bCs/>
          <w:i/>
          <w:iCs/>
          <w:color w:val="000000"/>
          <w:sz w:val="24"/>
          <w:szCs w:val="24"/>
          <w:u w:color="000000"/>
        </w:rPr>
        <w:t>randomization</w:t>
      </w:r>
      <w:r w:rsidRPr="00A03B1F">
        <w:rPr>
          <w:rFonts w:ascii="Times New Roman" w:hAnsi="Times New Roman" w:cs="Times New Roman"/>
          <w:b/>
          <w:bCs/>
          <w:i/>
          <w:iCs/>
          <w:color w:val="000000"/>
          <w:sz w:val="24"/>
          <w:szCs w:val="24"/>
          <w:u w:color="000000"/>
        </w:rPr>
        <w:t xml:space="preserve"> analysis</w:t>
      </w:r>
    </w:p>
    <w:p w14:paraId="532A1B11" w14:textId="25983C6B" w:rsidR="00AC581F" w:rsidRPr="00AC581F" w:rsidRDefault="00AA321F" w:rsidP="00154171">
      <w:pPr>
        <w:spacing w:line="480" w:lineRule="auto"/>
      </w:pPr>
      <w:r>
        <w:t>For each exposure, w</w:t>
      </w:r>
      <w:r w:rsidR="00AC581F">
        <w:t>e identified ancestry-specific</w:t>
      </w:r>
      <w:r>
        <w:t xml:space="preserve"> </w:t>
      </w:r>
      <w:r w:rsidR="00AC581F">
        <w:t xml:space="preserve">instrumental variables </w:t>
      </w:r>
      <w:r>
        <w:t xml:space="preserve">for MR, based on </w:t>
      </w:r>
      <w:r w:rsidR="00AC581F">
        <w:t xml:space="preserve">GWAS </w:t>
      </w:r>
      <w:r>
        <w:t>on the exposure in</w:t>
      </w:r>
      <w:r w:rsidR="00AC581F">
        <w:t xml:space="preserve"> the relevant ethnic group: variants that associated with the exposure at </w:t>
      </w:r>
      <w:r w:rsidR="00AC581F" w:rsidRPr="006C0E37">
        <w:rPr>
          <w:i/>
          <w:iCs/>
        </w:rPr>
        <w:t>p</w:t>
      </w:r>
      <w:r w:rsidR="00AC581F">
        <w:t xml:space="preserve"> &lt; </w:t>
      </w:r>
      <w:r w:rsidR="00AC581F" w:rsidRPr="00A03B1F">
        <w:rPr>
          <w:rFonts w:cs="Times New Roman"/>
          <w:shd w:val="clear" w:color="auto" w:fill="FFFFFF"/>
        </w:rPr>
        <w:t>5×10</w:t>
      </w:r>
      <w:r w:rsidR="00AC581F" w:rsidRPr="00A03B1F">
        <w:rPr>
          <w:rFonts w:cs="Times New Roman"/>
          <w:shd w:val="clear" w:color="auto" w:fill="FFFFFF"/>
          <w:vertAlign w:val="superscript"/>
        </w:rPr>
        <w:t>−8</w:t>
      </w:r>
      <w:r w:rsidR="00AC581F">
        <w:rPr>
          <w:rFonts w:cs="Times New Roman"/>
          <w:shd w:val="clear" w:color="auto" w:fill="FFFFFF"/>
        </w:rPr>
        <w:t xml:space="preserve"> </w:t>
      </w:r>
      <w:r w:rsidR="004A7DD7">
        <w:rPr>
          <w:rFonts w:cs="Times New Roman"/>
          <w:shd w:val="clear" w:color="auto" w:fill="FFFFFF"/>
        </w:rPr>
        <w:t xml:space="preserve">and were available in the outcome dataset </w:t>
      </w:r>
      <w:r w:rsidR="00AC581F">
        <w:rPr>
          <w:rFonts w:cs="Times New Roman"/>
          <w:shd w:val="clear" w:color="auto" w:fill="FFFFFF"/>
        </w:rPr>
        <w:t xml:space="preserve">were clumped at </w:t>
      </w:r>
      <w:r w:rsidR="00AC581F" w:rsidRPr="00D20CB3">
        <w:rPr>
          <w:rFonts w:cs="Times New Roman"/>
          <w:i/>
          <w:iCs/>
          <w:shd w:val="clear" w:color="auto" w:fill="FFFFFF"/>
        </w:rPr>
        <w:t>r</w:t>
      </w:r>
      <w:r w:rsidR="00AC581F" w:rsidRPr="00D20CB3">
        <w:rPr>
          <w:rFonts w:cs="Times New Roman"/>
          <w:i/>
          <w:iCs/>
          <w:shd w:val="clear" w:color="auto" w:fill="FFFFFF"/>
          <w:vertAlign w:val="superscript"/>
        </w:rPr>
        <w:t>2</w:t>
      </w:r>
      <w:r w:rsidR="00AC581F">
        <w:rPr>
          <w:rFonts w:cs="Times New Roman"/>
          <w:shd w:val="clear" w:color="auto" w:fill="FFFFFF"/>
        </w:rPr>
        <w:t xml:space="preserve"> &lt; 0.01 within </w:t>
      </w:r>
      <w:r w:rsidR="00AC581F" w:rsidRPr="00A03B1F">
        <w:rPr>
          <w:rFonts w:cs="Times New Roman"/>
          <w:shd w:val="clear" w:color="auto" w:fill="FFFFFF"/>
        </w:rPr>
        <w:t>± 500 kb</w:t>
      </w:r>
      <w:r>
        <w:rPr>
          <w:rFonts w:cs="Times New Roman"/>
          <w:shd w:val="clear" w:color="auto" w:fill="FFFFFF"/>
        </w:rPr>
        <w:t>,</w:t>
      </w:r>
      <w:r w:rsidR="00AC581F">
        <w:rPr>
          <w:rFonts w:cs="Times New Roman"/>
          <w:shd w:val="clear" w:color="auto" w:fill="FFFFFF"/>
        </w:rPr>
        <w:t xml:space="preserve"> using the corresponding reference ancestry in 1000 Genomes Project.</w:t>
      </w:r>
      <w:r w:rsidR="00F5175D">
        <w:rPr>
          <w:rFonts w:cs="Times New Roman"/>
          <w:shd w:val="clear" w:color="auto" w:fill="FFFFFF"/>
        </w:rPr>
        <w:t xml:space="preserve"> The</w:t>
      </w:r>
      <w:r w:rsidR="006862C1">
        <w:rPr>
          <w:rFonts w:cs="Times New Roman"/>
          <w:shd w:val="clear" w:color="auto" w:fill="FFFFFF"/>
        </w:rPr>
        <w:t xml:space="preserve"> remaining</w:t>
      </w:r>
      <w:r w:rsidR="00F5175D">
        <w:rPr>
          <w:rFonts w:cs="Times New Roman"/>
          <w:shd w:val="clear" w:color="auto" w:fill="FFFFFF"/>
        </w:rPr>
        <w:t xml:space="preserve"> variants were used as instrumental variables for MR.</w:t>
      </w:r>
    </w:p>
    <w:p w14:paraId="641DC85A" w14:textId="77777777" w:rsidR="00AC581F" w:rsidRPr="006C0E37" w:rsidRDefault="00AC581F" w:rsidP="00154171">
      <w:pPr>
        <w:spacing w:line="480" w:lineRule="auto"/>
      </w:pPr>
    </w:p>
    <w:p w14:paraId="12F0B77F" w14:textId="248992F9" w:rsidR="00CA373A" w:rsidRPr="00A03B1F" w:rsidRDefault="00AE0DE2" w:rsidP="00154171">
      <w:pPr>
        <w:spacing w:line="480" w:lineRule="auto"/>
        <w:rPr>
          <w:rFonts w:eastAsia="Times" w:cs="Times New Roman"/>
          <w:shd w:val="clear" w:color="auto" w:fill="FFFFFF"/>
        </w:rPr>
      </w:pPr>
      <w:r w:rsidRPr="00A03B1F">
        <w:rPr>
          <w:rFonts w:cs="Times New Roman"/>
          <w:shd w:val="clear" w:color="auto" w:fill="FFFFFF"/>
        </w:rPr>
        <w:t xml:space="preserve">To measure instrument strength, we calculated the variance explained and </w:t>
      </w:r>
      <w:r w:rsidRPr="00A03B1F">
        <w:rPr>
          <w:rFonts w:cs="Times New Roman"/>
          <w:i/>
          <w:iCs/>
          <w:shd w:val="clear" w:color="auto" w:fill="FFFFFF"/>
        </w:rPr>
        <w:t>F</w:t>
      </w:r>
      <w:r w:rsidRPr="00A03B1F">
        <w:rPr>
          <w:rFonts w:cs="Times New Roman"/>
          <w:shd w:val="clear" w:color="auto" w:fill="FFFFFF"/>
        </w:rPr>
        <w:t xml:space="preserve"> statistics for </w:t>
      </w:r>
      <w:r w:rsidR="00717FD4">
        <w:rPr>
          <w:rFonts w:cs="Times New Roman"/>
          <w:shd w:val="clear" w:color="auto" w:fill="FFFFFF"/>
        </w:rPr>
        <w:t xml:space="preserve">the </w:t>
      </w:r>
      <w:r w:rsidRPr="00A03B1F">
        <w:rPr>
          <w:rFonts w:cs="Times New Roman"/>
          <w:shd w:val="clear" w:color="auto" w:fill="FFFFFF"/>
        </w:rPr>
        <w:t xml:space="preserve">individual variants. To evaluate </w:t>
      </w:r>
      <w:r w:rsidR="008D3764">
        <w:rPr>
          <w:rFonts w:cs="Times New Roman"/>
          <w:shd w:val="clear" w:color="auto" w:fill="FFFFFF"/>
        </w:rPr>
        <w:t>statistical power</w:t>
      </w:r>
      <w:r w:rsidRPr="00A03B1F">
        <w:rPr>
          <w:rFonts w:cs="Times New Roman"/>
          <w:shd w:val="clear" w:color="auto" w:fill="FFFFFF"/>
        </w:rPr>
        <w:t xml:space="preserve">, we calculated the </w:t>
      </w:r>
      <w:r w:rsidR="00583EB1">
        <w:rPr>
          <w:rFonts w:cs="Times New Roman"/>
          <w:shd w:val="clear" w:color="auto" w:fill="FFFFFF"/>
        </w:rPr>
        <w:t xml:space="preserve">minimum detectable odds ratio </w:t>
      </w:r>
      <w:r w:rsidR="004E04FC">
        <w:rPr>
          <w:rFonts w:cs="Times New Roman"/>
          <w:shd w:val="clear" w:color="auto" w:fill="FFFFFF"/>
        </w:rPr>
        <w:t xml:space="preserve">(OR) </w:t>
      </w:r>
      <w:r w:rsidRPr="00A03B1F">
        <w:rPr>
          <w:rFonts w:cs="Times New Roman"/>
          <w:shd w:val="clear" w:color="auto" w:fill="FFFFFF"/>
        </w:rPr>
        <w:t>for each exposure</w:t>
      </w:r>
      <w:r w:rsidR="004E04FC">
        <w:rPr>
          <w:rFonts w:cs="Times New Roman"/>
          <w:shd w:val="clear" w:color="auto" w:fill="FFFFFF"/>
        </w:rPr>
        <w:t xml:space="preserve"> at power = 0.8</w:t>
      </w:r>
      <w:r w:rsidRPr="00A03B1F">
        <w:rPr>
          <w:rFonts w:cs="Times New Roman"/>
          <w:shd w:val="clear" w:color="auto" w:fill="FFFFFF"/>
        </w:rPr>
        <w:t>, given the exposure GWAS sample size, total variance explained by the genetic instruments (calculated as the sum of the variances explained by each individual instrument) and type I error rate = 0.05</w:t>
      </w:r>
      <w:r w:rsidR="00992A7B">
        <w:rPr>
          <w:rFonts w:cs="Times New Roman"/>
          <w:shd w:val="clear" w:color="auto" w:fill="FFFFFF"/>
        </w:rPr>
        <w:fldChar w:fldCharType="begin"/>
      </w:r>
      <w:r w:rsidR="00992A7B">
        <w:rPr>
          <w:rFonts w:cs="Times New Roman"/>
          <w:shd w:val="clear" w:color="auto" w:fill="FFFFFF"/>
        </w:rPr>
        <w:instrText xml:space="preserve"> ADDIN ZOTERO_ITEM CSL_CITATION {"citationID":"rC0MXVEO","properties":{"formattedCitation":"\\super 14\\nosupersub{}","plainCitation":"14","noteIndex":0},"citationItems":[{"id":89,"uris":["http://zotero.org/users/local/ptYtC8Ak/items/FDJ2IHSV"],"uri":["http://zotero.org/users/local/ptYtC8Ak/items/FDJ2IHSV"],"itemData":{"id":89,"type":"article-journal","container-title":"International Journal of Epidemiology","DOI":"10.1093/ije/dyu005","ISSN":"0300-5771, 1464-3685","issue":"3","journalAbbreviation":"International Journal of Epidemiology","language":"en","page":"922-929","source":"DOI.org (Crossref)","title":"Sample size and power calculations in Mendelian randomization with a single instrumental variable and a binary outcome","volume":"43","author":[{"family":"Burgess","given":"S."}],"issued":{"date-parts":[["2014",6,1]]}}}],"schema":"https://github.com/citation-style-language/schema/raw/master/csl-citation.json"} </w:instrText>
      </w:r>
      <w:r w:rsidR="00992A7B">
        <w:rPr>
          <w:rFonts w:cs="Times New Roman"/>
          <w:shd w:val="clear" w:color="auto" w:fill="FFFFFF"/>
        </w:rPr>
        <w:fldChar w:fldCharType="separate"/>
      </w:r>
      <w:r w:rsidR="00992A7B" w:rsidRPr="00992A7B">
        <w:rPr>
          <w:rFonts w:cs="Times New Roman"/>
          <w:vertAlign w:val="superscript"/>
        </w:rPr>
        <w:t>14</w:t>
      </w:r>
      <w:r w:rsidR="00992A7B">
        <w:rPr>
          <w:rFonts w:cs="Times New Roman"/>
          <w:shd w:val="clear" w:color="auto" w:fill="FFFFFF"/>
        </w:rPr>
        <w:fldChar w:fldCharType="end"/>
      </w:r>
      <w:r w:rsidRPr="00A03B1F">
        <w:rPr>
          <w:rFonts w:cs="Times New Roman"/>
          <w:shd w:val="clear" w:color="auto" w:fill="FFFFFF"/>
        </w:rPr>
        <w:t>.</w:t>
      </w:r>
    </w:p>
    <w:p w14:paraId="37BC3C28" w14:textId="77777777" w:rsidR="00CA373A" w:rsidRPr="00A03B1F" w:rsidRDefault="00CA373A" w:rsidP="00154171">
      <w:pPr>
        <w:spacing w:line="480" w:lineRule="auto"/>
        <w:rPr>
          <w:rFonts w:eastAsia="Times" w:cs="Times New Roman"/>
        </w:rPr>
      </w:pPr>
    </w:p>
    <w:p w14:paraId="4AFB23AC" w14:textId="78B0BE2D" w:rsidR="00CA373A" w:rsidRPr="00A03B1F" w:rsidRDefault="00AE0DE2" w:rsidP="00154171">
      <w:pPr>
        <w:spacing w:line="480" w:lineRule="auto"/>
        <w:rPr>
          <w:rFonts w:eastAsia="Times" w:cs="Times New Roman"/>
          <w:b/>
          <w:bCs/>
          <w:u w:color="2A2A2A"/>
        </w:rPr>
      </w:pPr>
      <w:r w:rsidRPr="00A03B1F">
        <w:rPr>
          <w:rFonts w:cs="Times New Roman"/>
        </w:rPr>
        <w:t>The main analyses estimating the association of genetically proxied levels of each exposure with risk of IS were performed using the random-effects inverse-variance weighted (IVW) method</w:t>
      </w:r>
      <w:r w:rsidR="00992A7B">
        <w:rPr>
          <w:rFonts w:cs="Times New Roman"/>
        </w:rPr>
        <w:fldChar w:fldCharType="begin"/>
      </w:r>
      <w:r w:rsidR="00992A7B">
        <w:rPr>
          <w:rFonts w:cs="Times New Roman"/>
        </w:rPr>
        <w:instrText xml:space="preserve"> ADDIN ZOTERO_ITEM CSL_CITATION {"citationID":"v1eKTtU3","properties":{"formattedCitation":"\\super 15\\nosupersub{}","plainCitation":"15","noteIndex":0},"citationItems":[{"id":91,"uris":["http://zotero.org/users/local/ptYtC8Ak/items/LBAHEMTP"],"uri":["http://zotero.org/users/local/ptYtC8Ak/items/LBAHEMTP"],"itemData":{"id":91,"type":"article-journal","container-title":"Genetic Epidemiology","DOI":"10.1002/gepi.22295","ISSN":"0741-0395, 1098-2272","issue":"4","journalAbbreviation":"Genetic Epidemiology","language":"en","page":"313-329","source":"DOI.org (Crossref)","title":"A comparison of robust Mendelian randomization methods using summary data","volume":"44","author":[{"family":"Slob","given":"Eric A. W."},{"family":"Burgess","given":"Stephen"}],"issued":{"date-parts":[["2020",6]]}}}],"schema":"https://github.com/citation-style-language/schema/raw/master/csl-citation.json"} </w:instrText>
      </w:r>
      <w:r w:rsidR="00992A7B">
        <w:rPr>
          <w:rFonts w:cs="Times New Roman"/>
        </w:rPr>
        <w:fldChar w:fldCharType="separate"/>
      </w:r>
      <w:r w:rsidR="00992A7B" w:rsidRPr="00992A7B">
        <w:rPr>
          <w:rFonts w:cs="Times New Roman"/>
          <w:vertAlign w:val="superscript"/>
        </w:rPr>
        <w:t>15</w:t>
      </w:r>
      <w:r w:rsidR="00992A7B">
        <w:rPr>
          <w:rFonts w:cs="Times New Roman"/>
        </w:rPr>
        <w:fldChar w:fldCharType="end"/>
      </w:r>
      <w:r w:rsidRPr="00A03B1F">
        <w:rPr>
          <w:rFonts w:cs="Times New Roman"/>
        </w:rPr>
        <w:t>. We examined the differences in the MR estimates between populations of European and African ancestries using the propagation of error method. Further sensitivity analyses – namely MR-Egger, weighted median</w:t>
      </w:r>
      <w:r w:rsidR="008D3764">
        <w:rPr>
          <w:rFonts w:cs="Times New Roman"/>
        </w:rPr>
        <w:t>,</w:t>
      </w:r>
      <w:r w:rsidRPr="00A03B1F">
        <w:rPr>
          <w:rFonts w:cs="Times New Roman"/>
        </w:rPr>
        <w:t xml:space="preserve"> weighted mode and contamination mixture </w:t>
      </w:r>
      <w:r w:rsidRPr="00A03B1F">
        <w:rPr>
          <w:rFonts w:cs="Times New Roman"/>
        </w:rPr>
        <w:lastRenderedPageBreak/>
        <w:t>method – were conducted to assess the robustness of the results to violations in instrumental variable assumptions (</w:t>
      </w:r>
      <w:r w:rsidRPr="00861C87">
        <w:rPr>
          <w:rFonts w:cs="Times New Roman"/>
          <w:b/>
        </w:rPr>
        <w:t>Supplementary Methods</w:t>
      </w:r>
      <w:r w:rsidRPr="00A03B1F">
        <w:rPr>
          <w:rFonts w:cs="Times New Roman"/>
        </w:rPr>
        <w:t>)</w:t>
      </w:r>
      <w:r w:rsidR="00992A7B">
        <w:rPr>
          <w:rFonts w:cs="Times New Roman"/>
        </w:rPr>
        <w:fldChar w:fldCharType="begin"/>
      </w:r>
      <w:r w:rsidR="00992A7B">
        <w:rPr>
          <w:rFonts w:cs="Times New Roman"/>
        </w:rPr>
        <w:instrText xml:space="preserve"> ADDIN ZOTERO_ITEM CSL_CITATION {"citationID":"BQFW1CkO","properties":{"formattedCitation":"\\super 15\\nosupersub{}","plainCitation":"15","noteIndex":0},"citationItems":[{"id":91,"uris":["http://zotero.org/users/local/ptYtC8Ak/items/LBAHEMTP"],"uri":["http://zotero.org/users/local/ptYtC8Ak/items/LBAHEMTP"],"itemData":{"id":91,"type":"article-journal","container-title":"Genetic Epidemiology","DOI":"10.1002/gepi.22295","ISSN":"0741-0395, 1098-2272","issue":"4","journalAbbreviation":"Genetic Epidemiology","language":"en","page":"313-329","source":"DOI.org (Crossref)","title":"A comparison of robust Mendelian randomization methods using summary data","volume":"44","author":[{"family":"Slob","given":"Eric A. W."},{"family":"Burgess","given":"Stephen"}],"issued":{"date-parts":[["2020",6]]}}}],"schema":"https://github.com/citation-style-language/schema/raw/master/csl-citation.json"} </w:instrText>
      </w:r>
      <w:r w:rsidR="00992A7B">
        <w:rPr>
          <w:rFonts w:cs="Times New Roman"/>
        </w:rPr>
        <w:fldChar w:fldCharType="separate"/>
      </w:r>
      <w:r w:rsidR="00992A7B" w:rsidRPr="00992A7B">
        <w:rPr>
          <w:rFonts w:cs="Times New Roman"/>
          <w:vertAlign w:val="superscript"/>
        </w:rPr>
        <w:t>15</w:t>
      </w:r>
      <w:r w:rsidR="00992A7B">
        <w:rPr>
          <w:rFonts w:cs="Times New Roman"/>
        </w:rPr>
        <w:fldChar w:fldCharType="end"/>
      </w:r>
      <w:r w:rsidRPr="00A03B1F">
        <w:rPr>
          <w:rFonts w:cs="Times New Roman"/>
        </w:rPr>
        <w:t>.</w:t>
      </w:r>
      <w:r w:rsidR="008043AB">
        <w:rPr>
          <w:rFonts w:cs="Times New Roman"/>
        </w:rPr>
        <w:t xml:space="preserve"> </w:t>
      </w:r>
      <w:bookmarkStart w:id="36" w:name="_Hlk63429823"/>
      <w:r w:rsidRPr="00A03B1F">
        <w:rPr>
          <w:rFonts w:cs="Times New Roman"/>
        </w:rPr>
        <w:t xml:space="preserve">MR effect estimates are expressed as </w:t>
      </w:r>
      <w:r w:rsidR="004E04FC">
        <w:rPr>
          <w:rFonts w:cs="Times New Roman"/>
        </w:rPr>
        <w:t>ORs</w:t>
      </w:r>
      <w:r w:rsidRPr="00A03B1F">
        <w:rPr>
          <w:rFonts w:cs="Times New Roman"/>
        </w:rPr>
        <w:t xml:space="preserve"> per standard deviation (SD) increase in genetically predicted levels of the exposure for continuous traits, </w:t>
      </w:r>
      <w:bookmarkStart w:id="37" w:name="_Hlk63431566"/>
      <w:r w:rsidRPr="00A03B1F">
        <w:rPr>
          <w:rFonts w:cs="Times New Roman"/>
        </w:rPr>
        <w:t xml:space="preserve">and per </w:t>
      </w:r>
      <w:r w:rsidR="00583EB1">
        <w:rPr>
          <w:rFonts w:cs="Times New Roman"/>
        </w:rPr>
        <w:t>doubling the odds</w:t>
      </w:r>
      <w:r w:rsidR="0079581D">
        <w:rPr>
          <w:rFonts w:cs="Times New Roman"/>
        </w:rPr>
        <w:t xml:space="preserve"> (</w:t>
      </w:r>
      <w:r w:rsidR="002A2DE0">
        <w:rPr>
          <w:rFonts w:cs="Times New Roman"/>
        </w:rPr>
        <w:t>log-</w:t>
      </w:r>
      <w:r w:rsidR="0079581D">
        <w:rPr>
          <w:rFonts w:cs="Times New Roman"/>
        </w:rPr>
        <w:t xml:space="preserve">OR per </w:t>
      </w:r>
      <w:r w:rsidR="006E5A0D">
        <w:rPr>
          <w:rFonts w:cs="Times New Roman"/>
        </w:rPr>
        <w:t>unit</w:t>
      </w:r>
      <w:r w:rsidR="0079581D">
        <w:rPr>
          <w:rFonts w:cs="Times New Roman"/>
        </w:rPr>
        <w:t xml:space="preserve"> change in </w:t>
      </w:r>
      <w:r w:rsidR="002A2DE0">
        <w:rPr>
          <w:rFonts w:cs="Times New Roman"/>
        </w:rPr>
        <w:t xml:space="preserve">exposure </w:t>
      </w:r>
      <w:r w:rsidR="0079581D">
        <w:rPr>
          <w:rFonts w:cs="Times New Roman"/>
        </w:rPr>
        <w:t>log-odds multiplied by log</w:t>
      </w:r>
      <w:r w:rsidR="0079581D" w:rsidRPr="004E35D0">
        <w:rPr>
          <w:rFonts w:cs="Times New Roman"/>
          <w:vertAlign w:val="subscript"/>
        </w:rPr>
        <w:t>e</w:t>
      </w:r>
      <w:r w:rsidR="0079581D">
        <w:rPr>
          <w:rFonts w:cs="Times New Roman"/>
        </w:rPr>
        <w:t>(2))</w:t>
      </w:r>
      <w:r w:rsidR="00583EB1">
        <w:rPr>
          <w:rFonts w:cs="Times New Roman"/>
        </w:rPr>
        <w:t xml:space="preserve"> in the</w:t>
      </w:r>
      <w:r w:rsidRPr="00A03B1F">
        <w:rPr>
          <w:rFonts w:cs="Times New Roman"/>
        </w:rPr>
        <w:t xml:space="preserve"> exposure for T2DM</w:t>
      </w:r>
      <w:bookmarkEnd w:id="37"/>
      <w:r w:rsidRPr="00A03B1F">
        <w:rPr>
          <w:rFonts w:cs="Times New Roman"/>
        </w:rPr>
        <w:t>.</w:t>
      </w:r>
      <w:bookmarkEnd w:id="36"/>
      <w:r w:rsidRPr="00A03B1F">
        <w:rPr>
          <w:rFonts w:cs="Times New Roman"/>
        </w:rPr>
        <w:t xml:space="preserve"> </w:t>
      </w:r>
    </w:p>
    <w:p w14:paraId="1F94512E" w14:textId="77777777" w:rsidR="00CA373A" w:rsidRPr="00A03B1F" w:rsidRDefault="00CA373A" w:rsidP="00154171">
      <w:pPr>
        <w:pStyle w:val="Heading2"/>
        <w:spacing w:line="480" w:lineRule="auto"/>
        <w:rPr>
          <w:rFonts w:ascii="Times New Roman" w:eastAsia="Times" w:hAnsi="Times New Roman" w:cs="Times New Roman"/>
          <w:b/>
          <w:bCs/>
          <w:i/>
          <w:iCs/>
          <w:color w:val="000000"/>
          <w:sz w:val="24"/>
          <w:szCs w:val="24"/>
          <w:u w:color="000000"/>
        </w:rPr>
      </w:pPr>
    </w:p>
    <w:p w14:paraId="17FB276F" w14:textId="4BC1CF76" w:rsidR="00CA373A" w:rsidRPr="00A03B1F" w:rsidDel="00E40458" w:rsidRDefault="00AE0DE2" w:rsidP="00154171">
      <w:pPr>
        <w:pStyle w:val="Heading2"/>
        <w:spacing w:line="480" w:lineRule="auto"/>
        <w:rPr>
          <w:moveFrom w:id="38" w:author="Ville Karhunen" w:date="2021-03-27T09:36:00Z"/>
          <w:rFonts w:ascii="Times New Roman" w:hAnsi="Times New Roman" w:cs="Times New Roman"/>
          <w:b/>
          <w:bCs/>
          <w:i/>
          <w:iCs/>
          <w:color w:val="000000"/>
          <w:sz w:val="24"/>
          <w:szCs w:val="24"/>
          <w:u w:color="000000"/>
        </w:rPr>
      </w:pPr>
      <w:moveFromRangeStart w:id="39" w:author="Ville Karhunen" w:date="2021-03-27T09:36:00Z" w:name="move67730185"/>
      <w:moveFrom w:id="40" w:author="Ville Karhunen" w:date="2021-03-27T09:36:00Z">
        <w:r w:rsidRPr="00A03B1F" w:rsidDel="00E40458">
          <w:rPr>
            <w:rFonts w:ascii="Times New Roman" w:hAnsi="Times New Roman" w:cs="Times New Roman"/>
            <w:b/>
            <w:bCs/>
            <w:i/>
            <w:iCs/>
            <w:color w:val="000000"/>
            <w:sz w:val="24"/>
            <w:szCs w:val="24"/>
            <w:u w:color="000000"/>
          </w:rPr>
          <w:t>Ethical approval, data availability and reporting</w:t>
        </w:r>
      </w:moveFrom>
    </w:p>
    <w:p w14:paraId="19247903" w14:textId="329F17B1" w:rsidR="00CA373A" w:rsidRPr="00A03B1F" w:rsidDel="00E40458" w:rsidRDefault="008043AB" w:rsidP="00154171">
      <w:pPr>
        <w:spacing w:line="480" w:lineRule="auto"/>
        <w:rPr>
          <w:moveFrom w:id="41" w:author="Ville Karhunen" w:date="2021-03-27T09:36:00Z"/>
          <w:rFonts w:eastAsia="Times" w:cs="Times New Roman"/>
        </w:rPr>
      </w:pPr>
      <w:moveFrom w:id="42" w:author="Ville Karhunen" w:date="2021-03-27T09:36:00Z">
        <w:r w:rsidDel="00E40458">
          <w:rPr>
            <w:rFonts w:cs="Times New Roman"/>
          </w:rPr>
          <w:t>We</w:t>
        </w:r>
        <w:r w:rsidR="00286096" w:rsidDel="00E40458">
          <w:rPr>
            <w:rFonts w:cs="Times New Roman"/>
          </w:rPr>
          <w:t xml:space="preserve"> used summary data from </w:t>
        </w:r>
        <w:r w:rsidR="008D3764" w:rsidDel="00E40458">
          <w:rPr>
            <w:rFonts w:cs="Times New Roman"/>
          </w:rPr>
          <w:t xml:space="preserve">published </w:t>
        </w:r>
        <w:r w:rsidR="00286096" w:rsidDel="00E40458">
          <w:rPr>
            <w:rFonts w:cs="Times New Roman"/>
          </w:rPr>
          <w:t>studies that obtained relevant ethical ap</w:t>
        </w:r>
        <w:r w:rsidR="008D3764" w:rsidDel="00E40458">
          <w:rPr>
            <w:rFonts w:cs="Times New Roman"/>
          </w:rPr>
          <w:t>proval and participant consent</w:t>
        </w:r>
        <w:r w:rsidR="00AE0DE2" w:rsidRPr="00A03B1F" w:rsidDel="00E40458">
          <w:rPr>
            <w:rFonts w:cs="Times New Roman"/>
          </w:rPr>
          <w:t xml:space="preserve">. </w:t>
        </w:r>
        <w:r w:rsidR="008D3764" w:rsidDel="00E40458">
          <w:rPr>
            <w:rFonts w:cs="Times New Roman"/>
          </w:rPr>
          <w:t xml:space="preserve">These data are available on request to the original studies. </w:t>
        </w:r>
        <w:r w:rsidR="00AE0DE2" w:rsidRPr="00A03B1F" w:rsidDel="00E40458">
          <w:rPr>
            <w:rFonts w:cs="Times New Roman"/>
          </w:rPr>
          <w:t xml:space="preserve">The </w:t>
        </w:r>
        <w:r w:rsidR="006862C1" w:rsidDel="00E40458">
          <w:rPr>
            <w:rFonts w:cs="Times New Roman"/>
          </w:rPr>
          <w:t xml:space="preserve">analysis codes are available on request to the corresponding author, and all </w:t>
        </w:r>
        <w:r w:rsidR="00AE0DE2" w:rsidRPr="00A03B1F" w:rsidDel="00E40458">
          <w:rPr>
            <w:rFonts w:cs="Times New Roman"/>
          </w:rPr>
          <w:t>results are presented in the main manuscript or its supplementary files.</w:t>
        </w:r>
      </w:moveFrom>
    </w:p>
    <w:moveFromRangeEnd w:id="39"/>
    <w:p w14:paraId="27431799" w14:textId="77777777" w:rsidR="00CA373A" w:rsidRPr="00A03B1F" w:rsidRDefault="00CA373A" w:rsidP="00154171">
      <w:pPr>
        <w:spacing w:line="480" w:lineRule="auto"/>
        <w:rPr>
          <w:rFonts w:eastAsia="Times" w:cs="Times New Roman"/>
        </w:rPr>
      </w:pPr>
    </w:p>
    <w:p w14:paraId="53ED0233" w14:textId="77777777" w:rsidR="00CA373A" w:rsidRPr="00A03B1F" w:rsidRDefault="00AE0DE2" w:rsidP="00154171">
      <w:pPr>
        <w:spacing w:line="480" w:lineRule="auto"/>
        <w:rPr>
          <w:rFonts w:eastAsia="Times" w:cs="Times New Roman"/>
          <w:sz w:val="28"/>
        </w:rPr>
      </w:pPr>
      <w:r w:rsidRPr="00A03B1F">
        <w:rPr>
          <w:rFonts w:cs="Times New Roman"/>
          <w:b/>
          <w:bCs/>
          <w:sz w:val="28"/>
        </w:rPr>
        <w:t>Results</w:t>
      </w:r>
    </w:p>
    <w:p w14:paraId="31258639" w14:textId="542501E0" w:rsidR="005B7B23" w:rsidRDefault="00886CD4" w:rsidP="00C21BE4">
      <w:pPr>
        <w:pStyle w:val="Heading4"/>
        <w:spacing w:before="0" w:line="480" w:lineRule="auto"/>
        <w:jc w:val="left"/>
        <w:rPr>
          <w:rFonts w:ascii="Times New Roman" w:hAnsi="Times New Roman" w:cs="Times New Roman"/>
          <w:i w:val="0"/>
          <w:iCs w:val="0"/>
          <w:color w:val="000000"/>
          <w:sz w:val="24"/>
          <w:szCs w:val="24"/>
          <w:u w:color="000000"/>
        </w:rPr>
      </w:pPr>
      <w:r>
        <w:rPr>
          <w:rFonts w:ascii="Times New Roman" w:hAnsi="Times New Roman" w:cs="Times New Roman"/>
          <w:i w:val="0"/>
          <w:iCs w:val="0"/>
          <w:color w:val="000000"/>
          <w:sz w:val="24"/>
          <w:szCs w:val="24"/>
          <w:u w:color="000000"/>
        </w:rPr>
        <w:t xml:space="preserve">The demographics for </w:t>
      </w:r>
      <w:r w:rsidR="00074186">
        <w:rPr>
          <w:rFonts w:ascii="Times New Roman" w:hAnsi="Times New Roman" w:cs="Times New Roman"/>
          <w:i w:val="0"/>
          <w:iCs w:val="0"/>
          <w:color w:val="000000"/>
          <w:sz w:val="24"/>
          <w:szCs w:val="24"/>
          <w:u w:color="000000"/>
        </w:rPr>
        <w:t xml:space="preserve">African ancestry individuals in </w:t>
      </w:r>
      <w:r>
        <w:rPr>
          <w:rFonts w:ascii="Times New Roman" w:hAnsi="Times New Roman" w:cs="Times New Roman"/>
          <w:i w:val="0"/>
          <w:iCs w:val="0"/>
          <w:color w:val="000000"/>
          <w:sz w:val="24"/>
          <w:szCs w:val="24"/>
          <w:u w:color="000000"/>
        </w:rPr>
        <w:t>UK</w:t>
      </w:r>
      <w:r w:rsidR="00105D0B">
        <w:rPr>
          <w:rFonts w:ascii="Times New Roman" w:hAnsi="Times New Roman" w:cs="Times New Roman"/>
          <w:i w:val="0"/>
          <w:iCs w:val="0"/>
          <w:color w:val="000000"/>
          <w:sz w:val="24"/>
          <w:szCs w:val="24"/>
          <w:u w:color="000000"/>
        </w:rPr>
        <w:t xml:space="preserve"> </w:t>
      </w:r>
      <w:r>
        <w:rPr>
          <w:rFonts w:ascii="Times New Roman" w:hAnsi="Times New Roman" w:cs="Times New Roman"/>
          <w:i w:val="0"/>
          <w:iCs w:val="0"/>
          <w:color w:val="000000"/>
          <w:sz w:val="24"/>
          <w:szCs w:val="24"/>
          <w:u w:color="000000"/>
        </w:rPr>
        <w:t>Biobank</w:t>
      </w:r>
      <w:r w:rsidR="005B7B23">
        <w:rPr>
          <w:rFonts w:ascii="Times New Roman" w:hAnsi="Times New Roman" w:cs="Times New Roman"/>
          <w:i w:val="0"/>
          <w:iCs w:val="0"/>
          <w:color w:val="000000"/>
          <w:sz w:val="24"/>
          <w:szCs w:val="24"/>
          <w:u w:color="000000"/>
        </w:rPr>
        <w:t xml:space="preserve"> are given in </w:t>
      </w:r>
      <w:r w:rsidR="005B7B23" w:rsidRPr="000057F7">
        <w:rPr>
          <w:rFonts w:ascii="Times New Roman" w:hAnsi="Times New Roman" w:cs="Times New Roman"/>
          <w:b/>
          <w:bCs/>
          <w:i w:val="0"/>
          <w:iCs w:val="0"/>
          <w:color w:val="000000"/>
          <w:sz w:val="24"/>
          <w:szCs w:val="24"/>
          <w:u w:color="000000"/>
        </w:rPr>
        <w:t>Table</w:t>
      </w:r>
      <w:r w:rsidR="003225D1" w:rsidRPr="000057F7">
        <w:rPr>
          <w:rFonts w:ascii="Times New Roman" w:hAnsi="Times New Roman" w:cs="Times New Roman"/>
          <w:b/>
          <w:bCs/>
          <w:i w:val="0"/>
          <w:iCs w:val="0"/>
          <w:color w:val="000000"/>
          <w:sz w:val="24"/>
          <w:szCs w:val="24"/>
          <w:u w:color="000000"/>
        </w:rPr>
        <w:t xml:space="preserve"> </w:t>
      </w:r>
      <w:r w:rsidR="00230488" w:rsidRPr="000057F7">
        <w:rPr>
          <w:rFonts w:ascii="Times New Roman" w:hAnsi="Times New Roman" w:cs="Times New Roman"/>
          <w:b/>
          <w:bCs/>
          <w:i w:val="0"/>
          <w:iCs w:val="0"/>
          <w:color w:val="000000"/>
          <w:sz w:val="24"/>
          <w:szCs w:val="24"/>
          <w:u w:color="000000"/>
        </w:rPr>
        <w:t>1</w:t>
      </w:r>
      <w:r w:rsidR="005B7B23">
        <w:rPr>
          <w:rFonts w:ascii="Times New Roman" w:hAnsi="Times New Roman" w:cs="Times New Roman"/>
          <w:i w:val="0"/>
          <w:iCs w:val="0"/>
          <w:color w:val="000000"/>
          <w:sz w:val="24"/>
          <w:szCs w:val="24"/>
          <w:u w:color="000000"/>
        </w:rPr>
        <w:t xml:space="preserve">, and the demographics for other </w:t>
      </w:r>
      <w:r w:rsidR="00105D0B">
        <w:rPr>
          <w:rFonts w:ascii="Times New Roman" w:hAnsi="Times New Roman" w:cs="Times New Roman"/>
          <w:i w:val="0"/>
          <w:iCs w:val="0"/>
          <w:color w:val="000000"/>
          <w:sz w:val="24"/>
          <w:szCs w:val="24"/>
          <w:u w:color="000000"/>
        </w:rPr>
        <w:t xml:space="preserve">considered </w:t>
      </w:r>
      <w:r w:rsidR="005B7B23">
        <w:rPr>
          <w:rFonts w:ascii="Times New Roman" w:hAnsi="Times New Roman" w:cs="Times New Roman"/>
          <w:i w:val="0"/>
          <w:iCs w:val="0"/>
          <w:color w:val="000000"/>
          <w:sz w:val="24"/>
          <w:szCs w:val="24"/>
          <w:u w:color="000000"/>
        </w:rPr>
        <w:t xml:space="preserve">populations can be found </w:t>
      </w:r>
      <w:r w:rsidR="00074186">
        <w:rPr>
          <w:rFonts w:ascii="Times New Roman" w:hAnsi="Times New Roman" w:cs="Times New Roman"/>
          <w:i w:val="0"/>
          <w:iCs w:val="0"/>
          <w:color w:val="000000"/>
          <w:sz w:val="24"/>
          <w:szCs w:val="24"/>
          <w:u w:color="000000"/>
        </w:rPr>
        <w:t>in</w:t>
      </w:r>
      <w:r w:rsidR="005B7B23">
        <w:rPr>
          <w:rFonts w:ascii="Times New Roman" w:hAnsi="Times New Roman" w:cs="Times New Roman"/>
          <w:i w:val="0"/>
          <w:iCs w:val="0"/>
          <w:color w:val="000000"/>
          <w:sz w:val="24"/>
          <w:szCs w:val="24"/>
          <w:u w:color="000000"/>
        </w:rPr>
        <w:t xml:space="preserve"> the</w:t>
      </w:r>
      <w:r w:rsidR="00074186">
        <w:rPr>
          <w:rFonts w:ascii="Times New Roman" w:hAnsi="Times New Roman" w:cs="Times New Roman"/>
          <w:i w:val="0"/>
          <w:iCs w:val="0"/>
          <w:color w:val="000000"/>
          <w:sz w:val="24"/>
          <w:szCs w:val="24"/>
          <w:u w:color="000000"/>
        </w:rPr>
        <w:t>ir</w:t>
      </w:r>
      <w:r w:rsidR="005B7B23">
        <w:rPr>
          <w:rFonts w:ascii="Times New Roman" w:hAnsi="Times New Roman" w:cs="Times New Roman"/>
          <w:i w:val="0"/>
          <w:iCs w:val="0"/>
          <w:color w:val="000000"/>
          <w:sz w:val="24"/>
          <w:szCs w:val="24"/>
          <w:u w:color="000000"/>
        </w:rPr>
        <w:t xml:space="preserve"> original publications</w:t>
      </w:r>
      <w:r w:rsidR="00992A7B" w:rsidRPr="00FA50A4">
        <w:rPr>
          <w:rFonts w:ascii="Times New Roman" w:hAnsi="Times New Roman" w:cs="Times New Roman"/>
          <w:i w:val="0"/>
          <w:iCs w:val="0"/>
          <w:color w:val="000000"/>
          <w:sz w:val="24"/>
          <w:szCs w:val="24"/>
          <w:u w:color="000000"/>
        </w:rPr>
        <w:fldChar w:fldCharType="begin"/>
      </w:r>
      <w:r w:rsidR="00992A7B" w:rsidRPr="00FA50A4">
        <w:rPr>
          <w:rFonts w:ascii="Times New Roman" w:hAnsi="Times New Roman" w:cs="Times New Roman"/>
          <w:i w:val="0"/>
          <w:iCs w:val="0"/>
          <w:color w:val="000000"/>
          <w:sz w:val="24"/>
          <w:szCs w:val="24"/>
          <w:u w:color="000000"/>
        </w:rPr>
        <w:instrText xml:space="preserve"> ADDIN ZOTERO_ITEM CSL_CITATION {"citationID":"tJoefNwO","properties":{"formattedCitation":"\\super 10\\uc0\\u8211{}13,16\\nosupersub{}","plainCitation":"10–13,16","noteIndex":0},"citationItems":[{"id":85,"uris":["http://zotero.org/users/local/ptYtC8Ak/items/9DDHZ788"],"uri":["http://zotero.org/users/local/ptYtC8Ak/items/9DDHZ788"],"itemData":{"id":85,"type":"article-journal","abstract":"Background and Purpose:\n              Stroke is a complex disease with multiple genetic and environmental risk factors. Blacks endure a nearly 2-fold greater risk of stroke and are 2× to 3× more likely to die from stroke than European Americans.\n            \n            \n              Methods:\n              The COMPASS (Consortium of Minority Population Genome-Wide Association Studies of Stroke) has conducted a genome-wide association meta-analysis of stroke in &gt;22 000 individuals of African ancestry (3734 cases, 18 317 controls) from 13 cohorts.\n            \n            \n              Results:\n              \n                In meta-analyses, we identified one single nucleotide polymorphism (rs55931441) near the\n                HNF1A\n                gene that reached genome-wide significance (\n                P\n                =4.62×10\n                −8\n                ) and an additional 29 variants with suggestive evidence of association (\n                P\n                &lt;1×10\n                −6\n                ), representing 24 unique loci. For validation, a look-up analysis for a 100 kb region flanking the COMPASS single nucleotide polymorphism was performed in SiGN (Stroke Genetics Network) Europeans, SiGN Hispanics, and METASTROKE (Europeans). Using a stringent Bonferroni correction\n                P\n                value of 2.08×10\n                −3\n                (0.05/24 unique loci), we were able to validate associations at the\n                HNF1A\n                locus in both SiGN (\n                P\n                =8.18×10\n                −4\n                ) and METASTROKE (\n                P\n                =1.72×10\n                −3\n                ) European populations. Overall, 16 of 24 loci showed evidence for validation across multiple populations. Previous studies have reported associations between variants in the\n                HNF1A\n                gene and lipids, C-reactive protein, and risk of coronary artery disease and stroke. Suggestive associations with variants in the\n                SFXN4\n                and\n                TMEM108\n                genes represent potential novel ischemic stroke loci.\n              \n            \n            \n              Conclusions:\n              These findings represent the most thorough investigation of genetic determinants of stroke in individuals of African descent, to date.","container-title":"Stroke","DOI":"10.1161/STROKEAHA.120.029123","ISSN":"0039-2499, 1524-4628","issue":"8","journalAbbreviation":"Stroke","language":"en","page":"2454-2463","source":"DOI.org (Crossref)","title":"Genome-Wide Association Study Meta-Analysis of Stroke in 22 000 Individuals of African Descent Identifies Novel Associations With Stroke","volume":"51","author":[{"family":"Keene","given":"Keith L."},{"family":"Hyacinth","given":"Hyacinth I."},{"family":"Bis","given":"Joshua C."},{"family":"Kittner","given":"Steven J."},{"family":"Mitchell","given":"Braxton D."},{"family":"Cheng","given":"Yu-Ching"},{"family":"Pare","given":"Guillaume"},{"family":"Chong","given":"Michael"},{"family":"O’Donnell","given":"Martin"},{"family":"Meschia","given":"James F."},{"family":"Chen","given":"Wei-Min"},{"family":"Sale","given":"Michèle M."},{"family":"Rich","given":"Stephen S."},{"family":"Nalls","given":"Mike A."},{"family":"Zonderman","given":"Alan B."},{"family":"Evans","given":"Michele K."},{"family":"Wilson","given":"James G."},{"family":"Correa","given":"Adolfo"},{"family":"Markus","given":"Hugh S."},{"family":"Traylor","given":"Matthew"},{"family":"Lewis","given":"Cathryn M."},{"family":"Carty","given":"Cara L."},{"family":"Reiner","given":"Alexander"},{"family":"Haessler","given":"Jeff"},{"family":"Langefeld","given":"Carl D."},{"family":"Gottesman","given":"Rebecca"},{"family":"Mosley","given":"Thomas H."},{"family":"Woo","given":"Daniel"},{"family":"Yaffe","given":"Kristine"},{"family":"Liu","given":"YongMei"},{"family":"Longstreth","given":"William T."},{"family":"Psaty","given":"Bruce M."},{"family":"Kooperberg","given":"Charles"},{"family":"Lange","given":"Leslie A."},{"family":"Sacco","given":"Ralph"},{"family":"Rundek","given":"Tatjana"},{"family":"Lee","given":"Jin-Moo"},{"family":"Cruchaga","given":"Carlos"},{"family":"Furie","given":"Karen L."},{"family":"Arnett","given":"Donna K."},{"family":"Benavente","given":"Oscar R."},{"family":"Grewal","given":"Raji P."},{"family":"Peddareddygari","given":"Leema Reddy"},{"family":"Dichgans","given":"Martin"},{"family":"Malik","given":"Rainer"},{"family":"Worrall","given":"Bradford B."},{"family":"Fornage","given":"Myriam"},{"literal":"on behalf of the COMPASS, SiGN, and METASTROKE Consortia"}],"issued":{"date-parts":[["2020",8]]}}},{"id":87,"uris":["http://zotero.org/users/local/ptYtC8Ak/items/X6UF86E4"],"uri":["http://zotero.org/users/local/ptYtC8Ak/items/X6UF86E4"],"itemData":{"id":87,"type":"article-journal","container-title":"Nature Genetics","DOI":"10.1038/s41588-018-0222-9","ISSN":"1061-4036, 1546-1718","issue":"11","journalAbbreviation":"Nat Genet","language":"en","page":"1514-1523","source":"DOI.org (Crossref)","title":"Genetics of blood lipids among ~300,000 multi-ethnic participants of the Million Veteran Program","volume":"50","author":[{"literal":"Global Lipids Genetics Consortium"},{"literal":"Myocardial Infarction Genetics (MIGen) Consortium"},{"literal":"The Geisinger-Regeneron DiscovEHR Collaboration"},{"literal":"The VA Million Veteran Program"},{"family":"Klarin","given":"Derek"},{"family":"Damrauer","given":"Scott M."},{"family":"Cho","given":"Kelly"},{"family":"Sun","given":"Yan V."},{"family":"Teslovich","given":"Tanya M."},{"family":"Honerlaw","given":"Jacqueline"},{"family":"Gagnon","given":"David R."},{"family":"DuVall","given":"Scott L."},{"family":"Li","given":"Jin"},{"family":"Peloso","given":"Gina M."},{"family":"Chaffin","given":"Mark"},{"family":"Small","given":"Aeron M."},{"family":"Huang","given":"Jie"},{"family":"Tang","given":"Hua"},{"family":"Lynch","given":"Julie A."},{"family":"Ho","given":"Yuk-Lam"},{"family":"Liu","given":"Dajiang J."},{"family":"Emdin","given":"Connor A."},{"family":"Li","given":"Alexander H."},{"family":"Huffman","given":"Jennifer E."},{"family":"Lee","given":"Jennifer S."},{"family":"Natarajan","given":"Pradeep"},{"family":"Chowdhury","given":"Rajiv"},{"family":"Saleheen","given":"Danish"},{"family":"Vujkovic","given":"Marijana"},{"family":"Baras","given":"Aris"},{"family":"Pyarajan","given":"Saiju"},{"family":"Di Angelantonio","given":"Emanuele"},{"family":"Neale","given":"Benjamin M."},{"family":"Naheed","given":"Aliya"},{"family":"Khera","given":"Amit V."},{"family":"Danesh","given":"John"},{"family":"Chang","given":"Kyong-Mi"},{"family":"Abecasis","given":"Gonçalo"},{"family":"Willer","given":"Cristen"},{"family":"Dewey","given":"Frederick E."},{"family":"Carey","given":"David J."},{"family":"Concato","given":"John"},{"family":"Gaziano","given":"J. Michael"},{"family":"O’Donnell","given":"Christopher J."},{"family":"Tsao","given":"Philip S."},{"family":"Kathiresan","given":"Sekar"},{"family":"Rader","given":"Daniel J."},{"family":"Wilson","given":"Peter W. F."},{"family":"Assimes","given":"Themistocles L."}],"issued":{"date-parts":[["2018",11]]}}},{"id":36,"uris":["http://zotero.org/users/local/ptYtC8Ak/items/A6ZEUSD6"],"uri":["http://zotero.org/users/local/ptYtC8Ak/items/A6ZEUSD6"],"itemData":{"id":36,"type":"article-journal","container-title":"Nature Genetics","DOI":"10.1038/s41588-020-0637-y","ISSN":"1546-1718","issue":"7","note":"type: Journal Article","page":"680–691","title":"Discovery of 318 new risk loci for type 2 diabetes and related vascular outcomes among 1.4 million participants in a multi-ancestry meta-analysis","volume":"52","author":[{"family":"Vujkovic","given":"Marijana"},{"family":"Keaton","given":"Jacob M."},{"family":"Lynch","given":"Julie A."},{"family":"Miller","given":"Donald R."},{"family":"Zhou","given":"Jin"},{"family":"Tcheandjieu","given":"Catherine"},{"family":"Huffman","given":"Jennifer E."},{"family":"Assimes","given":"Themistocles L."},{"family":"Lorenz","given":"Kimberly"},{"family":"Zhu","given":"Xiang"},{"family":"Hilliard","given":"Austin T."},{"family":"Judy","given":"Renae L."},{"family":"Huang","given":"Jie"},{"family":"Lee","given":"Kyung M."},{"family":"Klarin","given":"Derek"},{"family":"Pyarajan","given":"Saiju"},{"family":"Danesh","given":"John"},{"family":"Melander","given":"Olle"},{"family":"Rasheed","given":"Asif"},{"family":"Mallick","given":"Nadeem H."},{"family":"Hameed","given":"Shahid"},{"family":"Qureshi","given":"Irshad H."},{"family":"Afzal","given":"Muhammad Naeem"},{"family":"Malik","given":"Uzma"},{"family":"Jalal","given":"Anjum"},{"family":"Abbas","given":"Shahid"},{"family":"Sheng","given":"Xin"},{"family":"Gao","given":"Long"},{"family":"Kaestner","given":"Klaus H."},{"family":"Susztak","given":"Katalin"},{"family":"Sun","given":"Yan V."},{"family":"DuVall","given":"Scott L."},{"family":"Cho","given":"Kelly"},{"family":"Lee","given":"Jennifer S."},{"family":"Gaziano","given":"J. Michael"},{"family":"Phillips","given":"Lawrence S."},{"family":"Meigs","given":"James B."},{"family":"Reaven","given":"Peter D."},{"family":"Wilson","given":"Peter W."},{"family":"Edwards","given":"Todd L."},{"family":"Rader","given":"Daniel J."},{"family":"Damrauer","given":"Scott M."},{"family":"O’Donnell","given":"Christopher J."},{"family":"Tsao","given":"Philip S."},{"family":"Atkinson","given":"Mark A."},{"family":"Powers","given":"Al C."},{"family":"Naji","given":"Ali"},{"family":"Kaestner","given":"Klaus H."},{"family":"Abecasis","given":"Goncalo R."},{"family":"Baras","given":"Aris"},{"family":"Cantor","given":"Michael N."},{"family":"Coppola","given":"Giovanni"},{"family":"Economides","given":"Aris N."},{"family":"Lotta","given":"Luca A."},{"family":"Overton","given":"John D."},{"family":"Reid","given":"Jeffrey G."},{"family":"Shuldiner","given":"Alan R."},{"family":"Beechert","given":"Christina"},{"family":"Forsythe","given":"Caitlin"},{"family":"Fuller","given":"Erin D."},{"family":"Gu","given":"Zhenhua"},{"family":"Lattari","given":"Michael"},{"family":"Lopez","given":"Alexander E."},{"family":"Schleicher","given":"Thomas D."},{"family":"Padilla","given":"Maria Sotiropoulos"},{"family":"Toledo","given":"Karina"},{"family":"Widom","given":"Louis"},{"family":"Wolf","given":"Sarah E."},{"family":"Pradhan","given":"Manasi"},{"family":"Manoochehri","given":"Kia"},{"family":"Ulloa","given":"Ricardo H."},{"family":"Bai","given":"Xiaodong"},{"family":"Balasubramanian","given":"Suganthi"},{"family":"Barnard","given":"Leland"},{"family":"Blumenfeld","given":"Andrew L."},{"family":"Eom","given":"Gisu"},{"family":"Habegger","given":"Lukas"},{"family":"Hawes","given":"Alicia"},{"family":"Khalid","given":"Shareef"},{"family":"Maxwell","given":"Evan K."},{"family":"Salerno","given":"William J."},{"family":"Staples","given":"Jeffrey C."},{"family":"Yadav","given":"Ashish"},{"family":"Jones","given":"Marcus B."},{"family":"Mitnaul","given":"Lyndon J."},{"family":"Aguayo","given":"Samuel M."},{"family":"Ahuja","given":"Sunil K."},{"family":"Ballas","given":"Zuhair K."},{"family":"Bhushan","given":"Sujata"},{"family":"Boyko","given":"Edward J."},{"family":"Cohen","given":"David M."},{"family":"Concato","given":"John"},{"family":"Constans","given":"Joseph I."},{"family":"Dellitalia","given":"Louis J."},{"family":"Fayad","given":"Joseph M."},{"family":"Fernando","given":"Ronald S."},{"family":"Florez","given":"Hermes J."},{"family":"Gaddy","given":"Melinda A."},{"family":"Gappy","given":"Saib S."},{"family":"Gibson","given":"Gretchen"},{"literal":"others"}],"issued":{"date-parts":[["2020"]]}}},{"id":34,"uris":["http://zotero.org/users/local/ptYtC8Ak/items/MMTWXEXA"],"uri":["http://zotero.org/users/local/ptYtC8Ak/items/MMTWXEXA"],"itemData":{"id":34,"type":"article-journal","container-title":"Nature Genetics","DOI":"10.1038/s41588-018-0058-3","ISSN":"1546-1718","issue":"4","note":"type: Journal Article","page":"524–537","title":"Multiancestry genome-wide association study of 520,000 subjects identifies 32 loci associated with stroke and stroke subtypes","volume":"50","author":[{"family":"Malik","given":"Rainer"},{"family":"Chauhan","given":"Ganesh"},{"family":"Traylor","given":"Matthew"},{"family":"Sargurupremraj","given":"Muralidharan"},{"family":"Okada","given":"Yukinori"},{"family":"Mishra","given":"Aniket"},{"family":"Rutten-Jacobs","given":"Loes"},{"family":"Giese","given":"Anne-Katrin"},{"family":"Laan","given":"Sander W.","non-dropping-particle":"van der"},{"family":"Gretarsdottir","given":"Solveig"},{"family":"Anderson","given":"Christopher D."},{"family":"Chong","given":"Michael"},{"family":"Adams","given":"Hieab H. H."},{"family":"Ago","given":"Tetsuro"},{"family":"Almgren","given":"Peter"},{"family":"Amouyel","given":"Philippe"},{"family":"Ay","given":"Hakan"},{"family":"Bartz","given":"Traci M."},{"family":"Benavente","given":"Oscar R."},{"family":"Bevan","given":"Steve"},{"family":"Boncoraglio","given":"Giorgio B."},{"family":"Brown","given":"Robert D."},{"family":"Butterworth","given":"Adam S."},{"family":"Carrera","given":"Caty"},{"family":"Carty","given":"Cara L."},{"family":"Chasman","given":"Daniel I."},{"family":"Chen","given":"Wei-Min"},{"family":"Cole","given":"John W."},{"family":"Correa","given":"Adolfo"},{"family":"Cotlarciuc","given":"Ioana"},{"family":"Cruchaga","given":"Carlos"},{"family":"Danesh","given":"John"},{"family":"Bakker","given":"Paul I. W.","non-dropping-particle":"de"},{"family":"DeStefano","given":"Anita L."},{"family":"Hoed","given":"Marcel","non-dropping-particle":"den"},{"family":"Duan","given":"Qing"},{"family":"Engelter","given":"Stefan T."},{"family":"Falcone","given":"Guido J."},{"family":"Gottesman","given":"Rebecca F."},{"family":"Grewal","given":"Raji P."},{"family":"Gudnason","given":"Vilmundur"},{"family":"Gustafsson","given":"Stefan"},{"family":"Haessler","given":"Jeffrey"},{"family":"Harris","given":"Tamara B."},{"family":"Hassan","given":"Ahamad"},{"family":"Havulinna","given":"Aki S."},{"family":"Heckbert","given":"Susan R."},{"family":"Holliday","given":"Elizabeth G."},{"family":"Howard","given":"George"},{"family":"Hsu","given":"Fang-Chi"},{"family":"Hyacinth","given":"Hyacinth I."},{"family":"Ikram","given":"M. Arfan"},{"family":"Ingelsson","given":"Erik"},{"family":"Irvin","given":"Marguerite R."},{"family":"Jian","given":"Xueqiu"},{"family":"Jiménez-Conde","given":"Jordi"},{"family":"Johnson","given":"Julie A."},{"family":"Jukema","given":"J. Wouter"},{"family":"Kanai","given":"Masahiro"},{"family":"Keene","given":"Keith L."},{"family":"Kissela","given":"Brett M."},{"family":"Kleindorfer","given":"Dawn O."},{"family":"Kooperberg","given":"Charles"},{"family":"Kubo","given":"Michiaki"},{"family":"Lange","given":"Leslie A."},{"family":"Langefeld","given":"Carl D."},{"family":"Langenberg","given":"Claudia"},{"family":"Launer","given":"Lenore J."},{"family":"Lee","given":"Jin-Moo"},{"family":"Lemmens","given":"Robin"},{"family":"Leys","given":"Didier"},{"family":"Lewis","given":"Cathryn M."},{"family":"Lin","given":"Wei-Yu"},{"family":"Lindgren","given":"Arne G."},{"family":"Lorentzen","given":"Erik"},{"family":"Magnusson","given":"Patrik K."},{"family":"Maguire","given":"Jane"},{"family":"Manichaikul","given":"Ani"},{"family":"McArdle","given":"Patrick F."},{"family":"Meschia","given":"James F."},{"family":"Mitchell","given":"Braxton D."},{"family":"Mosley","given":"Thomas H."},{"family":"Nalls","given":"Michael A."},{"family":"Ninomiya","given":"Toshiharu"},{"family":"O’Donnell","given":"Martin J."},{"family":"Psaty","given":"Bruce M."},{"family":"Pulit","given":"Sara L."},{"family":"Rannikmäe","given":"Kristiina"},{"family":"Reiner","given":"Alexander P."},{"family":"Rexrode","given":"Kathryn M."},{"family":"Rice","given":"Kenneth"},{"family":"Rich","given":"Stephen S."},{"family":"Ridker","given":"Paul M."},{"family":"Rost","given":"Natalia S."},{"family":"Rothwell","given":"Peter M."},{"family":"Rotter","given":"Jerome I."},{"family":"Rundek","given":"Tatjana"},{"family":"Sacco","given":"Ralph L."},{"family":"Sakaue","given":"Saori"},{"family":"Sale","given":"Michele M."},{"literal":"others"}],"issued":{"date-parts":[["2018"]]}}},{"id":93,"uris":["http://zotero.org/users/local/ptYtC8Ak/items/RAHW58Q4"],"uri":["http://zotero.org/users/local/ptYtC8Ak/items/RAHW58Q4"],"itemData":{"id":93,"type":"article-journal","container-title":"Cell","DOI":"10.1016/j.cell.2019.10.004","ISSN":"00928674","issue":"4","journalAbbreviation":"Cell","language":"en","page":"984-1002.e36","source":"DOI.org (Crossref)","title":"Uganda Genome Resource Enables Insights into Population History and Genomic Discovery in Africa","volume":"179","author":[{"family":"Gurdasani","given":"Deepti"},{"family":"Carstensen","given":"Tommy"},{"family":"Fatumo","given":"Segun"},{"family":"Chen","given":"Guanjie"},{"family":"Franklin","given":"Chris S."},{"family":"Prado-Martinez","given":"Javier"},{"family":"Bouman","given":"Heleen"},{"family":"Abascal","given":"Federico"},{"family":"Haber","given":"Marc"},{"family":"Tachmazidou","given":"Ioanna"},{"family":"Mathieson","given":"Iain"},{"family":"Ekoru","given":"Kenneth"},{"family":"DeGorter","given":"Marianne K."},{"family":"Nsubuga","given":"Rebecca N."},{"family":"Finan","given":"Chris"},{"family":"Wheeler","given":"Eleanor"},{"family":"Chen","given":"Li"},{"family":"Cooper","given":"David N."},{"family":"Schiffels","given":"Stephan"},{"family":"Chen","given":"Yuan"},{"family":"Ritchie","given":"Graham R.S."},{"family":"Pollard","given":"Martin O."},{"family":"Fortune","given":"Mary D."},{"family":"Mentzer","given":"Alex J."},{"family":"Garrison","given":"Erik"},{"family":"Bergström","given":"Anders"},{"family":"Hatzikotoulas","given":"Konstantinos"},{"family":"Adeyemo","given":"Adebowale"},{"family":"Doumatey","given":"Ayo"},{"family":"Elding","given":"Heather"},{"family":"Wain","given":"Louise V."},{"family":"Ehret","given":"Georg"},{"family":"Auer","given":"Paul L."},{"family":"Kooperberg","given":"Charles L."},{"family":"Reiner","given":"Alexander P."},{"family":"Franceschini","given":"Nora"},{"family":"Maher","given":"Dermot"},{"family":"Montgomery","given":"Stephen B."},{"family":"Kadie","given":"Carl"},{"family":"Widmer","given":"Chris"},{"family":"Xue","given":"Yali"},{"family":"Seeley","given":"Janet"},{"family":"Asiki","given":"Gershim"},{"family":"Kamali","given":"Anatoli"},{"family":"Young","given":"Elizabeth H."},{"family":"Pomilla","given":"Cristina"},{"family":"Soranzo","given":"Nicole"},{"family":"Zeggini","given":"Eleftheria"},{"family":"Pirie","given":"Fraser"},{"family":"Morris","given":"Andrew P."},{"family":"Heckerman","given":"David"},{"family":"Tyler-Smith","given":"Chris"},{"family":"Motala","given":"Ayesha A."},{"family":"Rotimi","given":"Charles"},{"family":"Kaleebu","given":"Pontiano"},{"family":"Barroso","given":"Inês"},{"family":"Sandhu","given":"Manj S."}],"issued":{"date-parts":[["2019",10]]}}}],"schema":"https://github.com/citation-style-language/schema/raw/master/csl-citation.json"} </w:instrText>
      </w:r>
      <w:r w:rsidR="00992A7B" w:rsidRPr="00FA50A4">
        <w:rPr>
          <w:rFonts w:ascii="Times New Roman" w:hAnsi="Times New Roman" w:cs="Times New Roman"/>
          <w:i w:val="0"/>
          <w:iCs w:val="0"/>
          <w:color w:val="000000"/>
          <w:sz w:val="24"/>
          <w:szCs w:val="24"/>
          <w:u w:color="000000"/>
        </w:rPr>
        <w:fldChar w:fldCharType="separate"/>
      </w:r>
      <w:r w:rsidR="00992A7B" w:rsidRPr="00FA50A4">
        <w:rPr>
          <w:rFonts w:ascii="Times New Roman" w:hAnsi="Times New Roman" w:cs="Times New Roman"/>
          <w:i w:val="0"/>
          <w:iCs w:val="0"/>
          <w:sz w:val="24"/>
          <w:szCs w:val="24"/>
          <w:vertAlign w:val="superscript"/>
        </w:rPr>
        <w:t>10–13,16</w:t>
      </w:r>
      <w:r w:rsidR="00992A7B" w:rsidRPr="00FA50A4">
        <w:rPr>
          <w:rFonts w:ascii="Times New Roman" w:hAnsi="Times New Roman" w:cs="Times New Roman"/>
          <w:i w:val="0"/>
          <w:iCs w:val="0"/>
          <w:color w:val="000000"/>
          <w:sz w:val="24"/>
          <w:szCs w:val="24"/>
          <w:u w:color="000000"/>
        </w:rPr>
        <w:fldChar w:fldCharType="end"/>
      </w:r>
      <w:r w:rsidR="005B7B23">
        <w:rPr>
          <w:rFonts w:ascii="Times New Roman" w:hAnsi="Times New Roman" w:cs="Times New Roman"/>
          <w:i w:val="0"/>
          <w:iCs w:val="0"/>
          <w:color w:val="000000"/>
          <w:sz w:val="24"/>
          <w:szCs w:val="24"/>
          <w:u w:color="000000"/>
        </w:rPr>
        <w:t xml:space="preserve">. </w:t>
      </w:r>
      <w:r w:rsidR="00C21BE4" w:rsidRPr="000057F7">
        <w:rPr>
          <w:rFonts w:ascii="Times New Roman" w:hAnsi="Times New Roman" w:cs="Times New Roman"/>
          <w:b/>
          <w:bCs/>
          <w:i w:val="0"/>
          <w:iCs w:val="0"/>
          <w:color w:val="000000"/>
          <w:sz w:val="24"/>
          <w:szCs w:val="24"/>
          <w:u w:color="000000"/>
        </w:rPr>
        <w:t xml:space="preserve">Table </w:t>
      </w:r>
      <w:r w:rsidR="00230488" w:rsidRPr="000057F7">
        <w:rPr>
          <w:rFonts w:ascii="Times New Roman" w:hAnsi="Times New Roman" w:cs="Times New Roman"/>
          <w:b/>
          <w:bCs/>
          <w:i w:val="0"/>
          <w:iCs w:val="0"/>
          <w:color w:val="000000"/>
          <w:sz w:val="24"/>
          <w:szCs w:val="24"/>
          <w:u w:color="000000"/>
        </w:rPr>
        <w:t>2</w:t>
      </w:r>
      <w:r w:rsidR="00C21BE4">
        <w:rPr>
          <w:rFonts w:ascii="Times New Roman" w:hAnsi="Times New Roman" w:cs="Times New Roman"/>
          <w:i w:val="0"/>
          <w:iCs w:val="0"/>
          <w:color w:val="000000"/>
          <w:sz w:val="24"/>
          <w:szCs w:val="24"/>
          <w:u w:color="000000"/>
        </w:rPr>
        <w:t xml:space="preserve"> provides </w:t>
      </w:r>
      <w:r w:rsidR="003225D1">
        <w:rPr>
          <w:rFonts w:ascii="Times New Roman" w:hAnsi="Times New Roman" w:cs="Times New Roman"/>
          <w:i w:val="0"/>
          <w:iCs w:val="0"/>
          <w:color w:val="000000"/>
          <w:sz w:val="24"/>
          <w:szCs w:val="24"/>
          <w:u w:color="000000"/>
        </w:rPr>
        <w:t>minimum detectable ORs</w:t>
      </w:r>
      <w:r w:rsidR="00C21BE4">
        <w:rPr>
          <w:rFonts w:ascii="Times New Roman" w:hAnsi="Times New Roman" w:cs="Times New Roman"/>
          <w:i w:val="0"/>
          <w:iCs w:val="0"/>
          <w:color w:val="000000"/>
          <w:sz w:val="24"/>
          <w:szCs w:val="24"/>
          <w:u w:color="000000"/>
        </w:rPr>
        <w:t xml:space="preserve"> for MR analyses, and the </w:t>
      </w:r>
      <w:r w:rsidR="00AA321F">
        <w:rPr>
          <w:rFonts w:ascii="Times New Roman" w:hAnsi="Times New Roman" w:cs="Times New Roman"/>
          <w:i w:val="0"/>
          <w:iCs w:val="0"/>
          <w:color w:val="000000"/>
          <w:sz w:val="24"/>
          <w:szCs w:val="24"/>
          <w:u w:color="000000"/>
        </w:rPr>
        <w:t>association</w:t>
      </w:r>
      <w:r w:rsidR="00002EE3">
        <w:rPr>
          <w:rFonts w:ascii="Times New Roman" w:hAnsi="Times New Roman" w:cs="Times New Roman"/>
          <w:i w:val="0"/>
          <w:iCs w:val="0"/>
          <w:color w:val="000000"/>
          <w:sz w:val="24"/>
          <w:szCs w:val="24"/>
          <w:u w:color="000000"/>
        </w:rPr>
        <w:t xml:space="preserve"> estimates</w:t>
      </w:r>
      <w:r w:rsidR="00AA321F">
        <w:rPr>
          <w:rFonts w:ascii="Times New Roman" w:hAnsi="Times New Roman" w:cs="Times New Roman"/>
          <w:i w:val="0"/>
          <w:iCs w:val="0"/>
          <w:color w:val="000000"/>
          <w:sz w:val="24"/>
          <w:szCs w:val="24"/>
          <w:u w:color="000000"/>
        </w:rPr>
        <w:t xml:space="preserve"> for the variants used as instrumental variables and their </w:t>
      </w:r>
      <w:r w:rsidR="00C21BE4">
        <w:rPr>
          <w:rFonts w:ascii="Times New Roman" w:hAnsi="Times New Roman" w:cs="Times New Roman"/>
          <w:i w:val="0"/>
          <w:iCs w:val="0"/>
          <w:color w:val="000000"/>
          <w:sz w:val="24"/>
          <w:szCs w:val="24"/>
          <w:u w:color="000000"/>
        </w:rPr>
        <w:t xml:space="preserve">individual </w:t>
      </w:r>
      <w:r w:rsidR="00AA321F" w:rsidRPr="006C0E37">
        <w:rPr>
          <w:rFonts w:ascii="Times New Roman" w:hAnsi="Times New Roman" w:cs="Times New Roman"/>
          <w:color w:val="000000"/>
          <w:sz w:val="24"/>
          <w:szCs w:val="24"/>
          <w:u w:color="000000"/>
        </w:rPr>
        <w:t>F</w:t>
      </w:r>
      <w:r w:rsidR="00AA321F">
        <w:rPr>
          <w:rFonts w:ascii="Times New Roman" w:hAnsi="Times New Roman" w:cs="Times New Roman"/>
          <w:i w:val="0"/>
          <w:iCs w:val="0"/>
          <w:color w:val="000000"/>
          <w:sz w:val="24"/>
          <w:szCs w:val="24"/>
          <w:u w:color="000000"/>
        </w:rPr>
        <w:t xml:space="preserve"> statistics are given in </w:t>
      </w:r>
      <w:r w:rsidR="00AA321F" w:rsidRPr="000057F7">
        <w:rPr>
          <w:rFonts w:ascii="Times New Roman" w:hAnsi="Times New Roman" w:cs="Times New Roman"/>
          <w:b/>
          <w:bCs/>
          <w:i w:val="0"/>
          <w:iCs w:val="0"/>
          <w:color w:val="000000"/>
          <w:sz w:val="24"/>
          <w:szCs w:val="24"/>
          <w:u w:color="000000"/>
        </w:rPr>
        <w:t>Supplementary Table I</w:t>
      </w:r>
      <w:r w:rsidR="00AA321F">
        <w:rPr>
          <w:rFonts w:ascii="Times New Roman" w:hAnsi="Times New Roman" w:cs="Times New Roman"/>
          <w:i w:val="0"/>
          <w:iCs w:val="0"/>
          <w:color w:val="000000"/>
          <w:sz w:val="24"/>
          <w:szCs w:val="24"/>
          <w:u w:color="000000"/>
        </w:rPr>
        <w:t>.</w:t>
      </w:r>
    </w:p>
    <w:p w14:paraId="5E39FE7B" w14:textId="77777777" w:rsidR="000057F7" w:rsidRPr="000057F7" w:rsidRDefault="000057F7" w:rsidP="000057F7">
      <w:pPr>
        <w:spacing w:line="480" w:lineRule="auto"/>
      </w:pPr>
    </w:p>
    <w:p w14:paraId="5DBC72AF" w14:textId="0515A141" w:rsidR="00CA373A" w:rsidRPr="006C0E37" w:rsidRDefault="00AE0DE2" w:rsidP="00C21BE4">
      <w:pPr>
        <w:pStyle w:val="Heading4"/>
        <w:spacing w:before="0" w:line="480" w:lineRule="auto"/>
        <w:jc w:val="left"/>
        <w:rPr>
          <w:rFonts w:ascii="Times New Roman" w:hAnsi="Times New Roman" w:cs="Times New Roman"/>
          <w:i w:val="0"/>
          <w:iCs w:val="0"/>
          <w:color w:val="000000"/>
          <w:sz w:val="24"/>
          <w:szCs w:val="24"/>
          <w:u w:color="000000"/>
        </w:rPr>
      </w:pPr>
      <w:r w:rsidRPr="00A03B1F">
        <w:rPr>
          <w:rFonts w:ascii="Times New Roman" w:hAnsi="Times New Roman" w:cs="Times New Roman"/>
          <w:i w:val="0"/>
          <w:iCs w:val="0"/>
          <w:color w:val="000000"/>
          <w:sz w:val="24"/>
          <w:szCs w:val="24"/>
          <w:u w:color="000000"/>
        </w:rPr>
        <w:t xml:space="preserve">In the MR analysis </w:t>
      </w:r>
      <w:r w:rsidR="008D3764">
        <w:rPr>
          <w:rFonts w:ascii="Times New Roman" w:hAnsi="Times New Roman" w:cs="Times New Roman"/>
          <w:i w:val="0"/>
          <w:iCs w:val="0"/>
          <w:color w:val="000000"/>
          <w:sz w:val="24"/>
          <w:szCs w:val="24"/>
          <w:u w:color="000000"/>
        </w:rPr>
        <w:t xml:space="preserve">of </w:t>
      </w:r>
      <w:r w:rsidR="007F3818">
        <w:rPr>
          <w:rFonts w:ascii="Times New Roman" w:hAnsi="Times New Roman" w:cs="Times New Roman"/>
          <w:i w:val="0"/>
          <w:iCs w:val="0"/>
          <w:color w:val="000000"/>
          <w:sz w:val="24"/>
          <w:szCs w:val="24"/>
          <w:u w:color="000000"/>
        </w:rPr>
        <w:t>African ancestr</w:t>
      </w:r>
      <w:r w:rsidR="00286096">
        <w:rPr>
          <w:rFonts w:ascii="Times New Roman" w:hAnsi="Times New Roman" w:cs="Times New Roman"/>
          <w:i w:val="0"/>
          <w:iCs w:val="0"/>
          <w:color w:val="000000"/>
          <w:sz w:val="24"/>
          <w:szCs w:val="24"/>
          <w:u w:color="000000"/>
        </w:rPr>
        <w:t>y</w:t>
      </w:r>
      <w:r w:rsidR="008D3764">
        <w:rPr>
          <w:rFonts w:ascii="Times New Roman" w:hAnsi="Times New Roman" w:cs="Times New Roman"/>
          <w:i w:val="0"/>
          <w:iCs w:val="0"/>
          <w:color w:val="000000"/>
          <w:sz w:val="24"/>
          <w:szCs w:val="24"/>
          <w:u w:color="000000"/>
        </w:rPr>
        <w:t xml:space="preserve"> populations</w:t>
      </w:r>
      <w:r w:rsidRPr="00A03B1F">
        <w:rPr>
          <w:rFonts w:ascii="Times New Roman" w:hAnsi="Times New Roman" w:cs="Times New Roman"/>
          <w:i w:val="0"/>
          <w:iCs w:val="0"/>
          <w:color w:val="000000"/>
          <w:sz w:val="24"/>
          <w:szCs w:val="24"/>
          <w:u w:color="000000"/>
        </w:rPr>
        <w:t>, higher genetically proxied T2DM</w:t>
      </w:r>
      <w:r w:rsidR="008D3764">
        <w:rPr>
          <w:rFonts w:ascii="Times New Roman" w:hAnsi="Times New Roman" w:cs="Times New Roman"/>
          <w:i w:val="0"/>
          <w:iCs w:val="0"/>
          <w:color w:val="000000"/>
          <w:sz w:val="24"/>
          <w:szCs w:val="24"/>
          <w:u w:color="000000"/>
        </w:rPr>
        <w:t xml:space="preserve"> liability</w:t>
      </w:r>
      <w:r w:rsidRPr="00A03B1F">
        <w:rPr>
          <w:rFonts w:ascii="Times New Roman" w:hAnsi="Times New Roman" w:cs="Times New Roman"/>
          <w:i w:val="0"/>
          <w:iCs w:val="0"/>
          <w:color w:val="000000"/>
          <w:sz w:val="24"/>
          <w:szCs w:val="24"/>
          <w:u w:color="000000"/>
        </w:rPr>
        <w:t>, LDL</w:t>
      </w:r>
      <w:r w:rsidR="007F3818">
        <w:rPr>
          <w:rFonts w:ascii="Times New Roman" w:hAnsi="Times New Roman" w:cs="Times New Roman"/>
          <w:i w:val="0"/>
          <w:iCs w:val="0"/>
          <w:color w:val="000000"/>
          <w:sz w:val="24"/>
          <w:szCs w:val="24"/>
          <w:u w:color="000000"/>
        </w:rPr>
        <w:t>-C</w:t>
      </w:r>
      <w:r w:rsidRPr="00A03B1F">
        <w:rPr>
          <w:rFonts w:ascii="Times New Roman" w:hAnsi="Times New Roman" w:cs="Times New Roman"/>
          <w:i w:val="0"/>
          <w:iCs w:val="0"/>
          <w:color w:val="000000"/>
          <w:sz w:val="24"/>
          <w:szCs w:val="24"/>
          <w:u w:color="000000"/>
        </w:rPr>
        <w:t>, and TC and lower genetically proxied HDL</w:t>
      </w:r>
      <w:r w:rsidR="007F3818">
        <w:rPr>
          <w:rFonts w:ascii="Times New Roman" w:hAnsi="Times New Roman" w:cs="Times New Roman"/>
          <w:i w:val="0"/>
          <w:iCs w:val="0"/>
          <w:color w:val="000000"/>
          <w:sz w:val="24"/>
          <w:szCs w:val="24"/>
          <w:u w:color="000000"/>
        </w:rPr>
        <w:t>-C</w:t>
      </w:r>
      <w:r w:rsidRPr="00A03B1F">
        <w:rPr>
          <w:rFonts w:ascii="Times New Roman" w:hAnsi="Times New Roman" w:cs="Times New Roman"/>
          <w:i w:val="0"/>
          <w:iCs w:val="0"/>
          <w:color w:val="000000"/>
          <w:sz w:val="24"/>
          <w:szCs w:val="24"/>
          <w:u w:color="000000"/>
        </w:rPr>
        <w:t xml:space="preserve"> were associated with increased risk of </w:t>
      </w:r>
      <w:r w:rsidR="009E3F6D">
        <w:rPr>
          <w:rFonts w:ascii="Times New Roman" w:hAnsi="Times New Roman" w:cs="Times New Roman"/>
          <w:i w:val="0"/>
          <w:iCs w:val="0"/>
          <w:color w:val="000000"/>
          <w:sz w:val="24"/>
          <w:szCs w:val="24"/>
          <w:u w:color="000000"/>
        </w:rPr>
        <w:t>IS</w:t>
      </w:r>
      <w:r w:rsidRPr="00A03B1F">
        <w:rPr>
          <w:rFonts w:ascii="Times New Roman" w:hAnsi="Times New Roman" w:cs="Times New Roman"/>
          <w:i w:val="0"/>
          <w:iCs w:val="0"/>
          <w:color w:val="000000"/>
          <w:sz w:val="24"/>
          <w:szCs w:val="24"/>
          <w:u w:color="000000"/>
        </w:rPr>
        <w:t xml:space="preserve"> (</w:t>
      </w:r>
      <w:r w:rsidRPr="00A03B1F">
        <w:rPr>
          <w:rFonts w:ascii="Times New Roman" w:hAnsi="Times New Roman" w:cs="Times New Roman"/>
          <w:b/>
          <w:bCs/>
          <w:i w:val="0"/>
          <w:iCs w:val="0"/>
          <w:color w:val="000000"/>
          <w:sz w:val="24"/>
          <w:szCs w:val="24"/>
          <w:u w:color="000000"/>
        </w:rPr>
        <w:t xml:space="preserve">Figure, Supplementary Table </w:t>
      </w:r>
      <w:r w:rsidR="007F5A7F">
        <w:rPr>
          <w:rFonts w:ascii="Times New Roman" w:hAnsi="Times New Roman" w:cs="Times New Roman"/>
          <w:b/>
          <w:bCs/>
          <w:i w:val="0"/>
          <w:iCs w:val="0"/>
          <w:color w:val="000000"/>
          <w:sz w:val="24"/>
          <w:szCs w:val="24"/>
          <w:u w:color="000000"/>
        </w:rPr>
        <w:t>II</w:t>
      </w:r>
      <w:r w:rsidRPr="00A03B1F">
        <w:rPr>
          <w:rFonts w:ascii="Times New Roman" w:hAnsi="Times New Roman" w:cs="Times New Roman"/>
          <w:i w:val="0"/>
          <w:iCs w:val="0"/>
          <w:color w:val="000000"/>
          <w:sz w:val="24"/>
          <w:szCs w:val="24"/>
          <w:u w:color="000000"/>
        </w:rPr>
        <w:t>). The MR estimate for TG was similar in magnitude to the estimates for TC, LDL</w:t>
      </w:r>
      <w:r w:rsidR="007F3818">
        <w:rPr>
          <w:rFonts w:ascii="Times New Roman" w:hAnsi="Times New Roman" w:cs="Times New Roman"/>
          <w:i w:val="0"/>
          <w:iCs w:val="0"/>
          <w:color w:val="000000"/>
          <w:sz w:val="24"/>
          <w:szCs w:val="24"/>
          <w:u w:color="000000"/>
        </w:rPr>
        <w:t>-C</w:t>
      </w:r>
      <w:r w:rsidRPr="00A03B1F">
        <w:rPr>
          <w:rFonts w:ascii="Times New Roman" w:hAnsi="Times New Roman" w:cs="Times New Roman"/>
          <w:i w:val="0"/>
          <w:iCs w:val="0"/>
          <w:color w:val="000000"/>
          <w:sz w:val="24"/>
          <w:szCs w:val="24"/>
          <w:u w:color="000000"/>
        </w:rPr>
        <w:t xml:space="preserve"> and inversely to HDL</w:t>
      </w:r>
      <w:r w:rsidR="007F3818">
        <w:rPr>
          <w:rFonts w:ascii="Times New Roman" w:hAnsi="Times New Roman" w:cs="Times New Roman"/>
          <w:i w:val="0"/>
          <w:iCs w:val="0"/>
          <w:color w:val="000000"/>
          <w:sz w:val="24"/>
          <w:szCs w:val="24"/>
          <w:u w:color="000000"/>
        </w:rPr>
        <w:t>-C</w:t>
      </w:r>
      <w:r w:rsidRPr="00A03B1F">
        <w:rPr>
          <w:rFonts w:ascii="Times New Roman" w:hAnsi="Times New Roman" w:cs="Times New Roman"/>
          <w:i w:val="0"/>
          <w:iCs w:val="0"/>
          <w:color w:val="000000"/>
          <w:sz w:val="24"/>
          <w:szCs w:val="24"/>
          <w:u w:color="000000"/>
        </w:rPr>
        <w:t xml:space="preserve">, however with 95% CI for OR overlapping </w:t>
      </w:r>
      <w:r w:rsidR="008D3764">
        <w:rPr>
          <w:rFonts w:ascii="Times New Roman" w:hAnsi="Times New Roman" w:cs="Times New Roman"/>
          <w:i w:val="0"/>
          <w:iCs w:val="0"/>
          <w:color w:val="000000"/>
          <w:sz w:val="24"/>
          <w:szCs w:val="24"/>
          <w:u w:color="000000"/>
        </w:rPr>
        <w:t>the null</w:t>
      </w:r>
      <w:r w:rsidRPr="00A03B1F">
        <w:rPr>
          <w:rFonts w:ascii="Times New Roman" w:hAnsi="Times New Roman" w:cs="Times New Roman"/>
          <w:i w:val="0"/>
          <w:iCs w:val="0"/>
          <w:color w:val="000000"/>
          <w:sz w:val="24"/>
          <w:szCs w:val="24"/>
          <w:u w:color="000000"/>
        </w:rPr>
        <w:t xml:space="preserve">. </w:t>
      </w:r>
    </w:p>
    <w:p w14:paraId="21889086" w14:textId="77777777" w:rsidR="00EF4D83" w:rsidRDefault="00EF4D83" w:rsidP="00154171">
      <w:pPr>
        <w:spacing w:line="480" w:lineRule="auto"/>
        <w:rPr>
          <w:rFonts w:cs="Times New Roman"/>
        </w:rPr>
      </w:pPr>
    </w:p>
    <w:p w14:paraId="76A40B2F" w14:textId="3A4C800A" w:rsidR="007F3818" w:rsidRDefault="00AE0DE2" w:rsidP="00154171">
      <w:pPr>
        <w:spacing w:line="480" w:lineRule="auto"/>
        <w:rPr>
          <w:rFonts w:cs="Times New Roman"/>
        </w:rPr>
      </w:pPr>
      <w:r w:rsidRPr="00A03B1F">
        <w:rPr>
          <w:rFonts w:cs="Times New Roman"/>
        </w:rPr>
        <w:lastRenderedPageBreak/>
        <w:t xml:space="preserve">In </w:t>
      </w:r>
      <w:r w:rsidR="005B14F6">
        <w:rPr>
          <w:rFonts w:cs="Times New Roman"/>
        </w:rPr>
        <w:t>European ancestry individuals</w:t>
      </w:r>
      <w:r w:rsidRPr="00A03B1F">
        <w:rPr>
          <w:rFonts w:cs="Times New Roman"/>
        </w:rPr>
        <w:t>, higher genetically proxied T2DM</w:t>
      </w:r>
      <w:r w:rsidR="008D3764">
        <w:rPr>
          <w:rFonts w:cs="Times New Roman"/>
        </w:rPr>
        <w:t xml:space="preserve"> liability</w:t>
      </w:r>
      <w:r w:rsidR="005B14F6">
        <w:rPr>
          <w:rFonts w:cs="Times New Roman"/>
        </w:rPr>
        <w:t>,</w:t>
      </w:r>
      <w:r w:rsidRPr="00A03B1F">
        <w:rPr>
          <w:rFonts w:cs="Times New Roman"/>
        </w:rPr>
        <w:t xml:space="preserve"> LDL</w:t>
      </w:r>
      <w:r w:rsidR="007F3818">
        <w:rPr>
          <w:rFonts w:cs="Times New Roman"/>
        </w:rPr>
        <w:t>-C</w:t>
      </w:r>
      <w:r w:rsidRPr="00A03B1F">
        <w:rPr>
          <w:rFonts w:cs="Times New Roman"/>
        </w:rPr>
        <w:t xml:space="preserve">, and lower </w:t>
      </w:r>
      <w:r w:rsidR="008D3764">
        <w:rPr>
          <w:rFonts w:cs="Times New Roman"/>
        </w:rPr>
        <w:t xml:space="preserve">genetically proxied </w:t>
      </w:r>
      <w:r w:rsidRPr="00A03B1F">
        <w:rPr>
          <w:rFonts w:cs="Times New Roman"/>
        </w:rPr>
        <w:t>HDL</w:t>
      </w:r>
      <w:r w:rsidR="007F3818">
        <w:rPr>
          <w:rFonts w:cs="Times New Roman"/>
        </w:rPr>
        <w:t>-C</w:t>
      </w:r>
      <w:r w:rsidRPr="00A03B1F">
        <w:rPr>
          <w:rFonts w:cs="Times New Roman"/>
        </w:rPr>
        <w:t xml:space="preserve"> were associated with increased risk of </w:t>
      </w:r>
      <w:r w:rsidR="008D3764">
        <w:rPr>
          <w:rFonts w:cs="Times New Roman"/>
        </w:rPr>
        <w:t>IS</w:t>
      </w:r>
      <w:r w:rsidRPr="00A03B1F">
        <w:rPr>
          <w:rFonts w:cs="Times New Roman"/>
        </w:rPr>
        <w:t xml:space="preserve"> (</w:t>
      </w:r>
      <w:r w:rsidRPr="00A03B1F">
        <w:rPr>
          <w:rFonts w:cs="Times New Roman"/>
          <w:b/>
          <w:bCs/>
        </w:rPr>
        <w:t xml:space="preserve">Figure, Supplementary Table </w:t>
      </w:r>
      <w:r w:rsidR="007F5A7F">
        <w:rPr>
          <w:rFonts w:cs="Times New Roman"/>
          <w:b/>
          <w:bCs/>
        </w:rPr>
        <w:t>II</w:t>
      </w:r>
      <w:r w:rsidRPr="00A03B1F">
        <w:rPr>
          <w:rFonts w:cs="Times New Roman"/>
        </w:rPr>
        <w:t xml:space="preserve">). The effect estimate for genetically proxied TC </w:t>
      </w:r>
      <w:r w:rsidR="005B14F6">
        <w:rPr>
          <w:rFonts w:cs="Times New Roman"/>
        </w:rPr>
        <w:t xml:space="preserve">was </w:t>
      </w:r>
      <w:r w:rsidRPr="00A03B1F">
        <w:rPr>
          <w:rFonts w:cs="Times New Roman"/>
        </w:rPr>
        <w:t xml:space="preserve">similar in </w:t>
      </w:r>
      <w:r w:rsidR="005B14F6">
        <w:rPr>
          <w:rFonts w:cs="Times New Roman"/>
        </w:rPr>
        <w:t xml:space="preserve">the </w:t>
      </w:r>
      <w:r w:rsidRPr="00A03B1F">
        <w:rPr>
          <w:rFonts w:cs="Times New Roman"/>
        </w:rPr>
        <w:t>absolute value to other traits, however with 95% CI for</w:t>
      </w:r>
      <w:r w:rsidR="008D3764">
        <w:rPr>
          <w:rFonts w:cs="Times New Roman"/>
        </w:rPr>
        <w:t xml:space="preserve"> the OR marginally overlapping the null</w:t>
      </w:r>
      <w:r w:rsidRPr="00A03B1F">
        <w:rPr>
          <w:rFonts w:cs="Times New Roman"/>
        </w:rPr>
        <w:t>.</w:t>
      </w:r>
    </w:p>
    <w:p w14:paraId="611B6C7D" w14:textId="77777777" w:rsidR="007F3818" w:rsidRDefault="007F3818" w:rsidP="00154171">
      <w:pPr>
        <w:spacing w:line="480" w:lineRule="auto"/>
        <w:rPr>
          <w:rFonts w:cs="Times New Roman"/>
        </w:rPr>
      </w:pPr>
    </w:p>
    <w:p w14:paraId="0F1D1C34" w14:textId="3E2C0870" w:rsidR="00A03B1F" w:rsidRDefault="005B14F6" w:rsidP="00154171">
      <w:pPr>
        <w:spacing w:line="480" w:lineRule="auto"/>
        <w:rPr>
          <w:rFonts w:cs="Times New Roman"/>
          <w:b/>
          <w:bCs/>
          <w:sz w:val="28"/>
        </w:rPr>
      </w:pPr>
      <w:bookmarkStart w:id="43" w:name="_Hlk57190192"/>
      <w:r>
        <w:rPr>
          <w:rFonts w:cs="Times New Roman"/>
        </w:rPr>
        <w:t>T</w:t>
      </w:r>
      <w:r w:rsidR="00AE0DE2" w:rsidRPr="00A03B1F">
        <w:rPr>
          <w:rFonts w:cs="Times New Roman"/>
        </w:rPr>
        <w:t>he</w:t>
      </w:r>
      <w:r w:rsidR="00FA38C1">
        <w:rPr>
          <w:rFonts w:cs="Times New Roman"/>
        </w:rPr>
        <w:t xml:space="preserve"> comparison of MR estimates between European and African ancestry populations</w:t>
      </w:r>
      <w:r w:rsidR="00FA38C1" w:rsidRPr="00A03B1F">
        <w:rPr>
          <w:rFonts w:cs="Times New Roman"/>
        </w:rPr>
        <w:t xml:space="preserve"> </w:t>
      </w:r>
      <w:r w:rsidR="00FA38C1">
        <w:rPr>
          <w:rFonts w:cs="Times New Roman"/>
        </w:rPr>
        <w:t xml:space="preserve">showed </w:t>
      </w:r>
      <w:r w:rsidR="00E07261">
        <w:rPr>
          <w:rFonts w:cs="Times New Roman"/>
        </w:rPr>
        <w:t xml:space="preserve">no </w:t>
      </w:r>
      <w:r w:rsidR="00EA633A">
        <w:rPr>
          <w:rFonts w:cs="Times New Roman"/>
        </w:rPr>
        <w:t xml:space="preserve">strong </w:t>
      </w:r>
      <w:r w:rsidR="00AE0DE2" w:rsidRPr="00A03B1F">
        <w:rPr>
          <w:rFonts w:cs="Times New Roman"/>
        </w:rPr>
        <w:t xml:space="preserve">evidence </w:t>
      </w:r>
      <w:bookmarkEnd w:id="43"/>
      <w:r>
        <w:rPr>
          <w:rFonts w:cs="Times New Roman"/>
        </w:rPr>
        <w:t xml:space="preserve">for </w:t>
      </w:r>
      <w:r w:rsidR="000562A1">
        <w:rPr>
          <w:rFonts w:cs="Times New Roman"/>
        </w:rPr>
        <w:t>differences</w:t>
      </w:r>
      <w:r>
        <w:rPr>
          <w:rFonts w:cs="Times New Roman"/>
        </w:rPr>
        <w:t xml:space="preserve"> in the MR estimates</w:t>
      </w:r>
      <w:r w:rsidR="007B59CE">
        <w:rPr>
          <w:rFonts w:cs="Times New Roman"/>
        </w:rPr>
        <w:t>. The point estimates were marginally larger in African ancestry individuals for all traits</w:t>
      </w:r>
      <w:r>
        <w:rPr>
          <w:rFonts w:cs="Times New Roman"/>
        </w:rPr>
        <w:t xml:space="preserve"> </w:t>
      </w:r>
      <w:r w:rsidR="00E07261">
        <w:rPr>
          <w:rFonts w:cs="Times New Roman"/>
        </w:rPr>
        <w:t>(</w:t>
      </w:r>
      <w:r w:rsidR="00AE0DE2" w:rsidRPr="00EF4D83">
        <w:rPr>
          <w:rFonts w:cs="Times New Roman"/>
          <w:b/>
        </w:rPr>
        <w:t xml:space="preserve">Supplementary Table </w:t>
      </w:r>
      <w:r w:rsidR="007F5A7F">
        <w:rPr>
          <w:rFonts w:cs="Times New Roman"/>
          <w:b/>
        </w:rPr>
        <w:t>III</w:t>
      </w:r>
      <w:r w:rsidR="00AE0DE2" w:rsidRPr="00A03B1F">
        <w:rPr>
          <w:rFonts w:cs="Times New Roman"/>
        </w:rPr>
        <w:t xml:space="preserve">). The associations between genetically proxied </w:t>
      </w:r>
      <w:r w:rsidR="00A03B1F">
        <w:rPr>
          <w:rFonts w:cs="Times New Roman"/>
        </w:rPr>
        <w:t>metabolic</w:t>
      </w:r>
      <w:r w:rsidR="00AE0DE2" w:rsidRPr="00A03B1F">
        <w:rPr>
          <w:rFonts w:cs="Times New Roman"/>
        </w:rPr>
        <w:t xml:space="preserve"> traits with the risk of IS were </w:t>
      </w:r>
      <w:r w:rsidR="00EA633A">
        <w:rPr>
          <w:rFonts w:cs="Times New Roman"/>
        </w:rPr>
        <w:t xml:space="preserve">mostly </w:t>
      </w:r>
      <w:r w:rsidR="00AE0DE2" w:rsidRPr="00A03B1F">
        <w:rPr>
          <w:rFonts w:cs="Times New Roman"/>
        </w:rPr>
        <w:t>consistent in the sensitivity analysis</w:t>
      </w:r>
      <w:r>
        <w:rPr>
          <w:rFonts w:cs="Times New Roman"/>
        </w:rPr>
        <w:t xml:space="preserve">, </w:t>
      </w:r>
      <w:r w:rsidR="00FA38C1">
        <w:rPr>
          <w:rFonts w:cs="Times New Roman"/>
        </w:rPr>
        <w:t>apart from</w:t>
      </w:r>
      <w:r>
        <w:rPr>
          <w:rFonts w:cs="Times New Roman"/>
        </w:rPr>
        <w:t xml:space="preserve"> the </w:t>
      </w:r>
      <w:r w:rsidR="00FA38C1">
        <w:rPr>
          <w:rFonts w:cs="Times New Roman"/>
        </w:rPr>
        <w:t xml:space="preserve">estimates </w:t>
      </w:r>
      <w:r>
        <w:rPr>
          <w:rFonts w:cs="Times New Roman"/>
        </w:rPr>
        <w:t xml:space="preserve">for HDL-C and TG in European ancestry populations </w:t>
      </w:r>
      <w:r w:rsidR="00FA38C1">
        <w:rPr>
          <w:rFonts w:cs="Times New Roman"/>
        </w:rPr>
        <w:t xml:space="preserve">which were shrunk </w:t>
      </w:r>
      <w:r>
        <w:rPr>
          <w:rFonts w:cs="Times New Roman"/>
        </w:rPr>
        <w:t>towards the null</w:t>
      </w:r>
      <w:r w:rsidR="007B59CE">
        <w:rPr>
          <w:rFonts w:cs="Times New Roman"/>
        </w:rPr>
        <w:t xml:space="preserve"> in the sensitivity analyses</w:t>
      </w:r>
      <w:r>
        <w:rPr>
          <w:rFonts w:cs="Times New Roman"/>
        </w:rPr>
        <w:t>, implying some degree of horizontal pleiotropy</w:t>
      </w:r>
      <w:r w:rsidR="00CD641C">
        <w:rPr>
          <w:rFonts w:cs="Times New Roman"/>
        </w:rPr>
        <w:t xml:space="preserve"> </w:t>
      </w:r>
      <w:r w:rsidR="00AE0DE2" w:rsidRPr="00A03B1F">
        <w:rPr>
          <w:rFonts w:cs="Times New Roman"/>
        </w:rPr>
        <w:t>(</w:t>
      </w:r>
      <w:r w:rsidR="00AE0DE2" w:rsidRPr="00EF4D83">
        <w:rPr>
          <w:rFonts w:cs="Times New Roman"/>
          <w:b/>
        </w:rPr>
        <w:t xml:space="preserve">Supplementary Table </w:t>
      </w:r>
      <w:r w:rsidR="007F5A7F">
        <w:rPr>
          <w:rFonts w:cs="Times New Roman"/>
          <w:b/>
        </w:rPr>
        <w:t>II</w:t>
      </w:r>
      <w:r w:rsidR="00AE0DE2" w:rsidRPr="00A03B1F">
        <w:rPr>
          <w:rFonts w:cs="Times New Roman"/>
        </w:rPr>
        <w:t xml:space="preserve">, </w:t>
      </w:r>
      <w:r w:rsidR="00AE0DE2" w:rsidRPr="00A03B1F">
        <w:rPr>
          <w:rFonts w:cs="Times New Roman"/>
          <w:b/>
          <w:bCs/>
        </w:rPr>
        <w:t xml:space="preserve">Supplementary Figures </w:t>
      </w:r>
      <w:r w:rsidR="007F5A7F">
        <w:rPr>
          <w:rFonts w:cs="Times New Roman"/>
          <w:b/>
          <w:bCs/>
        </w:rPr>
        <w:t>I</w:t>
      </w:r>
      <w:r w:rsidR="00AE0DE2" w:rsidRPr="00A03B1F">
        <w:rPr>
          <w:rFonts w:cs="Times New Roman"/>
          <w:b/>
          <w:bCs/>
        </w:rPr>
        <w:t>-</w:t>
      </w:r>
      <w:r w:rsidR="007F5A7F">
        <w:rPr>
          <w:rFonts w:cs="Times New Roman"/>
          <w:b/>
          <w:bCs/>
        </w:rPr>
        <w:t>VI</w:t>
      </w:r>
      <w:r w:rsidR="00AE0DE2" w:rsidRPr="00A03B1F">
        <w:rPr>
          <w:rFonts w:cs="Times New Roman"/>
        </w:rPr>
        <w:t>).</w:t>
      </w:r>
    </w:p>
    <w:p w14:paraId="6ACFC138" w14:textId="77777777" w:rsidR="00A03B1F" w:rsidRDefault="00A03B1F" w:rsidP="00154171">
      <w:pPr>
        <w:spacing w:line="480" w:lineRule="auto"/>
        <w:rPr>
          <w:rFonts w:cs="Times New Roman"/>
          <w:b/>
          <w:bCs/>
          <w:sz w:val="28"/>
        </w:rPr>
      </w:pPr>
    </w:p>
    <w:p w14:paraId="3F346260" w14:textId="77777777" w:rsidR="00CA373A" w:rsidRPr="00A03B1F" w:rsidRDefault="00AE0DE2" w:rsidP="00154171">
      <w:pPr>
        <w:spacing w:line="480" w:lineRule="auto"/>
        <w:rPr>
          <w:rFonts w:eastAsia="Times" w:cs="Times New Roman"/>
          <w:sz w:val="28"/>
        </w:rPr>
      </w:pPr>
      <w:r w:rsidRPr="00A03B1F">
        <w:rPr>
          <w:rFonts w:cs="Times New Roman"/>
          <w:b/>
          <w:bCs/>
          <w:sz w:val="28"/>
        </w:rPr>
        <w:t xml:space="preserve">Discussion </w:t>
      </w:r>
    </w:p>
    <w:p w14:paraId="168F0CC5" w14:textId="6F9B6B26" w:rsidR="000562A1" w:rsidRDefault="000562A1" w:rsidP="00154171">
      <w:pPr>
        <w:spacing w:line="480" w:lineRule="auto"/>
        <w:rPr>
          <w:rFonts w:cs="Times New Roman"/>
          <w:u w:color="231F20"/>
        </w:rPr>
      </w:pPr>
      <w:r>
        <w:rPr>
          <w:rFonts w:cs="Times New Roman"/>
          <w:u w:color="231F20"/>
        </w:rPr>
        <w:t xml:space="preserve">This MR study found evidence for causal effects of lipid traits and T2DM liability on IS risk for African ancestry individuals. When compared to the estimates obtained in European ancestry individuals, </w:t>
      </w:r>
      <w:r w:rsidR="007B59CE">
        <w:rPr>
          <w:rFonts w:cs="Times New Roman"/>
          <w:u w:color="231F20"/>
        </w:rPr>
        <w:t xml:space="preserve">there was </w:t>
      </w:r>
      <w:r>
        <w:rPr>
          <w:rFonts w:cs="Times New Roman"/>
          <w:u w:color="231F20"/>
        </w:rPr>
        <w:t>no evidence for marked differences in the effects.</w:t>
      </w:r>
    </w:p>
    <w:p w14:paraId="7DB63502" w14:textId="77777777" w:rsidR="005A1AB5" w:rsidRDefault="005A1AB5" w:rsidP="00154171">
      <w:pPr>
        <w:spacing w:line="480" w:lineRule="auto"/>
        <w:rPr>
          <w:rFonts w:cs="Times New Roman"/>
          <w:u w:color="231F20"/>
        </w:rPr>
      </w:pPr>
    </w:p>
    <w:p w14:paraId="4AC76029" w14:textId="58596530" w:rsidR="004C4AC0" w:rsidRDefault="002D648B" w:rsidP="00154171">
      <w:pPr>
        <w:spacing w:line="480" w:lineRule="auto"/>
        <w:rPr>
          <w:rFonts w:cs="Times New Roman"/>
          <w:u w:color="231F20"/>
        </w:rPr>
      </w:pPr>
      <w:r>
        <w:rPr>
          <w:rFonts w:cs="Times New Roman"/>
          <w:u w:color="231F20"/>
        </w:rPr>
        <w:t xml:space="preserve">These findings are of direct clinical relevance, as they </w:t>
      </w:r>
      <w:r w:rsidR="00B96813">
        <w:rPr>
          <w:rFonts w:cs="Times New Roman"/>
          <w:u w:color="231F20"/>
        </w:rPr>
        <w:t>support</w:t>
      </w:r>
      <w:r>
        <w:rPr>
          <w:rFonts w:cs="Times New Roman"/>
          <w:u w:color="231F20"/>
        </w:rPr>
        <w:t xml:space="preserve"> that optimization of these risk factors will be of benefit </w:t>
      </w:r>
      <w:r w:rsidR="00B96813">
        <w:rPr>
          <w:rFonts w:cs="Times New Roman"/>
          <w:u w:color="231F20"/>
        </w:rPr>
        <w:t>in</w:t>
      </w:r>
      <w:r>
        <w:rPr>
          <w:rFonts w:cs="Times New Roman"/>
          <w:u w:color="231F20"/>
        </w:rPr>
        <w:t xml:space="preserve"> reduci</w:t>
      </w:r>
      <w:r w:rsidR="00B96813">
        <w:rPr>
          <w:rFonts w:cs="Times New Roman"/>
          <w:u w:color="231F20"/>
        </w:rPr>
        <w:t>ng IS for all individuals, irrespective of ethnic background.</w:t>
      </w:r>
      <w:r w:rsidR="004E2685">
        <w:rPr>
          <w:rFonts w:cs="Times New Roman"/>
          <w:u w:color="231F20"/>
        </w:rPr>
        <w:t xml:space="preserve"> </w:t>
      </w:r>
      <w:r w:rsidR="009502B6">
        <w:rPr>
          <w:rFonts w:cs="Times New Roman"/>
          <w:u w:color="231F20"/>
        </w:rPr>
        <w:t>However, w</w:t>
      </w:r>
      <w:r w:rsidR="004E2685">
        <w:rPr>
          <w:rFonts w:cs="Times New Roman"/>
          <w:u w:color="231F20"/>
        </w:rPr>
        <w:t xml:space="preserve">hile the effect of dyslipidemia and T2DM on IS risk may be similar, it is also important to appreciate that the prevalence of these metabolic traits does vary considerably </w:t>
      </w:r>
      <w:r w:rsidR="004E2685">
        <w:rPr>
          <w:rFonts w:cs="Times New Roman"/>
          <w:u w:color="231F20"/>
        </w:rPr>
        <w:lastRenderedPageBreak/>
        <w:t>between different ethnic groups</w:t>
      </w:r>
      <w:r w:rsidR="00992A7B">
        <w:rPr>
          <w:rFonts w:cs="Times New Roman"/>
          <w:u w:color="231F20"/>
        </w:rPr>
        <w:fldChar w:fldCharType="begin"/>
      </w:r>
      <w:r w:rsidR="00992A7B">
        <w:rPr>
          <w:rFonts w:cs="Times New Roman"/>
          <w:u w:color="231F20"/>
        </w:rPr>
        <w:instrText xml:space="preserve"> ADDIN ZOTERO_ITEM CSL_CITATION {"citationID":"4ymngS8e","properties":{"formattedCitation":"\\super 17\\nosupersub{}","plainCitation":"17","noteIndex":0},"citationItems":[{"id":95,"uris":["http://zotero.org/users/local/ptYtC8Ak/items/5MQRZCWH"],"uri":["http://zotero.org/users/local/ptYtC8Ak/items/5MQRZCWH"],"itemData":{"id":95,"type":"article-journal","container-title":"Stroke","DOI":"10.1161/STR.0b013e3182213e24","ISSN":"0039-2499, 1524-4628","issue":"7","journalAbbreviation":"Stroke","language":"en","page":"2091-2116","source":"DOI.org (Crossref)","title":"Racial-Ethnic Disparities in Stroke Care: The American Experience: A Statement for Healthcare Professionals From the American Heart Association/American Stroke Association","title-short":"Racial-Ethnic Disparities in Stroke Care","volume":"42","author":[{"family":"Cruz-Flores","given":"Salvador"},{"family":"Rabinstein","given":"Alejandro"},{"family":"Biller","given":"Jose"},{"family":"Elkind","given":"Mitchell S.V."},{"family":"Griffith","given":"Patrick"},{"family":"Gorelick","given":"Philip B."},{"family":"Howard","given":"George"},{"family":"Leira","given":"Enrique C."},{"family":"Morgenstern","given":"Lewis B."},{"family":"Ovbiagele","given":"Bruce"},{"family":"Peterson","given":"Eric"},{"family":"Rosamond","given":"Wayne"},{"family":"Trimble","given":"Brian"},{"family":"Valderrama","given":"Amy L."}],"issued":{"date-parts":[["2011",7]]}}}],"schema":"https://github.com/citation-style-language/schema/raw/master/csl-citation.json"} </w:instrText>
      </w:r>
      <w:r w:rsidR="00992A7B">
        <w:rPr>
          <w:rFonts w:cs="Times New Roman"/>
          <w:u w:color="231F20"/>
        </w:rPr>
        <w:fldChar w:fldCharType="separate"/>
      </w:r>
      <w:r w:rsidR="00992A7B" w:rsidRPr="00992A7B">
        <w:rPr>
          <w:rFonts w:cs="Times New Roman"/>
          <w:vertAlign w:val="superscript"/>
        </w:rPr>
        <w:t>17</w:t>
      </w:r>
      <w:r w:rsidR="00992A7B">
        <w:rPr>
          <w:rFonts w:cs="Times New Roman"/>
          <w:u w:color="231F20"/>
        </w:rPr>
        <w:fldChar w:fldCharType="end"/>
      </w:r>
      <w:r w:rsidR="004E2685">
        <w:rPr>
          <w:rFonts w:cs="Times New Roman"/>
          <w:u w:color="231F20"/>
        </w:rPr>
        <w:t>, resulting in marked differences in the proportion of stroke that can be attributed to these risk factors</w:t>
      </w:r>
      <w:r w:rsidR="00992A7B">
        <w:rPr>
          <w:rFonts w:cs="Times New Roman"/>
          <w:u w:color="231F20"/>
        </w:rPr>
        <w:fldChar w:fldCharType="begin"/>
      </w:r>
      <w:r w:rsidR="00992A7B">
        <w:rPr>
          <w:rFonts w:cs="Times New Roman"/>
          <w:u w:color="231F20"/>
        </w:rPr>
        <w:instrText xml:space="preserve"> ADDIN ZOTERO_ITEM CSL_CITATION {"citationID":"X5yeKSwI","properties":{"formattedCitation":"\\super 18\\nosupersub{}","plainCitation":"18","noteIndex":0},"citationItems":[{"id":97,"uris":["http://zotero.org/users/local/ptYtC8Ak/items/74GNXDBP"],"uri":["http://zotero.org/users/local/ptYtC8Ak/items/74GNXDBP"],"itemData":{"id":97,"type":"article-journal","container-title":"Stroke","DOI":"10.1161/01.STR.0000131903.04708.b8","ISSN":"0039-2499, 1524-4628","issue":"7","journalAbbreviation":"Stroke","language":"en","page":"1562-1567","source":"DOI.org (Crossref)","title":"Ethnic Differences in Risk Factors for Ischemic Stroke: A European Case–Control Study","title-short":"Ethnic Differences in Risk Factors for Ischemic Stroke","volume":"35","author":[{"family":"Hajat","given":"Cother"},{"family":"Tilling","given":"Kate"},{"family":"Stewart","given":"Judy A."},{"family":"Lemic-Stojcevic","given":"Nada"},{"family":"Wolfe","given":"Charles D.A."}],"issued":{"date-parts":[["2004",7]]}}}],"schema":"https://github.com/citation-style-language/schema/raw/master/csl-citation.json"} </w:instrText>
      </w:r>
      <w:r w:rsidR="00992A7B">
        <w:rPr>
          <w:rFonts w:cs="Times New Roman"/>
          <w:u w:color="231F20"/>
        </w:rPr>
        <w:fldChar w:fldCharType="separate"/>
      </w:r>
      <w:r w:rsidR="00992A7B" w:rsidRPr="00992A7B">
        <w:rPr>
          <w:rFonts w:cs="Times New Roman"/>
          <w:vertAlign w:val="superscript"/>
        </w:rPr>
        <w:t>18</w:t>
      </w:r>
      <w:r w:rsidR="00992A7B">
        <w:rPr>
          <w:rFonts w:cs="Times New Roman"/>
          <w:u w:color="231F20"/>
        </w:rPr>
        <w:fldChar w:fldCharType="end"/>
      </w:r>
      <w:r w:rsidR="004E2685">
        <w:rPr>
          <w:rFonts w:cs="Times New Roman"/>
          <w:u w:color="231F20"/>
        </w:rPr>
        <w:t xml:space="preserve">. </w:t>
      </w:r>
    </w:p>
    <w:p w14:paraId="16CD2222" w14:textId="77777777" w:rsidR="002D648B" w:rsidRDefault="002D648B" w:rsidP="00154171">
      <w:pPr>
        <w:spacing w:line="480" w:lineRule="auto"/>
        <w:rPr>
          <w:rFonts w:cs="Times New Roman"/>
          <w:u w:color="231F20"/>
        </w:rPr>
      </w:pPr>
    </w:p>
    <w:p w14:paraId="1BF72D20" w14:textId="5EE9A218" w:rsidR="002D648B" w:rsidRDefault="009502B6" w:rsidP="00154171">
      <w:pPr>
        <w:spacing w:line="480" w:lineRule="auto"/>
        <w:rPr>
          <w:rFonts w:cs="Times New Roman"/>
          <w:u w:color="231F20"/>
        </w:rPr>
      </w:pPr>
      <w:r>
        <w:rPr>
          <w:rFonts w:cs="Times New Roman"/>
          <w:u w:color="231F20"/>
        </w:rPr>
        <w:t xml:space="preserve">By leveraging large-scale genetic association data from African and European populations, we </w:t>
      </w:r>
      <w:r w:rsidR="00AA4F30">
        <w:rPr>
          <w:rFonts w:cs="Times New Roman"/>
          <w:u w:color="231F20"/>
        </w:rPr>
        <w:t xml:space="preserve">were </w:t>
      </w:r>
      <w:r>
        <w:rPr>
          <w:rFonts w:cs="Times New Roman"/>
          <w:u w:color="231F20"/>
        </w:rPr>
        <w:t xml:space="preserve">able to investigate the comparative effects of T2DM liability and lipid traits on stroke risk in these ethnic groups. </w:t>
      </w:r>
      <w:r w:rsidR="002D648B">
        <w:rPr>
          <w:rFonts w:cs="Times New Roman"/>
          <w:u w:color="231F20"/>
        </w:rPr>
        <w:t>T</w:t>
      </w:r>
      <w:r w:rsidR="004C4AC0">
        <w:rPr>
          <w:rFonts w:cs="Times New Roman"/>
          <w:u w:color="231F20"/>
        </w:rPr>
        <w:t xml:space="preserve">he </w:t>
      </w:r>
      <w:r w:rsidR="00961AE2">
        <w:rPr>
          <w:rFonts w:cs="Times New Roman"/>
          <w:u w:color="231F20"/>
        </w:rPr>
        <w:t xml:space="preserve">use of </w:t>
      </w:r>
      <w:r w:rsidR="00961AE2" w:rsidRPr="00A03B1F">
        <w:rPr>
          <w:rFonts w:cs="Times New Roman"/>
          <w:u w:color="231F20"/>
        </w:rPr>
        <w:t xml:space="preserve">genetically proxied </w:t>
      </w:r>
      <w:r w:rsidR="00961AE2">
        <w:rPr>
          <w:rFonts w:cs="Times New Roman"/>
          <w:u w:color="231F20"/>
        </w:rPr>
        <w:t xml:space="preserve">metabolic traits in </w:t>
      </w:r>
      <w:r w:rsidR="00AE0DE2" w:rsidRPr="00A03B1F">
        <w:rPr>
          <w:rFonts w:cs="Times New Roman"/>
          <w:u w:color="231F20"/>
        </w:rPr>
        <w:t xml:space="preserve">MR </w:t>
      </w:r>
      <w:r w:rsidR="004C4AC0">
        <w:rPr>
          <w:rFonts w:cs="Times New Roman"/>
          <w:u w:color="231F20"/>
        </w:rPr>
        <w:t>approach</w:t>
      </w:r>
      <w:r w:rsidR="00961AE2">
        <w:rPr>
          <w:rFonts w:cs="Times New Roman"/>
          <w:u w:color="231F20"/>
        </w:rPr>
        <w:t xml:space="preserve"> offers</w:t>
      </w:r>
      <w:r>
        <w:rPr>
          <w:rFonts w:cs="Times New Roman"/>
          <w:u w:color="231F20"/>
        </w:rPr>
        <w:t xml:space="preserve"> </w:t>
      </w:r>
      <w:r w:rsidR="008663FA">
        <w:rPr>
          <w:rFonts w:cs="Times New Roman"/>
          <w:u w:color="231F20"/>
        </w:rPr>
        <w:t>robust</w:t>
      </w:r>
      <w:r>
        <w:rPr>
          <w:rFonts w:cs="Times New Roman"/>
          <w:u w:color="231F20"/>
        </w:rPr>
        <w:t>ness against</w:t>
      </w:r>
      <w:r w:rsidR="005B06C5">
        <w:rPr>
          <w:rFonts w:cs="Times New Roman"/>
          <w:u w:color="231F20"/>
        </w:rPr>
        <w:t xml:space="preserve"> </w:t>
      </w:r>
      <w:r w:rsidR="002D0467">
        <w:rPr>
          <w:rFonts w:cs="Times New Roman"/>
          <w:u w:color="231F20"/>
        </w:rPr>
        <w:t xml:space="preserve">environmental </w:t>
      </w:r>
      <w:r w:rsidR="005B06C5">
        <w:rPr>
          <w:rFonts w:cs="Times New Roman"/>
          <w:u w:color="231F20"/>
        </w:rPr>
        <w:t>confounding and reverse causation</w:t>
      </w:r>
      <w:r>
        <w:rPr>
          <w:rFonts w:cs="Times New Roman"/>
          <w:u w:color="231F20"/>
        </w:rPr>
        <w:t xml:space="preserve"> that can hinder causal inference in observational </w:t>
      </w:r>
      <w:r w:rsidR="002D0467">
        <w:rPr>
          <w:rFonts w:cs="Times New Roman"/>
          <w:u w:color="231F20"/>
        </w:rPr>
        <w:t>studies</w:t>
      </w:r>
      <w:r w:rsidR="00AE0DE2" w:rsidRPr="00A03B1F">
        <w:rPr>
          <w:rFonts w:cs="Times New Roman"/>
          <w:u w:color="231F20"/>
        </w:rPr>
        <w:t xml:space="preserve">. </w:t>
      </w:r>
      <w:r w:rsidR="002D648B">
        <w:rPr>
          <w:rFonts w:cs="Times New Roman"/>
          <w:u w:color="231F20"/>
        </w:rPr>
        <w:t>T</w:t>
      </w:r>
      <w:r w:rsidR="00AE0DE2" w:rsidRPr="00A03B1F">
        <w:rPr>
          <w:rFonts w:cs="Times New Roman"/>
          <w:u w:color="231F20"/>
        </w:rPr>
        <w:t xml:space="preserve">he </w:t>
      </w:r>
      <w:r w:rsidR="005B06C5">
        <w:rPr>
          <w:rFonts w:cs="Times New Roman"/>
          <w:u w:color="231F20"/>
        </w:rPr>
        <w:t>findings were</w:t>
      </w:r>
      <w:r w:rsidR="00AE0DE2" w:rsidRPr="00A03B1F">
        <w:rPr>
          <w:rFonts w:cs="Times New Roman"/>
          <w:u w:color="231F20"/>
        </w:rPr>
        <w:t xml:space="preserve"> </w:t>
      </w:r>
      <w:r w:rsidR="00EA633A">
        <w:rPr>
          <w:rFonts w:cs="Times New Roman"/>
          <w:u w:color="231F20"/>
        </w:rPr>
        <w:t xml:space="preserve">mostly </w:t>
      </w:r>
      <w:r w:rsidR="00FB1C29">
        <w:rPr>
          <w:rFonts w:cs="Times New Roman"/>
          <w:u w:color="231F20"/>
        </w:rPr>
        <w:t>consistent</w:t>
      </w:r>
      <w:r w:rsidR="00FB1C29" w:rsidRPr="00A03B1F">
        <w:rPr>
          <w:rFonts w:cs="Times New Roman"/>
          <w:u w:color="231F20"/>
        </w:rPr>
        <w:t xml:space="preserve"> </w:t>
      </w:r>
      <w:r w:rsidR="005B06C5">
        <w:rPr>
          <w:rFonts w:cs="Times New Roman"/>
          <w:u w:color="231F20"/>
        </w:rPr>
        <w:t xml:space="preserve">in </w:t>
      </w:r>
      <w:r w:rsidR="00AE0DE2" w:rsidRPr="00A03B1F">
        <w:rPr>
          <w:rFonts w:cs="Times New Roman"/>
          <w:u w:color="231F20"/>
        </w:rPr>
        <w:t>sensitivity analys</w:t>
      </w:r>
      <w:r w:rsidR="005B06C5">
        <w:rPr>
          <w:rFonts w:cs="Times New Roman"/>
          <w:u w:color="231F20"/>
        </w:rPr>
        <w:t>e</w:t>
      </w:r>
      <w:r w:rsidR="00AE0DE2" w:rsidRPr="00A03B1F">
        <w:rPr>
          <w:rFonts w:cs="Times New Roman"/>
          <w:u w:color="231F20"/>
        </w:rPr>
        <w:t>s</w:t>
      </w:r>
      <w:r w:rsidR="005B06C5">
        <w:rPr>
          <w:rFonts w:cs="Times New Roman"/>
          <w:u w:color="231F20"/>
        </w:rPr>
        <w:t xml:space="preserve"> more robust to the inclusion of pleiotropic variants</w:t>
      </w:r>
      <w:r w:rsidR="002D648B">
        <w:rPr>
          <w:rFonts w:cs="Times New Roman"/>
          <w:u w:color="231F20"/>
        </w:rPr>
        <w:t>, suggesting that this is unlikely to be a major source of bias</w:t>
      </w:r>
      <w:r w:rsidR="00AE0DE2" w:rsidRPr="00A03B1F">
        <w:rPr>
          <w:rFonts w:cs="Times New Roman"/>
          <w:u w:color="231F20"/>
        </w:rPr>
        <w:t>.</w:t>
      </w:r>
      <w:r w:rsidR="002D648B">
        <w:rPr>
          <w:rFonts w:cs="Times New Roman"/>
          <w:u w:color="231F20"/>
        </w:rPr>
        <w:t xml:space="preserve"> </w:t>
      </w:r>
    </w:p>
    <w:p w14:paraId="112905BC" w14:textId="77777777" w:rsidR="002D648B" w:rsidRDefault="002D648B" w:rsidP="00154171">
      <w:pPr>
        <w:spacing w:line="480" w:lineRule="auto"/>
        <w:rPr>
          <w:rFonts w:cs="Times New Roman"/>
          <w:u w:color="231F20"/>
        </w:rPr>
      </w:pPr>
    </w:p>
    <w:p w14:paraId="72DFEA7E" w14:textId="129FAC71" w:rsidR="00CA373A" w:rsidRPr="00A03B1F" w:rsidRDefault="00C36A3C" w:rsidP="00154171">
      <w:pPr>
        <w:spacing w:line="480" w:lineRule="auto"/>
        <w:rPr>
          <w:rFonts w:eastAsia="Times" w:cs="Times New Roman"/>
        </w:rPr>
      </w:pPr>
      <w:r>
        <w:rPr>
          <w:rFonts w:cs="Times New Roman"/>
          <w:u w:color="231F20"/>
        </w:rPr>
        <w:t xml:space="preserve">The limitations of this work should be acknowledged. </w:t>
      </w:r>
      <w:r w:rsidR="009502B6">
        <w:rPr>
          <w:rFonts w:cs="Times New Roman"/>
          <w:u w:color="231F20"/>
        </w:rPr>
        <w:t>The statistical power may have been insufficient to identify small differences in the MR estimates between European and African ancestry populations.</w:t>
      </w:r>
      <w:r w:rsidR="001E4C44">
        <w:rPr>
          <w:rFonts w:cs="Times New Roman"/>
          <w:u w:color="231F20"/>
        </w:rPr>
        <w:t xml:space="preserve"> </w:t>
      </w:r>
      <w:r w:rsidR="009502B6">
        <w:rPr>
          <w:rFonts w:cs="Times New Roman"/>
          <w:u w:color="231F20"/>
        </w:rPr>
        <w:t>T</w:t>
      </w:r>
      <w:r w:rsidR="00AE0DE2" w:rsidRPr="00A03B1F">
        <w:rPr>
          <w:rFonts w:cs="Times New Roman"/>
        </w:rPr>
        <w:t xml:space="preserve">he binary </w:t>
      </w:r>
      <w:r w:rsidR="00113420" w:rsidRPr="00A03B1F">
        <w:rPr>
          <w:rFonts w:cs="Times New Roman"/>
        </w:rPr>
        <w:t>categorization</w:t>
      </w:r>
      <w:r w:rsidR="00AE0DE2" w:rsidRPr="00A03B1F">
        <w:rPr>
          <w:rFonts w:cs="Times New Roman"/>
        </w:rPr>
        <w:t xml:space="preserve"> of individuals as either</w:t>
      </w:r>
      <w:r w:rsidR="009502B6">
        <w:rPr>
          <w:rFonts w:cs="Times New Roman"/>
        </w:rPr>
        <w:t xml:space="preserve"> of</w:t>
      </w:r>
      <w:r w:rsidR="00AE0DE2" w:rsidRPr="00A03B1F">
        <w:rPr>
          <w:rFonts w:cs="Times New Roman"/>
        </w:rPr>
        <w:t xml:space="preserve"> </w:t>
      </w:r>
      <w:r w:rsidR="00E602C7">
        <w:rPr>
          <w:rFonts w:cs="Times New Roman"/>
        </w:rPr>
        <w:t>European</w:t>
      </w:r>
      <w:r w:rsidR="00E602C7" w:rsidRPr="00A03B1F">
        <w:rPr>
          <w:rFonts w:cs="Times New Roman"/>
        </w:rPr>
        <w:t xml:space="preserve"> </w:t>
      </w:r>
      <w:r w:rsidR="00AE0DE2" w:rsidRPr="00A03B1F">
        <w:rPr>
          <w:rFonts w:cs="Times New Roman"/>
        </w:rPr>
        <w:t xml:space="preserve">or </w:t>
      </w:r>
      <w:r w:rsidR="00E602C7">
        <w:rPr>
          <w:rFonts w:cs="Times New Roman"/>
        </w:rPr>
        <w:t>African</w:t>
      </w:r>
      <w:r w:rsidR="00E602C7" w:rsidRPr="00A03B1F">
        <w:rPr>
          <w:rFonts w:cs="Times New Roman"/>
        </w:rPr>
        <w:t xml:space="preserve"> </w:t>
      </w:r>
      <w:r w:rsidR="009502B6">
        <w:rPr>
          <w:rFonts w:cs="Times New Roman"/>
        </w:rPr>
        <w:t xml:space="preserve">ancestry </w:t>
      </w:r>
      <w:r w:rsidR="00AE0DE2" w:rsidRPr="00A03B1F">
        <w:rPr>
          <w:rFonts w:cs="Times New Roman"/>
        </w:rPr>
        <w:t>is an over-simplification and will not capture the wider genetic di</w:t>
      </w:r>
      <w:r w:rsidR="009502B6">
        <w:rPr>
          <w:rFonts w:cs="Times New Roman"/>
        </w:rPr>
        <w:t xml:space="preserve">versity </w:t>
      </w:r>
      <w:r w:rsidR="00602DC3">
        <w:rPr>
          <w:rFonts w:cs="Times New Roman"/>
        </w:rPr>
        <w:t>of</w:t>
      </w:r>
      <w:r w:rsidR="009502B6">
        <w:rPr>
          <w:rFonts w:cs="Times New Roman"/>
        </w:rPr>
        <w:t xml:space="preserve"> individuals within each group</w:t>
      </w:r>
      <w:r w:rsidR="00AE0DE2" w:rsidRPr="00A03B1F">
        <w:rPr>
          <w:rFonts w:cs="Times New Roman"/>
        </w:rPr>
        <w:t xml:space="preserve">. </w:t>
      </w:r>
      <w:r w:rsidR="00602DC3">
        <w:rPr>
          <w:rFonts w:cs="Times New Roman"/>
        </w:rPr>
        <w:t>Furthermore, there may also be a population effect that impacts the genetic associations for individuals of the same ancestry when considered in different contexts</w:t>
      </w:r>
      <w:r w:rsidR="00992A7B">
        <w:rPr>
          <w:rFonts w:cs="Times New Roman"/>
        </w:rPr>
        <w:fldChar w:fldCharType="begin"/>
      </w:r>
      <w:r w:rsidR="00992A7B">
        <w:rPr>
          <w:rFonts w:cs="Times New Roman"/>
        </w:rPr>
        <w:instrText xml:space="preserve"> ADDIN ZOTERO_ITEM CSL_CITATION {"citationID":"DglfF8An","properties":{"formattedCitation":"\\super 19\\nosupersub{}","plainCitation":"19","noteIndex":0},"citationItems":[{"id":99,"uris":["http://zotero.org/users/local/ptYtC8Ak/items/Q39PP29Z"],"uri":["http://zotero.org/users/local/ptYtC8Ak/items/Q39PP29Z"],"itemData":{"id":99,"type":"article-journal","abstract":"Background:\n              Individual risk prediction based on genome-wide polygenic risk scores (PRSs) using millions of genetic variants has attracted much attention. It is under debate whether PRS models can be applied—without loss of precision—to populations of similar ethnic but different geographic background than the one the scores were trained on. Here, we examine how PRS trained in population-specific but European data sets perform in other European subpopulations in distinguishing between coronary artery disease patients and healthy individuals.\n            \n            \n              Methods:\n              We use data from UK and Estonian biobanks (UKB, EB) as well as case-control data from the German population (DE) to develop and evaluate PRS in the same and different populations.\n            \n            \n              Results:\n              PRSs have the highest performance in their corresponding population testing data sets, whereas their performance significantly drops if applied to testing data sets from different European populations. Models trained on DE data revealed area under the curves in independent testing sets in DE: 0.6752, EB: 0.6156, and UKB: 0.5989; trained on EB and tested on EB: 0.6565, DE: 0.5407, and UKB: 0.6043; trained on UKB and tested on UKB: 0.6133, DE: 0.5143, and EB: 0.6049.\n            \n            \n              Conclusions:\n              This result has a direct impact on the clinical usability of PRS for risk prediction models using PRS: a population effect must be kept in mind when applying risk estimation models, which are based on additional genetic information even for individuals from different European populations of the same ethnicity.","container-title":"Circulation: Genomic and Precision Medicine","DOI":"10.1161/CIRCGEN.120.002932","ISSN":"2574-8300, 2574-8300","issue":"6","journalAbbreviation":"Circ: Genomic and Precision Medicine","language":"en","source":"DOI.org (Crossref)","title":"Population Bias in Polygenic Risk Prediction Models for Coronary Artery Disease","URL":"https://www.ahajournals.org/doi/10.1161/CIRCGEN.120.002932","volume":"13","author":[{"family":"Gola","given":"Damian"},{"family":"Erdmann","given":"Jeanette"},{"family":"Läll","given":"Kristi"},{"family":"Mägi","given":"Reedik"},{"family":"Müller-Myhsok","given":"Bertram"},{"family":"Schunkert","given":"Heribert"},{"family":"König","given":"Inke R."}],"accessed":{"date-parts":[["2021",3,28]]},"issued":{"date-parts":[["2020",12]]}}}],"schema":"https://github.com/citation-style-language/schema/raw/master/csl-citation.json"} </w:instrText>
      </w:r>
      <w:r w:rsidR="00992A7B">
        <w:rPr>
          <w:rFonts w:cs="Times New Roman"/>
        </w:rPr>
        <w:fldChar w:fldCharType="separate"/>
      </w:r>
      <w:r w:rsidR="00992A7B" w:rsidRPr="00992A7B">
        <w:rPr>
          <w:rFonts w:cs="Times New Roman"/>
          <w:vertAlign w:val="superscript"/>
        </w:rPr>
        <w:t>19</w:t>
      </w:r>
      <w:r w:rsidR="00992A7B">
        <w:rPr>
          <w:rFonts w:cs="Times New Roman"/>
        </w:rPr>
        <w:fldChar w:fldCharType="end"/>
      </w:r>
      <w:r w:rsidR="00AE0DE2" w:rsidRPr="00A03B1F">
        <w:rPr>
          <w:rFonts w:cs="Times New Roman"/>
        </w:rPr>
        <w:t xml:space="preserve">. </w:t>
      </w:r>
      <w:r w:rsidR="00365D61">
        <w:rPr>
          <w:rFonts w:cs="Times New Roman"/>
        </w:rPr>
        <w:t>Genetic association</w:t>
      </w:r>
      <w:r w:rsidR="000057F7">
        <w:rPr>
          <w:rFonts w:cs="Times New Roman"/>
        </w:rPr>
        <w:t xml:space="preserve"> estimate</w:t>
      </w:r>
      <w:r w:rsidR="00365D61">
        <w:rPr>
          <w:rFonts w:cs="Times New Roman"/>
        </w:rPr>
        <w:t xml:space="preserve">s were pooled from studies of </w:t>
      </w:r>
      <w:r w:rsidR="00F060ED">
        <w:rPr>
          <w:rFonts w:cs="Times New Roman"/>
        </w:rPr>
        <w:t xml:space="preserve">heterogeneous </w:t>
      </w:r>
      <w:r w:rsidR="00365D61">
        <w:rPr>
          <w:rFonts w:cs="Times New Roman"/>
        </w:rPr>
        <w:t xml:space="preserve">populations </w:t>
      </w:r>
      <w:r w:rsidR="00F060ED">
        <w:rPr>
          <w:rFonts w:cs="Times New Roman"/>
        </w:rPr>
        <w:t>with varying</w:t>
      </w:r>
      <w:r w:rsidR="00365D61">
        <w:rPr>
          <w:rFonts w:cs="Times New Roman"/>
        </w:rPr>
        <w:t xml:space="preserve"> demographics. Despite the adjustments for age, sex and population stratification, population </w:t>
      </w:r>
      <w:r w:rsidR="000B0A58">
        <w:rPr>
          <w:rFonts w:cs="Times New Roman"/>
        </w:rPr>
        <w:t>heterogeneity</w:t>
      </w:r>
      <w:r w:rsidR="00365D61">
        <w:rPr>
          <w:rFonts w:cs="Times New Roman"/>
        </w:rPr>
        <w:t xml:space="preserve"> may introduce bias to the MR estimates. </w:t>
      </w:r>
      <w:r w:rsidR="003442DB">
        <w:rPr>
          <w:rFonts w:cs="Times New Roman"/>
        </w:rPr>
        <w:t>S</w:t>
      </w:r>
      <w:r w:rsidR="008C1017">
        <w:rPr>
          <w:rFonts w:cs="Times New Roman"/>
        </w:rPr>
        <w:t xml:space="preserve">ummary statistics for the </w:t>
      </w:r>
      <w:r w:rsidR="00127A99">
        <w:rPr>
          <w:rFonts w:cs="Times New Roman"/>
        </w:rPr>
        <w:t>MVP data</w:t>
      </w:r>
      <w:r w:rsidR="008C1017">
        <w:rPr>
          <w:rFonts w:cs="Times New Roman"/>
        </w:rPr>
        <w:t xml:space="preserve"> were </w:t>
      </w:r>
      <w:r w:rsidR="0099446F">
        <w:rPr>
          <w:rFonts w:cs="Times New Roman"/>
        </w:rPr>
        <w:t xml:space="preserve">publicly </w:t>
      </w:r>
      <w:r w:rsidR="008C1017">
        <w:rPr>
          <w:rFonts w:cs="Times New Roman"/>
        </w:rPr>
        <w:t>available via dbGaP only for variants with p&lt;10</w:t>
      </w:r>
      <w:r w:rsidR="008C1017" w:rsidRPr="00205D55">
        <w:rPr>
          <w:rFonts w:cs="Times New Roman"/>
          <w:vertAlign w:val="superscript"/>
        </w:rPr>
        <w:t>-4</w:t>
      </w:r>
      <w:r w:rsidR="008C1017">
        <w:rPr>
          <w:rFonts w:cs="Times New Roman"/>
        </w:rPr>
        <w:t>, and therefore we were not able to conduct multivariable MR to investigate the mutually adjusted</w:t>
      </w:r>
      <w:r w:rsidR="00127A99">
        <w:rPr>
          <w:rFonts w:cs="Times New Roman"/>
        </w:rPr>
        <w:t>,</w:t>
      </w:r>
      <w:r w:rsidR="008C1017">
        <w:rPr>
          <w:rFonts w:cs="Times New Roman"/>
        </w:rPr>
        <w:t xml:space="preserve"> </w:t>
      </w:r>
      <w:r w:rsidR="00127A99">
        <w:rPr>
          <w:rFonts w:cs="Times New Roman"/>
        </w:rPr>
        <w:t>direct</w:t>
      </w:r>
      <w:r w:rsidR="008C1017">
        <w:rPr>
          <w:rFonts w:cs="Times New Roman"/>
        </w:rPr>
        <w:t xml:space="preserve"> effect of </w:t>
      </w:r>
      <w:r w:rsidR="00127A99">
        <w:rPr>
          <w:rFonts w:cs="Times New Roman"/>
        </w:rPr>
        <w:t>each</w:t>
      </w:r>
      <w:r w:rsidR="008C1017">
        <w:rPr>
          <w:rFonts w:cs="Times New Roman"/>
        </w:rPr>
        <w:t xml:space="preserve"> </w:t>
      </w:r>
      <w:r w:rsidR="00127A99">
        <w:rPr>
          <w:rFonts w:cs="Times New Roman"/>
        </w:rPr>
        <w:t>considered cardiometabolic</w:t>
      </w:r>
      <w:r w:rsidR="008C1017">
        <w:rPr>
          <w:rFonts w:cs="Times New Roman"/>
        </w:rPr>
        <w:t xml:space="preserve"> trait</w:t>
      </w:r>
      <w:r w:rsidR="00127A99">
        <w:rPr>
          <w:rFonts w:cs="Times New Roman"/>
        </w:rPr>
        <w:t>. Similarly, nor could we perform bi-directional MR to explore for reverse causality</w:t>
      </w:r>
      <w:r w:rsidR="008C1017">
        <w:rPr>
          <w:rFonts w:cs="Times New Roman"/>
        </w:rPr>
        <w:t xml:space="preserve">. </w:t>
      </w:r>
      <w:r w:rsidR="0079581D">
        <w:rPr>
          <w:rFonts w:cs="Times New Roman"/>
          <w:u w:color="231F20"/>
        </w:rPr>
        <w:t xml:space="preserve">We could not expand our analyses to other cardiometabolic traits, such as blood pressure or obesity, as sufficiently large GWAS </w:t>
      </w:r>
      <w:r w:rsidR="0079581D">
        <w:rPr>
          <w:rFonts w:cs="Times New Roman"/>
          <w:u w:color="231F20"/>
        </w:rPr>
        <w:lastRenderedPageBreak/>
        <w:t xml:space="preserve">summary statistics on these traits in African ancestry populations were not available </w:t>
      </w:r>
      <w:r w:rsidR="00AE601D">
        <w:rPr>
          <w:rFonts w:cs="Times New Roman"/>
          <w:u w:color="231F20"/>
        </w:rPr>
        <w:t>to</w:t>
      </w:r>
      <w:r w:rsidR="0079581D">
        <w:rPr>
          <w:rFonts w:cs="Times New Roman"/>
          <w:u w:color="231F20"/>
        </w:rPr>
        <w:t xml:space="preserve"> </w:t>
      </w:r>
      <w:r w:rsidR="0035149D">
        <w:rPr>
          <w:rFonts w:cs="Times New Roman"/>
          <w:u w:color="231F20"/>
        </w:rPr>
        <w:t xml:space="preserve">us. </w:t>
      </w:r>
      <w:r w:rsidR="004A7DD7">
        <w:rPr>
          <w:rFonts w:cs="Times New Roman"/>
        </w:rPr>
        <w:t xml:space="preserve">Finally, </w:t>
      </w:r>
      <w:bookmarkStart w:id="44" w:name="_Hlk63428612"/>
      <w:r w:rsidR="00204622">
        <w:rPr>
          <w:rFonts w:cs="Times New Roman"/>
          <w:lang w:val="en-GB"/>
        </w:rPr>
        <w:t>w</w:t>
      </w:r>
      <w:r w:rsidR="00204622" w:rsidRPr="00204622">
        <w:rPr>
          <w:rFonts w:cs="Times New Roman"/>
          <w:lang w:val="en-GB"/>
        </w:rPr>
        <w:t>e were not able to examine the associations across different stroke subtypes, as subtype-specific GWAS summary statistics were not available in COMPASS.</w:t>
      </w:r>
      <w:bookmarkEnd w:id="44"/>
    </w:p>
    <w:p w14:paraId="1333E69A" w14:textId="77777777" w:rsidR="00CA373A" w:rsidRPr="00A03B1F" w:rsidRDefault="00CA373A" w:rsidP="00154171">
      <w:pPr>
        <w:spacing w:line="480" w:lineRule="auto"/>
        <w:rPr>
          <w:rFonts w:eastAsia="Times" w:cs="Times New Roman"/>
        </w:rPr>
      </w:pPr>
    </w:p>
    <w:p w14:paraId="49225B1E" w14:textId="53789727" w:rsidR="00AE0DE2" w:rsidRDefault="00AE0DE2" w:rsidP="00154171">
      <w:pPr>
        <w:spacing w:line="480" w:lineRule="auto"/>
      </w:pPr>
      <w:r w:rsidRPr="00A03B1F">
        <w:rPr>
          <w:rFonts w:cs="Times New Roman"/>
        </w:rPr>
        <w:t xml:space="preserve">In conclusion, </w:t>
      </w:r>
      <w:r w:rsidR="00961AE2">
        <w:rPr>
          <w:rFonts w:cs="Times New Roman"/>
        </w:rPr>
        <w:t xml:space="preserve">our results </w:t>
      </w:r>
      <w:r w:rsidR="002D0467">
        <w:rPr>
          <w:rFonts w:cs="Times New Roman"/>
        </w:rPr>
        <w:t>are consistent with</w:t>
      </w:r>
      <w:r w:rsidRPr="00A03B1F">
        <w:rPr>
          <w:rFonts w:cs="Times New Roman"/>
        </w:rPr>
        <w:t xml:space="preserve"> T2DM</w:t>
      </w:r>
      <w:r w:rsidR="00602DC3">
        <w:rPr>
          <w:rFonts w:cs="Times New Roman"/>
        </w:rPr>
        <w:t xml:space="preserve"> liability</w:t>
      </w:r>
      <w:r w:rsidR="005B06C5">
        <w:rPr>
          <w:rFonts w:cs="Times New Roman"/>
        </w:rPr>
        <w:t xml:space="preserve"> and</w:t>
      </w:r>
      <w:r w:rsidRPr="00A03B1F">
        <w:rPr>
          <w:rFonts w:cs="Times New Roman"/>
        </w:rPr>
        <w:t xml:space="preserve"> lipid </w:t>
      </w:r>
      <w:r w:rsidR="00602DC3">
        <w:rPr>
          <w:rFonts w:cs="Times New Roman"/>
        </w:rPr>
        <w:t xml:space="preserve">traits </w:t>
      </w:r>
      <w:r w:rsidR="002D0467">
        <w:rPr>
          <w:rFonts w:cs="Times New Roman"/>
        </w:rPr>
        <w:t xml:space="preserve">having </w:t>
      </w:r>
      <w:r w:rsidR="00602DC3">
        <w:rPr>
          <w:rFonts w:cs="Times New Roman"/>
        </w:rPr>
        <w:t>a</w:t>
      </w:r>
      <w:r w:rsidRPr="00A03B1F">
        <w:rPr>
          <w:rFonts w:cs="Times New Roman"/>
        </w:rPr>
        <w:t xml:space="preserve"> similar </w:t>
      </w:r>
      <w:r w:rsidR="00602DC3">
        <w:rPr>
          <w:rFonts w:cs="Times New Roman"/>
        </w:rPr>
        <w:t xml:space="preserve">effect on </w:t>
      </w:r>
      <w:r w:rsidR="005B06C5">
        <w:rPr>
          <w:rFonts w:cs="Times New Roman"/>
        </w:rPr>
        <w:t>IS risk</w:t>
      </w:r>
      <w:r w:rsidRPr="00A03B1F">
        <w:rPr>
          <w:rFonts w:cs="Times New Roman"/>
        </w:rPr>
        <w:t xml:space="preserve"> in both </w:t>
      </w:r>
      <w:r w:rsidR="00F66CD9">
        <w:rPr>
          <w:rFonts w:cs="Times New Roman"/>
        </w:rPr>
        <w:t>African</w:t>
      </w:r>
      <w:r w:rsidR="00F66CD9" w:rsidRPr="00A03B1F">
        <w:rPr>
          <w:rFonts w:cs="Times New Roman"/>
        </w:rPr>
        <w:t xml:space="preserve"> </w:t>
      </w:r>
      <w:r w:rsidRPr="00A03B1F">
        <w:rPr>
          <w:rFonts w:cs="Times New Roman"/>
        </w:rPr>
        <w:t xml:space="preserve">and </w:t>
      </w:r>
      <w:r w:rsidR="00F66CD9">
        <w:rPr>
          <w:rFonts w:cs="Times New Roman"/>
        </w:rPr>
        <w:t>European</w:t>
      </w:r>
      <w:r w:rsidR="00602DC3">
        <w:rPr>
          <w:rFonts w:cs="Times New Roman"/>
        </w:rPr>
        <w:t xml:space="preserve"> ancestry</w:t>
      </w:r>
      <w:r w:rsidR="00F66CD9" w:rsidRPr="00A03B1F">
        <w:rPr>
          <w:rFonts w:cs="Times New Roman"/>
        </w:rPr>
        <w:t xml:space="preserve"> </w:t>
      </w:r>
      <w:r w:rsidRPr="00A03B1F">
        <w:rPr>
          <w:rFonts w:cs="Times New Roman"/>
        </w:rPr>
        <w:t xml:space="preserve">populations. </w:t>
      </w:r>
      <w:r w:rsidR="00961AE2">
        <w:rPr>
          <w:rFonts w:cs="Times New Roman"/>
        </w:rPr>
        <w:t>O</w:t>
      </w:r>
      <w:r w:rsidR="00602DC3" w:rsidRPr="00602DC3">
        <w:rPr>
          <w:rFonts w:cs="Times New Roman"/>
        </w:rPr>
        <w:t>ptimization of these ri</w:t>
      </w:r>
      <w:r w:rsidR="00602DC3">
        <w:rPr>
          <w:rFonts w:cs="Times New Roman"/>
        </w:rPr>
        <w:t>sk factors will be of benefit for</w:t>
      </w:r>
      <w:r w:rsidR="00602DC3" w:rsidRPr="00602DC3">
        <w:rPr>
          <w:rFonts w:cs="Times New Roman"/>
        </w:rPr>
        <w:t xml:space="preserve"> reducing </w:t>
      </w:r>
      <w:r w:rsidR="00B15C43">
        <w:rPr>
          <w:rFonts w:cs="Times New Roman"/>
        </w:rPr>
        <w:t xml:space="preserve">the population burden of </w:t>
      </w:r>
      <w:r w:rsidR="00602DC3" w:rsidRPr="00602DC3">
        <w:rPr>
          <w:rFonts w:cs="Times New Roman"/>
        </w:rPr>
        <w:t>IS</w:t>
      </w:r>
      <w:r w:rsidR="00602DC3">
        <w:rPr>
          <w:rFonts w:cs="Times New Roman"/>
        </w:rPr>
        <w:t>.</w:t>
      </w:r>
    </w:p>
    <w:p w14:paraId="460E5814" w14:textId="77777777" w:rsidR="00AE0DE2" w:rsidRPr="00A03B1F" w:rsidRDefault="00AE0DE2" w:rsidP="00154171">
      <w:pPr>
        <w:spacing w:line="480" w:lineRule="auto"/>
      </w:pPr>
    </w:p>
    <w:p w14:paraId="2F55CA5D" w14:textId="77777777" w:rsidR="00CA373A" w:rsidRPr="00A03B1F" w:rsidRDefault="00AE0DE2" w:rsidP="00154171">
      <w:pPr>
        <w:pStyle w:val="Heading1"/>
        <w:spacing w:line="480" w:lineRule="auto"/>
        <w:rPr>
          <w:rFonts w:ascii="Times New Roman" w:hAnsi="Times New Roman" w:cs="Times New Roman"/>
          <w:b/>
          <w:bCs/>
          <w:color w:val="000000"/>
          <w:sz w:val="28"/>
          <w:szCs w:val="24"/>
          <w:u w:color="000000"/>
        </w:rPr>
      </w:pPr>
      <w:r w:rsidRPr="00A03B1F">
        <w:rPr>
          <w:rFonts w:ascii="Times New Roman" w:hAnsi="Times New Roman" w:cs="Times New Roman"/>
          <w:b/>
          <w:bCs/>
          <w:color w:val="000000"/>
          <w:sz w:val="28"/>
          <w:szCs w:val="24"/>
          <w:u w:color="000000"/>
        </w:rPr>
        <w:t>Funding</w:t>
      </w:r>
    </w:p>
    <w:p w14:paraId="09411620" w14:textId="7306441B" w:rsidR="00AE0DE2" w:rsidRPr="00B149DE" w:rsidRDefault="00AE0DE2" w:rsidP="00C7555D">
      <w:pPr>
        <w:pStyle w:val="Default"/>
        <w:spacing w:line="480" w:lineRule="auto"/>
        <w:rPr>
          <w:rFonts w:ascii="Times New Roman" w:hAnsi="Times New Roman" w:cs="Times New Roman"/>
          <w:sz w:val="24"/>
          <w:szCs w:val="24"/>
        </w:rPr>
      </w:pPr>
      <w:r w:rsidRPr="00A03B1F">
        <w:rPr>
          <w:rFonts w:ascii="Times New Roman" w:hAnsi="Times New Roman" w:cs="Times New Roman"/>
          <w:sz w:val="24"/>
          <w:szCs w:val="24"/>
          <w:shd w:val="clear" w:color="auto" w:fill="FFFFFF"/>
        </w:rPr>
        <w:t xml:space="preserve">SF is funded by the Wellcome International Intermediate fellowship (220740/Z/20/Z) at the MRC/UVRI and LSHTM. </w:t>
      </w:r>
      <w:r w:rsidRPr="00A03B1F">
        <w:rPr>
          <w:rFonts w:ascii="Times New Roman" w:hAnsi="Times New Roman" w:cs="Times New Roman"/>
          <w:sz w:val="24"/>
          <w:szCs w:val="24"/>
        </w:rPr>
        <w:t>DG is supported by the Wellcome 4i Program (203928/Z/16/Z)</w:t>
      </w:r>
      <w:r w:rsidR="00C927CF" w:rsidRPr="00C927CF">
        <w:t xml:space="preserve"> </w:t>
      </w:r>
      <w:r w:rsidR="00C927CF">
        <w:rPr>
          <w:rFonts w:ascii="Times New Roman" w:hAnsi="Times New Roman" w:cs="Times New Roman"/>
          <w:sz w:val="24"/>
          <w:szCs w:val="24"/>
        </w:rPr>
        <w:t>and</w:t>
      </w:r>
      <w:r w:rsidR="00C927CF" w:rsidRPr="00C927CF">
        <w:rPr>
          <w:rFonts w:ascii="Times New Roman" w:hAnsi="Times New Roman" w:cs="Times New Roman"/>
          <w:sz w:val="24"/>
          <w:szCs w:val="24"/>
        </w:rPr>
        <w:t xml:space="preserve"> by a National Institute for Health Research Clinical Lectureship (CL-2020-16-001) at St. George's, University of</w:t>
      </w:r>
      <w:r w:rsidR="00C927CF">
        <w:rPr>
          <w:rFonts w:ascii="Times New Roman" w:hAnsi="Times New Roman" w:cs="Times New Roman"/>
          <w:sz w:val="24"/>
          <w:szCs w:val="24"/>
        </w:rPr>
        <w:t xml:space="preserve"> London</w:t>
      </w:r>
      <w:r w:rsidR="00C44D58">
        <w:rPr>
          <w:rFonts w:ascii="Times New Roman" w:hAnsi="Times New Roman" w:cs="Times New Roman"/>
          <w:sz w:val="24"/>
          <w:szCs w:val="24"/>
        </w:rPr>
        <w:t xml:space="preserve">. VK and DG are supported by </w:t>
      </w:r>
      <w:r w:rsidRPr="00A03B1F">
        <w:rPr>
          <w:rFonts w:ascii="Times New Roman" w:hAnsi="Times New Roman" w:cs="Times New Roman"/>
          <w:sz w:val="24"/>
          <w:szCs w:val="24"/>
        </w:rPr>
        <w:t xml:space="preserve">British Heart Foundation Centre of </w:t>
      </w:r>
      <w:r w:rsidR="00C927CF" w:rsidRPr="00A03B1F">
        <w:rPr>
          <w:rFonts w:ascii="Times New Roman" w:hAnsi="Times New Roman" w:cs="Times New Roman"/>
          <w:sz w:val="24"/>
          <w:szCs w:val="24"/>
        </w:rPr>
        <w:t xml:space="preserve">Research </w:t>
      </w:r>
      <w:r w:rsidRPr="00A03B1F">
        <w:rPr>
          <w:rFonts w:ascii="Times New Roman" w:hAnsi="Times New Roman" w:cs="Times New Roman"/>
          <w:sz w:val="24"/>
          <w:szCs w:val="24"/>
        </w:rPr>
        <w:t xml:space="preserve">Excellence (RE/18/4/34215) at Imperial College London. </w:t>
      </w:r>
      <w:r w:rsidR="003E7A02" w:rsidRPr="003E7A02">
        <w:rPr>
          <w:rFonts w:ascii="Times New Roman" w:hAnsi="Times New Roman" w:cs="Times New Roman"/>
          <w:sz w:val="24"/>
          <w:szCs w:val="24"/>
        </w:rPr>
        <w:t xml:space="preserve">TC is an international training fellow supported by the Wellcome Trust grant (214205/Z/18/Z). </w:t>
      </w:r>
      <w:r w:rsidR="00C7555D" w:rsidRPr="00C7555D">
        <w:rPr>
          <w:rFonts w:ascii="Times New Roman" w:hAnsi="Times New Roman" w:cs="Times New Roman"/>
          <w:sz w:val="24"/>
          <w:szCs w:val="24"/>
        </w:rPr>
        <w:t>MN and S.F. received support from the Makerere University-Uganda Virus Research Institute Centre of Excellence for Infection and Immunity Research and Training (MUII).</w:t>
      </w:r>
      <w:r w:rsidR="00C7555D">
        <w:rPr>
          <w:rFonts w:ascii="Times New Roman" w:hAnsi="Times New Roman" w:cs="Times New Roman"/>
          <w:sz w:val="24"/>
          <w:szCs w:val="24"/>
        </w:rPr>
        <w:t xml:space="preserve"> </w:t>
      </w:r>
      <w:r w:rsidR="00C7555D" w:rsidRPr="00C7555D">
        <w:rPr>
          <w:rFonts w:ascii="Times New Roman" w:hAnsi="Times New Roman" w:cs="Times New Roman"/>
          <w:sz w:val="24"/>
          <w:szCs w:val="24"/>
        </w:rPr>
        <w:t>MUII is supported through the DELTAS Africa Initiative (grant 107743). The DELTAS Africa Initiative is an independent funding scheme of the African Academy of Sciences (AAS), Alliance for Accelerating Excellence in Science in Africa (AESA), and supported by the New Partnership for Africa’s Development Planning and Coordinating Agency (NEPAD Agency) with funding from the Wellcome Trust (107743) and the U.K. government.</w:t>
      </w:r>
      <w:r w:rsidR="00C7555D">
        <w:rPr>
          <w:rFonts w:ascii="Times New Roman" w:hAnsi="Times New Roman" w:cs="Times New Roman"/>
          <w:sz w:val="24"/>
          <w:szCs w:val="24"/>
        </w:rPr>
        <w:t xml:space="preserve"> </w:t>
      </w:r>
      <w:r w:rsidR="00C7555D" w:rsidRPr="00C7555D">
        <w:rPr>
          <w:rFonts w:ascii="Times New Roman" w:hAnsi="Times New Roman" w:cs="Times New Roman"/>
          <w:sz w:val="24"/>
          <w:szCs w:val="24"/>
        </w:rPr>
        <w:t xml:space="preserve">MN acknowledges the support of MacNCD. This research is made possible by the Makerere University Non-Communicable Diseases (MakNCD) Research Training Program: NIH 1D43TW011401-01 through the Fogarty International Center (FIC). </w:t>
      </w:r>
      <w:r w:rsidR="00C7555D">
        <w:rPr>
          <w:rFonts w:ascii="Times New Roman" w:hAnsi="Times New Roman" w:cs="Times New Roman"/>
          <w:sz w:val="24"/>
          <w:szCs w:val="24"/>
        </w:rPr>
        <w:t xml:space="preserve"> </w:t>
      </w:r>
      <w:r w:rsidR="00C7555D" w:rsidRPr="00C7555D">
        <w:rPr>
          <w:rFonts w:ascii="Times New Roman" w:hAnsi="Times New Roman" w:cs="Times New Roman"/>
          <w:sz w:val="24"/>
          <w:szCs w:val="24"/>
        </w:rPr>
        <w:t xml:space="preserve">CZ, BU and SF </w:t>
      </w:r>
      <w:r w:rsidR="00C7555D" w:rsidRPr="00C7555D">
        <w:rPr>
          <w:rFonts w:ascii="Times New Roman" w:hAnsi="Times New Roman" w:cs="Times New Roman"/>
          <w:sz w:val="24"/>
          <w:szCs w:val="24"/>
        </w:rPr>
        <w:lastRenderedPageBreak/>
        <w:t>acknowledge H3Africa Bioinformatics Network (H3ABioNet) Node, National Biotechnology Development Agency (NABDA) and the Center for Genomics Research and Innovation (CGRI) Abuja, Nigeria.</w:t>
      </w:r>
      <w:r w:rsidR="003E7A02" w:rsidRPr="003E7A02">
        <w:rPr>
          <w:rFonts w:ascii="Times New Roman" w:hAnsi="Times New Roman" w:cs="Times New Roman"/>
          <w:sz w:val="24"/>
          <w:szCs w:val="24"/>
        </w:rPr>
        <w:t xml:space="preserve"> </w:t>
      </w:r>
      <w:r w:rsidR="00C21212" w:rsidRPr="00A03B1F">
        <w:rPr>
          <w:rFonts w:ascii="Times New Roman" w:hAnsi="Times New Roman" w:cs="Times New Roman"/>
          <w:sz w:val="24"/>
          <w:szCs w:val="24"/>
          <w:shd w:val="clear" w:color="auto" w:fill="FFFFFF"/>
        </w:rPr>
        <w:t>SMD was supported by the Department of Veterans Affairs Office of Research and Development (IK2-CX001780).</w:t>
      </w:r>
      <w:r w:rsidR="00C21212">
        <w:rPr>
          <w:rFonts w:ascii="Times New Roman" w:hAnsi="Times New Roman" w:cs="Times New Roman"/>
          <w:sz w:val="24"/>
          <w:szCs w:val="24"/>
          <w:shd w:val="clear" w:color="auto" w:fill="FFFFFF"/>
        </w:rPr>
        <w:t xml:space="preserve"> </w:t>
      </w:r>
      <w:r w:rsidR="00C21212" w:rsidRPr="00C21212">
        <w:rPr>
          <w:rFonts w:ascii="Times New Roman" w:hAnsi="Times New Roman" w:cs="Times New Roman"/>
          <w:sz w:val="24"/>
          <w:szCs w:val="24"/>
        </w:rPr>
        <w:t>AMM is funded by the EC-Innovative Medicines Initiative (BigData@Heart)</w:t>
      </w:r>
      <w:r w:rsidR="00C21212">
        <w:rPr>
          <w:rFonts w:ascii="Times New Roman" w:hAnsi="Times New Roman" w:cs="Times New Roman"/>
          <w:sz w:val="24"/>
          <w:szCs w:val="24"/>
        </w:rPr>
        <w:t xml:space="preserve">. </w:t>
      </w:r>
      <w:r w:rsidR="00C21212" w:rsidRPr="00A03B1F">
        <w:rPr>
          <w:rFonts w:ascii="Times New Roman" w:hAnsi="Times New Roman" w:cs="Times New Roman"/>
          <w:sz w:val="24"/>
          <w:szCs w:val="24"/>
        </w:rPr>
        <w:t>SB is supported by a Sir Henry Dale Fellowship jointly funded by the Wellcome Trust and the Royal Society (204623/Z/16/Z)</w:t>
      </w:r>
      <w:r w:rsidR="00C21212">
        <w:rPr>
          <w:rFonts w:ascii="Times New Roman" w:hAnsi="Times New Roman" w:cs="Times New Roman"/>
          <w:sz w:val="24"/>
          <w:szCs w:val="24"/>
        </w:rPr>
        <w:t xml:space="preserve">. </w:t>
      </w:r>
      <w:r w:rsidR="00781992" w:rsidRPr="00781992">
        <w:rPr>
          <w:rFonts w:ascii="Times New Roman" w:hAnsi="Times New Roman" w:cs="Times New Roman"/>
          <w:sz w:val="24"/>
          <w:szCs w:val="24"/>
        </w:rPr>
        <w:t>This research was funded by UKRI Medical Research Council (MC_UU_00002/7) and supported by the NIHR Cambridge Biomedical Research Centre (BRC-1215-20014). The views expressed are those of the author(s) and not necessarily those of the NIHR or the Department of Health and Social Care.</w:t>
      </w:r>
      <w:r w:rsidR="00781992">
        <w:rPr>
          <w:rFonts w:ascii="Times New Roman" w:hAnsi="Times New Roman" w:cs="Times New Roman"/>
          <w:sz w:val="24"/>
          <w:szCs w:val="24"/>
        </w:rPr>
        <w:t xml:space="preserve"> </w:t>
      </w:r>
      <w:r w:rsidRPr="00A03B1F">
        <w:rPr>
          <w:rFonts w:ascii="Times New Roman" w:hAnsi="Times New Roman" w:cs="Times New Roman"/>
          <w:sz w:val="24"/>
          <w:szCs w:val="24"/>
        </w:rPr>
        <w:t xml:space="preserve">The funding sources did not have any role in designing the study, </w:t>
      </w:r>
      <w:r w:rsidRPr="00B857AD">
        <w:rPr>
          <w:rFonts w:ascii="Times New Roman" w:hAnsi="Times New Roman" w:cs="Times New Roman"/>
          <w:sz w:val="24"/>
          <w:szCs w:val="24"/>
        </w:rPr>
        <w:t>performing analysis or communicating findings.</w:t>
      </w:r>
      <w:r w:rsidR="00C7555D">
        <w:rPr>
          <w:rFonts w:ascii="Times New Roman" w:hAnsi="Times New Roman" w:cs="Times New Roman"/>
          <w:sz w:val="24"/>
          <w:szCs w:val="24"/>
        </w:rPr>
        <w:t xml:space="preserve"> </w:t>
      </w:r>
    </w:p>
    <w:p w14:paraId="20FA6FEA" w14:textId="7D888D33" w:rsidR="00AE0DE2" w:rsidRDefault="00AE0DE2" w:rsidP="00154171">
      <w:pPr>
        <w:pStyle w:val="Default"/>
        <w:spacing w:line="480" w:lineRule="auto"/>
        <w:rPr>
          <w:rFonts w:ascii="Times New Roman" w:hAnsi="Times New Roman" w:cs="Times New Roman"/>
          <w:sz w:val="24"/>
          <w:szCs w:val="24"/>
        </w:rPr>
      </w:pPr>
    </w:p>
    <w:p w14:paraId="7A9DD363" w14:textId="13C37288" w:rsidR="006E632B" w:rsidRDefault="006E632B" w:rsidP="00154171">
      <w:pPr>
        <w:pStyle w:val="Default"/>
        <w:spacing w:line="480" w:lineRule="auto"/>
        <w:rPr>
          <w:rFonts w:ascii="Times New Roman" w:hAnsi="Times New Roman" w:cs="Times New Roman"/>
          <w:sz w:val="24"/>
          <w:szCs w:val="24"/>
        </w:rPr>
      </w:pPr>
    </w:p>
    <w:p w14:paraId="4C0D7EBB" w14:textId="77777777" w:rsidR="006E632B" w:rsidRPr="00B857AD" w:rsidRDefault="006E632B" w:rsidP="00154171">
      <w:pPr>
        <w:pStyle w:val="Default"/>
        <w:spacing w:line="480" w:lineRule="auto"/>
        <w:rPr>
          <w:rFonts w:ascii="Times New Roman" w:hAnsi="Times New Roman" w:cs="Times New Roman"/>
          <w:sz w:val="24"/>
          <w:szCs w:val="24"/>
        </w:rPr>
      </w:pPr>
    </w:p>
    <w:p w14:paraId="42A436E1" w14:textId="0B6B8A76" w:rsidR="00CA373A" w:rsidRPr="00B857AD" w:rsidRDefault="00AE0DE2" w:rsidP="00154171">
      <w:pPr>
        <w:pStyle w:val="Default"/>
        <w:spacing w:line="480" w:lineRule="auto"/>
        <w:rPr>
          <w:rFonts w:ascii="Times New Roman" w:hAnsi="Times New Roman" w:cs="Times New Roman"/>
          <w:b/>
          <w:sz w:val="24"/>
          <w:szCs w:val="24"/>
        </w:rPr>
      </w:pPr>
      <w:r w:rsidRPr="00B857AD">
        <w:rPr>
          <w:rFonts w:ascii="Times New Roman" w:hAnsi="Times New Roman" w:cs="Times New Roman"/>
          <w:b/>
          <w:sz w:val="24"/>
          <w:szCs w:val="24"/>
        </w:rPr>
        <w:t>Acknowledgements</w:t>
      </w:r>
    </w:p>
    <w:p w14:paraId="30DA2B88" w14:textId="544B9672" w:rsidR="00CA373A" w:rsidRPr="00B857AD" w:rsidRDefault="0052358C" w:rsidP="00154171">
      <w:pPr>
        <w:pStyle w:val="Default"/>
        <w:spacing w:line="480" w:lineRule="auto"/>
        <w:rPr>
          <w:rFonts w:ascii="Times New Roman" w:hAnsi="Times New Roman" w:cs="Times New Roman"/>
          <w:sz w:val="24"/>
          <w:szCs w:val="24"/>
        </w:rPr>
      </w:pPr>
      <w:r w:rsidRPr="00B857AD">
        <w:rPr>
          <w:rFonts w:ascii="Times New Roman" w:hAnsi="Times New Roman" w:cs="Times New Roman"/>
          <w:bCs/>
          <w:sz w:val="24"/>
          <w:szCs w:val="24"/>
        </w:rPr>
        <w:t xml:space="preserve">The COMPASS project would like to thank the staff and participants of the ARIC (Atherosclerosis Risk in Communities), CHS (Cardiovascular Health Study), VISP (Vitamin Intervention for Stroke Prevention), HANDLS (Healthy Aging in Neighborhoods of Diversity Across the Life Span), INTERSTROKE, ISGS (Ischemic Stroke Genetics Study), JHS (Jackson Heart Study), SIGNET-REGARDS (Sea Islands Genetics Network–Reasons for Geographic and Racial Differences in Stroke), GEOS (Genetics of Early Onset Stroke), SiGN (Stroke Genetics Network), SLESS (South London Ethnicity and Stroke Study), SWISS (Siblings With Ischemic Stroke Study), and WHI (Women’s Health Initiative) studies for their dedication, and willingness to participate in the respective research studies, which </w:t>
      </w:r>
      <w:r w:rsidRPr="00B857AD">
        <w:rPr>
          <w:rFonts w:ascii="Times New Roman" w:hAnsi="Times New Roman" w:cs="Times New Roman"/>
          <w:bCs/>
          <w:sz w:val="24"/>
          <w:szCs w:val="24"/>
        </w:rPr>
        <w:lastRenderedPageBreak/>
        <w:t>made this work possible.</w:t>
      </w:r>
      <w:r w:rsidR="00961AE2" w:rsidRPr="00B857AD">
        <w:rPr>
          <w:rFonts w:ascii="Times New Roman" w:hAnsi="Times New Roman" w:cs="Times New Roman"/>
          <w:bCs/>
          <w:sz w:val="24"/>
          <w:szCs w:val="24"/>
        </w:rPr>
        <w:t xml:space="preserve"> </w:t>
      </w:r>
      <w:r w:rsidR="00AE0DE2" w:rsidRPr="00B857AD">
        <w:rPr>
          <w:rFonts w:ascii="Times New Roman" w:hAnsi="Times New Roman" w:cs="Times New Roman"/>
          <w:sz w:val="24"/>
          <w:szCs w:val="24"/>
          <w:shd w:val="clear" w:color="auto" w:fill="FFFFFF"/>
        </w:rPr>
        <w:t>The MEGASTROKE project received funding from sources specified at </w:t>
      </w:r>
      <w:hyperlink r:id="rId11" w:history="1">
        <w:r w:rsidR="00AE0DE2" w:rsidRPr="00B857AD">
          <w:rPr>
            <w:rStyle w:val="Hyperlink2"/>
            <w:rFonts w:ascii="Times New Roman" w:hAnsi="Times New Roman" w:cs="Times New Roman"/>
            <w:sz w:val="24"/>
            <w:szCs w:val="24"/>
          </w:rPr>
          <w:t>http://www.megastroke.org/acknowledgments.html</w:t>
        </w:r>
      </w:hyperlink>
      <w:r w:rsidR="00AE0DE2" w:rsidRPr="00B857AD">
        <w:rPr>
          <w:rFonts w:ascii="Times New Roman" w:hAnsi="Times New Roman" w:cs="Times New Roman"/>
          <w:sz w:val="24"/>
          <w:szCs w:val="24"/>
        </w:rPr>
        <w:t xml:space="preserve">. </w:t>
      </w:r>
    </w:p>
    <w:p w14:paraId="3CC4D96C" w14:textId="77777777" w:rsidR="00CA373A" w:rsidRPr="00B857AD" w:rsidRDefault="00CA373A" w:rsidP="00154171">
      <w:pPr>
        <w:spacing w:line="480" w:lineRule="auto"/>
        <w:rPr>
          <w:rFonts w:eastAsia="Times" w:cs="Times New Roman"/>
        </w:rPr>
      </w:pPr>
    </w:p>
    <w:p w14:paraId="66D5D5FB" w14:textId="77777777" w:rsidR="00CA373A" w:rsidRPr="00B857AD" w:rsidRDefault="00AE0DE2" w:rsidP="00154171">
      <w:pPr>
        <w:spacing w:line="480" w:lineRule="auto"/>
        <w:rPr>
          <w:rFonts w:eastAsia="Times" w:cs="Times New Roman"/>
          <w:b/>
          <w:bCs/>
        </w:rPr>
      </w:pPr>
      <w:r w:rsidRPr="00B857AD">
        <w:rPr>
          <w:rFonts w:cs="Times New Roman"/>
          <w:b/>
          <w:bCs/>
        </w:rPr>
        <w:t>Contributors</w:t>
      </w:r>
    </w:p>
    <w:p w14:paraId="347EDE8B" w14:textId="77777777" w:rsidR="00CA373A" w:rsidRPr="00B857AD" w:rsidRDefault="00AE0DE2" w:rsidP="00154171">
      <w:pPr>
        <w:spacing w:line="480" w:lineRule="auto"/>
        <w:rPr>
          <w:rFonts w:eastAsia="Times" w:cs="Times New Roman"/>
        </w:rPr>
      </w:pPr>
      <w:r w:rsidRPr="00B857AD">
        <w:rPr>
          <w:rFonts w:cs="Times New Roman"/>
        </w:rPr>
        <w:t>SF and DG designed the study. VK and SF performed statistical analyses. SF, VK, DKR, AT, DG and drafted the manuscript. All authors interpreted results, edited the manuscript for intellectual content, and take responsibility for the integrity of the study. SF and VK had full access to all the data in the study and take responsibility for the integrity of the data and the accuracy of the data analysis.</w:t>
      </w:r>
    </w:p>
    <w:p w14:paraId="022C449B" w14:textId="77777777" w:rsidR="00CA373A" w:rsidRPr="00B857AD" w:rsidRDefault="00CA373A" w:rsidP="00154171">
      <w:pPr>
        <w:spacing w:line="480" w:lineRule="auto"/>
        <w:rPr>
          <w:rFonts w:eastAsia="Times" w:cs="Times New Roman"/>
        </w:rPr>
      </w:pPr>
    </w:p>
    <w:p w14:paraId="77509412" w14:textId="77777777" w:rsidR="00CA373A" w:rsidRPr="00A03B1F" w:rsidRDefault="00AE0DE2" w:rsidP="00154171">
      <w:pPr>
        <w:spacing w:line="480" w:lineRule="auto"/>
        <w:rPr>
          <w:rFonts w:eastAsia="Times" w:cs="Times New Roman"/>
          <w:b/>
          <w:bCs/>
          <w:sz w:val="28"/>
        </w:rPr>
      </w:pPr>
      <w:r w:rsidRPr="00A03B1F">
        <w:rPr>
          <w:rFonts w:cs="Times New Roman"/>
          <w:b/>
          <w:bCs/>
          <w:sz w:val="28"/>
        </w:rPr>
        <w:t>Disclosures</w:t>
      </w:r>
    </w:p>
    <w:p w14:paraId="694D655C" w14:textId="5AC807A3" w:rsidR="00A03B1F" w:rsidRDefault="00AE0DE2" w:rsidP="00154171">
      <w:pPr>
        <w:spacing w:line="480" w:lineRule="auto"/>
        <w:rPr>
          <w:rFonts w:cs="Times New Roman"/>
        </w:rPr>
      </w:pPr>
      <w:r w:rsidRPr="00A03B1F">
        <w:rPr>
          <w:rFonts w:cs="Times New Roman"/>
        </w:rPr>
        <w:t>SMD has received grants from the U.S. Department of Veterans Affairs, Calico Labs, and Renalytix AI plc outside the submitted work. DG is employed part-time by Novo Nordisk</w:t>
      </w:r>
      <w:del w:id="45" w:author="Gill, Dipender P S" w:date="2021-03-29T10:05:00Z">
        <w:r w:rsidR="00127A99" w:rsidDel="00F8243E">
          <w:rPr>
            <w:rFonts w:cs="Times New Roman"/>
          </w:rPr>
          <w:delText xml:space="preserve"> </w:delText>
        </w:r>
        <w:bookmarkStart w:id="46" w:name="_GoBack"/>
        <w:bookmarkEnd w:id="46"/>
        <w:r w:rsidR="00127A99" w:rsidDel="00F8243E">
          <w:rPr>
            <w:rFonts w:cs="Times New Roman"/>
          </w:rPr>
          <w:delText>and has received consultancy fees from Abbott Laboratories</w:delText>
        </w:r>
      </w:del>
      <w:r w:rsidRPr="00A03B1F">
        <w:rPr>
          <w:rFonts w:cs="Times New Roman"/>
        </w:rPr>
        <w:t>. The remaining authors have no conflicts of interest to declare.</w:t>
      </w:r>
      <w:r w:rsidRPr="00A03B1F">
        <w:rPr>
          <w:rFonts w:cs="Times New Roman"/>
        </w:rPr>
        <w:t> </w:t>
      </w:r>
    </w:p>
    <w:p w14:paraId="48A4C98A" w14:textId="77777777" w:rsidR="001E4C44" w:rsidRDefault="001E4C44" w:rsidP="00154171">
      <w:pPr>
        <w:spacing w:line="480" w:lineRule="auto"/>
        <w:rPr>
          <w:rFonts w:cs="Times New Roman"/>
          <w:b/>
          <w:bCs/>
          <w:sz w:val="28"/>
        </w:rPr>
      </w:pPr>
    </w:p>
    <w:p w14:paraId="7D05CE98" w14:textId="0E680C19" w:rsidR="002C4932" w:rsidRDefault="002C4932" w:rsidP="00154171">
      <w:pPr>
        <w:spacing w:line="480" w:lineRule="auto"/>
        <w:rPr>
          <w:rFonts w:cs="Times New Roman"/>
          <w:b/>
          <w:bCs/>
          <w:sz w:val="28"/>
        </w:rPr>
      </w:pPr>
      <w:r>
        <w:rPr>
          <w:rFonts w:cs="Times New Roman"/>
          <w:b/>
          <w:bCs/>
          <w:sz w:val="28"/>
        </w:rPr>
        <w:t>Supplemental Materials</w:t>
      </w:r>
    </w:p>
    <w:p w14:paraId="3D1BA7C9" w14:textId="0D1CD9F7" w:rsidR="002C4932" w:rsidRDefault="002C4932" w:rsidP="00154171">
      <w:pPr>
        <w:spacing w:line="480" w:lineRule="auto"/>
        <w:rPr>
          <w:rFonts w:cs="Times New Roman"/>
        </w:rPr>
      </w:pPr>
      <w:r>
        <w:rPr>
          <w:rFonts w:cs="Times New Roman"/>
        </w:rPr>
        <w:t>Supplemental Methods</w:t>
      </w:r>
    </w:p>
    <w:p w14:paraId="24352725" w14:textId="30713288" w:rsidR="002C4932" w:rsidRDefault="002C4932" w:rsidP="00154171">
      <w:pPr>
        <w:spacing w:line="480" w:lineRule="auto"/>
        <w:rPr>
          <w:rFonts w:cs="Times New Roman"/>
        </w:rPr>
      </w:pPr>
      <w:r>
        <w:rPr>
          <w:rFonts w:cs="Times New Roman"/>
        </w:rPr>
        <w:t>Tables</w:t>
      </w:r>
      <w:r w:rsidR="00961AE2">
        <w:rPr>
          <w:rFonts w:cs="Times New Roman"/>
        </w:rPr>
        <w:t xml:space="preserve"> I-III</w:t>
      </w:r>
    </w:p>
    <w:p w14:paraId="0C83A556" w14:textId="63D0C893" w:rsidR="002C4932" w:rsidRDefault="002C4932" w:rsidP="00154171">
      <w:pPr>
        <w:spacing w:line="480" w:lineRule="auto"/>
        <w:rPr>
          <w:ins w:id="47" w:author="Ville Karhunen" w:date="2021-03-28T17:06:00Z"/>
          <w:rFonts w:cs="Times New Roman"/>
        </w:rPr>
      </w:pPr>
      <w:r>
        <w:rPr>
          <w:rFonts w:cs="Times New Roman"/>
        </w:rPr>
        <w:t>Figures</w:t>
      </w:r>
      <w:r w:rsidR="00961AE2">
        <w:rPr>
          <w:rFonts w:cs="Times New Roman"/>
        </w:rPr>
        <w:t xml:space="preserve"> I-VI</w:t>
      </w:r>
    </w:p>
    <w:p w14:paraId="5BABA9E9" w14:textId="710A7AB3" w:rsidR="00A71839" w:rsidRDefault="00A71839" w:rsidP="00154171">
      <w:pPr>
        <w:spacing w:line="480" w:lineRule="auto"/>
        <w:rPr>
          <w:rFonts w:cs="Times New Roman"/>
          <w:b/>
          <w:bCs/>
        </w:rPr>
      </w:pPr>
      <w:ins w:id="48" w:author="Ville Karhunen" w:date="2021-03-28T17:06:00Z">
        <w:r>
          <w:rPr>
            <w:rFonts w:cs="Times New Roman"/>
          </w:rPr>
          <w:t>References 20-22</w:t>
        </w:r>
      </w:ins>
    </w:p>
    <w:p w14:paraId="59365DB3" w14:textId="77777777" w:rsidR="00A03B1F" w:rsidRDefault="00A03B1F" w:rsidP="00154171">
      <w:pPr>
        <w:spacing w:line="480" w:lineRule="auto"/>
        <w:rPr>
          <w:rFonts w:cs="Times New Roman"/>
          <w:b/>
          <w:bCs/>
        </w:rPr>
      </w:pPr>
    </w:p>
    <w:p w14:paraId="15B58FB8" w14:textId="29FA385C" w:rsidR="00CA373A" w:rsidRDefault="00AE0DE2" w:rsidP="00154171">
      <w:pPr>
        <w:spacing w:line="480" w:lineRule="auto"/>
        <w:rPr>
          <w:ins w:id="49" w:author="Ville Karhunen" w:date="2021-03-28T14:13:00Z"/>
          <w:rFonts w:cs="Times New Roman"/>
          <w:b/>
          <w:bCs/>
          <w:sz w:val="28"/>
        </w:rPr>
      </w:pPr>
      <w:r w:rsidRPr="00A03B1F">
        <w:rPr>
          <w:rFonts w:cs="Times New Roman"/>
          <w:b/>
          <w:bCs/>
          <w:sz w:val="28"/>
        </w:rPr>
        <w:t>References</w:t>
      </w:r>
    </w:p>
    <w:p w14:paraId="42E2D872" w14:textId="77777777" w:rsidR="0043045D" w:rsidRPr="00FA50A4" w:rsidRDefault="00D02288" w:rsidP="00FA50A4">
      <w:pPr>
        <w:pStyle w:val="Bibliography"/>
        <w:spacing w:line="480" w:lineRule="auto"/>
        <w:rPr>
          <w:rFonts w:cs="Times New Roman"/>
        </w:rPr>
      </w:pPr>
      <w:r>
        <w:fldChar w:fldCharType="begin"/>
      </w:r>
      <w:r w:rsidR="0043045D">
        <w:instrText xml:space="preserve"> ADDIN ZOTERO_BIBL {"uncited":[["http://zotero.org/users/local/ptYtC8Ak/items/9D8WNJJN"],["http://zotero.org/users/local/ptYtC8Ak/items/9RG5BK75"],["http://zotero.org/users/local/ptYtC8Ak/items/856VMWTJ"]],"omitted":[],"custom":[]} CSL_BIBLIOGRAPHY </w:instrText>
      </w:r>
      <w:r>
        <w:fldChar w:fldCharType="separate"/>
      </w:r>
      <w:r w:rsidR="0043045D" w:rsidRPr="00FA50A4">
        <w:rPr>
          <w:rFonts w:cs="Times New Roman"/>
        </w:rPr>
        <w:t xml:space="preserve">1. </w:t>
      </w:r>
      <w:r w:rsidR="0043045D" w:rsidRPr="00FA50A4">
        <w:rPr>
          <w:rFonts w:cs="Times New Roman"/>
        </w:rPr>
        <w:tab/>
        <w:t xml:space="preserve">Donkor ES. Stroke in the 2 1 s t Century: A Snapshot of the Burden, Epidemiology, and Quality of Life. </w:t>
      </w:r>
      <w:r w:rsidR="0043045D" w:rsidRPr="00FA50A4">
        <w:rPr>
          <w:rFonts w:cs="Times New Roman"/>
          <w:i/>
          <w:iCs/>
        </w:rPr>
        <w:t>Stroke Research and Treatment</w:t>
      </w:r>
      <w:r w:rsidR="0043045D" w:rsidRPr="00FA50A4">
        <w:rPr>
          <w:rFonts w:cs="Times New Roman"/>
        </w:rPr>
        <w:t xml:space="preserve">. 2018;2018:1–10. </w:t>
      </w:r>
    </w:p>
    <w:p w14:paraId="13965B1E" w14:textId="77777777" w:rsidR="0043045D" w:rsidRPr="00FA50A4" w:rsidRDefault="0043045D" w:rsidP="00FA50A4">
      <w:pPr>
        <w:pStyle w:val="Bibliography"/>
        <w:spacing w:line="480" w:lineRule="auto"/>
        <w:rPr>
          <w:rFonts w:cs="Times New Roman"/>
        </w:rPr>
      </w:pPr>
      <w:r w:rsidRPr="00FA50A4">
        <w:rPr>
          <w:rFonts w:cs="Times New Roman"/>
        </w:rPr>
        <w:lastRenderedPageBreak/>
        <w:t xml:space="preserve">2. </w:t>
      </w:r>
      <w:r w:rsidRPr="00FA50A4">
        <w:rPr>
          <w:rFonts w:cs="Times New Roman"/>
        </w:rPr>
        <w:tab/>
        <w:t xml:space="preserve">Owolabi M, Akarolo-Anthony S, Akinyemi R, Arnett D, Gebregziabher M, Jenkins C, Tiwari H, Arulogun O, Akpalu A, Sarfo F, et al. The burden of stroke in Africa: a glance at the present and a glimpse into the future: review article. </w:t>
      </w:r>
      <w:r w:rsidRPr="00FA50A4">
        <w:rPr>
          <w:rFonts w:cs="Times New Roman"/>
          <w:i/>
          <w:iCs/>
        </w:rPr>
        <w:t>CVJA</w:t>
      </w:r>
      <w:r w:rsidRPr="00FA50A4">
        <w:rPr>
          <w:rFonts w:cs="Times New Roman"/>
        </w:rPr>
        <w:t xml:space="preserve">. 2015;26:S27–S38. </w:t>
      </w:r>
    </w:p>
    <w:p w14:paraId="0A324F3D" w14:textId="77777777" w:rsidR="0043045D" w:rsidRPr="00FA50A4" w:rsidRDefault="0043045D" w:rsidP="00FA50A4">
      <w:pPr>
        <w:pStyle w:val="Bibliography"/>
        <w:spacing w:line="480" w:lineRule="auto"/>
        <w:rPr>
          <w:rFonts w:cs="Times New Roman"/>
        </w:rPr>
      </w:pPr>
      <w:r w:rsidRPr="00FA50A4">
        <w:rPr>
          <w:rFonts w:cs="Times New Roman"/>
        </w:rPr>
        <w:t xml:space="preserve">3. </w:t>
      </w:r>
      <w:r w:rsidRPr="00FA50A4">
        <w:rPr>
          <w:rFonts w:cs="Times New Roman"/>
        </w:rPr>
        <w:tab/>
        <w:t xml:space="preserve">Owolabi M, Olowoyo P, Popoola F, Lackland D, Jenkins C, Arulogun O, Akinyemi R, Akinyemi O, Akpa O, Olaniyan O, et al. The epidemiology of stroke in Africa: A systematic review of existing methods and new approaches. </w:t>
      </w:r>
      <w:r w:rsidRPr="00FA50A4">
        <w:rPr>
          <w:rFonts w:cs="Times New Roman"/>
          <w:i/>
          <w:iCs/>
        </w:rPr>
        <w:t>J Clin Hypertens</w:t>
      </w:r>
      <w:r w:rsidRPr="00FA50A4">
        <w:rPr>
          <w:rFonts w:cs="Times New Roman"/>
        </w:rPr>
        <w:t xml:space="preserve">. 2018;20:47–55. </w:t>
      </w:r>
    </w:p>
    <w:p w14:paraId="4716999F" w14:textId="77777777" w:rsidR="0043045D" w:rsidRPr="00FA50A4" w:rsidRDefault="0043045D" w:rsidP="00FA50A4">
      <w:pPr>
        <w:pStyle w:val="Bibliography"/>
        <w:spacing w:line="480" w:lineRule="auto"/>
        <w:rPr>
          <w:rFonts w:cs="Times New Roman"/>
        </w:rPr>
      </w:pPr>
      <w:r w:rsidRPr="00FA50A4">
        <w:rPr>
          <w:rFonts w:cs="Times New Roman"/>
        </w:rPr>
        <w:t xml:space="preserve">4. </w:t>
      </w:r>
      <w:r w:rsidRPr="00FA50A4">
        <w:rPr>
          <w:rFonts w:cs="Times New Roman"/>
        </w:rPr>
        <w:tab/>
        <w:t xml:space="preserve">O’Donnell MJ, Chin SL, Rangarajan S, Xavier D, Liu L, Zhang H, Rao-Melacini P, Zhang X, Pais P, Agapay S, et al. Global and regional effects of potentially modifiable risk factors associated with acute stroke in 32 countries (INTERSTROKE): a case-control study. </w:t>
      </w:r>
      <w:r w:rsidRPr="00FA50A4">
        <w:rPr>
          <w:rFonts w:cs="Times New Roman"/>
          <w:i/>
          <w:iCs/>
        </w:rPr>
        <w:t>The Lancet</w:t>
      </w:r>
      <w:r w:rsidRPr="00FA50A4">
        <w:rPr>
          <w:rFonts w:cs="Times New Roman"/>
        </w:rPr>
        <w:t xml:space="preserve">. 2016;388:761–775. </w:t>
      </w:r>
    </w:p>
    <w:p w14:paraId="49104705" w14:textId="77777777" w:rsidR="0043045D" w:rsidRPr="00FA50A4" w:rsidRDefault="0043045D" w:rsidP="00FA50A4">
      <w:pPr>
        <w:pStyle w:val="Bibliography"/>
        <w:spacing w:line="480" w:lineRule="auto"/>
        <w:rPr>
          <w:rFonts w:cs="Times New Roman"/>
        </w:rPr>
      </w:pPr>
      <w:r w:rsidRPr="00FA50A4">
        <w:rPr>
          <w:rFonts w:cs="Times New Roman"/>
        </w:rPr>
        <w:t xml:space="preserve">5. </w:t>
      </w:r>
      <w:r w:rsidRPr="00FA50A4">
        <w:rPr>
          <w:rFonts w:cs="Times New Roman"/>
        </w:rPr>
        <w:tab/>
        <w:t xml:space="preserve">Agyemang C, Addo J, Bhopal R, de Graft Aikins A, Stronks K. Cardiovascular disease, diabetes and established risk factors among populations of sub-Saharan African descent in Europe: a literature review. </w:t>
      </w:r>
      <w:r w:rsidRPr="00FA50A4">
        <w:rPr>
          <w:rFonts w:cs="Times New Roman"/>
          <w:i/>
          <w:iCs/>
        </w:rPr>
        <w:t>Global Health</w:t>
      </w:r>
      <w:r w:rsidRPr="00FA50A4">
        <w:rPr>
          <w:rFonts w:cs="Times New Roman"/>
        </w:rPr>
        <w:t xml:space="preserve">. 2009;5:7. </w:t>
      </w:r>
    </w:p>
    <w:p w14:paraId="108177FD" w14:textId="77777777" w:rsidR="0043045D" w:rsidRPr="00FA50A4" w:rsidRDefault="0043045D" w:rsidP="00FA50A4">
      <w:pPr>
        <w:pStyle w:val="Bibliography"/>
        <w:spacing w:line="480" w:lineRule="auto"/>
        <w:rPr>
          <w:rFonts w:cs="Times New Roman"/>
        </w:rPr>
      </w:pPr>
      <w:r w:rsidRPr="00FA50A4">
        <w:rPr>
          <w:rFonts w:cs="Times New Roman"/>
        </w:rPr>
        <w:t xml:space="preserve">6. </w:t>
      </w:r>
      <w:r w:rsidRPr="00FA50A4">
        <w:rPr>
          <w:rFonts w:cs="Times New Roman"/>
        </w:rPr>
        <w:tab/>
        <w:t xml:space="preserve">Davies NM, Holmes MV, Davey Smith G. Reading Mendelian randomisation studies: a guide, glossary, and checklist for clinicians. </w:t>
      </w:r>
      <w:r w:rsidRPr="00FA50A4">
        <w:rPr>
          <w:rFonts w:cs="Times New Roman"/>
          <w:i/>
          <w:iCs/>
        </w:rPr>
        <w:t>BMJ</w:t>
      </w:r>
      <w:r w:rsidRPr="00FA50A4">
        <w:rPr>
          <w:rFonts w:cs="Times New Roman"/>
        </w:rPr>
        <w:t xml:space="preserve">. 2018;k601. </w:t>
      </w:r>
    </w:p>
    <w:p w14:paraId="51E4F156" w14:textId="77777777" w:rsidR="0043045D" w:rsidRPr="00FA50A4" w:rsidRDefault="0043045D" w:rsidP="00FA50A4">
      <w:pPr>
        <w:pStyle w:val="Bibliography"/>
        <w:spacing w:line="480" w:lineRule="auto"/>
        <w:rPr>
          <w:rFonts w:cs="Times New Roman"/>
        </w:rPr>
      </w:pPr>
      <w:r w:rsidRPr="00FA50A4">
        <w:rPr>
          <w:rFonts w:cs="Times New Roman"/>
        </w:rPr>
        <w:t xml:space="preserve">7. </w:t>
      </w:r>
      <w:r w:rsidRPr="00FA50A4">
        <w:rPr>
          <w:rFonts w:cs="Times New Roman"/>
        </w:rPr>
        <w:tab/>
        <w:t xml:space="preserve">Hopewell JC, Clarke R. Emerging Risk Factors for Stroke: What Have We Learned From Mendelian Randomization Studies? </w:t>
      </w:r>
      <w:r w:rsidRPr="00FA50A4">
        <w:rPr>
          <w:rFonts w:cs="Times New Roman"/>
          <w:i/>
          <w:iCs/>
        </w:rPr>
        <w:t>Stroke</w:t>
      </w:r>
      <w:r w:rsidRPr="00FA50A4">
        <w:rPr>
          <w:rFonts w:cs="Times New Roman"/>
        </w:rPr>
        <w:t xml:space="preserve">. 2016;47:1673–1678. </w:t>
      </w:r>
    </w:p>
    <w:p w14:paraId="570B5492" w14:textId="77777777" w:rsidR="0043045D" w:rsidRPr="00FA50A4" w:rsidRDefault="0043045D" w:rsidP="00FA50A4">
      <w:pPr>
        <w:pStyle w:val="Bibliography"/>
        <w:spacing w:line="480" w:lineRule="auto"/>
        <w:rPr>
          <w:rFonts w:cs="Times New Roman"/>
        </w:rPr>
      </w:pPr>
      <w:r w:rsidRPr="00FA50A4">
        <w:rPr>
          <w:rFonts w:cs="Times New Roman"/>
        </w:rPr>
        <w:t xml:space="preserve">8. </w:t>
      </w:r>
      <w:r w:rsidRPr="00FA50A4">
        <w:rPr>
          <w:rFonts w:cs="Times New Roman"/>
        </w:rPr>
        <w:tab/>
        <w:t xml:space="preserve">Larsson SC, Scott RA, Traylor M, Langenberg CC, Hindy G, Melander O, Orho-Melander M, Seshadri S, Wareham NJ, Markus HS, et al. Type 2 diabetes, glucose, insulin, BMI, and ischemic stroke subtypes: Mendelian randomization study. </w:t>
      </w:r>
      <w:r w:rsidRPr="00FA50A4">
        <w:rPr>
          <w:rFonts w:cs="Times New Roman"/>
          <w:i/>
          <w:iCs/>
        </w:rPr>
        <w:t>Neurology</w:t>
      </w:r>
      <w:r w:rsidRPr="00FA50A4">
        <w:rPr>
          <w:rFonts w:cs="Times New Roman"/>
        </w:rPr>
        <w:t xml:space="preserve">. 2017;89:454–460. </w:t>
      </w:r>
    </w:p>
    <w:p w14:paraId="68B84731" w14:textId="77777777" w:rsidR="0043045D" w:rsidRPr="00FA50A4" w:rsidRDefault="0043045D" w:rsidP="00FA50A4">
      <w:pPr>
        <w:pStyle w:val="Bibliography"/>
        <w:spacing w:line="480" w:lineRule="auto"/>
        <w:rPr>
          <w:rFonts w:cs="Times New Roman"/>
        </w:rPr>
      </w:pPr>
      <w:r w:rsidRPr="00FA50A4">
        <w:rPr>
          <w:rFonts w:cs="Times New Roman"/>
        </w:rPr>
        <w:lastRenderedPageBreak/>
        <w:t xml:space="preserve">9. </w:t>
      </w:r>
      <w:r w:rsidRPr="00FA50A4">
        <w:rPr>
          <w:rFonts w:cs="Times New Roman"/>
        </w:rPr>
        <w:tab/>
        <w:t xml:space="preserve">Hindy G, Engström G, Larsson SC, Traylor M, Markus HS, Melander O, Orho-Melander M. Role of Blood Lipids in the Development of Ischemic Stroke and its Subtypes: A Mendelian Randomization Study. </w:t>
      </w:r>
      <w:r w:rsidRPr="00FA50A4">
        <w:rPr>
          <w:rFonts w:cs="Times New Roman"/>
          <w:i/>
          <w:iCs/>
        </w:rPr>
        <w:t>Stroke</w:t>
      </w:r>
      <w:r w:rsidRPr="00FA50A4">
        <w:rPr>
          <w:rFonts w:cs="Times New Roman"/>
        </w:rPr>
        <w:t xml:space="preserve">. 2018;49:820–827. </w:t>
      </w:r>
    </w:p>
    <w:p w14:paraId="0090210F" w14:textId="77777777" w:rsidR="0043045D" w:rsidRPr="00FA50A4" w:rsidRDefault="0043045D" w:rsidP="00FA50A4">
      <w:pPr>
        <w:pStyle w:val="Bibliography"/>
        <w:spacing w:line="480" w:lineRule="auto"/>
        <w:rPr>
          <w:rFonts w:cs="Times New Roman"/>
        </w:rPr>
      </w:pPr>
      <w:r w:rsidRPr="00FA50A4">
        <w:rPr>
          <w:rFonts w:cs="Times New Roman"/>
        </w:rPr>
        <w:t xml:space="preserve">10. </w:t>
      </w:r>
      <w:r w:rsidRPr="00FA50A4">
        <w:rPr>
          <w:rFonts w:cs="Times New Roman"/>
        </w:rPr>
        <w:tab/>
        <w:t xml:space="preserve">Keene KL, Hyacinth HI, Bis JC, Kittner SJ, Mitchell BD, Cheng Y-C, Pare G, Chong M, O’Donnell M, Meschia JF, et al. Genome-Wide Association Study Meta-Analysis of Stroke in 22 000 Individuals of African Descent Identifies Novel Associations With Stroke. </w:t>
      </w:r>
      <w:r w:rsidRPr="00FA50A4">
        <w:rPr>
          <w:rFonts w:cs="Times New Roman"/>
          <w:i/>
          <w:iCs/>
        </w:rPr>
        <w:t>Stroke</w:t>
      </w:r>
      <w:r w:rsidRPr="00FA50A4">
        <w:rPr>
          <w:rFonts w:cs="Times New Roman"/>
        </w:rPr>
        <w:t xml:space="preserve">. 2020;51:2454–2463. </w:t>
      </w:r>
    </w:p>
    <w:p w14:paraId="3450F266" w14:textId="77777777" w:rsidR="0043045D" w:rsidRPr="00FA50A4" w:rsidRDefault="0043045D" w:rsidP="00FA50A4">
      <w:pPr>
        <w:pStyle w:val="Bibliography"/>
        <w:spacing w:line="480" w:lineRule="auto"/>
        <w:rPr>
          <w:rFonts w:cs="Times New Roman"/>
        </w:rPr>
      </w:pPr>
      <w:r w:rsidRPr="00FA50A4">
        <w:rPr>
          <w:rFonts w:cs="Times New Roman"/>
        </w:rPr>
        <w:t xml:space="preserve">11. </w:t>
      </w:r>
      <w:r w:rsidRPr="00FA50A4">
        <w:rPr>
          <w:rFonts w:cs="Times New Roman"/>
        </w:rPr>
        <w:tab/>
        <w:t xml:space="preserve">Global Lipids Genetics Consortium, Myocardial Infarction Genetics (MIGen) Consortium, The Geisinger-Regeneron DiscovEHR Collaboration, The VA Million Veteran Program, Klarin D, Damrauer SM, Cho K, Sun YV, Teslovich TM, Honerlaw J, et al. Genetics of blood lipids among ~300,000 multi-ethnic participants of the Million Veteran Program. </w:t>
      </w:r>
      <w:r w:rsidRPr="00FA50A4">
        <w:rPr>
          <w:rFonts w:cs="Times New Roman"/>
          <w:i/>
          <w:iCs/>
        </w:rPr>
        <w:t>Nat Genet</w:t>
      </w:r>
      <w:r w:rsidRPr="00FA50A4">
        <w:rPr>
          <w:rFonts w:cs="Times New Roman"/>
        </w:rPr>
        <w:t xml:space="preserve">. 2018;50:1514–1523. </w:t>
      </w:r>
    </w:p>
    <w:p w14:paraId="20700481" w14:textId="77777777" w:rsidR="0043045D" w:rsidRPr="00FA50A4" w:rsidRDefault="0043045D" w:rsidP="00FA50A4">
      <w:pPr>
        <w:pStyle w:val="Bibliography"/>
        <w:spacing w:line="480" w:lineRule="auto"/>
        <w:rPr>
          <w:rFonts w:cs="Times New Roman"/>
        </w:rPr>
      </w:pPr>
      <w:r w:rsidRPr="00FA50A4">
        <w:rPr>
          <w:rFonts w:cs="Times New Roman"/>
        </w:rPr>
        <w:t xml:space="preserve">12. </w:t>
      </w:r>
      <w:r w:rsidRPr="00FA50A4">
        <w:rPr>
          <w:rFonts w:cs="Times New Roman"/>
        </w:rPr>
        <w:tab/>
        <w:t xml:space="preserve">Vujkovic M, Keaton JM, Lynch JA, Miller DR, Zhou J, Tcheandjieu C, Huffman JE, Assimes TL, Lorenz K, Zhu X, et al. Discovery of 318 new risk loci for type 2 diabetes and related vascular outcomes among 1.4 million participants in a multi-ancestry meta-analysis. Nature Genetics. 2020;52:680–691. </w:t>
      </w:r>
    </w:p>
    <w:p w14:paraId="046998DA" w14:textId="77777777" w:rsidR="0043045D" w:rsidRPr="00FA50A4" w:rsidRDefault="0043045D" w:rsidP="00FA50A4">
      <w:pPr>
        <w:pStyle w:val="Bibliography"/>
        <w:spacing w:line="480" w:lineRule="auto"/>
        <w:rPr>
          <w:rFonts w:cs="Times New Roman"/>
        </w:rPr>
      </w:pPr>
      <w:r w:rsidRPr="00FA50A4">
        <w:rPr>
          <w:rFonts w:cs="Times New Roman"/>
        </w:rPr>
        <w:t xml:space="preserve">13. </w:t>
      </w:r>
      <w:r w:rsidRPr="00FA50A4">
        <w:rPr>
          <w:rFonts w:cs="Times New Roman"/>
        </w:rPr>
        <w:tab/>
        <w:t xml:space="preserve">Malik R, Chauhan G, Traylor M, Sargurupremraj M, Okada Y, Mishra A, Rutten-Jacobs L, Giese A-K, van der Laan SW, Gretarsdottir S, et al. Multiancestry genome-wide association study of 520,000 subjects identifies 32 loci associated with stroke and stroke subtypes. Nature Genetics. 2018;50:524–537. </w:t>
      </w:r>
    </w:p>
    <w:p w14:paraId="6219A611" w14:textId="77777777" w:rsidR="0043045D" w:rsidRPr="00FA50A4" w:rsidRDefault="0043045D" w:rsidP="00FA50A4">
      <w:pPr>
        <w:pStyle w:val="Bibliography"/>
        <w:spacing w:line="480" w:lineRule="auto"/>
        <w:rPr>
          <w:rFonts w:cs="Times New Roman"/>
        </w:rPr>
      </w:pPr>
      <w:r w:rsidRPr="00FA50A4">
        <w:rPr>
          <w:rFonts w:cs="Times New Roman"/>
        </w:rPr>
        <w:t xml:space="preserve">14. </w:t>
      </w:r>
      <w:r w:rsidRPr="00FA50A4">
        <w:rPr>
          <w:rFonts w:cs="Times New Roman"/>
        </w:rPr>
        <w:tab/>
        <w:t xml:space="preserve">Burgess S. Sample size and power calculations in Mendelian randomization with a single instrumental variable and a binary outcome. </w:t>
      </w:r>
      <w:r w:rsidRPr="00FA50A4">
        <w:rPr>
          <w:rFonts w:cs="Times New Roman"/>
          <w:i/>
          <w:iCs/>
        </w:rPr>
        <w:t>International Journal of Epidemiology</w:t>
      </w:r>
      <w:r w:rsidRPr="00FA50A4">
        <w:rPr>
          <w:rFonts w:cs="Times New Roman"/>
        </w:rPr>
        <w:t xml:space="preserve">. 2014;43:922–929. </w:t>
      </w:r>
    </w:p>
    <w:p w14:paraId="0D04CB95" w14:textId="77777777" w:rsidR="0043045D" w:rsidRPr="00FA50A4" w:rsidRDefault="0043045D" w:rsidP="00FA50A4">
      <w:pPr>
        <w:pStyle w:val="Bibliography"/>
        <w:spacing w:line="480" w:lineRule="auto"/>
        <w:rPr>
          <w:rFonts w:cs="Times New Roman"/>
        </w:rPr>
      </w:pPr>
      <w:r w:rsidRPr="00FA50A4">
        <w:rPr>
          <w:rFonts w:cs="Times New Roman"/>
        </w:rPr>
        <w:lastRenderedPageBreak/>
        <w:t xml:space="preserve">15. </w:t>
      </w:r>
      <w:r w:rsidRPr="00FA50A4">
        <w:rPr>
          <w:rFonts w:cs="Times New Roman"/>
        </w:rPr>
        <w:tab/>
        <w:t xml:space="preserve">Slob EAW, Burgess S. A comparison of robust Mendelian randomization methods using summary data. </w:t>
      </w:r>
      <w:r w:rsidRPr="00FA50A4">
        <w:rPr>
          <w:rFonts w:cs="Times New Roman"/>
          <w:i/>
          <w:iCs/>
        </w:rPr>
        <w:t>Genetic Epidemiology</w:t>
      </w:r>
      <w:r w:rsidRPr="00FA50A4">
        <w:rPr>
          <w:rFonts w:cs="Times New Roman"/>
        </w:rPr>
        <w:t xml:space="preserve">. 2020;44:313–329. </w:t>
      </w:r>
    </w:p>
    <w:p w14:paraId="0C02D66B" w14:textId="77777777" w:rsidR="0043045D" w:rsidRPr="00FA50A4" w:rsidRDefault="0043045D" w:rsidP="00FA50A4">
      <w:pPr>
        <w:pStyle w:val="Bibliography"/>
        <w:spacing w:line="480" w:lineRule="auto"/>
        <w:rPr>
          <w:rFonts w:cs="Times New Roman"/>
        </w:rPr>
      </w:pPr>
      <w:r w:rsidRPr="00FA50A4">
        <w:rPr>
          <w:rFonts w:cs="Times New Roman"/>
        </w:rPr>
        <w:t xml:space="preserve">16. </w:t>
      </w:r>
      <w:r w:rsidRPr="00FA50A4">
        <w:rPr>
          <w:rFonts w:cs="Times New Roman"/>
        </w:rPr>
        <w:tab/>
        <w:t xml:space="preserve">Gurdasani D, Carstensen T, Fatumo S, Chen G, Franklin CS, Prado-Martinez J, Bouman H, Abascal F, Haber M, Tachmazidou I, et al. Uganda Genome Resource Enables Insights into Population History and Genomic Discovery in Africa. </w:t>
      </w:r>
      <w:r w:rsidRPr="00FA50A4">
        <w:rPr>
          <w:rFonts w:cs="Times New Roman"/>
          <w:i/>
          <w:iCs/>
        </w:rPr>
        <w:t>Cell</w:t>
      </w:r>
      <w:r w:rsidRPr="00FA50A4">
        <w:rPr>
          <w:rFonts w:cs="Times New Roman"/>
        </w:rPr>
        <w:t xml:space="preserve">. 2019;179:984-1002.e36. </w:t>
      </w:r>
    </w:p>
    <w:p w14:paraId="63E87EB1" w14:textId="77777777" w:rsidR="0043045D" w:rsidRPr="00FA50A4" w:rsidRDefault="0043045D" w:rsidP="00FA50A4">
      <w:pPr>
        <w:pStyle w:val="Bibliography"/>
        <w:spacing w:line="480" w:lineRule="auto"/>
        <w:rPr>
          <w:rFonts w:cs="Times New Roman"/>
        </w:rPr>
      </w:pPr>
      <w:r w:rsidRPr="00FA50A4">
        <w:rPr>
          <w:rFonts w:cs="Times New Roman"/>
        </w:rPr>
        <w:t xml:space="preserve">17. </w:t>
      </w:r>
      <w:r w:rsidRPr="00FA50A4">
        <w:rPr>
          <w:rFonts w:cs="Times New Roman"/>
        </w:rPr>
        <w:tab/>
        <w:t xml:space="preserve">Cruz-Flores S, Rabinstein A, Biller J, Elkind MSV, Griffith P, Gorelick PB, Howard G, Leira EC, Morgenstern LB, Ovbiagele B, et al. Racial-Ethnic Disparities in Stroke Care: The American Experience: A Statement for Healthcare Professionals From the American Heart Association/American Stroke Association. </w:t>
      </w:r>
      <w:r w:rsidRPr="00FA50A4">
        <w:rPr>
          <w:rFonts w:cs="Times New Roman"/>
          <w:i/>
          <w:iCs/>
        </w:rPr>
        <w:t>Stroke</w:t>
      </w:r>
      <w:r w:rsidRPr="00FA50A4">
        <w:rPr>
          <w:rFonts w:cs="Times New Roman"/>
        </w:rPr>
        <w:t xml:space="preserve">. 2011;42:2091–2116. </w:t>
      </w:r>
    </w:p>
    <w:p w14:paraId="69513280" w14:textId="77777777" w:rsidR="0043045D" w:rsidRPr="00FA50A4" w:rsidRDefault="0043045D" w:rsidP="00FA50A4">
      <w:pPr>
        <w:pStyle w:val="Bibliography"/>
        <w:spacing w:line="480" w:lineRule="auto"/>
        <w:rPr>
          <w:rFonts w:cs="Times New Roman"/>
        </w:rPr>
      </w:pPr>
      <w:r w:rsidRPr="00FA50A4">
        <w:rPr>
          <w:rFonts w:cs="Times New Roman"/>
        </w:rPr>
        <w:t xml:space="preserve">18. </w:t>
      </w:r>
      <w:r w:rsidRPr="00FA50A4">
        <w:rPr>
          <w:rFonts w:cs="Times New Roman"/>
        </w:rPr>
        <w:tab/>
        <w:t xml:space="preserve">Hajat C, Tilling K, Stewart JA, Lemic-Stojcevic N, Wolfe CDA. Ethnic Differences in Risk Factors for Ischemic Stroke: A European Case–Control Study. </w:t>
      </w:r>
      <w:r w:rsidRPr="00FA50A4">
        <w:rPr>
          <w:rFonts w:cs="Times New Roman"/>
          <w:i/>
          <w:iCs/>
        </w:rPr>
        <w:t>Stroke</w:t>
      </w:r>
      <w:r w:rsidRPr="00FA50A4">
        <w:rPr>
          <w:rFonts w:cs="Times New Roman"/>
        </w:rPr>
        <w:t xml:space="preserve">. 2004;35:1562–1567. </w:t>
      </w:r>
    </w:p>
    <w:p w14:paraId="6B0B4F69" w14:textId="77777777" w:rsidR="0043045D" w:rsidRPr="00FA50A4" w:rsidRDefault="0043045D" w:rsidP="00FA50A4">
      <w:pPr>
        <w:pStyle w:val="Bibliography"/>
        <w:spacing w:line="480" w:lineRule="auto"/>
        <w:rPr>
          <w:rFonts w:cs="Times New Roman"/>
        </w:rPr>
      </w:pPr>
      <w:r w:rsidRPr="00FA50A4">
        <w:rPr>
          <w:rFonts w:cs="Times New Roman"/>
        </w:rPr>
        <w:t xml:space="preserve">19. </w:t>
      </w:r>
      <w:r w:rsidRPr="00FA50A4">
        <w:rPr>
          <w:rFonts w:cs="Times New Roman"/>
        </w:rPr>
        <w:tab/>
        <w:t xml:space="preserve">Gola D, Erdmann J, Läll K, Mägi R, Müller-Myhsok B, Schunkert H, König IR. Population Bias in Polygenic Risk Prediction Models for Coronary Artery Disease. </w:t>
      </w:r>
      <w:r w:rsidRPr="00FA50A4">
        <w:rPr>
          <w:rFonts w:cs="Times New Roman"/>
          <w:i/>
          <w:iCs/>
        </w:rPr>
        <w:t>Circ: Genomic and Precision Medicine</w:t>
      </w:r>
      <w:r w:rsidRPr="00FA50A4">
        <w:rPr>
          <w:rFonts w:cs="Times New Roman"/>
        </w:rPr>
        <w:t xml:space="preserve"> [Internet]. 2020 [cited 2021 Mar 28];13. Available from: https://www.ahajournals.org/doi/10.1161/CIRCGEN.120.002932</w:t>
      </w:r>
    </w:p>
    <w:p w14:paraId="2BF2531A" w14:textId="77777777" w:rsidR="0043045D" w:rsidRPr="00FA50A4" w:rsidRDefault="0043045D" w:rsidP="00FA50A4">
      <w:pPr>
        <w:pStyle w:val="Bibliography"/>
        <w:spacing w:line="480" w:lineRule="auto"/>
        <w:rPr>
          <w:rFonts w:cs="Times New Roman"/>
        </w:rPr>
      </w:pPr>
      <w:r w:rsidRPr="00FA50A4">
        <w:rPr>
          <w:rFonts w:cs="Times New Roman"/>
        </w:rPr>
        <w:t xml:space="preserve">20. </w:t>
      </w:r>
      <w:r w:rsidRPr="00FA50A4">
        <w:rPr>
          <w:rFonts w:cs="Times New Roman"/>
        </w:rPr>
        <w:tab/>
        <w:t xml:space="preserve">Bycroft C, Freeman C, Petkova D, Band G, Elliott LT, Sharp K, Motyer A, Vukcevic D, Delaneau O, O’Connell J, et al. The UK Biobank resource with deep phenotyping and genomic data. </w:t>
      </w:r>
      <w:r w:rsidRPr="00FA50A4">
        <w:rPr>
          <w:rFonts w:cs="Times New Roman"/>
          <w:i/>
          <w:iCs/>
        </w:rPr>
        <w:t>Nature</w:t>
      </w:r>
      <w:r w:rsidRPr="00FA50A4">
        <w:rPr>
          <w:rFonts w:cs="Times New Roman"/>
        </w:rPr>
        <w:t xml:space="preserve">. 2018;562:203–209. </w:t>
      </w:r>
    </w:p>
    <w:p w14:paraId="0A6ACBEA" w14:textId="77777777" w:rsidR="0043045D" w:rsidRPr="00FA50A4" w:rsidRDefault="0043045D" w:rsidP="00FA50A4">
      <w:pPr>
        <w:pStyle w:val="Bibliography"/>
        <w:spacing w:line="480" w:lineRule="auto"/>
        <w:rPr>
          <w:rFonts w:cs="Times New Roman"/>
        </w:rPr>
      </w:pPr>
      <w:r w:rsidRPr="00FA50A4">
        <w:rPr>
          <w:rFonts w:cs="Times New Roman"/>
        </w:rPr>
        <w:t xml:space="preserve">21. </w:t>
      </w:r>
      <w:r w:rsidRPr="00FA50A4">
        <w:rPr>
          <w:rFonts w:cs="Times New Roman"/>
        </w:rPr>
        <w:tab/>
        <w:t xml:space="preserve">Gaziano JM, Concato J, Brophy M, Fiore L, Pyarajan S, Breeling J, Whitbourne S, Deen J, Shannon C, Humphries D, et al. Million Veteran Program: A mega-biobank to </w:t>
      </w:r>
      <w:r w:rsidRPr="00FA50A4">
        <w:rPr>
          <w:rFonts w:cs="Times New Roman"/>
        </w:rPr>
        <w:lastRenderedPageBreak/>
        <w:t xml:space="preserve">study genetic influences on health and disease. </w:t>
      </w:r>
      <w:r w:rsidRPr="00FA50A4">
        <w:rPr>
          <w:rFonts w:cs="Times New Roman"/>
          <w:i/>
          <w:iCs/>
        </w:rPr>
        <w:t>Journal of Clinical Epidemiology</w:t>
      </w:r>
      <w:r w:rsidRPr="00FA50A4">
        <w:rPr>
          <w:rFonts w:cs="Times New Roman"/>
        </w:rPr>
        <w:t xml:space="preserve">. 2016;70:214–223. </w:t>
      </w:r>
    </w:p>
    <w:p w14:paraId="3E1D7DB7" w14:textId="77777777" w:rsidR="0043045D" w:rsidRPr="0043045D" w:rsidRDefault="0043045D" w:rsidP="00FA50A4">
      <w:pPr>
        <w:pStyle w:val="Bibliography"/>
        <w:spacing w:line="480" w:lineRule="auto"/>
        <w:rPr>
          <w:rFonts w:cs="Times New Roman"/>
          <w:sz w:val="28"/>
        </w:rPr>
      </w:pPr>
      <w:r w:rsidRPr="00FA50A4">
        <w:rPr>
          <w:rFonts w:cs="Times New Roman"/>
        </w:rPr>
        <w:t xml:space="preserve">22. </w:t>
      </w:r>
      <w:r w:rsidRPr="00FA50A4">
        <w:rPr>
          <w:rFonts w:cs="Times New Roman"/>
        </w:rPr>
        <w:tab/>
        <w:t xml:space="preserve">Wasserstein RL, Schirm AL, Lazar NA. Moving to a World Beyond “p &lt; 0.05.” </w:t>
      </w:r>
      <w:r w:rsidRPr="00FA50A4">
        <w:rPr>
          <w:rFonts w:cs="Times New Roman"/>
          <w:i/>
          <w:iCs/>
        </w:rPr>
        <w:t>The American Statistician</w:t>
      </w:r>
      <w:r w:rsidRPr="00FA50A4">
        <w:rPr>
          <w:rFonts w:cs="Times New Roman"/>
        </w:rPr>
        <w:t>. 2019;73:1–19.</w:t>
      </w:r>
      <w:r w:rsidRPr="0043045D">
        <w:rPr>
          <w:rFonts w:cs="Times New Roman"/>
          <w:sz w:val="28"/>
        </w:rPr>
        <w:t xml:space="preserve"> </w:t>
      </w:r>
    </w:p>
    <w:p w14:paraId="7F50FA95" w14:textId="3F697BA7" w:rsidR="00D02288" w:rsidRPr="00A03B1F" w:rsidRDefault="00D02288" w:rsidP="00154171">
      <w:pPr>
        <w:spacing w:line="480" w:lineRule="auto"/>
        <w:rPr>
          <w:rFonts w:eastAsia="Times" w:cs="Times New Roman"/>
          <w:b/>
          <w:bCs/>
          <w:sz w:val="28"/>
        </w:rPr>
      </w:pPr>
      <w:r>
        <w:rPr>
          <w:rFonts w:eastAsia="Times" w:cs="Times New Roman"/>
          <w:b/>
          <w:bCs/>
          <w:sz w:val="28"/>
        </w:rPr>
        <w:fldChar w:fldCharType="end"/>
      </w:r>
    </w:p>
    <w:p w14:paraId="23ABBC6B" w14:textId="71229CD7" w:rsidR="001E4C44" w:rsidRDefault="001E4C44" w:rsidP="00E01C6A">
      <w:pPr>
        <w:spacing w:line="480" w:lineRule="auto"/>
        <w:rPr>
          <w:rFonts w:cs="Times New Roman"/>
        </w:rPr>
        <w:sectPr w:rsidR="001E4C44" w:rsidSect="00FD2E20">
          <w:pgSz w:w="11900" w:h="16840"/>
          <w:pgMar w:top="1440" w:right="1440" w:bottom="1440" w:left="1440" w:header="709" w:footer="709" w:gutter="0"/>
          <w:lnNumType w:countBy="1"/>
          <w:cols w:space="720"/>
          <w:docGrid w:linePitch="326"/>
        </w:sectPr>
      </w:pPr>
    </w:p>
    <w:p w14:paraId="617FD0AA" w14:textId="3C5EF176" w:rsidR="000B0A58" w:rsidRDefault="000B0A58" w:rsidP="00737F53">
      <w:pPr>
        <w:spacing w:after="240"/>
        <w:rPr>
          <w:rFonts w:eastAsia="Times New Roman" w:cs="Times New Roman"/>
          <w:bCs/>
        </w:rPr>
      </w:pPr>
      <w:bookmarkStart w:id="50" w:name="_Hlk63798933"/>
      <w:r>
        <w:rPr>
          <w:rFonts w:eastAsia="Times New Roman" w:cs="Times New Roman"/>
          <w:b/>
        </w:rPr>
        <w:lastRenderedPageBreak/>
        <w:t>Table 1.</w:t>
      </w:r>
      <w:r>
        <w:rPr>
          <w:rFonts w:eastAsia="Times New Roman" w:cs="Times New Roman"/>
          <w:bCs/>
        </w:rPr>
        <w:t xml:space="preserve"> Demographics for African ancestry individuals in UKBiobank, N = 6,614.</w:t>
      </w:r>
    </w:p>
    <w:tbl>
      <w:tblPr>
        <w:tblW w:w="1005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235"/>
        <w:gridCol w:w="4820"/>
      </w:tblGrid>
      <w:tr w:rsidR="00105D0B" w:rsidRPr="001978C2" w14:paraId="0D7BF4C7" w14:textId="77777777" w:rsidTr="00D35383">
        <w:trPr>
          <w:trHeight w:val="422"/>
        </w:trPr>
        <w:tc>
          <w:tcPr>
            <w:tcW w:w="523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bookmarkEnd w:id="50"/>
          <w:p w14:paraId="2B8AAEED" w14:textId="77777777" w:rsidR="00105D0B" w:rsidRPr="001E1321" w:rsidRDefault="00105D0B" w:rsidP="00D35383">
            <w:pPr>
              <w:rPr>
                <w:rFonts w:eastAsia="Times New Roman" w:cs="Times New Roman"/>
                <w:b/>
                <w:bCs/>
                <w:lang w:eastAsia="fi-FI"/>
              </w:rPr>
            </w:pPr>
            <w:r w:rsidRPr="001E1321">
              <w:rPr>
                <w:rFonts w:eastAsia="Times New Roman" w:cs="Times New Roman"/>
                <w:b/>
                <w:bCs/>
                <w:lang w:eastAsia="fi-FI"/>
              </w:rPr>
              <w:t>Variable</w:t>
            </w:r>
          </w:p>
        </w:tc>
        <w:tc>
          <w:tcPr>
            <w:tcW w:w="48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2659118" w14:textId="77777777" w:rsidR="00105D0B" w:rsidRPr="00476B42" w:rsidRDefault="00105D0B" w:rsidP="00D35383">
            <w:pPr>
              <w:jc w:val="right"/>
              <w:rPr>
                <w:rFonts w:eastAsia="Times New Roman" w:cs="Times New Roman"/>
                <w:b/>
                <w:bCs/>
                <w:lang w:eastAsia="fi-FI"/>
              </w:rPr>
            </w:pPr>
            <w:r w:rsidRPr="00476B42">
              <w:rPr>
                <w:rFonts w:eastAsia="Times New Roman" w:cs="Times New Roman"/>
                <w:b/>
                <w:bCs/>
                <w:lang w:eastAsia="fi-FI"/>
              </w:rPr>
              <w:t>Median (interquartile range) or percentage</w:t>
            </w:r>
          </w:p>
        </w:tc>
      </w:tr>
      <w:tr w:rsidR="00105D0B" w:rsidRPr="001E1321" w14:paraId="715A25E8" w14:textId="77777777" w:rsidTr="00D35383">
        <w:trPr>
          <w:trHeight w:val="422"/>
        </w:trPr>
        <w:tc>
          <w:tcPr>
            <w:tcW w:w="523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76A2C77" w14:textId="77777777" w:rsidR="00105D0B" w:rsidRPr="001E1321" w:rsidRDefault="00105D0B" w:rsidP="00D35383">
            <w:pPr>
              <w:rPr>
                <w:rFonts w:eastAsia="Times New Roman" w:cs="Times New Roman"/>
                <w:lang w:eastAsia="fi-FI"/>
              </w:rPr>
            </w:pPr>
            <w:r w:rsidRPr="001E1321">
              <w:rPr>
                <w:rFonts w:eastAsia="Times New Roman" w:cs="Times New Roman"/>
                <w:lang w:eastAsia="fi-FI"/>
              </w:rPr>
              <w:t>Age at recruitment in years  </w:t>
            </w:r>
          </w:p>
        </w:tc>
        <w:tc>
          <w:tcPr>
            <w:tcW w:w="48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F38CE95" w14:textId="77777777" w:rsidR="00105D0B" w:rsidRPr="001E1321" w:rsidRDefault="00105D0B" w:rsidP="00D35383">
            <w:pPr>
              <w:jc w:val="right"/>
              <w:rPr>
                <w:rFonts w:eastAsia="Times New Roman" w:cs="Times New Roman"/>
                <w:lang w:val="fi-FI" w:eastAsia="fi-FI"/>
              </w:rPr>
            </w:pPr>
            <w:r w:rsidRPr="00EB4A95">
              <w:rPr>
                <w:rFonts w:eastAsia="Times New Roman" w:cs="Times New Roman"/>
                <w:lang w:val="fi-FI" w:eastAsia="fi-FI"/>
              </w:rPr>
              <w:t>51.6 (46.3-58.9)</w:t>
            </w:r>
            <w:r w:rsidRPr="001E1321">
              <w:rPr>
                <w:rFonts w:eastAsia="Times New Roman" w:cs="Times New Roman"/>
                <w:lang w:val="fi-FI" w:eastAsia="fi-FI"/>
              </w:rPr>
              <w:t> </w:t>
            </w:r>
          </w:p>
        </w:tc>
      </w:tr>
      <w:tr w:rsidR="00105D0B" w:rsidRPr="001E1321" w14:paraId="1B7DDB2C" w14:textId="77777777" w:rsidTr="00D35383">
        <w:trPr>
          <w:trHeight w:val="422"/>
        </w:trPr>
        <w:tc>
          <w:tcPr>
            <w:tcW w:w="52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A6D382F" w14:textId="77777777" w:rsidR="00105D0B" w:rsidRPr="001E1321" w:rsidRDefault="00105D0B" w:rsidP="00D35383">
            <w:pPr>
              <w:rPr>
                <w:rFonts w:eastAsia="Times New Roman" w:cs="Times New Roman"/>
                <w:lang w:val="fi-FI" w:eastAsia="fi-FI"/>
              </w:rPr>
            </w:pPr>
            <w:r w:rsidRPr="001E1321">
              <w:rPr>
                <w:rFonts w:eastAsia="Times New Roman" w:cs="Times New Roman"/>
                <w:lang w:val="fi-FI" w:eastAsia="fi-FI"/>
              </w:rPr>
              <w:t>Female sex </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B112323" w14:textId="77777777" w:rsidR="00105D0B" w:rsidRPr="001E1321" w:rsidRDefault="00105D0B" w:rsidP="00D35383">
            <w:pPr>
              <w:jc w:val="right"/>
              <w:rPr>
                <w:rFonts w:eastAsia="Times New Roman" w:cs="Times New Roman"/>
                <w:lang w:val="fi-FI" w:eastAsia="fi-FI"/>
              </w:rPr>
            </w:pPr>
            <w:r w:rsidRPr="001E1321">
              <w:rPr>
                <w:rFonts w:eastAsia="Times New Roman" w:cs="Times New Roman"/>
                <w:lang w:val="fi-FI" w:eastAsia="fi-FI"/>
              </w:rPr>
              <w:t>59.0% </w:t>
            </w:r>
          </w:p>
        </w:tc>
      </w:tr>
      <w:tr w:rsidR="00105D0B" w:rsidRPr="001E1321" w14:paraId="6307C8CD" w14:textId="77777777" w:rsidTr="00D35383">
        <w:trPr>
          <w:trHeight w:val="422"/>
        </w:trPr>
        <w:tc>
          <w:tcPr>
            <w:tcW w:w="52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64DD836" w14:textId="77777777" w:rsidR="00105D0B" w:rsidRPr="001E1321" w:rsidRDefault="00105D0B" w:rsidP="00D35383">
            <w:pPr>
              <w:rPr>
                <w:rFonts w:eastAsia="Times New Roman" w:cs="Times New Roman"/>
                <w:lang w:val="fi-FI" w:eastAsia="fi-FI"/>
              </w:rPr>
            </w:pPr>
            <w:r w:rsidRPr="001E1321">
              <w:rPr>
                <w:rFonts w:eastAsia="Times New Roman" w:cs="Times New Roman"/>
                <w:lang w:val="fi-FI" w:eastAsia="fi-FI"/>
              </w:rPr>
              <w:t xml:space="preserve">Type 2 </w:t>
            </w:r>
            <w:r>
              <w:rPr>
                <w:rFonts w:eastAsia="Times New Roman" w:cs="Times New Roman"/>
                <w:lang w:val="fi-FI" w:eastAsia="fi-FI"/>
              </w:rPr>
              <w:t>d</w:t>
            </w:r>
            <w:r w:rsidRPr="001E1321">
              <w:rPr>
                <w:rFonts w:eastAsia="Times New Roman" w:cs="Times New Roman"/>
                <w:lang w:val="fi-FI" w:eastAsia="fi-FI"/>
              </w:rPr>
              <w:t>iabetes </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36C766B" w14:textId="77777777" w:rsidR="00105D0B" w:rsidRPr="001E1321" w:rsidRDefault="00105D0B" w:rsidP="00D35383">
            <w:pPr>
              <w:jc w:val="right"/>
              <w:rPr>
                <w:rFonts w:eastAsia="Times New Roman" w:cs="Times New Roman"/>
                <w:lang w:val="fi-FI" w:eastAsia="fi-FI"/>
              </w:rPr>
            </w:pPr>
            <w:r w:rsidRPr="001E1321">
              <w:rPr>
                <w:rFonts w:eastAsia="Times New Roman" w:cs="Times New Roman"/>
                <w:lang w:val="fi-FI" w:eastAsia="fi-FI"/>
              </w:rPr>
              <w:t>9.0% </w:t>
            </w:r>
          </w:p>
        </w:tc>
      </w:tr>
      <w:tr w:rsidR="00105D0B" w:rsidRPr="001E1321" w14:paraId="1616050E" w14:textId="77777777" w:rsidTr="00D35383">
        <w:trPr>
          <w:trHeight w:val="422"/>
        </w:trPr>
        <w:tc>
          <w:tcPr>
            <w:tcW w:w="52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CAF49D3" w14:textId="77777777" w:rsidR="00105D0B" w:rsidRPr="001E1321" w:rsidRDefault="00105D0B" w:rsidP="00D35383">
            <w:pPr>
              <w:rPr>
                <w:rFonts w:eastAsia="Times New Roman" w:cs="Times New Roman"/>
                <w:lang w:eastAsia="fi-FI"/>
              </w:rPr>
            </w:pPr>
            <w:r w:rsidRPr="001E1321">
              <w:rPr>
                <w:rFonts w:eastAsia="Times New Roman" w:cs="Times New Roman"/>
                <w:lang w:eastAsia="fi-FI"/>
              </w:rPr>
              <w:t>Body mass index in kg/m</w:t>
            </w:r>
            <w:r w:rsidRPr="001E1321">
              <w:rPr>
                <w:rFonts w:eastAsia="Times New Roman" w:cs="Times New Roman"/>
                <w:vertAlign w:val="superscript"/>
                <w:lang w:eastAsia="fi-FI"/>
              </w:rPr>
              <w:t>2</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BAFE5F7" w14:textId="77777777" w:rsidR="00105D0B" w:rsidRPr="001E1321" w:rsidRDefault="00105D0B" w:rsidP="00D35383">
            <w:pPr>
              <w:jc w:val="right"/>
              <w:rPr>
                <w:rFonts w:eastAsia="Times New Roman" w:cs="Times New Roman"/>
                <w:lang w:val="fi-FI" w:eastAsia="fi-FI"/>
              </w:rPr>
            </w:pPr>
            <w:r w:rsidRPr="00EB4A95">
              <w:rPr>
                <w:rFonts w:eastAsia="Times New Roman" w:cs="Times New Roman"/>
                <w:lang w:val="fi-FI" w:eastAsia="fi-FI"/>
              </w:rPr>
              <w:t>28.8 (25.9-32.4)</w:t>
            </w:r>
          </w:p>
        </w:tc>
      </w:tr>
      <w:tr w:rsidR="00105D0B" w:rsidRPr="001E1321" w14:paraId="3777CAB4" w14:textId="77777777" w:rsidTr="00D35383">
        <w:trPr>
          <w:trHeight w:val="407"/>
        </w:trPr>
        <w:tc>
          <w:tcPr>
            <w:tcW w:w="52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5CCB922" w14:textId="77777777" w:rsidR="00105D0B" w:rsidRPr="001E1321" w:rsidRDefault="00105D0B" w:rsidP="00D35383">
            <w:pPr>
              <w:rPr>
                <w:rFonts w:eastAsia="Times New Roman" w:cs="Times New Roman"/>
                <w:lang w:eastAsia="fi-FI"/>
              </w:rPr>
            </w:pPr>
            <w:r w:rsidRPr="001E1321">
              <w:rPr>
                <w:rFonts w:eastAsia="Times New Roman" w:cs="Times New Roman"/>
                <w:lang w:eastAsia="fi-FI"/>
              </w:rPr>
              <w:t>Low-density lipoprotein cholesterol in mmol/L</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9E73F64" w14:textId="77777777" w:rsidR="00105D0B" w:rsidRPr="001E1321" w:rsidRDefault="00105D0B" w:rsidP="00D35383">
            <w:pPr>
              <w:jc w:val="right"/>
              <w:rPr>
                <w:rFonts w:eastAsia="Times New Roman" w:cs="Times New Roman"/>
                <w:lang w:val="fi-FI" w:eastAsia="fi-FI"/>
              </w:rPr>
            </w:pPr>
            <w:r w:rsidRPr="00EB4A95">
              <w:rPr>
                <w:rFonts w:eastAsia="Times New Roman" w:cs="Times New Roman"/>
                <w:lang w:val="fi-FI" w:eastAsia="fi-FI"/>
              </w:rPr>
              <w:t>3.3 (2.7-3.8)</w:t>
            </w:r>
          </w:p>
        </w:tc>
      </w:tr>
      <w:tr w:rsidR="00105D0B" w:rsidRPr="001E1321" w14:paraId="08A62AC8" w14:textId="77777777" w:rsidTr="00D35383">
        <w:trPr>
          <w:trHeight w:val="422"/>
        </w:trPr>
        <w:tc>
          <w:tcPr>
            <w:tcW w:w="52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9A81A1C" w14:textId="77777777" w:rsidR="00105D0B" w:rsidRPr="001E1321" w:rsidRDefault="00105D0B" w:rsidP="00D35383">
            <w:pPr>
              <w:rPr>
                <w:rFonts w:eastAsia="Times New Roman" w:cs="Times New Roman"/>
                <w:lang w:eastAsia="fi-FI"/>
              </w:rPr>
            </w:pPr>
            <w:r w:rsidRPr="001E1321">
              <w:rPr>
                <w:rFonts w:eastAsia="Times New Roman" w:cs="Times New Roman"/>
                <w:lang w:eastAsia="fi-FI"/>
              </w:rPr>
              <w:t>High-density lipoprotein cholesterol in mmol/L </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0FE58ED" w14:textId="77777777" w:rsidR="00105D0B" w:rsidRPr="001E1321" w:rsidRDefault="00105D0B" w:rsidP="00D35383">
            <w:pPr>
              <w:jc w:val="right"/>
              <w:rPr>
                <w:rFonts w:eastAsia="Times New Roman" w:cs="Times New Roman"/>
                <w:lang w:val="fi-FI" w:eastAsia="fi-FI"/>
              </w:rPr>
            </w:pPr>
            <w:r w:rsidRPr="00EB4A95">
              <w:rPr>
                <w:rFonts w:eastAsia="Times New Roman" w:cs="Times New Roman"/>
                <w:lang w:val="fi-FI" w:eastAsia="fi-FI"/>
              </w:rPr>
              <w:t>1.4 (1.2-1.7)</w:t>
            </w:r>
          </w:p>
        </w:tc>
      </w:tr>
      <w:tr w:rsidR="00105D0B" w:rsidRPr="001E1321" w14:paraId="1DABF47F" w14:textId="77777777" w:rsidTr="00D35383">
        <w:trPr>
          <w:trHeight w:val="422"/>
        </w:trPr>
        <w:tc>
          <w:tcPr>
            <w:tcW w:w="5235"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69C3F459" w14:textId="77777777" w:rsidR="00105D0B" w:rsidRPr="001E1321" w:rsidRDefault="00105D0B" w:rsidP="00D35383">
            <w:pPr>
              <w:rPr>
                <w:rFonts w:eastAsia="Times New Roman" w:cs="Times New Roman"/>
                <w:lang w:val="fi-FI" w:eastAsia="fi-FI"/>
              </w:rPr>
            </w:pPr>
            <w:r w:rsidRPr="001E1321">
              <w:rPr>
                <w:rFonts w:eastAsia="Times New Roman" w:cs="Times New Roman"/>
                <w:lang w:val="fi-FI" w:eastAsia="fi-FI"/>
              </w:rPr>
              <w:t>Triglycerides in mmol/L </w:t>
            </w:r>
          </w:p>
        </w:tc>
        <w:tc>
          <w:tcPr>
            <w:tcW w:w="4820"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hideMark/>
          </w:tcPr>
          <w:p w14:paraId="1D81F54B" w14:textId="77777777" w:rsidR="00105D0B" w:rsidRPr="001E1321" w:rsidRDefault="00105D0B" w:rsidP="00D35383">
            <w:pPr>
              <w:jc w:val="right"/>
              <w:rPr>
                <w:rFonts w:eastAsia="Times New Roman" w:cs="Times New Roman"/>
                <w:lang w:val="fi-FI" w:eastAsia="fi-FI"/>
              </w:rPr>
            </w:pPr>
            <w:r w:rsidRPr="00EB4A95">
              <w:rPr>
                <w:rFonts w:eastAsia="Times New Roman" w:cs="Times New Roman"/>
                <w:lang w:val="fi-FI" w:eastAsia="fi-FI"/>
              </w:rPr>
              <w:t>1.0 (0.7-1.4)</w:t>
            </w:r>
          </w:p>
        </w:tc>
      </w:tr>
      <w:tr w:rsidR="00105D0B" w:rsidRPr="001E1321" w14:paraId="20E413B8" w14:textId="77777777" w:rsidTr="00D35383">
        <w:trPr>
          <w:trHeight w:val="422"/>
        </w:trPr>
        <w:tc>
          <w:tcPr>
            <w:tcW w:w="52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8CF7317" w14:textId="77777777" w:rsidR="00105D0B" w:rsidRPr="00CB3C33" w:rsidRDefault="00105D0B" w:rsidP="00D35383">
            <w:pPr>
              <w:rPr>
                <w:rFonts w:eastAsia="Times New Roman" w:cs="Times New Roman"/>
                <w:lang w:val="en-GB" w:eastAsia="fi-FI"/>
              </w:rPr>
            </w:pPr>
            <w:r w:rsidRPr="00CB3C33">
              <w:rPr>
                <w:rFonts w:eastAsia="Times New Roman" w:cs="Times New Roman"/>
                <w:lang w:val="en-GB" w:eastAsia="fi-FI"/>
              </w:rPr>
              <w:t>Total Cholesterol in mmol/L</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97F3A14" w14:textId="77777777" w:rsidR="00105D0B" w:rsidRPr="00EB4A95" w:rsidRDefault="00105D0B" w:rsidP="00D35383">
            <w:pPr>
              <w:jc w:val="right"/>
              <w:rPr>
                <w:rFonts w:eastAsia="Times New Roman" w:cs="Times New Roman"/>
                <w:lang w:val="fi-FI" w:eastAsia="fi-FI"/>
              </w:rPr>
            </w:pPr>
            <w:r w:rsidRPr="00EB4A95">
              <w:rPr>
                <w:rFonts w:eastAsia="Times New Roman" w:cs="Times New Roman"/>
                <w:lang w:val="fi-FI" w:eastAsia="fi-FI"/>
              </w:rPr>
              <w:t>5.2 (4.5-5.9)</w:t>
            </w:r>
          </w:p>
        </w:tc>
      </w:tr>
    </w:tbl>
    <w:p w14:paraId="76651CF4" w14:textId="77777777" w:rsidR="00105D0B" w:rsidRDefault="00105D0B" w:rsidP="00154171">
      <w:pPr>
        <w:spacing w:line="480" w:lineRule="auto"/>
        <w:rPr>
          <w:rFonts w:cs="Times New Roman"/>
          <w:b/>
          <w:bCs/>
        </w:rPr>
        <w:sectPr w:rsidR="00105D0B" w:rsidSect="00CB3C33">
          <w:pgSz w:w="11900" w:h="16840"/>
          <w:pgMar w:top="1440" w:right="1440" w:bottom="1440" w:left="1440" w:header="709" w:footer="709" w:gutter="0"/>
          <w:cols w:space="720"/>
        </w:sectPr>
      </w:pPr>
    </w:p>
    <w:p w14:paraId="571D1E82" w14:textId="71235483" w:rsidR="00AE0DE2" w:rsidRDefault="00AE0DE2" w:rsidP="00154171">
      <w:pPr>
        <w:spacing w:line="480" w:lineRule="auto"/>
        <w:rPr>
          <w:rFonts w:cs="Times New Roman"/>
          <w:b/>
          <w:bCs/>
        </w:rPr>
      </w:pPr>
      <w:r w:rsidRPr="00550E96">
        <w:rPr>
          <w:rFonts w:cs="Times New Roman"/>
          <w:b/>
          <w:bCs/>
        </w:rPr>
        <w:lastRenderedPageBreak/>
        <w:t>T</w:t>
      </w:r>
      <w:r w:rsidR="00015181">
        <w:rPr>
          <w:rFonts w:cs="Times New Roman"/>
          <w:b/>
          <w:bCs/>
        </w:rPr>
        <w:t>able</w:t>
      </w:r>
      <w:r w:rsidR="00230488">
        <w:rPr>
          <w:rFonts w:cs="Times New Roman"/>
          <w:b/>
          <w:bCs/>
        </w:rPr>
        <w:t xml:space="preserve"> 2</w:t>
      </w:r>
      <w:r w:rsidRPr="00550E96">
        <w:rPr>
          <w:rFonts w:cs="Times New Roman"/>
          <w:b/>
          <w:bCs/>
        </w:rPr>
        <w:t xml:space="preserve">.  </w:t>
      </w:r>
      <w:r w:rsidR="0079581D">
        <w:rPr>
          <w:rFonts w:cs="Times New Roman"/>
          <w:b/>
          <w:bCs/>
        </w:rPr>
        <w:t>E</w:t>
      </w:r>
      <w:r w:rsidR="00015181">
        <w:rPr>
          <w:rFonts w:cs="Times New Roman"/>
          <w:b/>
          <w:bCs/>
        </w:rPr>
        <w:t xml:space="preserve">xposure summary data and statistical power calculations. </w:t>
      </w:r>
    </w:p>
    <w:tbl>
      <w:tblPr>
        <w:tblStyle w:val="TableGrid"/>
        <w:tblW w:w="0" w:type="auto"/>
        <w:jc w:val="center"/>
        <w:tblLook w:val="04A0" w:firstRow="1" w:lastRow="0" w:firstColumn="1" w:lastColumn="0" w:noHBand="0" w:noVBand="1"/>
      </w:tblPr>
      <w:tblGrid>
        <w:gridCol w:w="1060"/>
        <w:gridCol w:w="2043"/>
        <w:gridCol w:w="1632"/>
        <w:gridCol w:w="1152"/>
        <w:gridCol w:w="1553"/>
        <w:gridCol w:w="1570"/>
      </w:tblGrid>
      <w:tr w:rsidR="00015181" w:rsidRPr="00015181" w14:paraId="2223318C" w14:textId="77777777" w:rsidTr="00015181">
        <w:trPr>
          <w:trHeight w:val="855"/>
          <w:jc w:val="center"/>
        </w:trPr>
        <w:tc>
          <w:tcPr>
            <w:tcW w:w="0" w:type="auto"/>
            <w:noWrap/>
            <w:vAlign w:val="center"/>
            <w:hideMark/>
          </w:tcPr>
          <w:p w14:paraId="51A8FC2E"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b/>
                <w:bCs/>
                <w:sz w:val="22"/>
                <w:szCs w:val="22"/>
                <w:bdr w:val="none" w:sz="0" w:space="0" w:color="auto"/>
                <w:lang w:val="en-GB"/>
              </w:rPr>
            </w:pPr>
            <w:r w:rsidRPr="00015181">
              <w:rPr>
                <w:rFonts w:eastAsia="Times New Roman" w:cs="Times New Roman"/>
                <w:b/>
                <w:bCs/>
                <w:sz w:val="22"/>
                <w:szCs w:val="22"/>
                <w:bdr w:val="none" w:sz="0" w:space="0" w:color="auto"/>
                <w:lang w:val="en-GB"/>
              </w:rPr>
              <w:t>Ancestry</w:t>
            </w:r>
          </w:p>
        </w:tc>
        <w:tc>
          <w:tcPr>
            <w:tcW w:w="0" w:type="auto"/>
            <w:vAlign w:val="center"/>
            <w:hideMark/>
          </w:tcPr>
          <w:p w14:paraId="5ADF4022"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b/>
                <w:bCs/>
                <w:sz w:val="22"/>
                <w:szCs w:val="22"/>
                <w:bdr w:val="none" w:sz="0" w:space="0" w:color="auto"/>
                <w:lang w:val="en-GB"/>
              </w:rPr>
            </w:pPr>
            <w:r w:rsidRPr="00015181">
              <w:rPr>
                <w:rFonts w:eastAsia="Times New Roman" w:cs="Times New Roman"/>
                <w:b/>
                <w:bCs/>
                <w:sz w:val="22"/>
                <w:szCs w:val="22"/>
                <w:bdr w:val="none" w:sz="0" w:space="0" w:color="auto"/>
              </w:rPr>
              <w:t>Trait</w:t>
            </w:r>
          </w:p>
        </w:tc>
        <w:tc>
          <w:tcPr>
            <w:tcW w:w="0" w:type="auto"/>
            <w:vAlign w:val="center"/>
            <w:hideMark/>
          </w:tcPr>
          <w:p w14:paraId="41AC46DF"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b/>
                <w:bCs/>
                <w:sz w:val="22"/>
                <w:szCs w:val="22"/>
                <w:bdr w:val="none" w:sz="0" w:space="0" w:color="auto"/>
                <w:lang w:val="en-GB"/>
              </w:rPr>
            </w:pPr>
            <w:r w:rsidRPr="00015181">
              <w:rPr>
                <w:rFonts w:eastAsia="Times New Roman" w:cs="Times New Roman"/>
                <w:b/>
                <w:bCs/>
                <w:sz w:val="22"/>
                <w:szCs w:val="22"/>
                <w:bdr w:val="none" w:sz="0" w:space="0" w:color="auto"/>
              </w:rPr>
              <w:t>Sample size</w:t>
            </w:r>
          </w:p>
        </w:tc>
        <w:tc>
          <w:tcPr>
            <w:tcW w:w="0" w:type="auto"/>
            <w:vAlign w:val="center"/>
            <w:hideMark/>
          </w:tcPr>
          <w:p w14:paraId="0927AFC8"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b/>
                <w:bCs/>
                <w:sz w:val="22"/>
                <w:szCs w:val="22"/>
                <w:bdr w:val="none" w:sz="0" w:space="0" w:color="auto"/>
                <w:lang w:val="en-GB"/>
              </w:rPr>
            </w:pPr>
            <w:r w:rsidRPr="00015181">
              <w:rPr>
                <w:rFonts w:eastAsia="Times New Roman" w:cs="Times New Roman"/>
                <w:b/>
                <w:bCs/>
                <w:sz w:val="22"/>
                <w:szCs w:val="22"/>
                <w:bdr w:val="none" w:sz="0" w:space="0" w:color="auto"/>
              </w:rPr>
              <w:t>Variants (N)</w:t>
            </w:r>
          </w:p>
        </w:tc>
        <w:tc>
          <w:tcPr>
            <w:tcW w:w="0" w:type="auto"/>
            <w:vAlign w:val="center"/>
            <w:hideMark/>
          </w:tcPr>
          <w:p w14:paraId="528F4C2B"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b/>
                <w:bCs/>
                <w:sz w:val="22"/>
                <w:szCs w:val="22"/>
                <w:bdr w:val="none" w:sz="0" w:space="0" w:color="auto"/>
                <w:lang w:val="en-GB"/>
              </w:rPr>
            </w:pPr>
            <w:r w:rsidRPr="00015181">
              <w:rPr>
                <w:rFonts w:eastAsia="Times New Roman" w:cs="Times New Roman"/>
                <w:b/>
                <w:bCs/>
                <w:sz w:val="22"/>
                <w:szCs w:val="22"/>
                <w:bdr w:val="none" w:sz="0" w:space="0" w:color="auto"/>
              </w:rPr>
              <w:t>Variance explained (%)</w:t>
            </w:r>
          </w:p>
        </w:tc>
        <w:tc>
          <w:tcPr>
            <w:tcW w:w="0" w:type="auto"/>
            <w:vAlign w:val="center"/>
            <w:hideMark/>
          </w:tcPr>
          <w:p w14:paraId="5E69F685"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b/>
                <w:bCs/>
                <w:sz w:val="22"/>
                <w:szCs w:val="22"/>
                <w:bdr w:val="none" w:sz="0" w:space="0" w:color="auto"/>
                <w:lang w:val="en-GB"/>
              </w:rPr>
            </w:pPr>
            <w:r w:rsidRPr="00015181">
              <w:rPr>
                <w:rFonts w:eastAsia="Times New Roman" w:cs="Times New Roman"/>
                <w:b/>
                <w:bCs/>
                <w:sz w:val="22"/>
                <w:szCs w:val="22"/>
                <w:bdr w:val="none" w:sz="0" w:space="0" w:color="auto"/>
              </w:rPr>
              <w:t>Detectable odds ratio</w:t>
            </w:r>
            <w:r w:rsidRPr="00015181">
              <w:rPr>
                <w:rFonts w:eastAsia="Times New Roman" w:cs="Times New Roman"/>
                <w:b/>
                <w:bCs/>
                <w:bdr w:val="none" w:sz="0" w:space="0" w:color="auto"/>
              </w:rPr>
              <w:t>†</w:t>
            </w:r>
          </w:p>
        </w:tc>
      </w:tr>
      <w:tr w:rsidR="00015181" w:rsidRPr="00015181" w14:paraId="0CE75301" w14:textId="77777777" w:rsidTr="00015181">
        <w:trPr>
          <w:trHeight w:val="600"/>
          <w:jc w:val="center"/>
        </w:trPr>
        <w:tc>
          <w:tcPr>
            <w:tcW w:w="0" w:type="auto"/>
            <w:vMerge w:val="restart"/>
            <w:vAlign w:val="center"/>
            <w:hideMark/>
          </w:tcPr>
          <w:p w14:paraId="3B308A8C"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lang w:val="en-GB"/>
              </w:rPr>
              <w:t>African</w:t>
            </w:r>
          </w:p>
        </w:tc>
        <w:tc>
          <w:tcPr>
            <w:tcW w:w="0" w:type="auto"/>
            <w:vAlign w:val="center"/>
            <w:hideMark/>
          </w:tcPr>
          <w:p w14:paraId="503FE9A9" w14:textId="2F388A6A"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Type 2 diabetes mellitus</w:t>
            </w:r>
          </w:p>
        </w:tc>
        <w:tc>
          <w:tcPr>
            <w:tcW w:w="0" w:type="auto"/>
            <w:vAlign w:val="center"/>
            <w:hideMark/>
          </w:tcPr>
          <w:p w14:paraId="3EF3D934"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24,646 cases, 31,446 controls</w:t>
            </w:r>
          </w:p>
        </w:tc>
        <w:tc>
          <w:tcPr>
            <w:tcW w:w="0" w:type="auto"/>
            <w:vAlign w:val="center"/>
            <w:hideMark/>
          </w:tcPr>
          <w:p w14:paraId="2BE06D71"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lang w:val="en-GB"/>
              </w:rPr>
              <w:t>22</w:t>
            </w:r>
          </w:p>
        </w:tc>
        <w:tc>
          <w:tcPr>
            <w:tcW w:w="0" w:type="auto"/>
            <w:vAlign w:val="center"/>
            <w:hideMark/>
          </w:tcPr>
          <w:p w14:paraId="5BD361D0" w14:textId="0614BF5C"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lang w:val="en-GB"/>
              </w:rPr>
              <w:t>NA*</w:t>
            </w:r>
          </w:p>
        </w:tc>
        <w:tc>
          <w:tcPr>
            <w:tcW w:w="0" w:type="auto"/>
            <w:vAlign w:val="center"/>
            <w:hideMark/>
          </w:tcPr>
          <w:p w14:paraId="575C59A1" w14:textId="64FDE1FE"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lang w:val="en-GB"/>
              </w:rPr>
              <w:t>NA*</w:t>
            </w:r>
          </w:p>
        </w:tc>
      </w:tr>
      <w:tr w:rsidR="00015181" w:rsidRPr="00015181" w14:paraId="46679466" w14:textId="77777777" w:rsidTr="00015181">
        <w:trPr>
          <w:trHeight w:val="900"/>
          <w:jc w:val="center"/>
        </w:trPr>
        <w:tc>
          <w:tcPr>
            <w:tcW w:w="0" w:type="auto"/>
            <w:vMerge/>
            <w:vAlign w:val="center"/>
            <w:hideMark/>
          </w:tcPr>
          <w:p w14:paraId="2167F4DA"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p>
        </w:tc>
        <w:tc>
          <w:tcPr>
            <w:tcW w:w="0" w:type="auto"/>
            <w:vAlign w:val="center"/>
            <w:hideMark/>
          </w:tcPr>
          <w:p w14:paraId="2C291E79" w14:textId="2722C1A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High-density lipoprotein cholesterol</w:t>
            </w:r>
          </w:p>
        </w:tc>
        <w:tc>
          <w:tcPr>
            <w:tcW w:w="0" w:type="auto"/>
            <w:vAlign w:val="center"/>
            <w:hideMark/>
          </w:tcPr>
          <w:p w14:paraId="4082C22D"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77,060</w:t>
            </w:r>
          </w:p>
        </w:tc>
        <w:tc>
          <w:tcPr>
            <w:tcW w:w="0" w:type="auto"/>
            <w:vAlign w:val="center"/>
            <w:hideMark/>
          </w:tcPr>
          <w:p w14:paraId="7360175B"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41</w:t>
            </w:r>
          </w:p>
        </w:tc>
        <w:tc>
          <w:tcPr>
            <w:tcW w:w="0" w:type="auto"/>
            <w:vAlign w:val="center"/>
            <w:hideMark/>
          </w:tcPr>
          <w:p w14:paraId="486CE430"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9.9</w:t>
            </w:r>
          </w:p>
        </w:tc>
        <w:tc>
          <w:tcPr>
            <w:tcW w:w="0" w:type="auto"/>
            <w:vAlign w:val="center"/>
            <w:hideMark/>
          </w:tcPr>
          <w:p w14:paraId="147ACF18"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0.85</w:t>
            </w:r>
          </w:p>
        </w:tc>
      </w:tr>
      <w:tr w:rsidR="00015181" w:rsidRPr="00015181" w14:paraId="260233BF" w14:textId="77777777" w:rsidTr="00015181">
        <w:trPr>
          <w:trHeight w:val="900"/>
          <w:jc w:val="center"/>
        </w:trPr>
        <w:tc>
          <w:tcPr>
            <w:tcW w:w="0" w:type="auto"/>
            <w:vMerge/>
            <w:vAlign w:val="center"/>
            <w:hideMark/>
          </w:tcPr>
          <w:p w14:paraId="0EB4EE3D"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p>
        </w:tc>
        <w:tc>
          <w:tcPr>
            <w:tcW w:w="0" w:type="auto"/>
            <w:vAlign w:val="center"/>
            <w:hideMark/>
          </w:tcPr>
          <w:p w14:paraId="4E246430" w14:textId="7B6BDF88"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Low-density lipoprotein cholesterol</w:t>
            </w:r>
          </w:p>
        </w:tc>
        <w:tc>
          <w:tcPr>
            <w:tcW w:w="0" w:type="auto"/>
            <w:vAlign w:val="center"/>
            <w:hideMark/>
          </w:tcPr>
          <w:p w14:paraId="652470F5"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77,060</w:t>
            </w:r>
          </w:p>
        </w:tc>
        <w:tc>
          <w:tcPr>
            <w:tcW w:w="0" w:type="auto"/>
            <w:vAlign w:val="center"/>
            <w:hideMark/>
          </w:tcPr>
          <w:p w14:paraId="420E59F2"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71</w:t>
            </w:r>
          </w:p>
        </w:tc>
        <w:tc>
          <w:tcPr>
            <w:tcW w:w="0" w:type="auto"/>
            <w:vAlign w:val="center"/>
            <w:hideMark/>
          </w:tcPr>
          <w:p w14:paraId="3B9D64D1"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21.4</w:t>
            </w:r>
          </w:p>
        </w:tc>
        <w:tc>
          <w:tcPr>
            <w:tcW w:w="0" w:type="auto"/>
            <w:vAlign w:val="center"/>
            <w:hideMark/>
          </w:tcPr>
          <w:p w14:paraId="20317FD8"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1.11</w:t>
            </w:r>
          </w:p>
        </w:tc>
      </w:tr>
      <w:tr w:rsidR="00015181" w:rsidRPr="00015181" w14:paraId="307A647D" w14:textId="77777777" w:rsidTr="00015181">
        <w:trPr>
          <w:trHeight w:val="600"/>
          <w:jc w:val="center"/>
        </w:trPr>
        <w:tc>
          <w:tcPr>
            <w:tcW w:w="0" w:type="auto"/>
            <w:vMerge/>
            <w:vAlign w:val="center"/>
            <w:hideMark/>
          </w:tcPr>
          <w:p w14:paraId="3D87FBA8"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p>
        </w:tc>
        <w:tc>
          <w:tcPr>
            <w:tcW w:w="0" w:type="auto"/>
            <w:vAlign w:val="center"/>
            <w:hideMark/>
          </w:tcPr>
          <w:p w14:paraId="24CE2AA2" w14:textId="746B69A0"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color w:val="231F20"/>
                <w:sz w:val="22"/>
                <w:szCs w:val="22"/>
                <w:bdr w:val="none" w:sz="0" w:space="0" w:color="auto"/>
                <w:lang w:val="en-GB"/>
              </w:rPr>
            </w:pPr>
            <w:r w:rsidRPr="00015181">
              <w:rPr>
                <w:rFonts w:eastAsia="Times New Roman" w:cs="Times New Roman"/>
                <w:color w:val="231F20"/>
                <w:sz w:val="22"/>
                <w:szCs w:val="22"/>
                <w:bdr w:val="none" w:sz="0" w:space="0" w:color="auto"/>
              </w:rPr>
              <w:t>Total cholesterol</w:t>
            </w:r>
          </w:p>
        </w:tc>
        <w:tc>
          <w:tcPr>
            <w:tcW w:w="0" w:type="auto"/>
            <w:vAlign w:val="center"/>
            <w:hideMark/>
          </w:tcPr>
          <w:p w14:paraId="14465116"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77,061</w:t>
            </w:r>
          </w:p>
        </w:tc>
        <w:tc>
          <w:tcPr>
            <w:tcW w:w="0" w:type="auto"/>
            <w:vAlign w:val="center"/>
            <w:hideMark/>
          </w:tcPr>
          <w:p w14:paraId="68A1705D"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70</w:t>
            </w:r>
          </w:p>
        </w:tc>
        <w:tc>
          <w:tcPr>
            <w:tcW w:w="0" w:type="auto"/>
            <w:vAlign w:val="center"/>
            <w:hideMark/>
          </w:tcPr>
          <w:p w14:paraId="1460828B"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16.2</w:t>
            </w:r>
          </w:p>
        </w:tc>
        <w:tc>
          <w:tcPr>
            <w:tcW w:w="0" w:type="auto"/>
            <w:vAlign w:val="center"/>
            <w:hideMark/>
          </w:tcPr>
          <w:p w14:paraId="557CD168"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1.13</w:t>
            </w:r>
          </w:p>
        </w:tc>
      </w:tr>
      <w:tr w:rsidR="00015181" w:rsidRPr="00015181" w14:paraId="267FA43F" w14:textId="77777777" w:rsidTr="00602DC3">
        <w:trPr>
          <w:trHeight w:val="609"/>
          <w:jc w:val="center"/>
        </w:trPr>
        <w:tc>
          <w:tcPr>
            <w:tcW w:w="0" w:type="auto"/>
            <w:vMerge/>
            <w:vAlign w:val="center"/>
            <w:hideMark/>
          </w:tcPr>
          <w:p w14:paraId="626DE3DA"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p>
        </w:tc>
        <w:tc>
          <w:tcPr>
            <w:tcW w:w="0" w:type="auto"/>
            <w:vAlign w:val="center"/>
            <w:hideMark/>
          </w:tcPr>
          <w:p w14:paraId="2CCB173C" w14:textId="00452DDA"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color w:val="231F20"/>
                <w:sz w:val="22"/>
                <w:szCs w:val="22"/>
                <w:bdr w:val="none" w:sz="0" w:space="0" w:color="auto"/>
                <w:lang w:val="en-GB"/>
              </w:rPr>
            </w:pPr>
            <w:r w:rsidRPr="00015181">
              <w:rPr>
                <w:rFonts w:eastAsia="Times New Roman" w:cs="Times New Roman"/>
                <w:color w:val="231F20"/>
                <w:sz w:val="22"/>
                <w:szCs w:val="22"/>
                <w:bdr w:val="none" w:sz="0" w:space="0" w:color="auto"/>
              </w:rPr>
              <w:t>Triglycerides</w:t>
            </w:r>
          </w:p>
        </w:tc>
        <w:tc>
          <w:tcPr>
            <w:tcW w:w="0" w:type="auto"/>
            <w:vAlign w:val="center"/>
            <w:hideMark/>
          </w:tcPr>
          <w:p w14:paraId="06472800"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77,061</w:t>
            </w:r>
          </w:p>
        </w:tc>
        <w:tc>
          <w:tcPr>
            <w:tcW w:w="0" w:type="auto"/>
            <w:vAlign w:val="center"/>
            <w:hideMark/>
          </w:tcPr>
          <w:p w14:paraId="72D63B40"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27</w:t>
            </w:r>
          </w:p>
        </w:tc>
        <w:tc>
          <w:tcPr>
            <w:tcW w:w="0" w:type="auto"/>
            <w:vAlign w:val="center"/>
            <w:hideMark/>
          </w:tcPr>
          <w:p w14:paraId="1FABE962"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7.3</w:t>
            </w:r>
          </w:p>
        </w:tc>
        <w:tc>
          <w:tcPr>
            <w:tcW w:w="0" w:type="auto"/>
            <w:vAlign w:val="center"/>
            <w:hideMark/>
          </w:tcPr>
          <w:p w14:paraId="21251411" w14:textId="0C29BCDC"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1.2</w:t>
            </w:r>
            <w:r w:rsidR="00EA633A">
              <w:rPr>
                <w:rFonts w:eastAsia="Times New Roman" w:cs="Times New Roman"/>
                <w:sz w:val="22"/>
                <w:szCs w:val="22"/>
                <w:bdr w:val="none" w:sz="0" w:space="0" w:color="auto"/>
              </w:rPr>
              <w:t>0</w:t>
            </w:r>
          </w:p>
        </w:tc>
      </w:tr>
      <w:tr w:rsidR="00015181" w:rsidRPr="00015181" w14:paraId="7A2958A7" w14:textId="77777777" w:rsidTr="00015181">
        <w:trPr>
          <w:trHeight w:val="600"/>
          <w:jc w:val="center"/>
        </w:trPr>
        <w:tc>
          <w:tcPr>
            <w:tcW w:w="0" w:type="auto"/>
            <w:vMerge w:val="restart"/>
            <w:vAlign w:val="center"/>
            <w:hideMark/>
          </w:tcPr>
          <w:p w14:paraId="09CCD716"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lang w:val="en-GB"/>
              </w:rPr>
              <w:t>European</w:t>
            </w:r>
          </w:p>
        </w:tc>
        <w:tc>
          <w:tcPr>
            <w:tcW w:w="0" w:type="auto"/>
            <w:vAlign w:val="center"/>
            <w:hideMark/>
          </w:tcPr>
          <w:p w14:paraId="12642470" w14:textId="78FCC3E2"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Type 2 diabetes mellitus</w:t>
            </w:r>
          </w:p>
        </w:tc>
        <w:tc>
          <w:tcPr>
            <w:tcW w:w="0" w:type="auto"/>
            <w:vAlign w:val="center"/>
            <w:hideMark/>
          </w:tcPr>
          <w:p w14:paraId="26D68E11"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148,726 cases,  965,732 controls</w:t>
            </w:r>
          </w:p>
        </w:tc>
        <w:tc>
          <w:tcPr>
            <w:tcW w:w="0" w:type="auto"/>
            <w:vAlign w:val="center"/>
            <w:hideMark/>
          </w:tcPr>
          <w:p w14:paraId="1014F08E"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lang w:val="en-GB"/>
              </w:rPr>
              <w:t>557</w:t>
            </w:r>
          </w:p>
        </w:tc>
        <w:tc>
          <w:tcPr>
            <w:tcW w:w="0" w:type="auto"/>
            <w:vAlign w:val="center"/>
            <w:hideMark/>
          </w:tcPr>
          <w:p w14:paraId="0E5D2AEA" w14:textId="7AD3C89A"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lang w:val="en-GB"/>
              </w:rPr>
              <w:t>NA*</w:t>
            </w:r>
          </w:p>
        </w:tc>
        <w:tc>
          <w:tcPr>
            <w:tcW w:w="0" w:type="auto"/>
            <w:vAlign w:val="center"/>
            <w:hideMark/>
          </w:tcPr>
          <w:p w14:paraId="274416BF" w14:textId="29C3BB66"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lang w:val="en-GB"/>
              </w:rPr>
              <w:t>NA*</w:t>
            </w:r>
          </w:p>
        </w:tc>
      </w:tr>
      <w:tr w:rsidR="00015181" w:rsidRPr="00015181" w14:paraId="01F2C85B" w14:textId="77777777" w:rsidTr="00015181">
        <w:trPr>
          <w:trHeight w:val="900"/>
          <w:jc w:val="center"/>
        </w:trPr>
        <w:tc>
          <w:tcPr>
            <w:tcW w:w="0" w:type="auto"/>
            <w:vMerge/>
            <w:vAlign w:val="center"/>
            <w:hideMark/>
          </w:tcPr>
          <w:p w14:paraId="1F3AF282"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p>
        </w:tc>
        <w:tc>
          <w:tcPr>
            <w:tcW w:w="0" w:type="auto"/>
            <w:vAlign w:val="center"/>
            <w:hideMark/>
          </w:tcPr>
          <w:p w14:paraId="3376382C" w14:textId="13F39E15"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High-density lipoprotein cholesterol</w:t>
            </w:r>
          </w:p>
        </w:tc>
        <w:tc>
          <w:tcPr>
            <w:tcW w:w="0" w:type="auto"/>
            <w:vAlign w:val="center"/>
            <w:hideMark/>
          </w:tcPr>
          <w:p w14:paraId="5955CCBF"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215,551</w:t>
            </w:r>
          </w:p>
        </w:tc>
        <w:tc>
          <w:tcPr>
            <w:tcW w:w="0" w:type="auto"/>
            <w:vAlign w:val="center"/>
            <w:hideMark/>
          </w:tcPr>
          <w:p w14:paraId="4B9C9048"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225</w:t>
            </w:r>
          </w:p>
        </w:tc>
        <w:tc>
          <w:tcPr>
            <w:tcW w:w="0" w:type="auto"/>
            <w:vAlign w:val="center"/>
            <w:hideMark/>
          </w:tcPr>
          <w:p w14:paraId="5057EC47"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12.4</w:t>
            </w:r>
          </w:p>
        </w:tc>
        <w:tc>
          <w:tcPr>
            <w:tcW w:w="0" w:type="auto"/>
            <w:vAlign w:val="center"/>
            <w:hideMark/>
          </w:tcPr>
          <w:p w14:paraId="58103CA1" w14:textId="20E58E21" w:rsidR="00015181" w:rsidRPr="008D577D" w:rsidRDefault="008D577D"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Pr>
                <w:rFonts w:eastAsia="Times New Roman" w:cs="Times New Roman"/>
                <w:sz w:val="22"/>
                <w:szCs w:val="22"/>
                <w:bdr w:val="none" w:sz="0" w:space="0" w:color="auto"/>
              </w:rPr>
              <w:t>0.96</w:t>
            </w:r>
          </w:p>
        </w:tc>
      </w:tr>
      <w:tr w:rsidR="00015181" w:rsidRPr="00015181" w14:paraId="6997E193" w14:textId="77777777" w:rsidTr="00015181">
        <w:trPr>
          <w:trHeight w:val="900"/>
          <w:jc w:val="center"/>
        </w:trPr>
        <w:tc>
          <w:tcPr>
            <w:tcW w:w="0" w:type="auto"/>
            <w:vMerge/>
            <w:vAlign w:val="center"/>
            <w:hideMark/>
          </w:tcPr>
          <w:p w14:paraId="59FCF2B2"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p>
        </w:tc>
        <w:tc>
          <w:tcPr>
            <w:tcW w:w="0" w:type="auto"/>
            <w:vAlign w:val="center"/>
            <w:hideMark/>
          </w:tcPr>
          <w:p w14:paraId="57F773E0" w14:textId="04043990"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Low-density lipoprotein cholesterol</w:t>
            </w:r>
          </w:p>
        </w:tc>
        <w:tc>
          <w:tcPr>
            <w:tcW w:w="0" w:type="auto"/>
            <w:vAlign w:val="center"/>
            <w:hideMark/>
          </w:tcPr>
          <w:p w14:paraId="4B2547B8"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215,551</w:t>
            </w:r>
          </w:p>
        </w:tc>
        <w:tc>
          <w:tcPr>
            <w:tcW w:w="0" w:type="auto"/>
            <w:vAlign w:val="center"/>
            <w:hideMark/>
          </w:tcPr>
          <w:p w14:paraId="703D3488"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145</w:t>
            </w:r>
          </w:p>
        </w:tc>
        <w:tc>
          <w:tcPr>
            <w:tcW w:w="0" w:type="auto"/>
            <w:vAlign w:val="center"/>
            <w:hideMark/>
          </w:tcPr>
          <w:p w14:paraId="77154BAD"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10.4</w:t>
            </w:r>
          </w:p>
        </w:tc>
        <w:tc>
          <w:tcPr>
            <w:tcW w:w="0" w:type="auto"/>
            <w:vAlign w:val="center"/>
            <w:hideMark/>
          </w:tcPr>
          <w:p w14:paraId="070518DF"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1.05</w:t>
            </w:r>
          </w:p>
        </w:tc>
      </w:tr>
      <w:tr w:rsidR="00015181" w:rsidRPr="00015181" w14:paraId="7BA97F86" w14:textId="77777777" w:rsidTr="00602DC3">
        <w:trPr>
          <w:trHeight w:val="652"/>
          <w:jc w:val="center"/>
        </w:trPr>
        <w:tc>
          <w:tcPr>
            <w:tcW w:w="0" w:type="auto"/>
            <w:vMerge/>
            <w:vAlign w:val="center"/>
            <w:hideMark/>
          </w:tcPr>
          <w:p w14:paraId="02B5B7F2"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p>
        </w:tc>
        <w:tc>
          <w:tcPr>
            <w:tcW w:w="0" w:type="auto"/>
            <w:vAlign w:val="center"/>
            <w:hideMark/>
          </w:tcPr>
          <w:p w14:paraId="105E75D7" w14:textId="31210A0D"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color w:val="231F20"/>
                <w:sz w:val="22"/>
                <w:szCs w:val="22"/>
                <w:bdr w:val="none" w:sz="0" w:space="0" w:color="auto"/>
                <w:lang w:val="en-GB"/>
              </w:rPr>
            </w:pPr>
            <w:r w:rsidRPr="00015181">
              <w:rPr>
                <w:rFonts w:eastAsia="Times New Roman" w:cs="Times New Roman"/>
                <w:color w:val="231F20"/>
                <w:sz w:val="22"/>
                <w:szCs w:val="22"/>
                <w:bdr w:val="none" w:sz="0" w:space="0" w:color="auto"/>
              </w:rPr>
              <w:t>Total cholesterol</w:t>
            </w:r>
          </w:p>
        </w:tc>
        <w:tc>
          <w:tcPr>
            <w:tcW w:w="0" w:type="auto"/>
            <w:vAlign w:val="center"/>
            <w:hideMark/>
          </w:tcPr>
          <w:p w14:paraId="12DB720E"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215,551</w:t>
            </w:r>
          </w:p>
        </w:tc>
        <w:tc>
          <w:tcPr>
            <w:tcW w:w="0" w:type="auto"/>
            <w:vAlign w:val="center"/>
            <w:hideMark/>
          </w:tcPr>
          <w:p w14:paraId="07B34F5E"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161</w:t>
            </w:r>
          </w:p>
        </w:tc>
        <w:tc>
          <w:tcPr>
            <w:tcW w:w="0" w:type="auto"/>
            <w:vAlign w:val="center"/>
            <w:hideMark/>
          </w:tcPr>
          <w:p w14:paraId="04F8792E"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8.5</w:t>
            </w:r>
          </w:p>
        </w:tc>
        <w:tc>
          <w:tcPr>
            <w:tcW w:w="0" w:type="auto"/>
            <w:vAlign w:val="center"/>
            <w:hideMark/>
          </w:tcPr>
          <w:p w14:paraId="4B4D9DBF" w14:textId="54F910D8"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w:t>
            </w:r>
            <w:r w:rsidR="0079581D" w:rsidRPr="00015181">
              <w:rPr>
                <w:rFonts w:eastAsia="Times New Roman" w:cs="Times New Roman"/>
                <w:sz w:val="22"/>
                <w:szCs w:val="22"/>
                <w:bdr w:val="none" w:sz="0" w:space="0" w:color="auto"/>
              </w:rPr>
              <w:t>0</w:t>
            </w:r>
            <w:r w:rsidR="0079581D">
              <w:rPr>
                <w:rFonts w:eastAsia="Times New Roman" w:cs="Times New Roman"/>
                <w:sz w:val="22"/>
                <w:szCs w:val="22"/>
                <w:bdr w:val="none" w:sz="0" w:space="0" w:color="auto"/>
              </w:rPr>
              <w:t>6</w:t>
            </w:r>
          </w:p>
        </w:tc>
      </w:tr>
      <w:tr w:rsidR="00015181" w:rsidRPr="00015181" w14:paraId="379FF6BF" w14:textId="77777777" w:rsidTr="00602DC3">
        <w:trPr>
          <w:trHeight w:val="548"/>
          <w:jc w:val="center"/>
        </w:trPr>
        <w:tc>
          <w:tcPr>
            <w:tcW w:w="0" w:type="auto"/>
            <w:vMerge/>
            <w:vAlign w:val="center"/>
            <w:hideMark/>
          </w:tcPr>
          <w:p w14:paraId="308E4166"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p>
        </w:tc>
        <w:tc>
          <w:tcPr>
            <w:tcW w:w="0" w:type="auto"/>
            <w:vAlign w:val="center"/>
            <w:hideMark/>
          </w:tcPr>
          <w:p w14:paraId="5C6FBA7F" w14:textId="114FC72F"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color w:val="231F20"/>
                <w:sz w:val="22"/>
                <w:szCs w:val="22"/>
                <w:bdr w:val="none" w:sz="0" w:space="0" w:color="auto"/>
                <w:lang w:val="en-GB"/>
              </w:rPr>
            </w:pPr>
            <w:r w:rsidRPr="00015181">
              <w:rPr>
                <w:rFonts w:eastAsia="Times New Roman" w:cs="Times New Roman"/>
                <w:color w:val="231F20"/>
                <w:sz w:val="22"/>
                <w:szCs w:val="22"/>
                <w:bdr w:val="none" w:sz="0" w:space="0" w:color="auto"/>
              </w:rPr>
              <w:t>Triglyceride</w:t>
            </w:r>
            <w:r w:rsidR="0079581D">
              <w:rPr>
                <w:rFonts w:eastAsia="Times New Roman" w:cs="Times New Roman"/>
                <w:color w:val="231F20"/>
                <w:sz w:val="22"/>
                <w:szCs w:val="22"/>
                <w:bdr w:val="none" w:sz="0" w:space="0" w:color="auto"/>
              </w:rPr>
              <w:t>s</w:t>
            </w:r>
          </w:p>
        </w:tc>
        <w:tc>
          <w:tcPr>
            <w:tcW w:w="0" w:type="auto"/>
            <w:vAlign w:val="center"/>
            <w:hideMark/>
          </w:tcPr>
          <w:p w14:paraId="45528F2D"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215,551</w:t>
            </w:r>
          </w:p>
        </w:tc>
        <w:tc>
          <w:tcPr>
            <w:tcW w:w="0" w:type="auto"/>
            <w:vAlign w:val="center"/>
            <w:hideMark/>
          </w:tcPr>
          <w:p w14:paraId="0B4B808D"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200</w:t>
            </w:r>
          </w:p>
        </w:tc>
        <w:tc>
          <w:tcPr>
            <w:tcW w:w="0" w:type="auto"/>
            <w:vAlign w:val="center"/>
            <w:hideMark/>
          </w:tcPr>
          <w:p w14:paraId="6A8F5479" w14:textId="77777777"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11.9</w:t>
            </w:r>
          </w:p>
        </w:tc>
        <w:tc>
          <w:tcPr>
            <w:tcW w:w="0" w:type="auto"/>
            <w:vAlign w:val="center"/>
            <w:hideMark/>
          </w:tcPr>
          <w:p w14:paraId="17A88917" w14:textId="720811AC" w:rsidR="00015181" w:rsidRPr="00015181" w:rsidRDefault="00015181" w:rsidP="0015417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cs="Times New Roman"/>
                <w:sz w:val="22"/>
                <w:szCs w:val="22"/>
                <w:bdr w:val="none" w:sz="0" w:space="0" w:color="auto"/>
                <w:lang w:val="en-GB"/>
              </w:rPr>
            </w:pPr>
            <w:r w:rsidRPr="00015181">
              <w:rPr>
                <w:rFonts w:eastAsia="Times New Roman" w:cs="Times New Roman"/>
                <w:sz w:val="22"/>
                <w:szCs w:val="22"/>
                <w:bdr w:val="none" w:sz="0" w:space="0" w:color="auto"/>
              </w:rPr>
              <w:t>1.</w:t>
            </w:r>
            <w:r w:rsidR="0079581D" w:rsidRPr="00015181">
              <w:rPr>
                <w:rFonts w:eastAsia="Times New Roman" w:cs="Times New Roman"/>
                <w:sz w:val="22"/>
                <w:szCs w:val="22"/>
                <w:bdr w:val="none" w:sz="0" w:space="0" w:color="auto"/>
              </w:rPr>
              <w:t>0</w:t>
            </w:r>
            <w:r w:rsidR="0079581D">
              <w:rPr>
                <w:rFonts w:eastAsia="Times New Roman" w:cs="Times New Roman"/>
                <w:sz w:val="22"/>
                <w:szCs w:val="22"/>
                <w:bdr w:val="none" w:sz="0" w:space="0" w:color="auto"/>
              </w:rPr>
              <w:t>5</w:t>
            </w:r>
          </w:p>
        </w:tc>
      </w:tr>
    </w:tbl>
    <w:p w14:paraId="5E26D790" w14:textId="1A61AD01" w:rsidR="00AE0DE2" w:rsidRPr="00286096" w:rsidRDefault="00457D70" w:rsidP="00154171">
      <w:pPr>
        <w:spacing w:line="480" w:lineRule="auto"/>
        <w:rPr>
          <w:rFonts w:cs="Times New Roman"/>
        </w:rPr>
        <w:sectPr w:rsidR="00AE0DE2" w:rsidRPr="00286096" w:rsidSect="00CB3C33">
          <w:pgSz w:w="11900" w:h="16840"/>
          <w:pgMar w:top="1440" w:right="1440" w:bottom="1440" w:left="1440" w:header="709" w:footer="709" w:gutter="0"/>
          <w:cols w:space="720"/>
        </w:sectPr>
      </w:pPr>
      <w:r>
        <w:rPr>
          <w:rFonts w:cs="Times New Roman"/>
        </w:rPr>
        <w:t xml:space="preserve">The </w:t>
      </w:r>
      <w:r w:rsidR="008043AB">
        <w:rPr>
          <w:rFonts w:cs="Times New Roman"/>
        </w:rPr>
        <w:t>sources</w:t>
      </w:r>
      <w:r>
        <w:rPr>
          <w:rFonts w:cs="Times New Roman"/>
        </w:rPr>
        <w:t xml:space="preserve"> for the summary data are </w:t>
      </w:r>
      <w:r w:rsidR="008043AB">
        <w:rPr>
          <w:rFonts w:cs="Times New Roman"/>
        </w:rPr>
        <w:t xml:space="preserve">detailed </w:t>
      </w:r>
      <w:r>
        <w:rPr>
          <w:rFonts w:cs="Times New Roman"/>
        </w:rPr>
        <w:t>in the Supplementary Material.</w:t>
      </w:r>
      <w:r w:rsidR="00FA50A4">
        <w:rPr>
          <w:rFonts w:cs="Times New Roman"/>
        </w:rPr>
        <w:t xml:space="preserve"> </w:t>
      </w:r>
      <w:r w:rsidR="007C1655">
        <w:rPr>
          <w:rFonts w:cs="Times New Roman"/>
        </w:rPr>
        <w:t>†</w:t>
      </w:r>
      <w:r w:rsidR="002431C6">
        <w:rPr>
          <w:rFonts w:cs="Times New Roman"/>
        </w:rPr>
        <w:t>Minimum detectable</w:t>
      </w:r>
      <w:r w:rsidR="007C1655" w:rsidRPr="00286096">
        <w:rPr>
          <w:rFonts w:cs="Times New Roman"/>
        </w:rPr>
        <w:t xml:space="preserve"> odds ratio per 1 standard deviation change in the exposure</w:t>
      </w:r>
      <w:r w:rsidR="002431C6">
        <w:rPr>
          <w:rFonts w:cs="Times New Roman"/>
        </w:rPr>
        <w:t xml:space="preserve">, at 80% power and </w:t>
      </w:r>
      <w:r w:rsidR="002431C6">
        <w:rPr>
          <w:rFonts w:cs="Times New Roman"/>
        </w:rPr>
        <w:lastRenderedPageBreak/>
        <w:t>Type I error rate = 0.05</w:t>
      </w:r>
      <w:r w:rsidR="007C1655" w:rsidRPr="00286096">
        <w:rPr>
          <w:rFonts w:cs="Times New Roman"/>
        </w:rPr>
        <w:t>.</w:t>
      </w:r>
      <w:r w:rsidR="00FA50A4">
        <w:rPr>
          <w:rFonts w:cs="Times New Roman"/>
        </w:rPr>
        <w:t xml:space="preserve"> </w:t>
      </w:r>
      <w:r w:rsidR="00015181">
        <w:rPr>
          <w:rFonts w:cs="Times New Roman"/>
        </w:rPr>
        <w:t>*</w:t>
      </w:r>
      <w:r w:rsidR="001E4C44">
        <w:rPr>
          <w:rFonts w:cs="Times New Roman"/>
        </w:rPr>
        <w:t xml:space="preserve">Variance explained and the minimal detectable odds ratio not estimated for </w:t>
      </w:r>
      <w:r w:rsidR="00015181">
        <w:rPr>
          <w:rFonts w:cs="Times New Roman"/>
        </w:rPr>
        <w:t>type 2 diabetes mellitus</w:t>
      </w:r>
      <w:r w:rsidR="001E4C44">
        <w:rPr>
          <w:rFonts w:cs="Times New Roman"/>
        </w:rPr>
        <w:t xml:space="preserve"> because it is a binary </w:t>
      </w:r>
      <w:r>
        <w:rPr>
          <w:rFonts w:cs="Times New Roman"/>
        </w:rPr>
        <w:t>exposure</w:t>
      </w:r>
      <w:bookmarkStart w:id="51" w:name="_Hlk63432238"/>
      <w:r w:rsidR="001E4C44">
        <w:rPr>
          <w:rFonts w:cs="Times New Roman"/>
        </w:rPr>
        <w:t>.</w:t>
      </w:r>
      <w:bookmarkEnd w:id="51"/>
    </w:p>
    <w:p w14:paraId="0D25611F" w14:textId="153CF69C" w:rsidR="00602DC3" w:rsidRDefault="00AE0DE2" w:rsidP="00154171">
      <w:pPr>
        <w:spacing w:line="480" w:lineRule="auto"/>
        <w:rPr>
          <w:bCs/>
          <w:iCs/>
          <w:szCs w:val="22"/>
        </w:rPr>
      </w:pPr>
      <w:r w:rsidRPr="00A03B1F">
        <w:rPr>
          <w:b/>
          <w:iCs/>
          <w:szCs w:val="22"/>
        </w:rPr>
        <w:lastRenderedPageBreak/>
        <w:t xml:space="preserve">Figure. Forest plot showing </w:t>
      </w:r>
      <w:r w:rsidR="00602DC3">
        <w:rPr>
          <w:b/>
          <w:iCs/>
          <w:szCs w:val="22"/>
        </w:rPr>
        <w:t>the main</w:t>
      </w:r>
      <w:r w:rsidRPr="00A03B1F">
        <w:rPr>
          <w:b/>
          <w:iCs/>
          <w:szCs w:val="22"/>
        </w:rPr>
        <w:t xml:space="preserve"> Mendelian randomization estimates for the association between </w:t>
      </w:r>
      <w:r w:rsidR="00602DC3">
        <w:rPr>
          <w:b/>
          <w:iCs/>
          <w:szCs w:val="22"/>
        </w:rPr>
        <w:t>genetically proxied lipid traits and type 2 diabetes mellitus liability with risk of i</w:t>
      </w:r>
      <w:r w:rsidRPr="00A03B1F">
        <w:rPr>
          <w:b/>
          <w:iCs/>
          <w:szCs w:val="22"/>
        </w:rPr>
        <w:t>schemic stroke in African and European</w:t>
      </w:r>
      <w:r w:rsidR="00037511">
        <w:rPr>
          <w:b/>
          <w:iCs/>
          <w:szCs w:val="22"/>
        </w:rPr>
        <w:t xml:space="preserve"> </w:t>
      </w:r>
      <w:r w:rsidR="00602DC3">
        <w:rPr>
          <w:b/>
          <w:iCs/>
          <w:szCs w:val="22"/>
        </w:rPr>
        <w:t xml:space="preserve">ancestry </w:t>
      </w:r>
      <w:r w:rsidR="00037511">
        <w:rPr>
          <w:b/>
          <w:iCs/>
          <w:szCs w:val="22"/>
        </w:rPr>
        <w:t>populations</w:t>
      </w:r>
      <w:r w:rsidRPr="00A03B1F">
        <w:rPr>
          <w:b/>
          <w:iCs/>
          <w:szCs w:val="22"/>
        </w:rPr>
        <w:t>.</w:t>
      </w:r>
      <w:r w:rsidR="00142A89">
        <w:rPr>
          <w:b/>
          <w:iCs/>
          <w:szCs w:val="22"/>
        </w:rPr>
        <w:t xml:space="preserve"> </w:t>
      </w:r>
      <w:r w:rsidR="00142A89">
        <w:rPr>
          <w:bCs/>
          <w:iCs/>
          <w:szCs w:val="22"/>
        </w:rPr>
        <w:t xml:space="preserve">Estimates represent odds ratios </w:t>
      </w:r>
      <w:r w:rsidR="00457D70">
        <w:rPr>
          <w:bCs/>
          <w:iCs/>
          <w:szCs w:val="22"/>
        </w:rPr>
        <w:t xml:space="preserve">and their 95% confidence intervals </w:t>
      </w:r>
      <w:r w:rsidR="00142A89">
        <w:rPr>
          <w:bCs/>
          <w:iCs/>
          <w:szCs w:val="22"/>
        </w:rPr>
        <w:t xml:space="preserve">for ischemic stroke </w:t>
      </w:r>
      <w:r w:rsidR="00457D70">
        <w:rPr>
          <w:bCs/>
          <w:iCs/>
          <w:szCs w:val="22"/>
        </w:rPr>
        <w:t xml:space="preserve">risk </w:t>
      </w:r>
      <w:r w:rsidR="00142A89">
        <w:rPr>
          <w:bCs/>
          <w:iCs/>
          <w:szCs w:val="22"/>
        </w:rPr>
        <w:t>per 1</w:t>
      </w:r>
      <w:r w:rsidR="00457D70">
        <w:rPr>
          <w:bCs/>
          <w:iCs/>
          <w:szCs w:val="22"/>
        </w:rPr>
        <w:t xml:space="preserve"> standard deviation</w:t>
      </w:r>
      <w:r w:rsidR="00142A89">
        <w:rPr>
          <w:bCs/>
          <w:iCs/>
          <w:szCs w:val="22"/>
        </w:rPr>
        <w:t xml:space="preserve"> increase in genetically-predicted levels of the exposure.</w:t>
      </w:r>
      <w:r w:rsidRPr="00A03B1F">
        <w:rPr>
          <w:b/>
          <w:iCs/>
          <w:szCs w:val="22"/>
        </w:rPr>
        <w:t xml:space="preserve"> </w:t>
      </w:r>
      <w:r w:rsidR="00037511">
        <w:rPr>
          <w:bCs/>
          <w:iCs/>
          <w:szCs w:val="22"/>
        </w:rPr>
        <w:t>T2DM = type 2 diabetes mellitus; HDL-C = high-density lipoprotein cholesterol; LDL-C = low density lipoprotein cholesterol; TC = total cholesterol; TG = triglycerides.</w:t>
      </w:r>
    </w:p>
    <w:p w14:paraId="20EACFDD" w14:textId="4AACB460" w:rsidR="002153B2" w:rsidRPr="00914FDB" w:rsidRDefault="002153B2" w:rsidP="00154171">
      <w:pPr>
        <w:spacing w:line="480" w:lineRule="auto"/>
        <w:rPr>
          <w:bCs/>
          <w:sz w:val="40"/>
        </w:rPr>
      </w:pPr>
    </w:p>
    <w:p w14:paraId="6248FF2D" w14:textId="2252ABF7" w:rsidR="00CA373A" w:rsidRPr="00A03B1F" w:rsidRDefault="00CA373A" w:rsidP="00154171">
      <w:pPr>
        <w:spacing w:line="480" w:lineRule="auto"/>
        <w:rPr>
          <w:rFonts w:cs="Times New Roman"/>
        </w:rPr>
      </w:pPr>
    </w:p>
    <w:sectPr w:rsidR="00CA373A" w:rsidRPr="00A03B1F" w:rsidSect="00CB3C33">
      <w:headerReference w:type="default" r:id="rId12"/>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FB111" w14:textId="77777777" w:rsidR="002F3A38" w:rsidRDefault="002F3A38">
      <w:r>
        <w:separator/>
      </w:r>
    </w:p>
  </w:endnote>
  <w:endnote w:type="continuationSeparator" w:id="0">
    <w:p w14:paraId="75987CAD" w14:textId="77777777" w:rsidR="002F3A38" w:rsidRDefault="002F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roman"/>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9D9D0" w14:textId="77777777" w:rsidR="002F3A38" w:rsidRDefault="002F3A38">
      <w:r>
        <w:separator/>
      </w:r>
    </w:p>
  </w:footnote>
  <w:footnote w:type="continuationSeparator" w:id="0">
    <w:p w14:paraId="437335E1" w14:textId="77777777" w:rsidR="002F3A38" w:rsidRDefault="002F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794B" w14:textId="153A1258" w:rsidR="00C541DE" w:rsidRDefault="00C541DE">
    <w:pPr>
      <w:pStyle w:val="Header"/>
    </w:pPr>
  </w:p>
  <w:p w14:paraId="094004F7" w14:textId="77777777" w:rsidR="00A60BA5" w:rsidRDefault="00A60BA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437127"/>
      <w:docPartObj>
        <w:docPartGallery w:val="Page Numbers (Top of Page)"/>
        <w:docPartUnique/>
      </w:docPartObj>
    </w:sdtPr>
    <w:sdtEndPr/>
    <w:sdtContent>
      <w:p w14:paraId="7EFD7DB9" w14:textId="48ED456D" w:rsidR="00C541DE" w:rsidRDefault="00C541DE">
        <w:pPr>
          <w:pStyle w:val="Header"/>
        </w:pPr>
        <w:r>
          <w:fldChar w:fldCharType="begin"/>
        </w:r>
        <w:r>
          <w:instrText>PAGE   \* MERGEFORMAT</w:instrText>
        </w:r>
        <w:r>
          <w:fldChar w:fldCharType="separate"/>
        </w:r>
        <w:r w:rsidR="00F8243E" w:rsidRPr="00F8243E">
          <w:rPr>
            <w:noProof/>
            <w:lang w:val="fi-FI"/>
          </w:rPr>
          <w:t>13</w:t>
        </w:r>
        <w:r>
          <w:fldChar w:fldCharType="end"/>
        </w:r>
      </w:p>
    </w:sdtContent>
  </w:sdt>
  <w:p w14:paraId="5DCD30A5" w14:textId="77777777" w:rsidR="00C541DE" w:rsidRDefault="00C541D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1AEE" w14:textId="77777777" w:rsidR="00A60BA5" w:rsidRDefault="00A60BA5">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le Karhunen">
    <w15:presenceInfo w15:providerId="AD" w15:userId="S::vkarhune@univ.yo.oulu.fi::0528a7b8-cf6e-45a6-8377-cb9ae249720e"/>
  </w15:person>
  <w15:person w15:author="Gill, Dipender P S">
    <w15:presenceInfo w15:providerId="AD" w15:userId="S-1-5-21-243037206-41955558-561332275-554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activeWritingStyle w:appName="MSWord" w:lang="en-US" w:vendorID="64" w:dllVersion="131078" w:nlCheck="1" w:checkStyle="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trok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5afrfvx99efpe95de5ap59red5zfexffea&quot;&gt;EndNoteLibraryStroke&lt;record-ids&gt;&lt;item&gt;1&lt;/item&gt;&lt;item&gt;2&lt;/item&gt;&lt;item&gt;3&lt;/item&gt;&lt;item&gt;4&lt;/item&gt;&lt;item&gt;5&lt;/item&gt;&lt;item&gt;9&lt;/item&gt;&lt;item&gt;12&lt;/item&gt;&lt;item&gt;14&lt;/item&gt;&lt;item&gt;23&lt;/item&gt;&lt;item&gt;25&lt;/item&gt;&lt;item&gt;27&lt;/item&gt;&lt;item&gt;39&lt;/item&gt;&lt;item&gt;40&lt;/item&gt;&lt;item&gt;41&lt;/item&gt;&lt;item&gt;42&lt;/item&gt;&lt;item&gt;51&lt;/item&gt;&lt;/record-ids&gt;&lt;/item&gt;&lt;/Libraries&gt;"/>
  </w:docVars>
  <w:rsids>
    <w:rsidRoot w:val="00CA373A"/>
    <w:rsid w:val="00002984"/>
    <w:rsid w:val="00002EE3"/>
    <w:rsid w:val="000057F7"/>
    <w:rsid w:val="00015181"/>
    <w:rsid w:val="00037511"/>
    <w:rsid w:val="00051585"/>
    <w:rsid w:val="000562A1"/>
    <w:rsid w:val="0006152B"/>
    <w:rsid w:val="00061AD9"/>
    <w:rsid w:val="000678CD"/>
    <w:rsid w:val="00071C2E"/>
    <w:rsid w:val="00074186"/>
    <w:rsid w:val="00082EA6"/>
    <w:rsid w:val="000B0A58"/>
    <w:rsid w:val="000C253A"/>
    <w:rsid w:val="000C3C9A"/>
    <w:rsid w:val="000D37A2"/>
    <w:rsid w:val="000E172A"/>
    <w:rsid w:val="000F18E6"/>
    <w:rsid w:val="000F7EE6"/>
    <w:rsid w:val="00101678"/>
    <w:rsid w:val="00101A1B"/>
    <w:rsid w:val="00105D0B"/>
    <w:rsid w:val="00113420"/>
    <w:rsid w:val="00114707"/>
    <w:rsid w:val="00116562"/>
    <w:rsid w:val="00120DD3"/>
    <w:rsid w:val="00127A99"/>
    <w:rsid w:val="0013608A"/>
    <w:rsid w:val="00142A89"/>
    <w:rsid w:val="00154171"/>
    <w:rsid w:val="00167C4F"/>
    <w:rsid w:val="00170B7C"/>
    <w:rsid w:val="00180619"/>
    <w:rsid w:val="00191090"/>
    <w:rsid w:val="001978C2"/>
    <w:rsid w:val="001A4B85"/>
    <w:rsid w:val="001E4C44"/>
    <w:rsid w:val="00204622"/>
    <w:rsid w:val="00205D55"/>
    <w:rsid w:val="002153B2"/>
    <w:rsid w:val="00230307"/>
    <w:rsid w:val="00230488"/>
    <w:rsid w:val="0023476C"/>
    <w:rsid w:val="002431C6"/>
    <w:rsid w:val="00286096"/>
    <w:rsid w:val="00290C50"/>
    <w:rsid w:val="002A2DE0"/>
    <w:rsid w:val="002A2EA1"/>
    <w:rsid w:val="002A51DE"/>
    <w:rsid w:val="002B227D"/>
    <w:rsid w:val="002B6767"/>
    <w:rsid w:val="002C11DE"/>
    <w:rsid w:val="002C4932"/>
    <w:rsid w:val="002D0467"/>
    <w:rsid w:val="002D5CB5"/>
    <w:rsid w:val="002D648B"/>
    <w:rsid w:val="002F3A38"/>
    <w:rsid w:val="002F4F02"/>
    <w:rsid w:val="00306289"/>
    <w:rsid w:val="00316351"/>
    <w:rsid w:val="003225D1"/>
    <w:rsid w:val="00323C0B"/>
    <w:rsid w:val="0033709F"/>
    <w:rsid w:val="00337FA8"/>
    <w:rsid w:val="003442DB"/>
    <w:rsid w:val="00347849"/>
    <w:rsid w:val="0035149D"/>
    <w:rsid w:val="00365D61"/>
    <w:rsid w:val="00382889"/>
    <w:rsid w:val="0039216D"/>
    <w:rsid w:val="00394FDC"/>
    <w:rsid w:val="003A1540"/>
    <w:rsid w:val="003E2520"/>
    <w:rsid w:val="003E7A02"/>
    <w:rsid w:val="003F322E"/>
    <w:rsid w:val="00400FC4"/>
    <w:rsid w:val="0043045D"/>
    <w:rsid w:val="00446427"/>
    <w:rsid w:val="00457D70"/>
    <w:rsid w:val="00464A8D"/>
    <w:rsid w:val="0047439F"/>
    <w:rsid w:val="00491F70"/>
    <w:rsid w:val="004A7DD7"/>
    <w:rsid w:val="004C4AC0"/>
    <w:rsid w:val="004E04FC"/>
    <w:rsid w:val="004E2685"/>
    <w:rsid w:val="004E35D0"/>
    <w:rsid w:val="004F1474"/>
    <w:rsid w:val="00503D26"/>
    <w:rsid w:val="00512580"/>
    <w:rsid w:val="005129E1"/>
    <w:rsid w:val="00516374"/>
    <w:rsid w:val="0052358C"/>
    <w:rsid w:val="005240D4"/>
    <w:rsid w:val="005466C8"/>
    <w:rsid w:val="00552E7D"/>
    <w:rsid w:val="00583EB1"/>
    <w:rsid w:val="0058632D"/>
    <w:rsid w:val="005A1AB5"/>
    <w:rsid w:val="005A3610"/>
    <w:rsid w:val="005A72C0"/>
    <w:rsid w:val="005A7699"/>
    <w:rsid w:val="005B06C5"/>
    <w:rsid w:val="005B14F6"/>
    <w:rsid w:val="005B7B23"/>
    <w:rsid w:val="005D0F9E"/>
    <w:rsid w:val="005E743A"/>
    <w:rsid w:val="00602DC3"/>
    <w:rsid w:val="00603D54"/>
    <w:rsid w:val="00635D1D"/>
    <w:rsid w:val="00650E62"/>
    <w:rsid w:val="00684109"/>
    <w:rsid w:val="006862C1"/>
    <w:rsid w:val="0069593E"/>
    <w:rsid w:val="006974E0"/>
    <w:rsid w:val="00697B83"/>
    <w:rsid w:val="006A4872"/>
    <w:rsid w:val="006C0E37"/>
    <w:rsid w:val="006C68E5"/>
    <w:rsid w:val="006E5A0D"/>
    <w:rsid w:val="006E632B"/>
    <w:rsid w:val="006E6ECD"/>
    <w:rsid w:val="00717FD4"/>
    <w:rsid w:val="007252DB"/>
    <w:rsid w:val="00734778"/>
    <w:rsid w:val="00737821"/>
    <w:rsid w:val="00737F53"/>
    <w:rsid w:val="00745135"/>
    <w:rsid w:val="00746114"/>
    <w:rsid w:val="00753FA8"/>
    <w:rsid w:val="00763387"/>
    <w:rsid w:val="00781992"/>
    <w:rsid w:val="0079581D"/>
    <w:rsid w:val="00795925"/>
    <w:rsid w:val="00796927"/>
    <w:rsid w:val="007B59CE"/>
    <w:rsid w:val="007C1655"/>
    <w:rsid w:val="007C64E6"/>
    <w:rsid w:val="007E366C"/>
    <w:rsid w:val="007F3818"/>
    <w:rsid w:val="007F5A7F"/>
    <w:rsid w:val="00800EC3"/>
    <w:rsid w:val="008043AB"/>
    <w:rsid w:val="00807C22"/>
    <w:rsid w:val="008175C9"/>
    <w:rsid w:val="00834900"/>
    <w:rsid w:val="008410C1"/>
    <w:rsid w:val="00850AF5"/>
    <w:rsid w:val="00851366"/>
    <w:rsid w:val="00861C87"/>
    <w:rsid w:val="00863509"/>
    <w:rsid w:val="008663FA"/>
    <w:rsid w:val="00872942"/>
    <w:rsid w:val="008748E3"/>
    <w:rsid w:val="00881E55"/>
    <w:rsid w:val="00886CD4"/>
    <w:rsid w:val="008A1AD6"/>
    <w:rsid w:val="008B2BCB"/>
    <w:rsid w:val="008C1017"/>
    <w:rsid w:val="008C65F5"/>
    <w:rsid w:val="008D3764"/>
    <w:rsid w:val="008D5664"/>
    <w:rsid w:val="008D577D"/>
    <w:rsid w:val="008E0FA7"/>
    <w:rsid w:val="00906780"/>
    <w:rsid w:val="00914FDB"/>
    <w:rsid w:val="009219BB"/>
    <w:rsid w:val="00930D98"/>
    <w:rsid w:val="009334AE"/>
    <w:rsid w:val="00944BB5"/>
    <w:rsid w:val="00945237"/>
    <w:rsid w:val="009502B6"/>
    <w:rsid w:val="009551FF"/>
    <w:rsid w:val="00956FBE"/>
    <w:rsid w:val="00961AE2"/>
    <w:rsid w:val="0096426F"/>
    <w:rsid w:val="009645B4"/>
    <w:rsid w:val="00970643"/>
    <w:rsid w:val="009769AB"/>
    <w:rsid w:val="00992A7B"/>
    <w:rsid w:val="0099446F"/>
    <w:rsid w:val="009C5217"/>
    <w:rsid w:val="009E3F6D"/>
    <w:rsid w:val="009F6AB3"/>
    <w:rsid w:val="00A013AE"/>
    <w:rsid w:val="00A03B1F"/>
    <w:rsid w:val="00A04EAA"/>
    <w:rsid w:val="00A07067"/>
    <w:rsid w:val="00A0738A"/>
    <w:rsid w:val="00A203CD"/>
    <w:rsid w:val="00A3434E"/>
    <w:rsid w:val="00A43CC5"/>
    <w:rsid w:val="00A5382D"/>
    <w:rsid w:val="00A55BDD"/>
    <w:rsid w:val="00A55C42"/>
    <w:rsid w:val="00A60BA5"/>
    <w:rsid w:val="00A71839"/>
    <w:rsid w:val="00AA1A4C"/>
    <w:rsid w:val="00AA321F"/>
    <w:rsid w:val="00AA4F30"/>
    <w:rsid w:val="00AB13DA"/>
    <w:rsid w:val="00AB7EDC"/>
    <w:rsid w:val="00AC581F"/>
    <w:rsid w:val="00AD763E"/>
    <w:rsid w:val="00AE0DE2"/>
    <w:rsid w:val="00AE601D"/>
    <w:rsid w:val="00AE6063"/>
    <w:rsid w:val="00B0605C"/>
    <w:rsid w:val="00B149DE"/>
    <w:rsid w:val="00B15C43"/>
    <w:rsid w:val="00B324E8"/>
    <w:rsid w:val="00B32CF0"/>
    <w:rsid w:val="00B33035"/>
    <w:rsid w:val="00B40CA9"/>
    <w:rsid w:val="00B857AD"/>
    <w:rsid w:val="00B869D4"/>
    <w:rsid w:val="00B94B01"/>
    <w:rsid w:val="00B96813"/>
    <w:rsid w:val="00BA3922"/>
    <w:rsid w:val="00BA7814"/>
    <w:rsid w:val="00BF613D"/>
    <w:rsid w:val="00C01BD8"/>
    <w:rsid w:val="00C21212"/>
    <w:rsid w:val="00C21BE4"/>
    <w:rsid w:val="00C3055B"/>
    <w:rsid w:val="00C36A3C"/>
    <w:rsid w:val="00C44D58"/>
    <w:rsid w:val="00C50049"/>
    <w:rsid w:val="00C541DE"/>
    <w:rsid w:val="00C6197E"/>
    <w:rsid w:val="00C7555D"/>
    <w:rsid w:val="00C927CF"/>
    <w:rsid w:val="00CA373A"/>
    <w:rsid w:val="00CB3C33"/>
    <w:rsid w:val="00CB3D44"/>
    <w:rsid w:val="00CC2D8B"/>
    <w:rsid w:val="00CC4777"/>
    <w:rsid w:val="00CC69FA"/>
    <w:rsid w:val="00CD641C"/>
    <w:rsid w:val="00D01389"/>
    <w:rsid w:val="00D02288"/>
    <w:rsid w:val="00D17CB1"/>
    <w:rsid w:val="00D22568"/>
    <w:rsid w:val="00D71D7C"/>
    <w:rsid w:val="00DA5054"/>
    <w:rsid w:val="00DE2CA5"/>
    <w:rsid w:val="00DE45B5"/>
    <w:rsid w:val="00DE63B4"/>
    <w:rsid w:val="00E01C6A"/>
    <w:rsid w:val="00E07261"/>
    <w:rsid w:val="00E1225C"/>
    <w:rsid w:val="00E30956"/>
    <w:rsid w:val="00E3614D"/>
    <w:rsid w:val="00E40458"/>
    <w:rsid w:val="00E471F4"/>
    <w:rsid w:val="00E5797F"/>
    <w:rsid w:val="00E602C7"/>
    <w:rsid w:val="00E706B4"/>
    <w:rsid w:val="00E70EA4"/>
    <w:rsid w:val="00E77E90"/>
    <w:rsid w:val="00E875CF"/>
    <w:rsid w:val="00E90BE5"/>
    <w:rsid w:val="00E913C3"/>
    <w:rsid w:val="00EA633A"/>
    <w:rsid w:val="00EF1733"/>
    <w:rsid w:val="00EF4D83"/>
    <w:rsid w:val="00F060ED"/>
    <w:rsid w:val="00F11D4C"/>
    <w:rsid w:val="00F21409"/>
    <w:rsid w:val="00F36214"/>
    <w:rsid w:val="00F46E2B"/>
    <w:rsid w:val="00F47967"/>
    <w:rsid w:val="00F5175D"/>
    <w:rsid w:val="00F52399"/>
    <w:rsid w:val="00F5790D"/>
    <w:rsid w:val="00F64A45"/>
    <w:rsid w:val="00F667D7"/>
    <w:rsid w:val="00F66CD9"/>
    <w:rsid w:val="00F73F50"/>
    <w:rsid w:val="00F7727F"/>
    <w:rsid w:val="00F81E1F"/>
    <w:rsid w:val="00F8243E"/>
    <w:rsid w:val="00F834B6"/>
    <w:rsid w:val="00FA38C1"/>
    <w:rsid w:val="00FA50A4"/>
    <w:rsid w:val="00FB1C29"/>
    <w:rsid w:val="00FC1688"/>
    <w:rsid w:val="00FC6D96"/>
    <w:rsid w:val="00FC742C"/>
    <w:rsid w:val="00FD2E20"/>
    <w:rsid w:val="00FE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C2669"/>
  <w15:docId w15:val="{1498A5C6-1BB7-4098-BAD2-0C7D5BD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keepLines/>
      <w:spacing w:before="240" w:line="259" w:lineRule="auto"/>
      <w:jc w:val="both"/>
      <w:outlineLvl w:val="0"/>
    </w:pPr>
    <w:rPr>
      <w:rFonts w:ascii="Calibri Light" w:eastAsia="Calibri Light" w:hAnsi="Calibri Light" w:cs="Calibri Light"/>
      <w:color w:val="2E74B5"/>
      <w:sz w:val="32"/>
      <w:szCs w:val="32"/>
      <w:u w:color="2E74B5"/>
      <w:lang w:val="en-US"/>
    </w:rPr>
  </w:style>
  <w:style w:type="paragraph" w:styleId="Heading2">
    <w:name w:val="heading 2"/>
    <w:next w:val="Normal"/>
    <w:pPr>
      <w:keepNext/>
      <w:keepLines/>
      <w:spacing w:before="40" w:line="259" w:lineRule="auto"/>
      <w:jc w:val="both"/>
      <w:outlineLvl w:val="1"/>
    </w:pPr>
    <w:rPr>
      <w:rFonts w:ascii="Calibri Light" w:eastAsia="Calibri Light" w:hAnsi="Calibri Light" w:cs="Calibri Light"/>
      <w:color w:val="2E74B5"/>
      <w:sz w:val="26"/>
      <w:szCs w:val="26"/>
      <w:u w:color="2E74B5"/>
      <w:lang w:val="en-US"/>
    </w:rPr>
  </w:style>
  <w:style w:type="paragraph" w:styleId="Heading4">
    <w:name w:val="heading 4"/>
    <w:next w:val="Normal"/>
    <w:pPr>
      <w:keepNext/>
      <w:keepLines/>
      <w:spacing w:before="40" w:line="259" w:lineRule="auto"/>
      <w:jc w:val="both"/>
      <w:outlineLvl w:val="3"/>
    </w:pPr>
    <w:rPr>
      <w:rFonts w:ascii="Calibri Light" w:eastAsia="Calibri Light" w:hAnsi="Calibri Light" w:cs="Calibri Light"/>
      <w:i/>
      <w:iCs/>
      <w:color w:val="2E74B5"/>
      <w:sz w:val="22"/>
      <w:szCs w:val="22"/>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Times" w:eastAsia="Times" w:hAnsi="Times" w:cs="Times"/>
      <w:color w:val="000000"/>
      <w:sz w:val="22"/>
      <w:szCs w:val="22"/>
      <w:u w:color="000000"/>
      <w:lang w:val="en-US"/>
    </w:rPr>
  </w:style>
  <w:style w:type="paragraph" w:styleId="FootnoteText">
    <w:name w:val="footnote text"/>
    <w:rPr>
      <w:rFonts w:ascii="Calibri" w:eastAsia="Calibri" w:hAnsi="Calibri" w:cs="Calibri"/>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1">
    <w:name w:val="Hyperlink.1"/>
    <w:basedOn w:val="Link"/>
    <w:rPr>
      <w:color w:val="000000"/>
      <w:u w:val="single" w:color="0000FF"/>
    </w:rPr>
  </w:style>
  <w:style w:type="paragraph" w:styleId="Caption">
    <w:name w:val="caption"/>
    <w:pPr>
      <w:suppressAutoHyphens/>
      <w:outlineLvl w:val="0"/>
    </w:pPr>
    <w:rPr>
      <w:rFonts w:ascii="Calibri" w:eastAsia="Calibri" w:hAnsi="Calibri" w:cs="Calibri"/>
      <w:color w:val="000000"/>
      <w:sz w:val="36"/>
      <w:szCs w:val="36"/>
      <w:lang w:val="en-US"/>
    </w:rPr>
  </w:style>
  <w:style w:type="character" w:customStyle="1" w:styleId="Hyperlink2">
    <w:name w:val="Hyperlink.2"/>
    <w:basedOn w:val="Link"/>
    <w:rPr>
      <w:color w:val="000000"/>
      <w:u w:val="single" w:color="000000"/>
      <w:shd w:val="clear" w:color="auto" w:fill="FFFFFF"/>
    </w:rPr>
  </w:style>
  <w:style w:type="character" w:customStyle="1" w:styleId="Hyperlink3">
    <w:name w:val="Hyperlink.3"/>
    <w:basedOn w:val="Link"/>
    <w:rPr>
      <w:color w:val="000000"/>
      <w:u w:val="single" w:color="0000FF"/>
    </w:rPr>
  </w:style>
  <w:style w:type="paragraph" w:customStyle="1" w:styleId="EndNoteBibliographyTitle">
    <w:name w:val="EndNote Bibliography Title"/>
    <w:pPr>
      <w:jc w:val="center"/>
    </w:pPr>
    <w:rPr>
      <w:rFonts w:eastAsia="Times New Roman"/>
      <w:color w:val="000000"/>
      <w:sz w:val="24"/>
      <w:szCs w:val="24"/>
      <w:u w:color="000000"/>
    </w:rPr>
  </w:style>
  <w:style w:type="paragraph" w:customStyle="1" w:styleId="EndNoteBibliography">
    <w:name w:val="EndNote Bibliography"/>
    <w:link w:val="EndNoteBibliographyChar"/>
    <w:rPr>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E2"/>
    <w:rPr>
      <w:rFonts w:ascii="Segoe U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AE0DE2"/>
    <w:rPr>
      <w:b/>
      <w:bCs/>
    </w:rPr>
  </w:style>
  <w:style w:type="character" w:customStyle="1" w:styleId="CommentSubjectChar">
    <w:name w:val="Comment Subject Char"/>
    <w:basedOn w:val="CommentTextChar"/>
    <w:link w:val="CommentSubject"/>
    <w:uiPriority w:val="99"/>
    <w:semiHidden/>
    <w:rsid w:val="00AE0DE2"/>
    <w:rPr>
      <w:rFonts w:cs="Arial Unicode MS"/>
      <w:b/>
      <w:bCs/>
      <w:color w:val="000000"/>
      <w:u w:color="000000"/>
      <w:lang w:val="en-US"/>
    </w:rPr>
  </w:style>
  <w:style w:type="character" w:customStyle="1" w:styleId="EndNoteBibliographyChar">
    <w:name w:val="EndNote Bibliography Char"/>
    <w:basedOn w:val="DefaultParagraphFont"/>
    <w:link w:val="EndNoteBibliography"/>
    <w:rsid w:val="00EF4D83"/>
    <w:rPr>
      <w:color w:val="000000"/>
      <w:sz w:val="24"/>
      <w:szCs w:val="24"/>
      <w:u w:color="000000"/>
    </w:rPr>
  </w:style>
  <w:style w:type="character" w:customStyle="1" w:styleId="highwire-cite-metadata-doi">
    <w:name w:val="highwire-cite-metadata-doi"/>
    <w:basedOn w:val="DefaultParagraphFont"/>
    <w:rsid w:val="007F3818"/>
  </w:style>
  <w:style w:type="character" w:customStyle="1" w:styleId="Ratkaisematonmaininta1">
    <w:name w:val="Ratkaisematon maininta1"/>
    <w:basedOn w:val="DefaultParagraphFont"/>
    <w:uiPriority w:val="99"/>
    <w:semiHidden/>
    <w:unhideWhenUsed/>
    <w:rsid w:val="002153B2"/>
    <w:rPr>
      <w:color w:val="605E5C"/>
      <w:shd w:val="clear" w:color="auto" w:fill="E1DFDD"/>
    </w:rPr>
  </w:style>
  <w:style w:type="paragraph" w:styleId="Revision">
    <w:name w:val="Revision"/>
    <w:hidden/>
    <w:uiPriority w:val="99"/>
    <w:semiHidden/>
    <w:rsid w:val="0034784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table" w:styleId="TableGrid">
    <w:name w:val="Table Grid"/>
    <w:basedOn w:val="TableNormal"/>
    <w:uiPriority w:val="39"/>
    <w:rsid w:val="0001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kaisematonmaininta2">
    <w:name w:val="Ratkaisematon maininta2"/>
    <w:basedOn w:val="DefaultParagraphFont"/>
    <w:uiPriority w:val="99"/>
    <w:rsid w:val="00167C4F"/>
    <w:rPr>
      <w:color w:val="605E5C"/>
      <w:shd w:val="clear" w:color="auto" w:fill="E1DFDD"/>
    </w:rPr>
  </w:style>
  <w:style w:type="paragraph" w:styleId="Header">
    <w:name w:val="header"/>
    <w:basedOn w:val="Normal"/>
    <w:link w:val="HeaderChar"/>
    <w:uiPriority w:val="99"/>
    <w:unhideWhenUsed/>
    <w:rsid w:val="00C541DE"/>
    <w:pPr>
      <w:tabs>
        <w:tab w:val="center" w:pos="4819"/>
        <w:tab w:val="right" w:pos="9638"/>
      </w:tabs>
    </w:pPr>
  </w:style>
  <w:style w:type="character" w:customStyle="1" w:styleId="HeaderChar">
    <w:name w:val="Header Char"/>
    <w:basedOn w:val="DefaultParagraphFont"/>
    <w:link w:val="Header"/>
    <w:uiPriority w:val="99"/>
    <w:rsid w:val="00C541DE"/>
    <w:rPr>
      <w:rFonts w:cs="Arial Unicode MS"/>
      <w:color w:val="000000"/>
      <w:sz w:val="24"/>
      <w:szCs w:val="24"/>
      <w:u w:color="000000"/>
      <w:lang w:val="en-US"/>
    </w:rPr>
  </w:style>
  <w:style w:type="paragraph" w:styleId="Footer">
    <w:name w:val="footer"/>
    <w:basedOn w:val="Normal"/>
    <w:link w:val="FooterChar"/>
    <w:uiPriority w:val="99"/>
    <w:unhideWhenUsed/>
    <w:rsid w:val="00C541DE"/>
    <w:pPr>
      <w:tabs>
        <w:tab w:val="center" w:pos="4819"/>
        <w:tab w:val="right" w:pos="9638"/>
      </w:tabs>
    </w:pPr>
  </w:style>
  <w:style w:type="character" w:customStyle="1" w:styleId="FooterChar">
    <w:name w:val="Footer Char"/>
    <w:basedOn w:val="DefaultParagraphFont"/>
    <w:link w:val="Footer"/>
    <w:uiPriority w:val="99"/>
    <w:rsid w:val="00C541DE"/>
    <w:rPr>
      <w:rFonts w:cs="Arial Unicode MS"/>
      <w:color w:val="000000"/>
      <w:sz w:val="24"/>
      <w:szCs w:val="24"/>
      <w:u w:color="000000"/>
      <w:lang w:val="en-US"/>
    </w:rPr>
  </w:style>
  <w:style w:type="character" w:styleId="LineNumber">
    <w:name w:val="line number"/>
    <w:basedOn w:val="DefaultParagraphFont"/>
    <w:uiPriority w:val="99"/>
    <w:semiHidden/>
    <w:unhideWhenUsed/>
    <w:rsid w:val="00CC2D8B"/>
  </w:style>
  <w:style w:type="paragraph" w:styleId="Bibliography">
    <w:name w:val="Bibliography"/>
    <w:basedOn w:val="Normal"/>
    <w:next w:val="Normal"/>
    <w:uiPriority w:val="37"/>
    <w:unhideWhenUsed/>
    <w:rsid w:val="00D02288"/>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7581">
      <w:bodyDiv w:val="1"/>
      <w:marLeft w:val="0"/>
      <w:marRight w:val="0"/>
      <w:marTop w:val="0"/>
      <w:marBottom w:val="0"/>
      <w:divBdr>
        <w:top w:val="none" w:sz="0" w:space="0" w:color="auto"/>
        <w:left w:val="none" w:sz="0" w:space="0" w:color="auto"/>
        <w:bottom w:val="none" w:sz="0" w:space="0" w:color="auto"/>
        <w:right w:val="none" w:sz="0" w:space="0" w:color="auto"/>
      </w:divBdr>
    </w:div>
    <w:div w:id="724526878">
      <w:bodyDiv w:val="1"/>
      <w:marLeft w:val="0"/>
      <w:marRight w:val="0"/>
      <w:marTop w:val="0"/>
      <w:marBottom w:val="0"/>
      <w:divBdr>
        <w:top w:val="none" w:sz="0" w:space="0" w:color="auto"/>
        <w:left w:val="none" w:sz="0" w:space="0" w:color="auto"/>
        <w:bottom w:val="none" w:sz="0" w:space="0" w:color="auto"/>
        <w:right w:val="none" w:sz="0" w:space="0" w:color="auto"/>
      </w:divBdr>
    </w:div>
    <w:div w:id="950354824">
      <w:bodyDiv w:val="1"/>
      <w:marLeft w:val="0"/>
      <w:marRight w:val="0"/>
      <w:marTop w:val="0"/>
      <w:marBottom w:val="0"/>
      <w:divBdr>
        <w:top w:val="none" w:sz="0" w:space="0" w:color="auto"/>
        <w:left w:val="none" w:sz="0" w:space="0" w:color="auto"/>
        <w:bottom w:val="none" w:sz="0" w:space="0" w:color="auto"/>
        <w:right w:val="none" w:sz="0" w:space="0" w:color="auto"/>
      </w:divBdr>
    </w:div>
    <w:div w:id="1078941332">
      <w:bodyDiv w:val="1"/>
      <w:marLeft w:val="0"/>
      <w:marRight w:val="0"/>
      <w:marTop w:val="0"/>
      <w:marBottom w:val="0"/>
      <w:divBdr>
        <w:top w:val="none" w:sz="0" w:space="0" w:color="auto"/>
        <w:left w:val="none" w:sz="0" w:space="0" w:color="auto"/>
        <w:bottom w:val="none" w:sz="0" w:space="0" w:color="auto"/>
        <w:right w:val="none" w:sz="0" w:space="0" w:color="auto"/>
      </w:divBdr>
    </w:div>
    <w:div w:id="1592622270">
      <w:bodyDiv w:val="1"/>
      <w:marLeft w:val="0"/>
      <w:marRight w:val="0"/>
      <w:marTop w:val="0"/>
      <w:marBottom w:val="0"/>
      <w:divBdr>
        <w:top w:val="none" w:sz="0" w:space="0" w:color="auto"/>
        <w:left w:val="none" w:sz="0" w:space="0" w:color="auto"/>
        <w:bottom w:val="none" w:sz="0" w:space="0" w:color="auto"/>
        <w:right w:val="none" w:sz="0" w:space="0" w:color="auto"/>
      </w:divBdr>
      <w:divsChild>
        <w:div w:id="524289096">
          <w:marLeft w:val="0"/>
          <w:marRight w:val="0"/>
          <w:marTop w:val="0"/>
          <w:marBottom w:val="0"/>
          <w:divBdr>
            <w:top w:val="none" w:sz="0" w:space="0" w:color="auto"/>
            <w:left w:val="none" w:sz="0" w:space="0" w:color="auto"/>
            <w:bottom w:val="none" w:sz="0" w:space="0" w:color="auto"/>
            <w:right w:val="none" w:sz="0" w:space="0" w:color="auto"/>
          </w:divBdr>
        </w:div>
        <w:div w:id="1164931649">
          <w:marLeft w:val="0"/>
          <w:marRight w:val="0"/>
          <w:marTop w:val="0"/>
          <w:marBottom w:val="0"/>
          <w:divBdr>
            <w:top w:val="none" w:sz="0" w:space="0" w:color="auto"/>
            <w:left w:val="none" w:sz="0" w:space="0" w:color="auto"/>
            <w:bottom w:val="none" w:sz="0" w:space="0" w:color="auto"/>
            <w:right w:val="none" w:sz="0" w:space="0" w:color="auto"/>
          </w:divBdr>
        </w:div>
      </w:divsChild>
    </w:div>
    <w:div w:id="1620182746">
      <w:bodyDiv w:val="1"/>
      <w:marLeft w:val="0"/>
      <w:marRight w:val="0"/>
      <w:marTop w:val="0"/>
      <w:marBottom w:val="0"/>
      <w:divBdr>
        <w:top w:val="none" w:sz="0" w:space="0" w:color="auto"/>
        <w:left w:val="none" w:sz="0" w:space="0" w:color="auto"/>
        <w:bottom w:val="none" w:sz="0" w:space="0" w:color="auto"/>
        <w:right w:val="none" w:sz="0" w:space="0" w:color="auto"/>
      </w:divBdr>
    </w:div>
    <w:div w:id="170736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ender.gill@imperia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karhunen@imperia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gastroke.org/acknowledgemen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5F44-0216-4148-B855-32BD59E9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14144</Words>
  <Characters>80622</Characters>
  <Application>Microsoft Office Word</Application>
  <DocSecurity>0</DocSecurity>
  <Lines>671</Lines>
  <Paragraphs>189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Imperial College London</Company>
  <LinksUpToDate>false</LinksUpToDate>
  <CharactersWithSpaces>94577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 Fatumo</dc:creator>
  <cp:lastModifiedBy>Gill, Dipender P S</cp:lastModifiedBy>
  <cp:revision>2</cp:revision>
  <dcterms:created xsi:type="dcterms:W3CDTF">2021-03-29T09:05:00Z</dcterms:created>
  <dcterms:modified xsi:type="dcterms:W3CDTF">2021-03-29T09:05:00Z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id="2puTLAcL"/&gt;&lt;style id="http://www.zotero.org/styles/stroke" hasBibliography="1" bibliographyStyleHasBeenSet="1"/&gt;&lt;prefs&gt;&lt;pref name="fieldType" value="Field"/&gt;&lt;/prefs&gt;&lt;/data&gt;</vt:lpwstr>
  </property>
</Properties>
</file>