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6D7E" w14:textId="221CFB13" w:rsidR="001025AA" w:rsidRPr="003504CE" w:rsidRDefault="001025AA" w:rsidP="001025AA">
      <w:pPr>
        <w:jc w:val="center"/>
        <w:rPr>
          <w:b/>
          <w:sz w:val="28"/>
          <w:szCs w:val="28"/>
        </w:rPr>
      </w:pPr>
      <w:r w:rsidRPr="003504CE">
        <w:rPr>
          <w:b/>
          <w:color w:val="000000"/>
          <w:sz w:val="28"/>
          <w:szCs w:val="28"/>
          <w:shd w:val="clear" w:color="auto" w:fill="FFFFFF"/>
        </w:rPr>
        <w:t xml:space="preserve">The </w:t>
      </w:r>
      <w:r w:rsidR="000D036E">
        <w:rPr>
          <w:b/>
          <w:color w:val="FF0000"/>
          <w:sz w:val="28"/>
          <w:szCs w:val="28"/>
          <w:shd w:val="clear" w:color="auto" w:fill="FFFFFF"/>
        </w:rPr>
        <w:t>I</w:t>
      </w:r>
      <w:r w:rsidR="000D036E" w:rsidRPr="000D036E">
        <w:rPr>
          <w:b/>
          <w:color w:val="FF0000"/>
          <w:sz w:val="28"/>
          <w:szCs w:val="28"/>
          <w:shd w:val="clear" w:color="auto" w:fill="FFFFFF"/>
        </w:rPr>
        <w:t xml:space="preserve">nterface </w:t>
      </w:r>
      <w:r w:rsidR="00056870" w:rsidRPr="000D036E">
        <w:rPr>
          <w:b/>
          <w:color w:val="FF0000"/>
          <w:sz w:val="28"/>
          <w:szCs w:val="28"/>
          <w:shd w:val="clear" w:color="auto" w:fill="FFFFFF"/>
        </w:rPr>
        <w:t>of Therapeutics</w:t>
      </w:r>
      <w:r w:rsidR="000D036E" w:rsidRPr="000D036E">
        <w:rPr>
          <w:b/>
          <w:color w:val="FF0000"/>
          <w:sz w:val="28"/>
          <w:szCs w:val="28"/>
          <w:shd w:val="clear" w:color="auto" w:fill="FFFFFF"/>
        </w:rPr>
        <w:t xml:space="preserve"> and </w:t>
      </w:r>
      <w:r w:rsidR="000D036E">
        <w:rPr>
          <w:b/>
          <w:color w:val="000000"/>
          <w:sz w:val="28"/>
          <w:szCs w:val="28"/>
          <w:shd w:val="clear" w:color="auto" w:fill="FFFFFF"/>
        </w:rPr>
        <w:t>G</w:t>
      </w:r>
      <w:r w:rsidR="000D036E" w:rsidRPr="003504CE">
        <w:rPr>
          <w:b/>
          <w:color w:val="000000"/>
          <w:sz w:val="28"/>
          <w:szCs w:val="28"/>
          <w:shd w:val="clear" w:color="auto" w:fill="FFFFFF"/>
        </w:rPr>
        <w:t xml:space="preserve">enomics </w:t>
      </w:r>
      <w:r w:rsidRPr="003504CE">
        <w:rPr>
          <w:b/>
          <w:color w:val="000000"/>
          <w:sz w:val="28"/>
          <w:szCs w:val="28"/>
          <w:shd w:val="clear" w:color="auto" w:fill="FFFFFF"/>
        </w:rPr>
        <w:t>in Cardiovascular Medicine</w:t>
      </w:r>
    </w:p>
    <w:p w14:paraId="1AF0B26D" w14:textId="1EF9C176" w:rsidR="001025AA" w:rsidRPr="008C51BC" w:rsidRDefault="001025AA" w:rsidP="001025AA"/>
    <w:p w14:paraId="6E7F98BE" w14:textId="301398CD" w:rsidR="001025AA" w:rsidRPr="008C51BC" w:rsidRDefault="001025AA" w:rsidP="001025AA"/>
    <w:p w14:paraId="7AD9B9F9" w14:textId="0DC08CEE" w:rsidR="001025AA" w:rsidRPr="008C51BC" w:rsidRDefault="001025AA" w:rsidP="001025AA"/>
    <w:p w14:paraId="2EEB4986" w14:textId="77777777" w:rsidR="001025AA" w:rsidRPr="008C51BC" w:rsidRDefault="001025AA" w:rsidP="001025AA"/>
    <w:p w14:paraId="6574BCBA" w14:textId="6C178DC6" w:rsidR="001025AA" w:rsidRPr="008C51BC" w:rsidRDefault="001025AA" w:rsidP="001025AA">
      <w:r w:rsidRPr="008C51BC">
        <w:t>EF Magavern</w:t>
      </w:r>
      <w:r w:rsidR="00D85AB8" w:rsidRPr="008C51BC">
        <w:rPr>
          <w:color w:val="000000" w:themeColor="text1"/>
          <w:vertAlign w:val="superscript"/>
          <w:lang w:val="en-US"/>
        </w:rPr>
        <w:t>1,2</w:t>
      </w:r>
      <w:r w:rsidRPr="008C51BC">
        <w:t xml:space="preserve">*, JC </w:t>
      </w:r>
      <w:proofErr w:type="spellStart"/>
      <w:r w:rsidRPr="008C51BC">
        <w:t>Kaski</w:t>
      </w:r>
      <w:proofErr w:type="spellEnd"/>
      <w:r w:rsidR="00D85AB8" w:rsidRPr="008C51BC">
        <w:rPr>
          <w:color w:val="000000" w:themeColor="text1"/>
          <w:vertAlign w:val="superscript"/>
          <w:lang w:val="en-US"/>
        </w:rPr>
        <w:t>3</w:t>
      </w:r>
      <w:r w:rsidRPr="008C51BC">
        <w:t>*, R</w:t>
      </w:r>
      <w:r w:rsidR="00621974">
        <w:t>M</w:t>
      </w:r>
      <w:r w:rsidRPr="008C51BC">
        <w:t xml:space="preserve"> Turner</w:t>
      </w:r>
      <w:r w:rsidR="00D85AB8" w:rsidRPr="008C51BC">
        <w:rPr>
          <w:color w:val="000000" w:themeColor="text1"/>
          <w:vertAlign w:val="superscript"/>
          <w:lang w:val="en-US"/>
        </w:rPr>
        <w:t>4,5</w:t>
      </w:r>
      <w:r w:rsidRPr="008C51BC">
        <w:t>, A Janmohamed</w:t>
      </w:r>
      <w:r w:rsidR="00D85AB8" w:rsidRPr="008C51BC">
        <w:rPr>
          <w:vertAlign w:val="superscript"/>
        </w:rPr>
        <w:t>6</w:t>
      </w:r>
      <w:r w:rsidRPr="008C51BC">
        <w:t>, P Borry</w:t>
      </w:r>
      <w:r w:rsidR="00D85AB8" w:rsidRPr="008C51BC">
        <w:rPr>
          <w:vertAlign w:val="superscript"/>
        </w:rPr>
        <w:t>7,8</w:t>
      </w:r>
      <w:r w:rsidRPr="008C51BC">
        <w:t xml:space="preserve">*, M </w:t>
      </w:r>
      <w:proofErr w:type="spellStart"/>
      <w:r w:rsidRPr="008C51BC">
        <w:t>Pirmohamed</w:t>
      </w:r>
      <w:proofErr w:type="spellEnd"/>
      <w:r w:rsidR="00D85AB8" w:rsidRPr="008C51BC">
        <w:rPr>
          <w:color w:val="000000" w:themeColor="text1"/>
          <w:vertAlign w:val="superscript"/>
          <w:lang w:val="en-US"/>
        </w:rPr>
        <w:t>4,5,9</w:t>
      </w:r>
      <w:r w:rsidRPr="008C51BC">
        <w:t>*</w:t>
      </w:r>
    </w:p>
    <w:p w14:paraId="4A7926D4" w14:textId="6543428C" w:rsidR="001025AA" w:rsidRPr="008C51BC" w:rsidRDefault="001025AA" w:rsidP="001025AA">
      <w:r w:rsidRPr="008C51BC">
        <w:t>*join</w:t>
      </w:r>
      <w:r w:rsidR="00D93C62" w:rsidRPr="008C51BC">
        <w:t>t</w:t>
      </w:r>
      <w:r w:rsidRPr="008C51BC">
        <w:t xml:space="preserve"> first and last authorship </w:t>
      </w:r>
    </w:p>
    <w:p w14:paraId="23158C48" w14:textId="77777777" w:rsidR="00D85AB8" w:rsidRPr="008C51BC" w:rsidRDefault="00D85AB8" w:rsidP="00D85AB8">
      <w:pPr>
        <w:rPr>
          <w:color w:val="000000" w:themeColor="text1"/>
          <w:bdr w:val="none" w:sz="0" w:space="0" w:color="auto" w:frame="1"/>
        </w:rPr>
      </w:pPr>
    </w:p>
    <w:p w14:paraId="0CB36519" w14:textId="77777777" w:rsidR="00D85AB8" w:rsidRPr="008C51BC" w:rsidRDefault="00D85AB8" w:rsidP="00D85AB8">
      <w:pPr>
        <w:rPr>
          <w:color w:val="000000" w:themeColor="text1"/>
          <w:lang w:val="en-US"/>
        </w:rPr>
      </w:pPr>
    </w:p>
    <w:p w14:paraId="593A39BC" w14:textId="77777777" w:rsidR="00D85AB8" w:rsidRPr="008C51BC" w:rsidRDefault="00D85AB8" w:rsidP="00D85AB8">
      <w:pPr>
        <w:rPr>
          <w:color w:val="000000" w:themeColor="text1"/>
          <w:shd w:val="clear" w:color="auto" w:fill="FFFFFF"/>
        </w:rPr>
      </w:pPr>
      <w:r w:rsidRPr="008C51BC">
        <w:rPr>
          <w:color w:val="000000" w:themeColor="text1"/>
          <w:shd w:val="clear" w:color="auto" w:fill="FFFFFF"/>
        </w:rPr>
        <w:t>1- William Harvey Research Institute, Barts and The London School of Medicine and   Dentistry, Queen Mary University of London, London, UK.</w:t>
      </w:r>
    </w:p>
    <w:p w14:paraId="29C5D058" w14:textId="77777777" w:rsidR="00D85AB8" w:rsidRPr="008C51BC" w:rsidRDefault="00D85AB8" w:rsidP="00D85AB8">
      <w:pPr>
        <w:rPr>
          <w:color w:val="000000" w:themeColor="text1"/>
          <w:shd w:val="clear" w:color="auto" w:fill="FFFFFF"/>
        </w:rPr>
      </w:pPr>
      <w:r w:rsidRPr="008C51BC">
        <w:rPr>
          <w:color w:val="000000" w:themeColor="text1"/>
          <w:shd w:val="clear" w:color="auto" w:fill="FFFFFF"/>
        </w:rPr>
        <w:t>2- Department of Clinical Pharmacology, Cardiovascular Medicine, Barts Health NHS Trust, London, UK.</w:t>
      </w:r>
    </w:p>
    <w:p w14:paraId="24D67ACA" w14:textId="77777777" w:rsidR="00D85AB8" w:rsidRPr="008C51BC" w:rsidRDefault="00D85AB8" w:rsidP="00D85AB8">
      <w:pPr>
        <w:rPr>
          <w:color w:val="000000" w:themeColor="text1"/>
          <w:shd w:val="clear" w:color="auto" w:fill="FFFFFF"/>
        </w:rPr>
      </w:pPr>
      <w:r w:rsidRPr="008C51BC">
        <w:rPr>
          <w:color w:val="000000" w:themeColor="text1"/>
          <w:shd w:val="clear" w:color="auto" w:fill="FFFFFF"/>
        </w:rPr>
        <w:t xml:space="preserve">3- </w:t>
      </w:r>
      <w:r w:rsidRPr="008C51BC">
        <w:rPr>
          <w:color w:val="212121"/>
          <w:shd w:val="clear" w:color="auto" w:fill="FFFFFF"/>
        </w:rPr>
        <w:t>Molecular and Clinical Sciences Research Institute, St George's, University of London, United Kingdom</w:t>
      </w:r>
    </w:p>
    <w:p w14:paraId="53316169" w14:textId="77777777" w:rsidR="00D85AB8" w:rsidRPr="008C51BC" w:rsidRDefault="00D85AB8" w:rsidP="00D85AB8">
      <w:pPr>
        <w:rPr>
          <w:color w:val="000000" w:themeColor="text1"/>
        </w:rPr>
      </w:pPr>
      <w:r w:rsidRPr="008C51BC">
        <w:rPr>
          <w:color w:val="000000" w:themeColor="text1"/>
          <w:bdr w:val="none" w:sz="0" w:space="0" w:color="auto" w:frame="1"/>
          <w:shd w:val="clear" w:color="auto" w:fill="FFFFFF"/>
        </w:rPr>
        <w:t>4-The Wolfson Centre for Personalised Medicine, Institute of Systems, Molecular and Integrative Biology (ISMIB), University of Liverpool, UK </w:t>
      </w:r>
    </w:p>
    <w:p w14:paraId="154E2A61" w14:textId="0E513CF4" w:rsidR="00D85AB8" w:rsidRPr="008C51BC" w:rsidRDefault="00D85AB8" w:rsidP="00A726B1">
      <w:pPr>
        <w:shd w:val="clear" w:color="auto" w:fill="FFFFFF"/>
        <w:textAlignment w:val="baseline"/>
      </w:pPr>
      <w:r w:rsidRPr="008C51BC">
        <w:rPr>
          <w:color w:val="000000" w:themeColor="text1"/>
          <w:shd w:val="clear" w:color="auto" w:fill="FFFFFF"/>
        </w:rPr>
        <w:t xml:space="preserve">5- </w:t>
      </w:r>
      <w:r w:rsidRPr="008C51BC">
        <w:rPr>
          <w:color w:val="000000" w:themeColor="text1"/>
          <w:bdr w:val="none" w:sz="0" w:space="0" w:color="auto" w:frame="1"/>
        </w:rPr>
        <w:t>Liverpool University Hospitals NHS Foundation Trust, Liverpool, UK</w:t>
      </w:r>
    </w:p>
    <w:p w14:paraId="2ED40248" w14:textId="16BB9FB6" w:rsidR="00D85AB8" w:rsidRPr="008C51BC" w:rsidRDefault="00D85AB8" w:rsidP="00D85AB8">
      <w:pPr>
        <w:shd w:val="clear" w:color="auto" w:fill="FFFFFF"/>
        <w:rPr>
          <w:color w:val="201F1E"/>
          <w:shd w:val="clear" w:color="auto" w:fill="FFFFFF"/>
        </w:rPr>
      </w:pPr>
      <w:r w:rsidRPr="008C51BC">
        <w:rPr>
          <w:color w:val="201F1E"/>
          <w:shd w:val="clear" w:color="auto" w:fill="FFFFFF"/>
        </w:rPr>
        <w:t>6-</w:t>
      </w:r>
      <w:r w:rsidR="003E268C" w:rsidRPr="008C51BC">
        <w:rPr>
          <w:color w:val="212121"/>
          <w:shd w:val="clear" w:color="auto" w:fill="FFFFFF"/>
        </w:rPr>
        <w:t xml:space="preserve"> Department of Clinical Pharmacology, St George's, University of London, United Kingdom</w:t>
      </w:r>
    </w:p>
    <w:p w14:paraId="487B010F" w14:textId="467C6FA6" w:rsidR="00D85AB8" w:rsidRPr="008C51BC" w:rsidRDefault="00D85AB8" w:rsidP="00D85AB8">
      <w:pPr>
        <w:shd w:val="clear" w:color="auto" w:fill="FFFFFF"/>
        <w:rPr>
          <w:color w:val="212121"/>
        </w:rPr>
      </w:pPr>
      <w:r w:rsidRPr="008C51BC">
        <w:rPr>
          <w:color w:val="000000" w:themeColor="text1"/>
        </w:rPr>
        <w:t xml:space="preserve">7- </w:t>
      </w:r>
      <w:proofErr w:type="spellStart"/>
      <w:r w:rsidRPr="008C51BC">
        <w:rPr>
          <w:color w:val="212121"/>
        </w:rPr>
        <w:t>Center</w:t>
      </w:r>
      <w:proofErr w:type="spellEnd"/>
      <w:r w:rsidRPr="008C51BC">
        <w:rPr>
          <w:color w:val="212121"/>
        </w:rPr>
        <w:t xml:space="preserve"> for Biomedical Ethics and Law, Department of Public Health and Primary Care, KU Leuven, Leuven, Belgium.</w:t>
      </w:r>
    </w:p>
    <w:p w14:paraId="31E46E59" w14:textId="6C032EBB" w:rsidR="00D85AB8" w:rsidRPr="008C51BC" w:rsidRDefault="00D85AB8" w:rsidP="00D85AB8">
      <w:pPr>
        <w:shd w:val="clear" w:color="auto" w:fill="FFFFFF"/>
        <w:rPr>
          <w:color w:val="212121"/>
        </w:rPr>
      </w:pPr>
      <w:r w:rsidRPr="008C51BC">
        <w:rPr>
          <w:color w:val="000000" w:themeColor="text1"/>
        </w:rPr>
        <w:t>8-</w:t>
      </w:r>
      <w:r w:rsidRPr="008C51BC">
        <w:rPr>
          <w:color w:val="212121"/>
        </w:rPr>
        <w:t xml:space="preserve"> Leuven Institute for Human Genetics and Society, Leuven, Belgium.</w:t>
      </w:r>
    </w:p>
    <w:p w14:paraId="671779FF" w14:textId="74ACA70B" w:rsidR="00D85AB8" w:rsidRPr="008E76B9" w:rsidRDefault="00D85AB8" w:rsidP="00A726B1">
      <w:pPr>
        <w:shd w:val="clear" w:color="auto" w:fill="FFFFFF"/>
        <w:textAlignment w:val="baseline"/>
      </w:pPr>
      <w:r w:rsidRPr="008C51BC">
        <w:rPr>
          <w:color w:val="000000" w:themeColor="text1"/>
        </w:rPr>
        <w:t>9</w:t>
      </w:r>
      <w:r w:rsidRPr="008C51BC">
        <w:rPr>
          <w:color w:val="201F1E"/>
        </w:rPr>
        <w:t>-</w:t>
      </w:r>
      <w:r w:rsidRPr="008C51BC">
        <w:rPr>
          <w:color w:val="201F1E"/>
          <w:shd w:val="clear" w:color="auto" w:fill="FFFFFF"/>
        </w:rPr>
        <w:t xml:space="preserve">Liverpool Health </w:t>
      </w:r>
      <w:r w:rsidRPr="008E76B9">
        <w:rPr>
          <w:color w:val="201F1E"/>
          <w:shd w:val="clear" w:color="auto" w:fill="FFFFFF"/>
        </w:rPr>
        <w:t>Partners, Liverpool, UK.</w:t>
      </w:r>
    </w:p>
    <w:p w14:paraId="0AB01B6F" w14:textId="5DD6DC19" w:rsidR="00D85AB8" w:rsidRPr="008E76B9" w:rsidRDefault="00D85AB8" w:rsidP="00D85AB8">
      <w:pPr>
        <w:rPr>
          <w:color w:val="000000" w:themeColor="text1"/>
        </w:rPr>
      </w:pPr>
      <w:r w:rsidRPr="008E76B9">
        <w:rPr>
          <w:color w:val="000000" w:themeColor="text1"/>
        </w:rPr>
        <w:t>*joint first and last authorship</w:t>
      </w:r>
    </w:p>
    <w:p w14:paraId="2119251A" w14:textId="77777777" w:rsidR="00D85AB8" w:rsidRPr="008E76B9" w:rsidRDefault="00D85AB8" w:rsidP="00D85AB8">
      <w:pPr>
        <w:rPr>
          <w:color w:val="000000" w:themeColor="text1"/>
          <w:lang w:val="en-US"/>
        </w:rPr>
      </w:pPr>
    </w:p>
    <w:p w14:paraId="5CB11DA0" w14:textId="72440701" w:rsidR="00D85AB8" w:rsidRPr="008E76B9" w:rsidRDefault="00D85AB8" w:rsidP="00D85AB8">
      <w:pPr>
        <w:rPr>
          <w:color w:val="000000" w:themeColor="text1"/>
          <w:lang w:val="en-US"/>
        </w:rPr>
      </w:pPr>
    </w:p>
    <w:p w14:paraId="4113899F" w14:textId="77777777" w:rsidR="00266CF4" w:rsidRPr="008E76B9" w:rsidRDefault="00266CF4" w:rsidP="00D85AB8">
      <w:pPr>
        <w:rPr>
          <w:color w:val="000000" w:themeColor="text1"/>
          <w:lang w:val="en-US"/>
        </w:rPr>
      </w:pPr>
    </w:p>
    <w:p w14:paraId="0796038E" w14:textId="5663439A" w:rsidR="0079106D" w:rsidRPr="008E76B9" w:rsidRDefault="0079106D" w:rsidP="00D85AB8">
      <w:pPr>
        <w:rPr>
          <w:color w:val="000000" w:themeColor="text1"/>
          <w:lang w:val="en-US"/>
        </w:rPr>
      </w:pPr>
    </w:p>
    <w:p w14:paraId="39255605" w14:textId="6861C6F2" w:rsidR="008E76B9" w:rsidRPr="008E76B9" w:rsidRDefault="008E76B9" w:rsidP="00D85AB8">
      <w:pPr>
        <w:rPr>
          <w:color w:val="000000" w:themeColor="text1"/>
          <w:lang w:val="en-US"/>
        </w:rPr>
      </w:pPr>
    </w:p>
    <w:p w14:paraId="0A1A168C" w14:textId="77777777" w:rsidR="008E76B9" w:rsidRPr="008E76B9" w:rsidRDefault="008E76B9" w:rsidP="00D85AB8">
      <w:pPr>
        <w:rPr>
          <w:color w:val="000000" w:themeColor="text1"/>
          <w:lang w:val="en-US"/>
        </w:rPr>
      </w:pPr>
    </w:p>
    <w:p w14:paraId="5D536887" w14:textId="77777777" w:rsidR="0079106D" w:rsidRPr="0079106D" w:rsidRDefault="0079106D" w:rsidP="0079106D">
      <w:r w:rsidRPr="008E76B9">
        <w:t>Corresponding aut</w:t>
      </w:r>
      <w:r w:rsidRPr="0079106D">
        <w:t xml:space="preserve">hor:  </w:t>
      </w:r>
    </w:p>
    <w:p w14:paraId="63DDF3F5" w14:textId="3AD3C4EE" w:rsidR="0079106D" w:rsidRPr="0079106D" w:rsidRDefault="0079106D" w:rsidP="0079106D">
      <w:r w:rsidRPr="0079106D">
        <w:t xml:space="preserve">Professor Juan Carlos </w:t>
      </w:r>
      <w:proofErr w:type="spellStart"/>
      <w:r w:rsidRPr="0079106D">
        <w:t>Kaski</w:t>
      </w:r>
      <w:proofErr w:type="spellEnd"/>
    </w:p>
    <w:p w14:paraId="34E33DFE" w14:textId="77777777" w:rsidR="0079106D" w:rsidRPr="0079106D" w:rsidRDefault="0079106D" w:rsidP="0079106D">
      <w:pPr>
        <w:rPr>
          <w:color w:val="212121"/>
          <w:shd w:val="clear" w:color="auto" w:fill="FFFFFF"/>
        </w:rPr>
      </w:pPr>
      <w:r w:rsidRPr="0079106D">
        <w:rPr>
          <w:color w:val="212121"/>
          <w:shd w:val="clear" w:color="auto" w:fill="FFFFFF"/>
        </w:rPr>
        <w:t xml:space="preserve">Molecular and Clinical Sciences Research Institute, </w:t>
      </w:r>
    </w:p>
    <w:p w14:paraId="3B35D8C0" w14:textId="21191108" w:rsidR="0079106D" w:rsidRPr="0079106D" w:rsidRDefault="0079106D" w:rsidP="0079106D">
      <w:pPr>
        <w:rPr>
          <w:color w:val="212121"/>
          <w:shd w:val="clear" w:color="auto" w:fill="FFFFFF"/>
        </w:rPr>
      </w:pPr>
      <w:r w:rsidRPr="0079106D">
        <w:rPr>
          <w:color w:val="212121"/>
          <w:shd w:val="clear" w:color="auto" w:fill="FFFFFF"/>
        </w:rPr>
        <w:t xml:space="preserve">St George's, University of London, </w:t>
      </w:r>
    </w:p>
    <w:p w14:paraId="0CAC99CA" w14:textId="7D62F37D" w:rsidR="0079106D" w:rsidRPr="0079106D" w:rsidRDefault="0079106D" w:rsidP="0079106D">
      <w:pPr>
        <w:rPr>
          <w:color w:val="212121"/>
          <w:shd w:val="clear" w:color="auto" w:fill="FFFFFF"/>
        </w:rPr>
      </w:pPr>
      <w:r w:rsidRPr="0079106D">
        <w:rPr>
          <w:color w:val="212121"/>
          <w:shd w:val="clear" w:color="auto" w:fill="FFFFFF"/>
        </w:rPr>
        <w:t>Molecular and Clinical Sciences Research Institute</w:t>
      </w:r>
    </w:p>
    <w:p w14:paraId="69F6E28D" w14:textId="59AF2729" w:rsidR="0079106D" w:rsidRPr="0079106D" w:rsidRDefault="0079106D" w:rsidP="0079106D">
      <w:r w:rsidRPr="0079106D">
        <w:rPr>
          <w:color w:val="212121"/>
          <w:shd w:val="clear" w:color="auto" w:fill="FFFFFF"/>
        </w:rPr>
        <w:t>Cranmer Terrace</w:t>
      </w:r>
    </w:p>
    <w:p w14:paraId="4D8B4BC8" w14:textId="2F7E4622" w:rsidR="0079106D" w:rsidRPr="0079106D" w:rsidRDefault="0079106D" w:rsidP="0079106D">
      <w:r w:rsidRPr="0079106D">
        <w:rPr>
          <w:color w:val="212121"/>
          <w:shd w:val="clear" w:color="auto" w:fill="FFFFFF"/>
        </w:rPr>
        <w:t xml:space="preserve">London SW17 0RE </w:t>
      </w:r>
    </w:p>
    <w:p w14:paraId="6936B899" w14:textId="14CBDFF7" w:rsidR="0079106D" w:rsidRPr="0079106D" w:rsidRDefault="0079106D" w:rsidP="0079106D">
      <w:pPr>
        <w:rPr>
          <w:color w:val="212121"/>
          <w:shd w:val="clear" w:color="auto" w:fill="FFFFFF"/>
        </w:rPr>
      </w:pPr>
      <w:r w:rsidRPr="0079106D">
        <w:rPr>
          <w:color w:val="212121"/>
          <w:shd w:val="clear" w:color="auto" w:fill="FFFFFF"/>
        </w:rPr>
        <w:t>United Kingdom</w:t>
      </w:r>
    </w:p>
    <w:p w14:paraId="6E6F3AA4" w14:textId="77777777" w:rsidR="0079106D" w:rsidRPr="0079106D" w:rsidRDefault="0079106D" w:rsidP="0079106D"/>
    <w:p w14:paraId="273A6133" w14:textId="3F4CB27F" w:rsidR="0079106D" w:rsidRPr="0079106D" w:rsidRDefault="0079106D" w:rsidP="0079106D">
      <w:r w:rsidRPr="0079106D">
        <w:rPr>
          <w:color w:val="323130"/>
          <w:shd w:val="clear" w:color="auto" w:fill="FFFFFF"/>
        </w:rPr>
        <w:t>jkaski@sgul.ac.uk</w:t>
      </w:r>
    </w:p>
    <w:p w14:paraId="4CD8F384" w14:textId="1B5094F1" w:rsidR="0079106D" w:rsidRPr="0079106D" w:rsidRDefault="0079106D" w:rsidP="0079106D">
      <w:r w:rsidRPr="0079106D">
        <w:rPr>
          <w:color w:val="393F49"/>
        </w:rPr>
        <w:t xml:space="preserve">+44(0) </w:t>
      </w:r>
      <w:r w:rsidRPr="0079106D">
        <w:rPr>
          <w:color w:val="333333"/>
          <w:shd w:val="clear" w:color="auto" w:fill="FFFFFF"/>
        </w:rPr>
        <w:t>20 8725 3556</w:t>
      </w:r>
    </w:p>
    <w:p w14:paraId="2317AEDC" w14:textId="3A02DFCD" w:rsidR="0079106D" w:rsidRPr="00B94808" w:rsidRDefault="0079106D" w:rsidP="0079106D">
      <w:pPr>
        <w:rPr>
          <w:color w:val="000000" w:themeColor="text1"/>
        </w:rPr>
      </w:pPr>
    </w:p>
    <w:p w14:paraId="738C02C6" w14:textId="77777777" w:rsidR="0079106D" w:rsidRPr="008C51BC" w:rsidRDefault="0079106D" w:rsidP="00D85AB8">
      <w:pPr>
        <w:rPr>
          <w:color w:val="000000" w:themeColor="text1"/>
          <w:lang w:val="en-US"/>
        </w:rPr>
      </w:pPr>
    </w:p>
    <w:p w14:paraId="164D328A" w14:textId="2761F62E" w:rsidR="00D85AB8" w:rsidRDefault="00D85AB8" w:rsidP="00D85AB8">
      <w:pPr>
        <w:rPr>
          <w:color w:val="000000" w:themeColor="text1"/>
          <w:lang w:val="en-US"/>
        </w:rPr>
      </w:pPr>
    </w:p>
    <w:p w14:paraId="742E18E0" w14:textId="277D453C" w:rsidR="00266CF4" w:rsidRDefault="00266CF4" w:rsidP="00D85AB8">
      <w:pPr>
        <w:rPr>
          <w:color w:val="000000" w:themeColor="text1"/>
          <w:lang w:val="en-US"/>
        </w:rPr>
      </w:pPr>
    </w:p>
    <w:p w14:paraId="0BD5CC04" w14:textId="77777777" w:rsidR="00266CF4" w:rsidRPr="008C51BC" w:rsidRDefault="00266CF4" w:rsidP="00D85AB8">
      <w:pPr>
        <w:rPr>
          <w:color w:val="000000" w:themeColor="text1"/>
          <w:lang w:val="en-US"/>
        </w:rPr>
      </w:pPr>
    </w:p>
    <w:p w14:paraId="6F1FCE1E" w14:textId="25937154" w:rsidR="0079106D" w:rsidRDefault="00D85AB8" w:rsidP="008E76B9">
      <w:pPr>
        <w:rPr>
          <w:color w:val="000000" w:themeColor="text1"/>
          <w:lang w:val="en-US"/>
        </w:rPr>
      </w:pPr>
      <w:r w:rsidRPr="008C51BC">
        <w:rPr>
          <w:color w:val="000000" w:themeColor="text1"/>
          <w:lang w:val="en-US"/>
        </w:rPr>
        <w:t xml:space="preserve">Word count: </w:t>
      </w:r>
      <w:r w:rsidR="00BD44FB">
        <w:rPr>
          <w:color w:val="000000" w:themeColor="text1"/>
          <w:lang w:val="en-US"/>
        </w:rPr>
        <w:t>6170</w:t>
      </w:r>
      <w:r w:rsidR="00BD44FB" w:rsidRPr="008C51BC">
        <w:rPr>
          <w:color w:val="000000" w:themeColor="text1"/>
          <w:lang w:val="en-US"/>
        </w:rPr>
        <w:t xml:space="preserve"> </w:t>
      </w:r>
    </w:p>
    <w:p w14:paraId="246F71D1" w14:textId="77777777" w:rsidR="00266CF4" w:rsidRDefault="00266CF4" w:rsidP="008E76B9">
      <w:pPr>
        <w:rPr>
          <w:b/>
          <w:bCs/>
        </w:rPr>
      </w:pPr>
    </w:p>
    <w:p w14:paraId="24D36524" w14:textId="15D313D0" w:rsidR="001025AA" w:rsidRPr="00D823FD" w:rsidRDefault="001025AA" w:rsidP="001025AA">
      <w:pPr>
        <w:rPr>
          <w:b/>
          <w:bCs/>
        </w:rPr>
      </w:pPr>
      <w:r w:rsidRPr="00D823FD">
        <w:rPr>
          <w:b/>
          <w:bCs/>
        </w:rPr>
        <w:lastRenderedPageBreak/>
        <w:t>Abstract</w:t>
      </w:r>
    </w:p>
    <w:p w14:paraId="6055C3D8" w14:textId="77777777" w:rsidR="001025AA" w:rsidRPr="007C2ECF" w:rsidRDefault="001025AA" w:rsidP="001025AA"/>
    <w:p w14:paraId="769234F0" w14:textId="35B99596" w:rsidR="00E2090B" w:rsidRPr="007C2ECF" w:rsidRDefault="00924F9C" w:rsidP="001025AA">
      <w:pPr>
        <w:rPr>
          <w:color w:val="000000" w:themeColor="text1"/>
        </w:rPr>
      </w:pPr>
      <w:r w:rsidRPr="007C2ECF">
        <w:t xml:space="preserve">Pharmacogenomics </w:t>
      </w:r>
      <w:r w:rsidR="00E2090B" w:rsidRPr="007C2ECF">
        <w:t xml:space="preserve">has a burgeoning role in cardiovascular medicine, from warfarin dosing to antiplatelet choice, with recent developments in sequencing </w:t>
      </w:r>
      <w:r w:rsidR="00AC1E57" w:rsidRPr="007C2ECF">
        <w:t>bringing the promise of</w:t>
      </w:r>
      <w:r w:rsidR="00E2090B" w:rsidRPr="007C2ECF">
        <w:t xml:space="preserve"> personalized medicine </w:t>
      </w:r>
      <w:r w:rsidR="00AC1E57" w:rsidRPr="007C2ECF">
        <w:t>ever closer to the bedside</w:t>
      </w:r>
      <w:r w:rsidR="00E2090B" w:rsidRPr="007C2ECF">
        <w:t>.</w:t>
      </w:r>
      <w:r w:rsidR="00AC1E57" w:rsidRPr="007C2ECF">
        <w:t xml:space="preserve"> </w:t>
      </w:r>
      <w:r w:rsidR="000533EC" w:rsidRPr="007C2ECF">
        <w:t>Further</w:t>
      </w:r>
      <w:r w:rsidR="00AC1E57" w:rsidRPr="007C2ECF">
        <w:t xml:space="preserve"> scientific evidence, real world clinical trials, and economic modelling </w:t>
      </w:r>
      <w:r w:rsidR="007901D7" w:rsidRPr="007C2ECF">
        <w:t>are</w:t>
      </w:r>
      <w:r w:rsidR="00AC1E57" w:rsidRPr="007C2ECF">
        <w:t xml:space="preserve"> needed to </w:t>
      </w:r>
      <w:r w:rsidR="00942747">
        <w:t xml:space="preserve">fully </w:t>
      </w:r>
      <w:r w:rsidR="00AC1E57" w:rsidRPr="007C2ECF">
        <w:t xml:space="preserve">realize this potential. </w:t>
      </w:r>
      <w:r w:rsidR="004640AF" w:rsidRPr="007C2ECF">
        <w:t xml:space="preserve">Additionally, </w:t>
      </w:r>
      <w:r w:rsidR="00753627" w:rsidRPr="007C2ECF">
        <w:t>tools such as polygenic risk scores</w:t>
      </w:r>
      <w:r w:rsidR="00E2262B" w:rsidRPr="00A63A21">
        <w:rPr>
          <w:color w:val="FF0000"/>
        </w:rPr>
        <w:t>, and results from Mendelian randomization analyses,</w:t>
      </w:r>
      <w:r w:rsidR="00753627" w:rsidRPr="00A63A21">
        <w:rPr>
          <w:color w:val="FF0000"/>
        </w:rPr>
        <w:t xml:space="preserve"> </w:t>
      </w:r>
      <w:r w:rsidR="00753627" w:rsidRPr="007C2ECF">
        <w:t xml:space="preserve">are only in the early stages </w:t>
      </w:r>
      <w:r w:rsidR="004640AF" w:rsidRPr="007C2ECF">
        <w:t xml:space="preserve">of clinical </w:t>
      </w:r>
      <w:r w:rsidR="00753627" w:rsidRPr="007C2ECF">
        <w:t xml:space="preserve">translation and merit further </w:t>
      </w:r>
      <w:r w:rsidR="006B62B0">
        <w:t>investigation</w:t>
      </w:r>
      <w:r w:rsidR="00753627" w:rsidRPr="007C2ECF">
        <w:t>.</w:t>
      </w:r>
      <w:r w:rsidR="007901D7" w:rsidRPr="007C2ECF">
        <w:t xml:space="preserve"> </w:t>
      </w:r>
      <w:r w:rsidR="00BD6948" w:rsidRPr="007C2ECF">
        <w:t>Genetically targeted rational drug design</w:t>
      </w:r>
      <w:r w:rsidR="007901D7" w:rsidRPr="007C2ECF">
        <w:t xml:space="preserve"> has a strong evidence base and</w:t>
      </w:r>
      <w:r w:rsidR="004C464B" w:rsidRPr="007C2ECF">
        <w:t>,</w:t>
      </w:r>
      <w:r w:rsidR="007901D7" w:rsidRPr="007C2ECF">
        <w:t xml:space="preserve"> due to the nature of genetic data</w:t>
      </w:r>
      <w:r w:rsidR="004C464B" w:rsidRPr="007C2ECF">
        <w:t>,</w:t>
      </w:r>
      <w:r w:rsidR="007901D7" w:rsidRPr="007C2ECF">
        <w:t xml:space="preserve"> </w:t>
      </w:r>
      <w:r w:rsidR="00BD6948" w:rsidRPr="007C2ECF">
        <w:t>academia</w:t>
      </w:r>
      <w:r w:rsidR="007901D7" w:rsidRPr="007C2ECF">
        <w:t>,</w:t>
      </w:r>
      <w:r w:rsidR="00BD6948" w:rsidRPr="007C2ECF">
        <w:t xml:space="preserve"> </w:t>
      </w:r>
      <w:r w:rsidR="007901D7" w:rsidRPr="007C2ECF">
        <w:t>direct-to-consumer companies,</w:t>
      </w:r>
      <w:r w:rsidR="00BD6948" w:rsidRPr="007C2ECF">
        <w:t xml:space="preserve"> </w:t>
      </w:r>
      <w:r w:rsidR="000533EC" w:rsidRPr="007C2ECF">
        <w:t xml:space="preserve">health care systems </w:t>
      </w:r>
      <w:r w:rsidR="00BD6948" w:rsidRPr="007C2ECF">
        <w:t xml:space="preserve">and industry may meet in an unprecedented </w:t>
      </w:r>
      <w:r w:rsidR="000533EC" w:rsidRPr="007C2ECF">
        <w:t>manner</w:t>
      </w:r>
      <w:r w:rsidR="00BD6948" w:rsidRPr="007C2ECF">
        <w:t xml:space="preserve">. </w:t>
      </w:r>
      <w:r w:rsidR="007901D7" w:rsidRPr="007C2ECF">
        <w:t xml:space="preserve">Data sharing navigation may prove problematic. </w:t>
      </w:r>
      <w:r w:rsidR="00395808" w:rsidRPr="007C2ECF">
        <w:rPr>
          <w:color w:val="000000" w:themeColor="text1"/>
        </w:rPr>
        <w:t>The present manuscript addresses</w:t>
      </w:r>
      <w:r w:rsidR="00C86135" w:rsidRPr="007C2ECF">
        <w:rPr>
          <w:color w:val="000000" w:themeColor="text1"/>
        </w:rPr>
        <w:t xml:space="preserve"> these issues and concludes a</w:t>
      </w:r>
      <w:r w:rsidR="004066D0">
        <w:rPr>
          <w:color w:val="000000" w:themeColor="text1"/>
        </w:rPr>
        <w:t xml:space="preserve"> </w:t>
      </w:r>
      <w:r w:rsidR="00C86135" w:rsidRPr="007C2ECF">
        <w:rPr>
          <w:color w:val="000000" w:themeColor="text1"/>
        </w:rPr>
        <w:t xml:space="preserve">need for further guidance to be provided to prescribers by professional bodies to aid in the consideration of such complexities and guide translation of </w:t>
      </w:r>
      <w:r w:rsidR="000A576A" w:rsidRPr="007C2ECF">
        <w:rPr>
          <w:color w:val="000000" w:themeColor="text1"/>
        </w:rPr>
        <w:t xml:space="preserve">scientific </w:t>
      </w:r>
      <w:r w:rsidR="00C86135" w:rsidRPr="007C2ECF">
        <w:rPr>
          <w:color w:val="000000" w:themeColor="text1"/>
        </w:rPr>
        <w:t xml:space="preserve">knowledge to </w:t>
      </w:r>
      <w:r w:rsidR="00E63EAD" w:rsidRPr="007C2ECF">
        <w:rPr>
          <w:color w:val="000000" w:themeColor="text1"/>
        </w:rPr>
        <w:t xml:space="preserve">personalised </w:t>
      </w:r>
      <w:r w:rsidR="00C86135" w:rsidRPr="007C2ECF">
        <w:rPr>
          <w:color w:val="000000" w:themeColor="text1"/>
        </w:rPr>
        <w:t>clinical action</w:t>
      </w:r>
      <w:r w:rsidR="006B62B0">
        <w:rPr>
          <w:color w:val="000000" w:themeColor="text1"/>
        </w:rPr>
        <w:t>,</w:t>
      </w:r>
      <w:r w:rsidR="00254138" w:rsidRPr="007C2ECF">
        <w:rPr>
          <w:color w:val="000000" w:themeColor="text1"/>
        </w:rPr>
        <w:t xml:space="preserve"> </w:t>
      </w:r>
      <w:r w:rsidR="000A576A" w:rsidRPr="007C2ECF">
        <w:rPr>
          <w:color w:val="000000" w:themeColor="text1"/>
        </w:rPr>
        <w:t xml:space="preserve">thereby </w:t>
      </w:r>
      <w:r w:rsidR="00254138" w:rsidRPr="007C2ECF">
        <w:rPr>
          <w:color w:val="000000" w:themeColor="text1"/>
        </w:rPr>
        <w:t xml:space="preserve">striving to </w:t>
      </w:r>
      <w:r w:rsidR="000A576A" w:rsidRPr="007C2ECF">
        <w:rPr>
          <w:color w:val="000000" w:themeColor="text1"/>
        </w:rPr>
        <w:t>improve patient care</w:t>
      </w:r>
      <w:r w:rsidR="0096092B" w:rsidRPr="007C2ECF">
        <w:rPr>
          <w:color w:val="000000" w:themeColor="text1"/>
        </w:rPr>
        <w:t>.</w:t>
      </w:r>
      <w:r w:rsidR="001E472F">
        <w:rPr>
          <w:color w:val="000000" w:themeColor="text1"/>
        </w:rPr>
        <w:t xml:space="preserve"> Additionally, technologic infrastructure equipped to handle such large complex data must be adapted to pharmacogenomics and made user friendly for prescribers and patients alike.</w:t>
      </w:r>
    </w:p>
    <w:p w14:paraId="36B44B77" w14:textId="2ED97E1A" w:rsidR="006C4815" w:rsidRPr="007C2ECF" w:rsidRDefault="006C4815"/>
    <w:p w14:paraId="68C76A4F" w14:textId="454641C0" w:rsidR="00E23A6A" w:rsidRPr="007C2ECF" w:rsidRDefault="00E23A6A"/>
    <w:p w14:paraId="576E9AC0" w14:textId="247A9381" w:rsidR="00E23A6A" w:rsidRPr="007C2ECF" w:rsidRDefault="005A68D2">
      <w:pPr>
        <w:rPr>
          <w:b/>
        </w:rPr>
      </w:pPr>
      <w:r>
        <w:rPr>
          <w:b/>
        </w:rPr>
        <w:t>Introduction</w:t>
      </w:r>
      <w:r w:rsidRPr="007C2ECF">
        <w:rPr>
          <w:b/>
        </w:rPr>
        <w:t xml:space="preserve"> </w:t>
      </w:r>
    </w:p>
    <w:p w14:paraId="106F1024" w14:textId="0E061EE6" w:rsidR="00723B27" w:rsidRDefault="00723B27">
      <w:pPr>
        <w:rPr>
          <w:b/>
        </w:rPr>
      </w:pPr>
    </w:p>
    <w:p w14:paraId="572F4D12" w14:textId="7E21994F" w:rsidR="00405B9A" w:rsidRDefault="0072282E" w:rsidP="00864001">
      <w:r w:rsidRPr="007C2ECF">
        <w:t>Pharmacogenomics</w:t>
      </w:r>
      <w:r w:rsidR="00405B9A">
        <w:t xml:space="preserve"> (</w:t>
      </w:r>
      <w:r w:rsidR="000F713C">
        <w:t xml:space="preserve">PGx) </w:t>
      </w:r>
      <w:r w:rsidR="000F713C" w:rsidRPr="007C2ECF">
        <w:t>has</w:t>
      </w:r>
      <w:r w:rsidRPr="007C2ECF">
        <w:t xml:space="preserve"> </w:t>
      </w:r>
      <w:r w:rsidR="001E051B">
        <w:t xml:space="preserve">much potential </w:t>
      </w:r>
      <w:r w:rsidRPr="007C2ECF">
        <w:t>in cardiovascular medicine</w:t>
      </w:r>
      <w:r w:rsidR="001E051B">
        <w:t>,</w:t>
      </w:r>
      <w:r w:rsidRPr="007C2ECF">
        <w:t xml:space="preserve"> with</w:t>
      </w:r>
      <w:r w:rsidR="00C73D98">
        <w:t xml:space="preserve"> decreases</w:t>
      </w:r>
      <w:r w:rsidRPr="007C2ECF">
        <w:t xml:space="preserve"> in sequencing </w:t>
      </w:r>
      <w:r w:rsidR="00C73D98">
        <w:t xml:space="preserve">costs promising further translation to clinical care. </w:t>
      </w:r>
      <w:r w:rsidR="005A68D2">
        <w:t xml:space="preserve">Personalised medicine within the context of PGx advances refers to the increasing ability to stratify patients by genetic information to give </w:t>
      </w:r>
      <w:r w:rsidR="00405B9A">
        <w:t xml:space="preserve">each patient </w:t>
      </w:r>
      <w:r w:rsidR="005A68D2">
        <w:t>drugs</w:t>
      </w:r>
      <w:r w:rsidR="002E4718" w:rsidRPr="002E4718">
        <w:rPr>
          <w:color w:val="FF0000"/>
        </w:rPr>
        <w:t>, and dosage</w:t>
      </w:r>
      <w:r w:rsidR="000D036E">
        <w:rPr>
          <w:color w:val="FF0000"/>
        </w:rPr>
        <w:t>s</w:t>
      </w:r>
      <w:r w:rsidR="002E4718" w:rsidRPr="002E4718">
        <w:rPr>
          <w:color w:val="FF0000"/>
        </w:rPr>
        <w:t>,</w:t>
      </w:r>
      <w:r w:rsidR="005A68D2" w:rsidRPr="002E4718">
        <w:rPr>
          <w:color w:val="FF0000"/>
        </w:rPr>
        <w:t xml:space="preserve"> </w:t>
      </w:r>
      <w:r w:rsidR="005A68D2">
        <w:t>to which they will be optimally responsive,</w:t>
      </w:r>
      <w:r w:rsidR="0070364E">
        <w:t xml:space="preserve"> at the optimal time,</w:t>
      </w:r>
      <w:r w:rsidR="005A68D2">
        <w:t xml:space="preserve"> while minimising the risk of adverse </w:t>
      </w:r>
      <w:r w:rsidR="006B62B0">
        <w:t>drug reactions</w:t>
      </w:r>
      <w:r w:rsidR="005A68D2">
        <w:t xml:space="preserve">. It can further inform the optimal starting dose of a </w:t>
      </w:r>
      <w:r w:rsidR="00254DC3">
        <w:t>drug and</w:t>
      </w:r>
      <w:r w:rsidR="005A68D2">
        <w:t xml:space="preserve"> </w:t>
      </w:r>
      <w:r w:rsidR="00DD2629">
        <w:t xml:space="preserve">guide </w:t>
      </w:r>
      <w:r w:rsidR="005A68D2">
        <w:t>safe up-titration</w:t>
      </w:r>
      <w:r w:rsidR="00D46EC2">
        <w:t xml:space="preserve">. </w:t>
      </w:r>
    </w:p>
    <w:p w14:paraId="1060791B" w14:textId="77777777" w:rsidR="00405B9A" w:rsidRDefault="00405B9A" w:rsidP="00864001"/>
    <w:p w14:paraId="325FD481" w14:textId="798B9981" w:rsidR="00395808" w:rsidRPr="007C2ECF" w:rsidRDefault="00D46EC2" w:rsidP="00864001">
      <w:r>
        <w:t xml:space="preserve">While much work has been </w:t>
      </w:r>
      <w:r w:rsidR="00254DC3">
        <w:t xml:space="preserve">undertaken </w:t>
      </w:r>
      <w:r>
        <w:t>in PGx and there is sufficient evidence to recommend implementation of knowledge to alter clinical practice for prescribing several cardiovascular drugs</w:t>
      </w:r>
      <w:r w:rsidR="0035622A">
        <w:t xml:space="preserve"> (most prominently Warfarin</w:t>
      </w:r>
      <w:r w:rsidR="006C7D32">
        <w:t xml:space="preserve">, </w:t>
      </w:r>
      <w:r w:rsidR="0035622A">
        <w:t>Clopidogrel</w:t>
      </w:r>
      <w:r w:rsidR="006C7D32">
        <w:t>, and Statins</w:t>
      </w:r>
      <w:r w:rsidR="0035622A">
        <w:t>)</w:t>
      </w:r>
      <w:r w:rsidR="00947818">
        <w:t>,</w:t>
      </w:r>
      <w:r>
        <w:t xml:space="preserve"> uptake remains limited to academic arenas</w:t>
      </w:r>
      <w:r w:rsidR="00254DC3">
        <w:t>,</w:t>
      </w:r>
      <w:r>
        <w:t xml:space="preserve"> and professional bodies within cardiovascular medicine have not issued a firm position</w:t>
      </w:r>
      <w:r w:rsidR="00431808">
        <w:fldChar w:fldCharType="begin" w:fldLock="1"/>
      </w:r>
      <w:r w:rsidR="00E04706">
        <w:instrText>ADDIN CSL_CITATION {"citationItems":[{"id":"ITEM-1","itemData":{"DOI":"10.1124/pr.112.007252","ISSN":"0031-6997","author":[{"dropping-particle":"","family":"Johnson","given":"Julie A.","non-dropping-particle":"","parse-names":false,"suffix":""},{"dropping-particle":"","family":"Cavallari","given":"Larisa H.","non-dropping-particle":"","parse-names":false,"suffix":""}],"container-title":"Pharmacological Reviews","editor":[{"dropping-particle":"","family":"Touyz","given":"Rhian M.","non-dropping-particle":"","parse-names":false,"suffix":""}],"id":"ITEM-1","issue":"3","issued":{"date-parts":[["2013","7","17"]]},"page":"987-1009","title":"Pharmacogenetics and Cardiovascular Disease—Implications for Personalized Medicine","type":"article-journal","volume":"65"},"uris":["http://www.mendeley.com/documents/?uuid=fd1c82aa-51e9-4cb5-8327-77c52186fa4f"]}],"mendeley":{"formattedCitation":"&lt;sup&gt;1&lt;/sup&gt;","plainTextFormattedCitation":"1","previouslyFormattedCitation":"&lt;sup&gt;1&lt;/sup&gt;"},"properties":{"noteIndex":0},"schema":"https://github.com/citation-style-language/schema/raw/master/csl-citation.json"}</w:instrText>
      </w:r>
      <w:r w:rsidR="00431808">
        <w:fldChar w:fldCharType="separate"/>
      </w:r>
      <w:r w:rsidR="00431808" w:rsidRPr="00431808">
        <w:rPr>
          <w:noProof/>
          <w:vertAlign w:val="superscript"/>
        </w:rPr>
        <w:t>1</w:t>
      </w:r>
      <w:r w:rsidR="00431808">
        <w:fldChar w:fldCharType="end"/>
      </w:r>
      <w:r>
        <w:t xml:space="preserve">. </w:t>
      </w:r>
      <w:r w:rsidR="007E0F3E">
        <w:t xml:space="preserve">In addition to those </w:t>
      </w:r>
      <w:r w:rsidR="0035622A">
        <w:t xml:space="preserve">clinical prescribing </w:t>
      </w:r>
      <w:r w:rsidR="007E0F3E">
        <w:t xml:space="preserve">actions consistently recommended by various PGx guideline groups, there are </w:t>
      </w:r>
      <w:r w:rsidR="00254DC3">
        <w:t xml:space="preserve">other </w:t>
      </w:r>
      <w:r w:rsidR="007E0F3E">
        <w:t xml:space="preserve">areas in which PGx data is </w:t>
      </w:r>
      <w:r w:rsidR="00864001">
        <w:t xml:space="preserve">earlier in </w:t>
      </w:r>
      <w:r w:rsidR="001C584E">
        <w:t xml:space="preserve">development </w:t>
      </w:r>
      <w:r w:rsidR="006B62B0">
        <w:t xml:space="preserve">but </w:t>
      </w:r>
      <w:r w:rsidR="00864001">
        <w:t xml:space="preserve">shows enormous </w:t>
      </w:r>
      <w:r w:rsidR="00254DC3">
        <w:t>promise.</w:t>
      </w:r>
      <w:r w:rsidR="00864001">
        <w:t xml:space="preserve"> </w:t>
      </w:r>
      <w:r w:rsidR="00254DC3">
        <w:t>An example is</w:t>
      </w:r>
      <w:r w:rsidR="00864001">
        <w:t xml:space="preserve"> </w:t>
      </w:r>
      <w:r w:rsidR="0035622A">
        <w:t xml:space="preserve">within </w:t>
      </w:r>
      <w:r w:rsidR="001E382A">
        <w:t>C</w:t>
      </w:r>
      <w:r w:rsidR="005A4997" w:rsidRPr="007C2ECF">
        <w:t>ardio-oncology</w:t>
      </w:r>
      <w:r w:rsidR="00864001">
        <w:t>,</w:t>
      </w:r>
      <w:r w:rsidR="001E382A">
        <w:t xml:space="preserve"> where genomic variants have been associated with risk of chemotherapy induced </w:t>
      </w:r>
      <w:r w:rsidR="00B139FE">
        <w:t>cardiotoxicity</w:t>
      </w:r>
      <w:r w:rsidR="00B139FE">
        <w:fldChar w:fldCharType="begin" w:fldLock="1"/>
      </w:r>
      <w:r w:rsidR="001B6733">
        <w:instrText>ADDIN CSL_CITATION {"citationItems":[{"id":"ITEM-1","itemData":{"DOI":"10.1111/bcp.13008","ISSN":"0306-5251","author":[{"dropping-particle":"","family":"Aminkeng","given":"Folefac","non-dropping-particle":"","parse-names":false,"suffix":""},{"dropping-particle":"","family":"Ross","given":"Colin J. 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Pharmacology","id":"ITEM-1","issue":"3","issued":{"date-parts":[["2016","9"]]},"page":"683-695","title":"Recommendations for genetic testing to reduce the incidence of anthracycline‐induced cardiotoxicity","type":"article-journal","volume":"82"},"uris":["http://www.mendeley.com/documents/?uuid=cc9b8a04-6973-490e-9f66-a11968b0549d"]}],"mendeley":{"formattedCitation":"&lt;sup&gt;2&lt;/sup&gt;","plainTextFormattedCitation":"2","previouslyFormattedCitation":"&lt;sup&gt;2&lt;/sup&gt;"},"properties":{"noteIndex":0},"schema":"https://github.com/citation-style-language/schema/raw/master/csl-citation.json"}</w:instrText>
      </w:r>
      <w:r w:rsidR="00B139FE">
        <w:fldChar w:fldCharType="separate"/>
      </w:r>
      <w:r w:rsidR="00B139FE" w:rsidRPr="00B139FE">
        <w:rPr>
          <w:noProof/>
          <w:vertAlign w:val="superscript"/>
        </w:rPr>
        <w:t>2</w:t>
      </w:r>
      <w:r w:rsidR="00B139FE">
        <w:fldChar w:fldCharType="end"/>
      </w:r>
      <w:r w:rsidR="001E382A">
        <w:t>.</w:t>
      </w:r>
      <w:r w:rsidR="005A4997" w:rsidRPr="007C2ECF">
        <w:t xml:space="preserve"> </w:t>
      </w:r>
      <w:r w:rsidR="001E382A">
        <w:t>A further example is in drug</w:t>
      </w:r>
      <w:r w:rsidR="001D1B35">
        <w:t>-</w:t>
      </w:r>
      <w:r w:rsidR="001E382A">
        <w:t xml:space="preserve">induced long QT, a rare but potentially lethal arrhythmic response to a wide array of medication. </w:t>
      </w:r>
    </w:p>
    <w:p w14:paraId="5F57D5F9" w14:textId="65446F9E" w:rsidR="0072282E" w:rsidRDefault="0072282E"/>
    <w:p w14:paraId="61C16E76" w14:textId="352D941B" w:rsidR="00E23A6A" w:rsidRPr="007C2ECF" w:rsidRDefault="0072282E" w:rsidP="00864001">
      <w:r>
        <w:t xml:space="preserve">However, to deliver </w:t>
      </w:r>
      <w:r w:rsidR="0035622A">
        <w:t xml:space="preserve">such potential advances </w:t>
      </w:r>
      <w:r>
        <w:t xml:space="preserve">to the bedside and use </w:t>
      </w:r>
      <w:r w:rsidR="0035622A">
        <w:t xml:space="preserve">contemporary </w:t>
      </w:r>
      <w:r>
        <w:t>scientific gains to improve patient outcomes</w:t>
      </w:r>
      <w:r w:rsidR="0035622A">
        <w:t>,</w:t>
      </w:r>
      <w:r>
        <w:t xml:space="preserve"> further work is needed. This includes building on the scientific evidence base</w:t>
      </w:r>
      <w:r w:rsidR="0035622A">
        <w:t xml:space="preserve"> and</w:t>
      </w:r>
      <w:r>
        <w:t xml:space="preserve"> advancing PGx use in </w:t>
      </w:r>
      <w:r w:rsidR="0035622A">
        <w:t xml:space="preserve">rational drug design and </w:t>
      </w:r>
      <w:r>
        <w:t xml:space="preserve">clinical trials, as well as using exciting </w:t>
      </w:r>
      <w:r w:rsidR="002D055F">
        <w:t xml:space="preserve">newer </w:t>
      </w:r>
      <w:r>
        <w:t xml:space="preserve">tools such as polygenic risk scores and </w:t>
      </w:r>
      <w:r w:rsidR="00E00ABA" w:rsidRPr="002E4718">
        <w:rPr>
          <w:color w:val="FF0000"/>
        </w:rPr>
        <w:t>M</w:t>
      </w:r>
      <w:r>
        <w:t>endelian randomisation</w:t>
      </w:r>
      <w:r w:rsidR="00CA39B8">
        <w:t xml:space="preserve"> (Figure 1)</w:t>
      </w:r>
      <w:r>
        <w:t xml:space="preserve">. </w:t>
      </w:r>
      <w:r w:rsidR="003B6C71">
        <w:t xml:space="preserve">Furthermore, to aid implementation further technologic infrastructure is needed. </w:t>
      </w:r>
      <w:r w:rsidR="0035622A">
        <w:t>A</w:t>
      </w:r>
      <w:r w:rsidR="00395808" w:rsidRPr="007C2ECF">
        <w:t xml:space="preserve">cademia, direct-to-consumer companies, health care systems and industry </w:t>
      </w:r>
      <w:r w:rsidR="0035622A">
        <w:t xml:space="preserve">all </w:t>
      </w:r>
      <w:r w:rsidR="00395808" w:rsidRPr="007C2ECF">
        <w:t xml:space="preserve">have a major role to play if we are to </w:t>
      </w:r>
      <w:r w:rsidR="00864001" w:rsidRPr="007C2ECF">
        <w:t>fulfil</w:t>
      </w:r>
      <w:r w:rsidR="00395808" w:rsidRPr="007C2ECF">
        <w:t xml:space="preserve"> the long overdue promise of bringing pharmacogenomics into the clinical realm. </w:t>
      </w:r>
      <w:r w:rsidR="0007138F">
        <w:t>Ethical</w:t>
      </w:r>
      <w:r>
        <w:t xml:space="preserve"> issues must </w:t>
      </w:r>
      <w:r w:rsidR="0007138F">
        <w:t xml:space="preserve">also </w:t>
      </w:r>
      <w:r>
        <w:t xml:space="preserve">be addressed, and comprehensive economic assessments will inform ethical allocation of resources. </w:t>
      </w:r>
    </w:p>
    <w:p w14:paraId="3A8FED4A" w14:textId="77777777" w:rsidR="00723B27" w:rsidRPr="007C2ECF" w:rsidRDefault="00723B27"/>
    <w:p w14:paraId="5A839573" w14:textId="77777777" w:rsidR="00D2714F" w:rsidRPr="007C2ECF" w:rsidRDefault="00D2714F" w:rsidP="00D2714F">
      <w:pPr>
        <w:rPr>
          <w:bCs/>
          <w:color w:val="000000" w:themeColor="text1"/>
        </w:rPr>
      </w:pPr>
    </w:p>
    <w:p w14:paraId="1DED155D" w14:textId="4D7A3A50" w:rsidR="001B3E2D" w:rsidRPr="007C2ECF" w:rsidRDefault="00E852F2">
      <w:pPr>
        <w:rPr>
          <w:b/>
        </w:rPr>
      </w:pPr>
      <w:r w:rsidRPr="007C2ECF">
        <w:rPr>
          <w:b/>
        </w:rPr>
        <w:lastRenderedPageBreak/>
        <w:t xml:space="preserve">Pharmacogenomics </w:t>
      </w:r>
      <w:r w:rsidR="00103EC4" w:rsidRPr="000606AD">
        <w:rPr>
          <w:b/>
          <w:color w:val="FF0000"/>
        </w:rPr>
        <w:t xml:space="preserve">in </w:t>
      </w:r>
      <w:r w:rsidR="00AE3EA4">
        <w:rPr>
          <w:b/>
        </w:rPr>
        <w:t>C</w:t>
      </w:r>
      <w:r w:rsidRPr="007C2ECF">
        <w:rPr>
          <w:b/>
        </w:rPr>
        <w:t xml:space="preserve">linical </w:t>
      </w:r>
      <w:r w:rsidR="00617631">
        <w:rPr>
          <w:b/>
        </w:rPr>
        <w:t xml:space="preserve">Cardiovascular </w:t>
      </w:r>
      <w:r w:rsidR="00AE3EA4">
        <w:rPr>
          <w:b/>
        </w:rPr>
        <w:t>M</w:t>
      </w:r>
      <w:r w:rsidRPr="007C2ECF">
        <w:rPr>
          <w:b/>
        </w:rPr>
        <w:t>edicine</w:t>
      </w:r>
      <w:r w:rsidR="00F32244" w:rsidRPr="007C2ECF">
        <w:rPr>
          <w:b/>
        </w:rPr>
        <w:t xml:space="preserve"> </w:t>
      </w:r>
    </w:p>
    <w:p w14:paraId="0E0B42BD" w14:textId="77777777" w:rsidR="00AE5E7A" w:rsidRPr="007C2ECF" w:rsidRDefault="00AE5E7A" w:rsidP="00AE5E7A"/>
    <w:p w14:paraId="53CD01BB" w14:textId="688BF6C3" w:rsidR="00044C73" w:rsidRPr="007C2ECF" w:rsidRDefault="00AE5E7A" w:rsidP="00AE5E7A">
      <w:r w:rsidRPr="007C2ECF">
        <w:t xml:space="preserve">Intensive and collaborative research, particularly following completion of the Human Genome Project in 2003, has markedly increased our insight into and understanding of pharmacogenomics.  To date, </w:t>
      </w:r>
      <w:r w:rsidRPr="00737062">
        <w:rPr>
          <w:color w:val="FF0000"/>
        </w:rPr>
        <w:t xml:space="preserve">the </w:t>
      </w:r>
      <w:r w:rsidR="00B433B4" w:rsidRPr="00B433B4">
        <w:rPr>
          <w:color w:val="FF0000"/>
        </w:rPr>
        <w:t>US Food &amp; Drug Administration (</w:t>
      </w:r>
      <w:r w:rsidRPr="00B433B4">
        <w:rPr>
          <w:color w:val="FF0000"/>
        </w:rPr>
        <w:t>FDA</w:t>
      </w:r>
      <w:r w:rsidR="00B433B4" w:rsidRPr="00B433B4">
        <w:rPr>
          <w:color w:val="FF0000"/>
        </w:rPr>
        <w:t xml:space="preserve">) </w:t>
      </w:r>
      <w:r w:rsidRPr="00737062">
        <w:rPr>
          <w:color w:val="FF0000"/>
        </w:rPr>
        <w:t>approved product labels of 298 drugs contain genetic information within them</w:t>
      </w:r>
      <w:r w:rsidRPr="00737062">
        <w:rPr>
          <w:color w:val="FF0000"/>
        </w:rPr>
        <w:fldChar w:fldCharType="begin" w:fldLock="1"/>
      </w:r>
      <w:r w:rsidR="001B6733" w:rsidRPr="00737062">
        <w:rPr>
          <w:color w:val="FF0000"/>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33261c25-9def-32d3-bb5e-5009e133c40d","http://www.mendeley.com/documents/?uuid=93a76bb5-0875-427c-a2cd-05202383527d"]}],"mendeley":{"formattedCitation":"&lt;sup&gt;3&lt;/sup&gt;","plainTextFormattedCitation":"3","previouslyFormattedCitation":"&lt;sup&gt;3&lt;/sup&gt;"},"properties":{"noteIndex":0},"schema":"https://github.com/citation-style-language/schema/raw/master/csl-citation.json"}</w:instrText>
      </w:r>
      <w:r w:rsidRPr="00737062">
        <w:rPr>
          <w:color w:val="FF0000"/>
        </w:rPr>
        <w:fldChar w:fldCharType="separate"/>
      </w:r>
      <w:r w:rsidR="00B139FE" w:rsidRPr="00737062">
        <w:rPr>
          <w:noProof/>
          <w:color w:val="FF0000"/>
          <w:vertAlign w:val="superscript"/>
        </w:rPr>
        <w:t>3</w:t>
      </w:r>
      <w:r w:rsidRPr="00737062">
        <w:rPr>
          <w:color w:val="FF0000"/>
        </w:rPr>
        <w:fldChar w:fldCharType="end"/>
      </w:r>
      <w:r w:rsidR="00CE3826" w:rsidRPr="00737062">
        <w:rPr>
          <w:color w:val="FF0000"/>
        </w:rPr>
        <w:t>.</w:t>
      </w:r>
      <w:r w:rsidRPr="00737062">
        <w:rPr>
          <w:color w:val="FF0000"/>
        </w:rPr>
        <w:t xml:space="preserve"> The majority of these drugs are indicated in oncology (n=102 drugs) and include both somatic and germline pharmacogenomic biomarkers, followed by psychiatry (n=35 drugs), infectious diseases (n=30), neurology (n=27), anaesthesia (n=16) and cardiology (n=15, not including warfarin)</w:t>
      </w:r>
      <w:r w:rsidRPr="00737062">
        <w:rPr>
          <w:color w:val="FF0000"/>
        </w:rPr>
        <w:fldChar w:fldCharType="begin" w:fldLock="1"/>
      </w:r>
      <w:r w:rsidR="001B6733" w:rsidRPr="00737062">
        <w:rPr>
          <w:color w:val="FF0000"/>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93a76bb5-0875-427c-a2cd-05202383527d","http://www.mendeley.com/documents/?uuid=33261c25-9def-32d3-bb5e-5009e133c40d"]}],"mendeley":{"formattedCitation":"&lt;sup&gt;3&lt;/sup&gt;","plainTextFormattedCitation":"3","previouslyFormattedCitation":"&lt;sup&gt;3&lt;/sup&gt;"},"properties":{"noteIndex":0},"schema":"https://github.com/citation-style-language/schema/raw/master/csl-citation.json"}</w:instrText>
      </w:r>
      <w:r w:rsidRPr="00737062">
        <w:rPr>
          <w:color w:val="FF0000"/>
        </w:rPr>
        <w:fldChar w:fldCharType="separate"/>
      </w:r>
      <w:r w:rsidR="00B139FE" w:rsidRPr="00737062">
        <w:rPr>
          <w:noProof/>
          <w:color w:val="FF0000"/>
          <w:vertAlign w:val="superscript"/>
        </w:rPr>
        <w:t>3</w:t>
      </w:r>
      <w:r w:rsidRPr="00737062">
        <w:rPr>
          <w:color w:val="FF0000"/>
        </w:rPr>
        <w:fldChar w:fldCharType="end"/>
      </w:r>
      <w:r w:rsidR="00CE3826" w:rsidRPr="00737062">
        <w:rPr>
          <w:color w:val="FF0000"/>
        </w:rPr>
        <w:t>.</w:t>
      </w:r>
      <w:r w:rsidRPr="00737062">
        <w:rPr>
          <w:color w:val="FF0000"/>
        </w:rPr>
        <w:t xml:space="preserve">  Moreover, </w:t>
      </w:r>
      <w:r w:rsidR="00E91918" w:rsidRPr="00737062">
        <w:rPr>
          <w:color w:val="FF0000"/>
        </w:rPr>
        <w:t xml:space="preserve">the </w:t>
      </w:r>
      <w:r w:rsidRPr="00737062">
        <w:rPr>
          <w:color w:val="FF0000"/>
        </w:rPr>
        <w:t xml:space="preserve">clinical </w:t>
      </w:r>
      <w:r w:rsidR="00E91918" w:rsidRPr="00737062">
        <w:rPr>
          <w:color w:val="FF0000"/>
        </w:rPr>
        <w:t>rel</w:t>
      </w:r>
      <w:r w:rsidR="001C6FA7" w:rsidRPr="00737062">
        <w:rPr>
          <w:color w:val="FF0000"/>
        </w:rPr>
        <w:t>e</w:t>
      </w:r>
      <w:r w:rsidR="00E91918" w:rsidRPr="00737062">
        <w:rPr>
          <w:color w:val="FF0000"/>
        </w:rPr>
        <w:t>vance</w:t>
      </w:r>
      <w:r w:rsidR="00E2262B" w:rsidRPr="00737062">
        <w:rPr>
          <w:color w:val="FF0000"/>
        </w:rPr>
        <w:t xml:space="preserve"> of </w:t>
      </w:r>
      <w:r w:rsidRPr="00737062">
        <w:rPr>
          <w:color w:val="FF0000"/>
        </w:rPr>
        <w:t>pharmacogenomic</w:t>
      </w:r>
      <w:r w:rsidR="00E2262B" w:rsidRPr="00737062">
        <w:rPr>
          <w:color w:val="FF0000"/>
        </w:rPr>
        <w:t>s has been</w:t>
      </w:r>
      <w:r w:rsidR="00E91918" w:rsidRPr="00737062">
        <w:rPr>
          <w:color w:val="FF0000"/>
        </w:rPr>
        <w:t xml:space="preserve"> assessed</w:t>
      </w:r>
      <w:r w:rsidRPr="00737062">
        <w:rPr>
          <w:color w:val="FF0000"/>
        </w:rPr>
        <w:t xml:space="preserve"> for 123 drugs</w:t>
      </w:r>
      <w:r w:rsidR="00E91918" w:rsidRPr="00737062">
        <w:rPr>
          <w:color w:val="FF0000"/>
        </w:rPr>
        <w:t xml:space="preserve"> to date</w:t>
      </w:r>
      <w:r w:rsidRPr="00737062">
        <w:rPr>
          <w:color w:val="FF0000"/>
        </w:rPr>
        <w:t xml:space="preserve"> </w:t>
      </w:r>
      <w:r w:rsidR="00E2262B" w:rsidRPr="00737062">
        <w:rPr>
          <w:color w:val="FF0000"/>
        </w:rPr>
        <w:t>by guideline-writing committees</w:t>
      </w:r>
      <w:r w:rsidR="00E91918" w:rsidRPr="00737062">
        <w:rPr>
          <w:color w:val="FF0000"/>
        </w:rPr>
        <w:t xml:space="preserve">, with therapeutic recommendations developed for </w:t>
      </w:r>
      <w:r w:rsidR="00D87103" w:rsidRPr="00737062">
        <w:rPr>
          <w:color w:val="FF0000"/>
        </w:rPr>
        <w:t xml:space="preserve">just </w:t>
      </w:r>
      <w:r w:rsidR="00E91918" w:rsidRPr="00737062">
        <w:rPr>
          <w:color w:val="FF0000"/>
        </w:rPr>
        <w:t>over 80 of these drugs</w:t>
      </w:r>
      <w:r w:rsidR="00E2262B" w:rsidRPr="00737062">
        <w:rPr>
          <w:color w:val="FF0000"/>
        </w:rPr>
        <w:t xml:space="preserve"> </w:t>
      </w:r>
      <w:r w:rsidRPr="007C2ECF">
        <w:t xml:space="preserve">and collated </w:t>
      </w:r>
      <w:r w:rsidR="00E91918" w:rsidRPr="00737062">
        <w:rPr>
          <w:color w:val="FF0000"/>
        </w:rPr>
        <w:t xml:space="preserve">together </w:t>
      </w:r>
      <w:r w:rsidRPr="007C2ECF">
        <w:t xml:space="preserve">in the </w:t>
      </w:r>
      <w:proofErr w:type="spellStart"/>
      <w:r w:rsidRPr="007C2ECF">
        <w:t>PharmGKB</w:t>
      </w:r>
      <w:proofErr w:type="spellEnd"/>
      <w:r w:rsidRPr="007C2ECF">
        <w:t xml:space="preserve"> repository</w:t>
      </w:r>
      <w:r w:rsidRPr="007C2ECF">
        <w:fldChar w:fldCharType="begin" w:fldLock="1"/>
      </w:r>
      <w:r w:rsidR="008863FF">
        <w:instrText>ADDIN CSL_CITATION {"citationItems":[{"id":"ITEM-1","itemData":{"author":[{"dropping-particle":"","family":"PharmGKB","given":"","non-dropping-particle":"","parse-names":false,"suffix":""}],"id":"ITEM-1","issued":{"date-parts":[["2020"]]},"title":"Clinical Guideline Annotations","type":"webpage"},"uris":["http://www.mendeley.com/documents/?uuid=bbf08fd9-e482-3807-88bb-d13f6c626c21","http://www.mendeley.com/documents/?uuid=41cf3f96-ad14-443a-9ca2-6c704cbe6650"]}],"mendeley":{"formattedCitation":"&lt;sup&gt;42&lt;/sup&gt;","plainTextFormattedCitation":"42","previouslyFormattedCitation":"&lt;sup&gt;42&lt;/sup&gt;"},"properties":{"noteIndex":0},"schema":"https://github.com/citation-style-language/schema/raw/master/csl-citation.json"}</w:instrText>
      </w:r>
      <w:r w:rsidRPr="007C2ECF">
        <w:fldChar w:fldCharType="separate"/>
      </w:r>
      <w:r w:rsidR="00F967F6" w:rsidRPr="00F967F6">
        <w:rPr>
          <w:noProof/>
          <w:vertAlign w:val="superscript"/>
        </w:rPr>
        <w:t>42</w:t>
      </w:r>
      <w:r w:rsidRPr="007C2ECF">
        <w:fldChar w:fldCharType="end"/>
      </w:r>
      <w:r w:rsidR="00CE3826" w:rsidRPr="007C2ECF">
        <w:t>.</w:t>
      </w:r>
      <w:r w:rsidRPr="007C2ECF">
        <w:t xml:space="preserve">  These </w:t>
      </w:r>
      <w:r w:rsidR="00E91918" w:rsidRPr="00737062">
        <w:rPr>
          <w:color w:val="FF0000"/>
        </w:rPr>
        <w:t xml:space="preserve">assessments have </w:t>
      </w:r>
      <w:r w:rsidR="00D87103" w:rsidRPr="00737062">
        <w:rPr>
          <w:color w:val="FF0000"/>
        </w:rPr>
        <w:t xml:space="preserve">generally </w:t>
      </w:r>
      <w:r w:rsidR="00E91918" w:rsidRPr="00737062">
        <w:rPr>
          <w:color w:val="FF0000"/>
        </w:rPr>
        <w:t>focused on</w:t>
      </w:r>
      <w:r w:rsidRPr="00737062">
        <w:rPr>
          <w:color w:val="FF0000"/>
        </w:rPr>
        <w:t xml:space="preserve"> </w:t>
      </w:r>
      <w:r w:rsidRPr="007C2ECF">
        <w:t>well-researched drug-gene pairs</w:t>
      </w:r>
      <w:r w:rsidR="00E91918" w:rsidRPr="00737062">
        <w:rPr>
          <w:color w:val="FF0000"/>
        </w:rPr>
        <w:t xml:space="preserve">, and often </w:t>
      </w:r>
      <w:r w:rsidR="00D87103" w:rsidRPr="00737062">
        <w:rPr>
          <w:color w:val="FF0000"/>
        </w:rPr>
        <w:t>derive</w:t>
      </w:r>
      <w:r w:rsidR="00E91918" w:rsidRPr="00737062">
        <w:rPr>
          <w:color w:val="FF0000"/>
        </w:rPr>
        <w:t xml:space="preserve"> </w:t>
      </w:r>
      <w:r w:rsidRPr="007C2ECF">
        <w:t>therapeutic recommendations to guide clinical prescribing</w:t>
      </w:r>
      <w:r w:rsidR="00E91918">
        <w:t xml:space="preserve"> </w:t>
      </w:r>
      <w:r w:rsidR="00D87103" w:rsidRPr="00737062">
        <w:rPr>
          <w:color w:val="FF0000"/>
        </w:rPr>
        <w:t>from evaluating</w:t>
      </w:r>
      <w:r w:rsidR="00E91918" w:rsidRPr="00737062">
        <w:rPr>
          <w:color w:val="FF0000"/>
        </w:rPr>
        <w:t xml:space="preserve"> the body of evidence, rather than a single pivotal trial.</w:t>
      </w:r>
      <w:r w:rsidRPr="00737062">
        <w:rPr>
          <w:color w:val="FF0000"/>
        </w:rPr>
        <w:t xml:space="preserve"> </w:t>
      </w:r>
    </w:p>
    <w:p w14:paraId="2A2E415F" w14:textId="77777777" w:rsidR="009D26B9" w:rsidRPr="007C2ECF" w:rsidRDefault="009D26B9" w:rsidP="00AE5E7A"/>
    <w:p w14:paraId="635F125F" w14:textId="5365E952" w:rsidR="00AE5E7A" w:rsidRDefault="00AE5E7A" w:rsidP="00AE5E7A">
      <w:r w:rsidRPr="007C2ECF">
        <w:t xml:space="preserve">The majority of these </w:t>
      </w:r>
      <w:r w:rsidR="00D87103" w:rsidRPr="00737062">
        <w:rPr>
          <w:color w:val="FF0000"/>
        </w:rPr>
        <w:t xml:space="preserve">drug-gene clinical </w:t>
      </w:r>
      <w:r w:rsidR="001C6FA7" w:rsidRPr="00737062">
        <w:rPr>
          <w:color w:val="FF0000"/>
        </w:rPr>
        <w:t xml:space="preserve">assessments </w:t>
      </w:r>
      <w:r w:rsidRPr="007C2ECF">
        <w:t xml:space="preserve">have been </w:t>
      </w:r>
      <w:r w:rsidR="001C6FA7" w:rsidRPr="00737062">
        <w:rPr>
          <w:color w:val="FF0000"/>
        </w:rPr>
        <w:t xml:space="preserve">undertaken </w:t>
      </w:r>
      <w:r w:rsidRPr="007C2ECF">
        <w:t>by the Royal Dutch Association for the Advancement of Pharmacy - Pharmacogenetics Working Group (DPWG) and the Clinical Pharmacogenetics Implementation Consortium (CPIC), although the Canadian Pharmacogenomics Network for Drug Safety (CPNDS) and other professional societies also contribute</w:t>
      </w:r>
      <w:r w:rsidRPr="007C2ECF">
        <w:fldChar w:fldCharType="begin" w:fldLock="1"/>
      </w:r>
      <w:r w:rsidR="008863FF">
        <w:instrText>ADDIN CSL_CITATION {"citationItems":[{"id":"ITEM-1","itemData":{"author":[{"dropping-particle":"","family":"PharmGKB","given":"","non-dropping-particle":"","parse-names":false,"suffix":""}],"id":"ITEM-1","issued":{"date-parts":[["2020"]]},"title":"Clinical Guideline Annotations","type":"webpage"},"uris":["http://www.mendeley.com/documents/?uuid=41cf3f96-ad14-443a-9ca2-6c704cbe6650","http://www.mendeley.com/documents/?uuid=bbf08fd9-e482-3807-88bb-d13f6c626c21"]}],"mendeley":{"formattedCitation":"&lt;sup&gt;42&lt;/sup&gt;","plainTextFormattedCitation":"42","previouslyFormattedCitation":"&lt;sup&gt;42&lt;/sup&gt;"},"properties":{"noteIndex":0},"schema":"https://github.com/citation-style-language/schema/raw/master/csl-citation.json"}</w:instrText>
      </w:r>
      <w:r w:rsidRPr="007C2ECF">
        <w:fldChar w:fldCharType="separate"/>
      </w:r>
      <w:r w:rsidR="00F967F6" w:rsidRPr="00F967F6">
        <w:rPr>
          <w:noProof/>
          <w:vertAlign w:val="superscript"/>
        </w:rPr>
        <w:t>42</w:t>
      </w:r>
      <w:r w:rsidRPr="007C2ECF">
        <w:fldChar w:fldCharType="end"/>
      </w:r>
      <w:r w:rsidR="00CE3826" w:rsidRPr="007C2ECF">
        <w:t>.</w:t>
      </w:r>
      <w:r w:rsidRPr="007C2ECF">
        <w:t xml:space="preserve">  Several drug-gene pairs have overlapping guid</w:t>
      </w:r>
      <w:r w:rsidR="001C6FA7" w:rsidRPr="00737062">
        <w:rPr>
          <w:color w:val="FF0000"/>
        </w:rPr>
        <w:t>ance</w:t>
      </w:r>
      <w:r w:rsidRPr="007C2ECF">
        <w:t xml:space="preserve"> produced by more than one society, although, o</w:t>
      </w:r>
      <w:r w:rsidR="00CE3826" w:rsidRPr="007C2ECF">
        <w:t>n</w:t>
      </w:r>
      <w:r w:rsidRPr="007C2ECF">
        <w:t xml:space="preserve"> the whole, a high rate of concordance exists between DPWG and CPIC published recommendations</w:t>
      </w:r>
      <w:r w:rsidRPr="007C2ECF">
        <w:fldChar w:fldCharType="begin" w:fldLock="1"/>
      </w:r>
      <w:r w:rsidR="008863FF">
        <w:instrText>ADDIN CSL_CITATION {"citationItems":[{"id":"ITEM-1","itemData":{"DOI":"10.1002/cpt.762","ISSN":"0009-9236","author":[{"dropping-particle":"","family":"Bank","given":"PCD","non-dropping-particle":"","parse-names":false,"suffix":""},{"dropping-particle":"","family":"Caudle","given":"KE","non-dropping-particle":"","parse-names":false,"suffix":""},{"dropping-particle":"","family":"Swen","given":"JJ","non-dropping-particle":"","parse-names":false,"suffix":""},{"dropping-particle":"","family":"Gammal","given":"RS","non-dropping-particle":"","parse-names":false,"suffix":""},{"dropping-particle":"","family":"Whirl‐Carrillo","given":"M","non-dropping-particle":"","parse-names":false,"suffix":""},{"dropping-particle":"","family":"Klein","given":"TE","non-dropping-particle":"","parse-names":false,"suffix":""},{"dropping-particle":"","family":"Relling","given":"MV","non-dropping-particle":"","parse-names":false,"suffix":""},{"dropping-particle":"","family":"Guchelaar","given":"H‐J","non-dropping-particle":"","parse-names":false,"suffix":""}],"container-title":"Clinical Pharmacology &amp; Therapeutics","id":"ITEM-1","issue":"4","issued":{"date-parts":[["2018","4","10"]]},"page":"599-618","title":"Comparison of the Guidelines of the Clinical Pharmacogenetics Implementation Consortium and the Dutch Pharmacogenetics Working Group","type":"article-journal","volume":"103"},"uris":["http://www.mendeley.com/documents/?uuid=8ec14d66-dbb7-4b50-b427-f1b42a438532"]}],"mendeley":{"formattedCitation":"&lt;sup&gt;43&lt;/sup&gt;","plainTextFormattedCitation":"43","previouslyFormattedCitation":"&lt;sup&gt;43&lt;/sup&gt;"},"properties":{"noteIndex":0},"schema":"https://github.com/citation-style-language/schema/raw/master/csl-citation.json"}</w:instrText>
      </w:r>
      <w:r w:rsidRPr="007C2ECF">
        <w:fldChar w:fldCharType="separate"/>
      </w:r>
      <w:r w:rsidR="00F967F6" w:rsidRPr="00F967F6">
        <w:rPr>
          <w:noProof/>
          <w:vertAlign w:val="superscript"/>
        </w:rPr>
        <w:t>43</w:t>
      </w:r>
      <w:r w:rsidRPr="007C2ECF">
        <w:fldChar w:fldCharType="end"/>
      </w:r>
      <w:r w:rsidR="00CE3826" w:rsidRPr="007C2ECF">
        <w:t>.</w:t>
      </w:r>
      <w:r w:rsidRPr="007C2ECF">
        <w:t xml:space="preserve">  Of the</w:t>
      </w:r>
      <w:r w:rsidR="001C6FA7">
        <w:t xml:space="preserve"> </w:t>
      </w:r>
      <w:r w:rsidR="001C6FA7" w:rsidRPr="00737062">
        <w:rPr>
          <w:color w:val="FF0000"/>
        </w:rPr>
        <w:t>assessed</w:t>
      </w:r>
      <w:r w:rsidR="001C6FA7">
        <w:t xml:space="preserve"> </w:t>
      </w:r>
      <w:r w:rsidRPr="007C2ECF">
        <w:t xml:space="preserve">drugs, pharmacogenomic therapeutic recommendations are currently available for 12 </w:t>
      </w:r>
      <w:r w:rsidR="00990C7B" w:rsidRPr="007C2ECF">
        <w:t xml:space="preserve">cardiovascular </w:t>
      </w:r>
      <w:r w:rsidRPr="007C2ECF">
        <w:t>drugs (Table 1).  It is clear that several of these drugs are frequently prescrib</w:t>
      </w:r>
      <w:r w:rsidR="00CE3826" w:rsidRPr="007C2ECF">
        <w:t>ed</w:t>
      </w:r>
      <w:r w:rsidRPr="007C2ECF">
        <w:t xml:space="preserve"> in multiple settings including primary care, as well as by cardiology services, and so are relevant to a broad range of physicians.</w:t>
      </w:r>
    </w:p>
    <w:p w14:paraId="07B4E0AF" w14:textId="67872E78" w:rsidR="00575B4A" w:rsidRDefault="00575B4A" w:rsidP="00AE5E7A"/>
    <w:p w14:paraId="480E9DDD" w14:textId="185EB18C" w:rsidR="00575B4A" w:rsidRPr="005D5831" w:rsidRDefault="00575B4A" w:rsidP="00AE5E7A">
      <w:pPr>
        <w:rPr>
          <w:i/>
          <w:iCs/>
          <w:color w:val="FF0000"/>
        </w:rPr>
      </w:pPr>
      <w:r w:rsidRPr="005D5831">
        <w:rPr>
          <w:i/>
          <w:iCs/>
          <w:color w:val="FF0000"/>
        </w:rPr>
        <w:t>Established cardiovascular drug-gene associations</w:t>
      </w:r>
    </w:p>
    <w:p w14:paraId="1C354E72" w14:textId="787F4FE5" w:rsidR="00B37B05" w:rsidRPr="00E473C8" w:rsidRDefault="00AE5E7A" w:rsidP="00AE5E7A">
      <w:pPr>
        <w:spacing w:before="240"/>
        <w:rPr>
          <w:color w:val="FF0000"/>
        </w:rPr>
      </w:pPr>
      <w:r w:rsidRPr="007C2ECF">
        <w:t xml:space="preserve">The evidence base underpinning drug-gene associations varies but, arguably for cardiology, is highest quality for warfarin, clopidogrel and simvastatin.  </w:t>
      </w:r>
      <w:r w:rsidR="00B37B05" w:rsidRPr="00E473C8">
        <w:rPr>
          <w:color w:val="FF0000"/>
        </w:rPr>
        <w:t>Thus, the pharmacogenomics of these drugs is briefly reviewed below; for further information</w:t>
      </w:r>
      <w:r w:rsidR="00C60C5D" w:rsidRPr="00E473C8">
        <w:rPr>
          <w:color w:val="FF0000"/>
        </w:rPr>
        <w:t xml:space="preserve"> about them</w:t>
      </w:r>
      <w:r w:rsidR="00B37B05" w:rsidRPr="00E473C8">
        <w:rPr>
          <w:color w:val="FF0000"/>
        </w:rPr>
        <w:t>, the reader is referred to their CPIC guidelines</w:t>
      </w:r>
      <w:r w:rsidR="008863FF">
        <w:rPr>
          <w:color w:val="FF0000"/>
        </w:rPr>
        <w:fldChar w:fldCharType="begin" w:fldLock="1"/>
      </w:r>
      <w:r w:rsidR="002E0162">
        <w:rPr>
          <w:color w:val="FF0000"/>
        </w:rPr>
        <w:instrText>ADDIN CSL_CITATION {"citationItems":[{"id":"ITEM-1","itemData":{"DOI":"10.1002/cpt.668","ISSN":"15326535","PMID":"28198005","abstract":"This document is an update to the 2011 Clinical Pharmacogenetics Implementation Consortium (CPIC) guideline for CYP2C9 and VKORC1 genotypes and warfarin dosing. Evidence from the published literature is presented for CYP2C9, VKORC1, CYP4F2, and rs12777823 genotype-guided warfarin dosing to achieve a target international normalized ratio of 2–3 when clinical genotype results are available. In addition, this updated guideline incorporates recommendations for adult and pediatric patients that are specific to continental ancestry.","author":[{"dropping-particle":"","family":"Johnson","given":"J. A.","non-dropping-particle":"","parse-names":false,"suffix":""},{"dropping-particle":"","family":"Caudle","given":"K. E.","non-dropping-particle":"","parse-names":false,"suffix":""},{"dropping-particle":"","family":"Gong","given":"L.","non-dropping-particle":"","parse-names":false,"suffix":""},{"dropping-particle":"","family":"Whirl-Carrillo","given":"M.","non-dropping-particle":"","parse-names":false,"suffix":""},{"dropping-particle":"","family":"Stein","given":"C. M.","non-dropping-particle":"","parse-names":false,"suffix":""},{"dropping-particle":"","family":"Scott","given":"S. A.","non-dropping-particle":"","parse-names":false,"suffix":""},{"dropping-particle":"","family":"Lee","given":"M. T.","non-dropping-particle":"","parse-names":false,"suffix":""},{"dropping-particle":"","family":"Gage","given":"B. F.","non-dropping-particle":"","parse-names":false,"suffix":""},{"dropping-particle":"","family":"Kimmel","given":"S. E.","non-dropping-particle":"","parse-names":false,"suffix":""},{"dropping-particle":"","family":"Perera","given":"M. A.","non-dropping-particle":"","parse-names":false,"suffix":""},{"dropping-particle":"","family":"Anderson","given":"J. L.","non-dropping-particle":"","parse-names":false,"suffix":""},{"dropping-particle":"","family":"Pirmohamed","given":"M.","non-dropping-particle":"","parse-names":false,"suffix":""},{"dropping-particle":"","family":"Klein","given":"T. E.","non-dropping-particle":"","parse-names":false,"suffix":""},{"dropping-particle":"","family":"Limdi","given":"N. A.","non-dropping-particle":"","parse-names":false,"suffix":""},{"dropping-particle":"","family":"Cavallari","given":"L. H.","non-dropping-particle":"","parse-names":false,"suffix":""},{"dropping-particle":"","family":"Wadelius","given":"M.","non-dropping-particle":"","parse-names":false,"suffix":""}],"container-title":"Clinical Pharmacology and Therapeutics","id":"ITEM-1","issue":"3","issued":{"date-parts":[["2017","9"]]},"page":"397-404","publisher":"Nature Publishing Group","title":"Clinical Pharmacogenetics Implementation Consortium (CPIC) Guideline for Pharmacogenetics-Guided Warfarin Dosing: 2017 Update","type":"article-journal","volume":"102"},"uris":["http://www.mendeley.com/documents/?uuid=58dd3851-167a-47c6-83f6-9a90ddf97fa6"]},{"id":"ITEM-2","itemData":{"DOI":"10.1038/clpt.2013.105","ISSN":"0009-9236","author":[{"dropping-particle":"","family":"Scott","given":"S A","non-dropping-particle":"","parse-names":false,"suffix":""},{"dropping-particle":"","family":"Sangkuhl","given":"K","non-dropping-particle":"","parse-names":false,"suffix":""},{"dropping-particle":"","family":"Stein","given":"C M","non-dropping-particle":"","parse-names":false,"suffix":""},{"dropping-particle":"","family":"Hulot","given":"J-S","non-dropping-particle":"","parse-names":false,"suffix":""},{"dropping-particle":"","family":"Mega","given":"J L","non-dropping-particle":"","parse-names":false,"suffix":""},{"dropping-particle":"","family":"Roden","given":"D M","non-dropping-particle":"","parse-names":false,"suffix":""},{"dropping-particle":"","family":"Klein","given":"T E","non-dropping-particle":"","parse-names":false,"suffix":""},{"dropping-particle":"","family":"Sabatine","given":"M S","non-dropping-particle":"","parse-names":false,"suffix":""},{"dropping-particle":"","family":"Johnson","given":"J A","non-dropping-particle":"","parse-names":false,"suffix":""},{"dropping-particle":"","family":"Shuldiner","given":"A R","non-dropping-particle":"","parse-names":false,"suffix":""}],"container-title":"Clinical Pharmacology &amp; Therapeutics","id":"ITEM-2","issue":"3","issued":{"date-parts":[["2013","9","22"]]},"page":"317-323","title":"Clinical Pharmacogenetics Implementation Consortium Guidelines for CYP2C19 Genotype and Clopidogrel Therapy: 2013 Update","type":"article-journal","volume":"94"},"uris":["http://www.mendeley.com/documents/?uuid=7d8efd6f-003b-4cb2-a1b2-049c2ddfe64d"]},{"id":"ITEM-3","itemData":{"DOI":"10.1038/clpt.2012.57","ISSN":"0009-9236","author":[{"dropping-particle":"","family":"Wilke","given":"R A","non-dropping-particle":"","parse-names":false,"suffix":""},{"dropping-particle":"","family":"Ramsey","given":"L B","non-dropping-particle":"","parse-names":false,"suffix":""},{"dropping-particle":"","family":"Johnson","given":"S G","non-dropping-particle":"","parse-names":false,"suffix":""},{"dropping-particle":"","family":"Maxwell","given":"W D","non-dropping-particle":"","parse-names":false,"suffix":""},{"dropping-particle":"","family":"McLeod","given":"H L","non-dropping-particle":"","parse-names":false,"suffix":""},{"dropping-particle":"","family":"Voora","given":"D","non-dropping-particle":"","parse-names":false,"suffix":""},{"dropping-particle":"","family":"Krauss","given":"R M","non-dropping-particle":"","parse-names":false,"suffix":""},{"dropping-particle":"","family":"Roden","given":"D M","non-dropping-particle":"","parse-names":false,"suffix":""},{"dropping-particle":"","family":"Feng","given":"Q","non-dropping-particle":"","parse-names":false,"suffix":""},{"dropping-particle":"","family":"Cooper-DeHoff","given":"R M","non-dropping-particle":"","parse-names":false,"suffix":""},{"dropping-particle":"","family":"Gong","given":"L","non-dropping-particle":"","parse-names":false,"suffix":""},{"dropping-particle":"","family":"Klein","given":"T E","non-dropping-particle":"","parse-names":false,"suffix":""},{"dropping-particle":"","family":"Wadelius","given":"M","non-dropping-particle":"","parse-names":false,"suffix":""},{"dropping-particle":"","family":"Niemi","given":"M","non-dropping-particle":"","parse-names":false,"suffix":""}],"container-title":"Clinical Pharmacology &amp; Therapeutics","id":"ITEM-3","issue":"1","issued":{"date-parts":[["2012","7","23"]]},"page":"112-117","title":"The Clinical Pharmacogenomics Implementation Consortium: CPIC Guideline for SLCO1B1 and Simvastatin-Induced Myopathy","type":"article-journal","volume":"92"},"uris":["http://www.mendeley.com/documents/?uuid=0ffa122e-64a6-43ed-ab76-430b1a07ca4a"]}],"mendeley":{"formattedCitation":"&lt;sup&gt;44–46&lt;/sup&gt;","plainTextFormattedCitation":"44–46","previouslyFormattedCitation":"&lt;sup&gt;44–46&lt;/sup&gt;"},"properties":{"noteIndex":0},"schema":"https://github.com/citation-style-language/schema/raw/master/csl-citation.json"}</w:instrText>
      </w:r>
      <w:r w:rsidR="008863FF">
        <w:rPr>
          <w:color w:val="FF0000"/>
        </w:rPr>
        <w:fldChar w:fldCharType="separate"/>
      </w:r>
      <w:r w:rsidR="008863FF" w:rsidRPr="008863FF">
        <w:rPr>
          <w:noProof/>
          <w:color w:val="FF0000"/>
          <w:vertAlign w:val="superscript"/>
        </w:rPr>
        <w:t>44–46</w:t>
      </w:r>
      <w:r w:rsidR="008863FF">
        <w:rPr>
          <w:color w:val="FF0000"/>
        </w:rPr>
        <w:fldChar w:fldCharType="end"/>
      </w:r>
      <w:r w:rsidR="008863FF">
        <w:rPr>
          <w:color w:val="FF0000"/>
        </w:rPr>
        <w:t>.</w:t>
      </w:r>
    </w:p>
    <w:p w14:paraId="10EB9B2D" w14:textId="647FAF7C" w:rsidR="00044C73" w:rsidRPr="007C2ECF" w:rsidRDefault="00AE5E7A" w:rsidP="00AE5E7A">
      <w:pPr>
        <w:spacing w:before="240"/>
      </w:pPr>
      <w:r w:rsidRPr="007C2ECF">
        <w:t xml:space="preserve">The main </w:t>
      </w:r>
      <w:r w:rsidR="00B37B05">
        <w:t xml:space="preserve">variants associated with </w:t>
      </w:r>
      <w:r w:rsidRPr="007C2ECF">
        <w:t>warfarin</w:t>
      </w:r>
      <w:r w:rsidR="00B37B05">
        <w:t xml:space="preserve"> response</w:t>
      </w:r>
      <w:r w:rsidRPr="007C2ECF">
        <w:t xml:space="preserve"> are: rs9923231, a reduction-of-expression variant in </w:t>
      </w:r>
      <w:r w:rsidRPr="007C2ECF">
        <w:rPr>
          <w:i/>
        </w:rPr>
        <w:t>VKORC1</w:t>
      </w:r>
      <w:r w:rsidR="001C6FA7">
        <w:rPr>
          <w:i/>
        </w:rPr>
        <w:t xml:space="preserve"> </w:t>
      </w:r>
      <w:r w:rsidR="001C6FA7" w:rsidRPr="00E473C8">
        <w:rPr>
          <w:color w:val="FF0000"/>
        </w:rPr>
        <w:t>(vitamin K epoxide reductase complex subunit 1)</w:t>
      </w:r>
      <w:r w:rsidR="00D87103" w:rsidRPr="00E473C8">
        <w:rPr>
          <w:color w:val="FF0000"/>
        </w:rPr>
        <w:t xml:space="preserve"> that </w:t>
      </w:r>
      <w:r w:rsidRPr="007C2ECF">
        <w:t xml:space="preserve">encodes warfarin’s pharmacodynamic target and requires lower warfarin doses; reduction-of-function (ROF) variants in </w:t>
      </w:r>
      <w:r w:rsidR="00D87103" w:rsidRPr="00E473C8">
        <w:rPr>
          <w:color w:val="FF0000"/>
        </w:rPr>
        <w:t>cytochrome P450 2C9 (</w:t>
      </w:r>
      <w:r w:rsidRPr="007C2ECF">
        <w:rPr>
          <w:i/>
        </w:rPr>
        <w:t>CYP2C9</w:t>
      </w:r>
      <w:r w:rsidR="00D87103" w:rsidRPr="00E473C8">
        <w:rPr>
          <w:color w:val="FF0000"/>
        </w:rPr>
        <w:t>,</w:t>
      </w:r>
      <w:r w:rsidR="00D87103">
        <w:t xml:space="preserve"> </w:t>
      </w:r>
      <w:r w:rsidRPr="007C2ECF">
        <w:t xml:space="preserve">e.g. *2, *3, *5, *6, *8, *11) that decrease the metabolism of the more potent S-warfarin enantiomer leading to lower dose requirements, and; rs2108622 (*3) in </w:t>
      </w:r>
      <w:r w:rsidRPr="007C2ECF">
        <w:rPr>
          <w:i/>
        </w:rPr>
        <w:t>CYP4F2</w:t>
      </w:r>
      <w:r w:rsidRPr="007C2ECF">
        <w:t xml:space="preserve">, which </w:t>
      </w:r>
      <w:r w:rsidR="00D87103" w:rsidRPr="00E473C8">
        <w:rPr>
          <w:color w:val="FF0000"/>
        </w:rPr>
        <w:t>decreases</w:t>
      </w:r>
      <w:r w:rsidRPr="00E473C8">
        <w:rPr>
          <w:color w:val="FF0000"/>
        </w:rPr>
        <w:t xml:space="preserve"> </w:t>
      </w:r>
      <w:r w:rsidRPr="007C2ECF">
        <w:t xml:space="preserve">vitamin K metabolism </w:t>
      </w:r>
      <w:r w:rsidR="00D87103" w:rsidRPr="00E473C8">
        <w:rPr>
          <w:color w:val="FF0000"/>
        </w:rPr>
        <w:t xml:space="preserve">resulting in higher levels of reduced (active) vitamin K </w:t>
      </w:r>
      <w:r w:rsidRPr="007C2ECF">
        <w:t xml:space="preserve">and </w:t>
      </w:r>
      <w:r w:rsidR="00D87103" w:rsidRPr="00E473C8">
        <w:rPr>
          <w:color w:val="FF0000"/>
        </w:rPr>
        <w:t xml:space="preserve">so </w:t>
      </w:r>
      <w:r w:rsidRPr="007C2ECF">
        <w:t>higher warfarin dose</w:t>
      </w:r>
      <w:r w:rsidR="00D87103">
        <w:t xml:space="preserve"> </w:t>
      </w:r>
      <w:r w:rsidR="00D87103" w:rsidRPr="00E473C8">
        <w:rPr>
          <w:color w:val="FF0000"/>
        </w:rPr>
        <w:t>requirements</w:t>
      </w:r>
      <w:r w:rsidRPr="007C2ECF">
        <w:fldChar w:fldCharType="begin" w:fldLock="1"/>
      </w:r>
      <w:r w:rsidR="002E0162">
        <w:instrText>ADDIN CSL_CITATION {"citationItems":[{"id":"ITEM-1","itemData":{"PMID":"28520347","abstract":"Warfarin (brand name Coumadin) is an anticoagulant (blood thinner). Warfarin acts by inhibiting the synthesis of vitamin K-dependent clotting factors and is used in the prevention and treatment of various thrombotic disorders. Warfarin is a drug with narrow therapeutic index; thus, a small change in its plasma levels may result in concentration dependent adverse drug reactions or therapeutic failure. Therefore, the dose of warfarin must be tailored for each patient according to the patient’s response, measured as INR (International Normalized Ratio), and the condition being treated. There is a wide inter-individual variability in the dose of warfarin required to achieve target anticoagulation, and the time it takes to reach target INR. Approximately half of this variability is known to be caused by clinical or lifestyle factors (e.g., a patient’s age, weight, BMI, gender, smoking status, existing conditions, and concomitant medications) and by genetic factors (known genetic factors include variants in the VKORC1, CYP2C9, CYP4F2 genes, and the rs12777823 variant in the CYP2C gene cluster on chromosome 10) (1). The VKORC1 and CYP2C9 genotypes are the most important known genetic determinants of warfarin dosing. Warfarin targets VKORC1, an enzyme involved in vitamin K recycling. A common variant, VKORC1, c.-1639G&gt;A, is associated with an increased sensitivity to warfarin and lower dose requirements. The CYP2C9 enzyme metabolizes warfarin and the variants CYP2C9*2 and *3, are also associated with lower dose requirements. The FDA-approved drug label for warfarin states that CYP2C9 and VKORC1 genotype information, when available, can assist in the selection of the initial dose of warfarin. The label provides 2 sets of warfarin dosing recommendations, for when the CYP2C9 and VKORC1 genotypes are either known (Table 1) or not known (taking into account clinical factors, the initial dose of warfarin is usually 2–5 mg once daily) (1). In addition, the Dutch Pharmacogenetics Working Group (DPWG) of the Royal Dutch Association for the Advancement of Pharmacy (KNMP) has published recommendations for the initial standard dose of warfarin. A dose reduction is recommended for individuals who are CYP2C9 poor and intermediate metabolizers (with the exception of intermediate metabolizers with the CYP2C9*1/*2 genotype, no dose change is required), and a dose reduction is recommended for individuals who carry 2 copies of the variant VKORC1 A allele (VKORC1, c.-1639G&gt;A/A) (T…","author":[{"dropping-particle":"","family":"Dean","given":"Laura","non-dropping-particle":"","parse-names":false,"suffix":""}],"container-title":"Medical Genetics Summaries","id":"ITEM-1","issued":{"date-parts":[["2012","6"]]},"publisher":"National Center for Biotechnology Information (US)","title":"Warfarin Therapy and VKORC1 and CYP Genotype","type":"book"},"uris":["http://www.mendeley.com/documents/?uuid=4a4244c7-af3f-30cf-bb13-d67055f0ca04","http://www.mendeley.com/documents/?uuid=45007165-adcd-465e-9374-f054edc3ae7d"]},{"id":"ITEM-2","itemData":{"DOI":"10.1124/mol.109.054833","ISSN":"0026895X","PMID":"19297519","abstract":"Genetic polymorphisms in VKORC1 and CYP2C9, genes controlling vitamin K1 (VK1) epoxide reduction and (S)-warfarin metabolism, respectively, are major contributors to interindividual variability in warfarin dose. The V433M polymorphism (rs2108622) in CYP4F2 has also been associated with warfarin dose and speculatively linked to altered VK1 metabolism. Therefore, the purpose of the present study was to determine the role of CYP4F2 and the V433M polymorphism in the metabolism of VK1 by human liver. In vitro metabolic experiments with accompanying liquid chromatography-tandem mass spectrometry analysis demonstrated that recombinant CYP4F2 (Supersomes) and human liver microsomes supplemented with NADPH converted VK1 to a single product. A screen of all commercially available P450 Supersomes showed that only CYP4F2 was capable of metabolizing VK1 to this product. Steady-state kinetic analysis with recombinant CYP4F2 and with human liver microsomes revealed a substrate K m of 8 to 10 μM. Moreover, anti-CYP4F2 IgG, as well as several CYP4F2-selective chemical inhibitors, substantially attenuated the microsomal reaction. Finally, human liver microsomes genotyped for rs2108622 demonstrated reduced vitamin K1 oxidation and lower CYP4F2 protein concentrations in carriers of the 433M minor allele. These data demonstrate that CYP4F2 is a vitamin K1 oxidase and that carriers of the CYP4F2 V433M allele have a reduced capacity to metabolize VK1, secondary to an rs2108622-dependent decrease in steady-state hepatic concentrations of the enzyme. Therefore, patients with the rs2108622 polymorphism are likely to have elevated hepatic levels of VK1, necessitating a higher warfarin dose to elicit the same anticoagulant response. Copyright © 2009 The American Society for Pharmacology and Experimental Therapeutics.","author":[{"dropping-particle":"","family":"McDonald","given":"Matthew G.","non-dropping-particle":"","parse-names":false,"suffix":""},{"dropping-particle":"","family":"Rieder","given":"Mark J.","non-dropping-particle":"","parse-names":false,"suffix":""},{"dropping-particle":"","family":"Nakano","given":"Mariko","non-dropping-particle":"","parse-names":false,"suffix":""},{"dropping-particle":"","family":"Hsia","given":"Clara K.","non-dropping-particle":"","parse-names":false,"suffix":""},{"dropping-particle":"","family":"Rettie","given":"Allan E.","non-dropping-particle":"","parse-names":false,"suffix":""}],"container-title":"Molecular Pharmacology","id":"ITEM-2","issue":"6","issued":{"date-parts":[["2009","6"]]},"page":"1337-1346","publisher":"Mol Pharmacol","title":"CYP4F2 is a vitamin K1 oxidase: An explanation for altered warfarin dose in carriers of the V433M variant","type":"article-journal","volume":"75"},"uris":["http://www.mendeley.com/documents/?uuid=cf78f027-0567-49ae-94c3-733cd3085bef"]},{"id":"ITEM-3","itemData":{"DOI":"10.1002/cpt.668","ISSN":"15326535","PMID":"28198005","abstract":"This document is an update to the 2011 Clinical Pharmacogenetics Implementation Consortium (CPIC) guideline for CYP2C9 and VKORC1 genotypes and warfarin dosing. Evidence from the published literature is presented for CYP2C9, VKORC1, CYP4F2, and rs12777823 genotype-guided warfarin dosing to achieve a target international normalized ratio of 2–3 when clinical genotype results are available. In addition, this updated guideline incorporates recommendations for adult and pediatric patients that are specific to continental ancestry.","author":[{"dropping-particle":"","family":"Johnson","given":"J. A.","non-dropping-particle":"","parse-names":false,"suffix":""},{"dropping-particle":"","family":"Caudle","given":"K. E.","non-dropping-particle":"","parse-names":false,"suffix":""},{"dropping-particle":"","family":"Gong","given":"L.","non-dropping-particle":"","parse-names":false,"suffix":""},{"dropping-particle":"","family":"Whirl-Carrillo","given":"M.","non-dropping-particle":"","parse-names":false,"suffix":""},{"dropping-particle":"","family":"Stein","given":"C. M.","non-dropping-particle":"","parse-names":false,"suffix":""},{"dropping-particle":"","family":"Scott","given":"S. A.","non-dropping-particle":"","parse-names":false,"suffix":""},{"dropping-particle":"","family":"Lee","given":"M. T.","non-dropping-particle":"","parse-names":false,"suffix":""},{"dropping-particle":"","family":"Gage","given":"B. F.","non-dropping-particle":"","parse-names":false,"suffix":""},{"dropping-particle":"","family":"Kimmel","given":"S. E.","non-dropping-particle":"","parse-names":false,"suffix":""},{"dropping-particle":"","family":"Perera","given":"M. A.","non-dropping-particle":"","parse-names":false,"suffix":""},{"dropping-particle":"","family":"Anderson","given":"J. L.","non-dropping-particle":"","parse-names":false,"suffix":""},{"dropping-particle":"","family":"Pirmohamed","given":"M.","non-dropping-particle":"","parse-names":false,"suffix":""},{"dropping-particle":"","family":"Klein","given":"T. E.","non-dropping-particle":"","parse-names":false,"suffix":""},{"dropping-particle":"","family":"Limdi","given":"N. A.","non-dropping-particle":"","parse-names":false,"suffix":""},{"dropping-particle":"","family":"Cavallari","given":"L. H.","non-dropping-particle":"","parse-names":false,"suffix":""},{"dropping-particle":"","family":"Wadelius","given":"M.","non-dropping-particle":"","parse-names":false,"suffix":""}],"container-title":"Clinical Pharmacology and Therapeutics","id":"ITEM-3","issue":"3","issued":{"date-parts":[["2017","9"]]},"page":"397-404","publisher":"Nature Publishing Group","title":"Clinical Pharmacogenetics Implementation Consortium (CPIC) Guideline for Pharmacogenetics-Guided Warfarin Dosing: 2017 Update","type":"article-journal","volume":"102"},"uris":["http://www.mendeley.com/documents/?uuid=58dd3851-167a-47c6-83f6-9a90ddf97fa6"]}],"mendeley":{"formattedCitation":"&lt;sup&gt;44,47,48&lt;/sup&gt;","plainTextFormattedCitation":"44,47,48","previouslyFormattedCitation":"&lt;sup&gt;44,47,48&lt;/sup&gt;"},"properties":{"noteIndex":0},"schema":"https://github.com/citation-style-language/schema/raw/master/csl-citation.json"}</w:instrText>
      </w:r>
      <w:r w:rsidRPr="007C2ECF">
        <w:fldChar w:fldCharType="separate"/>
      </w:r>
      <w:r w:rsidR="008863FF" w:rsidRPr="008863FF">
        <w:rPr>
          <w:noProof/>
          <w:vertAlign w:val="superscript"/>
        </w:rPr>
        <w:t>44,47,48</w:t>
      </w:r>
      <w:r w:rsidRPr="007C2ECF">
        <w:fldChar w:fldCharType="end"/>
      </w:r>
      <w:r w:rsidRPr="007C2ECF">
        <w:t>.  Most warfarin pharmacogenomics trials have tested the impact of a genotype-informed warfarin dosing algorithm on time in the therapeutic international normalised ratio range</w:t>
      </w:r>
      <w:r w:rsidRPr="007C2ECF">
        <w:fldChar w:fldCharType="begin" w:fldLock="1"/>
      </w:r>
      <w:r w:rsidR="002E0162">
        <w:instrText>ADDIN CSL_CITATION {"citationItems":[{"id":"ITEM-1","itemData":{"DOI":"10.1016/j.tips.2015.01.003","ISSN":"18733735","PMID":"25698605","abstract":"There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Sciences","id":"ITEM-1","issue":"3","issued":{"date-parts":[["2015"]]},"page":"153-163","publisher":"Elsevier Ltd","title":"Oral anticoagulation: A critique of recent advances and controversies","type":"article","volume":"36"},"uris":["http://www.mendeley.com/documents/?uuid=6badc611-656c-4aaf-9a73-4d57c8cc7877"]}],"mendeley":{"formattedCitation":"&lt;sup&gt;49&lt;/sup&gt;","plainTextFormattedCitation":"49","previouslyFormattedCitation":"&lt;sup&gt;49&lt;/sup&gt;"},"properties":{"noteIndex":0},"schema":"https://github.com/citation-style-language/schema/raw/master/csl-citation.json"}</w:instrText>
      </w:r>
      <w:r w:rsidRPr="007C2ECF">
        <w:fldChar w:fldCharType="separate"/>
      </w:r>
      <w:r w:rsidR="008863FF" w:rsidRPr="008863FF">
        <w:rPr>
          <w:noProof/>
          <w:vertAlign w:val="superscript"/>
        </w:rPr>
        <w:t>49</w:t>
      </w:r>
      <w:r w:rsidRPr="007C2ECF">
        <w:fldChar w:fldCharType="end"/>
      </w:r>
      <w:r w:rsidR="00E93B27" w:rsidRPr="007C2ECF">
        <w:t>.</w:t>
      </w:r>
      <w:r w:rsidRPr="007C2ECF">
        <w:t xml:space="preserve">  However GIFT, the largest warfarin pharmacogenomics randomised controlled trial (RCT, n=1597 analysed) to date, investigated a clinical composite outcome of INR≥4, major bleeding, death or venous thromboembolism, and found a significant decrease in the primary endpoint in the genotyped arm relative to the clinically guided arm (10.8% vs 14.7%, p=0.02).</w:t>
      </w:r>
      <w:r w:rsidRPr="007C2ECF">
        <w:fldChar w:fldCharType="begin" w:fldLock="1"/>
      </w:r>
      <w:r w:rsidR="002E0162">
        <w:instrText>ADDIN CSL_CITATION {"citationItems":[{"id":"ITEM-1","itemData":{"DOI":"10.1001/jama.2017.11469","ISSN":"15383598","PMID":"28973620","abstract":"IMPORTANCE: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Association","id":"ITEM-1","issue":"12","issued":{"date-parts":[["2017","9"]]},"page":"1115-1124","publisher":"American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mendeley":{"formattedCitation":"&lt;sup&gt;50&lt;/sup&gt;","plainTextFormattedCitation":"50","previouslyFormattedCitation":"&lt;sup&gt;50&lt;/sup&gt;"},"properties":{"noteIndex":0},"schema":"https://github.com/citation-style-language/schema/raw/master/csl-citation.json"}</w:instrText>
      </w:r>
      <w:r w:rsidRPr="007C2ECF">
        <w:fldChar w:fldCharType="separate"/>
      </w:r>
      <w:r w:rsidR="008863FF" w:rsidRPr="008863FF">
        <w:rPr>
          <w:noProof/>
          <w:vertAlign w:val="superscript"/>
        </w:rPr>
        <w:t>50</w:t>
      </w:r>
      <w:r w:rsidRPr="007C2ECF">
        <w:fldChar w:fldCharType="end"/>
      </w:r>
      <w:r w:rsidRPr="007C2ECF">
        <w:t xml:space="preserve">  </w:t>
      </w:r>
    </w:p>
    <w:p w14:paraId="5150C4FD" w14:textId="332B6FDD" w:rsidR="00AE5E7A" w:rsidRPr="007C2ECF" w:rsidRDefault="00AE5E7A" w:rsidP="00AE5E7A">
      <w:pPr>
        <w:spacing w:before="240"/>
      </w:pPr>
      <w:r w:rsidRPr="007C2ECF">
        <w:lastRenderedPageBreak/>
        <w:t>Real world implementation in anticoagulation clinics has shown warfarin pharmacogenomics to be feasible and beneficial</w:t>
      </w:r>
      <w:r w:rsidRPr="007C2ECF">
        <w:fldChar w:fldCharType="begin" w:fldLock="1"/>
      </w:r>
      <w:r w:rsidR="002E0162">
        <w:instrText>ADDIN CSL_CITATION {"citationItems":[{"id":"ITEM-1","itemData":{"DOI":"10.1186/s12916-019-1308-7","ISSN":"17417015","PMID":"30961588","abstract":"Background: Warfarin is a widely used oral anticoagulant. Determining the correct dose required to maintain the international normalised ratio (INR) within a therapeutic range can be challenging. In a previous trial, we showed that a dosing algorithm incorporating point-of-care genotyping information ('POCT-GGD' approach) led to improved anticoagulation control. To determine whether this approach could translate into clinical practice, we undertook an implementation project using a matched cohort design. Methods: At three clinics (implementation group; n = 119), initial doses were calculated using the POCT-GGD approach; at another three matched clinics (control group; n = 93), patients were dosed according to the clinic's routine practice. We also utilised data on 640 patients obtained from routinely collected data at comparable clinics. Primary outcome was percentage time in target INR range. Patients and staff from the implementation group also provided questionnaire feedback on POCT-GGD. Results: Mean percentage time in INR target range was 55.25% in the control group and 62.74% in the implementation group; therefore, 7.49% (95% CI 3.41-11.57%) higher in the implementation group (p = 0.0004). Overall, patients and staff viewed POCT-GGD positively, suggesting minor adjustments to allow smooth implementation into practice. Conclusions: In the first demonstration of the implementation of genotype-guided dosing, we show that warfarin dosing determined using an algorithm incorporating genetic and clinical factors can be implemented smoothly into clinic, to ensure target INR range is reached sooner and maintained. The findings are like our previous randomised controlled trial, providing an alternative method for improving the risk-benefit of warfarin use in daily practice.","author":[{"dropping-particle":"","family":"Jorgensen","given":"Andrea L.","non-dropping-particle":"","parse-names":false,"suffix":""},{"dropping-particle":"","family":"Prince","given":"Clare","non-dropping-particle":"","parse-names":false,"suffix":""},{"dropping-particle":"","family":"Fitzgerald","given":"Gail","non-dropping-particle":"","parse-names":false,"suffix":""},{"dropping-particle":"","family":"Hanson","given":"Anita","non-dropping-particle":"","parse-names":false,"suffix":""},{"dropping-particle":"","family":"Downing","given":"Jennifer","non-dropping-particle":"","parse-names":false,"suffix":""},{"dropping-particle":"","family":"Reynolds","given":"Julia","non-dropping-particle":"","parse-names":false,"suffix":""},{"dropping-particle":"","family":"Zhang","given":"J. Eunice","non-dropping-particle":"","parse-names":false,"suffix":""},{"dropping-particle":"","family":"Alfirevic","given":"Ana","non-dropping-particle":"","parse-names":false,"suffix":""},{"dropping-particle":"","family":"Pirmohamed","given":"Munir","non-dropping-particle":"","parse-names":false,"suffix":""}],"container-title":"BMC Medicine","id":"ITEM-1","issue":"1","issued":{"date-parts":[["2019","4"]]},"page":"76","publisher":"BioMed Central Ltd.","title":"Implementation of genotype-guided dosing of warfarin with point-of-care genetic testing in three UK clinics: A matched cohort study","type":"article-journal","volume":"17"},"uris":["http://www.mendeley.com/documents/?uuid=3fd49929-11e7-4e46-a279-65ca85677615"]}],"mendeley":{"formattedCitation":"&lt;sup&gt;51&lt;/sup&gt;","plainTextFormattedCitation":"51","previouslyFormattedCitation":"&lt;sup&gt;51&lt;/sup&gt;"},"properties":{"noteIndex":0},"schema":"https://github.com/citation-style-language/schema/raw/master/csl-citation.json"}</w:instrText>
      </w:r>
      <w:r w:rsidRPr="007C2ECF">
        <w:fldChar w:fldCharType="separate"/>
      </w:r>
      <w:r w:rsidR="008863FF" w:rsidRPr="008863FF">
        <w:rPr>
          <w:noProof/>
          <w:vertAlign w:val="superscript"/>
        </w:rPr>
        <w:t>51</w:t>
      </w:r>
      <w:r w:rsidRPr="007C2ECF">
        <w:fldChar w:fldCharType="end"/>
      </w:r>
      <w:r w:rsidR="00CF4CF0" w:rsidRPr="007C2ECF">
        <w:t>.</w:t>
      </w:r>
      <w:r w:rsidRPr="007C2ECF">
        <w:t xml:space="preserve">  Important considerations for warfarin pharmacogenomics include patient ethnicity to avoid misclassification of </w:t>
      </w:r>
      <w:r w:rsidRPr="007C2ECF">
        <w:rPr>
          <w:i/>
        </w:rPr>
        <w:t xml:space="preserve">CYP2C9 </w:t>
      </w:r>
      <w:r w:rsidRPr="007C2ECF">
        <w:t>metaboliser status, utilisation of pre-emptive or point-of-care genotyping as RCT protocols specified early use of genotyping algorithms (e.g. days 1-5 or 1-11 after starting warfarin), and the wider landscape of oral anticoagulation</w:t>
      </w:r>
      <w:r w:rsidR="00CF4CF0" w:rsidRPr="007C2ECF">
        <w:fldChar w:fldCharType="begin" w:fldLock="1"/>
      </w:r>
      <w:r w:rsidR="002E0162">
        <w:instrText>ADDIN CSL_CITATION {"citationItems":[{"id":"ITEM-1","itemData":{"DOI":"10.1016/j.tips.2015.01.003","ISSN":"18733735","PMID":"25698605","abstract":"There have recently been significant advances in the field of oral anticoagulation, but these have also led to many controversies. Warfarin is still the commonest drug used for clotting disorders but its use is complicated owing to wide inter-individual variability in dose requirement and its narrow therapeutic index. Warfarin dose requirement can be influenced by both genetic and environmental factors. Two recent randomized controlled trials (RCTs) came to different conclusion regarding the utility of genotype-guided dosing; we critically explore the reasons for the differences. The new generation of oral anticoagulants have been demonstrated to be as efficacious as warfarin, but further work is needed to evaluate their safety in real clinical settings.","author":[{"dropping-particle":"","family":"Pirmohamed","given":"Munir","non-dropping-particle":"","parse-names":false,"suffix":""},{"dropping-particle":"","family":"Kamali","given":"Farhad","non-dropping-particle":"","parse-names":false,"suffix":""},{"dropping-particle":"","family":"Daly","given":"Ann K.","non-dropping-particle":"","parse-names":false,"suffix":""},{"dropping-particle":"","family":"Wadelius","given":"Mia","non-dropping-particle":"","parse-names":false,"suffix":""}],"container-title":"Trends in Pharmacological Sciences","id":"ITEM-1","issue":"3","issued":{"date-parts":[["2015"]]},"page":"153-163","publisher":"Elsevier Ltd","title":"Oral anticoagulation: A critique of recent advances and controversies","type":"article","volume":"36"},"uris":["http://www.mendeley.com/documents/?uuid=6badc611-656c-4aaf-9a73-4d57c8cc7877"]},{"id":"ITEM-2","itemData":{"DOI":"10.1056/NEJMoa1311386","ISSN":"0028-4793","abstract":"BACKGROUND: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Medicine","id":"ITEM-2","issue":"24","issued":{"date-parts":[["2013","12"]]},"page":"2294-2303","publisher":"Massachussetts Medical Society","title":"A Randomized Trial of Genotype-Guided Dosing of Warfarin","type":"article-journal","volume":"369"},"uris":["http://www.mendeley.com/documents/?uuid=e4ac5185-58fd-4111-8913-81e46d55cec8"]},{"id":"ITEM-3","itemData":{"DOI":"10.1001/jama.2017.11469","ISSN":"15383598","PMID":"28973620","abstract":"IMPORTANCE: Warfarin use accounts for more medication-related emergency department visits among older patients than any other drug. Whether genotype-guided warfarin dosing can prevent these adverse events is unknown. OBJECTIVE: To determine whether genotype-guided dosing improves the safety of warfarin initiation. DESIGN, SETTING, AND PATIENTS: The randomized clinical Genetic Informatics Trial (GIFT) of Warfarin to Prevent Deep Vein Thrombosis included patients aged 65 years or older initiating warfarin for elective hip or knee arthroplasty and was conducted at 6 US medical centers. Enrollment began in April 2011 and follow-up concluded in October 2016. INTERVENTIONS: Patients were genotyped for the following polymorphisms: VKORC1-1639G&gt;A, CYP2C9*2, CYP2C9*3, and CYP4F2 V433M. In a 2 × 2 factorial design, patients were randomized to genotype-guided (n = 831) or clinically guided (n = 819) warfarin dosing on days 1 through 11 of therapy and to a target international normalized ratio (INR) of either 1.8 or 2.5. The recommended doses of warfarin were open label, but the patients and clinicians were blinded to study group assignment. MAIN OUTCOMES AND MEASURES: The primary end point was the composite of major bleeding, INR of 4 or greater, venous thromboembolism, or death. Patients underwent a screening lower-extremity duplex ultrasound approximately 1 month after arthroplasty. RESULTS: Among 1650 randomized patients (mean age, 72.1 years [SD, 5.4 years]; 63.6% women; 91.0% white), 1597 (96.8%) received at least 1 dose of warfarin therapy and completed the trial (n = 808 in genotype-guided group vs n = 789 in clinically guided group). A total of 87 patients (10.8%) in the genotype-guided group vs 116 patients (14.7%) in the clinically guided warfarin dosing group met at least 1 of the end points (absolute difference, 3.9% [95% CI, 0.7%-7.2%], P = .02; relative rate [RR], 0.73 [95% CI, 0.56-0.95]). The numbers of individual events in the genotype-guided group vs the clinically guided group were 2 vs 8 for major bleeding (RR, 0.24; 95% CI, 0.05-1.15), 56 vs 77 for INR of 4 or greater (RR, 0.71; 95% CI, 0.51-0.99), 33 vs 38 for venous thromboembolism (RR, 0.85; 95% CI, 0.54-1.34), and there were no deaths. CONCLUSIONS AND RELEVANCE: Among patients undergoing elective hip or knee arthroplasty and treated with perioperative warfarin, genotype-guided warfarin dosing, compared with clinically guided dosing, reduced the combined risk of major bleeding, INR of 4 or …","author":[{"dropping-particle":"","family":"Gage","given":"Brian F.","non-dropping-particle":"","parse-names":false,"suffix":""},{"dropping-particle":"","family":"Bass","given":"Anne R.","non-dropping-particle":"","parse-names":false,"suffix":""},{"dropping-particle":"","family":"Lin","given":"Hannah","non-dropping-particle":"","parse-names":false,"suffix":""},{"dropping-particle":"","family":"Woller","given":"Scott C.","non-dropping-particle":"","parse-names":false,"suffix":""},{"dropping-particle":"","family":"Stevens","given":"Scott M.","non-dropping-particle":"","parse-names":false,"suffix":""},{"dropping-particle":"","family":"Al-Hammadi","given":"Noor","non-dropping-particle":"","parse-names":false,"suffix":""},{"dropping-particle":"","family":"Li","given":"Juan","non-dropping-particle":"","parse-names":false,"suffix":""},{"dropping-particle":"","family":"Rodríguez","given":"Tomás","non-dropping-particle":"","parse-names":false,"suffix":""},{"dropping-particle":"","family":"Miller","given":"J. Philip","non-dropping-particle":"","parse-names":false,"suffix":""},{"dropping-particle":"","family":"McMillin","given":"Gwendolyn A.","non-dropping-particle":"","parse-names":false,"suffix":""},{"dropping-particle":"","family":"Pendleton","given":"Robert C.","non-dropping-particle":"","parse-names":false,"suffix":""},{"dropping-particle":"","family":"Jaffer","given":"Amir K.","non-dropping-particle":"","parse-names":false,"suffix":""},{"dropping-particle":"","family":"King","given":"Cristi R.","non-dropping-particle":"","parse-names":false,"suffix":""},{"dropping-particle":"","family":"Whipple","given":"Brandi De Vore","non-dropping-particle":"","parse-names":false,"suffix":""},{"dropping-particle":"","family":"Porche-Sorbet","given":"Rhonda","non-dropping-particle":"","parse-names":false,"suffix":""},{"dropping-particle":"","family":"Napoli","given":"Lynnae","non-dropping-particle":"","parse-names":false,"suffix":""},{"dropping-particle":"","family":"Merritt","given":"Kerri","non-dropping-particle":"","parse-names":false,"suffix":""},{"dropping-particle":"","family":"Thompson","given":"Anna M.","non-dropping-particle":"","parse-names":false,"suffix":""},{"dropping-particle":"","family":"Hyun","given":"Gina","non-dropping-particle":"","parse-names":false,"suffix":""},{"dropping-particle":"","family":"Anderson","given":"Jeffrey L.","non-dropping-particle":"","parse-names":false,"suffix":""},{"dropping-particle":"","family":"Hollomon","given":"Wesley","non-dropping-particle":"","parse-names":false,"suffix":""},{"dropping-particle":"","family":"Barrack","given":"Robert L.","non-dropping-particle":"","parse-names":false,"suffix":""},{"dropping-particle":"","family":"Nunley","given":"Ryan M.","non-dropping-particle":"","parse-names":false,"suffix":""},{"dropping-particle":"","family":"Moskowitz","given":"Gerard","non-dropping-particle":"","parse-names":false,"suffix":""},{"dropping-particle":"","family":"Dávila-Román","given":"Victor","non-dropping-particle":"","parse-names":false,"suffix":""},{"dropping-particle":"","family":"Eby","given":"Charles S.","non-dropping-particle":"","parse-names":false,"suffix":""}],"container-title":"JAMA - Journal of the American Medical Association","id":"ITEM-3","issue":"12","issued":{"date-parts":[["2017","9"]]},"page":"1115-1124","publisher":"American Medical Association","title":"Effect of genotype-guided warfarin dosing on clinical events and anticoagulation control among patients undergoing hip or knee arthroplasty: The GIFT randomized clinical trial","type":"article-journal","volume":"318"},"uris":["http://www.mendeley.com/documents/?uuid=9f3c6e31-c572-4937-bea9-2725a66ef253"]}],"mendeley":{"formattedCitation":"&lt;sup&gt;5,49,50&lt;/sup&gt;","plainTextFormattedCitation":"5,49,50","previouslyFormattedCitation":"&lt;sup&gt;5,49,50&lt;/sup&gt;"},"properties":{"noteIndex":0},"schema":"https://github.com/citation-style-language/schema/raw/master/csl-citation.json"}</w:instrText>
      </w:r>
      <w:r w:rsidR="00CF4CF0" w:rsidRPr="007C2ECF">
        <w:fldChar w:fldCharType="separate"/>
      </w:r>
      <w:r w:rsidR="008863FF" w:rsidRPr="008863FF">
        <w:rPr>
          <w:noProof/>
          <w:vertAlign w:val="superscript"/>
        </w:rPr>
        <w:t>5,49,50</w:t>
      </w:r>
      <w:r w:rsidR="00CF4CF0" w:rsidRPr="007C2ECF">
        <w:fldChar w:fldCharType="end"/>
      </w:r>
      <w:r w:rsidRPr="007C2ECF">
        <w:t>. Clearly, the uptake of direct acting oral anticoagulants (DOACs) has correspondingly reduced the number starting warfarin</w:t>
      </w:r>
      <w:r w:rsidRPr="007C2ECF">
        <w:fldChar w:fldCharType="begin" w:fldLock="1"/>
      </w:r>
      <w:r w:rsidR="002E0162">
        <w:instrText>ADDIN CSL_CITATION {"citationItems":[{"id":"ITEM-1","itemData":{"DOI":"10.1186/s12913-020-5058-1","ISSN":"14726963","PMID":"32245380","abstract":"Background: Oral anticoagulants are prescribed for stroke prophylaxis in patients with atrial fibrillation, which is the most common heart arrhythmia worldwide. The Vitamin K antagonist (VKA) warfarin is a long-established anticoagulant. However, newer direct oral anticoagulants (DOACs) have been recently introduced as an alternative. Given the prevalence of atrial fibrillation, anticoagulant choice has substantial clinical and financial implications for healthcare systems. In this study, we explore trends and geographic variation in anticoagulant prescribing in English primary care. Because national guidelines in England do not specify a first-line anticoagulant, we investigate the association between local policies and prescribing data. Methods: Primary care prescribing data of anticoagulants for all NHS practices from 2014 to 2019 in England was obtained from the ePACT2 database. Public formularies were accessed online to obtain local anticoagulation prescribing policies for 89.5% of clinical commissioning groups (CCGs). These were categorized according to their recommendations: No local policies, warfarin as first-line, or identification of a preferred DOAC (but not a preferred anticoagulant). Local policies were cross-tabulated with pooled prescribing data to measure the strength of association with Cramér's V. Results: Nationally, prescribing of DOACs increased from 9% of all anticoagulants in 2014 to 74% in 2019, while that of warfarin declined accordingly. Still, there was significant local variation. Across geographical regions, DOACs ranged from 53 to 99% of all anticoagulants. Most CCGs (73%) did not specify a first-line choice, and 16% recommended warfarin first line. Only 11% designated a preferred DOAC. Policies with a preferred DOAC indeed correlated with increased prescribing of that DOAC (Cramér's V = 0.25, 0.27, 0.38 for rivaroxaban, apixaban, edoxaban respectively). However, local policies showed a negligible relationship with the classes of anticoagulants prescribed-DOAC or VKA (Cramér's V = 0.01). Conclusions: Nationally, the use of DOACs to treat atrial fibrillation has increased rapidly. Despite this, significant geographical variation in uptake remains. This study provides insights on how local policies relate to this variation. Our findings suggest that, in the absence of a nationally recommended first-line anticoagulant, local prescribing policies may aid in deciding between individual DOACs, but not in adjudicating between DOA…","author":[{"dropping-particle":"","family":"Ho","given":"Katherine H.","non-dropping-particle":"","parse-names":false,"suffix":""},{"dropping-particle":"","family":"Hove","given":"Maria","non-dropping-particle":"Van","parse-names":false,"suffix":""},{"dropping-particle":"","family":"Leng","given":"Gillian","non-dropping-particle":"","parse-names":false,"suffix":""}],"container-title":"BMC Health Services Research","id":"ITEM-1","issue":"1","issued":{"date-parts":[["2020","4"]]},"page":"279","publisher":"BioMed Central Ltd.","title":"Trends in anticoagulant prescribing: A review of local policies in English primary care","type":"article","volume":"20"},"uris":["http://www.mendeley.com/documents/?uuid=67c6807a-171f-3c5e-99b1-2a889790124f","http://www.mendeley.com/documents/?uuid=298dfeb5-bbad-4074-b068-c8ee65f409ad"]}],"mendeley":{"formattedCitation":"&lt;sup&gt;52&lt;/sup&gt;","plainTextFormattedCitation":"52","previouslyFormattedCitation":"&lt;sup&gt;52&lt;/sup&gt;"},"properties":{"noteIndex":0},"schema":"https://github.com/citation-style-language/schema/raw/master/csl-citation.json"}</w:instrText>
      </w:r>
      <w:r w:rsidRPr="007C2ECF">
        <w:fldChar w:fldCharType="separate"/>
      </w:r>
      <w:r w:rsidR="008863FF" w:rsidRPr="008863FF">
        <w:rPr>
          <w:noProof/>
          <w:vertAlign w:val="superscript"/>
        </w:rPr>
        <w:t>52</w:t>
      </w:r>
      <w:r w:rsidRPr="007C2ECF">
        <w:fldChar w:fldCharType="end"/>
      </w:r>
      <w:r w:rsidR="00524BC1" w:rsidRPr="007C2ECF">
        <w:t>.</w:t>
      </w:r>
      <w:r w:rsidRPr="007C2ECF">
        <w:t xml:space="preserve">  However, genetic analysis of ENGAGE AF-TIMI 48 trial data indicates that patients carrying warfarin sensitising alleles</w:t>
      </w:r>
      <w:r w:rsidR="00D87103">
        <w:t xml:space="preserve"> </w:t>
      </w:r>
      <w:r w:rsidR="00D87103" w:rsidRPr="00E473C8">
        <w:rPr>
          <w:color w:val="FF0000"/>
        </w:rPr>
        <w:t xml:space="preserve">(in </w:t>
      </w:r>
      <w:r w:rsidR="00D87103" w:rsidRPr="00E473C8">
        <w:rPr>
          <w:i/>
          <w:color w:val="FF0000"/>
        </w:rPr>
        <w:t xml:space="preserve">VKORC1 </w:t>
      </w:r>
      <w:r w:rsidR="00D87103" w:rsidRPr="00E473C8">
        <w:rPr>
          <w:color w:val="FF0000"/>
        </w:rPr>
        <w:t xml:space="preserve">and </w:t>
      </w:r>
      <w:r w:rsidR="00D87103" w:rsidRPr="00E473C8">
        <w:rPr>
          <w:i/>
          <w:color w:val="FF0000"/>
        </w:rPr>
        <w:t>CYP2C9</w:t>
      </w:r>
      <w:r w:rsidR="00D87103" w:rsidRPr="00E473C8">
        <w:rPr>
          <w:color w:val="FF0000"/>
        </w:rPr>
        <w:t>)</w:t>
      </w:r>
      <w:r w:rsidRPr="00E473C8">
        <w:rPr>
          <w:color w:val="FF0000"/>
        </w:rPr>
        <w:t xml:space="preserve"> </w:t>
      </w:r>
      <w:r w:rsidRPr="007C2ECF">
        <w:t xml:space="preserve">have an increased risk of bleeding on warfarin compared to </w:t>
      </w:r>
      <w:proofErr w:type="spellStart"/>
      <w:r w:rsidRPr="007C2ECF">
        <w:t>edoxaban</w:t>
      </w:r>
      <w:proofErr w:type="spellEnd"/>
      <w:r w:rsidRPr="007C2ECF">
        <w:t>, whil</w:t>
      </w:r>
      <w:r w:rsidR="00EF3DE1" w:rsidRPr="007C2ECF">
        <w:t>e</w:t>
      </w:r>
      <w:r w:rsidRPr="007C2ECF">
        <w:t xml:space="preserve"> bleeding risk does not differ between drugs in patients without warfarin sensitive alleles</w:t>
      </w:r>
      <w:r w:rsidRPr="007C2ECF">
        <w:fldChar w:fldCharType="begin" w:fldLock="1"/>
      </w:r>
      <w:r w:rsidR="002E0162">
        <w:instrText>ADDIN CSL_CITATION {"citationItems":[{"id":"ITEM-1","itemData":{"DOI":"10.1016/S0140-6736(14)61994-2","ISSN":"1474547X","PMID":"25769357","abstract":"Background Warfarin is the most widely used oral anticoagulant worldwide, but serious bleeding complications are common. We tested whether genetic variants can identify patients who are at increased risk of bleeding with warfarin and, consequently, those who would derive a greater safety benefit with a direct oral anticoagulant rather than warfarin. Methods ENGAGE AF-TIMI 48 was a randomised, double-blind trial in which patients with atrial fibrillation were assigned to warfarin to achieve a target international normalised ratio of 2·0-3·0, or to higher-dose (60 mg) or lower-dose (30 mg) edoxaban once daily. A subgroup of patients was included in a prespecified genetic analysis and genotyped for variants in CYP2C9 and VKORC1. The results were used to create three genotype functional bins (normal, sensitive, and highly sensitive responders to warfarin). This trial is registered with ClinicalTrials.gov, number NCT00781391. Findings 14 348 patients were included in the genetic analysis. Of 4833 taking warfarin, 2982 (61·7%) were classified as normal responders, 1711 (35·4%) as sensitive responders, and 140 (2·9%) as highly sensitive responders. Compared with normal responders, sensitive and highly sensitive responders spent greater proportions of time over-anticoagulated in the first 90 days of treatment (median 2·2%, IQR 0-20·2; 8·4%, 0-25·8; and 18·3%, 0-32·6; p&lt;inf&gt;trend&lt;/inf&gt;&lt;0·0001) and had increased risks of bleeding with warfarin (sensitive responders hazard ratio 1·31, 95% CI 1·05-1·64, p=0·0179; highly sensitive responders 2·66, 1·69-4·19, p&lt;0·0001). Genotype added independent information beyond clinical risk scoring. During the first 90 days, when compared with warfarin, treatment with edoxaban reduced bleeding more so in sensitive and highly sensitive responders than in normal responders (higher-dose edoxaban p&lt;inf&gt;interaction&lt;/inf&gt;=0·0066; lower-dose edoxaban p&lt;inf&gt;interaction&lt;/inf&gt;=0·0036). After 90 days, the reduction in bleeding risk with edoxaban versus warfarin was similarly beneficial across genotypes. Interpretation CYP2C9 and VKORC1 genotypes identify patients who are more likely to experience early bleeding with warfarin and who derive a greater early safety benefit from edoxaban compared with warfarin. Funding Daiichi Sankyo.","author":[{"dropping-particle":"","family":"Mega","given":"Jessica L.","non-dropping-particle":"","parse-names":false,"suffix":""},{"dropping-particle":"","family":"Walker","given":"Joseph R.","non-dropping-particle":"","parse-names":false,"suffix":""},{"dropping-particle":"","family":"Ruff","given":"Christian T.","non-dropping-particle":"","parse-names":false,"suffix":""},{"dropping-particle":"","family":"Vandell","given":"Alexander G.","non-dropping-particle":"","parse-names":false,"suffix":""},{"dropping-particle":"","family":"Nordio","given":"Francesco","non-dropping-particle":"","parse-names":false,"suffix":""},{"dropping-particle":"","family":"Deenadayalu","given":"Naveen","non-dropping-particle":"","parse-names":false,"suffix":""},{"dropping-particle":"","family":"Murphy","given":"Sabina A.","non-dropping-particle":"","parse-names":false,"suffix":""},{"dropping-particle":"","family":"Lee","given":"James","non-dropping-particle":"","parse-names":false,"suffix":""},{"dropping-particle":"","family":"Mercuri","given":"Michele F.","non-dropping-particle":"","parse-names":false,"suffix":""},{"dropping-particle":"","family":"Giugliano","given":"Robert P.","non-dropping-particle":"","parse-names":false,"suffix":""},{"dropping-particle":"","family":"Antman","given":"Elliott M.","non-dropping-particle":"","parse-names":false,"suffix":""},{"dropping-particle":"","family":"Braunwald","given":"Eugene","non-dropping-particle":"","parse-names":false,"suffix":""},{"dropping-particle":"","family":"Sabatine","given":"Marc S.","non-dropping-particle":"","parse-names":false,"suffix":""}],"container-title":"The Lancet","id":"ITEM-1","issue":"9984","issued":{"date-parts":[["2015","6"]]},"page":"2280-2287","publisher":"Lancet Publishing Group","title":"Genetics and the clinical response to warfarin and edoxaban: Findings from the randomised, double-blind ENGAGE AF-TIMI 48 trial","type":"article-journal","volume":"385"},"uris":["http://www.mendeley.com/documents/?uuid=fe3173c1-b225-3fb6-bd25-489d44816d7b","http://www.mendeley.com/documents/?uuid=5148129c-8269-4ff6-9a52-dc8eb439096a"]}],"mendeley":{"formattedCitation":"&lt;sup&gt;53&lt;/sup&gt;","plainTextFormattedCitation":"53","previouslyFormattedCitation":"&lt;sup&gt;53&lt;/sup&gt;"},"properties":{"noteIndex":0},"schema":"https://github.com/citation-style-language/schema/raw/master/csl-citation.json"}</w:instrText>
      </w:r>
      <w:r w:rsidRPr="007C2ECF">
        <w:fldChar w:fldCharType="separate"/>
      </w:r>
      <w:r w:rsidR="008863FF" w:rsidRPr="008863FF">
        <w:rPr>
          <w:noProof/>
          <w:vertAlign w:val="superscript"/>
        </w:rPr>
        <w:t>53</w:t>
      </w:r>
      <w:r w:rsidRPr="007C2ECF">
        <w:fldChar w:fldCharType="end"/>
      </w:r>
      <w:r w:rsidR="00D30C88" w:rsidRPr="007C2ECF">
        <w:t>.</w:t>
      </w:r>
      <w:r w:rsidRPr="007C2ECF">
        <w:t xml:space="preserve">  This suggests that oral anticoagulation stratification based on </w:t>
      </w:r>
      <w:r w:rsidRPr="007C2ECF">
        <w:rPr>
          <w:i/>
        </w:rPr>
        <w:t xml:space="preserve">VKORC1/CYP2C9 </w:t>
      </w:r>
      <w:r w:rsidRPr="007C2ECF">
        <w:t>variants may provide an overarching anticoagulation prescribing strategy that could be clinically and cost-effective, but requires prospective testing</w:t>
      </w:r>
      <w:r w:rsidR="006D21B7" w:rsidRPr="007C2ECF">
        <w:fldChar w:fldCharType="begin" w:fldLock="1"/>
      </w:r>
      <w:r w:rsidR="002E0162">
        <w:instrText>ADDIN CSL_CITATION {"citationItems":[{"id":"ITEM-1","itemData":{"DOI":"10.3390/jpm8030022","ISSN":"20754426","abstract":"Oral anticoagulants are required for both treatment and prophylaxis in many different diseases. Clinicians and patients now have a choice of oral anticoagulants, including the vitamin K antagonists (of which warfarin is the most widely used and is used as the exemplar in this paper), and direct oral anticoagulants (DOACs: dabigatran, apixaban, rivaroxaban, and edoxaban). This paper explores the recent advances and controversies in oral anticoagulation. While some commentators may favour a complete switchover to DOACs, this paper argues that warfarin still has a place in therapy, and a stratified approach that enables the correct choice of both drug and dose would improve both patient outcomes and affordability.","author":[{"dropping-particle":"","family":"Pirmohamed","given":"Munir","non-dropping-particle":"","parse-names":false,"suffix":""}],"container-title":"Journal of Personalized Medicine","id":"ITEM-1","issue":"3","issued":{"date-parts":[["2018","9"]]},"page":"22","publisher":"MDPI AG","title":"Warfarin: The end or the end of one size fits all therapy?","type":"article","volume":"8"},"uris":["http://www.mendeley.com/documents/?uuid=97bceed1-1ebb-399d-b8a1-bcfe6d34dc97","http://www.mendeley.com/documents/?uuid=691ef62a-0f2a-429d-8b64-a0a9a56f6e83"]}],"mendeley":{"formattedCitation":"&lt;sup&gt;54&lt;/sup&gt;","plainTextFormattedCitation":"54","previouslyFormattedCitation":"&lt;sup&gt;54&lt;/sup&gt;"},"properties":{"noteIndex":0},"schema":"https://github.com/citation-style-language/schema/raw/master/csl-citation.json"}</w:instrText>
      </w:r>
      <w:r w:rsidR="006D21B7" w:rsidRPr="007C2ECF">
        <w:fldChar w:fldCharType="separate"/>
      </w:r>
      <w:r w:rsidR="008863FF" w:rsidRPr="008863FF">
        <w:rPr>
          <w:noProof/>
          <w:vertAlign w:val="superscript"/>
        </w:rPr>
        <w:t>54</w:t>
      </w:r>
      <w:r w:rsidR="006D21B7" w:rsidRPr="007C2ECF">
        <w:fldChar w:fldCharType="end"/>
      </w:r>
      <w:r w:rsidRPr="007C2ECF">
        <w:t xml:space="preserve">. </w:t>
      </w:r>
    </w:p>
    <w:p w14:paraId="22A20F21" w14:textId="77777777" w:rsidR="00AE5E7A" w:rsidRPr="007C2ECF" w:rsidRDefault="00AE5E7A" w:rsidP="00AE5E7A">
      <w:r w:rsidRPr="007C2ECF">
        <w:t xml:space="preserve">  </w:t>
      </w:r>
    </w:p>
    <w:p w14:paraId="3E2B2A13" w14:textId="1F407AD6" w:rsidR="00AE5E7A" w:rsidRPr="007C2ECF" w:rsidRDefault="00AE5E7A" w:rsidP="00AE5E7A">
      <w:r w:rsidRPr="007C2ECF">
        <w:t xml:space="preserve">Clopidogrel pharmacogenomics focuses on ROF variants in </w:t>
      </w:r>
      <w:r w:rsidRPr="007C2ECF">
        <w:rPr>
          <w:i/>
        </w:rPr>
        <w:t xml:space="preserve">CYP2C19 </w:t>
      </w:r>
      <w:r w:rsidRPr="007C2ECF">
        <w:t xml:space="preserve">(e.g. *2, *3) that reduce </w:t>
      </w:r>
      <w:r w:rsidR="00D74C91">
        <w:t xml:space="preserve">its </w:t>
      </w:r>
      <w:r w:rsidRPr="007C2ECF">
        <w:t>biotransformation</w:t>
      </w:r>
      <w:r w:rsidR="00D87103">
        <w:t xml:space="preserve"> </w:t>
      </w:r>
      <w:r w:rsidR="00D87103" w:rsidRPr="00E473C8">
        <w:rPr>
          <w:color w:val="FF0000"/>
        </w:rPr>
        <w:t>from prodrug</w:t>
      </w:r>
      <w:r w:rsidRPr="00E473C8">
        <w:rPr>
          <w:color w:val="FF0000"/>
        </w:rPr>
        <w:t xml:space="preserve"> </w:t>
      </w:r>
      <w:r w:rsidRPr="007C2ECF">
        <w:t>into its active thiol metabolite and leave increased residual platelet reactivity</w:t>
      </w:r>
      <w:r w:rsidRPr="007C2ECF">
        <w:fldChar w:fldCharType="begin" w:fldLock="1"/>
      </w:r>
      <w:r w:rsidR="008863FF">
        <w:instrText>ADDIN CSL_CITATION {"citationItems":[{"id":"ITEM-1","itemData":{"DOI":"10.1161/CIRCINTERVENTIONS.119.007811","ISSN":"19417632","PMID":"30998396","abstract":"Common genetic variation in CYP2C19 (cytochrome P450, family 2, subfamily C, polypeptide 19) *2 and *3 alleles leads to a loss of functional protein, and carriers of these loss-of-function alleles when treated with clopidogrel have significantly reduced clopidogrel active metabolite levels and high on-treatment platelet reactivity resulting in increased risk of major adverse cardiovascular events, especially after percutaneous coronary intervention. The Food and Drug Administration has issued a black box warning advising practitioners to consider alternative treatment in CYP2C19 poor metabolizers who might receive clopidogrel and to identify such patients by genotyping. However, routine clinical use of genotyping for CYP2C19 loss-of-function alleles in patients undergoing percutaneous coronary intervention is not recommended by clinical guidelines because of lack of prospective evidence. To address this critical gap, TAILOR-PCI (Tailored Antiplatelet Initiation to Lessen Outcomes due to Decreased Clopidogrel Response After Percutaneous Coronary Intervention) is a large, pragmatic, randomized trial comparing point-of-care genotype-guided antiplatelet therapy with routine care to determine whether identifying CYP2C19 loss-of-function allele patients prospectively and prescribing alternative antiplatelet therapy is beneficial.","author":[{"dropping-particle":"","family":"Pereira","given":"Naveen L.","non-dropping-particle":"","parse-names":false,"suffix":""},{"dropping-particle":"","family":"Rihal","given":"Charanjit S.","non-dropping-particle":"","parse-names":false,"suffix":""},{"dropping-particle":"","family":"So","given":"Derek Y.F.","non-dropping-particle":"","parse-names":false,"suffix":""},{"dropping-particle":"","family":"Rosenberg","given":"Yves","non-dropping-particle":"","parse-names":false,"suffix":""},{"dropping-particle":"","family":"Lennon","given":"Ryan J.","non-dropping-particle":"","parse-names":false,"suffix":""},{"dropping-particle":"","family":"Mathew","given":"Verghese","non-dropping-particle":"","parse-names":false,"suffix":""},{"dropping-particle":"","family":"Goodman","given":"Shaun G.","non-dropping-particle":"","parse-names":false,"suffix":""},{"dropping-particle":"","family":"Weinshilboum","given":"Richard M.","non-dropping-particle":"","parse-names":false,"suffix":""},{"dropping-particle":"","family":"Wang","given":"Liewei","non-dropping-particle":"","parse-names":false,"suffix":""},{"dropping-particle":"","family":"Baudhuin","given":"Linnea M.","non-dropping-particle":"","parse-names":false,"suffix":""},{"dropping-particle":"","family":"Lerman","given":"Amir","non-dropping-particle":"","parse-names":false,"suffix":""},{"dropping-particle":"","family":"Hasan","given":"Ahmed","non-dropping-particle":"","parse-names":false,"suffix":""},{"dropping-particle":"","family":"Iturriaga","given":"Erin","non-dropping-particle":"","parse-names":false,"suffix":""},{"dropping-particle":"","family":"Fu","given":"Yi Ping","non-dropping-particle":"","parse-names":false,"suffix":""},{"dropping-particle":"","family":"Geller","given":"Nancy","non-dropping-particle":"","parse-names":false,"suffix":""},{"dropping-particle":"","family":"Bailey","given":"Kent","non-dropping-particle":"","parse-names":false,"suffix":""},{"dropping-particle":"","family":"Farkouh","given":"Michael E.","non-dropping-particle":"","parse-names":false,"suffix":""}],"container-title":"Circulation: Cardiovascular Interventions","id":"ITEM-1","issue":"4","issued":{"date-parts":[["2019","4"]]},"page":"e007811","publisher":"Lippincott Williams and Wilkins","title":"Clopidogrel pharmacogenetics state-of-the-art review and the TAILOR-PCI study","type":"article-journal","volume":"12"},"uris":["http://www.mendeley.com/documents/?uuid=447fea41-17a0-3e9a-a730-0eee674e775b","http://www.mendeley.com/documents/?uuid=c0ab6daf-a98c-41fd-a53f-a1aceb3fdbb8"]}],"mendeley":{"formattedCitation":"&lt;sup&gt;8&lt;/sup&gt;","plainTextFormattedCitation":"8","previouslyFormattedCitation":"&lt;sup&gt;8&lt;/sup&gt;"},"properties":{"noteIndex":0},"schema":"https://github.com/citation-style-language/schema/raw/master/csl-citation.json"}</w:instrText>
      </w:r>
      <w:r w:rsidRPr="007C2ECF">
        <w:fldChar w:fldCharType="separate"/>
      </w:r>
      <w:r w:rsidR="00F967F6" w:rsidRPr="00F967F6">
        <w:rPr>
          <w:noProof/>
          <w:vertAlign w:val="superscript"/>
        </w:rPr>
        <w:t>8</w:t>
      </w:r>
      <w:r w:rsidRPr="007C2ECF">
        <w:fldChar w:fldCharType="end"/>
      </w:r>
      <w:r w:rsidR="007568FF" w:rsidRPr="007C2ECF">
        <w:t>.</w:t>
      </w:r>
      <w:r w:rsidRPr="007C2ECF">
        <w:t xml:space="preserve">  The clinical indication for antiplatelet therapy appears important for clopidogrel-</w:t>
      </w:r>
      <w:r w:rsidRPr="007C2ECF">
        <w:rPr>
          <w:i/>
        </w:rPr>
        <w:t xml:space="preserve">CYP2C19 </w:t>
      </w:r>
      <w:r w:rsidRPr="007C2ECF">
        <w:t>with greater utility considered for percutaneous coronary intervention (PCI), particularly after an acute coronary syndrome, given the higher baseline risk of major adverse cardiovascular events (MACE) including stent thrombosis in these settings compared to other lower risk indications</w:t>
      </w:r>
      <w:r w:rsidRPr="007C2ECF">
        <w:fldChar w:fldCharType="begin" w:fldLock="1"/>
      </w:r>
      <w:r w:rsidR="002E0162">
        <w:instrText>ADDIN CSL_CITATION {"citationItems":[{"id":"ITEM-1","itemData":{"DOI":"10.1038/clpt.2012.21","ISSN":"00099236","PMID":"22513313","abstract":"The CYP2C19*2 loss-of-function allele is associated with reduced generation of active metabolites of clopidogrel. However, meta-analyses have supported or discounted the impact of genotype on adverse cardiovascular outcomes during clopidogrel therapy, depending on studies included in the analysis. Here we review these data and conclude that evidence supports a differential effect of genotype on protection from major adverse cardiovascular outcomes following percutaneous coronary intervention (PCI), but not for other clopidogrel indications. © 2012 ASCPT.","author":[{"dropping-particle":"","family":"Johnson","given":"J. A.","non-dropping-particle":"","parse-names":false,"suffix":""},{"dropping-particle":"","family":"Roden","given":"D. M.","non-dropping-particle":"","parse-names":false,"suffix":""},{"dropping-particle":"","family":"Lesko","given":"L. J.","non-dropping-particle":"","parse-names":false,"suffix":""},{"dropping-particle":"","family":"Ashley","given":"E.","non-dropping-particle":"","parse-names":false,"suffix":""},{"dropping-particle":"","family":"Klein","given":"T. E.","non-dropping-particle":"","parse-names":false,"suffix":""},{"dropping-particle":"","family":"Shuldiner","given":"A. R.","non-dropping-particle":"","parse-names":false,"suffix":""}],"container-title":"Clinical Pharmacology and Therapeutics","id":"ITEM-1","issue":"5","issued":{"date-parts":[["2012","5"]]},"page":"774-776","publisher":"NIH Public Access","title":"Clopidogrel: A case for indication-specific pharmacogenetics","type":"article","volume":"91"},"uris":["http://www.mendeley.com/documents/?uuid=e49df759-fcd4-318a-a030-746a72435341","http://www.mendeley.com/documents/?uuid=f86eceb5-18e7-4568-bd70-1bd62490ee72"]},{"id":"ITEM-2","itemData":{"DOI":"10.1038/clpt.2013.105","ISSN":"0009-9236","author":[{"dropping-particle":"","family":"Scott","given":"S A","non-dropping-particle":"","parse-names":false,"suffix":""},{"dropping-particle":"","family":"Sangkuhl","given":"K","non-dropping-particle":"","parse-names":false,"suffix":""},{"dropping-particle":"","family":"Stein","given":"C M","non-dropping-particle":"","parse-names":false,"suffix":""},{"dropping-particle":"","family":"Hulot","given":"J-S","non-dropping-particle":"","parse-names":false,"suffix":""},{"dropping-particle":"","family":"Mega","given":"J L","non-dropping-particle":"","parse-names":false,"suffix":""},{"dropping-particle":"","family":"Roden","given":"D M","non-dropping-particle":"","parse-names":false,"suffix":""},{"dropping-particle":"","family":"Klein","given":"T E","non-dropping-particle":"","parse-names":false,"suffix":""},{"dropping-particle":"","family":"Sabatine","given":"M S","non-dropping-particle":"","parse-names":false,"suffix":""},{"dropping-particle":"","family":"Johnson","given":"J A","non-dropping-particle":"","parse-names":false,"suffix":""},{"dropping-particle":"","family":"Shuldiner","given":"A R","non-dropping-particle":"","parse-names":false,"suffix":""}],"container-title":"Clinical Pharmacology &amp; Therapeutics","id":"ITEM-2","issue":"3","issued":{"date-parts":[["2013","9","22"]]},"page":"317-323","title":"Clinical Pharmacogenetics Implementation Consortium Guidelines for CYP2C19 Genotype and Clopidogrel Therapy: 2013 Update","type":"article-journal","volume":"94"},"uris":["http://www.mendeley.com/documents/?uuid=7d8efd6f-003b-4cb2-a1b2-049c2ddfe64d"]}],"mendeley":{"formattedCitation":"&lt;sup&gt;45,55&lt;/sup&gt;","plainTextFormattedCitation":"45,55","previouslyFormattedCitation":"&lt;sup&gt;45,55&lt;/sup&gt;"},"properties":{"noteIndex":0},"schema":"https://github.com/citation-style-language/schema/raw/master/csl-citation.json"}</w:instrText>
      </w:r>
      <w:r w:rsidRPr="007C2ECF">
        <w:fldChar w:fldCharType="separate"/>
      </w:r>
      <w:r w:rsidR="008863FF" w:rsidRPr="008863FF">
        <w:rPr>
          <w:noProof/>
          <w:vertAlign w:val="superscript"/>
        </w:rPr>
        <w:t>45,55</w:t>
      </w:r>
      <w:r w:rsidRPr="007C2ECF">
        <w:fldChar w:fldCharType="end"/>
      </w:r>
      <w:r w:rsidR="00B8736D" w:rsidRPr="007C2ECF">
        <w:t>.</w:t>
      </w:r>
      <w:r w:rsidRPr="007C2ECF">
        <w:t xml:space="preserve">  Two recent RCTs, </w:t>
      </w:r>
      <w:proofErr w:type="spellStart"/>
      <w:r w:rsidRPr="007C2ECF">
        <w:t>POPular</w:t>
      </w:r>
      <w:proofErr w:type="spellEnd"/>
      <w:r w:rsidRPr="007C2ECF">
        <w:t xml:space="preserve"> and TAILOR-PCI, have been reported.  </w:t>
      </w:r>
      <w:proofErr w:type="spellStart"/>
      <w:r w:rsidRPr="007C2ECF">
        <w:t>POPUlar</w:t>
      </w:r>
      <w:proofErr w:type="spellEnd"/>
      <w:r w:rsidRPr="007C2ECF">
        <w:t xml:space="preserve"> showed </w:t>
      </w:r>
      <w:r w:rsidRPr="007C2ECF">
        <w:rPr>
          <w:i/>
        </w:rPr>
        <w:t>CYP2C19</w:t>
      </w:r>
      <w:r w:rsidRPr="007C2ECF">
        <w:t>-informed</w:t>
      </w:r>
      <w:r w:rsidRPr="007C2ECF">
        <w:rPr>
          <w:i/>
        </w:rPr>
        <w:t xml:space="preserve"> </w:t>
      </w:r>
      <w:r w:rsidRPr="007C2ECF">
        <w:t>antiplatelet stratification (</w:t>
      </w:r>
      <w:r w:rsidRPr="007C2ECF">
        <w:rPr>
          <w:i/>
        </w:rPr>
        <w:t xml:space="preserve">CYP2C19 </w:t>
      </w:r>
      <w:r w:rsidRPr="007C2ECF">
        <w:t xml:space="preserve">ROF carriers received ticagrelor or </w:t>
      </w:r>
      <w:r w:rsidR="00D74C91" w:rsidRPr="007C2ECF">
        <w:t>prasugr</w:t>
      </w:r>
      <w:r w:rsidR="00D74C91">
        <w:t>e</w:t>
      </w:r>
      <w:r w:rsidR="00D74C91" w:rsidRPr="007C2ECF">
        <w:t>l</w:t>
      </w:r>
      <w:r w:rsidRPr="007C2ECF">
        <w:t>, and noncarriers clopidogrel) was non-inferior to standard treatment with ticagrelor/prasugrel for net adverse events (p&lt;0.001 for noninferiority) and reduced bleeding (p=0.04).</w:t>
      </w:r>
      <w:r w:rsidRPr="007C2ECF">
        <w:fldChar w:fldCharType="begin" w:fldLock="1"/>
      </w:r>
      <w:r w:rsidR="008863FF">
        <w:instrText>ADDIN CSL_CITATION {"citationItems":[{"id":"ITEM-1","itemData":{"DOI":"10.1056/NEJMoa1907096","ISSN":"0028-4793","abstract":"It is unknown whether patients undergoing primary percutaneous coronary intervention (PCI) benefit from genotype-guided selection of oral P2Y12 inhibitors. METHODS We conducted a randomized, open-label, assessor-blinded trial in which patients undergoing primary PCI with stent implantation were assigned in a 1:1 ratio to receive either a P2Y12 inhibitor on the basis of early CYP2C19 genetic testing (genotype-guided group) or standard treatment with either ticagrelor or prasugrel (standard-treatment group) for 12 months. In the genotype-guided group, carriers of CYP2C19*2 or CYP2C19*3 loss-of-function alleles received ticagrelor or prasugrel, and noncarriers received clopidogrel. The two primary outcomes were net adverse clinical events — defined as death from any cause, myocardial infarction, definite stent thrombosis, stroke, or major bleeding defined according to Platelet Inhibition and Patient Outcomes (PLATO) criteria — at 12 months (primary combined outcome; tested for noninferiority, with a noninferiority margin of 2 percentage points for the absolute difference) and PLATO major or minor bleeding at 12 months (primary bleeding outcome). RESULTS For the primary analysis, 2488 patients were included: 1242 in the genotype-guided group and 1246 in the standard-treatment group. The primary combined outcome occurred in 63 patients (5.1%) in the genotype-guided group and in 73 patients (5.9%) in the standard-treatment group (absolute difference, −0.7 percentage points; 95% confidence interval [CI], −2.0 to 0.7; P&lt;0.001 for noninferiority). The primary bleeding outcome occurred in 122 patients (9.8%) in the genotype-guided group and in 156 patients (12.5%) in the standard-treatment group (hazard ratio, 0.78; 95% CI, 0.61 to 0.98; P=0.04). CONCLUSIONS In patients undergoing primary PCI, a CYP2C19 genotype–guided strategy for selection of oral P2Y12 inhibitor therapy was noninferior to standard treatment with ticagrelor or prasugrel at 12 months with respect to thrombotic events and resulted in a lower incidence of bleeding. (Funded by the Netherlands Organization for Health Research and Development; POPular Genetics ClinicalTrials.gov number, NCT01761786; Netherlands Trial Register number, NL2872.","author":[{"dropping-particle":"","family":"Claassens","given":"Daniel M.F.","non-dropping-particle":"","parse-names":false,"suffix":""},{"dropping-particle":"","family":"Vos","given":"Gerrit J.A.","non-dropping-particle":"","parse-names":false,"suffix":""},{"dropping-particle":"","family":"Bergmeijer","given":"Thomas O.","non-dropping-particle":"","parse-names":false,"suffix":""},{"dropping-particle":"","family":"Hermanides","given":"Renicus S.","non-dropping-particle":"","parse-names":false,"suffix":""},{"dropping-particle":"","family":"’t Hof","given":"Arnoud W.J.","non-dropping-particle":"van","parse-names":false,"suffix":""},{"dropping-particle":"","family":"Harst","given":"Pim","non-dropping-particle":"van der","parse-names":false,"suffix":""},{"dropping-particle":"","family":"Barbato","given":"Emanuele","non-dropping-particle":"","parse-names":false,"suffix":""},{"dropping-particle":"","family":"Morisco","given":"Carmine","non-dropping-particle":"","parse-names":false,"suffix":""},{"dropping-particle":"","family":"Tjon Joe Gin","given":"Richard M.","non-dropping-particle":"","parse-names":false,"suffix":""},{"dropping-particle":"","family":"Asselbergs","given":"Folkert W.","non-dropping-particle":"","parse-names":false,"suffix":""},{"dropping-particle":"","family":"Mosterd","given":"Arend","non-dropping-particle":"","parse-names":false,"suffix":""},{"dropping-particle":"","family":"Herrman","given":"Jean-Paul R.","non-dropping-particle":"","parse-names":false,"suffix":""},{"dropping-particle":"","family":"Dewilde","given":"Willem J.M.","non-dropping-particle":"","parse-names":false,"suffix":""},{"dropping-particle":"","family":"Janssen","given":"Paul W.A.","non-dropping-particle":"","parse-names":false,"suffix":""},{"dropping-particle":"","family":"Kelder","given":"Johannes C.","non-dropping-particle":"","parse-names":false,"suffix":""},{"dropping-particle":"","family":"Postma","given":"Maarten J.","non-dropping-particle":"","parse-names":false,"suffix":""},{"dropping-particle":"","family":"Boer","given":"Anthonius","non-dropping-particle":"de","parse-names":false,"suffix":""},{"dropping-particle":"","family":"Boersma","given":"Cornelis","non-dropping-particle":"","parse-names":false,"suffix":""},{"dropping-particle":"","family":"Deneer","given":"Vera H.M.","non-dropping-particle":"","parse-names":false,"suffix":""},{"dropping-particle":"","family":"Berg","given":"Jurriën M.","non-dropping-particle":"ten","parse-names":false,"suffix":""}],"container-title":"New England Journal of Medicine","id":"ITEM-1","issue":"17","issued":{"date-parts":[["2019","10"]]},"page":"1621-1631","publisher":"Massachussetts Medical Society","title":"A Genotype-Guided Strategy for Oral P2Y &lt;sub&gt;12&lt;/sub&gt; Inhibitors in Primary PCI","type":"article-journal","volume":"381"},"uris":["http://www.mendeley.com/documents/?uuid=f2fb949d-a1c6-3535-8217-985317fa4a12","http://www.mendeley.com/documents/?uuid=ec06b127-118f-4463-82ce-f9a884b61555"]}],"mendeley":{"formattedCitation":"&lt;sup&gt;56&lt;/sup&gt;","plainTextFormattedCitation":"56","previouslyFormattedCitation":"&lt;sup&gt;56&lt;/sup&gt;"},"properties":{"noteIndex":0},"schema":"https://github.com/citation-style-language/schema/raw/master/csl-citation.json"}</w:instrText>
      </w:r>
      <w:r w:rsidRPr="007C2ECF">
        <w:fldChar w:fldCharType="separate"/>
      </w:r>
      <w:r w:rsidR="008863FF" w:rsidRPr="008863FF">
        <w:rPr>
          <w:noProof/>
          <w:vertAlign w:val="superscript"/>
        </w:rPr>
        <w:t>56</w:t>
      </w:r>
      <w:r w:rsidRPr="007C2ECF">
        <w:fldChar w:fldCharType="end"/>
      </w:r>
      <w:r w:rsidRPr="007C2ECF">
        <w:t xml:space="preserve">  However TAILOR-PCI narrowly missed its primary MACE endpoint comparing </w:t>
      </w:r>
      <w:r w:rsidRPr="007C2ECF">
        <w:rPr>
          <w:i/>
        </w:rPr>
        <w:t>CYP2C19</w:t>
      </w:r>
      <w:r w:rsidRPr="007C2ECF">
        <w:t xml:space="preserve">-informed antiplatelet stratification to standard care with clopidogrel (4.0% vs 5.9%, p=0.06), but did observe </w:t>
      </w:r>
      <w:r w:rsidR="00D87103" w:rsidRPr="00E473C8">
        <w:rPr>
          <w:color w:val="FF0000"/>
        </w:rPr>
        <w:t>that</w:t>
      </w:r>
      <w:r w:rsidR="00D87103" w:rsidRPr="00A63A21">
        <w:rPr>
          <w:color w:val="FF0000"/>
        </w:rPr>
        <w:t xml:space="preserve"> </w:t>
      </w:r>
      <w:r w:rsidRPr="007C2ECF">
        <w:t>genotyping reduced both MACE when multiple events per patient were considered (p=0.01) and, in post hoc analysis, MACE within the first three months (p=0.001)</w:t>
      </w:r>
      <w:r w:rsidRPr="007C2ECF">
        <w:fldChar w:fldCharType="begin" w:fldLock="1"/>
      </w:r>
      <w:r w:rsidR="008863FF">
        <w:instrText>ADDIN CSL_CITATION {"citationItems":[{"id":"ITEM-1","itemData":{"DOI":"10.1001/jama.2020.12443","ISSN":"0098-7484","author":[{"dropping-particle":"","family":"Pereira","given":"Naveen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-1","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57&lt;/sup&gt;","plainTextFormattedCitation":"57","previouslyFormattedCitation":"&lt;sup&gt;57&lt;/sup&gt;"},"properties":{"noteIndex":0},"schema":"https://github.com/citation-style-language/schema/raw/master/csl-citation.json"}</w:instrText>
      </w:r>
      <w:r w:rsidRPr="007C2ECF">
        <w:fldChar w:fldCharType="separate"/>
      </w:r>
      <w:r w:rsidR="008863FF" w:rsidRPr="008863FF">
        <w:rPr>
          <w:noProof/>
          <w:vertAlign w:val="superscript"/>
        </w:rPr>
        <w:t>57</w:t>
      </w:r>
      <w:r w:rsidRPr="007C2ECF">
        <w:fldChar w:fldCharType="end"/>
      </w:r>
      <w:r w:rsidR="00B8736D" w:rsidRPr="007C2ECF">
        <w:t>.</w:t>
      </w:r>
      <w:r w:rsidRPr="007C2ECF">
        <w:t xml:space="preserve">  Multisite assessment has demonstrated overall feasibility of implementing </w:t>
      </w:r>
      <w:r w:rsidRPr="007C2ECF">
        <w:rPr>
          <w:i/>
        </w:rPr>
        <w:t xml:space="preserve">CYP2C19 </w:t>
      </w:r>
      <w:r w:rsidRPr="007C2ECF">
        <w:t xml:space="preserve">and reported higher MACE in </w:t>
      </w:r>
      <w:r w:rsidRPr="007C2ECF">
        <w:rPr>
          <w:i/>
        </w:rPr>
        <w:t xml:space="preserve">CYP2C19 </w:t>
      </w:r>
      <w:r w:rsidRPr="007C2ECF">
        <w:t>ROF carriers prescribed clopidogrel versus alternative therapy</w:t>
      </w:r>
      <w:r w:rsidR="00B8736D" w:rsidRPr="007C2ECF">
        <w:fldChar w:fldCharType="begin" w:fldLock="1"/>
      </w:r>
      <w:r w:rsidR="008863FF">
        <w:instrText>ADDIN CSL_CITATION {"citationItems":[{"id":"ITEM-1","itemData":{"DOI":"10.1002/cpt.1006","ISSN":"00099236","abstract":"CYP2C19 genotype-guided antiplatelet therapy following percutaneous coronary intervention is increasingly implemented in clinical practice. However, challenges such as selecting a testing platform, communicating test results, building clinical decision support processes, providing patient and provider education, and integrating methods to support the translation of emerging evidence to clinical practice are barriers to broad adoption. In this report, we compare and contrast implementation strategies of 12 early adopters, describing solutions to common problems and initial performance metrics for each program. Key differences between programs included the test result turnaround time and timing of therapy changes, which are both related to the CYP2C19 testing model and platform used. Sites reported the need for new informatics infrastructure, expert clinicians such as pharmacists to interpret results, physician champions, and ongoing education. Consensus lessons learned are presented to provide a path forward for those seeking to implement similar clinical pharmacogenomics programs within their institutions.","author":[{"dropping-particle":"","family":"Empey","given":"Philip E.","non-dropping-particle":"","parse-names":false,"suffix":""},{"dropping-particle":"","family":"Stevenson","given":"James M.","non-dropping-particle":"","parse-names":false,"suffix":""},{"dropping-particle":"","family":"Tuteja","given":"Sony","non-dropping-particle":"","parse-names":false,"suffix":""},{"dropping-particle":"","family":"Weitzel","given":"Kristin W.","non-dropping-particle":"","parse-names":false,"suffix":""},{"dropping-particle":"","family":"Angiolillo","given":"Dominick J.","non-dropping-particle":"","parse-names":false,"suffix":""},{"dropping-particle":"","family":"Beitelshees","given":"Amber L.","non-dropping-particle":"","parse-names":false,"suffix":""},{"dropping-particle":"","family":"Coons","given":"James C.","non-dropping-particle":"","parse-names":false,"suffix":""},{"dropping-particle":"","family":"Duarte","given":"Julio D.","non-dropping-particle":"","parse-names":false,"suffix":""},{"dropping-particle":"","family":"Franchi","given":"Francesco","non-dropping-particle":"","parse-names":false,"suffix":""},{"dropping-particle":"","family":"Jeng","given":"Linda J.B.","non-dropping-particle":"","parse-names":false,"suffix":""},{"dropping-particle":"","family":"Johnson","given":"Julie A.","non-dropping-particle":"","parse-names":false,"suffix":""},{"dropping-particle":"","family":"Kreutz","given":"Rolf P.","non-dropping-particle":"","parse-names":false,"suffix":""},{"dropping-particle":"","family":"Limdi","given":"Nita A.","non-dropping-particle":"","parse-names":false,"suffix":""},{"dropping-particle":"","family":"Maloney","given":"Kristin A.","non-dropping-particle":"","parse-names":false,"suffix":""},{"dropping-particle":"","family":"Owusu Obeng","given":"Aniwaa","non-dropping-particle":"","parse-names":false,"suffix":""},{"dropping-particle":"","family":"Peterson","given":"Josh F.","non-dropping-particle":"","parse-names":false,"suffix":""},{"dropping-particle":"","family":"Petry","given":"Natasha","non-dropping-particle":"","parse-names":false,"suffix":""},{"dropping-particle":"","family":"Pratt","given":"Victoria M.","non-dropping-particle":"","parse-names":false,"suffix":""},{"dropping-particle":"","family":"Rollini","given":"Fabiana","non-dropping-particle":"","parse-names":false,"suffix":""},{"dropping-particle":"","family":"Scott","given":"Stuart A.","non-dropping-particle":"","parse-names":false,"suffix":""},{"dropping-particle":"","family":"Skaar","given":"Todd C.","non-dropping-particle":"","parse-names":false,"suffix":""},{"dropping-particle":"","family":"Vesely","given":"Mark R.","non-dropping-particle":"","parse-names":false,"suffix":""},{"dropping-particle":"","family":"Stouffer","given":"George A.","non-dropping-particle":"","parse-names":false,"suffix":""},{"dropping-particle":"","family":"Wilke","given":"Russell A.","non-dropping-particle":"","parse-names":false,"suffix":""},{"dropping-particle":"","family":"Cavallari","given":"Larisa H.","non-dropping-particle":"","parse-names":false,"suffix":""},{"dropping-particle":"","family":"Lee","given":"Craig R.","non-dropping-particle":"","parse-names":false,"suffix":""}],"container-title":"Clinical Pharmacology &amp; Therapeutics","id":"ITEM-1","issue":"4","issued":{"date-parts":[["2018","10"]]},"page":"664-674","publisher":"Nature Publishing Group","title":"Multisite Investigation of Strategies for the Implementation of &lt;i&gt;CYP2C19&lt;/i&gt; Genotype-Guided Antiplatelet Therapy","type":"article-journal","volume":"104"},"uris":["http://www.mendeley.com/documents/?uuid=4eb09da3-2451-3cc2-b150-8274d3c493f0","http://www.mendeley.com/documents/?uuid=921cd92e-8068-45f5-9d4e-e2d4a5bded2c"]},{"id":"ITEM-2","itemData":{"DOI":"10.1016/j.jcin.2017.07.022","ISSN":"18767605","PMID":"29102571","abstract":"Objectives This multicenter pragmatic investigation assessed outcomes following clinical implementation of CYP2C19 genotype–guided antiplatelet therapy after percutaneous coronary intervention (PCI). Background CYP2C19 loss-of-function alleles impair clopidogrel effectiveness after PCI. Methods After clinical genotyping, each institution recommended alternative antiplatelet therapy (prasugrel, ticagrelor) in PCI patients with a loss-of-function allele. Major adverse cardiovascular events (defined as myocardial infarction, stroke, or death) within 12 months of PCI were compared between patients with a loss-of-function allele prescribed clopidogrel versus alternative therapy. Risk was also compared between patients without a loss-of-function allele and loss-of-function allele carriers prescribed alternative therapy. Cox regression was performed, adjusting for group differences with inverse probability of treatment weights. Results Among 1,815 patients, 572 (31.5%) had a loss-of-function allele. The risk for major adverse cardiovascular events was significantly higher in patients with a loss-of-function allele prescribed clopidogrel versus alternative therapy (23.4 vs. 8.7 per 100 patient-years; adjusted hazard ratio: 2.26; 95% confidence interval: 1.18 to 4.32; p = 0.013). Similar results were observed among 1,210 patients with acute coronary syndromes at the time of PCI (adjusted hazard ratio: 2.87; 95% confidence interval: 1.35 to 6.09; p = 0.013). There was no difference in major adverse cardiovascular events between patients without a loss-of-function allele and loss-of-function allele carriers prescribed alternative therapy (adjusted hazard ratio: 1.14; 95% confidence interval: 0.69 to 1.88; p = 0.60). Conclusions These data from real-world observations demonstrate a higher risk for cardiovascular events in patients with a CYP2C19 loss-of-function allele if clopidogrel versus alternative therapy is prescribed. A future randomized study of genotype-guided antiplatelet therapy may be of value.","author":[{"dropping-particle":"","family":"Cavallari","given":"Larisa H.","non-dropping-particle":"","parse-names":false,"suffix":""},{"dropping-particle":"","family":"Lee","given":"Craig R.","non-dropping-particle":"","parse-names":false,"suffix":""},{"dropping-particle":"","family":"Beitelshees","given":"Amber L.","non-dropping-particle":"","parse-names":false,"suffix":""},{"dropping-particle":"","family":"Cooper-DeHoff","given":"Rhonda M.","non-dropping-particle":"","parse-names":false,"suffix":""},{"dropping-particle":"","family":"Duarte","given":"Julio D.","non-dropping-particle":"","parse-names":false,"suffix":""},{"dropping-particle":"","family":"Voora","given":"Deepak","non-dropping-particle":"","parse-names":false,"suffix":""},{"dropping-particle":"","family":"Kimmel","given":"Stephen E.","non-dropping-particle":"","parse-names":false,"suffix":""},{"dropping-particle":"","family":"McDonough","given":"Caitrin W.","non-dropping-particle":"","parse-names":false,"suffix":""},{"dropping-particle":"","family":"Gong","given":"Yan","non-dropping-particle":"","parse-names":false,"suffix":""},{"dropping-particle":"V.","family":"Dave","given":"Chintan","non-dropping-particle":"","parse-names":false,"suffix":""},{"dropping-particle":"","family":"Pratt","given":"Victoria M.","non-dropping-particle":"","parse-names":false,"suffix":""},{"dropping-particle":"","family":"Alestock","given":"Tameka D.","non-dropping-particle":"","parse-names":false,"suffix":""},{"dropping-particle":"","family":"Anderson","given":"R. David","non-dropping-particle":"","parse-names":false,"suffix":""},{"dropping-particle":"","family":"Alsip","given":"Jorge","non-dropping-particle":"","parse-names":false,"suffix":""},{"dropping-particle":"","family":"Ardati","given":"Amer K.","non-dropping-particle":"","parse-names":false,"suffix":""},{"dropping-particle":"","family":"Brott","given":"Brigitta C.","non-dropping-particle":"","parse-names":false,"suffix":""},{"dropping-particle":"","family":"Brown","given":"Lawrence","non-dropping-particle":"","parse-names":false,"suffix":""},{"dropping-particle":"","family":"Chumnumwat","given":"Supatat","non-dropping-particle":"","parse-names":false,"suffix":""},{"dropping-particle":"","family":"Clare-Salzler","given":"Michael J.","non-dropping-particle":"","parse-names":false,"suffix":""},{"dropping-particle":"","family":"Coons","given":"James C.","non-dropping-particle":"","parse-names":false,"suffix":""},{"dropping-particle":"","family":"Denny","given":"Joshua C.","non-dropping-particle":"","parse-names":false,"suffix":""},{"dropping-particle":"","family":"Dillon","given":"Chrisly","non-dropping-particle":"","parse-names":false,"suffix":""},{"dropping-particle":"","family":"Elsey","given":"Amanda R.","non-dropping-particle":"","parse-names":false,"suffix":""},{"dropping-particle":"","family":"Hamadeh","given":"Issam S.","non-dropping-particle":"","parse-names":false,"suffix":""},{"dropping-particle":"","family":"Harada","given":"Shuko","non-dropping-particle":"","parse-names":false,"suffix":""},{"dropping-particle":"","family":"Hillegass","given":"William B.","non-dropping-particle":"","parse-names":false,"suffix":""},{"dropping-particle":"","family":"Hines","given":"Lindsay","non-dropping-particle":"","parse-names":false,"suffix":""},{"dropping-particle":"","family":"Horenstein","given":"Richard B.","non-dropping-particle":"","parse-names":false,"suffix":""},{"dropping-particle":"","family":"Howell","given":"Lucius A.","non-dropping-particle":"","parse-names":false,"suffix":""},{"dropping-particle":"","family":"Jeng","given":"Linda J.B.","non-dropping-particle":"","parse-names":false,"suffix":""},{"dropping-particle":"","family":"Kelemen","given":"Mark D.","non-dropping-particle":"","parse-names":false,"suffix":""},{"dropping-particle":"","family":"Lee","given":"Yee Ming","non-dropping-particle":"","parse-names":false,"suffix":""},{"dropping-particle":"","family":"Magvanjav","given":"Oyunbileg","non-dropping-particle":"","parse-names":false,"suffix":""},{"dropping-particle":"","family":"Montasser","given":"May","non-dropping-particle":"","parse-names":false,"suffix":""},{"dropping-particle":"","family":"Nelson","given":"David R.","non-dropping-particle":"","parse-names":false,"suffix":""},{"dropping-particle":"","family":"Nutescu","given":"Edith A.","non-dropping-particle":"","parse-names":false,"suffix":""},{"dropping-particle":"","family":"Nwaba","given":"Devon C.","non-dropping-particle":"","parse-names":false,"suffix":""},{"dropping-particle":"","family":"Pakyz","given":"Ruth E.","non-dropping-particle":"","parse-names":false,"suffix":""},{"dropping-particle":"","family":"Palmer","given":"Kathleen","non-dropping-particle":"","parse-names":false,"suffix":""},{"dropping-particle":"","family":"Peterson","given":"Josh F.","non-dropping-particle":"","parse-names":false,"suffix":""},{"dropping-particle":"","family":"Pollin","given":"Toni I.","non-dropping-particle":"","parse-names":false,"suffix":""},{"dropping-particle":"","family":"Quinn","given":"Alison H.","non-dropping-particle":"","parse-names":false,"suffix":""},{"dropping-particle":"","family":"Robinson","given":"Shawn W.","non-dropping-particle":"","parse-names":false,"suffix":""},{"dropping-particle":"","family":"Schub","given":"Jamie","non-dropping-particle":"","parse-names":false,"suffix":""},{"dropping-particle":"","family":"Skaar","given":"Todd C.","non-dropping-particle":"","parse-names":false,"suffix":""},{"dropping-particle":"","family":"Smith","given":"D. Max","non-dropping-particle":"","parse-names":false,"suffix":""},{"dropping-particle":"","family":"Sriramoju","given":"Vindhya B.","non-dropping-particle":"","parse-names":false,"suffix":""},{"dropping-particle":"","family":"Starostik","given":"Petr","non-dropping-particle":"","parse-names":false,"suffix":""},{"dropping-particle":"","family":"Stys","given":"Tomasz P.","non-dropping-particle":"","parse-names":false,"suffix":""},{"dropping-particle":"","family":"Stevenson","given":"James M.","non-dropping-particle":"","parse-names":false,"suffix":""},{"dropping-particle":"","family":"Varunok","given":"Nicholas","non-dropping-particle":"","parse-names":false,"suffix":""},{"dropping-particle":"","family":"Vesely","given":"Mark R.","non-dropping-particle":"","parse-names":false,"suffix":""},{"dropping-particle":"","family":"Wake","given":"Dyson T.","non-dropping-particle":"","parse-names":false,"suffix":""},{"dropping-particle":"","family":"Weck","given":"Karen E.","non-dropping-particle":"","parse-names":false,"suffix":""},{"dropping-particle":"","family":"Weitzel","given":"Kristin W.","non-dropping-particle":"","parse-names":false,"suffix":""},{"dropping-particle":"","family":"Wilke","given":"Russell A.","non-dropping-particle":"","parse-names":false,"suffix":""},{"dropping-particle":"","family":"Willig","given":"James","non-dropping-particle":"","parse-names":false,"suffix":""},{"dropping-particle":"","family":"Zhao","given":"Richard Y.","non-dropping-particle":"","parse-names":false,"suffix":""},{"dropping-particle":"","family":"Kreutz","given":"Rolf P.","non-dropping-particle":"","parse-names":false,"suffix":""},{"dropping-particle":"","family":"Stouffer","given":"George A.","non-dropping-particle":"","parse-names":false,"suffix":""},{"dropping-particle":"","family":"Empey","given":"Philip E.","non-dropping-particle":"","parse-names":false,"suffix":""},{"dropping-particle":"","family":"Limdi","given":"Nita A.","non-dropping-particle":"","parse-names":false,"suffix":""},{"dropping-particle":"","family":"Shuldiner","given":"Alan R.","non-dropping-particle":"","parse-names":false,"suffix":""},{"dropping-particle":"","family":"Winterstein","given":"Almut G.","non-dropping-particle":"","parse-names":false,"suffix":""},{"dropping-particle":"","family":"Johnson","given":"Julie A.","non-dropping-particle":"","parse-names":false,"suffix":""}],"container-title":"JACC: Cardiovascular Interventions","id":"ITEM-2","issue":"2","issued":{"date-parts":[["2018","1"]]},"page":"181-191","publisher":"Elsevier Inc.","title":"Multisite Investigation of Outcomes With Implementation of CYP2C19 Genotype-Guided Antiplatelet Therapy After Percutaneous Coronary Intervention","type":"article-journal","volume":"11"},"uris":["http://www.mendeley.com/documents/?uuid=1d25f063-a92d-373f-bbb8-1f4374fa2d8d","http://www.mendeley.com/documents/?uuid=eca5da9d-144c-4d14-810b-7b8fd3678f86"]}],"mendeley":{"formattedCitation":"&lt;sup&gt;58,59&lt;/sup&gt;","plainTextFormattedCitation":"58,59","previouslyFormattedCitation":"&lt;sup&gt;58,59&lt;/sup&gt;"},"properties":{"noteIndex":0},"schema":"https://github.com/citation-style-language/schema/raw/master/csl-citation.json"}</w:instrText>
      </w:r>
      <w:r w:rsidR="00B8736D" w:rsidRPr="007C2ECF">
        <w:fldChar w:fldCharType="separate"/>
      </w:r>
      <w:r w:rsidR="008863FF" w:rsidRPr="008863FF">
        <w:rPr>
          <w:noProof/>
          <w:vertAlign w:val="superscript"/>
        </w:rPr>
        <w:t>58,59</w:t>
      </w:r>
      <w:r w:rsidR="00B8736D" w:rsidRPr="007C2ECF">
        <w:fldChar w:fldCharType="end"/>
      </w:r>
      <w:r w:rsidRPr="007C2ECF">
        <w:t xml:space="preserve">.  </w:t>
      </w:r>
    </w:p>
    <w:p w14:paraId="18F9E083" w14:textId="77777777" w:rsidR="00AE5E7A" w:rsidRPr="007C2ECF" w:rsidRDefault="00AE5E7A" w:rsidP="00AE5E7A"/>
    <w:p w14:paraId="4526D19D" w14:textId="7DD0B623" w:rsidR="00AE5E7A" w:rsidRDefault="00AE5E7A" w:rsidP="00AE5E7A">
      <w:pPr>
        <w:rPr>
          <w:color w:val="FF0000"/>
        </w:rPr>
      </w:pPr>
      <w:r w:rsidRPr="007C2ECF">
        <w:t xml:space="preserve">The rs4149056 (p.V174A) missense variant in </w:t>
      </w:r>
      <w:r w:rsidR="00D74C91">
        <w:t xml:space="preserve">the </w:t>
      </w:r>
      <w:r w:rsidRPr="007C2ECF">
        <w:t>solute carrier organic anion transporter family member 1B1 (</w:t>
      </w:r>
      <w:r w:rsidRPr="007C2ECF">
        <w:rPr>
          <w:i/>
        </w:rPr>
        <w:t>SLCO1B1</w:t>
      </w:r>
      <w:r w:rsidRPr="007C2ECF">
        <w:t>)</w:t>
      </w:r>
      <w:r w:rsidRPr="007C2ECF">
        <w:rPr>
          <w:i/>
        </w:rPr>
        <w:t xml:space="preserve"> </w:t>
      </w:r>
      <w:r w:rsidRPr="007C2ECF">
        <w:t>reduces the intrinsic activity of its encoded hepatic influx transporter, OATP1B1</w:t>
      </w:r>
      <w:r w:rsidR="00D74C91">
        <w:t xml:space="preserve">.  </w:t>
      </w:r>
      <w:r w:rsidR="00B37B05" w:rsidRPr="00A63A21">
        <w:rPr>
          <w:color w:val="FF0000"/>
        </w:rPr>
        <w:t>This variant</w:t>
      </w:r>
      <w:r w:rsidRPr="00A63A21">
        <w:rPr>
          <w:color w:val="FF0000"/>
        </w:rPr>
        <w:t xml:space="preserve"> </w:t>
      </w:r>
      <w:r w:rsidRPr="007C2ECF">
        <w:t>has been correlated with increased statin exposure,</w:t>
      </w:r>
      <w:r w:rsidR="002373E5" w:rsidRPr="007C2ECF">
        <w:t xml:space="preserve"> </w:t>
      </w:r>
      <w:r w:rsidRPr="007C2ECF">
        <w:t>particularly for simvastatin acid, and consistently associated with simvastatin muscle toxicity ranging from mild events to severe myopathy and rhabdomyolysis</w:t>
      </w:r>
      <w:r w:rsidR="002373E5" w:rsidRPr="007C2ECF">
        <w:fldChar w:fldCharType="begin" w:fldLock="1"/>
      </w:r>
      <w:r w:rsidR="008863FF">
        <w:instrText>ADDIN CSL_CITATION {"citationItems":[{"id":"ITEM-1","itemData":{"DOI":"10.1186/gm405","ISSN":"1756994X","PMID":"23311897","abstract":"Background: Organic anion transporting polypeptide (OATP) 1B1, OATP1B3, and OATP2B1 (encoded by SLCO1B1, SLCO1B3, SLCO2B1) mediate the hepatic uptake of endogenous compounds like bile acids and of drugs, for example, the lipid-lowering atorvastatin, thereby influencing hepatobiliary elimination. Here we systematically elucidated the contribution of SLCO variants on expression of the three hepatic OATPs under consideration of additional important covariates.Methods: Expression was quantified by RT-PCR and immunoblotting in 143 Caucasian liver samples. A total of 109 rare and common variants in the SLCO1B3-SLCO1B1 genomic region and the SLCO2B1 gene were genotyped by MALDI-TOF mass spectrometry and genome-wide SNP microarray technology. SLCO1B1 haplotypes affecting hepatic OATP1B1 expression were associated with pharmacokinetic data of the OATP1B1 substrate atorvastatin (n = 82).Results: Expression of OATP1B1, OATP1B3, and OATP2B1 at the mRNA and protein levels showed marked interindividual variability. All three OATPs were expressed in a coordinated fashion. By a multivariate regression analysis adjusted for non-genetic and transcription covariates, increased OATP1B1 expression was associated with the coding SLCO1B1 variant c.388A &gt; G (rs2306283) even after correction for multiple testing (P = 0.00034). This held true for haplotypes harboring c.388A &gt; G but not the functional variant c.521T &gt; C (rs4149056) associated with statin-related myopathy. c.388A &gt; G also significantly affected atorvastatin pharmacokinetics. SLCO variants and non-genetic and regulatory covariates together accounted for 59% of variability of OATP1B1 expression.Conclusions: Our results show that expression of OATP1B1, but not of OATP1B3 and OATP2B1, is significantly affected by genetic variants. The SLCO1B1 variant c.388A &gt; G is the major determinant with additional consequences on atorvastatin plasma levels. © 2013 Nies et al.; licensee BioMed Central Ltd.","author":[{"dropping-particle":"","family":"Nies","given":"Anne T.","non-dropping-particle":"","parse-names":false,"suffix":""},{"dropping-particle":"","family":"Niemi","given":"Mikko","non-dropping-particle":"","parse-names":false,"suffix":""},{"dropping-particle":"","family":"Burk","given":"Oliver","non-dropping-particle":"","parse-names":false,"suffix":""},{"dropping-particle":"","family":"Winter","given":"Stefan","non-dropping-particle":"","parse-names":false,"suffix":""},{"dropping-particle":"","family":"Zanger","given":"Ulrich M.","non-dropping-particle":"","parse-names":false,"suffix":""},{"dropping-particle":"","family":"Stieger","given":"Bruno","non-dropping-particle":"","parse-names":false,"suffix":""},{"dropping-particle":"","family":"Schwab","given":"Matthias","non-dropping-particle":"","parse-names":false,"suffix":""},{"dropping-particle":"","family":"Schaeffeler","given":"Elke","non-dropping-particle":"","parse-names":false,"suffix":""}],"container-title":"Genome Medicine","id":"ITEM-1","issue":"1","issued":{"date-parts":[["2013","1"]]},"publisher":"Genome Med","title":"Genetics is a major determinant of expression of the human hepatic uptake transporter OATP1B1, but not of OATP1B3 and OATP2B1","type":"article-journal","volume":"5"},"uris":["http://www.mendeley.com/documents/?uuid=0ee79f96-dc15-3062-902d-f8e489456f3c","http://www.mendeley.com/documents/?uuid=5d7b801b-6e93-4b99-9580-6aae8fe49a8f"]},{"id":"ITEM-2","itemData":{"DOI":"10.1038/clpt.2012.163","ISSN":"00099236","PMID":"23047648","abstract":"The use of statins is widespread across disease areas because many patients have comorbidities. Given that these drugs have become common as comedications, it is essential to have an understanding of the potential risks of drugdrug interactions (DDIs) between statins and candidate drugs in development. Although the hepatic uptake transporter organic aniontransporting polypeptide 1B1 (OATP1B1) is known to play a substantial role in statin-related DDI risk, other transporters and metabolizing enzymes can also be involved. Consequently, a holistic approach to risk assessment is required, tailored to each statin. Using evidence from pharmacogenetics, DDIs, and literature on absorption, distribution, metabolism, and elimination (ADME) in humans, this review identifies pathways that contribute the most to, and are therefore the most critical to, the disposition of each statin. It also provides an understanding of the expected theoretical maximum increase in systemic exposure if the disposition of a statin is inhibited. Finally, on a statin-by-statin basis, we propose in vitro inhibition studies that should be routinely conducted during drug development so as to better assess DDI risk.","author":[{"dropping-particle":"","family":"Elsby","given":"R.","non-dropping-particle":"","parse-names":false,"suffix":""},{"dropping-particle":"","family":"Hilgendorf","given":"C.","non-dropping-particle":"","parse-names":false,"suffix":""},{"dropping-particle":"","family":"Fenner","given":"K.","non-dropping-particle":"","parse-names":false,"suffix":""}],"container-title":"Clinical Pharmacology and Therapeutics","id":"ITEM-2","issue":"5","issued":{"date-parts":[["2012","11"]]},"page":"584-598","publisher":"Clin Pharmacol Ther","title":"Understanding the critical disposition pathways of statins to assess drugdrug interaction risk during drug development: It's not just about OATP1B1","type":"article","volume":"92"},"uris":["http://www.mendeley.com/documents/?uuid=bcb26515-991c-3fa6-8c53-975abe03d64b","http://www.mendeley.com/documents/?uuid=0e388c09-fb76-4102-982c-e61e99088110"]},{"id":"ITEM-3","itemData":{"DOI":"10.1097/01.fpc.0000230416.82349.90","ISSN":"1744-6872","author":[{"dropping-particle":"","family":"Pasanen","given":"Marja K.","non-dropping-particle":"","parse-names":false,"suffix":""},{"dropping-particle":"","family":"Neuvonen","given":"Mikko","non-dropping-particle":"","parse-names":false,"suffix":""},{"dropping-particle":"","family":"Neuvonen","given":"Pertti J.","non-dropping-particle":"","parse-names":false,"suffix":""},{"dropping-particle":"","family":"Niemi","given":"Mikko","non-dropping-particle":"","parse-names":false,"suffix":""}],"container-title":"Pharmacogenetics and Genomics","id":"ITEM-3","issue":"12","issued":{"date-parts":[["2006","12"]]},"page":"873-879","title":"SLCO1B1 polymorphism markedly affects the pharmacokinetics of simvastatin acid","type":"article-journal","volume":"16"},"uris":["http://www.mendeley.com/documents/?uuid=9d9e5671-d03b-4fba-bd1e-17bf40dfc1f1"]},{"id":"ITEM-4","itemData":{"DOI":"10.2217/pgs-2020-0041","ISSN":"1462-2416","PMID":"32723135","author":[{"dropping-particle":"","family":"Turner","given":"Richard Myles","non-dropping-particle":"","parse-names":false,"suffix":""},{"dropping-particle":"","family":"Radman","given":"Ivana","non-dropping-particle":"","parse-names":false,"suffix":""},{"dropping-particle":"","family":"Bozina","given":"Nada","non-dropping-particle":"","parse-names":false,"suffix":""},{"dropping-particle":"","family":"Alfirevic","given":"Ana","non-dropping-particle":"","parse-names":false,"suffix":""}],"container-title":"Pharmacogenomics","id":"ITEM-4","issue":"12","issued":{"date-parts":[["2020","8"]]},"page":"821-825","publisher":"Future Medicine Ltd","title":"Pharmacogenetics and statin-related myopathy: what do we know?","type":"article-journal","volume":"21"},"uris":["http://www.mendeley.com/documents/?uuid=63ce79a6-dcef-362e-be8f-d2e3c1c96c84","http://www.mendeley.com/documents/?uuid=2a1600f5-cce4-4110-ae0d-de9e320ab35f"]}],"mendeley":{"formattedCitation":"&lt;sup&gt;60–63&lt;/sup&gt;","plainTextFormattedCitation":"60–63","previouslyFormattedCitation":"&lt;sup&gt;60–63&lt;/sup&gt;"},"properties":{"noteIndex":0},"schema":"https://github.com/citation-style-language/schema/raw/master/csl-citation.json"}</w:instrText>
      </w:r>
      <w:r w:rsidR="002373E5" w:rsidRPr="007C2ECF">
        <w:fldChar w:fldCharType="separate"/>
      </w:r>
      <w:r w:rsidR="008863FF" w:rsidRPr="008863FF">
        <w:rPr>
          <w:noProof/>
          <w:vertAlign w:val="superscript"/>
        </w:rPr>
        <w:t>60–63</w:t>
      </w:r>
      <w:r w:rsidR="002373E5" w:rsidRPr="007C2ECF">
        <w:fldChar w:fldCharType="end"/>
      </w:r>
      <w:r w:rsidRPr="007C2ECF">
        <w:t xml:space="preserve">.  Although a strong pharmacokinetic association is recognised between atorvastatin and </w:t>
      </w:r>
      <w:r w:rsidRPr="007C2ECF">
        <w:rPr>
          <w:i/>
        </w:rPr>
        <w:t xml:space="preserve">SLCO1B1 </w:t>
      </w:r>
      <w:r w:rsidRPr="007C2ECF">
        <w:t>rs4149056</w:t>
      </w:r>
      <w:r w:rsidR="002373E5" w:rsidRPr="007C2ECF">
        <w:t>,</w:t>
      </w:r>
      <w:r w:rsidRPr="007C2ECF">
        <w:t xml:space="preserve"> its influence on atorvastatin muscle toxicity remains less clear than for simvastatin</w:t>
      </w:r>
      <w:r w:rsidR="002373E5" w:rsidRPr="007C2ECF">
        <w:fldChar w:fldCharType="begin" w:fldLock="1"/>
      </w:r>
      <w:r w:rsidR="008863FF">
        <w:instrText>ADDIN CSL_CITATION {"citationItems":[{"id":"ITEM-1","itemData":{"DOI":"10.1002/cpt.1820","ISSN":"0009-9236","abstract":"Atorvastatin (ATV) is frequently prescribed and generally well tolerated, but can lead to myotoxicity, especially at higher doses. A genome-wide association study of circulating levels of ATV, 2-hydroxy (2-OH) ATV, ATV lactone (ATV L), and 2-OH ATV L was performed in 590 patients who had been hospitalized with a non-ST elevation acute coronary syndrome 1 month earlier and were on high-dose ATV (80 mg or 40 mg daily). The UGT1A locus (lead single nucleotide polymorphism, rs887829) was strongly associated with both increased 2-OH ATV/ATV (P = 7.25 × 10−16) and 2-OH ATV L/ATV L (P = 3.95 × 10−15) metabolic ratios. Moreover, rs45446698, which tags CYP3A7*1C, was nominally associated with increased 2-OH ATV/ATV (P = 6.18 × 10−7), and SLCO1B1 rs4149056 with increased ATV (P = 2.21 × 10−6) and 2-OH ATV (P = 1.09 × 10−6) levels. In a subset of these patients whose levels of ATV and metabolites had also been measured at 12 months after hospitalization (n = 149), all of these associations remained, except for 2-OH ATV and rs4149056 (P = 0.057). Clinically, rs4149056 was associated with increased muscular symptoms (odds ratio (OR) 3.97; 95% confidence interval (CI) 1.29–12.27; P = 0.016) and ATV intolerance (OR 1.55; 95% CI 1.09–2.19; P = 0.014) in patients (n = 870) primarily discharged on high-dose ATV. In summary, both novel and recognized genetic associations have been identified with circulating levels of ATV and its major metabolites. Further study is warranted to determine the clinical utility of genotyping rs4149056 in patients on high-dose ATV.","author":[{"dropping-particle":"","family":"Turner","given":"Richard M.","non-dropping-particle":"","parse-names":false,"suffix":""},{"dropping-particle":"","family":"Fontana","given":"Vanessa","non-dropping-particle":"","parse-names":false,"suffix":""},{"dropping-particle":"","family":"Zhang","given":"Jieying E.","non-dropping-particle":"","parse-names":false,"suffix":""},{"dropping-particle":"","family":"Carr","given":"Daniel","non-dropping-particle":"","parse-names":false,"suffix":""},{"dropping-particle":"","family":"Yin","given":"Peng","non-dropping-particle":"","parse-names":false,"suffix":""},{"dropping-particle":"","family":"FitzGerald","given":"Richard","non-dropping-particle":"","parse-names":false,"suffix":""},{"dropping-particle":"","family":"Morris","given":"Andrew P.","non-dropping-particle":"","parse-names":false,"suffix":""},{"dropping-particle":"","family":"Pirmohamed","given":"Munir","non-dropping-particle":"","parse-names":false,"suffix":""}],"container-title":"Clinical Pharmacology &amp; Therapeutics","id":"ITEM-1","issue":"2","issued":{"date-parts":[["2020","8"]]},"page":"287-297","publisher":"Nature Publishing Group","title":"A Genome‐wide Association Study of Circulating Levels of Atorvastatin and Its Major Metabolites","type":"article-journal","volume":"108"},"uris":["http://www.mendeley.com/documents/?uuid=67229607-d719-314d-8b11-e2f693dc9d44","http://www.mendeley.com/documents/?uuid=30d62826-aeb2-4c1a-aecd-c0e9d36991f8"]},{"id":"ITEM-2","itemData":{"DOI":"10.3390/jcm9010022","ISSN":"2077-0383","abstract":"Statins are a cornerstone in the pharmacological prevention of cardiovascular disease. Although generally well tolerated, a small subset of patients experience statin-related myotoxicity (SRM). SRM is heterogeneous in presentation; phenotypes include the relatively more common myalgias, infrequent myopathies, and rare rhabdomyolysis. Very rarely, statins induce an anti-HMGCR positive immune-mediated necrotizing myopathy. Diagnosing SRM in clinical practice can be challenging, particularly for mild SRM that is frequently due to alternative aetiologies and the nocebo effect. Nevertheless, SRM can directly harm patients and lead to statin discontinuation/non-adherence, which increases the risk of cardiovascular events. Several factors increase systemic statin exposure and predispose to SRM, including advanced age, concomitant medications, and the nonsynonymous variant, rs4149056, in SLCO1B1, which encodes the hepatic sinusoidal transporter, OATP1B1. Increased exposure of skeletal muscle to statins increases the risk of mitochondrial dysfunction, calcium signalling disruption, reduced prenylation, atrogin-1 mediated atrophy and pro-apoptotic signalling. Rare variants in several metabolic myopathy genes including CACNA1S, CPT2, LPIN1, PYGM and RYR1 increase myopathy/rhabdomyolysis risk following statin exposure. The immune system is implicated in both conventional statin intolerance/myotoxicity via LILRB5 rs12975366, and a strong association exists between HLA-DRB1*11:01 and anti-HMGCR positive myopathy. Epigenetic factors (miR-499-5p, miR-145) have also been implicated in statin myotoxicity. SRM remains a challenge to the safe and effective use of statins, although consensus strategies to manage SRM have been proposed. Further research is required, including stringent phenotyping of mild SRM through N-of-1 trials coupled to systems pharmacology omics- approaches to identify novel risk factors and provide mechanistic insight.","author":[{"dropping-particle":"","family":"Turner","given":"Richard Myles","non-dropping-particle":"","parse-names":false,"suffix":""},{"dropping-particle":"","family":"Pirmohamed","given":"Munir","non-dropping-particle":"","parse-names":false,"suffix":""}],"container-title":"Journal of Clinical Medicine","id":"ITEM-2","issue":"1","issued":{"date-parts":[["2019","12","20"]]},"page":"22","title":"Statin-Related Myotoxicity: A Comprehensive Review of Pharmacokinetic, Pharmacogenomic and Muscle Components","type":"article-journal","volume":"9"},"uris":["http://www.mendeley.com/documents/?uuid=5dafed50-e410-434f-9fc3-75da8f0f1d69"]}],"mendeley":{"formattedCitation":"&lt;sup&gt;64,65&lt;/sup&gt;","plainTextFormattedCitation":"64,65","previouslyFormattedCitation":"&lt;sup&gt;64,65&lt;/sup&gt;"},"properties":{"noteIndex":0},"schema":"https://github.com/citation-style-language/schema/raw/master/csl-citation.json"}</w:instrText>
      </w:r>
      <w:r w:rsidR="002373E5" w:rsidRPr="007C2ECF">
        <w:fldChar w:fldCharType="separate"/>
      </w:r>
      <w:r w:rsidR="008863FF" w:rsidRPr="008863FF">
        <w:rPr>
          <w:noProof/>
          <w:vertAlign w:val="superscript"/>
        </w:rPr>
        <w:t>64,65</w:t>
      </w:r>
      <w:r w:rsidR="002373E5" w:rsidRPr="007C2ECF">
        <w:fldChar w:fldCharType="end"/>
      </w:r>
      <w:r w:rsidR="002373E5" w:rsidRPr="007C2ECF">
        <w:t>.</w:t>
      </w:r>
      <w:r w:rsidRPr="007C2ECF">
        <w:t xml:space="preserve">  In contrast to warfarin and clopidogrel, no prospective statin pharmacogenomics RCT has yet been reported, although the I-PICC RCT is underway</w:t>
      </w:r>
      <w:r w:rsidR="00607E0B" w:rsidRPr="007C2ECF">
        <w:fldChar w:fldCharType="begin" w:fldLock="1"/>
      </w:r>
      <w:r w:rsidR="008863FF">
        <w:instrText>ADDIN CSL_CITATION {"citationItems":[{"id":"ITEM-1","itemData":{"author":[{"dropping-particle":"","family":"ClinicalTrials.gov","given":"","non-dropping-particle":"","parse-names":false,"suffix":""}],"id":"ITEM-1","issued":{"date-parts":[["2020","8"]]},"title":"Integrating Pharmacogenetics In Clinical Care (I-PICC, NCT02871934)","type":"webpage"},"uris":["http://www.mendeley.com/documents/?uuid=88e760b4-3212-314f-add1-c40fa4f0505f","http://www.mendeley.com/documents/?uuid=e95bb5dd-d511-4403-851a-a0ccb2ac500b"]}],"mendeley":{"formattedCitation":"&lt;sup&gt;66&lt;/sup&gt;","plainTextFormattedCitation":"66","previouslyFormattedCitation":"&lt;sup&gt;66&lt;/sup&gt;"},"properties":{"noteIndex":0},"schema":"https://github.com/citation-style-language/schema/raw/master/csl-citation.json"}</w:instrText>
      </w:r>
      <w:r w:rsidR="00607E0B" w:rsidRPr="007C2ECF">
        <w:fldChar w:fldCharType="separate"/>
      </w:r>
      <w:r w:rsidR="008863FF" w:rsidRPr="008863FF">
        <w:rPr>
          <w:noProof/>
          <w:vertAlign w:val="superscript"/>
        </w:rPr>
        <w:t>66</w:t>
      </w:r>
      <w:r w:rsidR="00607E0B" w:rsidRPr="007C2ECF">
        <w:fldChar w:fldCharType="end"/>
      </w:r>
      <w:r w:rsidRPr="007C2ECF">
        <w:t xml:space="preserve">. </w:t>
      </w:r>
      <w:r w:rsidR="00340907" w:rsidRPr="002E4718">
        <w:rPr>
          <w:color w:val="FF0000"/>
        </w:rPr>
        <w:t>Contra arguments to clinical utility maintain that</w:t>
      </w:r>
      <w:r w:rsidR="00C52034" w:rsidRPr="002E4718">
        <w:rPr>
          <w:color w:val="FF0000"/>
        </w:rPr>
        <w:t xml:space="preserve"> prescribing </w:t>
      </w:r>
      <w:r w:rsidR="00340907" w:rsidRPr="002E4718">
        <w:rPr>
          <w:color w:val="FF0000"/>
        </w:rPr>
        <w:t xml:space="preserve">statins other than simvastatin, or merely starting with low dose simvastatin could obviate any advantage of genetic testing. </w:t>
      </w:r>
      <w:r w:rsidR="000E2921" w:rsidRPr="002E4718">
        <w:rPr>
          <w:color w:val="FF0000"/>
        </w:rPr>
        <w:t>This approach, however, may under use simvastatin or result in reluctance to up-titrate simvastatin appropriately. Furthermore, as genetic information is increasingly accessible</w:t>
      </w:r>
      <w:ins w:id="0" w:author="Turner, Richard" w:date="2020-12-16T15:10:00Z">
        <w:r w:rsidR="00B37B05">
          <w:rPr>
            <w:color w:val="FF0000"/>
          </w:rPr>
          <w:t>,</w:t>
        </w:r>
      </w:ins>
      <w:r w:rsidR="000E2921" w:rsidRPr="002E4718">
        <w:rPr>
          <w:color w:val="FF0000"/>
        </w:rPr>
        <w:t xml:space="preserve"> this testing would likely be included in panel, rather than stand alone, </w:t>
      </w:r>
      <w:r w:rsidR="000E2921">
        <w:rPr>
          <w:color w:val="FF0000"/>
        </w:rPr>
        <w:t xml:space="preserve">pre-emptive </w:t>
      </w:r>
      <w:r w:rsidR="000E2921" w:rsidRPr="002E4718">
        <w:rPr>
          <w:color w:val="FF0000"/>
        </w:rPr>
        <w:t xml:space="preserve">testing. </w:t>
      </w:r>
    </w:p>
    <w:p w14:paraId="4AE85E0A" w14:textId="4E40E650" w:rsidR="00575B4A" w:rsidRDefault="00575B4A" w:rsidP="00AE5E7A">
      <w:pPr>
        <w:rPr>
          <w:color w:val="FF0000"/>
        </w:rPr>
      </w:pPr>
    </w:p>
    <w:p w14:paraId="2AD0614F" w14:textId="019997F1" w:rsidR="00575B4A" w:rsidRPr="00575B4A" w:rsidRDefault="00575B4A" w:rsidP="00AE5E7A">
      <w:pPr>
        <w:rPr>
          <w:i/>
          <w:iCs/>
          <w:color w:val="FF0000"/>
        </w:rPr>
      </w:pPr>
      <w:r w:rsidRPr="00575B4A">
        <w:rPr>
          <w:i/>
          <w:iCs/>
          <w:color w:val="FF0000"/>
        </w:rPr>
        <w:t>Emerging cardiovascular pharmacogenomics</w:t>
      </w:r>
    </w:p>
    <w:p w14:paraId="5EFA6A56" w14:textId="77777777" w:rsidR="00AE5E7A" w:rsidRPr="007C2ECF" w:rsidRDefault="00AE5E7A" w:rsidP="00AE5E7A"/>
    <w:p w14:paraId="47CE3FE8" w14:textId="4B3A77A8" w:rsidR="00AE5E7A" w:rsidRPr="007C2ECF" w:rsidRDefault="00AE5E7A" w:rsidP="00AE5E7A">
      <w:r w:rsidRPr="007C2ECF">
        <w:lastRenderedPageBreak/>
        <w:t>Cardio-oncology is a relatively new but expanding cross-disciplinary subspecialty, reflecting the rapid development of novel therapeutics, the increasing proportion of patients with cancer surviving long term, and the growing recognition of chemotherapeutic-associated cardiotoxicity</w:t>
      </w:r>
      <w:r w:rsidRPr="007C2ECF">
        <w:fldChar w:fldCharType="begin" w:fldLock="1"/>
      </w:r>
      <w:r w:rsidR="00DB5D7A">
        <w:instrText>ADDIN CSL_CITATION {"citationItems":[{"id":"ITEM-1","itemData":{"DOI":"10.1007/s11936-019-0733-4","ISSN":"15343189","abstract":"Purpose of review: With the rapid development of novel cancer therapeutics and the growing number of cancer survivors, there is significant demand for cardio-oncology experts to care for these patients. As such, it has become increasingly necessary to develop formalized training in the field of cardio-oncology. This review will focus on the current state of cardio-oncology education, with recommendations for the development of dedicated cardio-oncology fellowships. Recent findings: Cardio-oncology fellowships should be affiliated with high-volume centers that have established cardio-oncology clinical and research programs with dedicated cardio-oncology faculty. Several recent publications have proposed recommendations to develop uniform cardio-oncology training standards, core curricula, and evaluation metrics. Summary: With the rapid evolution of the field and the support of various profession organizations, the number and quality of dedicated cardio-oncology fellowship programs is expected to increase significantly. The adoption of defined training requirements and evaluation standards to measure competency will be essential to ensure the legitimacy and success of the field.","author":[{"dropping-particle":"","family":"Fradley","given":"Michael G.","non-dropping-particle":"","parse-names":false,"suffix":""}],"container-title":"Current Treatment Options in Cardiovascular Medicine","id":"ITEM-1","issue":"6","issued":{"date-parts":[["2019","6"]]},"page":"1-10","publisher":"Springer Healthcare","title":"Cardio-Oncology Fellowship Training and Education","type":"article","volume":"21"},"uris":["http://www.mendeley.com/documents/?uuid=2deae451-6201-30fc-9e32-226097c35a04","http://www.mendeley.com/documents/?uuid=dfa7c39c-409e-42ce-99cb-9a9b02ab968e"]}],"mendeley":{"formattedCitation":"&lt;sup&gt;67&lt;/sup&gt;","plainTextFormattedCitation":"67","previouslyFormattedCitation":"&lt;sup&gt;67&lt;/sup&gt;"},"properties":{"noteIndex":0},"schema":"https://github.com/citation-style-language/schema/raw/master/csl-citation.json"}</w:instrText>
      </w:r>
      <w:r w:rsidRPr="007C2ECF">
        <w:fldChar w:fldCharType="separate"/>
      </w:r>
      <w:r w:rsidR="002E0162" w:rsidRPr="002E0162">
        <w:rPr>
          <w:noProof/>
          <w:vertAlign w:val="superscript"/>
        </w:rPr>
        <w:t>67</w:t>
      </w:r>
      <w:r w:rsidRPr="007C2ECF">
        <w:fldChar w:fldCharType="end"/>
      </w:r>
      <w:r w:rsidR="00F23A66" w:rsidRPr="007C2ECF">
        <w:t>.</w:t>
      </w:r>
      <w:r w:rsidRPr="007C2ECF">
        <w:t xml:space="preserve"> Notably, anthracyclines are amongst the most commonly used chemotherapeutics for paediatric and adult leukaemia, lymphoma and certain solid organ malignancies (</w:t>
      </w:r>
      <w:proofErr w:type="gramStart"/>
      <w:r w:rsidRPr="007C2ECF">
        <w:t>e.g.</w:t>
      </w:r>
      <w:proofErr w:type="gramEnd"/>
      <w:r w:rsidRPr="007C2ECF">
        <w:t xml:space="preserve"> breast, lung cancer), yet their overall effectiveness is limited by anthracycline-induced cardiotoxicity (ACT). There is high interindividual variability in susceptibility to and severity of ACT, ranging from asymptomatic cardiac function in up to 57% of exposed patients to congestive heart failure in 16-20%.</w:t>
      </w:r>
      <w:r w:rsidRPr="007C2ECF">
        <w:fldChar w:fldCharType="begin" w:fldLock="1"/>
      </w:r>
      <w:r w:rsidR="00DB5D7A">
        <w:instrText>ADDIN CSL_CITATION {"citationItems":[{"id":"ITEM-1","itemData":{"DOI":"10.1111/bcp.13008","ISSN":"13652125","PMID":"27197003","abstract":"Aims: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Pharmacology","id":"ITEM-1","issue":"3","issued":{"date-parts":[["2016"]]},"page":"683-695","publisher":"Blackwell Publishing Ltd","title":"Recommendations for genetic testing to reduce the incidence of anthracycline-induced cardiotoxicity","type":"article","volume":"82"},"uris":["http://www.mendeley.com/documents/?uuid=183ee862-94cf-3126-b01c-f0d3a0bbae57","http://www.mendeley.com/documents/?uuid=a26c90bd-514d-45a8-8d54-aeccefe3d35d"]}],"mendeley":{"formattedCitation":"&lt;sup&gt;68&lt;/sup&gt;","plainTextFormattedCitation":"68","previouslyFormattedCitation":"&lt;sup&gt;68&lt;/sup&gt;"},"properties":{"noteIndex":0},"schema":"https://github.com/citation-style-language/schema/raw/master/csl-citation.json"}</w:instrText>
      </w:r>
      <w:r w:rsidRPr="007C2ECF">
        <w:fldChar w:fldCharType="separate"/>
      </w:r>
      <w:r w:rsidR="002E0162" w:rsidRPr="002E0162">
        <w:rPr>
          <w:noProof/>
          <w:vertAlign w:val="superscript"/>
        </w:rPr>
        <w:t>68</w:t>
      </w:r>
      <w:r w:rsidRPr="007C2ECF">
        <w:fldChar w:fldCharType="end"/>
      </w:r>
      <w:r w:rsidRPr="007C2ECF">
        <w:t xml:space="preserve">  The CPNDS has developed clinical guidance recommending testing rs2229774 (S427L) in retinoic acid receptor gamma (</w:t>
      </w:r>
      <w:r w:rsidRPr="007C2ECF">
        <w:rPr>
          <w:i/>
        </w:rPr>
        <w:t>RARG</w:t>
      </w:r>
      <w:r w:rsidRPr="007C2ECF">
        <w:t xml:space="preserve">), rs7853758 (L461L) in </w:t>
      </w:r>
      <w:r w:rsidRPr="007C2ECF">
        <w:rPr>
          <w:i/>
        </w:rPr>
        <w:t>SLC28A3</w:t>
      </w:r>
      <w:r w:rsidRPr="007C2ECF">
        <w:t>,</w:t>
      </w:r>
      <w:r w:rsidRPr="007C2ECF">
        <w:rPr>
          <w:i/>
        </w:rPr>
        <w:t xml:space="preserve"> </w:t>
      </w:r>
      <w:r w:rsidRPr="007C2ECF">
        <w:t xml:space="preserve">and rs17863783 in </w:t>
      </w:r>
      <w:r w:rsidRPr="007C2ECF">
        <w:rPr>
          <w:i/>
        </w:rPr>
        <w:t xml:space="preserve">UGT1A6 </w:t>
      </w:r>
      <w:r w:rsidRPr="007C2ECF">
        <w:t>in all paediatric cancer patients with an indication for doxorubicin or daunorubicin</w:t>
      </w:r>
      <w:r w:rsidRPr="007C2ECF">
        <w:rPr>
          <w:i/>
        </w:rPr>
        <w:fldChar w:fldCharType="begin" w:fldLock="1"/>
      </w:r>
      <w:r w:rsidR="00DB5D7A">
        <w:rPr>
          <w:i/>
        </w:rPr>
        <w:instrText>ADDIN CSL_CITATION {"citationItems":[{"id":"ITEM-1","itemData":{"DOI":"10.1111/bcp.13008","ISSN":"13652125","PMID":"27197003","abstract":"Aims: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Pharmacology","id":"ITEM-1","issue":"3","issued":{"date-parts":[["2016"]]},"page":"683-695","publisher":"Blackwell Publishing Ltd","title":"Recommendations for genetic testing to reduce the incidence of anthracycline-induced cardiotoxicity","type":"article","volume":"82"},"uris":["http://www.mendeley.com/documents/?uuid=a26c90bd-514d-45a8-8d54-aeccefe3d35d","http://www.mendeley.com/documents/?uuid=183ee862-94cf-3126-b01c-f0d3a0bbae57"]}],"mendeley":{"formattedCitation":"&lt;sup&gt;68&lt;/sup&gt;","plainTextFormattedCitation":"68","previouslyFormattedCitation":"&lt;sup&gt;68&lt;/sup&gt;"},"properties":{"noteIndex":0},"schema":"https://github.com/citation-style-language/schema/raw/master/csl-citation.json"}</w:instrText>
      </w:r>
      <w:r w:rsidRPr="007C2ECF">
        <w:rPr>
          <w:i/>
        </w:rPr>
        <w:fldChar w:fldCharType="separate"/>
      </w:r>
      <w:r w:rsidR="002E0162" w:rsidRPr="002E0162">
        <w:rPr>
          <w:noProof/>
          <w:vertAlign w:val="superscript"/>
        </w:rPr>
        <w:t>68</w:t>
      </w:r>
      <w:r w:rsidRPr="007C2ECF">
        <w:rPr>
          <w:i/>
        </w:rPr>
        <w:fldChar w:fldCharType="end"/>
      </w:r>
      <w:r w:rsidR="00F23A66" w:rsidRPr="007C2ECF">
        <w:rPr>
          <w:i/>
        </w:rPr>
        <w:t>.</w:t>
      </w:r>
      <w:r w:rsidRPr="007C2ECF">
        <w:rPr>
          <w:i/>
        </w:rPr>
        <w:t xml:space="preserve"> </w:t>
      </w:r>
      <w:r w:rsidRPr="007C2ECF">
        <w:t>The underlying evidence is based on a limited number of observational genetic studies</w:t>
      </w:r>
      <w:r w:rsidR="00F26BFA">
        <w:t>, without functional validation,</w:t>
      </w:r>
      <w:r w:rsidRPr="007C2ECF">
        <w:t xml:space="preserve"> rather than RCTs, is graded as moderate, and suggested management recommendations for patients at high ACT risk include increased surveillance, liposomal anthracycline formulations, and alternative chemotherapy where possible</w:t>
      </w:r>
      <w:r w:rsidR="00F23A66" w:rsidRPr="007C2ECF">
        <w:fldChar w:fldCharType="begin" w:fldLock="1"/>
      </w:r>
      <w:r w:rsidR="00DB5D7A">
        <w:instrText>ADDIN CSL_CITATION {"citationItems":[{"id":"ITEM-1","itemData":{"DOI":"10.1038/ng.3374","ISSN":"15461718","PMID":"26237429","abstract":"Anthracyclines are used in over 50% of childhood cancer treatment protocols1, but their clinical usefulness is limited by anthracycline-induced cardiotoxicity (ACT) manifesting as asymptomatic cardiac dysfunction and congestive heart failure in up to 57% and 16% of patients, respectively2,3. Candidate gene studies have reported genetic associations with ACT4-22, but these studies have in general lacked robust patient numbers, independent replication or functional validation. Thus, the individual variability in ACT susceptibility remains largely unexplained12,13. We performed a genome-wide association study in 280 patients of European ancestry treated for childhood cancer, with independent replication in similarly treated cohorts of 96 European and 80 non-European patients. We identified a nonsynonymous variant (rs2229774, p.Ser427Leu) in RARG highly associated with ACT (P = 5.9 × 10-8, odds ratio (95% confidence interval) = 4.7 (2.7-8.3)). This variant alters RARG function, leading to derepression of the key ACT genetic determinant Top2b, and provides new insight into the pathophysiology of this severe adverse drug reaction.","author":[{"dropping-particle":"","family":"Aminkeng","given":"Folefac","non-dropping-particle":"","parse-names":false,"suffix":""},{"dropping-particle":"","family":"Bhavsar","given":"Amit P.","non-dropping-particle":"","parse-names":false,"suffix":""},{"dropping-particle":"","family":"Visscher","given":"Henk","non-dropping-particle":"","parse-names":false,"suffix":""},{"dropping-particle":"","family":"Rassekh","given":"Shahrad R.","non-dropping-particle":"","parse-names":false,"suffix":""},{"dropping-particle":"","family":"Li","given":"Yuling","non-dropping-particle":"","parse-names":false,"suffix":""},{"dropping-particle":"","family":"Lee","given":"Jong W.","non-dropping-particle":"","parse-names":false,"suffix":""},{"dropping-particle":"","family":"Brunham","given":"Liam R.","non-dropping-particle":"","parse-names":false,"suffix":""},{"dropping-particle":"","family":"Caron","given":"Huib N.","non-dropping-particle":"","parse-names":false,"suffix":""},{"dropping-particle":"","family":"Dalen","given":"Elvira C.","non-dropping-particle":"Van","parse-names":false,"suffix":""},{"dropping-particle":"","family":"Kremer","given":"Leontien C.","non-dropping-particle":"","parse-names":false,"suffix":""},{"dropping-particle":"","family":"Pal","given":"Helena J.","non-dropping-particle":"Van Der","parse-names":false,"suffix":""},{"dropping-particle":"","family":"Amstutz","given":"Ursula","non-dropping-particle":"","parse-names":false,"suffix":""},{"dropping-particle":"","family":"Rieder","given":"Michael J.","non-dropping-particle":"","parse-names":false,"suffix":""},{"dropping-particle":"","family":"Bernstein","given":"Daniel","non-dropping-particle":"","parse-names":false,"suffix":""},{"dropping-particle":"","family":"Carleton","given":"Bruce C.","non-dropping-particle":"","parse-names":false,"suffix":""},{"dropping-particle":"","family":"Hayden","given":"Michael R.","non-dropping-particle":"","parse-names":false,"suffix":""},{"dropping-particle":"","family":"Ross","given":"Colin J.D.","non-dropping-particle":"","parse-names":false,"suffix":""}],"container-title":"Nature Genetics","id":"ITEM-1","issue":"9","issued":{"date-parts":[["2015","8"]]},"page":"1079-1084","publisher":"Nature Publishing Group","title":"A coding variant in RARG confers susceptibility to anthracycline-induced cardiotoxicity in childhood cancer","type":"article-journal","volume":"47"},"uris":["http://www.mendeley.com/documents/?uuid=38df86e7-1081-3cff-9b9f-9101e72c358c","http://www.mendeley.com/documents/?uuid=70c9e9e8-b965-45d6-bc2d-1b991f7bee9d"]},{"id":"ITEM-2","itemData":{"DOI":"10.1002/pbc.24505","ISSN":"15455009","abstract":"Background: The use of anthracyclines as effective antineoplastic drugs is limited by the occurrence of cardiotoxicity. Multiple genetic variants predictive of anthracycline-induced cardiotoxicity (ACT) in children were recently identified. The current study was aimed to assess replication of these findings in an independent cohort of children. Procedure: Twenty-three variants were tested for association with ACT in an independent cohort of 218 patients. Predictive models including genetic and clinical risk factors were constructed in the original cohort and assessed in the current replication cohort. Results: We confirmed the association of rs17863783 in UGT1A6 and ACT in the replication cohort (P=0.0062, odds ratio (OR) 7.98). Additional evidence for association of rs7853758 (P=0.058, OR 0.46) and rs885004 (P=0.058, OR 0.42) in SLC28A3 was found (combined P=1.6×10-5 and P=3.0×10-5, respectively). A previously constructed prediction model did not significantly improve risk prediction in the replication cohort over clinical factors alone. However, an improved prediction model constructed using replicated genetic variants as well as clinical factors discriminated significantly better between cases and controls than clinical factors alone in both original (AUC 0.77 vs. 0.68, P=0.0031) and replication cohort (AUC 0.77 vs. 0.69, P=0.060). Conclusions: We validated genetic variants in two genes predictive of ACT in an independent cohort. A prediction model combining replicated genetic variants as well as clinical risk factors might be able to identify high- and low-risk patients who could benefit from alternative treatment options. © 2013 Wiley Periodicals, Inc.","author":[{"dropping-particle":"","family":"Visscher","given":"H.","non-dropping-particle":"","parse-names":false,"suffix":""},{"dropping-particle":"","family":"Ross","given":"C.J.D.","non-dropping-particle":"","parse-names":false,"suffix":""},{"dropping-particle":"","family":"Rassekh","given":"S.R.","non-dropping-particle":"","parse-names":false,"suffix":""},{"dropping-particle":"","family":"Sandor","given":"G.S.S.","non-dropping-particle":"","parse-names":false,"suffix":""},{"dropping-particle":"","family":"Caron","given":"H.N.","non-dropping-particle":"","parse-names":false,"suffix":""},{"dropping-particle":"","family":"Dalen","given":"E.C.","non-dropping-particle":"van","parse-names":false,"suffix":""},{"dropping-particle":"","family":"Kremer","given":"L.C.","non-dropping-particle":"","parse-names":false,"suffix":""},{"dropping-particle":"","family":"Pal","given":"H.J.","non-dropping-particle":"van der","parse-names":false,"suffix":""},{"dropping-particle":"","family":"Rogers","given":"P.C.","non-dropping-particle":"","parse-names":false,"suffix":""},{"dropping-particle":"","family":"Rieder","given":"M.J.","non-dropping-particle":"","parse-names":false,"suffix":""},{"dropping-particle":"","family":"Carleton","given":"B.C.","non-dropping-particle":"","parse-names":false,"suffix":""},{"dropping-particle":"","family":"Hayden","given":"M.R.","non-dropping-particle":"","parse-names":false,"suffix":""}],"container-title":"Pediatric Blood &amp; Cancer","id":"ITEM-2","issue":"8","issued":{"date-parts":[["2013","8"]]},"page":"1375-1381","publisher":"John Wiley &amp; Sons, Ltd","title":"Validation of variants in &lt;i&gt;SLC28A3&lt;/i&gt; and &lt;i&gt;UGT1A6&lt;/i&gt; as genetic markers predictive of anthracycline-induced cardiotoxicity in children","type":"article-journal","volume":"60"},"uris":["http://www.mendeley.com/documents/?uuid=e2e520fe-83ab-3480-891d-47ab6aead0e1","http://www.mendeley.com/documents/?uuid=006c73e0-4b3f-4196-80b1-d443c3706fe7"]},{"id":"ITEM-3","itemData":{"DOI":"10.1200/JCO.2010.34.3467","ISSN":"0732183X","PMID":"21900104","abstract":"Purpose: Anthracycline-induced cardiotoxicity (ACT) is a serious adverse drug reaction limiting anthracycline use and causing substantial morbidity and mortality. Our aim was to identify genetic variants associated with ACT in patients treated for childhood cancer. Patients and Methods: We carried out a study of 2,977 single-nucleotide polymorphisms (SNPs) in 220 key drug biotransformation genes in a discovery cohort of 156 anthracycline-treated children from British Columbia, with replication in a second cohort of 188 children from across Canada and further replication of the top SNP in a third cohort of 96 patients from Amsterdam, the Netherlands.Results: We identified a highly significant association of a synonymous coding variant rs7853758 (L461L) within the SLC28A3 gene with ACT (odds ratio, 0.35; P = 1.8 × 10 -5 for all cohorts combined). Additional associations (P &lt; .01) with risk and protective variants in other genes including SLC28A1 and several adenosine triphosphate-binding cassette transporters (ABCB1, ABCB4, and ABCC1) were present. We further explored combining multiple variants into a single-prediction model together with clinical risk factors and classification of patients into three risk groups. In the high-risk group, 75% of patients were accurately predicted to develop ACT, with 36% developing this within the first year alone, whereas in the low-risk group, 96% of patients were accurately predicted not to develop ACT.Conclusion: We have identified multiple genetic variants in SLC28A3 and other genes associated with ACT. Combined with clinical risk factors, genetic risk profiling might be used to identify high-risk patients who can then be provided with safer treatment options. © 2011 by American Society of Clinical Oncology.","author":[{"dropping-particle":"","family":"Visscher","given":"Henk","non-dropping-particle":"","parse-names":false,"suffix":""},{"dropping-particle":"","family":"Ross","given":"Colin J.D.","non-dropping-particle":"","parse-names":false,"suffix":""},{"dropping-particle":"","family":"Rassekh","given":"S. Rod","non-dropping-particle":"","parse-names":false,"suffix":""},{"dropping-particle":"","family":"Barhdadi","given":"Amina","non-dropping-particle":"","parse-names":false,"suffix":""},{"dropping-particle":"","family":"Dubé","given":"Marie Pierre","non-dropping-particle":"","parse-names":false,"suffix":""},{"dropping-particle":"","family":"Al-Saloos","given":"Hesham","non-dropping-particle":"","parse-names":false,"suffix":""},{"dropping-particle":"","family":"Sandor","given":"George S.","non-dropping-particle":"","parse-names":false,"suffix":""},{"dropping-particle":"","family":"Caron","given":"Huib N.","non-dropping-particle":"","parse-names":false,"suffix":""},{"dropping-particle":"","family":"Dalen","given":"Elvira C.","non-dropping-particle":"Van","parse-names":false,"suffix":""},{"dropping-particle":"","family":"Kremer","given":"Leontien C.","non-dropping-particle":"","parse-names":false,"suffix":""},{"dropping-particle":"","family":"Pal","given":"Helena J.","non-dropping-particle":"Van Der","parse-names":false,"suffix":""},{"dropping-particle":"","family":"Brown","given":"Andrew M.K.","non-dropping-particle":"","parse-names":false,"suffix":""},{"dropping-particle":"","family":"Rogers","given":"Paul C.","non-dropping-particle":"","parse-names":false,"suffix":""},{"dropping-particle":"","family":"Phillips","given":"Michael S.","non-dropping-particle":"","parse-names":false,"suffix":""},{"dropping-particle":"","family":"Rieder","given":"Michael J.","non-dropping-particle":"","parse-names":false,"suffix":""},{"dropping-particle":"","family":"Carleton","given":"Bruce C.","non-dropping-particle":"","parse-names":false,"suffix":""},{"dropping-particle":"","family":"Hayden","given":"Michael R.","non-dropping-particle":"","parse-names":false,"suffix":""}],"container-title":"Journal of Clinical Oncology","id":"ITEM-3","issue":"13","issued":{"date-parts":[["2012","5"]]},"page":"1422-1428","publisher":"J Clin Oncol","title":"Pharmacogenomic prediction of anthracycline-induced cardiotoxicity in children","type":"article-journal","volume":"30"},"uris":["http://www.mendeley.com/documents/?uuid=de14df0d-0a28-378e-8376-aa7fd986dcdf","http://www.mendeley.com/documents/?uuid=3609c766-3cb5-44d9-92ae-48dfa1d8d542"]},{"id":"ITEM-4","itemData":{"DOI":"10.1111/bcp.13008","ISSN":"13652125","PMID":"27197003","abstract":"Aims: Anthracycline-induced cardiotoxicity (ACT) occurs in 57% of treated patients and remains an important limitation of anthracycline-based chemotherapy. In various genetic association studies, potential genetic risk markers for ACT have been identified. Therefore, we developed evidence-based clinical practice recommendations for pharmacogenomic testing to further individualize therapy based on ACT risk. Methods: We followed a standard guideline development process, including a systematic literature search, evidence synthesis and critical appraisal, and the development of clinical practice recommendations with an international expert group. Results: RARG rs2229774, SLC28A3 rs7853758 and UGT1A6 rs17863783 variants currently have the strongest and the most consistent evidence for association with ACT. Genetic variants in ABCC1, ABCC2, ABCC5, ABCB1, ABCB4, CBR3, RAC2, NCF4, CYBA, GSTP1, CAT, SULT2B1, POR, HAS3, SLC22A7, SCL22A17, HFE and NOS3 have also been associated with ACT, but require additional validation. We recommend pharmacogenomic testing for the RARG rs2229774 (S427L), SLC28A3 rs7853758 (L461L) and UGT1A6*4 rs17863783 (V209V) variants in childhood cancer patients with an indication for doxorubicin or daunorubicin therapy (Level B – moderate). Based on an overall risk stratification, taking into account genetic and clinical risk factors, we recommend a number of management options including increased frequency of echocardiogram monitoring, follow-up, as well as therapeutic options within the current standard of clinical practice. Conclusions: Existing evidence demonstrates that genetic factors have the potential to improve the discrimination between individuals at higher and lower risk of ACT. Genetic testing may therefore support both patient care decisions and evidence development for an improved prevention of ACT.","author":[{"dropping-particle":"","family":"Aminkeng","given":"Folefac","non-dropping-particle":"","parse-names":false,"suffix":""},{"dropping-particle":"","family":"Ross","given":"Colin J.D.","non-dropping-particle":"","parse-names":false,"suffix":""},{"dropping-particle":"","family":"Rassekh","given":"Shahrad R.","non-dropping-particle":"","parse-names":false,"suffix":""},{"dropping-particle":"","family":"Hwang","given":"Soomi","non-dropping-particle":"","parse-names":false,"suffix":""},{"dropping-particle":"","family":"Rieder","given":"Michael J.","non-dropping-particle":"","parse-names":false,"suffix":""},{"dropping-particle":"","family":"Bhavsar","given":"Amit P.","non-dropping-particle":"","parse-names":false,"suffix":""},{"dropping-particle":"","family":"Smith","given":"Anne","non-dropping-particle":"","parse-names":false,"suffix":""},{"dropping-particle":"","family":"Sanatani","given":"Shubhayan","non-dropping-particle":"","parse-names":false,"suffix":""},{"dropping-particle":"","family":"Gelmon","given":"Karen A.","non-dropping-particle":"","parse-names":false,"suffix":""},{"dropping-particle":"","family":"Bernstein","given":"Daniel","non-dropping-particle":"","parse-names":false,"suffix":""},{"dropping-particle":"","family":"Hayden","given":"Michael R.","non-dropping-particle":"","parse-names":false,"suffix":""},{"dropping-particle":"","family":"Amstutz","given":"Ursula","non-dropping-particle":"","parse-names":false,"suffix":""},{"dropping-particle":"","family":"Carleton","given":"Bruce C.","non-dropping-particle":"","parse-names":false,"suffix":""}],"container-title":"British Journal of Clinical Pharmacology","id":"ITEM-4","issue":"3","issued":{"date-parts":[["2016"]]},"page":"683-695","publisher":"Blackwell Publishing Ltd","title":"Recommendations for genetic testing to reduce the incidence of anthracycline-induced cardiotoxicity","type":"article","volume":"82"},"uris":["http://www.mendeley.com/documents/?uuid=a26c90bd-514d-45a8-8d54-aeccefe3d35d","http://www.mendeley.com/documents/?uuid=183ee862-94cf-3126-b01c-f0d3a0bbae57"]}],"mendeley":{"formattedCitation":"&lt;sup&gt;68–71&lt;/sup&gt;","plainTextFormattedCitation":"68–71","previouslyFormattedCitation":"&lt;sup&gt;68–71&lt;/sup&gt;"},"properties":{"noteIndex":0},"schema":"https://github.com/citation-style-language/schema/raw/master/csl-citation.json"}</w:instrText>
      </w:r>
      <w:r w:rsidR="00F23A66" w:rsidRPr="007C2ECF">
        <w:fldChar w:fldCharType="separate"/>
      </w:r>
      <w:r w:rsidR="002E0162" w:rsidRPr="002E0162">
        <w:rPr>
          <w:noProof/>
          <w:vertAlign w:val="superscript"/>
        </w:rPr>
        <w:t>68–71</w:t>
      </w:r>
      <w:r w:rsidR="00F23A66" w:rsidRPr="007C2ECF">
        <w:fldChar w:fldCharType="end"/>
      </w:r>
      <w:r w:rsidR="00F23A66" w:rsidRPr="007C2ECF">
        <w:t>.</w:t>
      </w:r>
    </w:p>
    <w:p w14:paraId="4E7678E1" w14:textId="77777777" w:rsidR="00AE5E7A" w:rsidRPr="007C2ECF" w:rsidRDefault="00AE5E7A" w:rsidP="00AE5E7A"/>
    <w:p w14:paraId="32082229" w14:textId="1AE48163" w:rsidR="00AE5E7A" w:rsidRPr="007C2ECF" w:rsidRDefault="00AE5E7A" w:rsidP="00AE5E7A">
      <w:r w:rsidRPr="007C2ECF">
        <w:t>There is also growing recognition that rare variants in cardiomyopathy-associated genes, particularly truncating variants in titin, are associated with increased risk of chemotherapeutic-associated cardiotoxicity and especially ACT</w:t>
      </w:r>
      <w:r w:rsidRPr="007C2ECF">
        <w:fldChar w:fldCharType="begin" w:fldLock="1"/>
      </w:r>
      <w:r w:rsidR="00DB5D7A">
        <w:instrText>ADDIN CSL_CITATION {"citationItems":[{"id":"ITEM-1","itemData":{"DOI":"10.1161/CIRCULATIONAHA.118.037934","ISSN":"15244539","PMID":"30987448","abstract":"Background: Cancer therapy-induced cardiomyopathy (CCM) is associated with cumulative drug exposures and preexisting cardiovascular disorders. These parameters incompletely account for substantial interindividual susceptibility to CCM. We hypothesized that rare variants in cardiomyopathy genes contribute to CCM. Methods: We studied 213 patients with CCM from 3 cohorts: retrospectively recruited adults with diverse cancers (n=99), prospectively phenotyped adults with breast cancer (n=73), and prospectively phenotyped children with acute myeloid leukemia (n=41). Cardiomyopathy genes, including 9 prespecified genes, were sequenced. The prevalence of rare variants was compared between CCM cohorts and The Cancer Genome Atlas participants (n=2053), healthy volunteers (n=445), and an ancestry-matched reference population. Clinical characteristics and outcomes were assessed and stratified by genotypes. A prevalent CCM genotype was modeled in anthracycline-treated mice. Results: CCM was diagnosed 0.4 to 9 years after chemotherapy; 90% of these patients received anthracyclines. Adult patients with CCM had cardiovascular risk factors similar to the US population. Among 9 prioritized genes, patients with CCM had more rare protein-altering variants than comparative cohorts (P≤1.98e-04). Titin-truncating variants (TTNtvs) predominated, occurring in 7.5% of patients with CCM versus 1.1% of The Cancer Genome Atlas participants (P=7.36e-08), 0.7% of healthy volunteers (P=3.42e-06), and 0.6% of the reference population (P=5.87e-14). Adult patients who had CCM with TTNtvs experienced more heart failure and atrial fibrillation (P=0.003) and impaired myocardial recovery (P=0.03) than those without. Consistent with human data, anthracycline-treated TTNtv mice and isolated TTNtv cardiomyocytes showed sustained contractile dysfunction unlike wild-type (P=0.0004 and P&lt;0.002, respectively). Conclusions: Unrecognized rare variants in cardiomyopathy-associated genes, particularly TTNtvs, increased the risk for CCM in children and adults, and adverse cardiac events in adults. Genotype, along with cumulative chemotherapy dosage and traditional cardiovascular risk factors, improves the identification of patients who have cancer at highest risk for CCM. Clinical Trial Registration: URL: https://www.clinicaltrials.gov. Unique identifiers: NCT01173341; AAML1031; NCT01371981.","author":[{"dropping-particle":"","family":"Garcia-Pavia","given":"Pablo","non-dropping-particle":"","parse-names":false,"suffix":""},{"dropping-particle":"","family":"Kim","given":"Yuri","non-dropping-particle":"","parse-names":false,"suffix":""},{"dropping-particle":"","family":"Restrepo-Cordoba","given":"Maria Alejandra","non-dropping-particle":"","parse-names":false,"suffix":""},{"dropping-particle":"","family":"Lunde","given":"Ida G.","non-dropping-particle":"","parse-names":false,"suffix":""},{"dropping-particle":"","family":"Wakimoto","given":"Hiroko","non-dropping-particle":"","parse-names":false,"suffix":""},{"dropping-particle":"","family":"Smith","given":"Amanda M.","non-dropping-particle":"","parse-names":false,"suffix":""},{"dropping-particle":"","family":"Toepfer","given":"Christopher N.","non-dropping-particle":"","parse-names":false,"suffix":""},{"dropping-particle":"","family":"Getz","given":"Kelly","non-dropping-particle":"","parse-names":false,"suffix":""},{"dropping-particle":"","family":"Gorham","given":"Joshua","non-dropping-particle":"","parse-names":false,"suffix":""},{"dropping-particle":"","family":"Patel","given":"Parth","non-dropping-particle":"","parse-names":false,"suffix":""},{"dropping-particle":"","family":"Ito","given":"Kaoru","non-dropping-particle":"","parse-names":false,"suffix":""},{"dropping-particle":"","family":"Willcox","given":"Jonathan A.","non-dropping-particle":"","parse-names":false,"suffix":""},{"dropping-particle":"","family":"Arany","given":"Zoltan","non-dropping-particle":"","parse-names":false,"suffix":""},{"dropping-particle":"","family":"Li","given":"Jian","non-dropping-particle":"","parse-names":false,"suffix":""},{"dropping-particle":"","family":"Owens","given":"Anjali T.","non-dropping-particle":"","parse-names":false,"suffix":""},{"dropping-particle":"","family":"Govind","given":"Risha","non-dropping-particle":"","parse-names":false,"suffix":""},{"dropping-particle":"","family":"Nuñez","given":"Beatriz","non-dropping-particle":"","parse-names":false,"suffix":""},{"dropping-particle":"","family":"Mazaika","given":"Erica","non-dropping-particle":"","parse-names":false,"suffix":""},{"dropping-particle":"","family":"Bayes-Genis","given":"Antoni","non-dropping-particle":"","parse-names":false,"suffix":""},{"dropping-particle":"","family":"Walsh","given":"Roddy","non-dropping-particle":"","parse-names":false,"suffix":""},{"dropping-particle":"","family":"Finkelman","given":"Brian","non-dropping-particle":"","parse-names":false,"suffix":""},{"dropping-particle":"","family":"Lupon","given":"Josep","non-dropping-particle":"","parse-names":false,"suffix":""},{"dropping-particle":"","family":"Whiffin","given":"Nicola","non-dropping-particle":"","parse-names":false,"suffix":""},{"dropping-particle":"","family":"Serrano","given":"Isabel","non-dropping-particle":"","parse-names":false,"suffix":""},{"dropping-particle":"","family":"Midwinter","given":"William","non-dropping-particle":"","parse-names":false,"suffix":""},{"dropping-particle":"","family":"Wilk","given":"Alicja","non-dropping-particle":"","parse-names":false,"suffix":""},{"dropping-particle":"","family":"Bardaji","given":"Alfredo","non-dropping-particle":"","parse-names":false,"suffix":""},{"dropping-particle":"","family":"Ingold","given":"Nathan","non-dropping-particle":"","parse-names":false,"suffix":""},{"dropping-particle":"","family":"Buchan","given":"Rachel","non-dropping-particle":"","parse-names":false,"suffix":""},{"dropping-particle":"","family":"Tayal","given":"Upasana","non-dropping-particle":"","parse-names":false,"suffix":""},{"dropping-particle":"","family":"Pascual-Figal","given":"Domingo A.","non-dropping-particle":"","parse-names":false,"suffix":""},{"dropping-particle":"","family":"Marvao","given":"Antonio","non-dropping-particle":"De","parse-names":false,"suffix":""},{"dropping-particle":"","family":"Ahmad","given":"Mian","non-dropping-particle":"","parse-names":false,"suffix":""},{"dropping-particle":"","family":"Garcia-Pinilla","given":"Jose Manuel","non-dropping-particle":"","parse-names":false,"suffix":""},{"dropping-particle":"","family":"Pantazis","given":"Antonis","non-dropping-particle":"","parse-names":false,"suffix":""},{"dropping-particle":"","family":"Dominguez","given":"Fernando","non-dropping-particle":"","parse-names":false,"suffix":""},{"dropping-particle":"","family":"John Baksi","given":"A.","non-dropping-particle":"","parse-names":false,"suffix":""},{"dropping-particle":"","family":"O'regan","given":"Declan P.","non-dropping-particle":"","parse-names":false,"suffix":""},{"dropping-particle":"","family":"Rosen","given":"Stuart D.","non-dropping-particle":"","parse-names":false,"suffix":""},{"dropping-particle":"","family":"Prasad","given":"Sanjay K.","non-dropping-particle":"","parse-names":false,"suffix":""},{"dropping-particle":"","family":"Lara-Pezzi","given":"Enrique","non-dropping-particle":"","parse-names":false,"suffix":""},{"dropping-particle":"","family":"Provencio","given":"Mariano","non-dropping-particle":"","parse-names":false,"suffix":""},{"dropping-particle":"","family":"Lyon","given":"Alexander R.","non-dropping-particle":"","parse-names":false,"suffix":""},{"dropping-particle":"","family":"Alonso-Pulpon","given":"Luis","non-dropping-particle":"","parse-names":false,"suffix":""},{"dropping-particle":"","family":"Cook","given":"Stuart A.","non-dropping-particle":"","parse-names":false,"suffix":""},{"dropping-particle":"","family":"Depalma","given":"Steven R.","non-dropping-particle":"","parse-names":false,"suffix":""},{"dropping-particle":"","family":"Barton","given":"Paul J.R.","non-dropping-particle":"","parse-names":false,"suffix":""},{"dropping-particle":"","family":"Aplenc","given":"Richard","non-dropping-particle":"","parse-names":false,"suffix":""},{"dropping-particle":"","family":"Seidman","given":"Jonathan G.","non-dropping-particle":"","parse-names":false,"suffix":""},{"dropping-particle":"","family":"Ky","given":"Bonnie","non-dropping-particle":"","parse-names":false,"suffix":""},{"dropping-particle":"","family":"Ware","given":"James S.","non-dropping-particle":"","parse-names":false,"suffix":""},{"dropping-particle":"","family":"Seidman","given":"Christine E.","non-dropping-particle":"","parse-names":false,"suffix":""}],"container-title":"Circulation","id":"ITEM-1","issue":"1","issued":{"date-parts":[["2019","7"]]},"page":"31-41","publisher":"Lippincott Williams and Wilkins","title":"Genetic Variants Associated With Cancer Therapy-Induced Cardiomyopathy","type":"article-journal","volume":"140"},"uris":["http://www.mendeley.com/documents/?uuid=574bd61c-9701-3cab-8e40-cf16dca30183","http://www.mendeley.com/documents/?uuid=c9f9c7cc-0091-4ffe-ad71-82e3ebb7f4a1"]},{"id":"ITEM-2","itemData":{"DOI":"10.1016/j.cardfail.2017.03.003","ISSN":"15328414","PMID":"28315399","abstract":"Chemotherapy-induced cardiomyopathy (CCMP) is a complication of chemotherapy treatment occurring in 9% of patients treated with the use of anthracyclines. Currently, risk stratification is based on clinical risk factors that do not adequately account for variable individual susceptibility. This suggests the presence of other determinants. In this case series, we describe 2 women with breast cancer who developed severe heart failure within months after chemotherapy. Genetic screening revealed truncating frameshift mutations in TTN, encoding the myofilament titin, in both women. To our knowledge, this is the 1st report of an association between truncating TTN variants and CCMP. Because truncations in TTN are the most common cause of familial and sporadic dilated cardiomyopathy, further research is needed to establish their prevalence in patients presenting with CCMP.","author":[{"dropping-particle":"","family":"Linschoten","given":"M.","non-dropping-particle":"","parse-names":false,"suffix":""},{"dropping-particle":"","family":"Teske","given":"A. J.","non-dropping-particle":"","parse-names":false,"suffix":""},{"dropping-particle":"","family":"Baas","given":"A. F.","non-dropping-particle":"","parse-names":false,"suffix":""},{"dropping-particle":"","family":"Vink","given":"A.","non-dropping-particle":"","parse-names":false,"suffix":""},{"dropping-particle":"","family":"Dooijes","given":"D.","non-dropping-particle":"","parse-names":false,"suffix":""},{"dropping-particle":"","family":"Baars","given":"H. F.","non-dropping-particle":"","parse-names":false,"suffix":""},{"dropping-particle":"","family":"Asselbergs","given":"F. W.","non-dropping-particle":"","parse-names":false,"suffix":""}],"container-title":"Journal of Cardiac Failure","id":"ITEM-2","issue":"6","issued":{"date-parts":[["2017","6"]]},"page":"476-479","publisher":"Churchill Livingstone Inc.","title":"Truncating Titin (TTN) Variants in Chemotherapy-Induced Cardiomyopathy","type":"article-journal","volume":"23"},"uris":["http://www.mendeley.com/documents/?uuid=348e7842-7ee9-3485-8443-d4eb4f7877de","http://www.mendeley.com/documents/?uuid=851ec7a0-e065-4d7d-a777-15c6de21240b"]}],"mendeley":{"formattedCitation":"&lt;sup&gt;72,73&lt;/sup&gt;","plainTextFormattedCitation":"72,73","previouslyFormattedCitation":"&lt;sup&gt;72,73&lt;/sup&gt;"},"properties":{"noteIndex":0},"schema":"https://github.com/citation-style-language/schema/raw/master/csl-citation.json"}</w:instrText>
      </w:r>
      <w:r w:rsidRPr="007C2ECF">
        <w:fldChar w:fldCharType="separate"/>
      </w:r>
      <w:r w:rsidR="002E0162" w:rsidRPr="002E0162">
        <w:rPr>
          <w:noProof/>
          <w:vertAlign w:val="superscript"/>
        </w:rPr>
        <w:t>72,73</w:t>
      </w:r>
      <w:r w:rsidRPr="007C2ECF">
        <w:fldChar w:fldCharType="end"/>
      </w:r>
      <w:r w:rsidR="006C1EE4" w:rsidRPr="007C2ECF">
        <w:t>.</w:t>
      </w:r>
      <w:r w:rsidRPr="007C2ECF">
        <w:t xml:space="preserve">  Titin is an enormous protein, encoded by ⁓363 exons, expressed in cardiac and skeletal muscle</w:t>
      </w:r>
      <w:r w:rsidRPr="007C2ECF">
        <w:fldChar w:fldCharType="begin" w:fldLock="1"/>
      </w:r>
      <w:r w:rsidR="00DB5D7A">
        <w:instrText>ADDIN CSL_CITATION {"citationItems":[{"id":"ITEM-1","itemData":{"DOI":"10.1371/journal.pone.0145284","ISSN":"19326203","PMID":"26701604","abstract":"Background Truncating titin (TTN) mutations, especially in A-band region, represent the most common cause of dilated cardiomyopathy (DCM). Clinical interpretation of these variants can be challenging, as these variants are also present in reference populations. We carried out systematic analyses of TTN truncating variants (TTNtv) in publicly available reference populations, including, for the first time, data from Exome Aggregation Consortium (ExAC). The goal was to establish more accurate estimate of prevalence of different TTNtv to allow better clinical interpretation of these findings. Methods and Results Using data from 1000 Genomes Project, Exome Sequencing Project (ESP) and ExAC, we estimated the prevalence of TTNtv in the population. In the three population datasets, 52- 54% of TTNtv were not affecting all TTN transcripts. The frequency of truncations affecting all transcripts in ExAC was 0.36% (0.32% - 0.41%, 95% CI) and 0.19% (0.16% - 0.23%, 95% CI) for those affecting the A-band. In the A-band region, the prevalences of frameshift, nonsense and essential splice site variants were 0.057%, 0.090%, and 0.047% respectively. Cga/Tga (arginine/nonsense-R/</w:instrText>
      </w:r>
      <w:r w:rsidR="00DB5D7A">
        <w:rPr>
          <w:rFonts w:ascii="Cambria Math" w:hAnsi="Cambria Math" w:cs="Cambria Math"/>
        </w:rPr>
        <w:instrText>∗</w:instrText>
      </w:r>
      <w:r w:rsidR="00DB5D7A">
        <w:instrText>) transitional change at CpG mutation hotspots was the most frequent type of TTN nonsense mutation accounting for 91.3% (21/23) of arginine residue nonsense mutation (R/</w:instrText>
      </w:r>
      <w:r w:rsidR="00DB5D7A">
        <w:rPr>
          <w:rFonts w:ascii="Cambria Math" w:hAnsi="Cambria Math" w:cs="Cambria Math"/>
        </w:rPr>
        <w:instrText>∗</w:instrText>
      </w:r>
      <w:r w:rsidR="00DB5D7A">
        <w:instrText>) at TTN A-band region. Non-essential splice-site variants had significantly lower proportion of private variants and higher proportion of low-frequency variants compared to essential splice-site variants (P = 0.01; P = 5.1 X 10a4, respectively). Conclusion A-band TTNtv are more rare in the general population than previously reported. Based on this analysis, one in 500 carries a truncation in TTN A-band suggesting the penetrance of these potentially harmful variants is still poorly understood, and some of these variants do not manifest as autosomal dominant DCM. This calls for caution when interpreting TTNtv in individuals and families with no history of DCM. Considering the size of TTN, expertise in DNA library preparation, high coverage NGS strategies, validated bioinformatics approach, accurate variant assessment strategy, and confirmatory sequencing are prerequisites for reliable evaluation of TTN in clinical settings, and ideally with the inclusion of mRNA and/or protein level assessment for a definite diagnosis.","author":[{"dropping-particle":"","family":"Akinrinade","given":"Oyediran","non-dropping-particle":"","parse-names":false,"suffix":""},{"dropping-particle":"","family":"Koskenvuo","given":"Juha W.","non-dropping-particle":"","parse-names":false,"suffix":""},{"dropping-particle":"","family":"Alastalo","given":"Tero Pekka","non-dropping-particle":"","parse-names":false,"suffix":""}],"container-title":"PLoS ONE","id":"ITEM-1","issue":"12","issued":{"date-parts":[["2015","12"]]},"publisher":"Public Library of Science","title":"Prevalence of titin truncating variants in general population","type":"article-journal","volume":"10"},"uris":["http://www.mendeley.com/documents/?uuid=13422a8f-4945-3a2e-91fb-1535f28730c6","http://www.mendeley.com/documents/?uuid=38c12cfa-ec12-4495-b2f4-d7995b6c295f"]}],"mendeley":{"formattedCitation":"&lt;sup&gt;74&lt;/sup&gt;","plainTextFormattedCitation":"74","previouslyFormattedCitation":"&lt;sup&gt;74&lt;/sup&gt;"},"properties":{"noteIndex":0},"schema":"https://github.com/citation-style-language/schema/raw/master/csl-citation.json"}</w:instrText>
      </w:r>
      <w:r w:rsidRPr="007C2ECF">
        <w:fldChar w:fldCharType="separate"/>
      </w:r>
      <w:r w:rsidR="002E0162" w:rsidRPr="002E0162">
        <w:rPr>
          <w:noProof/>
          <w:vertAlign w:val="superscript"/>
        </w:rPr>
        <w:t>74</w:t>
      </w:r>
      <w:r w:rsidRPr="007C2ECF">
        <w:fldChar w:fldCharType="end"/>
      </w:r>
      <w:r w:rsidR="004A48C7" w:rsidRPr="007C2ECF">
        <w:t>.</w:t>
      </w:r>
      <w:r w:rsidRPr="007C2ECF">
        <w:t xml:space="preserve">  Titin truncating variants (nonsense, frameshift, essential splice site) underlie 25% of familial cases of idiopathic dilated cardiomyopathy, but truncating variants that affect all transcripts are rare in the general population</w:t>
      </w:r>
      <w:r w:rsidR="004A48C7" w:rsidRPr="007C2ECF">
        <w:fldChar w:fldCharType="begin" w:fldLock="1"/>
      </w:r>
      <w:r w:rsidR="00DB5D7A">
        <w:instrText>ADDIN CSL_CITATION {"citationItems":[{"id":"ITEM-1","itemData":{"DOI":"10.1056/NEJMoa1110186","ISSN":"0028-4793","author":[{"dropping-particle":"","family":"Herman","given":"Daniel S.","non-dropping-particle":"","parse-names":false,"suffix":""},{"dropping-particle":"","family":"Lam","given":"Lien","non-dropping-particle":"","parse-names":false,"suffix":""},{"dropping-particle":"","family":"Taylor","given":"Matthew R.G.","non-dropping-particle":"","parse-names":false,"suffix":""},{"dropping-particle":"","family":"Wang","given":"Libin","non-dropping-particle":"","parse-names":false,"suffix":""},{"dropping-particle":"","family":"Teekakirikul","given":"Polakit","non-dropping-particle":"","parse-names":false,"suffix":""},{"dropping-particle":"","family":"Christodoulou","given":"Danos","non-dropping-particle":"","parse-names":false,"suffix":""},{"dropping-particle":"","family":"Conner","given":"Lauren","non-dropping-particle":"","parse-names":false,"suffix":""},{"dropping-particle":"","family":"DePalma","given":"Steven R.","non-dropping-particle":"","parse-names":false,"suffix":""},{"dropping-particle":"","family":"McDonough","given":"Barbara","non-dropping-particle":"","parse-names":false,"suffix":""},{"dropping-particle":"","family":"Sparks","given":"Elizabeth","non-dropping-particle":"","parse-names":false,"suffix":""},{"dropping-particle":"","family":"Teodorescu","given":"Debbie Lin","non-dropping-particle":"","parse-names":false,"suffix":""},{"dropping-particle":"","family":"Cirino","given":"Allison L.","non-dropping-particle":"","parse-names":false,"suffix":""},{"dropping-particle":"","family":"Banner","given":"Nicholas R.","non-dropping-particle":"","parse-names":false,"suffix":""},{"dropping-particle":"","family":"Pennell","given":"Dudley J.","non-dropping-particle":"","parse-names":false,"suffix":""},{"dropping-particle":"","family":"Graw","given":"Sharon","non-dropping-particle":"","parse-names":false,"suffix":""},{"dropping-particle":"","family":"Merlo","given":"Marco","non-dropping-particle":"","parse-names":false,"suffix":""},{"dropping-particle":"","family":"Lenarda","given":"Andrea","non-dropping-particle":"Di","parse-names":false,"suffix":""},{"dropping-particle":"","family":"Sinagra","given":"Gianfranco","non-dropping-particle":"","parse-names":false,"suffix":""},{"dropping-particle":"","family":"Bos","given":"J. Martijn","non-dropping-particle":"","parse-names":false,"suffix":""},{"dropping-particle":"","family":"Ackerman","given":"Michael J.","non-dropping-particle":"","parse-names":false,"suffix":""},{"dropping-particle":"","family":"Mitchell","given":"Richard N.","non-dropping-particle":"","parse-names":false,"suffix":""},{"dropping-particle":"","family":"Murry","given":"Charles E.","non-dropping-particle":"","parse-names":false,"suffix":""},{"dropping-particle":"","family":"Lakdawala","given":"Neal K.","non-dropping-particle":"","parse-names":false,"suffix":""},{"dropping-particle":"","family":"Ho","given":"Carolyn Y.","non-dropping-particle":"","parse-names":false,"suffix":""},{"dropping-particle":"","family":"Barton","given":"Paul J.R.","non-dropping-particle":"","parse-names":false,"suffix":""},{"dropping-particle":"","family":"Cook","given":"Stuart A.","non-dropping-particle":"","parse-names":false,"suffix":""},{"dropping-particle":"","family":"Mestroni","given":"Luisa","non-dropping-particle":"","parse-names":false,"suffix":""},{"dropping-particle":"","family":"Seidman","given":"J.G.","non-dropping-particle":"","parse-names":false,"suffix":""},{"dropping-particle":"","family":"Seidman","given":"Christine E.","non-dropping-particle":"","parse-names":false,"suffix":""}],"container-title":"New England Journal of Medicine","id":"ITEM-1","issue":"7","issued":{"date-parts":[["2012","2","16"]]},"page":"619-628","title":"Truncations of Titin Causing Dilated Cardiomyopathy","type":"article-journal","volume":"366"},"uris":["http://www.mendeley.com/documents/?uuid=6fdab3ea-5dc0-4bcf-b59d-fb1e34fe6794"]},{"id":"ITEM-2","itemData":{"DOI":"10.1371/journal.pone.0145284","ISSN":"19326203","PMID":"26701604","abstract":"Background Truncating titin (TTN) mutations, especially in A-band region, represent the most common cause of dilated cardiomyopathy (DCM). Clinical interpretation of these variants can be challenging, as these variants are also present in reference populations. We carried out systematic analyses of TTN truncating variants (TTNtv) in publicly available reference populations, including, for the first time, data from Exome Aggregation Consortium (ExAC). The goal was to establish more accurate estimate of prevalence of different TTNtv to allow better clinical interpretation of these findings. Methods and Results Using data from 1000 Genomes Project, Exome Sequencing Project (ESP) and ExAC, we estimated the prevalence of TTNtv in the population. In the three population datasets, 52- 54% of TTNtv were not affecting all TTN transcripts. The frequency of truncations affecting all transcripts in ExAC was 0.36% (0.32% - 0.41%, 95% CI) and 0.19% (0.16% - 0.23%, 95% CI) for those affecting the A-band. In the A-band region, the prevalences of frameshift, nonsense and essential splice site variants were 0.057%, 0.090%, and 0.047% respectively. Cga/Tga (arginine/nonsense-R/</w:instrText>
      </w:r>
      <w:r w:rsidR="00DB5D7A">
        <w:rPr>
          <w:rFonts w:ascii="Cambria Math" w:hAnsi="Cambria Math" w:cs="Cambria Math"/>
        </w:rPr>
        <w:instrText>∗</w:instrText>
      </w:r>
      <w:r w:rsidR="00DB5D7A">
        <w:instrText>) transitional change at CpG mutation hotspots was the most frequent type of TTN nonsense mutation accounting for 91.3% (21/23) of arginine residue nonsense mutation (R/</w:instrText>
      </w:r>
      <w:r w:rsidR="00DB5D7A">
        <w:rPr>
          <w:rFonts w:ascii="Cambria Math" w:hAnsi="Cambria Math" w:cs="Cambria Math"/>
        </w:rPr>
        <w:instrText>∗</w:instrText>
      </w:r>
      <w:r w:rsidR="00DB5D7A">
        <w:instrText>) at TTN A-band region. Non-essential splice-site variants had significantly lower proportion of private variants and higher proportion of low-frequency variants compared to essential splice-site variants (P = 0.01; P = 5.1 X 10a4, respectively). Conclusion A-band TTNtv are more rare in the general population than previously reported. Based on this analysis, one in 500 carries a truncation in TTN A-band suggesting the penetrance of these potentially harmful variants is still poorly understood, and some of these variants do not manifest as autosomal dominant DCM. This calls for caution when interpreting TTNtv in individuals and families with no history of DCM. Considering the size of TTN, expertise in DNA library preparation, high coverage NGS strategies, validated bioinformatics approach, accurate variant assessment strategy, and confirmatory sequencing are prerequisites for reliable evaluation of TTN in clinical settings, and ideally with the inclusion of mRNA and/or protein level assessment for a definite diagnosis.","author":[{"dropping-particle":"","family":"Akinrinade","given":"Oyediran","non-dropping-particle":"","parse-names":false,"suffix":""},{"dropping-particle":"","family":"Koskenvuo","given":"Juha W.","non-dropping-particle":"","parse-names":false,"suffix":""},{"dropping-particle":"","family":"Alastalo","given":"Tero Pekka","non-dropping-particle":"","parse-names":false,"suffix":""}],"container-title":"PLoS ONE","id":"ITEM-2","issue":"12","issued":{"date-parts":[["2015","12"]]},"publisher":"Public Library of Science","title":"Prevalence of titin truncating variants in general population","type":"article-journal","volume":"10"},"uris":["http://www.mendeley.com/documents/?uuid=38c12cfa-ec12-4495-b2f4-d7995b6c295f","http://www.mendeley.com/documents/?uuid=13422a8f-4945-3a2e-91fb-1535f28730c6"]}],"mendeley":{"formattedCitation":"&lt;sup&gt;74,75&lt;/sup&gt;","plainTextFormattedCitation":"74,75","previouslyFormattedCitation":"&lt;sup&gt;74,75&lt;/sup&gt;"},"properties":{"noteIndex":0},"schema":"https://github.com/citation-style-language/schema/raw/master/csl-citation.json"}</w:instrText>
      </w:r>
      <w:r w:rsidR="004A48C7" w:rsidRPr="007C2ECF">
        <w:fldChar w:fldCharType="separate"/>
      </w:r>
      <w:r w:rsidR="002E0162" w:rsidRPr="002E0162">
        <w:rPr>
          <w:noProof/>
          <w:vertAlign w:val="superscript"/>
        </w:rPr>
        <w:t>74,75</w:t>
      </w:r>
      <w:r w:rsidR="004A48C7" w:rsidRPr="007C2ECF">
        <w:fldChar w:fldCharType="end"/>
      </w:r>
      <w:r w:rsidRPr="007C2ECF">
        <w:t>. The majority of dilated cardiomyopathy cases are inherited in an autosomal dominant manner; the exact pathogenesis of titin truncating variants is unknown but a dominant negative mode of action, albeit not through a poisonous-protein mechanism, is thought more likely than haploinsufficiency</w:t>
      </w:r>
      <w:r w:rsidR="00CE26C5" w:rsidRPr="007C2ECF">
        <w:fldChar w:fldCharType="begin" w:fldLock="1"/>
      </w:r>
      <w:r w:rsidR="00DB5D7A">
        <w:instrText>ADDIN CSL_CITATION {"citationItems":[{"id":"ITEM-1","itemData":{"DOI":"10.1007/s12551-017-0265-7","ISSN":"18672469","abstract":"Heart failure (HF) is a complex clinical syndrome defined by the inability of the heart to pump enough blood to meet the body’s metabolic demands. Major causes of HF are cardiomyopathies (diseases of the myocardium associated with mechanical and/or electrical dysfunction), among which the most common form is dilated cardiomyopathy (DCM). DCM is defined by ventricular chamber enlargement and systolic dysfunction with normal left ventricular wall thickness, which leads to progressive HF. Over 60 genes are linked to the etiology of DCM. Titin (TTN) is the largest known protein in biology, spanning half the cardiac sarcomere and, as such, is a basic structural and functional unit of striated muscles. It is essential for heart development as well as mechanical and regulatory functions of the sarcomere. Next-generation sequencing (NGS) in clinical DCM cohorts implicated truncating variants in titin (TTNtv) as major disease alleles, accounting for more than 25% of familial DCM cases, but these variants have also been identified in 2–3% of the general population, where these TTNtv blur diagnostic and clinical utility. Taking into account the published TTNtv and their association to DCM, it becomes clear that TTNtv harm the heart with position-dependent occurrence, being more harmful when present in the A-band TTN, presumably with dominant negative/gain-of-function mechanisms. However, these insights are challenged by the depiction of position-independent toxicity of TTNtv acting via haploinsufficient alleles, which are sufficient to induce cardiac pathology upon stress. In the current review, we provide an overview of TTN and discuss studies investigating various TTN mutations. We also present an overview of different mechanisms postulated or experimentally validated in the pathogenicity of TTNtv. DCM-causing genes are also discussed with respect to non-truncating mutations in the etiology of DCM. One way of understanding pathogenic variants is probably to understand the context in which they may or may not affect protein–protein interactions, changes in cell signaling, and substrate specificity. In this regard, we also provide a brief overview of TTN interactions in situ. Quantitative models in the risk assessment of TTNtv are also discussed. In summary, we highlight the importance of gene–environment interactions in the etiology of DCM and further mechanistic studies used to delineate the pathways which could be targeted in the management of DCM.","author":[{"dropping-particle":"","family":"Tabish","given":"Ali M.","non-dropping-particle":"","parse-names":false,"suffix":""},{"dropping-particle":"","family":"Azzimato","given":"Valerio","non-dropping-particle":"","parse-names":false,"suffix":""},{"dropping-particle":"","family":"Alexiadis","given":"Aris","non-dropping-particle":"","parse-names":false,"suffix":""},{"dropping-particle":"","family":"Buyandelger","given":"Byambajav","non-dropping-particle":"","parse-names":false,"suffix":""},{"dropping-particle":"","family":"Knöll","given":"Ralph","non-dropping-particle":"","parse-names":false,"suffix":""}],"container-title":"Biophysical Reviews","id":"ITEM-1","issue":"3","issued":{"date-parts":[["2017","6"]]},"page":"207-223","publisher":"Springer Verlag","title":"Genetic epidemiology of titin-truncating variants in the etiology of dilated cardiomyopathy","type":"article","volume":"9"},"uris":["http://www.mendeley.com/documents/?uuid=37098be4-1598-3f7c-ad4a-a02d01bc882c","http://www.mendeley.com/documents/?uuid=84097247-c735-4972-844d-d025f6bbb2b7"]},{"id":"ITEM-2","itemData":{"DOI":"10.1007/s10974-019-09518-w","ISSN":"15732657","PMID":"31147888","abstract":"Titin, the largest protein known, has attracted a lot of interest in the cardiovascular field in recent years, since the discovery that truncating variants in titin are commonly found in patients with dilated cardiomyopathy. This review will discuss the contribution of variants in titin to inherited cardiac conditions (cardiomyopathies) and how model systems, such as animals and cellular systems, can help to provide insights into underlying disease mechanisms. It will also give an outlook onto exciting technological developments, such as in the field of CRISPR, which may facilitate future research on titin variants and their contributions to cardiomyopathies.","author":[{"dropping-particle":"","family":"Azad","given":"Amar","non-dropping-particle":"","parse-names":false,"suffix":""},{"dropping-particle":"","family":"Poloni","given":"Giulia","non-dropping-particle":"","parse-names":false,"suffix":""},{"dropping-particle":"","family":"Sontayananon","given":"Naeramit","non-dropping-particle":"","parse-names":false,"suffix":""},{"dropping-particle":"","family":"Jiang","given":"He","non-dropping-particle":"","parse-names":false,"suffix":""},{"dropping-particle":"","family":"Gehmlich","given":"Katja","non-dropping-particle":"","parse-names":false,"suffix":""}],"container-title":"Journal of Muscle Research and Cell Motility","id":"ITEM-2","issue":"2","issued":{"date-parts":[["2019","6"]]},"page":"159-167","publisher":"Springer International Publishing","title":"The giant titin: how to evaluate its role in cardiomyopathies","type":"article-journal","volume":"40"},"uris":["http://www.mendeley.com/documents/?uuid=7b712a2d-fa4d-35d5-bffc-1f2559a5e6f5","http://www.mendeley.com/documents/?uuid=81c02edc-d07e-411f-ae71-8b93ba7c4d6f"]}],"mendeley":{"formattedCitation":"&lt;sup&gt;76,77&lt;/sup&gt;","plainTextFormattedCitation":"76,77","previouslyFormattedCitation":"&lt;sup&gt;76,77&lt;/sup&gt;"},"properties":{"noteIndex":0},"schema":"https://github.com/citation-style-language/schema/raw/master/csl-citation.json"}</w:instrText>
      </w:r>
      <w:r w:rsidR="00CE26C5" w:rsidRPr="007C2ECF">
        <w:fldChar w:fldCharType="separate"/>
      </w:r>
      <w:r w:rsidR="002E0162" w:rsidRPr="002E0162">
        <w:rPr>
          <w:noProof/>
          <w:vertAlign w:val="superscript"/>
        </w:rPr>
        <w:t>76,77</w:t>
      </w:r>
      <w:r w:rsidR="00CE26C5" w:rsidRPr="007C2ECF">
        <w:fldChar w:fldCharType="end"/>
      </w:r>
      <w:r w:rsidRPr="007C2ECF">
        <w:t xml:space="preserve">.  </w:t>
      </w:r>
    </w:p>
    <w:p w14:paraId="7D13513D" w14:textId="77777777" w:rsidR="00AE5E7A" w:rsidRPr="007C2ECF" w:rsidRDefault="00AE5E7A" w:rsidP="00AE5E7A"/>
    <w:p w14:paraId="1DB5D5C5" w14:textId="781B47F1" w:rsidR="00723B27" w:rsidRPr="00B446E6" w:rsidRDefault="00723B27" w:rsidP="0027742F">
      <w:pPr>
        <w:rPr>
          <w:bCs/>
        </w:rPr>
      </w:pPr>
    </w:p>
    <w:p w14:paraId="3CA2E7B3" w14:textId="6D036D75" w:rsidR="00E852F2" w:rsidRPr="00B446E6" w:rsidRDefault="00576D91" w:rsidP="00E852F2">
      <w:pPr>
        <w:rPr>
          <w:bCs/>
          <w:i/>
          <w:iCs/>
        </w:rPr>
      </w:pPr>
      <w:r w:rsidRPr="00B446E6">
        <w:rPr>
          <w:bCs/>
          <w:i/>
          <w:iCs/>
        </w:rPr>
        <w:t>Polygenic Risk Scores</w:t>
      </w:r>
      <w:r w:rsidR="00E852F2" w:rsidRPr="00B446E6">
        <w:rPr>
          <w:bCs/>
          <w:i/>
          <w:iCs/>
        </w:rPr>
        <w:t xml:space="preserve">– Practical </w:t>
      </w:r>
      <w:r w:rsidRPr="00B446E6">
        <w:rPr>
          <w:bCs/>
          <w:i/>
          <w:iCs/>
        </w:rPr>
        <w:t>A</w:t>
      </w:r>
      <w:r w:rsidR="00E852F2" w:rsidRPr="00B446E6">
        <w:rPr>
          <w:bCs/>
          <w:i/>
          <w:iCs/>
        </w:rPr>
        <w:t xml:space="preserve">pplications </w:t>
      </w:r>
    </w:p>
    <w:p w14:paraId="509F832F" w14:textId="08A1ECB1" w:rsidR="00E852F2" w:rsidRPr="007C2ECF" w:rsidRDefault="00E852F2" w:rsidP="00E852F2">
      <w:pPr>
        <w:shd w:val="clear" w:color="auto" w:fill="FFFFFF"/>
        <w:spacing w:before="100" w:beforeAutospacing="1" w:after="100" w:afterAutospacing="1"/>
        <w:jc w:val="both"/>
      </w:pPr>
      <w:r w:rsidRPr="007C2ECF">
        <w:t>Chronic cardiovascular disease presents a large burden to society</w:t>
      </w:r>
      <w:r w:rsidRPr="007C2ECF">
        <w:fldChar w:fldCharType="begin" w:fldLock="1"/>
      </w:r>
      <w:r w:rsidR="00DB5D7A">
        <w:instrText>ADDIN CSL_CITATION {"citationItems":[{"id":"ITEM-1","itemData":{"abstract":"Reliable, comparable information about the main causes of disease and injury in populations, and how these are changing, is a critical input for debates about priorities in the health sector. Traditional sources of information about the descriptive epidemiology of diseases, injuries, and risk factors are generally incomplete, fragmented, and of uncertain reliability and comparability. The Global Burden of Disease (GBD) Study has provided a conceptual and methodological framework to quantify and compare the health of populations using a summary measure of both mortality and disability, the disability-adjusted life year (DALY). This article describes key features of the Global Burden of Disease analytic approach, the evolution of the GBD starting from the first study for the year 1990, and summarizes the methodological improvements incorporated into GBD revisions carried out by the World Health Organization. It also reviews controversies and criticisms, and examines priorities and issues for future GBD updates.","author":[{"dropping-particle":"","family":"Global Burden of Disease Collaborative Network.","given":"","non-dropping-particle":"","parse-names":false,"suffix":""}],"container-title":"The Lancet","id":"ITEM-1","issued":{"date-parts":[["2017"]]},"title":"Global Burden of Disease Study 2017","type":"article-journal"},"uris":["http://www.mendeley.com/documents/?uuid=ee13e59c-6d68-475b-9b1d-29becef99f24","http://www.mendeley.com/documents/?uuid=9b301146-4a9b-4932-a612-0143a9c8d7de"]}],"mendeley":{"formattedCitation":"&lt;sup&gt;85&lt;/sup&gt;","plainTextFormattedCitation":"85","previouslyFormattedCitation":"&lt;sup&gt;85&lt;/sup&gt;"},"properties":{"noteIndex":0},"schema":"https://github.com/citation-style-language/schema/raw/master/csl-citation.json"}</w:instrText>
      </w:r>
      <w:r w:rsidRPr="007C2ECF">
        <w:fldChar w:fldCharType="separate"/>
      </w:r>
      <w:r w:rsidR="002E0162" w:rsidRPr="002E0162">
        <w:rPr>
          <w:noProof/>
          <w:vertAlign w:val="superscript"/>
        </w:rPr>
        <w:t>85</w:t>
      </w:r>
      <w:r w:rsidRPr="007C2ECF">
        <w:fldChar w:fldCharType="end"/>
      </w:r>
      <w:r w:rsidRPr="007C2ECF">
        <w:t xml:space="preserve">. Risk stratification is essential to determine where intervention is advisable, as well as the potential impact of different interventions. Current risk scores, which incorporate clinical and laboratory-based risk factors, can identify individuals at high risk suitable for selective preventative strategies, e.g. prescribing cholesterol lowering medications for reducing coronary heart disease risk </w:t>
      </w:r>
      <w:r w:rsidRPr="007C2ECF">
        <w:fldChar w:fldCharType="begin" w:fldLock="1"/>
      </w:r>
      <w:r w:rsidR="00DB5D7A">
        <w:instrText>ADDIN CSL_CITATION {"citationItems":[{"id":"ITEM-1","itemData":{"DOI":"10.1007/s12529-016-9583-6","ISSN":"10705503","PMID":"28290077","author":[{"dropping-particle":"","family":"F. Piepoli","given":"Massimo","non-dropping-particle":"","parse-names":false,"suffix":""}],"container-title":"International Journal of Behavioral Medicine","id":"ITEM-1","issued":{"date-parts":[["2017"]]},"title":"2016 European Guidelines on cardiovascular disease prevention in clinical practice: The Sixth Joint Task Force of the European Society of Cardiology and Other Societies on Cardiovascular Disease Prevention in Clinical Practice (constituted by representati","type":"article-journal"},"uris":["http://www.mendeley.com/documents/?uuid=9b527805-cea3-4235-866b-f6a09bf8b8f7","http://www.mendeley.com/documents/?uuid=2ce23e22-8918-4050-9435-d9c54f4347eb"]}],"mendeley":{"formattedCitation":"&lt;sup&gt;86&lt;/sup&gt;","plainTextFormattedCitation":"86","previouslyFormattedCitation":"&lt;sup&gt;86&lt;/sup&gt;"},"properties":{"noteIndex":0},"schema":"https://github.com/citation-style-language/schema/raw/master/csl-citation.json"}</w:instrText>
      </w:r>
      <w:r w:rsidRPr="007C2ECF">
        <w:fldChar w:fldCharType="separate"/>
      </w:r>
      <w:r w:rsidR="002E0162" w:rsidRPr="002E0162">
        <w:rPr>
          <w:noProof/>
          <w:vertAlign w:val="superscript"/>
        </w:rPr>
        <w:t>86</w:t>
      </w:r>
      <w:r w:rsidRPr="007C2ECF">
        <w:fldChar w:fldCharType="end"/>
      </w:r>
      <w:r w:rsidRPr="007C2ECF">
        <w:t>. Such clinical cardiovascular risk calculators fail to identify up to 40% of people who develop  the cardiovascular disease and utility is limited among young individuals</w:t>
      </w:r>
      <w:r w:rsidRPr="007C2ECF">
        <w:fldChar w:fldCharType="begin" w:fldLock="1"/>
      </w:r>
      <w:r w:rsidR="00DB5D7A">
        <w:instrText>ADDIN CSL_CITATION {"citationItems":[{"id":"ITEM-1","itemData":{"DOI":"10.1016/S2468-2667(19)30023-4","ISSN":"24682667","PMID":"30954144","abstract":"Background: Clinical guidelines suggest preventive interventions such as statin therapy for individuals with a high estimated 10-year risk of major cardiovascular events. For those with a low or intermediate estimated risk, risk-factor screenings are recommended at 5-year intervals; this interval is based on expert opinion rather than on direct research evidence. Using longitudinal data on the progression of cardiovascular disease risk over time, we compared different screening intervals in terms of timely detection of high-risk individuals, cardiovascular events prevented, and health-care costs. Methods: We used data from participants in the British Whitehall II study (aged 40–64 years at baseline) who had repeated biomedical screenings at 5-year intervals and linked these data to electronic health records between baseline (Aug 7, 1991, to May 10, 1993) and June 30, 2015. We estimated participants' 10-year risk of a major cardiovascular event (myocardial infarction, cardiac death, and fatal or non-fatal stroke) using the revised Atherosclerotic Cardiovascular Disease (ASCVD) calculator. We used multistate Markov modelling to estimate optimum screening intervals on the basis of progression rates from low-risk and intermediate-risk categories to the high-risk category (ie, ≥7·5% 10-year risk of a major cardiovascular event). Our assessment criteria included person-years spent in a high-risk category before detection, the number of major cardiovascular events prevented and quality-adjusted life-years (QALYs) gained, and screening costs. Findings: Of 6964 participants (mean age 50·0 years [SD 6·0] at baseline) with 152 700 person-years of follow-up (mean follow-up 22·0 years [SD 5·0]), 1686 participants progressed to the high-risk category and 617 had a major cardiovascular event. With the 5-year screening intervals, participants spent 7866 (95% CI 7130–8658) person-years unrecognised in the high-risk group. For individuals in the low, intermediate-low, and intermediate-high risk categories, 21 alternative risk category-based screening intervals outperformed the 5-yearly screening protocol. Screening intervals at 7 years, 4 years, and 1 year for those in the low, intermediate-low, and intermediate-high-risk category would reduce the number of person-years spent unrecognised in the high-risk group by 62% (95% CI 57–66; 4894 person-years), reduce the number of major cardiovascular events by 8% (7–9; 49 events), and raise 44 QALYs (40–49) for the study popula…","author":[{"dropping-particle":"V.","family":"Lindbohm","given":"Joni","non-dropping-particle":"","parse-names":false,"suffix":""},{"dropping-particle":"","family":"Sipilä","given":"Pyry N.","non-dropping-particle":"","parse-names":false,"suffix":""},{"dropping-particle":"","family":"Mars","given":"Nina J.","non-dropping-particle":"","parse-names":false,"suffix":""},{"dropping-particle":"","family":"Pentti","given":"Jaana","non-dropping-particle":"","parse-names":false,"suffix":""},{"dropping-particle":"","family":"Ahmadi-Abhari","given":"Sara","non-dropping-particle":"","parse-names":false,"suffix":""},{"dropping-particle":"","family":"Brunner","given":"Eric J.","non-dropping-particle":"","parse-names":false,"suffix":""},{"dropping-particle":"","family":"Shipley","given":"Martin J.","non-dropping-particle":"","parse-names":false,"suffix":""},{"dropping-particle":"","family":"Singh-Manoux","given":"Archana","non-dropping-particle":"","parse-names":false,"suffix":""},{"dropping-particle":"","family":"Tabak","given":"Adam G.","non-dropping-particle":"","parse-names":false,"suffix":""},{"dropping-particle":"","family":"Kivimäki","given":"Mika","non-dropping-particle":"","parse-names":false,"suffix":""}],"container-title":"The Lancet Public Health","id":"ITEM-1","issued":{"date-parts":[["2019"]]},"title":"5-year versus risk-category-specific screening intervals for cardiovascular disease prevention: a cohort study","type":"article-journal"},"uris":["http://www.mendeley.com/documents/?uuid=5189a144-8b7a-4284-93a1-f39ecdcf0271","http://www.mendeley.com/documents/?uuid=8b2b294a-be92-4412-927f-d96ba6860710"]},{"id":"ITEM-2","itemData":{"DOI":"10.1007/s12529-016-9583-6","ISSN":"10705503","PMID":"28290077","author":[{"dropping-particle":"","family":"F. Piepoli","given":"Massimo","non-dropping-particle":"","parse-names":false,"suffix":""}],"container-title":"International Journal of Behavioral Medicine","id":"ITEM-2","issued":{"date-parts":[["2017"]]},"title":"2016 European Guidelines on cardiovascular disease prevention in clinical practice: The Sixth Joint Task Force of the European Society of Cardiology and Other Societies on Cardiovascular Disease Prevention in Clinical Practice (constituted by representati","type":"article-journal"},"uris":["http://www.mendeley.com/documents/?uuid=2ce23e22-8918-4050-9435-d9c54f4347eb","http://www.mendeley.com/documents/?uuid=9b527805-cea3-4235-866b-f6a09bf8b8f7"]}],"mendeley":{"formattedCitation":"&lt;sup&gt;86,87&lt;/sup&gt;","plainTextFormattedCitation":"86,87","previouslyFormattedCitation":"&lt;sup&gt;86,87&lt;/sup&gt;"},"properties":{"noteIndex":0},"schema":"https://github.com/citation-style-language/schema/raw/master/csl-citation.json"}</w:instrText>
      </w:r>
      <w:r w:rsidRPr="007C2ECF">
        <w:fldChar w:fldCharType="separate"/>
      </w:r>
      <w:r w:rsidR="002E0162" w:rsidRPr="002E0162">
        <w:rPr>
          <w:noProof/>
          <w:vertAlign w:val="superscript"/>
        </w:rPr>
        <w:t>86,87</w:t>
      </w:r>
      <w:r w:rsidRPr="007C2ECF">
        <w:fldChar w:fldCharType="end"/>
      </w:r>
      <w:r w:rsidRPr="007C2ECF">
        <w:t xml:space="preserve">. </w:t>
      </w:r>
    </w:p>
    <w:p w14:paraId="12789504" w14:textId="5DFD22D2" w:rsidR="00E852F2" w:rsidRPr="007C2ECF" w:rsidRDefault="00E852F2" w:rsidP="00E852F2">
      <w:pPr>
        <w:shd w:val="clear" w:color="auto" w:fill="FFFFFF"/>
        <w:spacing w:before="100" w:beforeAutospacing="1" w:after="100" w:afterAutospacing="1"/>
        <w:jc w:val="both"/>
      </w:pPr>
      <w:r w:rsidRPr="007C2ECF">
        <w:t>Cardiovascular disease is polygenic; therefore, a single variant is not informative for assessing disease risk. Instead, genetic risk loading conferred by a combination of variants can predict those at high risk. This genetic risk is most often assessed through polygenic risk scores (PRS), a weighted sum of a number of risk alleles. PRSs calculating this cumulative genetic burden have recently been shown to correlate with case status in coronary heart disease (CHD)</w:t>
      </w:r>
      <w:r w:rsidRPr="007C2ECF">
        <w:fldChar w:fldCharType="begin" w:fldLock="1"/>
      </w:r>
      <w:r w:rsidR="00DB5D7A">
        <w:instrText>ADDIN CSL_CITATION {"citationItems":[{"id":"ITEM-1","itemData":{"DOI":"10.1038/s41588-018-0183-z","ISSN":"1061-4036","author":[{"dropping-particle":"V.","family":"Khera","given":"Amit","non-dropping-particle":"","parse-names":false,"suffix":""},{"dropping-particle":"","family":"Chaffin","given":"Mark","non-dropping-particle":"","parse-names":false,"suffix":""},{"dropping-particle":"","family":"Aragam","given":"Krishna G.","non-dropping-particle":"","parse-names":false,"suffix":""},{"dropping-particle":"","family":"Haas","given":"Mary E.","non-dropping-particle":"","parse-names":false,"suffix":""},{"dropping-particle":"","family":"Roselli","given":"Carolina","non-dropping-particle":"","parse-names":false,"suffix":""},{"dropping-particle":"","family":"Choi","given":"Seung Hoan","non-dropping-particle":"","parse-names":false,"suffix":""},{"dropping-particle":"","family":"Natarajan","given":"Pradeep","non-dropping-particle":"","parse-names":false,"suffix":""},{"dropping-particle":"","family":"Lander","given":"Eric S.","non-dropping-particle":"","parse-names":false,"suffix":""},{"dropping-particle":"","family":"Lubitz","given":"Steven A.","non-dropping-particle":"","parse-names":false,"suffix":""},{"dropping-particle":"","family":"Ellinor","given":"Patrick T.","non-dropping-particle":"","parse-names":false,"suffix":""},{"dropping-particle":"","family":"Kathiresan","given":"Sekar","non-dropping-particle":"","parse-names":false,"suffix":""}],"container-title":"Nature Genetics","id":"ITEM-1","issue":"9","issued":{"date-parts":[["2018","9","13"]]},"page":"1219-1224","title":"Genome-wide polygenic scores for common diseases identify individuals with risk equivalent to monogenic mutations","type":"article-journal","volume":"50"},"uris":["http://www.mendeley.com/documents/?uuid=0169cb5d-b8f3-491e-935f-cd6f0e7e9d4d"]}],"mendeley":{"formattedCitation":"&lt;sup&gt;88&lt;/sup&gt;","plainTextFormattedCitation":"88","previouslyFormattedCitation":"&lt;sup&gt;88&lt;/sup&gt;"},"properties":{"noteIndex":0},"schema":"https://github.com/citation-style-language/schema/raw/master/csl-citation.json"}</w:instrText>
      </w:r>
      <w:r w:rsidRPr="007C2ECF">
        <w:fldChar w:fldCharType="separate"/>
      </w:r>
      <w:r w:rsidR="002E0162" w:rsidRPr="002E0162">
        <w:rPr>
          <w:noProof/>
          <w:vertAlign w:val="superscript"/>
        </w:rPr>
        <w:t>88</w:t>
      </w:r>
      <w:r w:rsidRPr="007C2ECF">
        <w:fldChar w:fldCharType="end"/>
      </w:r>
      <w:r w:rsidRPr="007C2ECF">
        <w:t xml:space="preserve">. </w:t>
      </w:r>
    </w:p>
    <w:p w14:paraId="36F9865B" w14:textId="41C90008" w:rsidR="00E852F2" w:rsidRPr="007C2ECF" w:rsidRDefault="00E852F2" w:rsidP="00E852F2">
      <w:pPr>
        <w:shd w:val="clear" w:color="auto" w:fill="FFFFFF"/>
        <w:spacing w:before="100" w:beforeAutospacing="1" w:after="100" w:afterAutospacing="1"/>
        <w:jc w:val="both"/>
      </w:pPr>
      <w:r w:rsidRPr="007C2ECF">
        <w:t>This year a number of studies on the role of coronary artery disease (CAD) PRS for risk stratification have been published with conflicting evidence</w:t>
      </w:r>
      <w:r w:rsidRPr="007C2ECF">
        <w:fldChar w:fldCharType="begin" w:fldLock="1"/>
      </w:r>
      <w:r w:rsidR="00DB5D7A">
        <w:instrText>ADDIN CSL_CITATION {"citationItems":[{"id":"ITEM-1","itemData":{"DOI":"10.1001/jama.2019.21782","ISSN":"0098-7484","author":[{"dropping-particle":"","family":"Mosley","given":"Jonathan D.","non-dropping-particle":"","parse-names":false,"suffix":""},{"dropping-particle":"","family":"Gupta","given":"Deepak K.","non-dropping-particle":"","parse-names":false,"suffix":""},{"dropping-particle":"","family":"Tan","given":"Jingyi","non-dropping-particle":"","parse-names":false,"suffix":""},{"dropping-particle":"","family":"Yao","given":"Jie","non-dropping-particle":"","parse-names":false,"suffix":""},{"dropping-particle":"","family":"Wells","given":"Quinn S.","non-dropping-particle":"","parse-names":false,"suffix":""},{"dropping-particle":"","family":"Shaffer","given":"Christian M.","non-dropping-particle":"","parse-names":false,"suffix":""},{"dropping-particle":"","family":"Kundu","given":"Suman","non-dropping-particle":"","parse-names":false,"suffix":""},{"dropping-particle":"","family":"Robinson-Cohen","given":"Cassianne","non-dropping-particle":"","parse-names":false,"suffix":""},{"dropping-particle":"","family":"Psaty","given":"Bruce M.","non-dropping-particle":"","parse-names":false,"suffix":""},{"dropping-particle":"","family":"Rich","given":"Stephen S.","non-dropping-particle":"","parse-names":false,"suffix":""},{"dropping-particle":"","family":"Post","given":"Wendy S.","non-dropping-particle":"","parse-names":false,"suffix":""},{"dropping-particle":"","family":"Guo","given":"Xiuqing","non-dropping-particle":"","parse-names":false,"suffix":""},{"dropping-particle":"","family":"Rotter","given":"Jerome I","non-dropping-particle":"","parse-names":false,"suffix":""},{"dropping-particle":"","family":"Roden","given":"Dan M.","non-dropping-particle":"","parse-names":false,"suffix":""},{"dropping-particle":"","family":"Gerszten","given":"Robert E.","non-dropping-particle":"","parse-names":false,"suffix":""},{"dropping-particle":"","family":"Wang","given":"Thomas J.","non-dropping-particle":"","parse-names":false,"suffix":""}],"container-title":"JAMA","id":"ITEM-1","issue":"7","issued":{"date-parts":[["2020","2","18"]]},"page":"627","title":"Predictive Accuracy of a Polygenic Risk Score Compared With a Clinical Risk Score for Incident Coronary Heart Disease","type":"article-journal","volume":"323"},"uris":["http://www.mendeley.com/documents/?uuid=d407fd47-e1fc-4ebf-a8fc-4130d813ef61"]},{"id":"ITEM-2","itemData":{"DOI":"10.1001/jama.2019.22241","ISSN":"0098-7484","author":[{"dropping-particle":"","family":"Elliott","given":"Joshua","non-dropping-particle":"","parse-names":false,"suffix":""},{"dropping-particle":"","family":"Bodinier","given":"Barbara","non-dropping-particle":"","parse-names":false,"suffix":""},{"dropping-particle":"","family":"Bond","given":"Tom A.","non-dropping-particle":"","parse-names":false,"suffix":""},{"dropping-particle":"","family":"Chadeau-Hyam","given":"Marc","non-dropping-particle":"","parse-names":false,"suffix":""},{"dropping-particle":"","family":"Evangelou","given":"Evangelos","non-dropping-particle":"","parse-names":false,"suffix":""},{"dropping-particle":"","family":"Moons","given":"Karel G. M.","non-dropping-particle":"","parse-names":false,"suffix":""},{"dropping-particle":"","family":"Dehghan","given":"Abbas","non-dropping-particle":"","parse-names":false,"suffix":""},{"dropping-particle":"","family":"Muller","given":"David C.","non-dropping-particle":"","parse-names":false,"suffix":""},{"dropping-particle":"","family":"Elliott","given":"Paul","non-dropping-particle":"","parse-names":false,"suffix":""},{"dropping-particle":"","family":"Tzoulaki","given":"Ioanna","non-dropping-particle":"","parse-names":false,"suffix":""}],"container-title":"JAMA","id":"ITEM-2","issue":"7","issued":{"date-parts":[["2020","2","18"]]},"page":"636","title":"Predictive Accuracy of a Polygenic Risk Score–Enhanced Prediction Model vs a Clinical Risk Score for Coronary Artery Disease","type":"article-journal","volume":"323"},"uris":["http://www.mendeley.com/documents/?uuid=d932fdf5-b8cd-426a-9982-055921e734dd"]},{"id":"ITEM-3","itemData":{"DOI":"10.1161/CIRCULATIONAHA.119.043805","ISSN":"0009-7322","abstract":"Background: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H","non-dropping-particle":"","parse-names":false,"suffix":""}],"container-title":"Circulation","id":"ITEM-3","issue":"8","issued":{"date-parts":[["2020"]]},"page":"616-623","publisher":"TIMI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3f293494-0891-4d0a-a351-0b23599a8bbd","http://www.mendeley.com/documents/?uuid=18c8ec9e-91f6-4981-8fd5-02f22697918b"]},{"id":"ITEM-4","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-4","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c2452cc4-3bfc-4fe3-b8b7-8f7eec2eb98d","http://www.mendeley.com/documents/?uuid=923c7337-8546-484e-8efa-f35a31fb468e"]}],"mendeley":{"formattedCitation":"&lt;sup&gt;89–92&lt;/sup&gt;","plainTextFormattedCitation":"89–92","previouslyFormattedCitation":"&lt;sup&gt;89–92&lt;/sup&gt;"},"properties":{"noteIndex":0},"schema":"https://github.com/citation-style-language/schema/raw/master/csl-citation.json"}</w:instrText>
      </w:r>
      <w:r w:rsidRPr="007C2ECF">
        <w:fldChar w:fldCharType="separate"/>
      </w:r>
      <w:r w:rsidR="002E0162" w:rsidRPr="002E0162">
        <w:rPr>
          <w:noProof/>
          <w:vertAlign w:val="superscript"/>
        </w:rPr>
        <w:t>89–92</w:t>
      </w:r>
      <w:r w:rsidRPr="007C2ECF">
        <w:fldChar w:fldCharType="end"/>
      </w:r>
      <w:r w:rsidRPr="007C2ECF">
        <w:t xml:space="preserve">. Studies by Marston </w:t>
      </w:r>
      <w:r w:rsidRPr="007C2ECF">
        <w:rPr>
          <w:i/>
          <w:iCs/>
        </w:rPr>
        <w:t>et al</w:t>
      </w:r>
      <w:r w:rsidRPr="007C2ECF">
        <w:t xml:space="preserve">. and Elliott </w:t>
      </w:r>
      <w:r w:rsidRPr="007C2ECF">
        <w:rPr>
          <w:i/>
          <w:iCs/>
        </w:rPr>
        <w:t>et al</w:t>
      </w:r>
      <w:r w:rsidRPr="007C2ECF">
        <w:t xml:space="preserve">. addressed the clinical utility of large genome-wide polygenic risk scores which incorporated more than 6 million single-nucleotide polymorphisms in CAD prediction </w:t>
      </w:r>
      <w:r w:rsidR="00D74C91">
        <w:t>when</w:t>
      </w:r>
      <w:r w:rsidR="00D74C91" w:rsidRPr="007C2ECF">
        <w:t xml:space="preserve"> </w:t>
      </w:r>
      <w:r w:rsidRPr="007C2ECF">
        <w:t>compare</w:t>
      </w:r>
      <w:r w:rsidR="00D74C91">
        <w:t>d</w:t>
      </w:r>
      <w:r w:rsidRPr="007C2ECF">
        <w:t xml:space="preserve"> with clinical risk stratification tools</w:t>
      </w:r>
      <w:r w:rsidRPr="007C2ECF">
        <w:fldChar w:fldCharType="begin" w:fldLock="1"/>
      </w:r>
      <w:r w:rsidR="00DB5D7A">
        <w:instrText>ADDIN CSL_CITATION {"citationItems":[{"id":"ITEM-1","itemData":{"DOI":"10.1001/jama.2019.22241","ISSN":"0098-7484","author":[{"dropping-particle":"","family":"Elliott","given":"Joshua","non-dropping-particle":"","parse-names":false,"suffix":""},{"dropping-particle":"","family":"Bodinier","given":"Barbara","non-dropping-particle":"","parse-names":false,"suffix":""},{"dropping-particle":"","family":"Bond","given":"Tom A.","non-dropping-particle":"","parse-names":false,"suffix":""},{"dropping-particle":"","family":"Chadeau-Hyam","given":"Marc","non-dropping-particle":"","parse-names":false,"suffix":""},{"dropping-particle":"","family":"Evangelou","given":"Evangelos","non-dropping-particle":"","parse-names":false,"suffix":""},{"dropping-particle":"","family":"Moons","given":"Karel G. M.","non-dropping-particle":"","parse-names":false,"suffix":""},{"dropping-particle":"","family":"Dehghan","given":"Abbas","non-dropping-particle":"","parse-names":false,"suffix":""},{"dropping-particle":"","family":"Muller","given":"David C.","non-dropping-particle":"","parse-names":false,"suffix":""},{"dropping-particle":"","family":"Elliott","given":"Paul","non-dropping-particle":"","parse-names":false,"suffix":""},{"dropping-particle":"","family":"Tzoulaki","given":"Ioanna","non-dropping-particle":"","parse-names":false,"suffix":""}],"container-title":"JAMA","id":"ITEM-1","issue":"7","issued":{"date-parts":[["2020","2","18"]]},"page":"636","title":"Predictive Accuracy of a Polygenic Risk Score–Enhanced Prediction Model vs a Clinical Risk Score for Coronary Artery Disease","type":"article-journal","volume":"323"},"uris":["http://www.mendeley.com/documents/?uuid=d932fdf5-b8cd-426a-9982-055921e734dd"]},{"id":"ITEM-2","itemData":{"DOI":"10.1161/CIRCULATIONAHA.119.043805","ISSN":"0009-7322","abstract":"Background: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H","non-dropping-particle":"","parse-names":false,"suffix":""}],"container-title":"Circulation","id":"ITEM-2","issue":"8","issued":{"date-parts":[["2020"]]},"page":"616-623","publisher":"TIMI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18c8ec9e-91f6-4981-8fd5-02f22697918b","http://www.mendeley.com/documents/?uuid=3f293494-0891-4d0a-a351-0b23599a8bbd"]}],"mendeley":{"formattedCitation":"&lt;sup&gt;90,91&lt;/sup&gt;","plainTextFormattedCitation":"90,91","previouslyFormattedCitation":"&lt;sup&gt;90,91&lt;/sup&gt;"},"properties":{"noteIndex":0},"schema":"https://github.com/citation-style-language/schema/raw/master/csl-citation.json"}</w:instrText>
      </w:r>
      <w:r w:rsidRPr="007C2ECF">
        <w:fldChar w:fldCharType="separate"/>
      </w:r>
      <w:r w:rsidR="002E0162" w:rsidRPr="002E0162">
        <w:rPr>
          <w:noProof/>
          <w:vertAlign w:val="superscript"/>
        </w:rPr>
        <w:t>90,91</w:t>
      </w:r>
      <w:r w:rsidRPr="007C2ECF">
        <w:fldChar w:fldCharType="end"/>
      </w:r>
      <w:r w:rsidRPr="007C2ECF">
        <w:t xml:space="preserve">. Both these studies demonstrated lack of </w:t>
      </w:r>
      <w:r w:rsidRPr="007C2ECF">
        <w:lastRenderedPageBreak/>
        <w:t>clinical utility when polygenic risk scores were added to pooled cohort equations. These studies join several other published studies that examined polygenic risk scores for CAD across a broad range of population samples</w:t>
      </w:r>
      <w:r w:rsidRPr="007C2ECF">
        <w:fldChar w:fldCharType="begin" w:fldLock="1"/>
      </w:r>
      <w:r w:rsidR="00DB5D7A">
        <w:instrText>ADDIN CSL_CITATION {"citationItems":[{"id":"ITEM-1","itemData":{"DOI":"10.1101/250712","abstract":"Abstract Background Coronary artery disease (CAD) has substantial heritability and a polygenic architecture; however, genomic risk scores have not yet leveraged the totality of genetic information available nor been externally tested at population-scale to show potential utility in primary prevention. Methods Using a meta-analytic approach to combine large-scale genome-wide and targeted genetic association data, we developed a new genomic risk score for CAD (metaGRS), consisting of 1.7 million genetic variants. We externally tested metaGRS, individually and in combination with available conventional risk factors, in 22,242 CAD cases and 460,387 non-cases from UK Biobank. Findings In UK Biobank, a standard deviation increase in metaGRS had a hazard ratio (HR) of 1.71 (95% CI 1.68–1.73) for CAD, greater than any other externally tested genetic risk score. Individuals in the top 20% of the metaGRS distribution had a HR of 4.17 (95% CI 3.97–4.38) compared with those in the bottom 20%. The metaGRS had higher C-index (C=0.623, 95% CI 0.615–0.631) for incident CAD than any of four conventional factors (smoking, diabetes, hypertension, and body mass index), and addition of the metaGRS to a model of conventional risk factors increased C-index by 3.7%. In individuals on lipid-lowering or anti-hypertensive medications at recruitment, metaGRS hazard for incident CAD was significantly but only partially attenuated with HR of 2.83 (95% CI 2.61– 3.07) between the top and bottom 20% of the metaGRS distribution. Interpretation Recent genetic association studies have yielded enough information to meaningfully stratify individuals using the metaGRS for CAD risk in both early and later life, thus enabling targeted primary intervention in combination with conventional risk factors. The metaGRS effect was partially attenuated by lipid and blood pressure-lowering medication, however other prevention strategies will be required to fully benefit from earlier genomic risk stratification.","author":[{"dropping-particle":"","family":"Inouye","given":"Michael","non-dropping-particle":"","parse-names":false,"suffix":""},{"dropping-particle":"","family":"Abraham","given":"Gad","non-dropping-particle":"","parse-names":false,"suffix":""},{"dropping-particle":"","family":"Nelson","given":"Christopher","non-dropping-particle":"","parse-names":false,"suffix":""},{"dropping-particle":"","family":"Wood","given":"Angela","non-dropping-particle":"","parse-names":false,"suffix":""},{"dropping-particle":"","family":"Sweeting","given":"Michael","non-dropping-particle":"","parse-names":false,"suffix":""},{"dropping-particle":"","family":"Dudbridge","given":"Frank","non-dropping-particle":"","parse-names":false,"suffix":""},{"dropping-particle":"","family":"Lai","given":"Florence","non-dropping-particle":"","parse-names":false,"suffix":""},{"dropping-particle":"","family":"Kaptoge","given":"Stephen","non-dropping-particle":"","parse-names":false,"suffix":""},{"dropping-particle":"","family":"Brozynska","given":"Marta","non-dropping-particle":"","parse-names":false,"suffix":""},{"dropping-particle":"","family":"Wang","given":"Tingting","non-dropping-particle":"","parse-names":false,"suffix":""},{"dropping-particle":"","family":"Ye","given":"Shu","non-dropping-particle":"","parse-names":false,"suffix":""},{"dropping-particle":"","family":"Webb","given":"Thomas","non-dropping-particle":"","parse-names":false,"suffix":""},{"dropping-particle":"","family":"Rutter","given":"Martin","non-dropping-particle":"","parse-names":false,"suffix":""},{"dropping-particle":"","family":"Tzoulaki","given":"Ioanna","non-dropping-particle":"","parse-names":false,"suffix":""},{"dropping-particle":"","family":"Patel","given":"Riyaz","non-dropping-particle":"","parse-names":false,"suffix":""},{"dropping-particle":"","family":"Loos","given":"Ruth","non-dropping-particle":"","parse-names":false,"suffix":""},{"dropping-particle":"","family":"Keavney","given":"Bernard","non-dropping-particle":"","parse-names":false,"suffix":""},{"dropping-particle":"","family":"Hemingway","given":"Harry","non-dropping-particle":"","parse-names":false,"suffix":""},{"dropping-particle":"","family":"Thompson","given":"John","non-dropping-particle":"","parse-names":false,"suffix":""},{"dropping-particle":"","family":"Watkins","given":"Hugh","non-dropping-particle":"","parse-names":false,"suffix":""},{"dropping-particle":"","family":"Deloukas","given":"Panos","non-dropping-particle":"","parse-names":false,"suffix":""},{"dropping-particle":"Di","family":"Angelantonio","given":"Emanuele","non-dropping-particle":"","parse-names":false,"suffix":""},{"dropping-particle":"","family":"Butterworth","given":"Adam","non-dropping-particle":"","parse-names":false,"suffix":""},{"dropping-particle":"","family":"Danesh","given":"John","non-dropping-particle":"","parse-names":false,"suffix":""},{"dropping-particle":"","family":"Samani","given":"Nilesh","non-dropping-particle":"","parse-names":false,"suffix":""}],"container-title":"bioRxiv","id":"ITEM-1","issued":{"date-parts":[["2018"]]},"title":"Genomic risk prediction of coronary artery disease in nearly 500,000 adults: implications for early screening and primary prevention","type":"article-journal"},"uris":["http://www.mendeley.com/documents/?uuid=56a7c980-a23d-4ceb-9ea4-e59cb6ca2b0c","http://www.mendeley.com/documents/?uuid=8eb08f39-e64a-494c-8beb-22cc567da7ed"]},{"id":"ITEM-2","itemData":{"DOI":"10.1161/CIRCGEN.119.002481","ISSN":"25748300","PMID":"31184202","abstract":"BACKGROUND: Coronary artery disease (CAD) represents one of the leading causes of morbidity and mortality worldwide. Given the healthcare risks and societal impacts associated with CAD, their clinical management would benefit from improved prevention and prediction tools. Polygenic risk scores (PRS) based on an individual's genome sequence are emerging as potentially powerful biomarkers to predict the risk to develop CAD. Two recently derived genome-wide PRS have shown high specificity and sensitivity to identify CAD cases in European-ancestry participants from the UK Biobank. However, validation of the PRS predictive power and transferability in other populations is now required to support their clinical utility. METHODS: We calculated both PRS (GPSCAD and metaGRSCAD) in French-Canadian individuals from 3 cohorts totaling 3639 prevalent CAD cases and 7382 controls and tested their power to predict prevalent, incident, and recurrent CAD. We also estimated the impact of the founder French-Canadian familial hypercholesterolemia deletion ( LDLR delta &gt;15 kb deletion) on CAD risk in one of these cohorts and used this estimate to calibrate the impact of the PRS. RESULTS: Our results confirm the ability of both PRS to predict prevalent CAD comparable to the original reports (area under the curve=0.72-0.89). Furthermore, the PRS identified about 6% to 7% of individuals at CAD risk similar to carriers of the LDLR delta &gt;15 kb mutation, consistent with previous estimates. However, the PRS did not perform as well in predicting an incident or recurrent CAD (area under the curve=0.56-0.60), maybe because of confounding because 76% of the participants were on statin treatment. This result suggests that additional work is warranted to better understand how ascertainment biases and study design impact PRS for CAD. CONCLUSIONS: Collectively, our results confirm that novel, genome-wide PRS is able to predict CAD in French Canadians; with further improvements, this is likely to pave the way towards more targeted strategies to predict and prevent CAD-related adverse events.","author":[{"dropping-particle":"","family":"Wünnemann","given":"Florian","non-dropping-particle":"","parse-names":false,"suffix":""},{"dropping-particle":"","family":"Sin Lo","given":"Ken","non-dropping-particle":"","parse-names":false,"suffix":""},{"dropping-particle":"","family":"Langford-Avelar","given":"Alexandra","non-dropping-particle":"","parse-names":false,"suffix":""},{"dropping-particle":"","family":"Busseuil","given":"David","non-dropping-particle":"","parse-names":false,"suffix":""},{"dropping-particle":"","family":"Dubé","given":"Marie Pierre","non-dropping-particle":"","parse-names":false,"suffix":""},{"dropping-particle":"","family":"Tardif","given":"Jean Claude","non-dropping-particle":"","parse-names":false,"suffix":""},{"dropping-particle":"","family":"Lettre","given":"Guillaume","non-dropping-particle":"","parse-names":false,"suffix":""}],"container-title":"Circulation. Genomic and precision medicine","id":"ITEM-2","issued":{"date-parts":[["2019"]]},"title":"Validation of Genome-Wide Polygenic Risk Scores for Coronary Artery Disease in French Canadians","type":"article-journal"},"uris":["http://www.mendeley.com/documents/?uuid=c6d8a712-de8a-4763-8c20-700c8c9dcd35","http://www.mendeley.com/documents/?uuid=0e667569-9523-422d-9fa6-bd20908d154c"]},{"id":"ITEM-3","itemData":{"DOI":"10.1161/CIRCGENETICS.116.001522","ISSN":"19423268","PMID":"27780846","abstract":"Background-We evaluated whether including multilocus genetic risk scores (GRSs) into the Framingham Risk Equation improves the predictive capacity, discrimination, and reclassification of asymptomatic individuals with respect to coronary heart disease (CHD) risk. Methods and Results-We performed a cohort study among 51 954 European-ancestry members of a Northern California integrated healthcare system (67% female; mean age 59) free of CHD at baseline (2007-2008). Four GRSs were constructed using between 8 and 51 previously identified genetic variants. After a mean (±SD) follow-up of 5.9 (±1.5) years, 1864 incident CHD events were documented. All GRSs were linearly associated with CHD in a model adjusted by individual risk factors: hazard ratio (95% confidence interval) per SD unit: 1.21 (1.15-1.26) for GRS-8, 1.20 (1.15-1.26) for GRS-12, 1.23 (1.17-1.28) for GRS-36, and 1.23 (1.17-1.28) for GRS-51. Inclusion of the GRSs improved the C statistic (ΔC statistic =0.008 for GRS-8 and GRS-36; 0.007 for GRS-12; and 0.009 for GRS-51; all P&lt;0.001). The net reclassification improvement was 5% for GRS-8, GRS-12, and GRS-36 and 4% for GRS-51 in the entire cohort and was (after correcting for bias) 9% for GRS-8 and GRS-12 and 7% for GRS-36 and GRS-51 when analyzing those classified as intermediate Framingham risk (10%-20%). The number required to treat to prevent 1 CHD after selectively treating with statins up-reclassified subjects on the basis of genetic information was 36 for GRS-8 and GRS-12, 41 for GRS-36, and 43 for GRS-51. Conclusions-Our results demonstrate significant and clinically relevant incremental discriminative/predictive capability of 4 multilocus GRSs for incident CHD among subjects of European ancestry.","author":[{"dropping-particle":"","family":"Iribarren","given":"Carlos","non-dropping-particle":"","parse-names":false,"suffix":""},{"dropping-particle":"","family":"Lu","given":"Meng","non-dropping-particle":"","parse-names":false,"suffix":""},{"dropping-particle":"","family":"Jorgenson","given":"Eric","non-dropping-particle":"","parse-names":false,"suffix":""},{"dropping-particle":"","family":"Martínez","given":"Manuel","non-dropping-particle":"","parse-names":false,"suffix":""},{"dropping-particle":"","family":"Lluis-Ganella","given":"Carla","non-dropping-particle":"","parse-names":false,"suffix":""},{"dropping-particle":"","family":"Subirana","given":"Isaac","non-dropping-particle":"","parse-names":false,"suffix":""},{"dropping-particle":"","family":"Salas","given":"Eduardo","non-dropping-particle":"","parse-names":false,"suffix":""},{"dropping-particle":"","family":"Elosua","given":"Roberto","non-dropping-particle":"","parse-names":false,"suffix":""}],"container-title":"Circulation: Cardiovascular Genetics","id":"ITEM-3","issued":{"date-parts":[["2016"]]},"title":"Clinical Utility of Multimarker Genetic Risk Scores for Prediction of Incident Coronary Heart Disease: A Cohort Study among over 51 Thousand Individuals of European Ancestry","type":"article-journal"},"uris":["http://www.mendeley.com/documents/?uuid=023875ce-d1f5-4d87-86fb-d63b5926edf4","http://www.mendeley.com/documents/?uuid=98bee60b-54bc-403b-a539-dd1e2e38ce5e"]},{"id":"ITEM-4","itemData":{"DOI":"10.1038/s41588-018-0183-z","ISSN":"1061-4036","author":[{"dropping-particle":"V.","family":"Khera","given":"Amit","non-dropping-particle":"","parse-names":false,"suffix":""},{"dropping-particle":"","family":"Chaffin","given":"Mark","non-dropping-particle":"","parse-names":false,"suffix":""},{"dropping-particle":"","family":"Aragam","given":"Krishna G.","non-dropping-particle":"","parse-names":false,"suffix":""},{"dropping-particle":"","family":"Haas","given":"Mary E.","non-dropping-particle":"","parse-names":false,"suffix":""},{"dropping-particle":"","family":"Roselli","given":"Carolina","non-dropping-particle":"","parse-names":false,"suffix":""},{"dropping-particle":"","family":"Choi","given":"Seung Hoan","non-dropping-particle":"","parse-names":false,"suffix":""},{"dropping-particle":"","family":"Natarajan","given":"Pradeep","non-dropping-particle":"","parse-names":false,"suffix":""},{"dropping-particle":"","family":"Lander","given":"Eric S.","non-dropping-particle":"","parse-names":false,"suffix":""},{"dropping-particle":"","family":"Lubitz","given":"Steven A.","non-dropping-particle":"","parse-names":false,"suffix":""},{"dropping-particle":"","family":"Ellinor","given":"Patrick T.","non-dropping-particle":"","parse-names":false,"suffix":""},{"dropping-particle":"","family":"Kathiresan","given":"Sekar","non-dropping-particle":"","parse-names":false,"suffix":""}],"container-title":"Nature Genetics","id":"ITEM-4","issue":"9","issued":{"date-parts":[["2018","9","13"]]},"page":"1219-1224","title":"Genome-wide polygenic scores for common diseases identify individuals with risk equivalent to monogenic mutations","type":"article-journal","volume":"50"},"uris":["http://www.mendeley.com/documents/?uuid=0169cb5d-b8f3-491e-935f-cd6f0e7e9d4d"]}],"mendeley":{"formattedCitation":"&lt;sup&gt;88,93–95&lt;/sup&gt;","plainTextFormattedCitation":"88,93–95","previouslyFormattedCitation":"&lt;sup&gt;88,93–95&lt;/sup&gt;"},"properties":{"noteIndex":0},"schema":"https://github.com/citation-style-language/schema/raw/master/csl-citation.json"}</w:instrText>
      </w:r>
      <w:r w:rsidRPr="007C2ECF">
        <w:fldChar w:fldCharType="separate"/>
      </w:r>
      <w:r w:rsidR="002E0162" w:rsidRPr="002E0162">
        <w:rPr>
          <w:noProof/>
          <w:vertAlign w:val="superscript"/>
        </w:rPr>
        <w:t>88,93–95</w:t>
      </w:r>
      <w:r w:rsidRPr="007C2ECF">
        <w:fldChar w:fldCharType="end"/>
      </w:r>
      <w:r w:rsidRPr="007C2ECF">
        <w:t xml:space="preserve">. Conversely, studies by Marston </w:t>
      </w:r>
      <w:r w:rsidRPr="007C2ECF">
        <w:rPr>
          <w:i/>
          <w:iCs/>
        </w:rPr>
        <w:t>et al.</w:t>
      </w:r>
      <w:r w:rsidRPr="007C2ECF">
        <w:t xml:space="preserve"> and Damask </w:t>
      </w:r>
      <w:r w:rsidRPr="007C2ECF">
        <w:rPr>
          <w:i/>
          <w:iCs/>
        </w:rPr>
        <w:t xml:space="preserve">et al. </w:t>
      </w:r>
      <w:r w:rsidRPr="007C2ECF">
        <w:t xml:space="preserve"> which analysed the role of CAD PRS for stratification of patients with pre-existing CAD who were enrolled in the trials of the PCSK9 inhibitors alirocumab and </w:t>
      </w:r>
      <w:proofErr w:type="spellStart"/>
      <w:r w:rsidRPr="007C2ECF">
        <w:t>evolucumab</w:t>
      </w:r>
      <w:proofErr w:type="spellEnd"/>
      <w:r w:rsidRPr="007C2ECF">
        <w:t xml:space="preserve"> found that, among individuals in the placebo arms, a high CAD PRS was strongly associated with cardiovascular events, even after adjusting for baseline traditional risk</w:t>
      </w:r>
      <w:r w:rsidRPr="007C2ECF">
        <w:fldChar w:fldCharType="begin" w:fldLock="1"/>
      </w:r>
      <w:r w:rsidR="00DB5D7A">
        <w:instrText>ADDIN CSL_CITATION {"citationItems":[{"id":"ITEM-1","itemData":{"DOI":"10.1161/CIRCULATIONAHA.119.043805","ISSN":"0009-7322","abstract":"Background: The ability of a genetic risk score to predict risk in established cardiovascular disease and identify individuals who derive greater benefit from PCSK9 (proprotein convertase subtilisin/kexin type 9) inhibition has not been established., Methods: We studied 14 298 patients with atherosclerotic cardiovascular disease from the FOURIER trial (Further Cardiovascular Outcomes Researh With PCSK9 Inhibition in Subjects With Elevated Risk). A 27-single-nucleotide polymorphism genetic risk score defined low (quintile 1), intermediate (quintiles 2-4), and high (quintile 5) genetic risk. Patients were also categorized by major atherosclerotic risk factors including diabetes mellitus, hypertension, low-density lipoprotein cholesterol &gt;=100 mg/dl, and smoking; multiple (&gt;=2) risk factors was considered high clinical risk. Outcomes consisted of major coronary events (coronary heart death, myocardial infarction, or coronary revascularization) and major vascular events (major coronary events and ischemic stroke). Median follow-up was 2.3 years., Results: After we adjusted for clinical factors, the genetic risk score was associated with risk for both major vascular events (Ptrend=0.005) and major coronary events (Ptrend&lt;0.0001). Individuals with intermediate and high genetic risk scores had 1.23- and 1.65-fold increased hazard for major coronary events, respectively. Elevated genetic risk was additive to major atherosclerotic risk factors and identified patients more likely to benefit from evolocumab. There was no benefit for major vascular events in patients without multiple clinical risk factors or high genetic risk (hazard ratio [HR], 1.02; absolute risk reduction [ARR], -0.2%, P=0.86). In contrast, there was a 13% relative risk reduction (HR, 0.87 [0.75-0.998], P=0.047) and a 1.4% ARR in patients with multiple clinical risk factors but without high genetic risk and a 31% relative risk reduction (HR, 0.69 [0.55-0.86], P=0.0012), and 4.0% ARR in patients with high genetic risk, irrespective of clinical risk (Ptrend for HR=0.017, ARR Ptrend=0.004). Patients with high genetic risk who received evolocumab had event rates similar to patients with a low burden of both genetic and clinical risk., Conclusion: Patients without multiple clinical risk factors or high genetic risk had a low event rate and did not appear to derive benefit from evolocumab over 2.3 years. Conversely, patients with multiple clinical risk factors but without high genetic risk had interme…","author":[{"dropping-particle":"","family":"Marston","given":"Nicholas","non-dropping-particle":"","parse-names":false,"suffix":""},{"dropping-particle":"","family":"Kamanu","given":"Frederick","non-dropping-particle":"","parse-names":false,"suffix":""},{"dropping-particle":"","family":"Nordio","given":"Francesco","non-dropping-particle":"","parse-names":false,"suffix":""},{"dropping-particle":"","family":"Gurmu","given":"Yared","non-dropping-particle":"","parse-names":false,"suffix":""},{"dropping-particle":"","family":"Roselli","given":"Carolina","non-dropping-particle":"","parse-names":false,"suffix":""},{"dropping-particle":"","family":"Sever","given":"Peter","non-dropping-particle":"","parse-names":false,"suffix":""},{"dropping-particle":"","family":"Pedersen","given":"Terje","non-dropping-particle":"","parse-names":false,"suffix":""},{"dropping-particle":"","family":"Keech","given":"Anthony","non-dropping-particle":"","parse-names":false,"suffix":""},{"dropping-particle":"","family":"Wang","given":"Huei","non-dropping-particle":"","parse-names":false,"suffix":""},{"dropping-particle":"","family":"Lira Pineda","given":"Armando","non-dropping-particle":"","parse-names":false,"suffix":""},{"dropping-particle":"","family":"Giugliano","given":"Robert","non-dropping-particle":"","parse-names":false,"suffix":""},{"dropping-particle":"","family":"Lubitz","given":"Steven","non-dropping-particle":"","parse-names":false,"suffix":""},{"dropping-particle":"","family":"MD","given":"M P H","non-dropping-particle":"","parse-names":false,"suffix":""},{"dropping-particle":"","family":"Ellinor","given":"Patrick","non-dropping-particle":"","parse-names":false,"suffix":""},{"dropping-particle":"","family":"MD","given":"PhD","non-dropping-particle":"","parse-names":false,"suffix":""},{"dropping-particle":"","family":"Sabatine","given":"Marc","non-dropping-particle":"","parse-names":false,"suffix":""},{"dropping-particle":"","family":"MD","given":"M P H","non-dropping-particle":"","parse-names":false,"suffix":""},{"dropping-particle":"","family":"Ruff","given":"Christian","non-dropping-particle":"","parse-names":false,"suffix":""},{"dropping-particle":"","family":"MD","given":"M P H","non-dropping-particle":"","parse-names":false,"suffix":""}],"container-title":"Circulation","id":"ITEM-1","issue":"8","issued":{"date-parts":[["2020"]]},"page":"616-623","publisher":"TIMI Study Group, Division of Cardiovascular Medicine, Brigham and Women's Hospital, Harvard Medical School, Boston, MA (N.A.M., F.K.K., F.N., Y.G., R.P.G., M.S.S., C.T.R.).","publisher-place":"(C) 2020 by the American College of Cardiology Foundation and the American Heart Association, Inc.","title":"Predicting Benefit From Evolocumab Therapy in Patients With Atherosclerotic Disease Using a Genetic Risk Score: Results From the FOURIER Trial.","type":"article-journal","volume":"141"},"uris":["http://www.mendeley.com/documents/?uuid=18c8ec9e-91f6-4981-8fd5-02f22697918b","http://www.mendeley.com/documents/?uuid=3f293494-0891-4d0a-a351-0b23599a8bbd"]},{"id":"ITEM-2","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-2","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923c7337-8546-484e-8efa-f35a31fb468e","http://www.mendeley.com/documents/?uuid=c2452cc4-3bfc-4fe3-b8b7-8f7eec2eb98d"]}],"mendeley":{"formattedCitation":"&lt;sup&gt;91,92&lt;/sup&gt;","plainTextFormattedCitation":"91,92","previouslyFormattedCitation":"&lt;sup&gt;91,92&lt;/sup&gt;"},"properties":{"noteIndex":0},"schema":"https://github.com/citation-style-language/schema/raw/master/csl-citation.json"}</w:instrText>
      </w:r>
      <w:r w:rsidRPr="007C2ECF">
        <w:fldChar w:fldCharType="separate"/>
      </w:r>
      <w:r w:rsidR="002E0162" w:rsidRPr="002E0162">
        <w:rPr>
          <w:noProof/>
          <w:vertAlign w:val="superscript"/>
        </w:rPr>
        <w:t>91,92</w:t>
      </w:r>
      <w:r w:rsidRPr="007C2ECF">
        <w:fldChar w:fldCharType="end"/>
      </w:r>
      <w:r w:rsidRPr="007C2ECF">
        <w:t xml:space="preserve">. In the treatment arms, individuals at high genetic risk were found to derive the greatest absolute and relative benefit from PCSK9 inhibitors. </w:t>
      </w:r>
    </w:p>
    <w:p w14:paraId="1DA42AFA" w14:textId="137998E5" w:rsidR="00E852F2" w:rsidRPr="007C2ECF" w:rsidRDefault="00E852F2" w:rsidP="00E852F2">
      <w:pPr>
        <w:shd w:val="clear" w:color="auto" w:fill="FFFFFF"/>
        <w:spacing w:before="100" w:beforeAutospacing="1" w:after="100" w:afterAutospacing="1"/>
        <w:jc w:val="both"/>
      </w:pPr>
      <w:r w:rsidRPr="007C2ECF">
        <w:t xml:space="preserve">These latter studies provide evidence that a CAD PRS predicts cardiovascular events even in the setting of pre-existing CAD, independent from traditional risk factors, and that clinical application of a CAD PRS in this setting could be used to titrate intensity of low-density lipoprotein cholesterol-lowering therapy. A more recent study by Mars </w:t>
      </w:r>
      <w:r w:rsidRPr="007C2ECF">
        <w:rPr>
          <w:i/>
          <w:iCs/>
        </w:rPr>
        <w:t>et al</w:t>
      </w:r>
      <w:r w:rsidRPr="007C2ECF">
        <w:t>., which set out to test the utility of PRSs derived from large-scale genomic information for predicting first disease events in five diseases including CAD, showed that adding PRSs to clinical risk prediction revealed two patterns with implications for clinical utility</w:t>
      </w:r>
      <w:r w:rsidRPr="007C2ECF">
        <w:fldChar w:fldCharType="begin" w:fldLock="1"/>
      </w:r>
      <w:r w:rsidR="00DB5D7A">
        <w:instrText>ADDIN CSL_CITATION {"citationItems":[{"id":"ITEM-1","itemData":{"DOI":"10.1038/s41591-020-0800-0","ISSN":"1546170X","PMID":"32273609","abstract":"Polygenic risk scores (PRSs) have shown promise in predicting susceptibility to common diseases1–3. We estimated their added value in clinical risk prediction of five common diseases, using large-scale biobank data (FinnGen; n = 135,300) and the FINRISK study with clinical risk factors to test genome-wide PRSs for coronary heart disease, type 2 diabetes, atrial fibrillation, breast cancer and prostate cancer. We evaluated the lifetime risk at different PRS levels, and the impact on disease onset and on prediction together with clinical risk scores. Compared to having an average PRS, having a high PRS contributed 21% to 38% higher lifetime risk, and 4 to 9 years earlier disease onset. PRSs improved model discrimination over age and sex in type 2 diabetes, atrial fibrillation, breast cancer and prostate cancer, and over clinical risk in type 2 diabetes, breast cancer and prostate cancer. In all diseases, PRSs improved reclassification over clinical thresholds, with the largest net reclassification improvements for early-onset coronary heart disease, atrial fibrillation and prostate cancer. This study provides evidence for the additional value of PRSs in clinical disease prediction. The practical applications of polygenic risk information for stratified screening or for guiding lifestyle and medical interventions in the clinical setting remain to be defined in further studies.","author":[{"dropping-particle":"","family":"Mars","given":"Nina","non-dropping-particle":"","parse-names":false,"suffix":""},{"dropping-particle":"","family":"Koskela","given":"Jukka T.","non-dropping-particle":"","parse-names":false,"suffix":""},{"dropping-particle":"","family":"Ripatti","given":"Pietari","non-dropping-particle":"","parse-names":false,"suffix":""},{"dropping-particle":"","family":"Kiiskinen","given":"Tuomo T.J.","non-dropping-particle":"","parse-names":false,"suffix":""},{"dropping-particle":"","family":"Havulinna","given":"Aki S.","non-dropping-particle":"","parse-names":false,"suffix":""},{"dropping-particle":"V.","family":"Lindbohm","given":"Joni","non-dropping-particle":"","parse-names":false,"suffix":""},{"dropping-particle":"","family":"Ahola-Olli","given":"Ari","non-dropping-particle":"","parse-names":false,"suffix":""},{"dropping-particle":"","family":"Kurki","given":"Mitja","non-dropping-particle":"","parse-names":false,"suffix":""},{"dropping-particle":"","family":"Karjalainen","given":"Juha","non-dropping-particle":"","parse-names":false,"suffix":""},{"dropping-particle":"","family":"Palta","given":"Priit","non-dropping-particle":"","parse-names":false,"suffix":""},{"dropping-particle":"","family":"Neale","given":"Benjamin M.","non-dropping-particle":"","parse-names":false,"suffix":""},{"dropping-particle":"","family":"Daly","given":"Mark","non-dropping-particle":"","parse-names":false,"suffix":""},{"dropping-particle":"","family":"Salomaa","given":"Veikko","non-dropping-particle":"","parse-names":false,"suffix":""},{"dropping-particle":"","family":"Palotie","given":"Aarno","non-dropping-particle":"","parse-names":false,"suffix":""},{"dropping-particle":"","family":"Widén","given":"Elisabeth","non-dropping-particle":"","parse-names":false,"suffix":""},{"dropping-particle":"","family":"Ripatti","given":"Samuli","non-dropping-particle":"","parse-names":false,"suffix":""}],"container-title":"Nature Medicine","id":"ITEM-1","issued":{"date-parts":[["2020"]]},"title":"Polygenic and clinical risk scores and their impact on age at onset and prediction of cardiometabolic diseases and common cancers","type":"article-journal"},"uris":["http://www.mendeley.com/documents/?uuid=235a7db5-7b05-4ad3-87b2-fbfbdff5fd78","http://www.mendeley.com/documents/?uuid=970a53af-0108-4eef-863d-7792524f7de3"]}],"mendeley":{"formattedCitation":"&lt;sup&gt;96&lt;/sup&gt;","plainTextFormattedCitation":"96","previouslyFormattedCitation":"&lt;sup&gt;96&lt;/sup&gt;"},"properties":{"noteIndex":0},"schema":"https://github.com/citation-style-language/schema/raw/master/csl-citation.json"}</w:instrText>
      </w:r>
      <w:r w:rsidRPr="007C2ECF">
        <w:fldChar w:fldCharType="separate"/>
      </w:r>
      <w:r w:rsidR="002E0162" w:rsidRPr="002E0162">
        <w:rPr>
          <w:noProof/>
          <w:vertAlign w:val="superscript"/>
        </w:rPr>
        <w:t>96</w:t>
      </w:r>
      <w:r w:rsidRPr="007C2ECF">
        <w:fldChar w:fldCharType="end"/>
      </w:r>
      <w:r w:rsidRPr="007C2ECF">
        <w:t>. Firstly, for early-onset CAD, the CAD PRS identified individual</w:t>
      </w:r>
      <w:r w:rsidR="00A95C63">
        <w:t>s</w:t>
      </w:r>
      <w:r w:rsidRPr="007C2ECF">
        <w:t xml:space="preserve"> missed by clinical risk scores, comprising 13% of the early-onset cases. Most cardiovascular risk calculators have been trained with data on middle-aged individuals and their ability to identify people at risk for early-onset </w:t>
      </w:r>
      <w:r w:rsidR="00A95C63" w:rsidRPr="007C2ECF">
        <w:t>C</w:t>
      </w:r>
      <w:r w:rsidR="00A95C63">
        <w:t>A</w:t>
      </w:r>
      <w:r w:rsidR="00A95C63" w:rsidRPr="007C2ECF">
        <w:t xml:space="preserve">D </w:t>
      </w:r>
      <w:r w:rsidRPr="007C2ECF">
        <w:t xml:space="preserve">is therefore limited. Improved identification of these high-risk individuals could allow for targeted preventive efforts, </w:t>
      </w:r>
      <w:proofErr w:type="gramStart"/>
      <w:r w:rsidRPr="007C2ECF">
        <w:t>e.g.</w:t>
      </w:r>
      <w:proofErr w:type="gramEnd"/>
      <w:r w:rsidRPr="007C2ECF">
        <w:t xml:space="preserve"> targeting cholesterol-lowering treatments or lifestyle medication may be particularly useful individuals with a high CAD PRS. Secondly, the CAD PRS improved reclassification of some older individuals into a lower risk category. As age is an important risk driver in most cardiovascular risk calculators and can therefore lead to false positive</w:t>
      </w:r>
      <w:r w:rsidR="00A95C63">
        <w:t>s</w:t>
      </w:r>
      <w:r w:rsidRPr="007C2ECF">
        <w:t xml:space="preserve"> in older age groups, CAD PRSs may potentially reduce overestimation of risk and subsequent overtreatment, reducing polypharmacy.</w:t>
      </w:r>
    </w:p>
    <w:p w14:paraId="3D7A1E35" w14:textId="784D4AF9" w:rsidR="002E0162" w:rsidRPr="007C2ECF" w:rsidRDefault="00E852F2" w:rsidP="00E852F2">
      <w:pPr>
        <w:shd w:val="clear" w:color="auto" w:fill="FFFFFF"/>
        <w:spacing w:before="100" w:beforeAutospacing="1" w:after="100" w:afterAutospacing="1"/>
        <w:jc w:val="both"/>
      </w:pPr>
      <w:r w:rsidRPr="007C2ECF">
        <w:t xml:space="preserve">Evidence regarding the use of PRSs in other fields of cardiovascular disease, such as Long QT Syndrome (LQTS), is also inconsistent; this condition highlights the tension between predictive value of rare or monogenic variants versus polygenic risk prediction in a phenotype which can be caused by both. </w:t>
      </w:r>
      <w:r w:rsidR="002E0162" w:rsidRPr="002E0162">
        <w:rPr>
          <w:color w:val="FF0000"/>
        </w:rPr>
        <w:t>Comprehensive genome-wide association analysis has not identified single common variants strongly associated with drug-induced Torsade de Pointes</w:t>
      </w:r>
      <w:r w:rsidR="002E0162" w:rsidRPr="002E0162">
        <w:rPr>
          <w:color w:val="FF0000"/>
        </w:rPr>
        <w:fldChar w:fldCharType="begin" w:fldLock="1"/>
      </w:r>
      <w:r w:rsidR="00DB5D7A">
        <w:rPr>
          <w:color w:val="FF0000"/>
        </w:rPr>
        <w:instrText>ADDIN CSL_CITATION {"citationItems":[{"id":"ITEM-1","itemData":{"DOI":"10.1371/journal.pone.0078511","ISSN":"19326203","PMID":"24223155","abstract":"Marked prolongation of the QT interval on the electrocardiogram associated with the polymorphic ventricular tachycardia Torsades de Pointes is a serious adverse event during treatment with antiarrhythmic drugs and other culprit medications, and is a common cause for drug relabeling and withdrawal. Although clinical risk factors have been identified, the syndrome remains unpredictable in an individual patient. Here we used genome-wide association analysis to search for common predisposing genetic variants. Cases of drug-induced Torsades de Pointes (diTdP), treatment tolerant controls, and general population controls were ascertained across multiple sites using common definitions, and genotyped on the Illumina 610k or 1M-Duo BeadChips. Principal Components Analysis was used to select 216 Northwestern European diTdP cases and 771 ancestry-matched controls, including treatment-tolerant and general population subjects. With these sample sizes, there is 80% power to detect a variant at genome-wide significance with minor allele frequency of 10% and conferring an odds ratio of ≥2.7. Tests of association were carried out for each single nucleotide polymorphism (SNP) by logistic regression adjusting for gender and population structure. No SNP reached genome wide-significance; the variant with the lowest P value was rs2276314, a non-synonymous coding variant in C18orf21 (p = 3×10-7, odds ratio = 2, 95% confidence intervals: 1.5-2.6). The haplotype formed by rs2276314 and a second SNP, rs767531, was significantly more frequent in controls than cases (p = 3×10-9). Expanding the number of controls and a gene-based analysis did not yield significant associations. This study argues that common genomic variants do not contribute importantly to risk for drug-induced Torsades de Pointes across multiple drugs. © 2013 Behr et al.","author":[{"dropping-particle":"","family":"Behr","given":"Elijah R.","non-dropping-particle":"","parse-names":false,"suffix":""},{"dropping-particle":"","family":"Ritchie","given":"Marylyn D.","non-dropping-particle":"","parse-names":false,"suffix":""},{"dropping-particle":"","family":"Tanaka","given":"Toshihiro","non-dropping-particle":"","parse-names":false,"suffix":""},{"dropping-particle":"","family":"Kääb","given":"Stefan","non-dropping-particle":"","parse-names":false,"suffix":""},{"dropping-particle":"","family":"Crawford","given":"Dana C.","non-dropping-particle":"","parse-names":false,"suffix":""},{"dropping-particle":"","family":"Nicoletti","given":"Paola","non-dropping-particle":"","parse-names":false,"suffix":""},{"dropping-particle":"","family":"Floratos","given":"Aris","non-dropping-particle":"","parse-names":false,"suffix":""},{"dropping-particle":"","family":"Sinner","given":"Moritz F.","non-dropping-particle":"","parse-names":false,"suffix":""},{"dropping-particle":"","family":"Kannankeril","given":"Prince J.","non-dropping-particle":"","parse-names":false,"suffix":""},{"dropping-particle":"","family":"Wilde","given":"Arthur A.M.","non-dropping-particle":"","parse-names":false,"suffix":""},{"dropping-particle":"","family":"Bezzina","given":"Connie R.","non-dropping-particle":"","parse-names":false,"suffix":""},{"dropping-particle":"","family":"Schulze-Bahr","given":"Eric","non-dropping-particle":"","parse-names":false,"suffix":""},{"dropping-particle":"","family":"Zumhagen","given":"Sven","non-dropping-particle":"","parse-names":false,"suffix":""},{"dropping-particle":"","family":"Guicheney","given":"Pascale","non-dropping-particle":"","parse-names":false,"suffix":""},{"dropping-particle":"","family":"Bishopric","given":"Nanette H.","non-dropping-particle":"","parse-names":false,"suffix":""},{"dropping-particle":"","family":"Marshall","given":"Vanessa","non-dropping-particle":"","parse-names":false,"suffix":""},{"dropping-particle":"","family":"Shakir","given":"Saad","non-dropping-particle":"","parse-names":false,"suffix":""},{"dropping-particle":"","family":"Dalageorgou","given":"Chrysoula","non-dropping-particle":"","parse-names":false,"suffix":""},{"dropping-particle":"","family":"Bevan","given":"Steve","non-dropping-particle":"","parse-names":false,"suffix":""},{"dropping-particle":"","family":"Jamshidi","given":"Yalda","non-dropping-particle":"","parse-names":false,"suffix":""},{"dropping-particle":"","family":"Bastiaenen","given":"Rachel","non-dropping-particle":"","parse-names":false,"suffix":""},{"dropping-particle":"","family":"Myerburg","given":"Robert J.","non-dropping-particle":"","parse-names":false,"suffix":""},{"dropping-particle":"","family":"Schott","given":"Jean Jacques","non-dropping-particle":"","parse-names":false,"suffix":""},{"dropping-particle":"","family":"Camm","given":"A. John","non-dropping-particle":"","parse-names":false,"suffix":""},{"dropping-particle":"","family":"Steinbeck","given":"Gerhard","non-dropping-particle":"","parse-names":false,"suffix":""},{"dropping-particle":"","family":"Norris","given":"Kris","non-dropping-particle":"","parse-names":false,"suffix":""},{"dropping-particle":"","family":"Altman","given":"Russ B.","non-dropping-particle":"","parse-names":false,"suffix":""},{"dropping-particle":"","family":"Tatonetti","given":"Nicholas P.","non-dropping-particle":"","parse-names":false,"suffix":""},{"dropping-particle":"","family":"Jeffery","given":"Steve","non-dropping-particle":"","parse-names":false,"suffix":""},{"dropping-particle":"","family":"Kubo","given":"Michiaki","non-dropping-particle":"","parse-names":false,"suffix":""},{"dropping-particle":"","family":"Nakamura","given":"Yusuke","non-dropping-particle":"","parse-names":false,"suffix":""},{"dropping-particle":"","family":"Shen","given":"Yufeng","non-dropping-particle":"","parse-names":false,"suffix":""},{"dropping-particle":"","family":"George","given":"Alfred L.","non-dropping-particle":"","parse-names":false,"suffix":""},{"dropping-particle":"","family":"Roden","given":"Dan M.","non-dropping-particle":"","parse-names":false,"suffix":""}],"container-title":"PLoS ONE","id":"ITEM-1","issued":{"date-parts":[["2013"]]},"title":"Genome wide analysis of drug-induced torsades de pointes: Lack of common variants with large effect sizes","type":"article-journal"},"uris":["http://www.mendeley.com/documents/?uuid=7bb9e816-f14a-4a44-a542-16c1aa456ba6"]}],"mendeley":{"formattedCitation":"&lt;sup&gt;97&lt;/sup&gt;","plainTextFormattedCitation":"97","previouslyFormattedCitation":"&lt;sup&gt;97&lt;/sup&gt;"},"properties":{"noteIndex":0},"schema":"https://github.com/citation-style-language/schema/raw/master/csl-citation.json"}</w:instrText>
      </w:r>
      <w:r w:rsidR="002E0162" w:rsidRPr="002E0162">
        <w:rPr>
          <w:color w:val="FF0000"/>
        </w:rPr>
        <w:fldChar w:fldCharType="separate"/>
      </w:r>
      <w:r w:rsidR="00DB5D7A" w:rsidRPr="00DB5D7A">
        <w:rPr>
          <w:noProof/>
          <w:color w:val="FF0000"/>
          <w:vertAlign w:val="superscript"/>
        </w:rPr>
        <w:t>97</w:t>
      </w:r>
      <w:r w:rsidR="002E0162" w:rsidRPr="002E0162">
        <w:rPr>
          <w:color w:val="FF0000"/>
        </w:rPr>
        <w:fldChar w:fldCharType="end"/>
      </w:r>
      <w:r w:rsidR="002E0162">
        <w:rPr>
          <w:color w:val="FF0000"/>
        </w:rPr>
        <w:t>.</w:t>
      </w:r>
      <w:r w:rsidR="002E0162" w:rsidRPr="002E0162">
        <w:rPr>
          <w:color w:val="FF0000"/>
        </w:rPr>
        <w:t xml:space="preserve">  However, a polygenic risk score of 61 common variants associated with baseline QT interval has been associated with drug-induced QT prolongation and Torsade de Pointes</w:t>
      </w:r>
      <w:r w:rsidR="002E0162" w:rsidRPr="002E0162">
        <w:rPr>
          <w:color w:val="FF0000"/>
        </w:rPr>
        <w:fldChar w:fldCharType="begin" w:fldLock="1"/>
      </w:r>
      <w:r w:rsidR="00DB5D7A">
        <w:rPr>
          <w:color w:val="FF0000"/>
        </w:rPr>
        <w:instrText>ADDIN CSL_CITATION {"citationItems":[{"id":"ITEM-1","itemData":{"DOI":"10.1161/CIRCULATIONAHA.116.023980","ISSN":"15244539","PMID":"28213480","abstract":"Background: Drug-induced QT interval prolongation, a risk factor for life-threatening ventricular arrhythmias, is a potential side effect of many marketed and withdrawn medications. The contribution of common genetic variants previously associated with baseline QT interval to drug-induced QT prolongation and arrhythmias is not known. Methods: We tested the hypothesis that a weighted combination of common genetic variants contributing to QT interval at baseline, identified through genome-wide association studies, can predict individual response to multiple QT-prolonging drugs. Genetic analysis of 22 subjects was performed in a secondary analysis of a randomized, double-blind, placebo-controlled, crossover trial of 3 QT-prolonging drugs with 15 time-matched QT and plasma drug concentration measurements. Subjects received single doses of dofetilide, quinidine, ranolazine, and placebo. The outcome was the correlation between a genetic QT score comprising 61 common genetic variants and the slope of an individual subject's drug-induced increase in heart rate-corrected QT (QTc) versus drug concentration. Results: The genetic QT score was correlated with drug-induced QTc prolongation. Among white subjects, genetic QT score explained 30% of the variability in response to dofetilide (r=0.55; 95% confidence interval, 0.09-0.81; P=0.02), 23% in response to quinidine (r=0.48; 95% confidence interval, -0.03 to 0.79; P=0.06), and 27% in response to ranolazine (r=0.52; 95% confidence interval, 0.05-0.80; P=0.03). Furthermore, the genetic QT score was a significant predictor of drug-induced torsade de pointes in an independent sample of 216 cases compared with 771 controls (r 2 =12%, P=1×10 -7). Conclusions: We demonstrate that a genetic QT score comprising 61 common genetic variants explains a significant proportion of the variability in drug-induced QT prolongation and is a significant predictor of drug-induced torsade de pointes. These findings highlight an opportunity for recent genetic discoveries to improve individualized risk-benefit assessment for pharmacological therapies. Replication of these findings in larger samples is needed to more precisely estimate variance explained and to establish the individual variants that drive these effects.","author":[{"dropping-particle":"","family":"Strauss","given":"David G.","non-dropping-particle":"","parse-names":false,"suffix":""},{"dropping-particle":"","family":"Vicente","given":"Jose","non-dropping-particle":"","parse-names":false,"suffix":""},{"dropping-particle":"","family":"Johannesen","given":"Lars","non-dropping-particle":"","parse-names":false,"suffix":""},{"dropping-particle":"","family":"Blinova","given":"Ksenia","non-dropping-particle":"","parse-names":false,"suffix":""},{"dropping-particle":"","family":"Mason","given":"Jay W.","non-dropping-particle":"","parse-names":false,"suffix":""},{"dropping-particle":"","family":"Weeke","given":"Peter","non-dropping-particle":"","parse-names":false,"suffix":""},{"dropping-particle":"","family":"Behr","given":"Elijah R.","non-dropping-particle":"","parse-names":false,"suffix":""},{"dropping-particle":"","family":"Roden","given":"Dan M.","non-dropping-particle":"","parse-names":false,"suffix":""},{"dropping-particle":"","family":"Woosley","given":"Ray","non-dropping-particle":"","parse-names":false,"suffix":""},{"dropping-particle":"","family":"Kosova","given":"Gulum","non-dropping-particle":"","parse-names":false,"suffix":""},{"dropping-particle":"","family":"Rosenberg","given":"Michael A.","non-dropping-particle":"","parse-names":false,"suffix":""},{"dropping-particle":"","family":"Newton-Cheh","given":"Christopher","non-dropping-particle":"","parse-names":false,"suffix":""}],"container-title":"Circulation","id":"ITEM-1","issued":{"date-parts":[["2017"]]},"title":"Common genetic variant risk score is associated with drug-induced QT prolongation and torsade de pointes risk","type":"article-journal"},"uris":["http://www.mendeley.com/documents/?uuid=a311e921-3c7f-4beb-b3a1-1a5295c311b0"]}],"mendeley":{"formattedCitation":"&lt;sup&gt;98&lt;/sup&gt;","plainTextFormattedCitation":"98","previouslyFormattedCitation":"&lt;sup&gt;98&lt;/sup&gt;"},"properties":{"noteIndex":0},"schema":"https://github.com/citation-style-language/schema/raw/master/csl-citation.json"}</w:instrText>
      </w:r>
      <w:r w:rsidR="002E0162" w:rsidRPr="002E0162">
        <w:rPr>
          <w:color w:val="FF0000"/>
        </w:rPr>
        <w:fldChar w:fldCharType="separate"/>
      </w:r>
      <w:r w:rsidR="00DB5D7A" w:rsidRPr="00DB5D7A">
        <w:rPr>
          <w:noProof/>
          <w:color w:val="FF0000"/>
          <w:vertAlign w:val="superscript"/>
        </w:rPr>
        <w:t>98</w:t>
      </w:r>
      <w:r w:rsidR="002E0162" w:rsidRPr="002E0162">
        <w:rPr>
          <w:color w:val="FF0000"/>
        </w:rPr>
        <w:fldChar w:fldCharType="end"/>
      </w:r>
      <w:r w:rsidR="002E0162" w:rsidRPr="002E0162">
        <w:rPr>
          <w:color w:val="FF0000"/>
        </w:rPr>
        <w:t>.</w:t>
      </w:r>
      <w:r w:rsidR="002E0162">
        <w:rPr>
          <w:color w:val="FF0000"/>
        </w:rPr>
        <w:t xml:space="preserve"> </w:t>
      </w:r>
      <w:r w:rsidRPr="007C2ECF">
        <w:t xml:space="preserve">In one of the largest and most comprehensive such studies of LQTS, </w:t>
      </w:r>
      <w:proofErr w:type="spellStart"/>
      <w:r w:rsidRPr="007C2ECF">
        <w:t>Lahrouchi</w:t>
      </w:r>
      <w:proofErr w:type="spellEnd"/>
      <w:r w:rsidRPr="007C2ECF">
        <w:t xml:space="preserve"> </w:t>
      </w:r>
      <w:r w:rsidRPr="007C2ECF">
        <w:rPr>
          <w:i/>
          <w:iCs/>
        </w:rPr>
        <w:t>et al</w:t>
      </w:r>
      <w:r w:rsidRPr="007C2ECF">
        <w:t xml:space="preserve">. pooled 1656 LQTS cases, finding that </w:t>
      </w:r>
      <w:r w:rsidR="00DB5D7A" w:rsidRPr="00DB5D7A">
        <w:rPr>
          <w:color w:val="FF0000"/>
        </w:rPr>
        <w:t xml:space="preserve">aggregate </w:t>
      </w:r>
      <w:r w:rsidRPr="007C2ECF">
        <w:t>common variants are associated with LQTS and may be a distinct genetic subtype of LQTS</w:t>
      </w:r>
      <w:r w:rsidRPr="007C2ECF">
        <w:fldChar w:fldCharType="begin" w:fldLock="1"/>
      </w:r>
      <w:r w:rsidR="00DB5D7A">
        <w:instrText>ADDIN CSL_CITATION {"citationItems":[{"id":"ITEM-1","itemData":{"DOI":"10.1161/CIRCULATIONAHA.120.045956","ISSN":"15244539","PMID":"32429735","abstract":"BACKGROUND: Long QT syndrome (LQTS) is a rare genetic disorder and a major preventable cause of sudden cardiac death in the young. A causal rare genetic variant with large effect size is identified in up to 80% of probands (genotype positive) and cascade family screening shows incomplete penetrance of genetic variants. Furthermore, a proportion of cases meeting diagnostic criteria for LQTS remain genetically elusive despite genetic testing of established genes (genotype negative). These observations raise the possibility that common genetic variants with small effect size contribute to the clinical picture of LQTS. This study aimed to characterize and quantify the contribution of common genetic variation to LQTS disease susceptibility. METHODS: We conducted genome-wide association studies followed by transethnic meta-analysis in 1656 unrelated patients with LQTS of European or Japanese ancestry and 9890 controls to identify susceptibility single nucleotide polymorphisms. We estimated the common variant heritability of LQTS and tested the genetic correlation between LQTS susceptibility and other cardiac traits. Furthermore, we tested the aggregate effect of the 68 single nucleotide polymorphisms previously associated with the QT-interval in the general population using a polygenic risk score. RESULTS: Genome-wide association analysis identified 3 loci associated with LQTS at genome-wide statistical significance (P&lt;5×10-8) near NOS1AP, KCNQ1, and KLF12, and 1 missense variant in KCNE1(p.Asp85Asn) at the suggestive threshold (P&lt;10-6). Heritability analyses showed that ≈15% of variance in overall LQTS susceptibility was attributable to common genetic variation (h2SNP 0.148; standard error 0.019). LQTS susceptibility showed a strong genome-wide genetic correlation with the QT-interval in the general population (rg=0.40; P=3.2×10-3). The polygenic risk score comprising common variants previously associated with the QT-interval in the general population was greater in LQTS cases compared with controls (P&lt;10-13), and it is notable that, among patients with LQTS, this polygenic risk score was greater in patients who were genotype negative compared with those who were genotype positive (P&lt;0.005). CONCLUSIONS: This work establishes an important role for common genetic variation in susceptibility to LQTS. We demonstrate overlap between genetic control of the QT-interval in the general population and genetic factors contributing to LQTS susceptibility. Using polygen…","author":[{"dropping-particle":"","family":"Lahrouchi","given":"Najim","non-dropping-particle":"","parse-names":false,"suffix":""},{"dropping-particle":"","family":"Tadros","given":"Rafik","non-dropping-particle":"","parse-names":false,"suffix":""},{"dropping-particle":"","family":"Crotti","given":"Lia","non-dropping-particle":"","parse-names":false,"suffix":""},{"dropping-particle":"","family":"Mizusawa","given":"Yuka","non-dropping-particle":"","parse-names":false,"suffix":""},{"dropping-particle":"","family":"Postema","given":"Pieter G.","non-dropping-particle":"","parse-names":false,"suffix":""},{"dropping-particle":"","family":"Beekman","given":"Leander","non-dropping-particle":"","parse-names":false,"suffix":""},{"dropping-particle":"","family":"Walsh","given":"Roddy","non-dropping-particle":"","parse-names":false,"suffix":""},{"dropping-particle":"","family":"Hasegawa","given":"Kanae","non-dropping-particle":"","parse-names":false,"suffix":""},{"dropping-particle":"","family":"Barc","given":"Julien","non-dropping-particle":"","parse-names":false,"suffix":""},{"dropping-particle":"","family":"Ernsting","given":"Marko","non-dropping-particle":"","parse-names":false,"suffix":""},{"dropping-particle":"","family":"Turkowski","given":"Kari L.","non-dropping-particle":"","parse-names":false,"suffix":""},{"dropping-particle":"","family":"Mazzanti","given":"Andrea","non-dropping-particle":"","parse-names":false,"suffix":""},{"dropping-particle":"","family":"Beckmann","given":"Britt M.","non-dropping-particle":"","parse-names":false,"suffix":""},{"dropping-particle":"","family":"Shimamoto","given":"Keiko","non-dropping-particle":"","parse-names":false,"suffix":""},{"dropping-particle":"","family":"Diamant","given":"Ulla Britt","non-dropping-particle":"","parse-names":false,"suffix":""},{"dropping-particle":"","family":"Wijeyeratne","given":"Yanushi D.","non-dropping-particle":"","parse-names":false,"suffix":""},{"dropping-particle":"","family":"Kucho","given":"Yu","non-dropping-particle":"","parse-names":false,"suffix":""},{"dropping-particle":"","family":"Robyns","given":"Tomas","non-dropping-particle":"","parse-names":false,"suffix":""},{"dropping-particle":"","family":"Ishikawa","given":"Taisuke","non-dropping-particle":"","parse-names":false,"suffix":""},{"dropping-particle":"","family":"Arbelo","given":"Elena","non-dropping-particle":"","parse-names":false,"suffix":""},{"dropping-particle":"","family":"Christiansen","given":"Michael","non-dropping-particle":"","parse-names":false,"suffix":""},{"dropping-particle":"","family":"Winbo","given":"Annika","non-dropping-particle":"","parse-names":false,"suffix":""},{"dropping-particle":"","family":"Jabbari","given":"Reza","non-dropping-particle":"","parse-names":false,"suffix":""},{"dropping-particle":"","family":"Lubitz","given":"Steven A.","non-dropping-particle":"","parse-names":false,"suffix":""},{"dropping-particle":"","family":"Steinfurt","given":"Johannes","non-dropping-particle":"","parse-names":false,"suffix":""},{"dropping-particle":"","family":"Rudic","given":"Boris","non-dropping-particle":"","parse-names":false,"suffix":""},{"dropping-particle":"","family":"Loeys","given":"Bart","non-dropping-particle":"","parse-names":false,"suffix":""},{"dropping-particle":"Ben","family":"Shoemaker","given":"M.","non-dropping-particle":"","parse-names":false,"suffix":""},{"dropping-particle":"","family":"Weeke","given":"Peter E.","non-dropping-particle":"","parse-names":false,"suffix":""},{"dropping-particle":"","family":"Pfeiffer","given":"Ryan","non-dropping-particle":"","parse-names":false,"suffix":""},{"dropping-particle":"","family":"Davies","given":"Brianna","non-dropping-particle":"","parse-names":false,"suffix":""},{"dropping-particle":"","family":"Andorin","given":"Antoine","non-dropping-particle":"","parse-names":false,"suffix":""},{"dropping-particle":"","family":"Hofman","given":"Nynke","non-dropping-particle":"","parse-names":false,"suffix":""},{"dropping-particle":"","family":"Dagradi","given":"Federica","non-dropping-particle":"","parse-names":false,"suffix":""},{"dropping-particle":"","family":"Pedrazzini","given":"Matteo","non-dropping-particle":"","parse-names":false,"suffix":""},{"dropping-particle":"","family":"Tester","given":"David J.","non-dropping-particle":"","parse-names":false,"suffix":""},{"dropping-particle":"","family":"Bos","given":"J. Martijn","non-dropping-particle":"","parse-names":false,"suffix":""},{"dropping-particle":"","family":"Sarquella-Brugada","given":"Georgia","non-dropping-particle":"","parse-names":false,"suffix":""},{"dropping-particle":"","family":"Campuzano","given":"Óscar","non-dropping-particle":"","parse-names":false,"suffix":""},{"dropping-particle":"","family":"Platonov","given":"Pyotr G.","non-dropping-particle":"","parse-names":false,"suffix":""},{"dropping-particle":"","family":"Stallmeyer","given":"Birgit","non-dropping-particle":"","parse-names":false,"suffix":""},{"dropping-particle":"","family":"Zumhagen","given":"Sven","non-dropping-particle":"","parse-names":false,"suffix":""},{"dropping-particle":"","family":"Nannenberg","given":"Eline A.","non-dropping-particle":"","parse-names":false,"suffix":""},{"dropping-particle":"","family":"Veldink","given":"Jan H.","non-dropping-particle":"","parse-names":false,"suffix":""},{"dropping-particle":"","family":"Berg","given":"Leonard H.","non-dropping-particle":"van den","parse-names":false,"suffix":""},{"dropping-particle":"","family":"Al-Chalabi","given":"Ammar","non-dropping-particle":"","parse-names":false,"suffix":""},{"dropping-particle":"","family":"Shaw","given":"Christopher E.","non-dropping-particle":"","parse-names":false,"suffix":""},{"dropping-particle":"","family":"Shaw","given":"Pamela J.","non-dropping-particle":"","parse-names":false,"suffix":""},{"dropping-particle":"","family":"Morrison","given":"Karen E.","non-dropping-particle":"","parse-names":false,"suffix":""},{"dropping-particle":"","family":"Andersen","given":"Peter M.","non-dropping-particle":"","parse-names":false,"suffix":""},{"dropping-particle":"","family":"Müller-Nurasyid","given":"Martina","non-dropping-particle":"","parse-names":false,"suffix":""},{"dropping-particle":"","family":"Cusi","given":"Daniele","non-dropping-particle":"","parse-names":false,"suffix":""},{"dropping-particle":"","family":"Barlassina","given":"Cristina","non-dropping-particle":"","parse-names":false,"suffix":""},{"dropping-particle":"","family":"Galan","given":"Pilar","non-dropping-particle":"","parse-names":false,"suffix":""},{"dropping-particle":"","family":"Lathrop","given":"Mark","non-dropping-particle":"","parse-names":false,"suffix":""},{"dropping-particle":"","family":"Munter","given":"Markus","non-dropping-particle":"","parse-names":false,"suffix":""},{"dropping-particle":"","family":"Werge","given":"Thomas","non-dropping-particle":"","parse-names":false,"suffix":""},{"dropping-particle":"","family":"Ribasés","given":"Marta","non-dropping-particle":"","parse-names":false,"suffix":""},{"dropping-particle":"","family":"Aung","given":"Tin","non-dropping-particle":"","parse-names":false,"suffix":""},{"dropping-particle":"","family":"Khor","given":"Chiea C.","non-dropping-particle":"","parse-names":false,"suffix":""},{"dropping-particle":"","family":"Ozaki","given":"Mineo","non-dropping-particle":"","parse-names":false,"suffix":""},{"dropping-particle":"","family":"Lichtner","given":"Peter","non-dropping-particle":"","parse-names":false,"suffix":""},{"dropping-particle":"","family":"Meitinger","given":"Thomas","non-dropping-particle":"","parse-names":false,"suffix":""},{"dropping-particle":"","family":"Tintelen","given":"J. Peter","non-dropping-particle":"van","parse-names":false,"suffix":""},{"dropping-particle":"","family":"Hoedemaekers","given":"Yvonne","non-dropping-particle":"","parse-names":false,"suffix":""},{"dropping-particle":"","family":"Denjoy","given":"Isabelle","non-dropping-particle":"","parse-names":false,"suffix":""},{"dropping-particle":"","family":"Leenhardt","given":"Antoine","non-dropping-particle":"","parse-names":false,"suffix":""},{"dropping-particle":"","family":"Napolitano","given":"Carlo","non-dropping-particle":"","parse-names":false,"suffix":""},{"dropping-particle":"","family":"Shimizu","given":"Wataru","non-dropping-particle":"","parse-names":false,"suffix":""},{"dropping-particle":"","family":"Schott","given":"Jean Jacques","non-dropping-particle":"","parse-names":false,"suffix":""},{"dropping-particle":"","family":"Gourraud","given":"Jean Baptiste","non-dropping-particle":"","parse-names":false,"suffix":""},{"dropping-particle":"","family":"Makiyama","given":"Takeru","non-dropping-particle":"","parse-names":false,"suffix":""},{"dropping-particle":"","family":"Ohno","given":"Seiko","non-dropping-particle":"","parse-names":false,"suffix":""},{"dropping-particle":"","family":"Itoh","given":"Hideki","non-dropping-particle":"","parse-names":false,"suffix":""},{"dropping-particle":"","family":"Krahn","given":"Andrew D.","non-dropping-particle":"","parse-names":false,"suffix":""},{"dropping-particle":"","family":"Antzelevitch","given":"Charles","non-dropping-particle":"","parse-names":false,"suffix":""},{"dropping-particle":"","family":"Roden","given":"Dan M.","non-dropping-particle":"","parse-names":false,"suffix":""},{"dropping-particle":"","family":"Saenen","given":"Johan","non-dropping-particle":"","parse-names":false,"suffix":""},{"dropping-particle":"","family":"Borggrefe","given":"Martin","non-dropping-particle":"","parse-names":false,"suffix":""},{"dropping-particle":"","family":"Odening","given":"Katja E.","non-dropping-particle":"","parse-names":false,"suffix":""},{"dropping-particle":"","family":"Ellinor","given":"Patrick T.","non-dropping-particle":"","parse-names":false,"suffix":""},{"dropping-particle":"","family":"Tfelt-Hansen","given":"Jacob","non-dropping-particle":"","parse-names":false,"suffix":""},{"dropping-particle":"","family":"Skinner","given":"Jonathan R.","non-dropping-particle":"","parse-names":false,"suffix":""},{"dropping-particle":"","family":"Berg","given":"Maarten P.","non-dropping-particle":"van den","parse-names":false,"suffix":""},{"dropping-particle":"","family":"Olesen","given":"Morten Salling","non-dropping-particle":"","parse-names":false,"suffix":""},{"dropping-particle":"","family":"Brugada","given":"Josep","non-dropping-particle":"","parse-names":false,"suffix":""},{"dropping-particle":"","family":"Brugada","given":"Ramón","non-dropping-particle":"","parse-names":false,"suffix":""},{"dropping-particle":"","family":"Makita","given":"Naomasa","non-dropping-particle":"","parse-names":false,"suffix":""},{"dropping-particle":"","family":"Breckpot","given":"Jeroen","non-dropping-particle":"","parse-names":false,"suffix":""},{"dropping-particle":"","family":"Yoshinaga","given":"Masao","non-dropping-particle":"","parse-names":false,"suffix":""},{"dropping-particle":"","family":"Behr","given":"Elijah R.","non-dropping-particle":"","parse-names":false,"suffix":""},{"dropping-particle":"","family":"Rydberg","given":"Annika","non-dropping-particle":"","parse-names":false,"suffix":""},{"dropping-particle":"","family":"Aiba","given":"Takeshi","non-dropping-particle":"","parse-names":false,"suffix":""},{"dropping-particle":"","family":"Kääb","given":"Stefan","non-dropping-particle":"","parse-names":false,"suffix":""},{"dropping-particle":"","family":"Priori","given":"Silvia G.","non-dropping-particle":"","parse-names":false,"suffix":""},{"dropping-particle":"","family":"Guicheney","given":"Pascale","non-dropping-particle":"","parse-names":false,"suffix":""},{"dropping-particle":"","family":"Tan","given":"Hanno L.","non-dropping-particle":"","parse-names":false,"suffix":""},{"dropping-particle":"","family":"Newton-Cheh","given":"Christopher","non-dropping-particle":"","parse-names":false,"suffix":""},{"dropping-particle":"","family":"Ackerman","given":"Michael J.","non-dropping-particle":"","parse-names":false,"suffix":""},{"dropping-particle":"","family":"Schwartz","given":"Peter J.","non-dropping-particle":"","parse-names":false,"suffix":""},{"dropping-particle":"","family":"Schulze-Bahr","given":"Eric","non-dropping-particle":"","parse-names":false,"suffix":""},{"dropping-particle":"","family":"Probst","given":"Vincent","non-dropping-particle":"","parse-names":false,"suffix":""},{"dropping-particle":"","family":"Horie","given":"Minoru","non-dropping-particle":"","parse-names":false,"suffix":""},{"dropping-particle":"","family":"Wilde","given":"Arthur A.","non-dropping-particle":"","parse-names":false,"suffix":""},{"dropping-particle":"","family":"Tanck","given":"Michael W.T.","non-dropping-particle":"","parse-names":false,"suffix":""},{"dropping-particle":"","family":"Bezzina","given":"Connie R.","non-dropping-particle":"","parse-names":false,"suffix":""}],"container-title":"Circulation","id":"ITEM-1","issued":{"date-parts":[["2020"]]},"title":"Transethnic Genome-Wide Association Study Provides Insights in the Genetic Architecture and Heritability of Long QT Syndrome","type":"article-journal"},"uris":["http://www.mendeley.com/documents/?uuid=5df31a91-2401-47c2-ade6-3ea83b1ddd94","http://www.mendeley.com/documents/?uuid=37b22512-9d3d-4c19-bf70-df0b4e1db74c"]}],"mendeley":{"formattedCitation":"&lt;sup&gt;99&lt;/sup&gt;","plainTextFormattedCitation":"99","previouslyFormattedCitation":"&lt;sup&gt;99&lt;/sup&gt;"},"properties":{"noteIndex":0},"schema":"https://github.com/citation-style-language/schema/raw/master/csl-citation.json"}</w:instrText>
      </w:r>
      <w:r w:rsidRPr="007C2ECF">
        <w:fldChar w:fldCharType="separate"/>
      </w:r>
      <w:r w:rsidR="00DB5D7A" w:rsidRPr="00DB5D7A">
        <w:rPr>
          <w:noProof/>
          <w:vertAlign w:val="superscript"/>
        </w:rPr>
        <w:t>99</w:t>
      </w:r>
      <w:r w:rsidRPr="007C2ECF">
        <w:fldChar w:fldCharType="end"/>
      </w:r>
      <w:r w:rsidRPr="007C2ECF">
        <w:t xml:space="preserve">. The authors </w:t>
      </w:r>
      <w:r w:rsidR="00DB5D7A" w:rsidRPr="00DB5D7A">
        <w:rPr>
          <w:color w:val="FF0000"/>
        </w:rPr>
        <w:t>combined</w:t>
      </w:r>
      <w:r w:rsidRPr="00DB5D7A">
        <w:rPr>
          <w:color w:val="FF0000"/>
        </w:rPr>
        <w:t xml:space="preserve"> </w:t>
      </w:r>
      <w:r w:rsidRPr="007C2ECF">
        <w:t>68 primarily common variants previously associated with population QT variation into a PRS and found that a higher risk score was associated with LQTS in both European and Japanese ancestry cohorts. They also show</w:t>
      </w:r>
      <w:r w:rsidR="00A95C63">
        <w:t>ed</w:t>
      </w:r>
      <w:r w:rsidRPr="007C2ECF">
        <w:t xml:space="preserve"> that genotype-negative individuals (</w:t>
      </w:r>
      <w:proofErr w:type="spellStart"/>
      <w:r w:rsidRPr="007C2ECF">
        <w:t>i.e</w:t>
      </w:r>
      <w:proofErr w:type="spellEnd"/>
      <w:r w:rsidRPr="007C2ECF">
        <w:t xml:space="preserve">, without an identified rare LQTS variant) have a higher PRS than genotype-positive LQTS cases. This genotype-negative group had a robust phenotype (average QTc approximately 500 </w:t>
      </w:r>
      <w:proofErr w:type="spellStart"/>
      <w:r w:rsidRPr="007C2ECF">
        <w:t>ms</w:t>
      </w:r>
      <w:proofErr w:type="spellEnd"/>
      <w:r w:rsidRPr="007C2ECF">
        <w:t>). These results suggest that a significant proportion of LQTS disease burden is explained by common variation, and that a higher burden of common QT interval</w:t>
      </w:r>
      <w:r w:rsidR="00A95C63">
        <w:t>-</w:t>
      </w:r>
      <w:r w:rsidRPr="007C2ECF">
        <w:t xml:space="preserve">associated variants increases risk of overt LQTS in patients considered genotype-negative. Conversely, a recent study by </w:t>
      </w:r>
      <w:proofErr w:type="spellStart"/>
      <w:r w:rsidRPr="007C2ECF">
        <w:t>Turkowski</w:t>
      </w:r>
      <w:proofErr w:type="spellEnd"/>
      <w:r w:rsidRPr="007C2ECF">
        <w:t xml:space="preserve"> </w:t>
      </w:r>
      <w:r w:rsidRPr="007C2ECF">
        <w:rPr>
          <w:i/>
          <w:iCs/>
        </w:rPr>
        <w:t>et al</w:t>
      </w:r>
      <w:r w:rsidRPr="007C2ECF">
        <w:t>. of 423 patients genotyped for 61 variants associated with LQTS found that the variability in QTc is impacted most by the patient’s rare LQTS-causative variant rather than the PRS</w:t>
      </w:r>
      <w:r w:rsidRPr="007C2ECF">
        <w:fldChar w:fldCharType="begin" w:fldLock="1"/>
      </w:r>
      <w:r w:rsidR="00DB5D7A">
        <w:instrText>ADDIN CSL_CITATION {"citationItems":[{"id":"ITEM-1","itemData":{"DOI":"10.1161/CIRCGEN.120.002922","ISSN":"25748300","PMID":"32469608","abstract":"BACKGROUND: Long-QT syndrome (LQTS) is characterized by a prolonged heart rate-corrected QT interval (QTc). Genome-wide association studies identified common genetic variants that collectively explain ≈8% to 10% of QTc variation in the general population. METHODS: Overall, 423 patients with LQT1, LQT2, or LQT3 were genotyped for 61 QTc-associated genetic variants used in a prototype QTc-polygenic risk score (QTc-PRS). A weighted QTc-PRS (range, 0-154.8 ms) was calculated for each patient, and the FHS (Framingham Heart Study) population-based reference cohort (n=853). RESULTS: The average QTc-PRS in LQTS was 88.0±7.2 and explained only ≈2.0% of the QTc variability. The QTc-PRS in LQTS probands (n=137; 89.3±6.8) was significantly greater than both FHS controls (87.2±7.4, difference-in-means±SE: 2.1±0.7, P&lt;0.002) and LQTS genotype-positive family members (87.5±7.4, difference-in-mean, 1.8±.7, P&lt;0.009). There was no difference in QTc-PRS between symptomatic (n=156, 88.6±7.3) and asymptomatic patients (n=267; 87.7±7.2, difference-in-mean, 0.9±0.7, P=0.15). LQTS patients with a QTc≥480 ms (n=120) had a significantly higher QTc-PRS (89.3±6.7) than patients with a QTc&lt;480 ms (n=303, 87.6±7.4, difference-in-mean, 1.7±0.8, P&lt;0.05). There was no difference in QTc-PRS or QTc between genotypes. CONCLUSIONS: The QTc-PRS explained &lt;2% of the QTc variability in our LQT1, LQT2, and LQT3 cohort, contributing 5× less to their QTc value than in the general population. This prototype QTc-PRS does not distinguish/predict the clinical outcomes of individuals with LQTS.","author":[{"dropping-particle":"","family":"Turkowski","given":"Kari L.","non-dropping-particle":"","parse-names":false,"suffix":""},{"dropping-particle":"","family":"Dotzler","given":"Steven M.","non-dropping-particle":"","parse-names":false,"suffix":""},{"dropping-particle":"","family":"Tester","given":"David J.","non-dropping-particle":"","parse-names":false,"suffix":""},{"dropping-particle":"","family":"Giudicessi","given":"John R.","non-dropping-particle":"","parse-names":false,"suffix":""},{"dropping-particle":"","family":"Bos","given":"J. Martijn","non-dropping-particle":"","parse-names":false,"suffix":""},{"dropping-particle":"","family":"Speziale","given":"Ashley D.","non-dropping-particle":"","parse-names":false,"suffix":""},{"dropping-particle":"","family":"Vollenweider","given":"Jason M.","non-dropping-particle":"","parse-names":false,"suffix":""},{"dropping-particle":"","family":"Ackerman","given":"Michael J.","non-dropping-particle":"","parse-names":false,"suffix":""}],"container-title":"Circulation. Genomic and precision medicine","id":"ITEM-1","issued":{"date-parts":[["2020"]]},"title":"Corrected QT Interval-Polygenic Risk Score and Its Contribution to Type 1, Type 2, and Type 3 Long-QT Syndrome in Probands and Genotype-Positive Family Members","type":"article-journal"},"uris":["http://www.mendeley.com/documents/?uuid=dabfb9af-4e98-4cc4-bc22-eddb79cba37c","http://www.mendeley.com/documents/?uuid=4982db34-4088-48d0-992c-66bce886d179"]}],"mendeley":{"formattedCitation":"&lt;sup&gt;100&lt;/sup&gt;","plainTextFormattedCitation":"100","previouslyFormattedCitation":"&lt;sup&gt;100&lt;/sup&gt;"},"properties":{"noteIndex":0},"schema":"https://github.com/citation-style-language/schema/raw/master/csl-citation.json"}</w:instrText>
      </w:r>
      <w:r w:rsidRPr="007C2ECF">
        <w:fldChar w:fldCharType="separate"/>
      </w:r>
      <w:r w:rsidR="00DB5D7A" w:rsidRPr="00DB5D7A">
        <w:rPr>
          <w:noProof/>
          <w:vertAlign w:val="superscript"/>
        </w:rPr>
        <w:t>100</w:t>
      </w:r>
      <w:r w:rsidRPr="007C2ECF">
        <w:fldChar w:fldCharType="end"/>
      </w:r>
      <w:r w:rsidRPr="007C2ECF">
        <w:t>. The PRS explained &lt;2% of the QTc in this cohort of patients.</w:t>
      </w:r>
    </w:p>
    <w:p w14:paraId="21400EA9" w14:textId="566B7738" w:rsidR="00B34E21" w:rsidRDefault="00E852F2" w:rsidP="00FD09EF">
      <w:pPr>
        <w:shd w:val="clear" w:color="auto" w:fill="FFFFFF"/>
        <w:spacing w:before="100" w:beforeAutospacing="1" w:after="100" w:afterAutospacing="1"/>
        <w:jc w:val="both"/>
      </w:pPr>
      <w:r w:rsidRPr="007C2ECF">
        <w:lastRenderedPageBreak/>
        <w:t>The practical applications of polygenic risk information to stratified screening or for guiding lifestyle and medical interventions in the clinical setting remain to be defined in further studies and must be compared with existing gold standard care. The majority of the cardiovascular risk score literature is limited to European ancestry populations, and few researchers note the limitations that confers in clinical application to a broader and more diverse population (which could then worsen health disparit</w:t>
      </w:r>
      <w:r w:rsidR="00A95C63">
        <w:t>ies</w:t>
      </w:r>
      <w:r w:rsidRPr="007C2ECF">
        <w:t>)</w:t>
      </w:r>
      <w:r w:rsidRPr="007C2ECF">
        <w:fldChar w:fldCharType="begin" w:fldLock="1"/>
      </w:r>
      <w:r w:rsidR="00DB5D7A">
        <w:instrText>ADDIN CSL_CITATION {"citationItems":[{"id":"ITEM-1","itemData":{"DOI":"10.1161/CIRCULATIONAHA.119.044434","ISSN":"0009-7322","abstract":"Background: Alirocumab, an antibody that blocks PCSK9 (proprotein convertase subtilisin/kexin type 9), was associated with reduced major adverse cardiovascular events (MACE) and death in the ODYSSEY OUTCOMES trial (Evaluation of Cardiovascular Outcomes After an Acute Coronary Syndrome During Treatment With Alirocumab). In this study, higher baseline levels of low-density lipoprotein cholesterol (LDL-C) predicted greater benefit from alirocumab treatment. Recent studies indicate high polygenic risk scores (PRS) for coronary artery disease (CAD) identify individuals at higher risk who derive increased benefit from statins. We performed post hoc analyses to determine whether high PRS for CAD identifies higher-risk individuals, independent of baseline LDL-C and other known risk factors, who might derive greater benefit from alirocumab treatment., Methods: ODYSSEY OUTCOMES was a randomized, double-blind, placebo-controlled trial comparing alirocumab or placebo in 18 924 patients with acute coronary syndrome and elevated atherogenic lipoproteins despite optimized statin treatment. The primary endpoint (MACE) comprised death of CAD, nonfatal myocardial infarction, ischemic stroke, or unstable angina requiring hospitalization. A genome-wide PRS for CAD comprising 6 579 025 genetic variants was evaluated in 11 953 patients with available DNA samples. Analysis of MACE risk was performed in placebo-treated patients, whereas treatment benefit analysis was performed in all patients., Results: The incidence of MACE in the placebo group was related to PRS for CAD: 17.0% for high PRS patients (&gt;90th percentile) and 11.4% for lower PRS patients (&lt;=90th percentile; P&lt;0.001); this PRS relationship was not explained by baseline LDL-C or other established risk factors. Both the absolute and relative reduction of MACE by alirocumab compared with placebo was greater in high versus low PRS patients. There was an absolute reduction by alirocumab in high versus low PRS groups of 6.0% and 1.5%, respectively, and a relative risk reduction by alirocumab of 37% in the high PRS group (hazard ratio, 0.63 [95% CI, 0.46-0.86]; P=0.004) versus a 13% reduction in the low PRS group (hazard ratio, 0.87 [95% CI, 0.78-0.98]; P=0.022; interaction P=0.04)., Conclusions: A high PRS for CAD is associated with elevated risk for recurrent MACE after acute coronary syndrome and a larger absolute and relative risk reduction with alirocumab treatment, providing an independent tool for risk stratificat…","author":[{"dropping-particle":"","family":"Damask","given":"Amy","non-dropping-particle":"","parse-names":false,"suffix":""},{"dropping-particle":"","family":"Steg","given":"P","non-dropping-particle":"","parse-names":false,"suffix":""},{"dropping-particle":"","family":"Schwartz","given":"Gregory","non-dropping-particle":"","parse-names":false,"suffix":""},{"dropping-particle":"","family":"MD","given":"PhD","non-dropping-particle":"","parse-names":false,"suffix":""},{"dropping-particle":"","family":"Szarek","given":"Michael","non-dropping-particle":"","parse-names":false,"suffix":""},{"dropping-particle":"","family":"Hagstrom","given":"Emil","non-dropping-particle":"","parse-names":false,"suffix":""},{"dropping-particle":"","family":"MD","given":"PhD","non-dropping-particle":"","parse-names":false,"suffix":""},{"dropping-particle":"","family":"Badimon","given":"Lina","non-dropping-particle":"","parse-names":false,"suffix":""},{"dropping-particle":"","family":"MD","given":"PhD","non-dropping-particle":"","parse-names":false,"suffix":""},{"dropping-particle":"","family":"Chapman","given":"M","non-dropping-particle":"","parse-names":false,"suffix":""},{"dropping-particle":"","family":"John PhD","given":"DSc","non-dropping-particle":"","parse-names":false,"suffix":""},{"dropping-particle":"","family":"Boileau","given":"Catherine","non-dropping-particle":"","parse-names":false,"suffix":""},{"dropping-particle":"","family":"PharmD","given":"PhD","non-dropping-particle":"","parse-names":false,"suffix":""},{"dropping-particle":"","family":"Tsimikas","given":"Sotirios","non-dropping-particle":"","parse-names":false,"suffix":""},{"dropping-particle":"","family":"Ginsberg","given":"Henry","non-dropping-particle":"","parse-names":false,"suffix":""},{"dropping-particle":"","family":"Banerjee","given":"Poulabi","non-dropping-particle":"","parse-names":false,"suffix":""},{"dropping-particle":"","family":"Manvelian","given":"Garen","non-dropping-particle":"","parse-names":false,"suffix":""},{"dropping-particle":"","family":"Pordy","given":"Robert","non-dropping-particle":"","parse-names":false,"suffix":""},{"dropping-particle":"","family":"Hess","given":"Sibylle","non-dropping-particle":"","parse-names":false,"suffix":""},{"dropping-particle":"","family":"Overton","given":"John","non-dropping-particle":"","parse-names":false,"suffix":""},{"dropping-particle":"","family":"Lotta","given":"Luca","non-dropping-particle":"","parse-names":false,"suffix":""},{"dropping-particle":"","family":"MD","given":"PhD","non-dropping-particle":"","parse-names":false,"suffix":""},{"dropping-particle":"","family":"Yancopoulos","given":"George","non-dropping-particle":"","parse-names":false,"suffix":""},{"dropping-particle":"","family":"MD","given":"PhD","non-dropping-particle":"","parse-names":false,"suffix":""},{"dropping-particle":"","family":"Abecasis","given":"Goncalo","non-dropping-particle":"","parse-names":false,"suffix":""},{"dropping-particle":"","family":"Baras","given":"Aris","non-dropping-particle":"","parse-names":false,"suffix":""},{"dropping-particle":"","family":"Paulding","given":"Charles","non-dropping-particle":"","parse-names":false,"suffix":""}],"container-title":"Circulation","id":"ITEM-1","issue":"8","issued":{"date-parts":[["2020"]]},"page":"624-636","publisher":"Regeneron Pharmaceuticals Inc, Tarrytown, NY (A.D., P.B., G.M., R.P., J.D.O., L.A.L., G.D.Y., G.R.A., A.B., C.P.).","publisher-place":"(C) 2020 by the American College of Cardiology Foundation and the American Heart Association, Inc.","title":"Patients With High Genome-Wide Polygenic Risk Scores for Coronary Artery Disease May Receive Greater Clinical Benefit From Alirocumab Treatment in the ODYSSEY OUTCOMES Trial.","type":"article-journal","volume":"141"},"uris":["http://www.mendeley.com/documents/?uuid=923c7337-8546-484e-8efa-f35a31fb468e","http://www.mendeley.com/documents/?uuid=c2452cc4-3bfc-4fe3-b8b7-8f7eec2eb98d"]}],"mendeley":{"formattedCitation":"&lt;sup&gt;92&lt;/sup&gt;","plainTextFormattedCitation":"92","previouslyFormattedCitation":"&lt;sup&gt;92&lt;/sup&gt;"},"properties":{"noteIndex":0},"schema":"https://github.com/citation-style-language/schema/raw/master/csl-citation.json"}</w:instrText>
      </w:r>
      <w:r w:rsidRPr="007C2ECF">
        <w:fldChar w:fldCharType="separate"/>
      </w:r>
      <w:r w:rsidR="002E0162" w:rsidRPr="002E0162">
        <w:rPr>
          <w:noProof/>
          <w:vertAlign w:val="superscript"/>
        </w:rPr>
        <w:t>92</w:t>
      </w:r>
      <w:r w:rsidRPr="007C2ECF">
        <w:fldChar w:fldCharType="end"/>
      </w:r>
      <w:r w:rsidRPr="007C2ECF">
        <w:t>.</w:t>
      </w:r>
    </w:p>
    <w:p w14:paraId="49B2A4CA" w14:textId="77777777" w:rsidR="00B446E6" w:rsidRPr="007C2ECF" w:rsidRDefault="00B446E6" w:rsidP="00B446E6">
      <w:pPr>
        <w:shd w:val="clear" w:color="auto" w:fill="FFFFFF"/>
        <w:rPr>
          <w:color w:val="222222"/>
        </w:rPr>
      </w:pPr>
    </w:p>
    <w:p w14:paraId="6568C4E7" w14:textId="77777777" w:rsidR="00B446E6" w:rsidRPr="007C2ECF" w:rsidRDefault="00B446E6" w:rsidP="00B446E6">
      <w:pPr>
        <w:rPr>
          <w:b/>
        </w:rPr>
      </w:pPr>
      <w:r w:rsidRPr="007C2ECF">
        <w:rPr>
          <w:b/>
        </w:rPr>
        <w:t>Cost Effectiveness</w:t>
      </w:r>
    </w:p>
    <w:p w14:paraId="7F56C4DB" w14:textId="77777777" w:rsidR="00B446E6" w:rsidRPr="007C2ECF" w:rsidRDefault="00B446E6" w:rsidP="00B446E6"/>
    <w:p w14:paraId="3ECAF7D3" w14:textId="77777777" w:rsidR="00B446E6" w:rsidRPr="007C2ECF" w:rsidRDefault="00B446E6" w:rsidP="00B446E6">
      <w:r w:rsidRPr="007C2ECF">
        <w:t xml:space="preserve">Cost-effectiveness analysis measures efficacy of different means to achieve a named goal at the same cost. Cost-utility analysis can be understood as a more refined cost-effectiveness analysis, in which the benefit of an intervention is quantified by a multidimensional unit, such as quality adjusted life years (QALYs), which estimates benefit in the form of number of years of perfect quality of health gained from an intervention. As QALYs are multidimensional, all pharmacogenomic (PGx) proposed interventions can be compared to other such interventions as well as differing health interventions to understand the benefit to the populace per economic unit of an available budget. </w:t>
      </w:r>
    </w:p>
    <w:p w14:paraId="0B9233A5" w14:textId="77777777" w:rsidR="00B446E6" w:rsidRPr="007C2ECF" w:rsidRDefault="00B446E6" w:rsidP="00B446E6"/>
    <w:p w14:paraId="02D3FA31" w14:textId="77777777" w:rsidR="00B446E6" w:rsidRPr="007C2ECF" w:rsidRDefault="00B446E6" w:rsidP="00B446E6">
      <w:pPr>
        <w:pStyle w:val="Default"/>
        <w:rPr>
          <w:rFonts w:ascii="Times New Roman" w:hAnsi="Times New Roman" w:cs="Times New Roman"/>
        </w:rPr>
      </w:pPr>
      <w:r w:rsidRPr="007C2ECF">
        <w:rPr>
          <w:rFonts w:ascii="Times New Roman" w:hAnsi="Times New Roman" w:cs="Times New Roman"/>
        </w:rPr>
        <w:t>Methodologic barriers to such studies in PGx include challenges to assessing the cost of the testing itself, as well as cost of integration of the testing within the clinical pathway, assessment of benefits, assessment of utility and comparison to other possible interventions. In addition to the difficulties of measuring the direct cost/benefit of genomic testing</w:t>
      </w:r>
      <w:r>
        <w:rPr>
          <w:rFonts w:ascii="Times New Roman" w:hAnsi="Times New Roman" w:cs="Times New Roman"/>
        </w:rPr>
        <w:t>,</w:t>
      </w:r>
      <w:r w:rsidRPr="007C2ECF">
        <w:rPr>
          <w:rFonts w:ascii="Times New Roman" w:hAnsi="Times New Roman" w:cs="Times New Roman"/>
        </w:rPr>
        <w:t xml:space="preserve"> the lack of uniform practise as to incorporation of these results in the clinical, diagnostic and therapeutic pathway makes estimates of indirect costs highly variable</w:t>
      </w:r>
      <w:r w:rsidRPr="007C2ECF">
        <w:rPr>
          <w:rFonts w:ascii="Times New Roman" w:hAnsi="Times New Roman" w:cs="Times New Roman"/>
        </w:rPr>
        <w:fldChar w:fldCharType="begin" w:fldLock="1"/>
      </w:r>
      <w:r>
        <w:rPr>
          <w:rFonts w:ascii="Times New Roman" w:hAnsi="Times New Roman" w:cs="Times New Roman"/>
        </w:rPr>
        <w:instrText>ADDIN CSL_CITATION {"citationItems":[{"id":"ITEM-1","itemData":{"DOI":"10.1038/gim.2012.157","ISSN":"1098-3600","author":[{"dropping-particle":"","family":"Manolio","given":"Teri A.","non-dropping-particle":"","parse-names":false,"suffix":""},{"dropping-particle":"","family":"Chisholm","given":"Rex L.","non-dropping-particle":"","parse-names":false,"suffix":""},{"dropping-particle":"","family":"Ozenberger","given":"Brad","non-dropping-particle":"","parse-names":false,"suffix":""},{"dropping-particle":"","family":"Roden","given":"Dan M.","non-dropping-particle":"","parse-names":false,"suffix":""},{"dropping-particle":"","family":"Williams","given":"Marc S.","non-dropping-particle":"","parse-names":false,"suffix":""},{"dropping-particle":"","family":"Wilson","given":"Richard","non-dropping-particle":"","parse-names":false,"suffix":""},{"dropping-particle":"","family":"Bick","given":"David","non-dropping-particle":"","parse-names":false,"suffix":""},{"dropping-particle":"","family":"Bottinger","given":"Erwin P.","non-dropping-particle":"","parse-names":false,"suffix":""},{"dropping-particle":"","family":"Brilliant","given":"Murray H.","non-dropping-particle":"","parse-names":false,"suffix":""},{"dropping-particle":"","family":"Eng","given":"Charis","non-dropping-particle":"","parse-names":false,"suffix":""},{"dropping-particle":"","family":"Frazer","given":"Kelly A.","non-dropping-particle":"","parse-names":false,"suffix":""},{"dropping-particle":"","family":"Korf","given":"Bruce","non-dropping-particle":"","parse-names":false,"suffix":""},{"dropping-particle":"","family":"Ledbetter","given":"David H.","non-dropping-particle":"","parse-names":false,"suffix":""},{"dropping-particle":"","family":"Lupski","given":"James R.","non-dropping-particle":"","parse-names":false,"suffix":""},{"dropping-particle":"","family":"Marsh","given":"Clay","non-dropping-particle":"","parse-names":false,"suffix":""},{"dropping-particle":"","family":"Mrazek","given":"David","non-dropping-particle":"","parse-names":false,"suffix":""},{"dropping-particle":"","family":"Murray","given":"Michael F.","non-dropping-particle":"","parse-names":false,"suffix":""},{"dropping-particle":"","family":"O’Donnell","given":"Peter H.","non-dropping-particle":"","parse-names":false,"suffix":""},{"dropping-particle":"","family":"Rader","given":"Daniel J.","non-dropping-particle":"","parse-names":false,"suffix":""},{"dropping-particle":"V.","family":"Relling","given":"Mary","non-dropping-particle":"","parse-names":false,"suffix":""},{"dropping-particle":"","family":"Shuldiner","given":"Alan R.","non-dropping-particle":"","parse-names":false,"suffix":""},{"dropping-particle":"","family":"Valle","given":"David","non-dropping-particle":"","parse-names":false,"suffix":""},{"dropping-particle":"","family":"Weinshilboum","given":"Richard","non-dropping-particle":"","parse-names":false,"suffix":""},{"dropping-particle":"","family":"Green","given":"Eric D.","non-dropping-particle":"","parse-names":false,"suffix":""},{"dropping-particle":"","family":"Ginsburg","given":"Geoffrey S.","non-dropping-particle":"","parse-names":false,"suffix":""}],"container-title":"Genetics in Medicine","id":"ITEM-1","issue":"4","issued":{"date-parts":[["2013","4","10"]]},"page":"258-267","title":"Implementing genomic medicine in the clinic: the future is here","type":"article-journal","volume":"15"},"uris":["http://www.mendeley.com/documents/?uuid=95353b72-bc31-40e1-8ef1-b76badf4f884"]}],"mendeley":{"formattedCitation":"&lt;sup&gt;103&lt;/sup&gt;","plainTextFormattedCitation":"103","previouslyFormattedCitation":"&lt;sup&gt;103&lt;/sup&gt;"},"properties":{"noteIndex":0},"schema":"https://github.com/citation-style-language/schema/raw/master/csl-citation.json"}</w:instrText>
      </w:r>
      <w:r w:rsidRPr="007C2ECF">
        <w:rPr>
          <w:rFonts w:ascii="Times New Roman" w:hAnsi="Times New Roman" w:cs="Times New Roman"/>
        </w:rPr>
        <w:fldChar w:fldCharType="separate"/>
      </w:r>
      <w:r w:rsidRPr="008863FF">
        <w:rPr>
          <w:rFonts w:ascii="Times New Roman" w:hAnsi="Times New Roman" w:cs="Times New Roman"/>
          <w:noProof/>
          <w:vertAlign w:val="superscript"/>
        </w:rPr>
        <w:t>103</w:t>
      </w:r>
      <w:r w:rsidRPr="007C2ECF">
        <w:rPr>
          <w:rFonts w:ascii="Times New Roman" w:hAnsi="Times New Roman" w:cs="Times New Roman"/>
        </w:rPr>
        <w:fldChar w:fldCharType="end"/>
      </w:r>
      <w:r w:rsidRPr="007C2ECF">
        <w:rPr>
          <w:rFonts w:ascii="Times New Roman" w:hAnsi="Times New Roman" w:cs="Times New Roman"/>
        </w:rPr>
        <w:t xml:space="preserve">. Some of these costs could and should be quantified, such as the time in a clinical consultation needed to discuss genomic testing results, but some, such as the burden of VUS on clinician resources and accountability would be extremely difficult to quantify. </w:t>
      </w:r>
    </w:p>
    <w:p w14:paraId="1931D496" w14:textId="77777777" w:rsidR="00B446E6" w:rsidRPr="007C2ECF" w:rsidRDefault="00B446E6" w:rsidP="00B446E6">
      <w:pPr>
        <w:pStyle w:val="Default"/>
        <w:rPr>
          <w:rFonts w:ascii="Times New Roman" w:hAnsi="Times New Roman" w:cs="Times New Roman"/>
        </w:rPr>
      </w:pPr>
    </w:p>
    <w:p w14:paraId="27B54D79" w14:textId="77777777" w:rsidR="00B446E6" w:rsidRPr="007C2ECF" w:rsidRDefault="00B446E6" w:rsidP="00B446E6">
      <w:pPr>
        <w:pStyle w:val="Default"/>
        <w:rPr>
          <w:rFonts w:ascii="Times New Roman" w:hAnsi="Times New Roman" w:cs="Times New Roman"/>
          <w:color w:val="FF0000"/>
        </w:rPr>
      </w:pPr>
      <w:r w:rsidRPr="007C2ECF">
        <w:rPr>
          <w:rFonts w:ascii="Times New Roman" w:hAnsi="Times New Roman" w:cs="Times New Roman"/>
        </w:rPr>
        <w:t xml:space="preserve">It also raises the question of costs of upskilling a clinician force who do not normally use genetic data to interpret it appropriately in this limited setting. There would need to be resources in place to support this work as confusion can be anticipated. Where this support </w:t>
      </w:r>
      <w:r w:rsidRPr="007C2ECF">
        <w:rPr>
          <w:rFonts w:ascii="Times New Roman" w:hAnsi="Times New Roman" w:cs="Times New Roman"/>
          <w:color w:val="000000" w:themeColor="text1"/>
        </w:rPr>
        <w:t>would be situated and what the cost of such a service would be is extremely unclear and therefore cannot reasonably be estimated with certainty. There is also downstream cost in needed intervention for any incidentally discovered information. For example</w:t>
      </w:r>
      <w:r>
        <w:rPr>
          <w:rFonts w:ascii="Times New Roman" w:hAnsi="Times New Roman" w:cs="Times New Roman"/>
          <w:color w:val="000000" w:themeColor="text1"/>
        </w:rPr>
        <w:t>,</w:t>
      </w:r>
      <w:r w:rsidRPr="007C2ECF">
        <w:rPr>
          <w:rFonts w:ascii="Times New Roman" w:hAnsi="Times New Roman" w:cs="Times New Roman"/>
          <w:color w:val="000000" w:themeColor="text1"/>
        </w:rPr>
        <w:t xml:space="preserve"> if a potential genetic predisposition to drug induced long QT syndrome, a condition associated with lethal arrhythmias, is detected, in addition to the prescribing implications</w:t>
      </w:r>
      <w:r>
        <w:rPr>
          <w:rFonts w:ascii="Times New Roman" w:hAnsi="Times New Roman" w:cs="Times New Roman"/>
          <w:color w:val="000000" w:themeColor="text1"/>
        </w:rPr>
        <w:t>,</w:t>
      </w:r>
      <w:r w:rsidRPr="007C2ECF">
        <w:rPr>
          <w:rFonts w:ascii="Times New Roman" w:hAnsi="Times New Roman" w:cs="Times New Roman"/>
          <w:color w:val="000000" w:themeColor="text1"/>
        </w:rPr>
        <w:t xml:space="preserve"> this person may appropriately be referred to an inherited channelopathy specialist and have further investigations which are cost generating, which would not have been undertaken in absence of this test (and in absence of phenotypic disease expression or family history)</w:t>
      </w:r>
      <w:r w:rsidRPr="007C2ECF">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{"citationItems":[{"id":"ITEM-1","itemData":{"DOI":"10.1007/s40264-015-0316-6","ISSN":"0114-5916","author":[{"dropping-particle":"","family":"Niemeijer","given":"Maartje N.","non-dropping-particle":"","parse-names":false,"suffix":""},{"dropping-particle":"","family":"Berg","given":"Marten E.","non-dropping-particle":"van den","parse-names":false,"suffix":""},{"dropping-particle":"","family":"Eijgelsheim","given":"Mark","non-dropping-particle":"","parse-names":false,"suffix":""},{"dropping-particle":"","family":"Rijnbeek","given":"Peter R.","non-dropping-particle":"","parse-names":false,"suffix":""},{"dropping-particle":"","family":"Stricker","given":"Bruno H.","non-dropping-particle":"","parse-names":false,"suffix":""}],"container-title":"Drug Safety","id":"ITEM-1","issue":"10","issued":{"date-parts":[["2015","10","25"]]},"page":"855-867","title":"Pharmacogenetics of Drug-Induced QT Interval Prolongation: An Update","type":"article-journal","volume":"38"},"uris":["http://www.mendeley.com/documents/?uuid=1656d088-609d-402b-ad5c-f8283113a2f0"]}],"mendeley":{"formattedCitation":"&lt;sup&gt;104&lt;/sup&gt;","plainTextFormattedCitation":"104","previouslyFormattedCitation":"&lt;sup&gt;104&lt;/sup&gt;"},"properties":{"noteIndex":0},"schema":"https://github.com/citation-style-language/schema/raw/master/csl-citation.json"}</w:instrText>
      </w:r>
      <w:r w:rsidRPr="007C2ECF">
        <w:rPr>
          <w:rFonts w:ascii="Times New Roman" w:hAnsi="Times New Roman" w:cs="Times New Roman"/>
          <w:color w:val="000000" w:themeColor="text1"/>
        </w:rPr>
        <w:fldChar w:fldCharType="separate"/>
      </w:r>
      <w:r w:rsidRPr="008863FF">
        <w:rPr>
          <w:rFonts w:ascii="Times New Roman" w:hAnsi="Times New Roman" w:cs="Times New Roman"/>
          <w:noProof/>
          <w:color w:val="000000" w:themeColor="text1"/>
          <w:vertAlign w:val="superscript"/>
        </w:rPr>
        <w:t>104</w:t>
      </w:r>
      <w:r w:rsidRPr="007C2ECF">
        <w:rPr>
          <w:rFonts w:ascii="Times New Roman" w:hAnsi="Times New Roman" w:cs="Times New Roman"/>
          <w:color w:val="000000" w:themeColor="text1"/>
        </w:rPr>
        <w:fldChar w:fldCharType="end"/>
      </w:r>
      <w:r w:rsidRPr="007C2ECF">
        <w:rPr>
          <w:rFonts w:ascii="Times New Roman" w:hAnsi="Times New Roman" w:cs="Times New Roman"/>
          <w:color w:val="000000" w:themeColor="text1"/>
        </w:rPr>
        <w:t>.  There may be long term demonstrable economic benefits as a result of these tests if early detection of individuals at risk modifies adverse outcomes, but these would need to be quantified as well (and risk stratification and modification in such cases is highly debatable in the context of asymptomatic screening)</w:t>
      </w:r>
      <w:r w:rsidRPr="007C2ECF">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{"citationItems":[{"id":"ITEM-1","itemData":{"DOI":"10.1007/s40264-015-0316-6","ISSN":"0114-5916","author":[{"dropping-particle":"","family":"Niemeijer","given":"Maartje N.","non-dropping-particle":"","parse-names":false,"suffix":""},{"dropping-particle":"","family":"Berg","given":"Marten E.","non-dropping-particle":"van den","parse-names":false,"suffix":""},{"dropping-particle":"","family":"Eijgelsheim","given":"Mark","non-dropping-particle":"","parse-names":false,"suffix":""},{"dropping-particle":"","family":"Rijnbeek","given":"Peter R.","non-dropping-particle":"","parse-names":false,"suffix":""},{"dropping-particle":"","family":"Stricker","given":"Bruno H.","non-dropping-particle":"","parse-names":false,"suffix":""}],"container-title":"Drug Safety","id":"ITEM-1","issue":"10","issued":{"date-parts":[["2015","10","25"]]},"page":"855-867","title":"Pharmacogenetics of Drug-Induced QT Interval Prolongation: An Update","type":"article-journal","volume":"38"},"uris":["http://www.mendeley.com/documents/?uuid=1656d088-609d-402b-ad5c-f8283113a2f0"]}],"mendeley":{"formattedCitation":"&lt;sup&gt;104&lt;/sup&gt;","plainTextFormattedCitation":"104","previouslyFormattedCitation":"&lt;sup&gt;104&lt;/sup&gt;"},"properties":{"noteIndex":0},"schema":"https://github.com/citation-style-language/schema/raw/master/csl-citation.json"}</w:instrText>
      </w:r>
      <w:r w:rsidRPr="007C2ECF">
        <w:rPr>
          <w:rFonts w:ascii="Times New Roman" w:hAnsi="Times New Roman" w:cs="Times New Roman"/>
          <w:color w:val="000000" w:themeColor="text1"/>
        </w:rPr>
        <w:fldChar w:fldCharType="separate"/>
      </w:r>
      <w:r w:rsidRPr="008863FF">
        <w:rPr>
          <w:rFonts w:ascii="Times New Roman" w:hAnsi="Times New Roman" w:cs="Times New Roman"/>
          <w:noProof/>
          <w:color w:val="000000" w:themeColor="text1"/>
          <w:vertAlign w:val="superscript"/>
        </w:rPr>
        <w:t>104</w:t>
      </w:r>
      <w:r w:rsidRPr="007C2ECF">
        <w:rPr>
          <w:rFonts w:ascii="Times New Roman" w:hAnsi="Times New Roman" w:cs="Times New Roman"/>
          <w:color w:val="000000" w:themeColor="text1"/>
        </w:rPr>
        <w:fldChar w:fldCharType="end"/>
      </w:r>
      <w:r w:rsidRPr="007C2ECF">
        <w:rPr>
          <w:rFonts w:ascii="Times New Roman" w:hAnsi="Times New Roman" w:cs="Times New Roman"/>
          <w:color w:val="000000" w:themeColor="text1"/>
        </w:rPr>
        <w:t>. Cost-utility benefit may shift substantially as the cost of genomic testing decreases</w:t>
      </w:r>
      <w:r>
        <w:rPr>
          <w:rFonts w:ascii="Times New Roman" w:hAnsi="Times New Roman" w:cs="Times New Roman"/>
          <w:color w:val="000000" w:themeColor="text1"/>
        </w:rPr>
        <w:t xml:space="preserve"> -</w:t>
      </w:r>
      <w:r w:rsidRPr="007C2ECF">
        <w:rPr>
          <w:rFonts w:ascii="Times New Roman" w:hAnsi="Times New Roman" w:cs="Times New Roman"/>
          <w:color w:val="000000" w:themeColor="text1"/>
        </w:rPr>
        <w:t xml:space="preserve"> thus analysis should be updated as the cost of genetic testing changes dynamically. Existing cost-effectiveness analyses are sensitive to the cost of genotyping and should thus be adjusted as costs of genetic testing decrease </w:t>
      </w:r>
      <w:r w:rsidRPr="007C2ECF">
        <w:rPr>
          <w:rFonts w:ascii="Times New Roman" w:hAnsi="Times New Roman" w:cs="Times New Roman"/>
          <w:color w:val="000000" w:themeColor="text1"/>
        </w:rPr>
        <w:fldChar w:fldCharType="begin" w:fldLock="1"/>
      </w:r>
      <w:r>
        <w:rPr>
          <w:rFonts w:ascii="Times New Roman" w:hAnsi="Times New Roman" w:cs="Times New Roman"/>
          <w:color w:val="000000" w:themeColor="text1"/>
        </w:rPr>
        <w:instrText>ADDIN CSL_CITATION {"citationItems":[{"id":"ITEM-1","itemData":{"DOI":"10.2165/11318240-000000000-00000","ISSN":"1170-7690","author":[{"dropping-particle":"","family":"Meckley","given":"Lisa M.","non-dropping-particle":"","parse-names":false,"suffix":""},{"dropping-particle":"","family":"Gudgeon","given":"James M.","non-dropping-particle":"","parse-names":false,"suffix":""},{"dropping-particle":"","family":"Anderson","given":"Jeffrey L.","non-dropping-particle":"","parse-names":false,"suffix":""},{"dropping-particle":"","family":"Williams","given":"Marc S.","non-dropping-particle":"","parse-names":false,"suffix":""},{"dropping-particle":"","family":"Veenstra","given":"David L.","non-dropping-particle":"","parse-names":false,"suffix":""}],"container-title":"PharmacoEconomics","id":"ITEM-1","issue":"1","issued":{"date-parts":[["2010","1"]]},"page":"61-74","title":"A Policy Model to Evaluate the Benefits, Risks and Costs of Warfarin Pharmacogenomic Testing","type":"article-journal","volume":"28"},"uris":["http://www.mendeley.com/documents/?uuid=14e8d1e3-7dcb-4882-87ab-0b4c9e92d0d9"]}],"mendeley":{"formattedCitation":"&lt;sup&gt;105&lt;/sup&gt;","plainTextFormattedCitation":"105","previouslyFormattedCitation":"&lt;sup&gt;105&lt;/sup&gt;"},"properties":{"noteIndex":0},"schema":"https://github.com/citation-style-language/schema/raw/master/csl-citation.json"}</w:instrText>
      </w:r>
      <w:r w:rsidRPr="007C2ECF">
        <w:rPr>
          <w:rFonts w:ascii="Times New Roman" w:hAnsi="Times New Roman" w:cs="Times New Roman"/>
          <w:color w:val="000000" w:themeColor="text1"/>
        </w:rPr>
        <w:fldChar w:fldCharType="separate"/>
      </w:r>
      <w:r w:rsidRPr="008863FF">
        <w:rPr>
          <w:rFonts w:ascii="Times New Roman" w:hAnsi="Times New Roman" w:cs="Times New Roman"/>
          <w:noProof/>
          <w:color w:val="000000" w:themeColor="text1"/>
          <w:vertAlign w:val="superscript"/>
        </w:rPr>
        <w:t>105</w:t>
      </w:r>
      <w:r w:rsidRPr="007C2ECF">
        <w:rPr>
          <w:rFonts w:ascii="Times New Roman" w:hAnsi="Times New Roman" w:cs="Times New Roman"/>
          <w:color w:val="000000" w:themeColor="text1"/>
        </w:rPr>
        <w:fldChar w:fldCharType="end"/>
      </w:r>
      <w:r w:rsidRPr="007C2ECF">
        <w:rPr>
          <w:rFonts w:ascii="Times New Roman" w:hAnsi="Times New Roman" w:cs="Times New Roman"/>
          <w:color w:val="000000" w:themeColor="text1"/>
        </w:rPr>
        <w:t xml:space="preserve">. </w:t>
      </w:r>
      <w:r w:rsidRPr="002E4718">
        <w:rPr>
          <w:rFonts w:ascii="Times New Roman" w:hAnsi="Times New Roman" w:cs="Times New Roman"/>
          <w:color w:val="FF0000"/>
        </w:rPr>
        <w:t>Furthermore, health economic studies may not be generalisable outside of the geographical context of the study as they are dependent on allele frequency in a given population, which can vary widely between nations</w:t>
      </w:r>
      <w:r w:rsidRPr="002E4718">
        <w:rPr>
          <w:rFonts w:ascii="Times New Roman" w:hAnsi="Times New Roman" w:cs="Times New Roman"/>
          <w:color w:val="FF0000"/>
        </w:rPr>
        <w:fldChar w:fldCharType="begin" w:fldLock="1"/>
      </w:r>
      <w:r>
        <w:rPr>
          <w:rFonts w:ascii="Times New Roman" w:hAnsi="Times New Roman" w:cs="Times New Roman"/>
          <w:color w:val="FF0000"/>
        </w:rPr>
        <w:instrText>ADDIN CSL_CITATION {"citationItems":[{"id":"ITEM-1","itemData":{"DOI":"10.1002/cpt.1944","ISSN":"0009-9236","author":[{"dropping-particle":"","family":"Zhou","given":"Yitian","non-dropping-particle":"","parse-names":false,"suffix":""},{"dropping-particle":"","family":"Krebs","given":"Kristi","non-dropping-particle":"","parse-names":false,"suffix":""},{"dropping-particle":"","family":"Milani","given":"Lili","non-dropping-particle":"","parse-names":false,"suffix":""},{"dropping-particle":"","family":"Lauschke","given":"Volker M.","non-dropping-particle":"","parse-names":false,"suffix":""}],"container-title":"Clinical Pharmacology &amp; Therapeutics","id":"ITEM-1","issued":{"date-parts":[["2020","7","26"]]},"page":"cpt.1944","title":"Global Frequencies of Clinically Important HLA Alleles and Their Implications For the Cost‐Effectiveness of Preemptive Pharmacogenetic Testing","type":"article-journal"},"uris":["http://www.mendeley.com/documents/?uuid=5dbe9347-f3a6-4ebe-b0b8-ffcda92b282a"]}],"mendeley":{"formattedCitation":"&lt;sup&gt;106&lt;/sup&gt;","plainTextFormattedCitation":"106","previouslyFormattedCitation":"&lt;sup&gt;106&lt;/sup&gt;"},"properties":{"noteIndex":0},"schema":"https://github.com/citation-style-language/schema/raw/master/csl-citation.json"}</w:instrText>
      </w:r>
      <w:r w:rsidRPr="002E4718">
        <w:rPr>
          <w:rFonts w:ascii="Times New Roman" w:hAnsi="Times New Roman" w:cs="Times New Roman"/>
          <w:color w:val="FF0000"/>
        </w:rPr>
        <w:fldChar w:fldCharType="separate"/>
      </w:r>
      <w:r w:rsidRPr="008863FF">
        <w:rPr>
          <w:rFonts w:ascii="Times New Roman" w:hAnsi="Times New Roman" w:cs="Times New Roman"/>
          <w:noProof/>
          <w:color w:val="FF0000"/>
          <w:vertAlign w:val="superscript"/>
        </w:rPr>
        <w:t>106</w:t>
      </w:r>
      <w:r w:rsidRPr="002E4718">
        <w:rPr>
          <w:rFonts w:ascii="Times New Roman" w:hAnsi="Times New Roman" w:cs="Times New Roman"/>
          <w:color w:val="FF0000"/>
        </w:rPr>
        <w:fldChar w:fldCharType="end"/>
      </w:r>
      <w:r>
        <w:rPr>
          <w:rFonts w:ascii="Times New Roman" w:hAnsi="Times New Roman" w:cs="Times New Roman"/>
          <w:color w:val="000000" w:themeColor="text1"/>
        </w:rPr>
        <w:t>.</w:t>
      </w:r>
    </w:p>
    <w:p w14:paraId="7169D04E" w14:textId="77777777" w:rsidR="00B446E6" w:rsidRPr="007C2ECF" w:rsidRDefault="00B446E6" w:rsidP="00B446E6">
      <w:pPr>
        <w:rPr>
          <w:color w:val="000000" w:themeColor="text1"/>
        </w:rPr>
      </w:pPr>
    </w:p>
    <w:p w14:paraId="036926C4" w14:textId="77777777" w:rsidR="00B446E6" w:rsidRPr="007C2ECF" w:rsidRDefault="00B446E6" w:rsidP="00B446E6">
      <w:pPr>
        <w:rPr>
          <w:color w:val="FF0000"/>
        </w:rPr>
      </w:pPr>
      <w:r w:rsidRPr="007C2ECF">
        <w:rPr>
          <w:color w:val="000000" w:themeColor="text1"/>
        </w:rPr>
        <w:t>While most of the PGx health economic studies to date have found pharmacogenomics to be cost-effective, with an increasing emphasis on cost-utility analysis, there is uncertainty in these estimates</w:t>
      </w:r>
      <w:r w:rsidRPr="007C2ECF">
        <w:rPr>
          <w:color w:val="000000" w:themeColor="text1"/>
        </w:rPr>
        <w:fldChar w:fldCharType="begin" w:fldLock="1"/>
      </w:r>
      <w:r>
        <w:rPr>
          <w:color w:val="000000" w:themeColor="text1"/>
        </w:rPr>
        <w:instrText>ADDIN CSL_CITATION {"citationItems":[{"id":"ITEM-1","itemData":{"DOI":"10.1371/journal.pone.0146262","ISSN":"1932-6203","author":[{"dropping-particle":"","family":"Berm","given":"Elizabeth J. J.","non-dropping-particle":"","parse-names":false,"suffix":""},{"dropping-particle":"de","family":"Looff","given":"Margot","non-dropping-particle":"","parse-names":false,"suffix":""},{"dropping-particle":"","family":"Wilffert","given":"Bob","non-dropping-particle":"","parse-names":false,"suffix":""},{"dropping-particle":"","family":"Boersma","given":"Cornelis","non-dropping-particle":"","parse-names":false,"suffix":""},{"dropping-particle":"","family":"Annemans","given":"Lieven","non-dropping-particle":"","parse-names":false,"suffix":""},{"dropping-particle":"","family":"Vegter","given":"Stefan","non-dropping-particle":"","parse-names":false,"suffix":""},{"dropping-particle":"van","family":"Boven","given":"Job F. M.","non-dropping-particle":"","parse-names":false,"suffix":""},{"dropping-particle":"","family":"Postma","given":"Maarten J.","non-dropping-particle":"","parse-names":false,"suffix":""}],"container-title":"PLOS ONE","editor":[{"dropping-particle":"","family":"Bruns","given":"Helge","non-dropping-particle":"","parse-names":false,"suffix":""}],"id":"ITEM-1","issue":"1","issued":{"date-parts":[["2016","1","11"]]},"page":"e0146262","title":"Economic Evaluations of Pharmacogenetic and Pharmacogenomic Screening Tests: A Systematic Review. Second Update of the Literature","type":"article-journal","volume":"11"},"uris":["http://www.mendeley.com/documents/?uuid=a7f2e046-51b3-4ede-bbaa-d724067a74ea"]},{"id":"ITEM-2","itemData":{"DOI":"10.1038/gim.2013.122","ISSN":"1098-3600","author":[{"dropping-particle":"","family":"Phillips","given":"Kathryn A","non-dropping-particle":"","parse-names":false,"suffix":""},{"dropping-particle":"","family":"Ann Sakowski","given":"Julie","non-dropping-particle":"","parse-names":false,"suffix":""},{"dropping-particle":"","family":"Trosman","given":"Julia","non-dropping-particle":"","parse-names":false,"suffix":""},{"dropping-particle":"","family":"Douglas","given":"Michael P","non-dropping-particle":"","parse-names":false,"suffix":""},{"dropping-particle":"","family":"Liang","given":"Su-Ying","non-dropping-particle":"","parse-names":false,"suffix":""},{"dropping-particle":"","family":"Neumann","given":"Peter","non-dropping-particle":"","parse-names":false,"suffix":""}],"container-title":"Genetics in Medicine","id":"ITEM-2","issue":"3","issued":{"date-parts":[["2014","3","17"]]},"page":"251-257","title":"The economic value of personalized medicine tests: what we know and what we need to know","type":"article-journal","volume":"16"},"uris":["http://www.mendeley.com/documents/?uuid=7e27b16f-d1e0-445e-b325-49c91f574257"]},{"id":"ITEM-3","itemData":{"DOI":"10.1038/tpj.2017.21","ISSN":"1470-269X","author":[{"dropping-particle":"","family":"Verbelen","given":"M","non-dropping-particle":"","parse-names":false,"suffix":""},{"dropping-particle":"","family":"Weale","given":"M E","non-dropping-particle":"","parse-names":false,"suffix":""},{"dropping-particle":"","family":"Lewis","given":"C M","non-dropping-particle":"","parse-names":false,"suffix":""}],"container-title":"The Pharmacogenomics Journal","id":"ITEM-3","issue":"5","issued":{"date-parts":[["2017","10","13"]]},"page":"395-402","title":"Cost-effectiveness of pharmacogenetic-guided treatment: are we there yet?","type":"article-journal","volume":"17"},"uris":["http://www.mendeley.com/documents/?uuid=80fab6e3-045c-4cb6-af59-34eb25e4f607"]}],"mendeley":{"formattedCitation":"&lt;sup&gt;107–109&lt;/sup&gt;","plainTextFormattedCitation":"107–109","previouslyFormattedCitation":"&lt;sup&gt;107–109&lt;/sup&gt;"},"properties":{"noteIndex":0},"schema":"https://github.com/citation-style-language/schema/raw/master/csl-citation.json"}</w:instrText>
      </w:r>
      <w:r w:rsidRPr="007C2ECF">
        <w:rPr>
          <w:color w:val="000000" w:themeColor="text1"/>
        </w:rPr>
        <w:fldChar w:fldCharType="separate"/>
      </w:r>
      <w:r w:rsidRPr="008863FF">
        <w:rPr>
          <w:noProof/>
          <w:color w:val="000000" w:themeColor="text1"/>
          <w:vertAlign w:val="superscript"/>
        </w:rPr>
        <w:t>107–109</w:t>
      </w:r>
      <w:r w:rsidRPr="007C2ECF">
        <w:rPr>
          <w:color w:val="000000" w:themeColor="text1"/>
        </w:rPr>
        <w:fldChar w:fldCharType="end"/>
      </w:r>
      <w:r w:rsidRPr="007C2ECF">
        <w:rPr>
          <w:color w:val="000000" w:themeColor="text1"/>
        </w:rPr>
        <w:t>. Health outcomes are difficult to measure robustly with a clinical intervention in absence of a randomized controlled (RCT) study. Since very few RCTs have been performed comparing PGx testing guided therapy to gold standard therapeutic intervention without PGx testing</w:t>
      </w:r>
      <w:r>
        <w:rPr>
          <w:color w:val="000000" w:themeColor="text1"/>
        </w:rPr>
        <w:t>,</w:t>
      </w:r>
      <w:r w:rsidRPr="007C2ECF">
        <w:rPr>
          <w:color w:val="000000" w:themeColor="text1"/>
        </w:rPr>
        <w:t xml:space="preserve"> there is uncertainty about clinical benefit, and this cascades down to further extrapolated analysis, including economic analyses</w:t>
      </w:r>
      <w:r w:rsidRPr="007C2ECF">
        <w:rPr>
          <w:color w:val="000000" w:themeColor="text1"/>
        </w:rPr>
        <w:fldChar w:fldCharType="begin" w:fldLock="1"/>
      </w:r>
      <w:r>
        <w:rPr>
          <w:color w:val="000000" w:themeColor="text1"/>
        </w:rPr>
        <w:instrText>ADDIN CSL_CITATION {"citationItems":[{"id":"ITEM-1","itemData":{"DOI":"10.1038/gim.2013.122","ISSN":"1098-3600","author":[{"dropping-particle":"","family":"Phillips","given":"Kathryn A","non-dropping-particle":"","parse-names":false,"suffix":""},{"dropping-particle":"","family":"Ann Sakowski","given":"Julie","non-dropping-particle":"","parse-names":false,"suffix":""},{"dropping-particle":"","family":"Trosman","given":"Julia","non-dropping-particle":"","parse-names":false,"suffix":""},{"dropping-particle":"","family":"Douglas","given":"Michael P","non-dropping-particle":"","parse-names":false,"suffix":""},{"dropping-particle":"","family":"Liang","given":"Su-Ying","non-dropping-particle":"","parse-names":false,"suffix":""},{"dropping-particle":"","family":"Neumann","given":"Peter","non-dropping-particle":"","parse-names":false,"suffix":""}],"container-title":"Genetics in Medicine","id":"ITEM-1","issue":"3","issued":{"date-parts":[["2014","3","17"]]},"page":"251-257","title":"The economic value of personalized medicine tests: what we know and what we need to know","type":"article-journal","volume":"16"},"uris":["http://www.mendeley.com/documents/?uuid=7e27b16f-d1e0-445e-b325-49c91f574257"]},{"id":"ITEM-2","itemData":{"DOI":"10.1038/gim.2012.157","ISSN":"1098-3600","author":[{"dropping-particle":"","family":"Manolio","given":"Teri A.","non-dropping-particle":"","parse-names":false,"suffix":""},{"dropping-particle":"","family":"Chisholm","given":"Rex L.","non-dropping-particle":"","parse-names":false,"suffix":""},{"dropping-particle":"","family":"Ozenberger","given":"Brad","non-dropping-particle":"","parse-names":false,"suffix":""},{"dropping-particle":"","family":"Roden","given":"Dan M.","non-dropping-particle":"","parse-names":false,"suffix":""},{"dropping-particle":"","family":"Williams","given":"Marc S.","non-dropping-particle":"","parse-names":false,"suffix":""},{"dropping-particle":"","family":"Wilson","given":"Richard","non-dropping-particle":"","parse-names":false,"suffix":""},{"dropping-particle":"","family":"Bick","given":"David","non-dropping-particle":"","parse-names":false,"suffix":""},{"dropping-particle":"","family":"Bottinger","given":"Erwin P.","non-dropping-particle":"","parse-names":false,"suffix":""},{"dropping-particle":"","family":"Brilliant","given":"Murray H.","non-dropping-particle":"","parse-names":false,"suffix":""},{"dropping-particle":"","family":"Eng","given":"Charis","non-dropping-particle":"","parse-names":false,"suffix":""},{"dropping-particle":"","family":"Frazer","given":"Kelly A.","non-dropping-particle":"","parse-names":false,"suffix":""},{"dropping-particle":"","family":"Korf","given":"Bruce","non-dropping-particle":"","parse-names":false,"suffix":""},{"dropping-particle":"","family":"Ledbetter","given":"David H.","non-dropping-particle":"","parse-names":false,"suffix":""},{"dropping-particle":"","family":"Lupski","given":"James R.","non-dropping-particle":"","parse-names":false,"suffix":""},{"dropping-particle":"","family":"Marsh","given":"Clay","non-dropping-particle":"","parse-names":false,"suffix":""},{"dropping-particle":"","family":"Mrazek","given":"David","non-dropping-particle":"","parse-names":false,"suffix":""},{"dropping-particle":"","family":"Murray","given":"Michael F.","non-dropping-particle":"","parse-names":false,"suffix":""},{"dropping-particle":"","family":"O’Donnell","given":"Peter H.","non-dropping-particle":"","parse-names":false,"suffix":""},{"dropping-particle":"","family":"Rader","given":"Daniel J.","non-dropping-particle":"","parse-names":false,"suffix":""},{"dropping-particle":"V.","family":"Relling","given":"Mary","non-dropping-particle":"","parse-names":false,"suffix":""},{"dropping-particle":"","family":"Shuldiner","given":"Alan R.","non-dropping-particle":"","parse-names":false,"suffix":""},{"dropping-particle":"","family":"Valle","given":"David","non-dropping-particle":"","parse-names":false,"suffix":""},{"dropping-particle":"","family":"Weinshilboum","given":"Richard","non-dropping-particle":"","parse-names":false,"suffix":""},{"dropping-particle":"","family":"Green","given":"Eric D.","non-dropping-particle":"","parse-names":false,"suffix":""},{"dropping-particle":"","family":"Ginsburg","given":"Geoffrey S.","non-dropping-particle":"","parse-names":false,"suffix":""}],"container-title":"Genetics in Medicine","id":"ITEM-2","issue":"4","issued":{"date-parts":[["2013","4","10"]]},"page":"258-267","title":"Implementing genomic medicine in the clinic: the future is here","type":"article-journal","volume":"15"},"uris":["http://www.mendeley.com/documents/?uuid=95353b72-bc31-40e1-8ef1-b76badf4f884"]},{"id":"ITEM-3","itemData":{"DOI":"10.1038/s41436-019-0667-y","ISSN":"1098-3600","author":[{"dropping-particle":"","family":"Zhu","given":"Ye","non-dropping-particle":"","parse-names":false,"suffix":""},{"dropping-particle":"","family":"Swanson","given":"Kristi M.","non-dropping-particle":"","parse-names":false,"suffix":""},{"dropping-particle":"","family":"Rojas","given":"Ricardo L.","non-dropping-particle":"","parse-names":false,"suffix":""},{"dropping-particle":"","family":"Wang","given":"Zhen","non-dropping-particle":"","parse-names":false,"suffix":""},{"dropping-particle":"","family":"Sauver","given":"Jennifer L.","non-dropping-particle":"St.","parse-names":false,"suffix":""},{"dropping-particle":"","family":"Visscher","given":"Sue L.","non-dropping-particle":"","parse-names":false,"suffix":""},{"dropping-particle":"","family":"Prokop","given":"Larry J.","non-dropping-particle":"","parse-names":false,"suffix":""},{"dropping-particle":"","family":"Bielinski","given":"Suzette J.","non-dropping-particle":"","parse-names":false,"suffix":""},{"dropping-particle":"","family":"Wang","given":"Liewei","non-dropping-particle":"","parse-names":false,"suffix":""},{"dropping-particle":"","family":"Weinshilboum","given":"Richard","non-dropping-particle":"","parse-names":false,"suffix":""},{"dropping-particle":"","family":"Borah","given":"Bijan J.","non-dropping-particle":"","parse-names":false,"suffix":""}],"container-title":"Genetics in Medicine","id":"ITEM-3","issue":"3","issued":{"date-parts":[["2020","3","8"]]},"page":"475-486","title":"Systematic review of the evidence on the cost-effectiveness of pharmacogenomics-guided treatment for cardiovascular diseases","type":"article-journal","volume":"22"},"uris":["http://www.mendeley.com/documents/?uuid=9b266a0e-2d32-406f-a137-2a363f1e58bc"]}],"mendeley":{"formattedCitation":"&lt;sup&gt;103,108,110&lt;/sup&gt;","plainTextFormattedCitation":"103,108,110","previouslyFormattedCitation":"&lt;sup&gt;103,108,110&lt;/sup&gt;"},"properties":{"noteIndex":0},"schema":"https://github.com/citation-style-language/schema/raw/master/csl-citation.json"}</w:instrText>
      </w:r>
      <w:r w:rsidRPr="007C2ECF">
        <w:rPr>
          <w:color w:val="000000" w:themeColor="text1"/>
        </w:rPr>
        <w:fldChar w:fldCharType="separate"/>
      </w:r>
      <w:r w:rsidRPr="008863FF">
        <w:rPr>
          <w:noProof/>
          <w:color w:val="000000" w:themeColor="text1"/>
          <w:vertAlign w:val="superscript"/>
        </w:rPr>
        <w:t>103,108,110</w:t>
      </w:r>
      <w:r w:rsidRPr="007C2ECF">
        <w:rPr>
          <w:color w:val="000000" w:themeColor="text1"/>
        </w:rPr>
        <w:fldChar w:fldCharType="end"/>
      </w:r>
      <w:r w:rsidRPr="007C2ECF">
        <w:rPr>
          <w:color w:val="000000" w:themeColor="text1"/>
        </w:rPr>
        <w:t>.  Additionally, it is unclear how patients may react to confrontation with their genetic information and how this may interface with lifestyle choices and medication compliance (adding uncertainty to calculation of benefit)</w:t>
      </w:r>
      <w:r w:rsidRPr="007C2ECF">
        <w:rPr>
          <w:color w:val="000000" w:themeColor="text1"/>
        </w:rPr>
        <w:fldChar w:fldCharType="begin" w:fldLock="1"/>
      </w:r>
      <w:r>
        <w:rPr>
          <w:color w:val="000000" w:themeColor="text1"/>
        </w:rPr>
        <w:instrText>ADDIN CSL_CITATION {"citationItems":[{"id":"ITEM-1","itemData":{"DOI":"10.2217/pgs.13.183","ISSN":"1462-2416","author":[{"dropping-particle":"","family":"Buchanan","given":"James","non-dropping-particle":"","parse-names":false,"suffix":""},{"dropping-particle":"","family":"Wordsworth","given":"Sarah","non-dropping-particle":"","parse-names":false,"suffix":""},{"dropping-particle":"","family":"Schuh","given":"Anna","non-dropping-particle":"","parse-names":false,"suffix":""}],"container-title":"Pharmacogenomics","id":"ITEM-1","issue":"15","issued":{"date-parts":[["2013","11"]]},"page":"1833-1847","title":"Issues surrounding the health economic evaluation of genomic technologies","type":"article-journal","volume":"14"},"uris":["http://www.mendeley.com/documents/?uuid=13269f35-17fc-4af6-a564-0b706228ef17"]}],"mendeley":{"formattedCitation":"&lt;sup&gt;111&lt;/sup&gt;","plainTextFormattedCitation":"111","previouslyFormattedCitation":"&lt;sup&gt;111&lt;/sup&gt;"},"properties":{"noteIndex":0},"schema":"https://github.com/citation-style-language/schema/raw/master/csl-citation.json"}</w:instrText>
      </w:r>
      <w:r w:rsidRPr="007C2ECF">
        <w:rPr>
          <w:color w:val="000000" w:themeColor="text1"/>
        </w:rPr>
        <w:fldChar w:fldCharType="separate"/>
      </w:r>
      <w:r w:rsidRPr="008863FF">
        <w:rPr>
          <w:noProof/>
          <w:color w:val="000000" w:themeColor="text1"/>
          <w:vertAlign w:val="superscript"/>
        </w:rPr>
        <w:t>111</w:t>
      </w:r>
      <w:r w:rsidRPr="007C2ECF">
        <w:rPr>
          <w:color w:val="000000" w:themeColor="text1"/>
        </w:rPr>
        <w:fldChar w:fldCharType="end"/>
      </w:r>
      <w:r w:rsidRPr="007C2ECF">
        <w:rPr>
          <w:color w:val="000000" w:themeColor="text1"/>
        </w:rPr>
        <w:t xml:space="preserve">. </w:t>
      </w:r>
    </w:p>
    <w:p w14:paraId="7400EC5D" w14:textId="77777777" w:rsidR="00B446E6" w:rsidRPr="007C2ECF" w:rsidRDefault="00B446E6" w:rsidP="00B446E6">
      <w:pPr>
        <w:rPr>
          <w:color w:val="000000" w:themeColor="text1"/>
        </w:rPr>
      </w:pPr>
    </w:p>
    <w:p w14:paraId="6278B0B5" w14:textId="77777777" w:rsidR="00B446E6" w:rsidRPr="007C2ECF" w:rsidRDefault="00B446E6" w:rsidP="00B446E6">
      <w:pPr>
        <w:rPr>
          <w:color w:val="000000" w:themeColor="text1"/>
        </w:rPr>
      </w:pPr>
      <w:r w:rsidRPr="007C2ECF">
        <w:rPr>
          <w:color w:val="000000" w:themeColor="text1"/>
        </w:rPr>
        <w:t xml:space="preserve">The role of the cost-utility estimate is to make health care spending decisions transparent and objective, quantifying the cost/benefit ratio in a way that can compare various potential different interventions, treating different conditions, in different ways, with the available monetary resources of the health system in question. This addresses a core ethical principle of distributional justice and is important as each spending decision will have an opportunity cost; the cost of not having spent the money elsewhere on a different health intervention. Though some assumptions and uncertainties are unavoidable in health economic estimates, stating these factors and accounting for them in uniform ways across analyses can help to make cost-effectiveness comparisons more robust and will add to transparency in resource allocation decisions, which promotes public trust. </w:t>
      </w:r>
    </w:p>
    <w:p w14:paraId="4B1FF295" w14:textId="77777777" w:rsidR="00B446E6" w:rsidRDefault="00B446E6" w:rsidP="00B446E6">
      <w:pPr>
        <w:rPr>
          <w:b/>
        </w:rPr>
      </w:pPr>
    </w:p>
    <w:p w14:paraId="49482DD9" w14:textId="77777777" w:rsidR="00B446E6" w:rsidRPr="007C2ECF" w:rsidRDefault="00B446E6" w:rsidP="00FD09EF">
      <w:pPr>
        <w:shd w:val="clear" w:color="auto" w:fill="FFFFFF"/>
        <w:spacing w:before="100" w:beforeAutospacing="1" w:after="100" w:afterAutospacing="1"/>
        <w:jc w:val="both"/>
        <w:rPr>
          <w:bCs/>
          <w:color w:val="000000" w:themeColor="text1"/>
        </w:rPr>
      </w:pPr>
    </w:p>
    <w:p w14:paraId="6246331C" w14:textId="6B98AEE0" w:rsidR="00B34E21" w:rsidRPr="007C2ECF" w:rsidRDefault="001B3E2D" w:rsidP="00B34E21">
      <w:pPr>
        <w:rPr>
          <w:b/>
        </w:rPr>
      </w:pPr>
      <w:r w:rsidRPr="007C2ECF">
        <w:rPr>
          <w:b/>
        </w:rPr>
        <w:t xml:space="preserve">Ethical Issues in Clinical Application </w:t>
      </w:r>
    </w:p>
    <w:p w14:paraId="3A23939C" w14:textId="77777777" w:rsidR="00B34E21" w:rsidRPr="007C2ECF" w:rsidRDefault="00B34E21" w:rsidP="00B34E21"/>
    <w:p w14:paraId="01E2AABB" w14:textId="77777777" w:rsidR="00B34E21" w:rsidRPr="007C2ECF" w:rsidRDefault="00B34E21" w:rsidP="00B34E21">
      <w:r w:rsidRPr="007C2ECF">
        <w:t xml:space="preserve">Though PGx holds the key to many proven and possible improvements in clinical care, as detailed above, there remain ethical concerns which must be addressed prior to broad clinical application. These include, principally, confidentiality and data sharing, as well as manifold concerns generated by the use of genetic tests for non-diagnostic purposes. While questions of confidentially and data sharing can arguably be mediated by existing consensus on use of genetic information, pharmacogenomics enters a new dimension as it is a proposed population level screening and would likely be navigated by panels of genes or single nucleotide polymorphisms leading to a level of genetic identification within a population that has not manifested from other routine uses of genetic testing. </w:t>
      </w:r>
    </w:p>
    <w:p w14:paraId="6FBC805A" w14:textId="77777777" w:rsidR="00B34E21" w:rsidRPr="007C2ECF" w:rsidRDefault="00B34E21" w:rsidP="00B34E21"/>
    <w:p w14:paraId="2D94F449" w14:textId="28A77048" w:rsidR="00B34E21" w:rsidRPr="007C2ECF" w:rsidRDefault="00B34E21" w:rsidP="00B34E21">
      <w:pPr>
        <w:rPr>
          <w:b/>
          <w:bCs/>
          <w:color w:val="000000" w:themeColor="text1"/>
        </w:rPr>
      </w:pPr>
      <w:r w:rsidRPr="007C2ECF">
        <w:rPr>
          <w:color w:val="000000" w:themeColor="text1"/>
        </w:rPr>
        <w:t xml:space="preserve">Furthermore, when considering genetic testing in the context of PGx, rather than diagnostic testing, this could be considered a screening test. Comparison with accepted criteria for diverse genetic and nongenetic screening tests is therefore reasonable. The Wilson and </w:t>
      </w:r>
      <w:proofErr w:type="spellStart"/>
      <w:r w:rsidRPr="007C2ECF">
        <w:rPr>
          <w:color w:val="000000" w:themeColor="text1"/>
        </w:rPr>
        <w:t>Jungner</w:t>
      </w:r>
      <w:proofErr w:type="spellEnd"/>
      <w:r w:rsidRPr="007C2ECF">
        <w:rPr>
          <w:color w:val="000000" w:themeColor="text1"/>
        </w:rPr>
        <w:t xml:space="preserve"> </w:t>
      </w:r>
      <w:r w:rsidR="00A95C63">
        <w:rPr>
          <w:color w:val="000000" w:themeColor="text1"/>
        </w:rPr>
        <w:t>W</w:t>
      </w:r>
      <w:r w:rsidR="00A95C63" w:rsidRPr="007C2ECF">
        <w:rPr>
          <w:color w:val="000000" w:themeColor="text1"/>
        </w:rPr>
        <w:t xml:space="preserve">orld </w:t>
      </w:r>
      <w:r w:rsidR="00A95C63">
        <w:rPr>
          <w:color w:val="000000" w:themeColor="text1"/>
        </w:rPr>
        <w:t>H</w:t>
      </w:r>
      <w:r w:rsidR="00A95C63" w:rsidRPr="007C2ECF">
        <w:rPr>
          <w:color w:val="000000" w:themeColor="text1"/>
        </w:rPr>
        <w:t xml:space="preserve">ealth </w:t>
      </w:r>
      <w:r w:rsidR="00A95C63">
        <w:rPr>
          <w:color w:val="000000" w:themeColor="text1"/>
        </w:rPr>
        <w:t>O</w:t>
      </w:r>
      <w:r w:rsidR="00A95C63" w:rsidRPr="007C2ECF">
        <w:rPr>
          <w:color w:val="000000" w:themeColor="text1"/>
        </w:rPr>
        <w:t xml:space="preserve">rganisation </w:t>
      </w:r>
      <w:r w:rsidR="00A95C63">
        <w:rPr>
          <w:color w:val="000000" w:themeColor="text1"/>
        </w:rPr>
        <w:t xml:space="preserve">(WHO) </w:t>
      </w:r>
      <w:r w:rsidRPr="007C2ECF">
        <w:rPr>
          <w:color w:val="000000" w:themeColor="text1"/>
        </w:rPr>
        <w:t>screening criteria were published more than 40 years ago but remain the touch stone to mediate the appropriateness of diverse proposed population wide screening measures</w:t>
      </w:r>
      <w:r w:rsidRPr="007C2ECF">
        <w:rPr>
          <w:color w:val="000000" w:themeColor="text1"/>
        </w:rPr>
        <w:fldChar w:fldCharType="begin" w:fldLock="1"/>
      </w:r>
      <w:r w:rsidR="008863FF">
        <w:rPr>
          <w:color w:val="000000" w:themeColor="text1"/>
        </w:rPr>
        <w:instrText>ADDIN CSL_CITATION {"citationItems":[{"id":"ITEM-1","itemData":{"author":[{"dropping-particle":"","family":"Wilson","given":"JMG","non-dropping-particle":"","parse-names":false,"suffix":""},{"dropping-particle":"","family":"Jungner","given":"G","non-dropping-particle":"","parse-names":false,"suffix":""}],"id":"ITEM-1","issued":{"date-parts":[["1986"]]},"title":"Principles and practice of screening for disease. Geneva","type":"report"},"uris":["http://www.mendeley.com/documents/?uuid=414c8888-9f57-4687-ac16-5e76e8136376"]}],"mendeley":{"formattedCitation":"&lt;sup&gt;101&lt;/sup&gt;","plainTextFormattedCitation":"101","previouslyFormattedCitation":"&lt;sup&gt;101&lt;/sup&gt;"},"properties":{"noteIndex":0},"schema":"https://github.com/citation-style-language/schema/raw/master/csl-citation.json"}</w:instrText>
      </w:r>
      <w:r w:rsidRPr="007C2ECF">
        <w:rPr>
          <w:color w:val="000000" w:themeColor="text1"/>
        </w:rPr>
        <w:fldChar w:fldCharType="separate"/>
      </w:r>
      <w:r w:rsidR="008863FF" w:rsidRPr="008863FF">
        <w:rPr>
          <w:noProof/>
          <w:color w:val="000000" w:themeColor="text1"/>
          <w:vertAlign w:val="superscript"/>
        </w:rPr>
        <w:t>101</w:t>
      </w:r>
      <w:r w:rsidRPr="007C2ECF">
        <w:rPr>
          <w:color w:val="000000" w:themeColor="text1"/>
        </w:rPr>
        <w:fldChar w:fldCharType="end"/>
      </w:r>
      <w:r w:rsidRPr="007C2ECF">
        <w:rPr>
          <w:color w:val="000000" w:themeColor="text1"/>
        </w:rPr>
        <w:t xml:space="preserve">. It would be difficult to argue that PGx testing currently fulfils these original or modified </w:t>
      </w:r>
      <w:r w:rsidR="00A95C63">
        <w:rPr>
          <w:color w:val="000000" w:themeColor="text1"/>
        </w:rPr>
        <w:t>WHO</w:t>
      </w:r>
      <w:r w:rsidRPr="007C2ECF">
        <w:rPr>
          <w:color w:val="000000" w:themeColor="text1"/>
        </w:rPr>
        <w:t xml:space="preserve"> criteria</w:t>
      </w:r>
      <w:r w:rsidRPr="007C2ECF">
        <w:rPr>
          <w:color w:val="000000" w:themeColor="text1"/>
        </w:rPr>
        <w:fldChar w:fldCharType="begin" w:fldLock="1"/>
      </w:r>
      <w:r w:rsidR="008863FF">
        <w:rPr>
          <w:color w:val="000000" w:themeColor="text1"/>
        </w:rPr>
        <w:instrText>ADDIN CSL_CITATION {"citationItems":[{"id":"ITEM-1","itemData":{"URL":"https://www.who.int/bulletin/volumes/86/4/07-050112/en/#R6","author":[{"dropping-particle":"","family":"Andermann, Anne , Blancquaert, Ingeborg, Beauchamp, Sylvie, Déry","given":"Véronique","non-dropping-particle":"","parse-names":false,"suffix":""}],"id":"ITEM-1","issued":{"date-parts":[["2008"]]},"title":"Revisiting Wilson and Jungner in the genomic age: a review of screening criteria over the past 40 years","type":"webpage"},"uris":["http://www.mendeley.com/documents/?uuid=0bfcd33c-5163-4374-a955-fc94f60a471d"]}],"mendeley":{"formattedCitation":"&lt;sup&gt;102&lt;/sup&gt;","plainTextFormattedCitation":"102","previouslyFormattedCitation":"&lt;sup&gt;102&lt;/sup&gt;"},"properties":{"noteIndex":0},"schema":"https://github.com/citation-style-language/schema/raw/master/csl-citation.json"}</w:instrText>
      </w:r>
      <w:r w:rsidRPr="007C2ECF">
        <w:rPr>
          <w:color w:val="000000" w:themeColor="text1"/>
        </w:rPr>
        <w:fldChar w:fldCharType="separate"/>
      </w:r>
      <w:r w:rsidR="008863FF" w:rsidRPr="008863FF">
        <w:rPr>
          <w:noProof/>
          <w:color w:val="000000" w:themeColor="text1"/>
          <w:vertAlign w:val="superscript"/>
        </w:rPr>
        <w:t>102</w:t>
      </w:r>
      <w:r w:rsidRPr="007C2ECF">
        <w:rPr>
          <w:color w:val="000000" w:themeColor="text1"/>
        </w:rPr>
        <w:fldChar w:fldCharType="end"/>
      </w:r>
      <w:r w:rsidRPr="007C2ECF">
        <w:rPr>
          <w:color w:val="000000" w:themeColor="text1"/>
        </w:rPr>
        <w:t>; specifically encountering problems with pre-symptomatic testing, suitability of various tests available, acceptability to the population, agreed policy on whom to select for this testing, with a not yet clearly define</w:t>
      </w:r>
      <w:r w:rsidR="00A95C63">
        <w:rPr>
          <w:color w:val="000000" w:themeColor="text1"/>
        </w:rPr>
        <w:t>d</w:t>
      </w:r>
      <w:r w:rsidRPr="007C2ECF">
        <w:rPr>
          <w:color w:val="000000" w:themeColor="text1"/>
        </w:rPr>
        <w:t xml:space="preserve"> target population, equity in access, and integration with education, testing, clinical services and programme management. None of these are out of reach or absolute barriers, but the </w:t>
      </w:r>
      <w:r w:rsidRPr="007C2ECF">
        <w:rPr>
          <w:color w:val="000000" w:themeColor="text1"/>
        </w:rPr>
        <w:lastRenderedPageBreak/>
        <w:t xml:space="preserve">ethical facets are conjoined with the regulatory and legal infrastructure and must be addressed holistically before PGx unfolds on a population scale. </w:t>
      </w:r>
    </w:p>
    <w:p w14:paraId="466C5B2D" w14:textId="77777777" w:rsidR="00B34E21" w:rsidRPr="007C2ECF" w:rsidRDefault="00B34E21" w:rsidP="00B34E21">
      <w:pPr>
        <w:rPr>
          <w:color w:val="000000" w:themeColor="text1"/>
        </w:rPr>
      </w:pPr>
    </w:p>
    <w:p w14:paraId="45F2B233" w14:textId="489AF99A" w:rsidR="00B34E21" w:rsidRPr="007C2ECF" w:rsidRDefault="00B34E21" w:rsidP="00B34E21">
      <w:pPr>
        <w:rPr>
          <w:color w:val="000000" w:themeColor="text1"/>
        </w:rPr>
      </w:pPr>
      <w:r w:rsidRPr="007C2ECF">
        <w:rPr>
          <w:color w:val="000000" w:themeColor="text1"/>
        </w:rPr>
        <w:t xml:space="preserve">There are also ethical arguments for implementation of PGx in specific contexts where high quality evidence concludes better outcomes for patients when PGx is used as compared with standard care. This falls under an obligation to minimize harm as medical doctors prescribing therapeutics. This argument hinges on solid evidence of harm in gold standard prescribing care in </w:t>
      </w:r>
      <w:r w:rsidR="00A95C63">
        <w:rPr>
          <w:color w:val="000000" w:themeColor="text1"/>
        </w:rPr>
        <w:t xml:space="preserve">the </w:t>
      </w:r>
      <w:r w:rsidRPr="007C2ECF">
        <w:rPr>
          <w:color w:val="000000" w:themeColor="text1"/>
        </w:rPr>
        <w:t xml:space="preserve">absence of PGx use; one such example is evidence for in stent thrombosis on clopidogrel for </w:t>
      </w:r>
      <w:r w:rsidR="0016214D" w:rsidRPr="007C2ECF">
        <w:rPr>
          <w:color w:val="000000" w:themeColor="text1"/>
        </w:rPr>
        <w:t>high-risk</w:t>
      </w:r>
      <w:r w:rsidRPr="007C2ECF">
        <w:rPr>
          <w:color w:val="000000" w:themeColor="text1"/>
        </w:rPr>
        <w:t xml:space="preserve"> ACS patients, where there is an effective alternative therapeutic available and an adverse consequence of not checking for poor metaboliser status is foreseeable.</w:t>
      </w:r>
    </w:p>
    <w:p w14:paraId="0AAB3B1A" w14:textId="77777777" w:rsidR="00B34E21" w:rsidRPr="007C2ECF" w:rsidRDefault="00B34E21" w:rsidP="00B34E21">
      <w:pPr>
        <w:rPr>
          <w:color w:val="FF0000"/>
        </w:rPr>
      </w:pPr>
    </w:p>
    <w:p w14:paraId="66070F7D" w14:textId="77777777" w:rsidR="00B34E21" w:rsidRPr="007C2ECF" w:rsidRDefault="00B34E21" w:rsidP="00B34E21">
      <w:r w:rsidRPr="007C2ECF">
        <w:t>These are just a few prominent threads of ethical discourse related to PGx and illustrate the need for unified guidance and proactive planning to address ethical barriers to population level PGx implementation. Ideally professional guidelines, as well as national legislation and regulatory bodies, should address all below listed ethical domains prior to expanded PGx use in cardiovascular medicine:</w:t>
      </w:r>
    </w:p>
    <w:p w14:paraId="37EA0D58" w14:textId="77777777" w:rsidR="00B34E21" w:rsidRPr="007C2ECF" w:rsidRDefault="00B34E21" w:rsidP="00B34E21"/>
    <w:p w14:paraId="290EC821" w14:textId="14472C72" w:rsidR="00B34E21" w:rsidRPr="007C2ECF" w:rsidRDefault="00B34E21" w:rsidP="00B34E21">
      <w:r w:rsidRPr="007C2ECF">
        <w:t>1) Confidentiality and genetic data in the context of PGx, with specific provision for forensic use and breaches of confidentiality to prevent harm to relatives</w:t>
      </w:r>
      <w:r w:rsidR="00A95C63">
        <w:t>.</w:t>
      </w:r>
    </w:p>
    <w:p w14:paraId="372067B1" w14:textId="0980C27F" w:rsidR="00B34E21" w:rsidRPr="007C2ECF" w:rsidRDefault="00B34E21" w:rsidP="00B34E21">
      <w:r w:rsidRPr="007C2ECF">
        <w:t>2) Privacy and data protection, with anticipation of large data repositories and big data sharing. The role of possible collaboration with private industry should be addressed</w:t>
      </w:r>
      <w:r w:rsidR="00A95C63">
        <w:t>.</w:t>
      </w:r>
    </w:p>
    <w:p w14:paraId="7136B2A3" w14:textId="2BB234A4" w:rsidR="00B34E21" w:rsidRPr="007C2ECF" w:rsidRDefault="00B34E21" w:rsidP="00B34E21">
      <w:r w:rsidRPr="007C2ECF">
        <w:t>3) Informed consent for PGx panel testing for screening purposes</w:t>
      </w:r>
      <w:r w:rsidR="00A95C63">
        <w:t>.</w:t>
      </w:r>
    </w:p>
    <w:p w14:paraId="5A70000A" w14:textId="6E9A3B63" w:rsidR="00B34E21" w:rsidRPr="007C2ECF" w:rsidRDefault="00B34E21" w:rsidP="00B34E21">
      <w:r w:rsidRPr="007C2ECF">
        <w:t>4) Transparency in evolving reclassification of genetic variants with emerging evidence</w:t>
      </w:r>
      <w:r w:rsidR="00A95C63">
        <w:t>.</w:t>
      </w:r>
    </w:p>
    <w:p w14:paraId="15BE5DF8" w14:textId="2DE52D91" w:rsidR="00B34E21" w:rsidRPr="007C2ECF" w:rsidRDefault="00B34E21" w:rsidP="00B34E21">
      <w:r w:rsidRPr="007C2ECF">
        <w:t>5) Responsibility in the interpretation and actioning of genetic variants identified through PGx testing</w:t>
      </w:r>
      <w:r w:rsidR="00A95C63">
        <w:t>.</w:t>
      </w:r>
    </w:p>
    <w:p w14:paraId="4327C0DF" w14:textId="7C667344" w:rsidR="00B34E21" w:rsidRPr="007C2ECF" w:rsidRDefault="00B34E21" w:rsidP="00B34E21">
      <w:r w:rsidRPr="007C2ECF">
        <w:t>6) Distributional justice in health economics of PGx testing</w:t>
      </w:r>
      <w:r w:rsidR="00A95C63">
        <w:t>.</w:t>
      </w:r>
    </w:p>
    <w:p w14:paraId="00AF5CB7" w14:textId="21E3C9D5" w:rsidR="001B3E2D" w:rsidRDefault="00B34E21" w:rsidP="00B34E21">
      <w:r w:rsidRPr="007C2ECF">
        <w:t>7) Social justice in PGx testing with limited understanding of variants in persons of diverse and admixed ethnic backgrounds</w:t>
      </w:r>
      <w:r w:rsidR="00A95C63">
        <w:t>.</w:t>
      </w:r>
    </w:p>
    <w:p w14:paraId="3AC2B191" w14:textId="1CA19FC5" w:rsidR="00575B4A" w:rsidRDefault="00575B4A" w:rsidP="00B34E21"/>
    <w:p w14:paraId="7F7B07A8" w14:textId="27DE4423" w:rsidR="00575B4A" w:rsidRPr="00575B4A" w:rsidRDefault="00575B4A" w:rsidP="00B34E21">
      <w:pPr>
        <w:rPr>
          <w:i/>
          <w:iCs/>
          <w:color w:val="FF0000"/>
        </w:rPr>
      </w:pPr>
      <w:r w:rsidRPr="00575B4A">
        <w:rPr>
          <w:i/>
          <w:iCs/>
          <w:color w:val="FF0000"/>
        </w:rPr>
        <w:t>Direct</w:t>
      </w:r>
      <w:r>
        <w:rPr>
          <w:i/>
          <w:iCs/>
          <w:color w:val="FF0000"/>
        </w:rPr>
        <w:t>-</w:t>
      </w:r>
      <w:r w:rsidRPr="00575B4A">
        <w:rPr>
          <w:i/>
          <w:iCs/>
          <w:color w:val="FF0000"/>
        </w:rPr>
        <w:t>to</w:t>
      </w:r>
      <w:r>
        <w:rPr>
          <w:i/>
          <w:iCs/>
          <w:color w:val="FF0000"/>
        </w:rPr>
        <w:t>-</w:t>
      </w:r>
      <w:r w:rsidRPr="00575B4A">
        <w:rPr>
          <w:i/>
          <w:iCs/>
          <w:color w:val="FF0000"/>
        </w:rPr>
        <w:t>consumer testing</w:t>
      </w:r>
    </w:p>
    <w:p w14:paraId="1C64C1B4" w14:textId="224D4769" w:rsidR="00575B4A" w:rsidRDefault="00575B4A" w:rsidP="00B34E21"/>
    <w:p w14:paraId="3523A137" w14:textId="77777777" w:rsidR="00575B4A" w:rsidRPr="007C2ECF" w:rsidRDefault="00575B4A" w:rsidP="00575B4A">
      <w:pPr>
        <w:rPr>
          <w:b/>
        </w:rPr>
      </w:pPr>
      <w:r w:rsidRPr="007C2ECF">
        <w:t>Direct-to-consumer (DTC) genetic testing emerged in the early 2000s and the industry has rapidly grown, particularly since late 2016</w:t>
      </w:r>
      <w:r w:rsidRPr="007C2ECF">
        <w:fldChar w:fldCharType="begin" w:fldLock="1"/>
      </w:r>
      <w:r>
        <w:instrText>ADDIN CSL_CITATION {"citationItems":[{"id":"ITEM-1","itemData":{"DOI":"10.1016/j.mayocp.2017.11.001","ISSN":"19425546","PMID":"29304915","abstract":"Direct-to-consumer (DTC) genetic testing emerged in the early 2000s as a means of allowing consumers to access information on their genetics without the involvement of a physician. Although early models of DTC were popular with consumers, they were controversial in medical and regulatory circles. In this article, we trace the history of DTC genetic testing, discuss its regulatory implications, and describe the emergence of a new hybrid model we call DTC 2.0.","author":[{"dropping-particle":"","family":"Allyse","given":"Megan A.","non-dropping-particle":"","parse-names":false,"suffix":""},{"dropping-particle":"","family":"Robinson","given":"David H.","non-dropping-particle":"","parse-names":false,"suffix":""},{"dropping-particle":"","family":"Ferber","given":"Matthew J.","non-dropping-particle":"","parse-names":false,"suffix":""},{"dropping-particle":"","family":"Sharp","given":"Richard R.","non-dropping-particle":"","parse-names":false,"suffix":""}],"container-title":"Mayo Clinic Proceedings","id":"ITEM-1","issue":"1","issued":{"date-parts":[["2018","1"]]},"page":"113-120","publisher":"Elsevier Ltd","title":"Direct-to-Consumer Testing 2.0: Emerging Models of Direct-to-Consumer Genetic Testing","type":"article","volume":"93"},"uris":["http://www.mendeley.com/documents/?uuid=9d283d6f-2582-3ff8-b57a-e991019ef91c","http://www.mendeley.com/documents/?uuid=068547f7-8912-4ee1-8162-073043c5e1f1"]},{"id":"ITEM-2","itemData":{"DOI":"10.1016/j.atg.2016.01.001","ISSN":"22120661","abstract":"I provide an overview of the current state of the direct-to-consumer (DTC) genetic testing industry and the challenges that different types of testing pose for regulation. I consider the variety of services currently available. These range from health and ancestry tests to those for child talent, paternity, and infidelity. In light of the increasingly blurred lines among different categories of testing, I call for a broader discussion of DTC governance. I stress the importance of shifting our attention from the activities of the most prominent companies to viewing DTC genetics as an industry with a wide spectrum of services and raising a wide variety of issues. These issues go beyond questions of clinical utility and validity to those of data security, personal identity, race, and the nature of the family. Robust DTC testing has the power to provide meaningful clinical, genealogical and even forensic information to those who want it; in unscrupulous hands, however, it also has the power to deceive and exploit. I consider approaches to help ensure the former and minimize the latter.","author":[{"dropping-particle":"","family":"Phillips","given":"Andelka M.","non-dropping-particle":"","parse-names":false,"suffix":""}],"container-title":"Applied and Translational Genomics","id":"ITEM-2","issued":{"date-parts":[["2016","3"]]},"page":"16-22","publisher":"Elsevier B.V.","title":"'Only a click away - DTC genetics for ancestry, health, love. . .and more: A view of the business and regulatory landscape'","type":"article-journal","volume":"8"},"uris":["http://www.mendeley.com/documents/?uuid=d3885900-dd53-3220-93e2-fa0f85c6f21e","http://www.mendeley.com/documents/?uuid=b358757b-fc7a-45cf-aa0b-a747630a3c17"]},{"id":"ITEM-3","itemData":{"author":[{"dropping-particle":"","family":"Regalado Antonio","given":"","non-dropping-particle":"","parse-names":false,"suffix":""}],"id":"ITEM-3","issued":{"date-parts":[["2018","2"]]},"title":"2017 was the year consumer DNA testing blew up | MIT Technology Review","type":"webpage"},"uris":["http://www.mendeley.com/documents/?uuid=ed1789e8-cd88-3e9b-a086-d1f565bb4a25","http://www.mendeley.com/documents/?uuid=d26df635-b801-4225-82be-183d9c35c50d"]}],"mendeley":{"formattedCitation":"&lt;sup&gt;78–80&lt;/sup&gt;","plainTextFormattedCitation":"78–80","previouslyFormattedCitation":"&lt;sup&gt;78–80&lt;/sup&gt;"},"properties":{"noteIndex":0},"schema":"https://github.com/citation-style-language/schema/raw/master/csl-citation.json"}</w:instrText>
      </w:r>
      <w:r w:rsidRPr="007C2ECF">
        <w:fldChar w:fldCharType="separate"/>
      </w:r>
      <w:r w:rsidRPr="002E0162">
        <w:rPr>
          <w:noProof/>
          <w:vertAlign w:val="superscript"/>
        </w:rPr>
        <w:t>78–80</w:t>
      </w:r>
      <w:r w:rsidRPr="007C2ECF">
        <w:fldChar w:fldCharType="end"/>
      </w:r>
      <w:r w:rsidRPr="007C2ECF">
        <w:t>.  The majority of products target ancestry or paternity testing, although multiple health related DTC products are available</w:t>
      </w:r>
      <w:r w:rsidRPr="007C2ECF">
        <w:fldChar w:fldCharType="begin" w:fldLock="1"/>
      </w:r>
      <w:r>
        <w:instrText>ADDIN CSL_CITATION {"citationItems":[{"id":"ITEM-1","itemData":{"DOI":"10.1016/j.atg.2016.01.001","ISSN":"22120661","abstract":"I provide an overview of the current state of the direct-to-consumer (DTC) genetic testing industry and the challenges that different types of testing pose for regulation. I consider the variety of services currently available. These range from health and ancestry tests to those for child talent, paternity, and infidelity. In light of the increasingly blurred lines among different categories of testing, I call for a broader discussion of DTC governance. I stress the importance of shifting our attention from the activities of the most prominent companies to viewing DTC genetics as an industry with a wide spectrum of services and raising a wide variety of issues. These issues go beyond questions of clinical utility and validity to those of data security, personal identity, race, and the nature of the family. Robust DTC testing has the power to provide meaningful clinical, genealogical and even forensic information to those who want it; in unscrupulous hands, however, it also has the power to deceive and exploit. I consider approaches to help ensure the former and minimize the latter.","author":[{"dropping-particle":"","family":"Phillips","given":"Andelka M.","non-dropping-particle":"","parse-names":false,"suffix":""}],"container-title":"Applied and Translational Genomics","id":"ITEM-1","issued":{"date-parts":[["2016","3"]]},"page":"16-22","publisher":"Elsevier B.V.","title":"'Only a click away - DTC genetics for ancestry, health, love. . .and more: A view of the business and regulatory landscape'","type":"article-journal","volume":"8"},"uris":["http://www.mendeley.com/documents/?uuid=b358757b-fc7a-45cf-aa0b-a747630a3c17","http://www.mendeley.com/documents/?uuid=d3885900-dd53-3220-93e2-fa0f85c6f21e"]}],"mendeley":{"formattedCitation":"&lt;sup&gt;79&lt;/sup&gt;","plainTextFormattedCitation":"79","previouslyFormattedCitation":"&lt;sup&gt;79&lt;/sup&gt;"},"properties":{"noteIndex":0},"schema":"https://github.com/citation-style-language/schema/raw/master/csl-citation.json"}</w:instrText>
      </w:r>
      <w:r w:rsidRPr="007C2ECF">
        <w:fldChar w:fldCharType="separate"/>
      </w:r>
      <w:r w:rsidRPr="002E0162">
        <w:rPr>
          <w:noProof/>
          <w:vertAlign w:val="superscript"/>
        </w:rPr>
        <w:t>79</w:t>
      </w:r>
      <w:r w:rsidRPr="007C2ECF">
        <w:fldChar w:fldCharType="end"/>
      </w:r>
      <w:r w:rsidRPr="007C2ECF">
        <w:t>.  Concerns over the variable standards of analytical and clinical validity and advertising practices led the FDA to intervene in the US, stating that health related DTC tests constitute medical devices, and now DTC tests of moderate to high risk medical purposes require FDA clearance</w:t>
      </w:r>
      <w:r w:rsidRPr="007C2ECF">
        <w:fldChar w:fldCharType="begin" w:fldLock="1"/>
      </w:r>
      <w:r>
        <w:instrText>ADDIN CSL_CITATION {"citationItems":[{"id":"ITEM-1","itemData":{"DOI":"10.1038/505286a","ISSN":"14764687","PMID":"24436984","author":[{"dropping-particle":"","family":"Green","given":"Robert C.","non-dropping-particle":"","parse-names":false,"suffix":""},{"dropping-particle":"","family":"Farahany","given":"Nita A.","non-dropping-particle":"","parse-names":false,"suffix":""}],"container-title":"Nature","id":"ITEM-1","issue":"7483","issued":{"date-parts":[["2014","1"]]},"page":"286-287","publisher":"Nature","title":"Regulation: The FDA is overcautious on consumer genomics.","type":"article-journal","volume":"505"},"uris":["http://www.mendeley.com/documents/?uuid=36088789-38e0-39ad-b192-64dd0977f20b","http://www.mendeley.com/documents/?uuid=6c4acc44-d654-4685-855d-bd8ef109a8cd"]},{"id":"ITEM-2","itemData":{"DOI":"10.1016/j.mayocp.2017.11.001","ISSN":"19425546","PMID":"29304915","abstract":"Direct-to-consumer (DTC) genetic testing emerged in the early 2000s as a means of allowing consumers to access information on their genetics without the involvement of a physician. Although early models of DTC were popular with consumers, they were controversial in medical and regulatory circles. In this article, we trace the history of DTC genetic testing, discuss its regulatory implications, and describe the emergence of a new hybrid model we call DTC 2.0.","author":[{"dropping-particle":"","family":"Allyse","given":"Megan A.","non-dropping-particle":"","parse-names":false,"suffix":""},{"dropping-particle":"","family":"Robinson","given":"David H.","non-dropping-particle":"","parse-names":false,"suffix":""},{"dropping-particle":"","family":"Ferber","given":"Matthew J.","non-dropping-particle":"","parse-names":false,"suffix":""},{"dropping-particle":"","family":"Sharp","given":"Richard R.","non-dropping-particle":"","parse-names":false,"suffix":""}],"container-title":"Mayo Clinic Proceedings","id":"ITEM-2","issue":"1","issued":{"date-parts":[["2018","1"]]},"page":"113-120","publisher":"Elsevier Ltd","title":"Direct-to-Consumer Testing 2.0: Emerging Models of Direct-to-Consumer Genetic Testing","type":"article","volume":"93"},"uris":["http://www.mendeley.com/documents/?uuid=068547f7-8912-4ee1-8162-073043c5e1f1","http://www.mendeley.com/documents/?uuid=9d283d6f-2582-3ff8-b57a-e991019ef91c"]},{"id":"ITEM-3","itemData":{"author":[{"dropping-particle":"","family":"US Food &amp; Drug Administration","given":"","non-dropping-particle":"","parse-names":false,"suffix":""}],"id":"ITEM-3","issued":{"date-parts":[["2019","12"]]},"title":"Direct-to-Consumer Tests","type":"webpage"},"uris":["http://www.mendeley.com/documents/?uuid=01d27415-acd0-3ebd-94af-e98e0888350a","http://www.mendeley.com/documents/?uuid=985b87ed-63fb-43b3-bbf9-80aed6c34d53"]}],"mendeley":{"formattedCitation":"&lt;sup&gt;78,81,82&lt;/sup&gt;","plainTextFormattedCitation":"78,81,82","previouslyFormattedCitation":"&lt;sup&gt;78,81,82&lt;/sup&gt;"},"properties":{"noteIndex":0},"schema":"https://github.com/citation-style-language/schema/raw/master/csl-citation.json"}</w:instrText>
      </w:r>
      <w:r w:rsidRPr="007C2ECF">
        <w:fldChar w:fldCharType="separate"/>
      </w:r>
      <w:r w:rsidRPr="002E0162">
        <w:rPr>
          <w:noProof/>
          <w:vertAlign w:val="superscript"/>
        </w:rPr>
        <w:t>78,81,82</w:t>
      </w:r>
      <w:r w:rsidRPr="007C2ECF">
        <w:fldChar w:fldCharType="end"/>
      </w:r>
      <w:r w:rsidRPr="007C2ECF">
        <w:t>. Subsequently, four 23andMe DTC tests have received FDA marketing authorisation, including a pharmacogenomics DTC panel</w:t>
      </w:r>
      <w:r w:rsidRPr="007C2ECF">
        <w:fldChar w:fldCharType="begin" w:fldLock="1"/>
      </w:r>
      <w:r>
        <w:instrText>ADDIN CSL_CITATION {"citationItems":[{"id":"ITEM-1","itemData":{"author":[{"dropping-particle":"","family":"US Food &amp; Drug Administration","given":"","non-dropping-particle":"","parse-names":false,"suffix":""}],"id":"ITEM-1","issued":{"date-parts":[["2019","12"]]},"title":"Direct-to-Consumer Tests","type":"webpage"},"uris":["http://www.mendeley.com/documents/?uuid=985b87ed-63fb-43b3-bbf9-80aed6c34d53","http://www.mendeley.com/documents/?uuid=01d27415-acd0-3ebd-94af-e98e0888350a"]}],"mendeley":{"formattedCitation":"&lt;sup&gt;82&lt;/sup&gt;","plainTextFormattedCitation":"82","previouslyFormattedCitation":"&lt;sup&gt;82&lt;/sup&gt;"},"properties":{"noteIndex":0},"schema":"https://github.com/citation-style-language/schema/raw/master/csl-citation.json"}</w:instrText>
      </w:r>
      <w:r w:rsidRPr="007C2ECF">
        <w:fldChar w:fldCharType="separate"/>
      </w:r>
      <w:r w:rsidRPr="002E0162">
        <w:rPr>
          <w:noProof/>
          <w:vertAlign w:val="superscript"/>
        </w:rPr>
        <w:t>82</w:t>
      </w:r>
      <w:r w:rsidRPr="007C2ECF">
        <w:fldChar w:fldCharType="end"/>
      </w:r>
      <w:r w:rsidRPr="007C2ECF">
        <w:t>. Of note though, the DTC pharmacogenomics panel can report general information about whether the consumer has variants that influence drug levels, but cannot relate specific variants to clinical response or treatment recommendation for any specific drug</w:t>
      </w:r>
      <w:r w:rsidRPr="007C2ECF">
        <w:fldChar w:fldCharType="begin" w:fldLock="1"/>
      </w:r>
      <w:r>
        <w:instrText>ADDIN CSL_CITATION {"citationItems":[{"id":"ITEM-1","itemData":{"author":[{"dropping-particle":"","family":"US Food &amp; Drug Administration","given":"","non-dropping-particle":"","parse-names":false,"suffix":""}],"id":"ITEM-1","issued":{"date-parts":[["2019","12"]]},"title":"Direct-to-Consumer Tests","type":"webpage"},"uris":["http://www.mendeley.com/documents/?uuid=985b87ed-63fb-43b3-bbf9-80aed6c34d53","http://www.mendeley.com/documents/?uuid=01d27415-acd0-3ebd-94af-e98e0888350a"]}],"mendeley":{"formattedCitation":"&lt;sup&gt;82&lt;/sup&gt;","plainTextFormattedCitation":"82","previouslyFormattedCitation":"&lt;sup&gt;82&lt;/sup&gt;"},"properties":{"noteIndex":0},"schema":"https://github.com/citation-style-language/schema/raw/master/csl-citation.json"}</w:instrText>
      </w:r>
      <w:r w:rsidRPr="007C2ECF">
        <w:fldChar w:fldCharType="separate"/>
      </w:r>
      <w:r w:rsidRPr="002E0162">
        <w:rPr>
          <w:noProof/>
          <w:vertAlign w:val="superscript"/>
        </w:rPr>
        <w:t>82</w:t>
      </w:r>
      <w:r w:rsidRPr="007C2ECF">
        <w:fldChar w:fldCharType="end"/>
      </w:r>
      <w:r w:rsidRPr="007C2ECF">
        <w:t>.  Furthermore, the FDA issued a safety communication in 2018 specifically regarding DTC pharmacogenomic tests cautioning consumers and healthcare providers that many of the purported drug-gene associations being tested were neither scientifically nor clinically verified and these tests had not been reviewed by the FDA</w:t>
      </w:r>
      <w:r w:rsidRPr="007C2ECF">
        <w:fldChar w:fldCharType="begin" w:fldLock="1"/>
      </w:r>
      <w:r>
        <w:instrText>ADDIN CSL_CITATION {"citationItems":[{"id":"ITEM-1","itemData":{"author":[{"dropping-particle":"","family":"US Food &amp; Drug Administration","given":"","non-dropping-particle":"","parse-names":false,"suffix":""}],"id":"ITEM-1","issued":{"date-parts":[["2018","1"]]},"title":"The FDA Warns Against the Use of Many Genetic Tests with Unapproved Claims to Predict Patient Response to Specific Medications: FDA Safety Communication","type":"webpage"},"uris":["http://www.mendeley.com/documents/?uuid=1bd538c8-843a-35e4-9e5b-d6b59a48bbb4","http://www.mendeley.com/documents/?uuid=8deddc88-c777-4829-b17b-a4babfccba2c"]}],"mendeley":{"formattedCitation":"&lt;sup&gt;83&lt;/sup&gt;","plainTextFormattedCitation":"83","previouslyFormattedCitation":"&lt;sup&gt;83&lt;/sup&gt;"},"properties":{"noteIndex":0},"schema":"https://github.com/citation-style-language/schema/raw/master/csl-citation.json"}</w:instrText>
      </w:r>
      <w:r w:rsidRPr="007C2ECF">
        <w:fldChar w:fldCharType="separate"/>
      </w:r>
      <w:r w:rsidRPr="002E0162">
        <w:rPr>
          <w:noProof/>
          <w:vertAlign w:val="superscript"/>
        </w:rPr>
        <w:t>83</w:t>
      </w:r>
      <w:r w:rsidRPr="007C2ECF">
        <w:fldChar w:fldCharType="end"/>
      </w:r>
      <w:r w:rsidRPr="007C2ECF">
        <w:t>.  There is, however, recognition that the growing availability of DTC testing and public involvement will push the need to understand the ethical and social implications of integrating genomics into healthcare practice, as well as putting onus on the healthcare sector to improve workforce genomic literacy</w:t>
      </w:r>
      <w:r w:rsidRPr="007C2ECF">
        <w:fldChar w:fldCharType="begin" w:fldLock="1"/>
      </w:r>
      <w:r>
        <w:instrText>ADDIN CSL_CITATION {"citationItems":[{"id":"ITEM-1","itemData":{"DOI":"10.1007/s12687-020-00468-2","ISSN":"18686001","abstract":"Pharmacogenomics describes interpatient genetic variability in drug responses. Information based on whole genome sequencing will soon open up the field of pharmacogenomics and facilitate the use of genomic information relating to drug metabolism and drug responses. We undertook a qualitative study, aiming to explore the potential barriers, opportunities and challenges facing the implementation of pharmacogenomics into primary care. Semi-structured interviews were undertaken with 18 clinical participants (16 GPs and 2 other clinicians). All interviews were recorded and transcribed verbatim. Using a thematic analysis approach, data items were coded, ordered and themes constructed. Most participants were aged 55–60 years and worked as part-time clinical GPs with other clearly defined roles. The emerging themes covered several areas of concern, including the following: the utility of pharmacogenomics and the value of introducing such testing into primary care; how to educate the primary care workforce and ‘mainstream’ pharmacogenomics; the ethical, legal and social aspects of pharmacogenomics and its impact on patients; and potential impacts on the healthcare system particularly around economics and informatics. Most participants had concerns about pharmacogenomics and felt that there were a number of barriers and challenges to its implementation into routine primary care. Most striking were their concerns around the cost-effectiveness of using pharmacogenomics in primary care. At the same time most recognised the increasing availability of direct-to-consumer testing, and felt that this would drive the need to understand the ethical and social implications of using genomic information in primary care. This study has raised important issues that need to be considered when planning the implementation of pharmacogenomics into clinical practice. Prior to the implementation of genomic testing into day-to-day practice in UK primary care, it is important that considerations around education, cost-effectiveness and informatics are addressed, as well as the impact on patients.","author":[{"dropping-particle":"","family":"Rafi","given":"I.","non-dropping-particle":"","parse-names":false,"suffix":""},{"dropping-particle":"","family":"Crinson","given":"I.","non-dropping-particle":"","parse-names":false,"suffix":""},{"dropping-particle":"","family":"Dawes","given":"M.","non-dropping-particle":"","parse-names":false,"suffix":""},{"dropping-particle":"","family":"Rafi","given":"D.","non-dropping-particle":"","parse-names":false,"suffix":""},{"dropping-particle":"","family":"Pirmohamed","given":"M.","non-dropping-particle":"","parse-names":false,"suffix":""},{"dropping-particle":"","family":"Walter","given":"F. M.","non-dropping-particle":"","parse-names":false,"suffix":""}],"container-title":"Journal of Community Genetics","id":"ITEM-1","issue":"3","issued":{"date-parts":[["2020","7"]]},"page":"269-277","publisher":"Springer","title":"The implementation of pharmacogenomics into UK general practice: a qualitative study exploring barriers, challenges and opportunities","type":"article-journal","volume":"11"},"uris":["http://www.mendeley.com/documents/?uuid=8b4b728f-ef2c-36ac-a407-51045e74a04b","http://www.mendeley.com/documents/?uuid=92530464-a713-462f-be43-17a97ae30271"]}],"mendeley":{"formattedCitation":"&lt;sup&gt;84&lt;/sup&gt;","plainTextFormattedCitation":"84","previouslyFormattedCitation":"&lt;sup&gt;84&lt;/sup&gt;"},"properties":{"noteIndex":0},"schema":"https://github.com/citation-style-language/schema/raw/master/csl-citation.json"}</w:instrText>
      </w:r>
      <w:r w:rsidRPr="007C2ECF">
        <w:fldChar w:fldCharType="separate"/>
      </w:r>
      <w:r w:rsidRPr="002E0162">
        <w:rPr>
          <w:noProof/>
          <w:vertAlign w:val="superscript"/>
        </w:rPr>
        <w:t>84</w:t>
      </w:r>
      <w:r w:rsidRPr="007C2ECF">
        <w:fldChar w:fldCharType="end"/>
      </w:r>
      <w:r w:rsidRPr="007C2ECF">
        <w:t>.</w:t>
      </w:r>
    </w:p>
    <w:p w14:paraId="43009041" w14:textId="77777777" w:rsidR="00B446E6" w:rsidRPr="007C2ECF" w:rsidRDefault="00B446E6" w:rsidP="00B446E6"/>
    <w:p w14:paraId="07AAF6E4" w14:textId="77777777" w:rsidR="00B446E6" w:rsidRPr="007C2ECF" w:rsidRDefault="00B446E6" w:rsidP="00B446E6">
      <w:pPr>
        <w:rPr>
          <w:b/>
        </w:rPr>
      </w:pPr>
      <w:r w:rsidRPr="0076610D">
        <w:rPr>
          <w:b/>
          <w:color w:val="FF0000"/>
        </w:rPr>
        <w:t xml:space="preserve">Genomics </w:t>
      </w:r>
      <w:r w:rsidRPr="007C2ECF">
        <w:rPr>
          <w:b/>
        </w:rPr>
        <w:t xml:space="preserve">in drug discovery and development </w:t>
      </w:r>
    </w:p>
    <w:p w14:paraId="44CE442C" w14:textId="77777777" w:rsidR="00B446E6" w:rsidRPr="007C2ECF" w:rsidRDefault="00B446E6" w:rsidP="00B446E6">
      <w:pPr>
        <w:shd w:val="clear" w:color="auto" w:fill="FFFFFF"/>
        <w:rPr>
          <w:color w:val="222222"/>
        </w:rPr>
      </w:pPr>
    </w:p>
    <w:p w14:paraId="381A206E" w14:textId="44991931" w:rsidR="00B446E6" w:rsidRPr="007C2ECF" w:rsidRDefault="00E219AA" w:rsidP="00B446E6">
      <w:pPr>
        <w:jc w:val="both"/>
        <w:rPr>
          <w:bCs/>
        </w:rPr>
      </w:pPr>
      <w:r w:rsidRPr="00E219AA">
        <w:rPr>
          <w:bCs/>
          <w:color w:val="FF0000"/>
        </w:rPr>
        <w:t xml:space="preserve">Genomics provides exciting tools to support drug discovery and development. </w:t>
      </w:r>
      <w:r w:rsidR="00B446E6" w:rsidRPr="007C2ECF">
        <w:rPr>
          <w:bCs/>
        </w:rPr>
        <w:t>The clinical goals of pharmacogenomics</w:t>
      </w:r>
      <w:r w:rsidR="00B446E6">
        <w:rPr>
          <w:bCs/>
        </w:rPr>
        <w:t xml:space="preserve"> </w:t>
      </w:r>
      <w:r w:rsidR="00B446E6" w:rsidRPr="007C2ECF">
        <w:rPr>
          <w:bCs/>
        </w:rPr>
        <w:t xml:space="preserve">are to maximise drug efficacy, avoid adverse drug </w:t>
      </w:r>
      <w:r w:rsidR="00B446E6">
        <w:rPr>
          <w:bCs/>
        </w:rPr>
        <w:t>reactions</w:t>
      </w:r>
      <w:r w:rsidR="00B446E6" w:rsidRPr="007C2ECF">
        <w:rPr>
          <w:bCs/>
        </w:rPr>
        <w:t xml:space="preserve"> and target responsive patients. Although the FD</w:t>
      </w:r>
      <w:r w:rsidR="00B433B4">
        <w:rPr>
          <w:bCs/>
        </w:rPr>
        <w:t xml:space="preserve">A </w:t>
      </w:r>
      <w:r w:rsidR="00B446E6" w:rsidRPr="007C2ECF">
        <w:rPr>
          <w:bCs/>
        </w:rPr>
        <w:t xml:space="preserve">have included details of </w:t>
      </w:r>
      <w:r w:rsidR="00B446E6" w:rsidRPr="0013572C">
        <w:rPr>
          <w:bCs/>
          <w:color w:val="FF0000"/>
        </w:rPr>
        <w:t>298</w:t>
      </w:r>
      <w:r w:rsidR="00B446E6">
        <w:rPr>
          <w:bCs/>
          <w:color w:val="FF0000"/>
        </w:rPr>
        <w:t xml:space="preserve"> </w:t>
      </w:r>
      <w:r w:rsidR="00B446E6" w:rsidRPr="007C2ECF">
        <w:rPr>
          <w:bCs/>
        </w:rPr>
        <w:t>drug-gene pair associations in drug labelling, only 15% of these associations are based on convincing randomized clinical trial (RCT) data</w:t>
      </w:r>
      <w:r w:rsidR="00B446E6" w:rsidRPr="007C2ECF">
        <w:rPr>
          <w:bCs/>
        </w:rPr>
        <w:fldChar w:fldCharType="begin" w:fldLock="1"/>
      </w:r>
      <w:r w:rsidR="00B446E6">
        <w:rPr>
          <w:bCs/>
        </w:rPr>
        <w:instrText>ADDIN CSL_CITATION {"citationItems":[{"id":"ITEM-1","itemData":{"author":[{"dropping-particle":"","family":"US Food &amp; Drug Administration","given":"","non-dropping-particle":"","parse-names":false,"suffix":""}],"id":"ITEM-1","issued":{"date-parts":[["2020","8"]]},"title":"Table of Pharmacogenomic Biomarkers in Drug Labeling","type":"webpage"},"uris":["http://www.mendeley.com/documents/?uuid=93a76bb5-0875-427c-a2cd-05202383527d"]},{"id":"ITEM-2","itemData":{"DOI":"10.1001/jamainternmed.2014.5266","ISSN":"21686106","PMID":"25317785","abstract":"IMPORTANCE: Genetic biomarkers that predict a drug's efficacy or likelihood of toxicity are assuming increasingly important roles in the personalization of pharmacotherapy, but concern exists that evidence that links use of some biomarkers to clinical benefit is insufficient. Nevertheless, information about the use of biomarkers appears in the labels of many prescription drugs, which may add confusion to the clinical decision-making process. OBJECTIVE: To evaluate the evidence that supports pharmacogenomic biomarker testing in drug labels and how frequently testing is recommended. DATA SOURCES: Publicly available US Food and Drug Administration databases. MAIN OUTCOMES AND MEASURES: We identified drug labels that described the use of a biomarker and evaluated whether the label contained or referenced convincing evidence of its clinical validity (ie, the ability to predict phenotype) and clinical utility (ie, the ability to improve clinical outcomes) using guidelines published by the Evaluation of Genomic Applications in Practice and PreventionWorking Group.We graded the completeness of the citation of supporting studies and determined whether the label recommended incorporation of biomarker test results in therapeutic decision making. RESULTS: Of the 119 drug-biomarker combinations, only 43 (36.1%) had labels that provided convincing clinical validity evidence, whereas 18 (15.1%) provided convincing evidence of clinical utility. Sixty-one labels (51.3%) made recommendations about how clinical decisions should be based on the results of a biomarker test; 36 (30.3%) of these contained convincing clinical utility data. A full description of supporting studies was included in 13 labels (10.9%). CONCLUSIONS AND RELEVANCE: Fewer than one-sixth of drug labels contained or referenced convincing evidence of clinical utility of biomarker testing, whereas more than half made recommendations based on biomarker test results. It may be premature to include biomarker testing recommendations in drug labels when convincing data that link testing to patient outcomes do not exist.","author":[{"dropping-particle":"","family":"Wang","given":"Bo","non-dropping-particle":"","parse-names":false,"suffix":""},{"dropping-particle":"","family":"Canestaro","given":"William J.","non-dropping-particle":"","parse-names":false,"suffix":""},{"dropping-particle":"","family":"Choudhry","given":"Niteesh K.","non-dropping-particle":"","parse-names":false,"suffix":""}],"container-title":"JAMA Internal Medicine","id":"ITEM-2","issued":{"date-parts":[["2014"]]},"title":"Clinical evidence supporting pharmacogenomic biomarker testing provided in US Food and Drug Administration drug labels","type":"article-journal"},"uris":["http://www.mendeley.com/documents/?uuid=018300cb-4f0b-484e-8857-b1dae8b436be","http://www.mendeley.com/documents/?uuid=e720e387-b355-4612-b805-359405ea1012"]}],"mendeley":{"formattedCitation":"&lt;sup&gt;3,4&lt;/sup&gt;","plainTextFormattedCitation":"3,4","previouslyFormattedCitation":"&lt;sup&gt;3,4&lt;/sup&gt;"},"properties":{"noteIndex":0},"schema":"https://github.com/citation-style-language/schema/raw/master/csl-citation.json"}</w:instrText>
      </w:r>
      <w:r w:rsidR="00B446E6" w:rsidRPr="007C2ECF">
        <w:rPr>
          <w:bCs/>
        </w:rPr>
        <w:fldChar w:fldCharType="separate"/>
      </w:r>
      <w:r w:rsidR="00B446E6" w:rsidRPr="00F967F6">
        <w:rPr>
          <w:bCs/>
          <w:noProof/>
          <w:vertAlign w:val="superscript"/>
        </w:rPr>
        <w:t>3,4</w:t>
      </w:r>
      <w:r w:rsidR="00B446E6" w:rsidRPr="007C2ECF">
        <w:rPr>
          <w:bCs/>
        </w:rPr>
        <w:fldChar w:fldCharType="end"/>
      </w:r>
      <w:r w:rsidR="00B446E6" w:rsidRPr="007C2ECF">
        <w:rPr>
          <w:bCs/>
        </w:rPr>
        <w:t xml:space="preserve">. Genotype based RCTs have </w:t>
      </w:r>
      <w:r w:rsidR="00B446E6">
        <w:rPr>
          <w:bCs/>
        </w:rPr>
        <w:t xml:space="preserve">only </w:t>
      </w:r>
      <w:r w:rsidR="00B446E6" w:rsidRPr="007C2ECF">
        <w:rPr>
          <w:bCs/>
        </w:rPr>
        <w:t>been initiated over the past 15 years. Using genotype as a biomarker of drug response or toxicity in RCTs enables the use of smaller sample sizes, a decrease in costs, an increase in the likelihood of success, and the minimisation of adverse events.</w:t>
      </w:r>
    </w:p>
    <w:p w14:paraId="5D5AEAA2" w14:textId="77777777" w:rsidR="00B446E6" w:rsidRPr="007C2ECF" w:rsidRDefault="00B446E6" w:rsidP="00B446E6">
      <w:pPr>
        <w:jc w:val="both"/>
        <w:rPr>
          <w:bCs/>
        </w:rPr>
      </w:pPr>
    </w:p>
    <w:p w14:paraId="03E83E6B" w14:textId="77777777" w:rsidR="00B446E6" w:rsidRPr="007C2ECF" w:rsidRDefault="00B446E6" w:rsidP="00B446E6">
      <w:pPr>
        <w:jc w:val="both"/>
        <w:rPr>
          <w:bCs/>
        </w:rPr>
      </w:pPr>
      <w:r w:rsidRPr="007C2ECF">
        <w:rPr>
          <w:bCs/>
        </w:rPr>
        <w:t>The results of such genotype guided RCTs are varying, and highlight the challenges and barriers to delivering pharmacogenetics in a clinical setting</w:t>
      </w:r>
      <w:r w:rsidRPr="007C2ECF">
        <w:rPr>
          <w:bCs/>
        </w:rPr>
        <w:fldChar w:fldCharType="begin" w:fldLock="1"/>
      </w:r>
      <w:r>
        <w:rPr>
          <w:bCs/>
        </w:rPr>
        <w:instrText>ADDIN CSL_CITATION {"citationItems":[{"id":"ITEM-1","itemData":{"DOI":"10.1056/NEJMoa1311386","ISSN":"0028-4793","abstract":"BACKGROUND: The level of anticoagulation in response to a fixed-dose regimen of warfarin is difficult to predict during the initiation of therapy. We prospectively compared the effect of genotype-guided dosing with that of standard dosing on anticoagulation control in patients starting warfarin therapy. METHODS: We conducted a multicenter, randomized, controlled trial involving patients with atrial fibrillation or venous thromboembolism. Genotyping for CYP2C9*2, CYP2C9*3, and VKORC1 (-1639G→A) was performed with the use of a point-of-care test. For patients assigned to the genotype-guided group, warfarin doses were prescribed according to pharmacogenetic-based algorithms for the first 5 days. Patients in the control (standard dosing) group received a 3-day loading-dose regimen. After the initiation period, the treatment of all patients was managed according to routine clinical practice. The primary outcome measure was the percentage of time in the therapeutic range of 2.0 to 3.0 for the international normalized ratio (INR) during the first 12 weeks after warfarin initiation. RESULTS: A total of 455 patients were recruited, with 227 randomly assigned to the genotype-guided group and 228 assigned to the control group. The mean percentage of time in the therapeutic range was 67.4% in the genotype-guided group as compared with 60.3% in the control group (adjusted difference, 7.0 percentage points; 95% confidence interval, 3.3 to 10.6; P&lt;0.001). There were significantly fewer incidences of excessive anticoagulation (INR ≥4.0) in the genotype-guided group. The median time to reach a therapeutic INR was 21 days in the genotype-guided group as compared with 29 days in the control group (P&lt;0.001). CONCLUSIONS: Pharmacogenetic-based dosing was associated with a higher percentage of time in the therapeutic INR range than was standard dosing during the initiation of warfarin therapy. Copyright © 2013 Massachusetts Medical Society.","author":[{"dropping-particle":"","family":"Pirmohamed","given":"Munir","non-dropping-particle":"","parse-names":false,"suffix":""},{"dropping-particle":"","family":"Burnside","given":"Girvan","non-dropping-particle":"","parse-names":false,"suffix":""},{"dropping-particle":"","family":"Eriksson","given":"Niclas","non-dropping-particle":"","parse-names":false,"suffix":""},{"dropping-particle":"","family":"Jorgensen","given":"Andrea L.","non-dropping-particle":"","parse-names":false,"suffix":""},{"dropping-particle":"","family":"Toh","given":"Cheng Hock","non-dropping-particle":"","parse-names":false,"suffix":""},{"dropping-particle":"","family":"Nicholson","given":"Toby","non-dropping-particle":"","parse-names":false,"suffix":""},{"dropping-particle":"","family":"Kesteven","given":"Patrick","non-dropping-particle":"","parse-names":false,"suffix":""},{"dropping-particle":"","family":"Christersson","given":"Christina","non-dropping-particle":"","parse-names":false,"suffix":""},{"dropping-particle":"","family":"Wahlström","given":"Bengt","non-dropping-particle":"","parse-names":false,"suffix":""},{"dropping-particle":"","family":"Stafberg","given":"Christina","non-dropping-particle":"","parse-names":false,"suffix":""},{"dropping-particle":"","family":"Zhang","given":"J. Eunice","non-dropping-particle":"","parse-names":false,"suffix":""},{"dropping-particle":"","family":"Leathart","given":"Julian B.","non-dropping-particle":"","parse-names":false,"suffix":""},{"dropping-particle":"","family":"Kohnke","given":"Hugo","non-dropping-particle":"","parse-names":false,"suffix":""},{"dropping-particle":"","family":"Maitland-van der Zee","given":"Anke H.","non-dropping-particle":"","parse-names":false,"suffix":""},{"dropping-particle":"","family":"Williamson","given":"Paula R.","non-dropping-particle":"","parse-names":false,"suffix":""},{"dropping-particle":"","family":"Daly","given":"Ann K.","non-dropping-particle":"","parse-names":false,"suffix":""},{"dropping-particle":"","family":"Avery","given":"Peter","non-dropping-particle":"","parse-names":false,"suffix":""},{"dropping-particle":"","family":"Kamali","given":"Farhad","non-dropping-particle":"","parse-names":false,"suffix":""},{"dropping-particle":"","family":"Wadelius","given":"Mia","non-dropping-particle":"","parse-names":false,"suffix":""}],"container-title":"New England Journal of Medicine","id":"ITEM-1","issue":"24","issued":{"date-parts":[["2013","12"]]},"page":"2294-2303","publisher":"Massachussetts Medical Society","title":"A Randomized Trial of Genotype-Guided Dosing of Warfarin","type":"article-journal","volume":"369"},"uris":["http://www.mendeley.com/documents/?uuid=e4ac5185-58fd-4111-8913-81e46d55cec8"]},{"id":"ITEM-2","itemData":{"DOI":"10.1056/NEJMoa1310669","ISSN":"0028-4793","abstract":"BACKGROUND: The clinical utility of genotype-guided (pharmacogenetically based) dosing of warfarin has been tested only in small clinical trials or observational studies, with equivocal results. METHODS: We randomly assigned 1015 patients to receive doses of warfarin during the first 5 days of therapy that were determined according to a dosing algorithm that included both clinical variables and genotype data or to one that included clinical variables only. All patients and clinicians were unaware of the dose of warfarin during the first 4 weeks of therapy. The primary outcome was the percentage of time that the international normalized ratio (INR) was in the therapeutic range from day 4 or 5 through day 28 of therapy. RESULTS: At 4 weeks, the mean percentage of time in the therapeutic range was 45.2% in the genotype-guided group and 45.4% in the clinically guided group (adjusted mean difference, [genotype-guided group minus clinically guided group], -0.2; 95% confidence interval, -3.4 to 3.1; P=0.91). There also was no significant between-group difference among patients with a predicted dose difference between the two algorithms of 1 mg per day or more. There was, however, a significant interaction between dosing strategy and race (P=0.003). Among black patients, the mean percentage of time in the therapeutic range was less in the genotype-guided group than in the clinically guided group. The rates of the combined outcome of any INR of 4 or more, major bleeding, or thromboembolism did not differ significantly according to dosing strategy. CONCLUSIONS: Genotype-guided dosing of warfarin did not improve anticoagulation control during the first 4 weeks of therapy. Copyright © 2013 Massachusetts Medical Society.","author":[{"dropping-particle":"","family":"Kimmel","given":"Stephen E.","non-dropping-particle":"","parse-names":false,"suffix":""},{"dropping-particle":"","family":"French","given":"Benjamin","non-dropping-particle":"","parse-names":false,"suffix":""},{"dropping-particle":"","family":"Kasner","given":"Scott E.","non-dropping-particle":"","parse-names":false,"suffix":""},{"dropping-particle":"","family":"Johnson","given":"Julie A.","non-dropping-particle":"","parse-names":false,"suffix":""},{"dropping-particle":"","family":"Anderson","given":"Jeffrey L.","non-dropping-particle":"","parse-names":false,"suffix":""},{"dropping-particle":"","family":"Gage","given":"Brian F.","non-dropping-particle":"","parse-names":false,"suffix":""},{"dropping-particle":"","family":"Rosenberg","given":"Yves D.","non-dropping-particle":"","parse-names":false,"suffix":""},{"dropping-particle":"","family":"Eby","given":"Charles S.","non-dropping-particle":"","parse-names":false,"suffix":""},{"dropping-particle":"","family":"Madigan","given":"Rosemary A.","non-dropping-particle":"","parse-names":false,"suffix":""},{"dropping-particle":"","family":"McBane","given":"Robert B.","non-dropping-particle":"","parse-names":false,"suffix":""},{"dropping-particle":"","family":"Abdel-Rahman","given":"Sherif Z.","non-dropping-particle":"","parse-names":false,"suffix":""},{"dropping-particle":"","family":"Stevens","given":"Scott M.","non-dropping-particle":"","parse-names":false,"suffix":""},{"dropping-particle":"","family":"Yale","given":"Steven","non-dropping-particle":"","parse-names":false,"suffix":""},{"dropping-particle":"","family":"Mohler","given":"Emile R.","non-dropping-particle":"","parse-names":false,"suffix":""},{"dropping-particle":"","family":"Fang","given":"Margaret C.","non-dropping-particle":"","parse-names":false,"suffix":""},{"dropping-particle":"","family":"Shah","given":"Vinay","non-dropping-particle":"","parse-names":false,"suffix":""},{"dropping-particle":"","family":"Horenstein","given":"Richard B.","non-dropping-particle":"","parse-names":false,"suffix":""},{"dropping-particle":"","family":"Limdi","given":"Nita A.","non-dropping-particle":"","parse-names":false,"suffix":""},{"dropping-particle":"","family":"Muldowney","given":"James A.S.","non-dropping-particle":"","parse-names":false,"suffix":""},{"dropping-particle":"","family":"Gujral","given":"Jaspal","non-dropping-particle":"","parse-names":false,"suffix":""},{"dropping-particle":"","family":"Delafontaine","given":"Patrice","non-dropping-particle":"","parse-names":false,"suffix":""},{"dropping-particle":"","family":"Desnick","given":"Robert J.","non-dropping-particle":"","parse-names":false,"suffix":""},{"dropping-particle":"","family":"Ortel","given":"Thomas L.","non-dropping-particle":"","parse-names":false,"suffix":""},{"dropping-particle":"","family":"Billett","given":"Henny H.","non-dropping-particle":"","parse-names":false,"suffix":""},{"dropping-particle":"","family":"Pendleton","given":"Robert C.","non-dropping-particle":"","parse-names":false,"suffix":""},{"dropping-particle":"","family":"Geller","given":"Nancy L.","non-dropping-particle":"","parse-names":false,"suffix":""},{"dropping-particle":"","family":"Halperin","given":"Jonathan L.","non-dropping-particle":"","parse-names":false,"suffix":""},{"dropping-particle":"","family":"Goldhaber","given":"Samuel Z.","non-dropping-particle":"","parse-names":false,"suffix":""},{"dropping-particle":"","family":"Caldwell","given":"Michael D.","non-dropping-particle":"","parse-names":false,"suffix":""},{"dropping-particle":"","family":"Califf","given":"Robert M.","non-dropping-particle":"","parse-names":false,"suffix":""},{"dropping-particle":"","family":"Ellenberg","given":"Jonas H.","non-dropping-particle":"","parse-names":false,"suffix":""}],"container-title":"New England Journal of Medicine","id":"ITEM-2","issue":"24","issued":{"date-parts":[["2013","12"]]},"page":"2283-2293","publisher":"Massachussetts Medical Society","title":"A Pharmacogenetic versus a Clinical Algorithm for Warfarin Dosing","type":"article-journal","volume":"369"},"uris":["http://www.mendeley.com/documents/?uuid=854cf830-95dc-4465-9ef0-f2ed62e0b0c9"]},{"id":"ITEM-3","itemData":{"DOI":"10.1016/j.ahj.2014.03.006","ISSN":"10976744","PMID":"24952855","abstract":"Rationale In patients with ST-segment elevation myocardial infarction (STEMI) who undergo primary percutaneous coronary intervention (pPCI), the use of dual antiplatelet therapy is essential to prevent atherothrombotic complications. Therefore, patients are treated with acetylsalicylic acid and clopidogrel, prasugrel, or ticagrelor. Clopidogrel, however, shows a major interindividual variation in antiplatelet effect, which is correlated to an increase in atherothrombotic events in patients with high platelet reactivity. This interindividual variation is partly a result of CYP2C19 genetic variants. Ticagrelor and prasugrel reduce atherothrombotic events but increase bleeding rate and drug costs, as compared with clopidogrel. CYP2C19-based tailoring of antiplatelet therapy might be beneficial to STEMI patients. Study design POPular Genetics (NCT01761786) is a randomized, open-label, multicenter trial involving 2,700 STEMI patients who undergo pPCI. Patients are randomized to CYP2C19 genotyping or routine ticagrelor or prasugrel treatment. In the genotyping group,*1/*1 (wild-type) patients receive clopidogrel, and patients carrying 1 or 2*2 or*3 loss-of-function alleles receive ticagrelor or prasugrel. The primary net clinical benefit end point is the composite of death, (recurrent) myocardial infarction, definite stent thrombosis, stroke, and Platelet Inhibition and Patient Outcomes (PLATO) major bleeding at 1 year. Primary safety end point is the composite of (PLATO) major and minor bleeding. Cost-effectiveness and quality of life will be assessed by calculating quality-adjusted life-years, net costs per life-year, and per quality-adjusted life-year gained. Conclusion The POPular Genetics study is the first large-scale trial comparing CYP2C19 genotype-guided antiplatelet therapy to a nontailored strategy in terms of net clinical benefit, safety, and cost-effectiveness. © 2014 Mosby, Inc.","author":[{"dropping-particle":"","family":"Bergmeijer","given":"Thomas O.","non-dropping-particle":"","parse-names":false,"suffix":""},{"dropping-particle":"","family":"Janssen","given":"Paul W.A.","non-dropping-particle":"","parse-names":false,"suffix":""},{"dropping-particle":"","family":"Schipper","given":"Jurjan C.","non-dropping-particle":"","parse-names":false,"suffix":""},{"dropping-particle":"","family":"Qaderdan","given":"Khalid","non-dropping-particle":"","parse-names":false,"suffix":""},{"dropping-particle":"","family":"Ishak","given":"Maycel","non-dropping-particle":"","parse-names":false,"suffix":""},{"dropping-particle":"","family":"Ruitenbeek","given":"Rianne S.","non-dropping-particle":"","parse-names":false,"suffix":""},{"dropping-particle":"","family":"Asselbergs","given":"Folkert W.","non-dropping-particle":"","parse-names":false,"suffix":""},{"dropping-particle":"","family":"Van'T Hof","given":"Arnoud W.J.","non-dropping-particle":"","parse-names":false,"suffix":""},{"dropping-particle":"","family":"Dewilde","given":"Willem J.M.","non-dropping-particle":"","parse-names":false,"suffix":""},{"dropping-particle":"","family":"Spanó","given":"Fabrizio","non-dropping-particle":"","parse-names":false,"suffix":""},{"dropping-particle":"","family":"Herrman","given":"Jean Paul R.","non-dropping-particle":"","parse-names":false,"suffix":""},{"dropping-particle":"","family":"Kelder","given":"Johannes C.","non-dropping-particle":"","parse-names":false,"suffix":""},{"dropping-particle":"","family":"Postma","given":"Maarten J.","non-dropping-particle":"","parse-names":false,"suffix":""},{"dropping-particle":"","family":"Boer","given":"Anthonius","non-dropping-particle":"De","parse-names":false,"suffix":""},{"dropping-particle":"","family":"Deneer","given":"Vera H.M.","non-dropping-particle":"","parse-names":false,"suffix":""},{"dropping-particle":"","family":"Berg","given":"Jurriën M.","non-dropping-particle":"Ten","parse-names":false,"suffix":""}],"container-title":"American Heart Journal","id":"ITEM-3","issued":{"date-parts":[["2014"]]},"title":"CYP2C19 genotype-guided antiplatelet therapy in ST-segment elevation myocardial infarction patients - Rationale and design of the Patient Outcome after primary PCI (POPular) Genetics study","type":"article-journal"},"uris":["http://www.mendeley.com/documents/?uuid=39cf6a5b-7d1a-414d-953c-2b1deedd834a","http://www.mendeley.com/documents/?uuid=eae97c72-7d8a-471e-8982-7b4fcde755fb"]},{"id":"ITEM-4","itemData":{"DOI":"10.1161/CIRCINTERVENTIONS.119.007811","ISSN":"19417632","PMID":"30998396","abstract":"Common genetic variation in CYP2C19 (cytochrome P450, family 2, subfamily C, polypeptide 19) *2 and *3 alleles leads to a loss of functional protein, and carriers of these loss-of-function alleles when treated with clopidogrel have significantly reduced clopidogrel active metabolite levels and high on-treatment platelet reactivity resulting in increased risk of major adverse cardiovascular events, especially after percutaneous coronary intervention. The Food and Drug Administration has issued a black box warning advising practitioners to consider alternative treatment in CYP2C19 poor metabolizers who might receive clopidogrel and to identify such patients by genotyping. However, routine clinical use of genotyping for CYP2C19 loss-of-function alleles in patients undergoing percutaneous coronary intervention is not recommended by clinical guidelines because of lack of prospective evidence. To address this critical gap, TAILOR-PCI (Tailored Antiplatelet Initiation to Lessen Outcomes due to Decreased Clopidogrel Response After Percutaneous Coronary Intervention) is a large, pragmatic, randomized trial comparing point-of-care genotype-guided antiplatelet therapy with routine care to determine whether identifying CYP2C19 loss-of-function allele patients prospectively and prescribing alternative antiplatelet therapy is beneficial.","author":[{"dropping-particle":"","family":"Pereira","given":"Naveen L.","non-dropping-particle":"","parse-names":false,"suffix":""},{"dropping-particle":"","family":"Rihal","given":"Charanjit S.","non-dropping-particle":"","parse-names":false,"suffix":""},{"dropping-particle":"","family":"So","given":"Derek Y.F.","non-dropping-particle":"","parse-names":false,"suffix":""},{"dropping-particle":"","family":"Rosenberg","given":"Yves","non-dropping-particle":"","parse-names":false,"suffix":""},{"dropping-particle":"","family":"Lennon","given":"Ryan J.","non-dropping-particle":"","parse-names":false,"suffix":""},{"dropping-particle":"","family":"Mathew","given":"Verghese","non-dropping-particle":"","parse-names":false,"suffix":""},{"dropping-particle":"","family":"Goodman","given":"Shaun G.","non-dropping-particle":"","parse-names":false,"suffix":""},{"dropping-particle":"","family":"Weinshilboum","given":"Richard M.","non-dropping-particle":"","parse-names":false,"suffix":""},{"dropping-particle":"","family":"Wang","given":"Liewei","non-dropping-particle":"","parse-names":false,"suffix":""},{"dropping-particle":"","family":"Baudhuin","given":"Linnea M.","non-dropping-particle":"","parse-names":false,"suffix":""},{"dropping-particle":"","family":"Lerman","given":"Amir","non-dropping-particle":"","parse-names":false,"suffix":""},{"dropping-particle":"","family":"Hasan","given":"Ahmed","non-dropping-particle":"","parse-names":false,"suffix":""},{"dropping-particle":"","family":"Iturriaga","given":"Erin","non-dropping-particle":"","parse-names":false,"suffix":""},{"dropping-particle":"","family":"Fu","given":"Yi Ping","non-dropping-particle":"","parse-names":false,"suffix":""},{"dropping-particle":"","family":"Geller","given":"Nancy","non-dropping-particle":"","parse-names":false,"suffix":""},{"dropping-particle":"","family":"Bailey","given":"Kent","non-dropping-particle":"","parse-names":false,"suffix":""},{"dropping-particle":"","family":"Farkouh","given":"Michael E.","non-dropping-particle":"","parse-names":false,"suffix":""}],"container-title":"Circulation: Cardiovascular Interventions","id":"ITEM-4","issue":"4","issued":{"date-parts":[["2019","4"]]},"page":"e007811","publisher":"Lippincott Williams and Wilkins","title":"Clopidogrel pharmacogenetics state-of-the-art review and the TAILOR-PCI study","type":"article-journal","volume":"12"},"uris":["http://www.mendeley.com/documents/?uuid=c0ab6daf-a98c-41fd-a53f-a1aceb3fdbb8"]},{"id":"ITEM-5","itemData":{"DOI":"10.1161/CIRCGEN.118.002228","ISSN":"2574-8300","author":[{"dropping-particle":"","family":"Peyser","given":"Bruce","non-dropping-particle":"","parse-names":false,"suffix":""},{"dropping-particle":"","family":"Perry","given":"Emily P.","non-dropping-particle":"","parse-names":false,"suffix":""},{"dropping-particle":"","family":"Singh","given":"Kavisha","non-dropping-particle":"","parse-names":false,"suffix":""},{"dropping-particle":"","family":"Gill","given":"Rosalynn D.","non-dropping-particle":"","parse-names":false,"suffix":""},{"dropping-particle":"","family":"Mehan","given":"Michael R.","non-dropping-particle":"","parse-names":false,"suffix":""},{"dropping-particle":"","family":"Haga","given":"Susanne B.","non-dropping-particle":"","parse-names":false,"suffix":""},{"dropping-particle":"","family":"Musty","given":"Michael D.","non-dropping-particle":"","parse-names":false,"suffix":""},{"dropping-particle":"","family":"Milazzo","given":"Nicholas A.","non-dropping-particle":"","parse-names":false,"suffix":""},{"dropping-particle":"","family":"Savard","given":"Dillon","non-dropping-particle":"","parse-names":false,"suffix":""},{"dropping-particle":"","family":"Li","given":"Yi-Ju","non-dropping-particle":"","parse-names":false,"suffix":""},{"dropping-particle":"","family":"Trujilio","given":"Gloria","non-dropping-particle":"","parse-names":false,"suffix":""},{"dropping-particle":"","family":"Voora","given":"Deepak","non-dropping-particle":"","parse-names":false,"suffix":""}],"container-title":"Circulation: Genomic and Precision Medicine","id":"ITEM-5","issue":"9","issued":{"date-parts":[["2018","9"]]},"title":"Effects of Delivering SLCO1B1 Pharmacogenetic Information in Randomized Trial and Observational Settings","type":"article-journal","volume":"11"},"uris":["http://www.mendeley.com/documents/?uuid=57e43eea-342f-4654-bbd8-546e7520d2aa"]},{"id":"ITEM-6","itemData":{"DOI":"10.1016/j.ahj.2020.01.007","ISSN":"00028703","author":[{"dropping-particle":"","family":"Tardif","given":"Jean-Claude","non-dropping-particle":"","parse-names":false,"suffix":""},{"dropping-particle":"","family":"Dubé","given":"Marie-Pierre","non-dropping-particle":"","parse-names":false,"suffix":""},{"dropping-particle":"","family":"Pfeffer","given":"Marc A.","non-dropping-particle":"","parse-names":false,"suffix":""},{"dropping-particle":"","family":"Waters","given":"David D.","non-dropping-particle":"","parse-names":false,"suffix":""},{"dropping-particle":"","family":"Koenig","given":"Wolfgang","non-dropping-particle":"","parse-names":false,"suffix":""},{"dropping-particle":"","family":"Maggioni","given":"Aldo P.","non-dropping-particle":"","parse-names":false,"suffix":""},{"dropping-particle":"","family":"McMurray","given":"John J.V.","non-dropping-particle":"","parse-names":false,"suffix":""},{"dropping-particle":"","family":"Mooser","given":"Vincent","non-dropping-particle":"","parse-names":false,"suffix":""},{"dropping-particle":"","family":"White","given":"Harvey D.","non-dropping-particle":"","parse-names":false,"suffix":""},{"dropping-particle":"","family":"Heinonen","given":"Therese","non-dropping-particle":"","parse-names":false,"suffix":""},{"dropping-particle":"","family":"Black","given":"Donald M.","non-dropping-particle":"","parse-names":false,"suffix":""},{"dropping-particle":"","family":"Guertin","given":"Marie-Claude","non-dropping-particle":"","parse-names":false,"suffix":""}],"container-title":"American Heart Journal","id":"ITEM-6","issued":{"date-parts":[["2020","4"]]},"page":"157-165","title":"Study design of Dal-GenE, a pharmacogenetic trial targeting reduction of cardiovascular events with dalcetrapib","type":"article-journal","volume":"222"},"uris":["http://www.mendeley.com/documents/?uuid=9b3c4729-82d8-4dab-9590-0b2b8a617944"]},{"id":"ITEM-7","itemData":{"DOI":"10.1016/j.jchf.2019.04.004","ISSN":"22131779","author":[{"dropping-particle":"","family":"Piccini","given":"Jonathan P.","non-dropping-particle":"","parse-names":false,"suffix":""},{"dropping-particle":"","family":"Abraham","given":"William T.","non-dropping-particle":"","parse-names":false,"suffix":""},{"dropping-particle":"","family":"Dufton","given":"Christopher","non-dropping-particle":"","parse-names":false,"suffix":""},{"dropping-particle":"","family":"Carroll","given":"Ian A.","non-dropping-particle":"","parse-names":false,"suffix":""},{"dropping-particle":"","family":"Healey","given":"Jeff S.","non-dropping-particle":"","parse-names":false,"suffix":""},{"dropping-particle":"","family":"Veldhuisen","given":"Dirk J.","non-dropping-particle":"van","parse-names":false,"suffix":""},{"dropping-particle":"","family":"Sauer","given":"William H.","non-dropping-particle":"","parse-names":false,"suffix":""},{"dropping-particle":"","family":"Anand","given":"Inder S.","non-dropping-particle":"","parse-names":false,"suffix":""},{"dropping-particle":"","family":"White","given":"Michel","non-dropping-particle":"","parse-names":false,"suffix":""},{"dropping-particle":"","family":"Wilton","given":"Stephen B.","non-dropping-particle":"","parse-names":false,"suffix":""},{"dropping-particle":"","family":"Aleong","given":"Ryan","non-dropping-particle":"","parse-names":false,"suffix":""},{"dropping-particle":"","family":"Rienstra","given":"Michiel","non-dropping-particle":"","parse-names":false,"suffix":""},{"dropping-particle":"","family":"Krueger","given":"Steven K.","non-dropping-particle":"","parse-names":false,"suffix":""},{"dropping-particle":"","family":"Ayala-Paredes","given":"Felix","non-dropping-particle":"","parse-names":false,"suffix":""},{"dropping-particle":"","family":"Khaykin","given":"Yaariv","non-dropping-particle":"","parse-names":false,"suffix":""},{"dropping-particle":"","family":"Merkely","given":"Bela","non-dropping-particle":"","parse-names":false,"suffix":""},{"dropping-particle":"","family":"Miloradović","given":"Vladimir","non-dropping-particle":"","parse-names":false,"suffix":""},{"dropping-particle":"","family":"Wranicz","given":"Jerzy K.","non-dropping-particle":"","parse-names":false,"suffix":""},{"dropping-particle":"","family":"Ilkhanoff","given":"Leonard","non-dropping-particle":"","parse-names":false,"suffix":""},{"dropping-particle":"","family":"Ziegler","given":"Paul D.","non-dropping-particle":"","parse-names":false,"suffix":""},{"dropping-particle":"","family":"Davis","given":"Gordon","non-dropping-particle":"","parse-names":false,"suffix":""},{"dropping-particle":"","family":"Emery","given":"Laura L.","non-dropping-particle":"","parse-names":false,"suffix":""},{"dropping-particle":"","family":"Marshall","given":"Debra","non-dropping-particle":"","parse-names":false,"suffix":""},{"dropping-particle":"","family":"Kao","given":"David P.","non-dropping-particle":"","parse-names":false,"suffix":""},{"dropping-particle":"","family":"Bristow","given":"Michael R.","non-dropping-particle":"","parse-names":false,"suffix":""},{"dropping-particle":"","family":"Connolly","given":"Stuart J.","non-dropping-particle":"","parse-names":false,"suffix":""}],"container-title":"JACC: Heart Failure","id":"ITEM-7","issue":"7","issued":{"date-parts":[["2019","7"]]},"page":"586-598","title":"Bucindolol for the Maintenance of Sinus Rhythm in a Genotype-Defined HF Population","type":"article-journal","volume":"7"},"uris":["http://www.mendeley.com/documents/?uuid=0605632a-9113-439c-bbf3-2e9c576a8966"]}],"mendeley":{"formattedCitation":"&lt;sup&gt;5–11&lt;/sup&gt;","plainTextFormattedCitation":"5–11","previouslyFormattedCitation":"&lt;sup&gt;5–11&lt;/sup&gt;"},"properties":{"noteIndex":0},"schema":"https://github.com/citation-style-language/schema/raw/master/csl-citation.json"}</w:instrText>
      </w:r>
      <w:r w:rsidRPr="007C2ECF">
        <w:rPr>
          <w:bCs/>
        </w:rPr>
        <w:fldChar w:fldCharType="separate"/>
      </w:r>
      <w:r w:rsidRPr="00F967F6">
        <w:rPr>
          <w:bCs/>
          <w:noProof/>
          <w:vertAlign w:val="superscript"/>
        </w:rPr>
        <w:t>5–11</w:t>
      </w:r>
      <w:r w:rsidRPr="007C2ECF">
        <w:rPr>
          <w:bCs/>
        </w:rPr>
        <w:fldChar w:fldCharType="end"/>
      </w:r>
      <w:r w:rsidRPr="007C2ECF">
        <w:rPr>
          <w:bCs/>
        </w:rPr>
        <w:t>. Factors beyond the gene-drug relationship will impact widespread test adoption such as: stakeholder acceptance of pharmacogenetics, provider and patient education, optimal messaging of pharmacogenetic pharmacotherapy recommendations, and robust information technology infrastructure.</w:t>
      </w:r>
    </w:p>
    <w:p w14:paraId="7FAF421E" w14:textId="77777777" w:rsidR="00B446E6" w:rsidRPr="007C2ECF" w:rsidRDefault="00B446E6" w:rsidP="00B446E6">
      <w:pPr>
        <w:jc w:val="both"/>
        <w:rPr>
          <w:bCs/>
        </w:rPr>
      </w:pPr>
    </w:p>
    <w:p w14:paraId="01888265" w14:textId="77777777" w:rsidR="00B446E6" w:rsidRPr="007C2ECF" w:rsidRDefault="00B446E6" w:rsidP="00B446E6">
      <w:pPr>
        <w:jc w:val="both"/>
        <w:rPr>
          <w:bCs/>
        </w:rPr>
      </w:pPr>
      <w:r w:rsidRPr="007C2ECF">
        <w:rPr>
          <w:bCs/>
        </w:rPr>
        <w:t>Studies have been carried out that estimate that drug mechanisms with genetic support are twice as likely to succeed, compared to those without it (from phase I to approval)</w:t>
      </w:r>
      <w:r w:rsidRPr="007C2ECF">
        <w:rPr>
          <w:bCs/>
        </w:rPr>
        <w:fldChar w:fldCharType="begin" w:fldLock="1"/>
      </w:r>
      <w:r>
        <w:rPr>
          <w:bCs/>
        </w:rPr>
        <w:instrText>ADDIN CSL_CITATION {"citationItems":[{"id":"ITEM-1","itemData":{"DOI":"10.1038/ng.3314","ISSN":"1061-4036","author":[{"dropping-particle":"","family":"Nelson","given":"Matthew R","non-dropping-particle":"","parse-names":false,"suffix":""},{"dropping-particle":"","family":"Tipney","given":"Hannah","non-dropping-particle":"","parse-names":false,"suffix":""},{"dropping-particle":"","family":"Painter","given":"Jeffery L","non-dropping-particle":"","parse-names":false,"suffix":""},{"dropping-particle":"","family":"Shen","given":"Judong","non-dropping-particle":"","parse-names":false,"suffix":""},{"dropping-particle":"","family":"Nicoletti","given":"Paola","non-dropping-particle":"","parse-names":false,"suffix":""},{"dropping-particle":"","family":"Shen","given":"Yufeng","non-dropping-particle":"","parse-names":false,"suffix":""},{"dropping-particle":"","family":"Floratos","given":"Aris","non-dropping-particle":"","parse-names":false,"suffix":""},{"dropping-particle":"","family":"Sham","given":"Pak Chung","non-dropping-particle":"","parse-names":false,"suffix":""},{"dropping-particle":"","family":"Li","given":"Mulin Jun","non-dropping-particle":"","parse-names":false,"suffix":""},{"dropping-particle":"","family":"Wang","given":"Junwen","non-dropping-particle":"","parse-names":false,"suffix":""},{"dropping-particle":"","family":"Cardon","given":"Lon R","non-dropping-particle":"","parse-names":false,"suffix":""},{"dropping-particle":"","family":"Whittaker","given":"John C","non-dropping-particle":"","parse-names":false,"suffix":""},{"dropping-particle":"","family":"Sanseau","given":"Philippe","non-dropping-particle":"","parse-names":false,"suffix":""}],"container-title":"Nature Genetics","id":"ITEM-1","issue":"8","issued":{"date-parts":[["2015","8","29"]]},"page":"856-860","title":"The support of human genetic evidence for approved drug indications","type":"article-journal","volume":"47"},"uris":["http://www.mendeley.com/documents/?uuid=ed7b0928-610b-4717-9718-6d9a063cc7bf"]},{"id":"ITEM-2","itemData":{"DOI":"10.1371/journal.pgen.1008489","ISSN":"15537404","PMID":"31830040","abstract":"Despite strong vetting for disease activity, only 10% of candidate new molecular entities in early stage clinical trials are eventually approved. Analyzing historical pipeline data, Nelson et al. 2015 (Nat. Genet.) concluded pipeline drug targets with human genetic evidence of disease association are twice as likely to lead to approved drugs. Taking advantage of recent clinical development advances and rapid growth in GWAS datasets, we extend the original work using updated data, test whether genetic evidence predicts future successes and introduce statistical models adjusting for target and indication-level properties. Our work confirms drugs with genetically supported targets were more likely to be successful in Phases II and III. When causal genes are clear (Mendelian traits and GWAS associations linked to coding variants), we find the use of human genetic evidence increases approval by greater than two-fold, and, for Mendelian associations, the positive association holds prospectively. Our findings suggest investments into genomics and genetics are likely to be beneficial to companies deploying this strategy.","author":[{"dropping-particle":"","family":"King","given":"Emily A.","non-dropping-particle":"","parse-names":false,"suffix":""},{"dropping-particle":"","family":"Wade Davis","given":"J.","non-dropping-particle":"","parse-names":false,"suffix":""},{"dropping-particle":"","family":"Degner","given":"Jacob F.","non-dropping-particle":"","parse-names":false,"suffix":""}],"container-title":"PLoS Genetics","id":"ITEM-2","issued":{"date-parts":[["2019"]]},"title":"Are drug targets with genetic support twice as likely to be approved? Revised estimates of the impact of genetic support for drug mechanisms on the probability of drug approval","type":"article-journal"},"uris":["http://www.mendeley.com/documents/?uuid=8b319a01-5a44-4ebb-a56f-e727153aa002","http://www.mendeley.com/documents/?uuid=ebcaaf7a-48b5-478a-8522-a1c920accfa6"]}],"mendeley":{"formattedCitation":"&lt;sup&gt;12,13&lt;/sup&gt;","plainTextFormattedCitation":"12,13","previouslyFormattedCitation":"&lt;sup&gt;12,13&lt;/sup&gt;"},"properties":{"noteIndex":0},"schema":"https://github.com/citation-style-language/schema/raw/master/csl-citation.json"}</w:instrText>
      </w:r>
      <w:r w:rsidRPr="007C2ECF">
        <w:rPr>
          <w:bCs/>
        </w:rPr>
        <w:fldChar w:fldCharType="separate"/>
      </w:r>
      <w:r w:rsidRPr="00F967F6">
        <w:rPr>
          <w:bCs/>
          <w:noProof/>
          <w:vertAlign w:val="superscript"/>
        </w:rPr>
        <w:t>12,13</w:t>
      </w:r>
      <w:r w:rsidRPr="007C2ECF">
        <w:rPr>
          <w:bCs/>
        </w:rPr>
        <w:fldChar w:fldCharType="end"/>
      </w:r>
      <w:r w:rsidRPr="007C2ECF">
        <w:rPr>
          <w:bCs/>
        </w:rPr>
        <w:t>. Therefore, increasing the proportion of discovery and development activities focused on targets with genetic support and allowing genetic data to guide selection of the most appropriate indications should lead to lower rates of failure due to lack of efficacy in clinical development. Genetic resources that integrate all known genetic associations to identify potential causal disease pathways could be an important tool for drug discovery and development. Such a resource could be used to prioritise projects and help reduce attrition rates in clinical trials.</w:t>
      </w:r>
    </w:p>
    <w:p w14:paraId="6CFF1C27" w14:textId="77777777" w:rsidR="00B446E6" w:rsidRPr="007C2ECF" w:rsidRDefault="00B446E6" w:rsidP="00B446E6">
      <w:pPr>
        <w:jc w:val="both"/>
        <w:rPr>
          <w:bCs/>
        </w:rPr>
      </w:pPr>
    </w:p>
    <w:p w14:paraId="11E7FE9B" w14:textId="77777777" w:rsidR="00B446E6" w:rsidRPr="007C2ECF" w:rsidRDefault="00B446E6" w:rsidP="00B446E6">
      <w:pPr>
        <w:jc w:val="both"/>
        <w:rPr>
          <w:bCs/>
        </w:rPr>
      </w:pPr>
      <w:r w:rsidRPr="007C2ECF">
        <w:rPr>
          <w:bCs/>
        </w:rPr>
        <w:t>Given the high attrition rates, substantial costs and slow pace of new drug discovery and development, repurposing of 'old' drugs to treat both common and rare diseases is increasingly becoming an attractive proposition. This involves the use of de-risked compounds, with potentially lower overall development costs and shorter development timelines. This has recently been used for a number of traditional drugs for the treatment of COVID-19</w:t>
      </w:r>
      <w:r w:rsidRPr="007C2ECF">
        <w:rPr>
          <w:bCs/>
        </w:rPr>
        <w:fldChar w:fldCharType="begin" w:fldLock="1"/>
      </w:r>
      <w:r>
        <w:rPr>
          <w:bCs/>
        </w:rPr>
        <w:instrText>ADDIN CSL_CITATION {"citationItems":[{"id":"ITEM-1","itemData":{"DOI":"10.1002/med.21728","ISSN":"10981128","PMID":"32864815","abstract":"The situation of coronavirus disease 2019 (COVID-19) pandemic is rapidly evolving, and medical researchers around the globe are dedicated to finding cures for the disease. Drug repurposing, as an efficient way for drug development, has received a lot of attention. However, the huge amount of studies makes it challenging to keep up to date with the literature on COVID-19 therapeutic development. This review addresses this challenge by grouping the COVID-19 drug repurposing research into three large groups, including clinical trials, computational research, and in vitro protein-binding experiments. Particularly, to facilitate future drug discovery and the creation of effective drug combinations, drugs are organized by their mechanisms of action and reviewed by their efficacy measured by clinical trials. Providing this subtyping information, we hope this review would serve the scientists, clinicians, and the pharmaceutical industry who are looking at the new therapeutics for COVID-19 treatment.","author":[{"dropping-particle":"","family":"Wang","given":"Xueqing","non-dropping-particle":"","parse-names":false,"suffix":""},{"dropping-particle":"","family":"Guan","given":"Yuanfang","non-dropping-particle":"","parse-names":false,"suffix":""}],"container-title":"Medicinal Research Reviews","id":"ITEM-1","issued":{"date-parts":[["2020"]]},"title":"COVID-19 drug repurposing: A review of computational screening methods, clinical trials, and protein interaction assays","type":"article"},"uris":["http://www.mendeley.com/documents/?uuid=985ce6a8-07cf-42fc-a15f-c930af90dd80","http://www.mendeley.com/documents/?uuid=065ec3e7-a115-497c-bc12-22686c9a2bf0"]},{"id":"ITEM-2","itemData":{"DOI":"10.1007/s00705-020-04693-5","ISSN":"14328798","PMID":"32514689","abstract":"The novel human coronavirus (SARS-CoV-2), the causative agent of COVID-19, has quickly become a threat to the public health and economy worldwide. Despite the severity of some cases, there are no current pathogen-specific antivirals available to treat the disease. Therefore, many studies have focused on the evaluation of the anti-SARS-CoV-2 activity of clinically available drugs. Here, we conducted a systematic review to describe the drug repositioning strategy against SARS-CoV-2 and to discuss the clinical impact of this approach in the current pandemic context. The systematic review was performed on March 23, 2020, using PubMed/MEDLINE, Scopus, Cochrane Library, and Biblioteca Virtual de Saúde (BVS). The data were summarized in tables and critically analyzed. After the database search, 12 relevant studies were identified as eligible for the review. Among the drugs reported in these studies, 57 showed some evidence of antiviral activity. Antivirals, especially antiretrovirals, are the main class of therapeutic agents evaluated against COVID-19. Moreover, studies have reported the anti-SARS-CoV-2 activity of antitumor (16%; 9/57), antimalarial (7%, 4/57), and antibacterial (5%; 3/57) agents. Additionally, seven pharmacological agents (chloroquine, tetrandrine, umifenovir (arbidol), carrimycin, damageprevir, lopinavir/ritonavir) are in phase IV of clinical trials. Due to the evidence of the anti-SARS-CoV-2 activity of various clinically available agents, drug repositioning stands out as a promising strategy for a short-term response in the fight against the novel coronavirus.","author":[{"dropping-particle":"","family":"Lima","given":"William Gustavo","non-dropping-particle":"","parse-names":false,"suffix":""},{"dropping-particle":"","family":"Brito","given":"Júlio César Moreira","non-dropping-particle":"","parse-names":false,"suffix":""},{"dropping-particle":"","family":"Overhage","given":"Joerg","non-dropping-particle":"","parse-names":false,"suffix":""},{"dropping-particle":"","family":"Nizer","given":"Waleska Stephanie da Cruz","non-dropping-particle":"","parse-names":false,"suffix":""}],"container-title":"Archives of Virology","id":"ITEM-2","issued":{"date-parts":[["2020"]]},"title":"The potential of drug repositioning as a short-term strategy for the control and treatment of COVID-19 (SARS-CoV-2): a systematic review","type":"article"},"uris":["http://www.mendeley.com/documents/?uuid=e8eeb2a0-8cdc-40d3-a7d8-a0365a890fe3","http://www.mendeley.com/documents/?uuid=ea47b7de-605d-49ce-9f31-657a27fce8f0"]}],"mendeley":{"formattedCitation":"&lt;sup&gt;14,15&lt;/sup&gt;","plainTextFormattedCitation":"14,15","previouslyFormattedCitation":"&lt;sup&gt;14,15&lt;/sup&gt;"},"properties":{"noteIndex":0},"schema":"https://github.com/citation-style-language/schema/raw/master/csl-citation.json"}</w:instrText>
      </w:r>
      <w:r w:rsidRPr="007C2ECF">
        <w:rPr>
          <w:bCs/>
        </w:rPr>
        <w:fldChar w:fldCharType="separate"/>
      </w:r>
      <w:r w:rsidRPr="00F967F6">
        <w:rPr>
          <w:bCs/>
          <w:noProof/>
          <w:vertAlign w:val="superscript"/>
        </w:rPr>
        <w:t>14,15</w:t>
      </w:r>
      <w:r w:rsidRPr="007C2ECF">
        <w:rPr>
          <w:bCs/>
        </w:rPr>
        <w:fldChar w:fldCharType="end"/>
      </w:r>
      <w:r w:rsidRPr="007C2ECF">
        <w:rPr>
          <w:bCs/>
        </w:rPr>
        <w:t xml:space="preserve">. </w:t>
      </w:r>
    </w:p>
    <w:p w14:paraId="0C1F37AF" w14:textId="77777777" w:rsidR="00B446E6" w:rsidRPr="007C2ECF" w:rsidRDefault="00B446E6" w:rsidP="00B446E6">
      <w:pPr>
        <w:jc w:val="both"/>
        <w:rPr>
          <w:bCs/>
        </w:rPr>
      </w:pPr>
    </w:p>
    <w:p w14:paraId="24A7F0F8" w14:textId="77777777" w:rsidR="00B446E6" w:rsidRDefault="00B446E6" w:rsidP="00B446E6">
      <w:pPr>
        <w:jc w:val="both"/>
        <w:rPr>
          <w:bCs/>
        </w:rPr>
      </w:pPr>
      <w:r w:rsidRPr="007C2ECF">
        <w:rPr>
          <w:bCs/>
        </w:rPr>
        <w:t>Drug repurposing (also called drug repositioning, reprofiling or re-tasking) is a strategy for identifying new uses for approved or investigational drugs that are outside the scope of the original medical indication</w:t>
      </w:r>
      <w:r w:rsidRPr="007C2ECF">
        <w:rPr>
          <w:bCs/>
        </w:rPr>
        <w:fldChar w:fldCharType="begin" w:fldLock="1"/>
      </w:r>
      <w:r>
        <w:rPr>
          <w:bCs/>
        </w:rPr>
        <w:instrText>ADDIN CSL_CITATION {"citationItems":[{"id":"ITEM-1","itemData":{"DOI":"10.1038/nrd1468","ISSN":"14741776","PMID":"15286734","abstract":"Biopharmaceutical companies attempting to increase productivity through novel discovery technologies have fallen short of achieving the desired results. Repositioning existing drugs for new indications could deliver the productivity increases that the industry needs while shifting the locus of production to biotechnology companies. More and more companies are scanning the existing pharmacopoeia for repositioning candidates, and the number of repositioning success stories is increasing.","author":[{"dropping-particle":"","family":"Ashburn","given":"Ted T.","non-dropping-particle":"","parse-names":false,"suffix":""},{"dropping-particle":"","family":"Thor","given":"Karl B.","non-dropping-particle":"","parse-names":false,"suffix":""}],"container-title":"Nature Reviews Drug Discovery","id":"ITEM-1","issued":{"date-parts":[["2004"]]},"title":"Drug repositioning: Identifying and developing new uses for existing drugs","type":"article"},"uris":["http://www.mendeley.com/documents/?uuid=bf5e2d3a-a908-4304-9fe4-431ebe99167e","http://www.mendeley.com/documents/?uuid=a89784cd-bf58-4720-84da-8a195f1895e7"]}],"mendeley":{"formattedCitation":"&lt;sup&gt;16&lt;/sup&gt;","plainTextFormattedCitation":"16","previouslyFormattedCitation":"&lt;sup&gt;16&lt;/sup&gt;"},"properties":{"noteIndex":0},"schema":"https://github.com/citation-style-language/schema/raw/master/csl-citation.json"}</w:instrText>
      </w:r>
      <w:r w:rsidRPr="007C2ECF">
        <w:rPr>
          <w:bCs/>
        </w:rPr>
        <w:fldChar w:fldCharType="separate"/>
      </w:r>
      <w:r w:rsidRPr="00F967F6">
        <w:rPr>
          <w:bCs/>
          <w:noProof/>
          <w:vertAlign w:val="superscript"/>
        </w:rPr>
        <w:t>16</w:t>
      </w:r>
      <w:r w:rsidRPr="007C2ECF">
        <w:rPr>
          <w:bCs/>
        </w:rPr>
        <w:fldChar w:fldCharType="end"/>
      </w:r>
      <w:r w:rsidRPr="007C2ECF">
        <w:rPr>
          <w:bCs/>
        </w:rPr>
        <w:t>. This strategy has improved in the past 20 years based on new discoveries including, more recently, genetic information</w:t>
      </w:r>
      <w:r w:rsidRPr="007C2ECF">
        <w:rPr>
          <w:bCs/>
        </w:rPr>
        <w:fldChar w:fldCharType="begin" w:fldLock="1"/>
      </w:r>
      <w:r>
        <w:rPr>
          <w:bCs/>
        </w:rPr>
        <w:instrText>ADDIN CSL_CITATION {"citationItems":[{"id":"ITEM-1","itemData":{"DOI":"10.7150/ijbs.24612","ISSN":"14492288","PMID":"30123072","abstract":"Drug discovery is a time-consuming, high-investment, and high-risk process in traditional drug development. Drug repositioning has become a popular strategy in recent years. Different from traditional drug development strategies, the strategy is efficient, economical and riskless. There are usually three kinds of approaches: computational approaches, biological experimental approaches, and mixed approaches, all of which are widely used in drug repositioning. In this paper, we reviewed computational approaches and highlighted their characteristics to provide references for researchers to develop more powerful approaches. At the same time, the important findings obtained using these approaches are listed. Furthermore, we summarized 76 important resources about drug repositioning. Finally, challenges and opportunities in drug repositioning are discussed from multiple perspectives, including technology, commercial models, patents and investment.","author":[{"dropping-particle":"","family":"Xue","given":"Hanqing","non-dropping-particle":"","parse-names":false,"suffix":""},{"dropping-particle":"","family":"Li","given":"Jie","non-dropping-particle":"","parse-names":false,"suffix":""},{"dropping-particle":"","family":"Xie","given":"Haozhe","non-dropping-particle":"","parse-names":false,"suffix":""},{"dropping-particle":"","family":"Wang","given":"Yadong","non-dropping-particle":"","parse-names":false,"suffix":""}],"container-title":"International Journal of Biological Sciences","id":"ITEM-1","issued":{"date-parts":[["2018"]]},"title":"Review of drug repositioning approaches and resources","type":"article"},"uris":["http://www.mendeley.com/documents/?uuid=56959400-a9dd-4245-8174-c4a2a9e3e73f","http://www.mendeley.com/documents/?uuid=6c4bf700-d2e5-40d2-ae9f-bc17e4dd530a"]},{"id":"ITEM-2","itemData":{"DOI":"10.1038/nrd.2018.168","ISSN":"14741784","PMID":"30310233","abstract":"Given the high attrition rates, substantial costs and slow pace of new drug discovery and development, repurposing of ‘old’ drugs to treat both common and rare diseases is increasingly becoming an attractive proposition because it involves the use of de-risked compounds, with potentially lower overall development costs and shorter development timelines. Various data-driven and experimental approaches have been suggested for the identification of repurposable drug candidates; however, there are also major technological and regulatory challenges that need to be addressed. In this Review, we present approaches used for drug repurposing (also known as drug repositioning), discuss the challenges faced by the repurposing community and recommend innovative ways by which these challenges could be addressed to help realize the full potential of drug repurposing.","author":[{"dropping-particle":"","family":"Pushpakom","given":"Sudeep","non-dropping-particle":"","parse-names":false,"suffix":""},{"dropping-particle":"","family":"Iorio","given":"Francesco","non-dropping-particle":"","parse-names":false,"suffix":""},{"dropping-particle":"","family":"Eyers","given":"Patrick A.","non-dropping-particle":"","parse-names":false,"suffix":""},{"dropping-particle":"","family":"Escott","given":"K. Jane","non-dropping-particle":"","parse-names":false,"suffix":""},{"dropping-particle":"","family":"Hopper","given":"Shirley","non-dropping-particle":"","parse-names":false,"suffix":""},{"dropping-particle":"","family":"Wells","given":"Andrew","non-dropping-particle":"","parse-names":false,"suffix":""},{"dropping-particle":"","family":"Doig","given":"Andrew","non-dropping-particle":"","parse-names":false,"suffix":""},{"dropping-particle":"","family":"Guilliams","given":"Tim","non-dropping-particle":"","parse-names":false,"suffix":""},{"dropping-particle":"","family":"Latimer","given":"Joanna","non-dropping-particle":"","parse-names":false,"suffix":""},{"dropping-particle":"","family":"McNamee","given":"Christine","non-dropping-particle":"","parse-names":false,"suffix":""},{"dropping-particle":"","family":"Norris","given":"Alan","non-dropping-particle":"","parse-names":false,"suffix":""},{"dropping-particle":"","family":"Sanseau","given":"Philippe","non-dropping-particle":"","parse-names":false,"suffix":""},{"dropping-particle":"","family":"Cavalla","given":"David","non-dropping-particle":"","parse-names":false,"suffix":""},{"dropping-particle":"","family":"Pirmohamed","given":"Munir","non-dropping-particle":"","parse-names":false,"suffix":""}],"container-title":"Nature Reviews Drug Discovery","id":"ITEM-2","issued":{"date-parts":[["2018"]]},"title":"Drug repurposing: Progress, challenges and recommendations","type":"article"},"uris":["http://www.mendeley.com/documents/?uuid=c269a2f0-57d1-42f3-87eb-8dbc0944636e","http://www.mendeley.com/documents/?uuid=b21121ef-09b9-4830-a4c1-ad7016197188"]},{"id":"ITEM-3","itemData":{"DOI":"10.1208/s12248-012-9390-1","ISSN":"15507416","PMID":"22826034","abstract":"Repurposing drugs requires finding novel therapeutic indications compared to the ones for which they were already approved. This is an increasingly utilized strategy for finding novel medicines, one that capitalizes on previous investments while derisking clinical activities. This approach is of interest primarily because we continue to face significant gaps in the drug-target interactions matrix and to accumulate safety and efficacy data during clinical studies. Collecting and making publicly available as much data as possible on the target profile of drugs offer opportunities for drug repurposing, but may limit the commercial applications by patent applications. Certain clinical applications may be more feasible for repurposing than others because of marked differences in side effect tolerance. Other factors that ought to be considered when assessing drug repurposing opportunities include relevance to the disease in question and the intellectual property landscape. These activities go far beyond the identification of new targets for old drugs. © 2012 American Association of Pharmaceutical Scientists.","author":[{"dropping-particle":"","family":"Oprea","given":"T. I.","non-dropping-particle":"","parse-names":false,"suffix":""},{"dropping-particle":"","family":"Mestres","given":"J.","non-dropping-particle":"","parse-names":false,"suffix":""}],"container-title":"AAPS Journal","id":"ITEM-3","issued":{"date-parts":[["2012"]]},"title":"Drug repurposing: Far beyond new targets for old drugs","type":"article"},"uris":["http://www.mendeley.com/documents/?uuid=f37da2b6-7112-42fc-8d29-daf85bae1029","http://www.mendeley.com/documents/?uuid=7fad1e48-4721-4c77-8620-12f986be8398"]},{"id":"ITEM-4","itemData":{"DOI":"10.1038/nbt.2151","ISSN":"10870156","PMID":"22491277","author":[{"dropping-particle":"","family":"Sanseau","given":"Philippe","non-dropping-particle":"","parse-names":false,"suffix":""},{"dropping-particle":"","family":"Agarwal","given":"Pankaj","non-dropping-particle":"","parse-names":false,"suffix":""},{"dropping-particle":"","family":"Barnes","given":"Michael R.","non-dropping-particle":"","parse-names":false,"suffix":""},{"dropping-particle":"","family":"Pastinen","given":"Tomi","non-dropping-particle":"","parse-names":false,"suffix":""},{"dropping-particle":"","family":"Richards","given":"J. Brent","non-dropping-particle":"","parse-names":false,"suffix":""},{"dropping-particle":"","family":"Cardon","given":"Lon R.","non-dropping-particle":"","parse-names":false,"suffix":""},{"dropping-particle":"","family":"Mooser","given":"Vincent","non-dropping-particle":"","parse-names":false,"suffix":""}],"container-title":"Nature Biotechnology","id":"ITEM-4","issued":{"date-parts":[["2012"]]},"title":"Use of genome-wide association studies for drug repositioning","type":"article"},"uris":["http://www.mendeley.com/documents/?uuid=b127bbd9-21b0-485f-92c7-9c3a5c632e11","http://www.mendeley.com/documents/?uuid=e9afca5b-786e-4bbc-9472-7a2d6815f76e"]}],"mendeley":{"formattedCitation":"&lt;sup&gt;17–20&lt;/sup&gt;","plainTextFormattedCitation":"17–20","previouslyFormattedCitation":"&lt;sup&gt;17–20&lt;/sup&gt;"},"properties":{"noteIndex":0},"schema":"https://github.com/citation-style-language/schema/raw/master/csl-citation.json"}</w:instrText>
      </w:r>
      <w:r w:rsidRPr="007C2ECF">
        <w:rPr>
          <w:bCs/>
        </w:rPr>
        <w:fldChar w:fldCharType="separate"/>
      </w:r>
      <w:r w:rsidRPr="00F967F6">
        <w:rPr>
          <w:bCs/>
          <w:noProof/>
          <w:vertAlign w:val="superscript"/>
        </w:rPr>
        <w:t>17–20</w:t>
      </w:r>
      <w:r w:rsidRPr="007C2ECF">
        <w:rPr>
          <w:bCs/>
        </w:rPr>
        <w:fldChar w:fldCharType="end"/>
      </w:r>
      <w:r w:rsidRPr="007C2ECF">
        <w:rPr>
          <w:bCs/>
        </w:rPr>
        <w:t xml:space="preserve">. Thus, where an existing drug targets a gene product or pathway of a disease different from the original indication, fewer clinical trials may </w:t>
      </w:r>
      <w:r>
        <w:rPr>
          <w:bCs/>
        </w:rPr>
        <w:t xml:space="preserve">be </w:t>
      </w:r>
      <w:r w:rsidRPr="007C2ECF">
        <w:rPr>
          <w:bCs/>
        </w:rPr>
        <w:t>needed to alter the licenced indication, as safety has already been demonstrated. An example of repurposing is sildenafil, initially produced with the expectation of reducing angina, and later found to treat erectile dysfunction and pulmonary hypertension</w:t>
      </w:r>
      <w:r w:rsidRPr="007C2ECF">
        <w:rPr>
          <w:bCs/>
        </w:rPr>
        <w:fldChar w:fldCharType="begin" w:fldLock="1"/>
      </w:r>
      <w:r>
        <w:rPr>
          <w:bCs/>
        </w:rPr>
        <w:instrText>ADDIN CSL_CITATION {"citationItems":[{"id":"ITEM-1","itemData":{"DOI":"10.1002/9781118274408.ch1","ISBN":"9780470878279","author":[{"dropping-particle":"","family":"Arrowsmith","given":"John","non-dropping-particle":"","parse-names":false,"suffix":""},{"dropping-particle":"","family":"Harrison","given":"Richard","non-dropping-particle":"","parse-names":false,"suffix":""}],"container-title":"Drug Repositioning: Bringing New Life to Shelved Assets and Existing Drugs","id":"ITEM-1","issued":{"date-parts":[["2012"]]},"title":"Drug Repositioning: The Business Case and Current Strategies to Repurpose Shelved Candidates and Marketed Drugs","type":"chapter"},"uris":["http://www.mendeley.com/documents/?uuid=396b4b88-851e-4144-a16c-efffb885c25f","http://www.mendeley.com/documents/?uuid=ed876abd-a03b-476c-a295-a740ca96c079"]},{"id":"ITEM-2","itemData":{"DOI":"10.1038/nrd3654","ISSN":"1474-1776","author":[{"dropping-particle":"","family":"Melnikova","given":"Irena","non-dropping-particle":"","parse-names":false,"suffix":""}],"container-title":"Nature Reviews Drug Discovery","id":"ITEM-2","issued":{"date-parts":[["2012"]]},"title":"Rare diseases and orphan drugs","type":"article-journal"},"uris":["http://www.mendeley.com/documents/?uuid=800f4e34-7eb4-4403-ab09-24db7b8387ea","http://www.mendeley.com/documents/?uuid=7bccae13-3297-48ed-a80a-bf39b5aa2a5b"]}],"mendeley":{"formattedCitation":"&lt;sup&gt;21,22&lt;/sup&gt;","plainTextFormattedCitation":"21,22","previouslyFormattedCitation":"&lt;sup&gt;21,22&lt;/sup&gt;"},"properties":{"noteIndex":0},"schema":"https://github.com/citation-style-language/schema/raw/master/csl-citation.json"}</w:instrText>
      </w:r>
      <w:r w:rsidRPr="007C2ECF">
        <w:rPr>
          <w:bCs/>
        </w:rPr>
        <w:fldChar w:fldCharType="separate"/>
      </w:r>
      <w:r w:rsidRPr="00F967F6">
        <w:rPr>
          <w:bCs/>
          <w:noProof/>
          <w:vertAlign w:val="superscript"/>
        </w:rPr>
        <w:t>21,22</w:t>
      </w:r>
      <w:r w:rsidRPr="007C2ECF">
        <w:rPr>
          <w:bCs/>
        </w:rPr>
        <w:fldChar w:fldCharType="end"/>
      </w:r>
      <w:r w:rsidRPr="007C2ECF">
        <w:rPr>
          <w:bCs/>
        </w:rPr>
        <w:t xml:space="preserve">. Evidence exists for repurposing of drugs and candidates for drug development in the context of coronary artery disease, suggesting that </w:t>
      </w:r>
      <w:r w:rsidRPr="007C2ECF">
        <w:rPr>
          <w:bCs/>
          <w:i/>
          <w:iCs/>
        </w:rPr>
        <w:t>in silico</w:t>
      </w:r>
      <w:r w:rsidRPr="007C2ECF">
        <w:rPr>
          <w:bCs/>
        </w:rPr>
        <w:t xml:space="preserve"> analysis using existing databases and genetic findings may be useful to accelerate translation into clinical practice</w:t>
      </w:r>
      <w:r w:rsidRPr="007C2ECF">
        <w:rPr>
          <w:bCs/>
        </w:rPr>
        <w:fldChar w:fldCharType="begin" w:fldLock="1"/>
      </w:r>
      <w:r>
        <w:rPr>
          <w:bCs/>
        </w:rPr>
        <w:instrText>ADDIN CSL_CITATION {"citationItems":[{"id":"ITEM-1","itemData":{"DOI":"10.1161/CIRCGEN.117.001977","ISSN":"25748300","PMID":"30354342","abstract":"BACKGROUND: Genome-wide association studies have identified multiple loci associated with coronary artery disease and myocardial infarction, but only a few of these loci are current targets for on-market medications. To identify drugs suitable for repurposing and their targets, we created 2 unique pipelines integrating public data on 49 coronary artery disease/myocardial infarction-genome-wide association studies loci, drug-gene interactions, side effects, and chemical interactions. METHODS: We first used publicly available genome-wide association studies results on all phenotypes to predict relevant side effects, identified drug-gene interactions, and prioritized candidates for repurposing among existing drugs. Second, we prioritized gene product targets by calculating a druggability score to estimate how accessible pockets of coronary artery disease/myocardial infarction-associated gene products are, then used again the genome-wide association studies results to predict side effects, excluded loci with widespread cross-tissue expression to avoid housekeeping and genes involved in vital processes and accordingly ranked the remaining gene products. RESULTS: These pipelines ultimately led to 3 suggestions for drug repurposing: pentolinium, adenosine triphosphate, and riociguat (to target CHRNB4, ACSS2, and GUCY1A3, respectively); and 3 proteins for drug development: LMOD1 (leiomodin 1), HIP1 (huntingtin-interacting protein 1), and PPP2R3A (protein phosphatase 2, regulatory subunit b-double prime, α). Most current therapies for coronary artery disease/ myocardial infarction treatment were also rediscovered. CONCLUSIONS: Integration of genomic and pharmacological data may prove beneficial for drug repurposing and development, as evidence from our pipelines suggests.","author":[{"dropping-particle":"","family":"Tragante","given":"Vinicius","non-dropping-particle":"","parse-names":false,"suffix":""},{"dropping-particle":"","family":"Hemerich","given":"Daiane","non-dropping-particle":"","parse-names":false,"suffix":""},{"dropping-particle":"","family":"Alshabeeb","given":"Mohammad","non-dropping-particle":"","parse-names":false,"suffix":""},{"dropping-particle":"","family":"Brænne","given":"Ingrid","non-dropping-particle":"","parse-names":false,"suffix":""},{"dropping-particle":"","family":"Lempiäinen","given":"Harri","non-dropping-particle":"","parse-names":false,"suffix":""},{"dropping-particle":"","family":"Patel","given":"Riyaz S.","non-dropping-particle":"","parse-names":false,"suffix":""},{"dropping-particle":"","family":"Ruijter","given":"Hester M.","non-dropping-particle":"Den","parse-names":false,"suffix":""},{"dropping-particle":"","family":"Barnes","given":"Michael R.","non-dropping-particle":"","parse-names":false,"suffix":""},{"dropping-particle":"","family":"Moore","given":"Jason H.","non-dropping-particle":"","parse-names":false,"suffix":""},{"dropping-particle":"","family":"Schunkert","given":"Heribert","non-dropping-particle":"","parse-names":false,"suffix":""},{"dropping-particle":"","family":"Erdmann","given":"Jeanette","non-dropping-particle":"","parse-names":false,"suffix":""},{"dropping-particle":"","family":"Asselbergs","given":"Folkert W.","non-dropping-particle":"","parse-names":false,"suffix":""}],"container-title":"Circulation: Genomic and Precision Medicine","id":"ITEM-1","issued":{"date-parts":[["2018"]]},"title":"Druggability of coronary artery disease risk loci","type":"article-journal"},"uris":["http://www.mendeley.com/documents/?uuid=4356a571-44e4-4972-9a93-af44f7ab2dc1","http://www.mendeley.com/documents/?uuid=dc1fc5a4-f74a-42e5-b26e-4f425960f969"]},{"id":"ITEM-2","itemData":{"DOI":"10.1038/s41598-018-20721-6","ISSN":"20452322","PMID":"29467471","abstract":"Genome-wide association studies (GWAS) have identified over two hundred chromosomal loci that modulate risk of coronary artery disease (CAD). The genes affected by variants at these loci are largely unknown and an untapped resource to improve our understanding of CAD pathophysiology and identify potential therapeutic targets. Here, we prioritized 68 genes as the most likely causal genes at genome-wide significant loci identified by GWAS of CAD and examined their regulatory roles in 286 metabolic and vascular tissue gene-protein sub-networks (\"modules\"). The modules and genes within were scored for CAD druggability potential. The scoring enriched for targets of cardiometabolic drugs currently in clinical use and in-depth analysis of the top-scoring modules validated established and revealed novel target tissues, biological processes, and druggable targets. This study provides an unprecedented resource of tissue-defined gene-protein interactions directly affected by genetic variance in CAD risk loci.","author":[{"dropping-particle":"","family":"Lempiäinen","given":"Harri","non-dropping-particle":"","parse-names":false,"suffix":""},{"dropping-particle":"","family":"Brænne","given":"Ingrid","non-dropping-particle":"","parse-names":false,"suffix":""},{"dropping-particle":"","family":"Michoel","given":"Tom","non-dropping-particle":"","parse-names":false,"suffix":""},{"dropping-particle":"","family":"Tragante","given":"Vinicius","non-dropping-particle":"","parse-names":false,"suffix":""},{"dropping-particle":"","family":"Vilne","given":"Baiba","non-dropping-particle":"","parse-names":false,"suffix":""},{"dropping-particle":"","family":"Webb","given":"Tom R.","non-dropping-particle":"","parse-names":false,"suffix":""},{"dropping-particle":"","family":"Kyriakou","given":"Theodosios","non-dropping-particle":"","parse-names":false,"suffix":""},{"dropping-particle":"","family":"Eichner","given":"Johannes","non-dropping-particle":"","parse-names":false,"suffix":""},{"dropping-particle":"","family":"Zeng","given":"Lingyao","non-dropping-particle":"","parse-names":false,"suffix":""},{"dropping-particle":"","family":"Willenborg","given":"Christina","non-dropping-particle":"","parse-names":false,"suffix":""},{"dropping-particle":"","family":"Franzen","given":"Oscar","non-dropping-particle":"","parse-names":false,"suffix":""},{"dropping-particle":"","family":"Ruusalepp","given":"Arno","non-dropping-particle":"","parse-names":false,"suffix":""},{"dropping-particle":"","family":"Goel","given":"Anuj","non-dropping-particle":"","parse-names":false,"suffix":""},{"dropping-particle":"","family":"Laan","given":"Sander W.","non-dropping-particle":"Van Der","parse-names":false,"suffix":""},{"dropping-particle":"","family":"Biegert","given":"Claudia","non-dropping-particle":"","parse-names":false,"suffix":""},{"dropping-particle":"","family":"Hamby","given":"Stephen","non-dropping-particle":"","parse-names":false,"suffix":""},{"dropping-particle":"","family":"Talukdar","given":"Husain A.","non-dropping-particle":"","parse-names":false,"suffix":""},{"dropping-particle":"","family":"Foroughi Asl","given":"Hassan","non-dropping-particle":"","parse-names":false,"suffix":""},{"dropping-particle":"","family":"Dichgans","given":"Martin","non-dropping-particle":"","parse-names":false,"suffix":""},{"dropping-particle":"","family":"Dreker","given":"Tobias","non-dropping-particle":"","parse-names":false,"suffix":""},{"dropping-particle":"","family":"Graettinger","given":"Mira","non-dropping-particle":"","parse-names":false,"suffix":""},{"dropping-particle":"","family":"Gribbon","given":"Philip","non-dropping-particle":"","parse-names":false,"suffix":""},{"dropping-particle":"","family":"Kessler","given":"Thorsten","non-dropping-particle":"","parse-names":false,"suffix":""},{"dropping-particle":"","family":"Malik","given":"Rainer","non-dropping-particle":"","parse-names":false,"suffix":""},{"dropping-particle":"","family":"Prestel","given":"Matthias","non-dropping-particle":"","parse-names":false,"suffix":""},{"dropping-particle":"","family":"Stiller","given":"Barbara","non-dropping-particle":"","parse-names":false,"suffix":""},{"dropping-particle":"","family":"Schofield","given":"Christine","non-dropping-particle":"","parse-names":false,"suffix":""},{"dropping-particle":"","family":"Pasterkamp","given":"Gerard","non-dropping-particle":"","parse-names":false,"suffix":""},{"dropping-particle":"","family":"Watkins","given":"Hugh","non-dropping-particle":"","parse-names":false,"suffix":""},{"dropping-particle":"","family":"Samani","given":"Nilesh J.","non-dropping-particle":"","parse-names":false,"suffix":""},{"dropping-particle":"","family":"Wittenberger","given":"Timo","non-dropping-particle":"","parse-names":false,"suffix":""},{"dropping-particle":"","family":"Erdmann","given":"Jeanette","non-dropping-particle":"","parse-names":false,"suffix":""},{"dropping-particle":"","family":"Schunkert","given":"Heribert","non-dropping-particle":"","parse-names":false,"suffix":""},{"dropping-particle":"","family":"Asselbergs","given":"Folkert W.","non-dropping-particle":"","parse-names":false,"suffix":""},{"dropping-particle":"","family":"Björkegren","given":"Johan L.M.","non-dropping-particle":"","parse-names":false,"suffix":""}],"container-title":"Scientific Reports","id":"ITEM-2","issued":{"date-parts":[["2018"]]},"title":"Network analysis of coronary artery disease risk genes elucidates disease mechanisms and druggable targets","type":"article-journal"},"uris":["http://www.mendeley.com/documents/?uuid=e3e9a488-113c-4eef-aa66-859378c8a670","http://www.mendeley.com/documents/?uuid=682bbe11-35df-4f83-b374-344ec836bde1"]}],"mendeley":{"formattedCitation":"&lt;sup&gt;23,24&lt;/sup&gt;","plainTextFormattedCitation":"23,24","previouslyFormattedCitation":"&lt;sup&gt;23,24&lt;/sup&gt;"},"properties":{"noteIndex":0},"schema":"https://github.com/citation-style-language/schema/raw/master/csl-citation.json"}</w:instrText>
      </w:r>
      <w:r w:rsidRPr="007C2ECF">
        <w:rPr>
          <w:bCs/>
        </w:rPr>
        <w:fldChar w:fldCharType="separate"/>
      </w:r>
      <w:r w:rsidRPr="00F967F6">
        <w:rPr>
          <w:bCs/>
          <w:noProof/>
          <w:vertAlign w:val="superscript"/>
        </w:rPr>
        <w:t>23,24</w:t>
      </w:r>
      <w:r w:rsidRPr="007C2ECF">
        <w:rPr>
          <w:bCs/>
        </w:rPr>
        <w:fldChar w:fldCharType="end"/>
      </w:r>
      <w:r w:rsidRPr="007C2ECF">
        <w:rPr>
          <w:bCs/>
        </w:rPr>
        <w:t>. Clinical trials are now needed to explore the potential value of these agents.</w:t>
      </w:r>
      <w:r w:rsidRPr="00F70C95">
        <w:rPr>
          <w:bCs/>
          <w:color w:val="FF0000"/>
        </w:rPr>
        <w:t xml:space="preserve"> </w:t>
      </w:r>
      <w:r w:rsidRPr="00AE266F">
        <w:rPr>
          <w:bCs/>
          <w:color w:val="FF0000"/>
        </w:rPr>
        <w:t>Population selection based on genotype could theoretically streamline repurposing.</w:t>
      </w:r>
    </w:p>
    <w:p w14:paraId="59D41D01" w14:textId="77777777" w:rsidR="00B446E6" w:rsidRDefault="00B446E6" w:rsidP="00B446E6">
      <w:pPr>
        <w:jc w:val="both"/>
        <w:rPr>
          <w:bCs/>
        </w:rPr>
      </w:pPr>
    </w:p>
    <w:p w14:paraId="39699112" w14:textId="77777777" w:rsidR="00B446E6" w:rsidRPr="007C2ECF" w:rsidRDefault="00B446E6" w:rsidP="00B446E6">
      <w:pPr>
        <w:shd w:val="clear" w:color="auto" w:fill="FFFFFF"/>
        <w:spacing w:before="100" w:beforeAutospacing="1" w:after="100" w:afterAutospacing="1"/>
        <w:rPr>
          <w:b/>
          <w:color w:val="222222"/>
        </w:rPr>
      </w:pPr>
      <w:r w:rsidRPr="007C2ECF">
        <w:rPr>
          <w:b/>
          <w:color w:val="222222"/>
        </w:rPr>
        <w:t xml:space="preserve">Mendelian Randomisation </w:t>
      </w:r>
    </w:p>
    <w:p w14:paraId="21EF33FC" w14:textId="77777777" w:rsidR="00B446E6" w:rsidRPr="007C2ECF" w:rsidRDefault="00B446E6" w:rsidP="00B446E6">
      <w:pPr>
        <w:shd w:val="clear" w:color="auto" w:fill="FFFFFF"/>
        <w:spacing w:before="100" w:beforeAutospacing="1" w:after="100" w:afterAutospacing="1"/>
        <w:rPr>
          <w:bCs/>
          <w:color w:val="222222"/>
        </w:rPr>
      </w:pPr>
      <w:r w:rsidRPr="007C2ECF">
        <w:rPr>
          <w:bCs/>
          <w:color w:val="222222"/>
        </w:rPr>
        <w:lastRenderedPageBreak/>
        <w:t>Mendelian randomisation (MR) is a technique which uses genetic proxies for exposures of interest to support causal association with an outcome of interest, under set assumptions</w:t>
      </w:r>
      <w:r w:rsidRPr="007C2ECF">
        <w:rPr>
          <w:bCs/>
          <w:color w:val="222222"/>
        </w:rPr>
        <w:fldChar w:fldCharType="begin" w:fldLock="1"/>
      </w:r>
      <w:r>
        <w:rPr>
          <w:bCs/>
          <w:color w:val="222222"/>
        </w:rPr>
        <w:instrText>ADDIN CSL_CITATION {"citationItems":[{"id":"ITEM-1","itemData":{"DOI":"10.1136/bmj.k601","ISSN":"0959-8138","author":[{"dropping-particle":"","family":"Davies","given":"Neil M","non-dropping-particle":"","parse-names":false,"suffix":""},{"dropping-particle":"V","family":"Holmes","given":"Michael","non-dropping-particle":"","parse-names":false,"suffix":""},{"dropping-particle":"","family":"Davey Smith","given":"George","non-dropping-particle":"","parse-names":false,"suffix":""}],"container-title":"BMJ","id":"ITEM-1","issued":{"date-parts":[["2018","7","12"]]},"page":"k601","title":"Reading Mendelian randomisation studies: a guide, glossary, and checklist for clinicians","type":"article-journal"},"uris":["http://www.mendeley.com/documents/?uuid=ddca9a4b-c752-4bac-b3b7-d2dd3d620a60"]}],"mendeley":{"formattedCitation":"&lt;sup&gt;25&lt;/sup&gt;","plainTextFormattedCitation":"25","previouslyFormattedCitation":"&lt;sup&gt;25&lt;/sup&gt;"},"properties":{"noteIndex":0},"schema":"https://github.com/citation-style-language/schema/raw/master/csl-citation.json"}</w:instrText>
      </w:r>
      <w:r w:rsidRPr="007C2ECF">
        <w:rPr>
          <w:bCs/>
          <w:color w:val="222222"/>
        </w:rPr>
        <w:fldChar w:fldCharType="separate"/>
      </w:r>
      <w:r w:rsidRPr="00F967F6">
        <w:rPr>
          <w:bCs/>
          <w:noProof/>
          <w:color w:val="222222"/>
          <w:vertAlign w:val="superscript"/>
        </w:rPr>
        <w:t>25</w:t>
      </w:r>
      <w:r w:rsidRPr="007C2ECF">
        <w:rPr>
          <w:bCs/>
          <w:color w:val="222222"/>
        </w:rPr>
        <w:fldChar w:fldCharType="end"/>
      </w:r>
      <w:r w:rsidRPr="007C2ECF">
        <w:rPr>
          <w:bCs/>
          <w:color w:val="222222"/>
        </w:rPr>
        <w:t>. As loci are randomly allocat</w:t>
      </w:r>
      <w:r>
        <w:rPr>
          <w:bCs/>
          <w:color w:val="222222"/>
        </w:rPr>
        <w:t>ed</w:t>
      </w:r>
      <w:r w:rsidRPr="007C2ECF">
        <w:rPr>
          <w:bCs/>
          <w:color w:val="222222"/>
        </w:rPr>
        <w:t xml:space="preserve"> during miosis events</w:t>
      </w:r>
      <w:r>
        <w:rPr>
          <w:bCs/>
          <w:color w:val="222222"/>
        </w:rPr>
        <w:t>,</w:t>
      </w:r>
      <w:r w:rsidRPr="007C2ECF">
        <w:rPr>
          <w:bCs/>
          <w:color w:val="222222"/>
        </w:rPr>
        <w:t xml:space="preserve"> this can be viewed as a genetic equivalent to a prospective randomised controlled trial, with randomisation at birth</w:t>
      </w:r>
      <w:r w:rsidRPr="007C2ECF">
        <w:rPr>
          <w:bCs/>
          <w:color w:val="222222"/>
        </w:rPr>
        <w:fldChar w:fldCharType="begin" w:fldLock="1"/>
      </w:r>
      <w:r>
        <w:rPr>
          <w:bCs/>
          <w:color w:val="222222"/>
        </w:rPr>
        <w:instrText>ADDIN CSL_CITATION {"citationItems":[{"id":"ITEM-1","itemData":{"DOI":"10.1016/S0140-6736(05)67767-7","ISSN":"01406736","author":[{"dropping-particle":"","family":"Hingorani","given":"Aroon","non-dropping-particle":"","parse-names":false,"suffix":""},{"dropping-particle":"","family":"Humphries","given":"Steve","non-dropping-particle":"","parse-names":false,"suffix":""}],"container-title":"The Lancet","id":"ITEM-1","issue":"9501","issued":{"date-parts":[["2005","12"]]},"page":"1906-1908","title":"Nature's randomised trials","type":"article-journal","volume":"366"},"uris":["http://www.mendeley.com/documents/?uuid=2823ae9f-e0ee-44ed-a565-cf0c1eacffc2"]}],"mendeley":{"formattedCitation":"&lt;sup&gt;26&lt;/sup&gt;","plainTextFormattedCitation":"26","previouslyFormattedCitation":"&lt;sup&gt;26&lt;/sup&gt;"},"properties":{"noteIndex":0},"schema":"https://github.com/citation-style-language/schema/raw/master/csl-citation.json"}</w:instrText>
      </w:r>
      <w:r w:rsidRPr="007C2ECF">
        <w:rPr>
          <w:bCs/>
          <w:color w:val="222222"/>
        </w:rPr>
        <w:fldChar w:fldCharType="separate"/>
      </w:r>
      <w:r w:rsidRPr="00F967F6">
        <w:rPr>
          <w:bCs/>
          <w:noProof/>
          <w:color w:val="222222"/>
          <w:vertAlign w:val="superscript"/>
        </w:rPr>
        <w:t>26</w:t>
      </w:r>
      <w:r w:rsidRPr="007C2ECF">
        <w:rPr>
          <w:bCs/>
          <w:color w:val="222222"/>
        </w:rPr>
        <w:fldChar w:fldCharType="end"/>
      </w:r>
      <w:r w:rsidRPr="007C2ECF">
        <w:rPr>
          <w:bCs/>
          <w:color w:val="222222"/>
        </w:rPr>
        <w:t>. Therefore, MR is a form of experimentation that can add support for a causal relationship to an otherwise observational clinical cohort dataset prone to complex confounding and reverse causality</w:t>
      </w:r>
      <w:r w:rsidRPr="007C2ECF">
        <w:rPr>
          <w:bCs/>
          <w:color w:val="222222"/>
        </w:rPr>
        <w:fldChar w:fldCharType="begin" w:fldLock="1"/>
      </w:r>
      <w:r>
        <w:rPr>
          <w:bCs/>
          <w:color w:val="222222"/>
        </w:rPr>
        <w:instrText>ADDIN CSL_CITATION {"citationItems":[{"id":"ITEM-1","itemData":{"DOI":"10.1136/bmj.k601","ISSN":"0959-8138","author":[{"dropping-particle":"","family":"Davies","given":"Neil M","non-dropping-particle":"","parse-names":false,"suffix":""},{"dropping-particle":"V","family":"Holmes","given":"Michael","non-dropping-particle":"","parse-names":false,"suffix":""},{"dropping-particle":"","family":"Davey Smith","given":"George","non-dropping-particle":"","parse-names":false,"suffix":""}],"container-title":"BMJ","id":"ITEM-1","issued":{"date-parts":[["2018","7","12"]]},"page":"k601","title":"Reading Mendelian randomisation studies: a guide, glossary, and checklist for clinicians","type":"article-journal"},"uris":["http://www.mendeley.com/documents/?uuid=ddca9a4b-c752-4bac-b3b7-d2dd3d620a60"]}],"mendeley":{"formattedCitation":"&lt;sup&gt;25&lt;/sup&gt;","plainTextFormattedCitation":"25","previouslyFormattedCitation":"&lt;sup&gt;25&lt;/sup&gt;"},"properties":{"noteIndex":0},"schema":"https://github.com/citation-style-language/schema/raw/master/csl-citation.json"}</w:instrText>
      </w:r>
      <w:r w:rsidRPr="007C2ECF">
        <w:rPr>
          <w:bCs/>
          <w:color w:val="222222"/>
        </w:rPr>
        <w:fldChar w:fldCharType="separate"/>
      </w:r>
      <w:r w:rsidRPr="00F967F6">
        <w:rPr>
          <w:bCs/>
          <w:noProof/>
          <w:color w:val="222222"/>
          <w:vertAlign w:val="superscript"/>
        </w:rPr>
        <w:t>25</w:t>
      </w:r>
      <w:r w:rsidRPr="007C2ECF">
        <w:rPr>
          <w:bCs/>
          <w:color w:val="222222"/>
        </w:rPr>
        <w:fldChar w:fldCharType="end"/>
      </w:r>
      <w:r w:rsidRPr="007C2ECF">
        <w:rPr>
          <w:bCs/>
          <w:color w:val="222222"/>
        </w:rPr>
        <w:t xml:space="preserve">. </w:t>
      </w:r>
    </w:p>
    <w:p w14:paraId="70AA1938" w14:textId="77777777" w:rsidR="00B446E6" w:rsidRPr="007C2ECF" w:rsidRDefault="00B446E6" w:rsidP="00B446E6">
      <w:pPr>
        <w:rPr>
          <w:color w:val="000000" w:themeColor="text1"/>
        </w:rPr>
      </w:pPr>
      <w:r w:rsidRPr="007C2ECF">
        <w:rPr>
          <w:bCs/>
          <w:color w:val="222222"/>
        </w:rPr>
        <w:t>This is highly relevant to cardiovascular pharmacology and serves as a useful mode of target validation for therapeutic design, as well as drug repurposing</w:t>
      </w:r>
      <w:r w:rsidRPr="007C2ECF">
        <w:rPr>
          <w:bCs/>
          <w:color w:val="000000" w:themeColor="text1"/>
        </w:rPr>
        <w:fldChar w:fldCharType="begin" w:fldLock="1"/>
      </w:r>
      <w:r>
        <w:rPr>
          <w:bCs/>
          <w:color w:val="000000" w:themeColor="text1"/>
        </w:rPr>
        <w:instrText>ADDIN CSL_CITATION {"citationItems":[{"id":"ITEM-1","itemData":{"DOI":"10.1111/joim.12407","ISSN":"09546820","author":[{"dropping-particle":"","family":"Orho-Melander","given":"M.","non-dropping-particle":"","parse-names":false,"suffix":""}],"container-title":"Journal of Internal Medicine","id":"ITEM-1","issue":"5","issued":{"date-parts":[["2015","11"]]},"page":"433-446","title":"Genetics of coronary heart disease: towards causal mechanisms, novel drug targets and more personalized prevention","type":"article-journal","volume":"278"},"uris":["http://www.mendeley.com/documents/?uuid=ff1c7c0e-bf93-44af-af73-db7d272441bf"]},{"id":"ITEM-2","itemData":{"DOI":"10.1002/cpt.951","ISSN":"00099236","author":[{"dropping-particle":"","family":"Denny","given":"Joshua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Therapeutics","id":"ITEM-2","issue":"3","issued":{"date-parts":[["2018","3"]]},"page":"409-418","title":"The Influence of Big (Clinical) Data and Genomics on Precision Medicine and Drug Development","type":"article-journal","volume":"103"},"uris":["http://www.mendeley.com/documents/?uuid=aa23dd01-bf52-4879-a29d-8e6946d781db"]}],"mendeley":{"formattedCitation":"&lt;sup&gt;27,28&lt;/sup&gt;","plainTextFormattedCitation":"27,28","previouslyFormattedCitation":"&lt;sup&gt;27,28&lt;/sup&gt;"},"properties":{"noteIndex":0},"schema":"https://github.com/citation-style-language/schema/raw/master/csl-citation.json"}</w:instrText>
      </w:r>
      <w:r w:rsidRPr="007C2ECF">
        <w:rPr>
          <w:bCs/>
          <w:color w:val="000000" w:themeColor="text1"/>
        </w:rPr>
        <w:fldChar w:fldCharType="separate"/>
      </w:r>
      <w:r w:rsidRPr="00F967F6">
        <w:rPr>
          <w:bCs/>
          <w:noProof/>
          <w:color w:val="000000" w:themeColor="text1"/>
          <w:vertAlign w:val="superscript"/>
        </w:rPr>
        <w:t>27,28</w:t>
      </w:r>
      <w:r w:rsidRPr="007C2ECF">
        <w:rPr>
          <w:bCs/>
          <w:color w:val="000000" w:themeColor="text1"/>
        </w:rPr>
        <w:fldChar w:fldCharType="end"/>
      </w:r>
      <w:r w:rsidRPr="007C2ECF">
        <w:rPr>
          <w:bCs/>
          <w:color w:val="000000" w:themeColor="text1"/>
        </w:rPr>
        <w:t xml:space="preserve">.  </w:t>
      </w:r>
      <w:r w:rsidRPr="007C2ECF">
        <w:rPr>
          <w:color w:val="000000" w:themeColor="text1"/>
        </w:rPr>
        <w:t>MR can be done using retrospectively collected cohort data to support therapeutic target validation for repurposing prior to clinical trials. One study, for example, used genetic tools to mimic the action of an IL6 inhibitor, such as those used in rheumatoid arthritis (i.e. tocilizumab), to demonstrate decreased odds of coronary artery disease</w:t>
      </w:r>
      <w:r w:rsidRPr="007C2ECF">
        <w:rPr>
          <w:color w:val="000000" w:themeColor="text1"/>
        </w:rPr>
        <w:fldChar w:fldCharType="begin" w:fldLock="1"/>
      </w:r>
      <w:r>
        <w:rPr>
          <w:color w:val="000000" w:themeColor="text1"/>
        </w:rPr>
        <w:instrText>ADDIN CSL_CITATION {"citationItems":[{"id":"ITEM-1","itemData":{"DOI":"10.1016/S0140-6736(12)60110-X","ISSN":"01406736","container-title":"The Lancet","id":"ITEM-1","issue":"9822","issued":{"date-parts":[["2012","3"]]},"page":"1214-1224","title":"The interleukin-6 receptor as a target for prevention of coronary heart disease: a mendelian randomisation analysis","type":"article-journal","volume":"379"},"uris":["http://www.mendeley.com/documents/?uuid=390dea8d-3b43-443f-bcbe-0d3ff7098ae7"]}],"mendeley":{"formattedCitation":"&lt;sup&gt;29&lt;/sup&gt;","plainTextFormattedCitation":"29","previouslyFormattedCitation":"&lt;sup&gt;29&lt;/sup&gt;"},"properties":{"noteIndex":0},"schema":"https://github.com/citation-style-language/schema/raw/master/csl-citation.json"}</w:instrText>
      </w:r>
      <w:r w:rsidRPr="007C2ECF">
        <w:rPr>
          <w:color w:val="000000" w:themeColor="text1"/>
        </w:rPr>
        <w:fldChar w:fldCharType="separate"/>
      </w:r>
      <w:r w:rsidRPr="00F967F6">
        <w:rPr>
          <w:noProof/>
          <w:color w:val="000000" w:themeColor="text1"/>
          <w:vertAlign w:val="superscript"/>
        </w:rPr>
        <w:t>29</w:t>
      </w:r>
      <w:r w:rsidRPr="007C2ECF">
        <w:rPr>
          <w:color w:val="000000" w:themeColor="text1"/>
        </w:rPr>
        <w:fldChar w:fldCharType="end"/>
      </w:r>
      <w:r w:rsidRPr="007C2ECF">
        <w:rPr>
          <w:color w:val="000000" w:themeColor="text1"/>
        </w:rPr>
        <w:t xml:space="preserve">. MR can also provide useful confirmation of a target of interest for drug design or to support a clinical trial.  It may also be helpful in predicting negative trial results and adverse effects of drugs, and thereby avoiding taking therapeutics likely to be ineffective or harmful into clinical trials. One group of investigators used a </w:t>
      </w:r>
      <w:r w:rsidRPr="007C2ECF">
        <w:rPr>
          <w:i/>
          <w:iCs/>
          <w:color w:val="000000" w:themeColor="text1"/>
          <w:shd w:val="clear" w:color="auto" w:fill="FFFFFF"/>
        </w:rPr>
        <w:t xml:space="preserve">PLA2G7 </w:t>
      </w:r>
      <w:r w:rsidRPr="007C2ECF">
        <w:rPr>
          <w:color w:val="000000" w:themeColor="text1"/>
          <w:shd w:val="clear" w:color="auto" w:fill="FFFFFF"/>
        </w:rPr>
        <w:t>loss of function variant analogous to the use of the Lp-PLA</w:t>
      </w:r>
      <w:r w:rsidRPr="007C2ECF">
        <w:rPr>
          <w:color w:val="000000" w:themeColor="text1"/>
          <w:sz w:val="20"/>
          <w:szCs w:val="20"/>
          <w:shd w:val="clear" w:color="auto" w:fill="FFFFFF"/>
          <w:vertAlign w:val="subscript"/>
        </w:rPr>
        <w:t>2</w:t>
      </w:r>
      <w:r>
        <w:rPr>
          <w:color w:val="000000" w:themeColor="text1"/>
          <w:shd w:val="clear" w:color="auto" w:fill="FFFFFF"/>
        </w:rPr>
        <w:t xml:space="preserve"> </w:t>
      </w:r>
      <w:r w:rsidRPr="007C2ECF">
        <w:rPr>
          <w:color w:val="000000" w:themeColor="text1"/>
          <w:shd w:val="clear" w:color="auto" w:fill="FFFFFF"/>
        </w:rPr>
        <w:t xml:space="preserve">inhibitor </w:t>
      </w:r>
      <w:proofErr w:type="spellStart"/>
      <w:r w:rsidRPr="007C2ECF">
        <w:rPr>
          <w:color w:val="000000" w:themeColor="text1"/>
          <w:shd w:val="clear" w:color="auto" w:fill="FFFFFF"/>
        </w:rPr>
        <w:t>darapladib</w:t>
      </w:r>
      <w:proofErr w:type="spellEnd"/>
      <w:r w:rsidRPr="007C2ECF">
        <w:rPr>
          <w:color w:val="000000" w:themeColor="text1"/>
          <w:shd w:val="clear" w:color="auto" w:fill="FFFFFF"/>
        </w:rPr>
        <w:t xml:space="preserve"> to reach conclusions concordant with negative clinical trials</w:t>
      </w:r>
      <w:r>
        <w:rPr>
          <w:color w:val="000000" w:themeColor="text1"/>
          <w:shd w:val="clear" w:color="auto" w:fill="FFFFFF"/>
        </w:rPr>
        <w:t xml:space="preserve"> in that there was</w:t>
      </w:r>
      <w:r w:rsidRPr="007C2ECF">
        <w:rPr>
          <w:color w:val="000000" w:themeColor="text1"/>
          <w:shd w:val="clear" w:color="auto" w:fill="FFFFFF"/>
        </w:rPr>
        <w:t xml:space="preserve"> no effect on major vascular disease. The authors conclude that using such techniques could limit investment in clinical trials that might be predicted to be negative using genetic tools</w:t>
      </w:r>
      <w:r w:rsidRPr="007C2ECF">
        <w:rPr>
          <w:color w:val="000000" w:themeColor="text1"/>
          <w:shd w:val="clear" w:color="auto" w:fill="FFFFFF"/>
        </w:rPr>
        <w:fldChar w:fldCharType="begin" w:fldLock="1"/>
      </w:r>
      <w:r>
        <w:rPr>
          <w:color w:val="000000" w:themeColor="text1"/>
          <w:shd w:val="clear" w:color="auto" w:fill="FFFFFF"/>
        </w:rPr>
        <w:instrText>ADDIN CSL_CITATION {"citationItems":[{"id":"ITEM-1","itemData":{"DOI":"10.1016/j.jacc.2015.10.056","ISSN":"07351097","author":[{"dropping-particle":"","family":"Millwood","given":"Iona Y.","non-dropping-particle":"","parse-names":false,"suffix":""},{"dropping-particle":"","family":"Bennett","given":"Derrick A.","non-dropping-particle":"","parse-names":false,"suffix":""},{"dropping-particle":"","family":"Walters","given":"Robin G.","non-dropping-particle":"","parse-names":false,"suffix":""},{"dropping-particle":"","family":"Clarke","given":"Robert","non-dropping-particle":"","parse-names":false,"suffix":""},{"dropping-particle":"","family":"Waterworth","given":"Dawn","non-dropping-particle":"","parse-names":false,"suffix":""},{"dropping-particle":"","family":"Johnson","given":"Toby","non-dropping-particle":"","parse-names":false,"suffix":""},{"dropping-particle":"","family":"Chen","given":"Yiping","non-dropping-particle":"","parse-names":false,"suffix":""},{"dropping-particle":"","family":"Yang","given":"Ling","non-dropping-particle":"","parse-names":false,"suffix":""},{"dropping-particle":"","family":"Guo","given":"Yu","non-dropping-particle":"","parse-names":false,"suffix":""},{"dropping-particle":"","family":"Bian","given":"Zheng","non-dropping-particle":"","parse-names":false,"suffix":""},{"dropping-particle":"","family":"Hacker","given":"Alex","non-dropping-particle":"","parse-names":false,"suffix":""},{"dropping-particle":"","family":"Yeo","given":"Astrid","non-dropping-particle":"","parse-names":false,"suffix":""},{"dropping-particle":"","family":"Parish","given":"Sarah","non-dropping-particle":"","parse-names":false,"suffix":""},{"dropping-particle":"","family":"Hill","given":"Michael R.","non-dropping-particle":"","parse-names":false,"suffix":""},{"dropping-particle":"","family":"Chissoe","given":"Stephanie","non-dropping-particle":"","parse-names":false,"suffix":""},{"dropping-particle":"","family":"Peto","given":"Richard","non-dropping-particle":"","parse-names":false,"suffix":""},{"dropping-particle":"","family":"Cardon","given":"Lon","non-dropping-particle":"","parse-names":false,"suffix":""},{"dropping-particle":"","family":"Collins","given":"Rory","non-dropping-particle":"","parse-names":false,"suffix":""},{"dropping-particle":"","family":"Li","given":"Liming","non-dropping-particle":"","parse-names":false,"suffix":""},{"dropping-particle":"","family":"Chen","given":"Zhengming","non-dropping-particle":"","parse-names":false,"suffix":""}],"container-title":"Journal of the American College of Cardiology","id":"ITEM-1","issue":"2","issued":{"date-parts":[["2016","1"]]},"page":"230-231","title":"Lipoprotein-Associated Phospholipase A 2 Loss-of-Function Variant and Risk of Vascular Diseases in 90,000 Chinese Adults","type":"article-journal","volume":"67"},"uris":["http://www.mendeley.com/documents/?uuid=b0fe92ff-cbde-43e0-8495-62d9004beb91"]}],"mendeley":{"formattedCitation":"&lt;sup&gt;30&lt;/sup&gt;","plainTextFormattedCitation":"30","previouslyFormattedCitation":"&lt;sup&gt;30&lt;/sup&gt;"},"properties":{"noteIndex":0},"schema":"https://github.com/citation-style-language/schema/raw/master/csl-citation.json"}</w:instrText>
      </w:r>
      <w:r w:rsidRPr="007C2ECF">
        <w:rPr>
          <w:color w:val="000000" w:themeColor="text1"/>
          <w:shd w:val="clear" w:color="auto" w:fill="FFFFFF"/>
        </w:rPr>
        <w:fldChar w:fldCharType="separate"/>
      </w:r>
      <w:r w:rsidRPr="00F967F6">
        <w:rPr>
          <w:noProof/>
          <w:color w:val="000000" w:themeColor="text1"/>
          <w:shd w:val="clear" w:color="auto" w:fill="FFFFFF"/>
          <w:vertAlign w:val="superscript"/>
        </w:rPr>
        <w:t>30</w:t>
      </w:r>
      <w:r w:rsidRPr="007C2ECF">
        <w:rPr>
          <w:color w:val="000000" w:themeColor="text1"/>
          <w:shd w:val="clear" w:color="auto" w:fill="FFFFFF"/>
        </w:rPr>
        <w:fldChar w:fldCharType="end"/>
      </w:r>
      <w:r w:rsidRPr="007C2ECF">
        <w:rPr>
          <w:color w:val="000000" w:themeColor="text1"/>
          <w:shd w:val="clear" w:color="auto" w:fill="FFFFFF"/>
        </w:rPr>
        <w:t>.</w:t>
      </w:r>
      <w:r w:rsidRPr="007C2ECF">
        <w:rPr>
          <w:color w:val="FF0000"/>
          <w:shd w:val="clear" w:color="auto" w:fill="FFFFFF"/>
        </w:rPr>
        <w:t xml:space="preserve"> </w:t>
      </w:r>
      <w:r w:rsidRPr="007C2ECF">
        <w:rPr>
          <w:color w:val="000000" w:themeColor="text1"/>
          <w:shd w:val="clear" w:color="auto" w:fill="FFFFFF"/>
        </w:rPr>
        <w:t>In another example</w:t>
      </w:r>
      <w:r>
        <w:rPr>
          <w:color w:val="000000" w:themeColor="text1"/>
          <w:shd w:val="clear" w:color="auto" w:fill="FFFFFF"/>
        </w:rPr>
        <w:t>,</w:t>
      </w:r>
      <w:r w:rsidRPr="007C2ECF">
        <w:rPr>
          <w:color w:val="000000" w:themeColor="text1"/>
          <w:shd w:val="clear" w:color="auto" w:fill="FFFFFF"/>
        </w:rPr>
        <w:t xml:space="preserve"> </w:t>
      </w:r>
      <w:r w:rsidRPr="007C2ECF">
        <w:rPr>
          <w:color w:val="000000" w:themeColor="text1"/>
        </w:rPr>
        <w:t xml:space="preserve">MR was used to demonstrate conclusions in keeping with clinical trial findings for </w:t>
      </w:r>
      <w:proofErr w:type="spellStart"/>
      <w:r>
        <w:rPr>
          <w:color w:val="000000" w:themeColor="text1"/>
        </w:rPr>
        <w:t>i</w:t>
      </w:r>
      <w:r w:rsidRPr="007C2ECF">
        <w:rPr>
          <w:color w:val="000000" w:themeColor="text1"/>
        </w:rPr>
        <w:t>vabridine</w:t>
      </w:r>
      <w:proofErr w:type="spellEnd"/>
      <w:r w:rsidRPr="007C2ECF">
        <w:rPr>
          <w:color w:val="000000" w:themeColor="text1"/>
        </w:rPr>
        <w:t xml:space="preserve">, using a </w:t>
      </w:r>
      <w:r w:rsidRPr="007C2ECF">
        <w:rPr>
          <w:i/>
          <w:iCs/>
          <w:color w:val="000000" w:themeColor="text1"/>
        </w:rPr>
        <w:t>HCN4</w:t>
      </w:r>
      <w:r w:rsidRPr="007C2ECF">
        <w:rPr>
          <w:color w:val="000000" w:themeColor="text1"/>
        </w:rPr>
        <w:t xml:space="preserve"> locus variant that mimics the effect of the therapeutic</w:t>
      </w:r>
      <w:r w:rsidRPr="007C2ECF">
        <w:rPr>
          <w:color w:val="000000" w:themeColor="text1"/>
        </w:rPr>
        <w:fldChar w:fldCharType="begin" w:fldLock="1"/>
      </w:r>
      <w:r>
        <w:rPr>
          <w:color w:val="000000" w:themeColor="text1"/>
        </w:rPr>
        <w:instrText>ADDIN CSL_CITATION {"citationItems":[{"id":"ITEM-1","itemData":{"DOI":"10.1371/journal.pone.0236193","ISSN":"1932-6203","author":[{"dropping-particle":"","family":"Legault","given":"Marc-André","non-dropping-particle":"","parse-names":false,"suffix":""},{"dropping-particle":"","family":"Sandoval","given":"Johanna","non-dropping-particle":"","parse-names":false,"suffix":""},{"dropping-particle":"","family":"Provost","given":"Sylvie","non-dropping-particle":"","parse-names":false,"suffix":""},{"dropping-particle":"","family":"Barhdadi","given":"Amina","non-dropping-particle":"","parse-names":false,"suffix":""},{"dropping-particle":"","family":"Lemieux Perreault","given":"Louis-Philippe","non-dropping-particle":"","parse-names":false,"suffix":""},{"dropping-particle":"","family":"Shah","given":"Sonia","non-dropping-particle":"","parse-names":false,"suffix":""},{"dropping-particle":"","family":"Lumbers","given":"R. Thomas","non-dropping-particle":"","parse-names":false,"suffix":""},{"dropping-particle":"","family":"Denus","given":"Simon","non-dropping-particle":"de","parse-names":false,"suffix":""},{"dropping-particle":"","family":"Tyl","given":"Benoit","non-dropping-particle":"","parse-names":false,"suffix":""},{"dropping-particle":"","family":"Tardif","given":"Jean-Claude","non-dropping-particle":"","parse-names":false,"suffix":""},{"dropping-particle":"","family":"Dubé","given":"Marie-Pierre","non-dropping-particle":"","parse-names":false,"suffix":""}],"container-title":"PLOS ONE","editor":[{"dropping-particle":"","family":"Mordi","given":"Ify","non-dropping-particle":"","parse-names":false,"suffix":""}],"id":"ITEM-1","issue":"7","issued":{"date-parts":[["2020","7","21"]]},"page":"e0236193","title":"A genetic model of ivabradine recapitulates results from randomized clinical trials","type":"article-journal","volume":"15"},"uris":["http://www.mendeley.com/documents/?uuid=4f1bb41c-898c-4ae3-b86e-ce8a11b1363e"]}],"mendeley":{"formattedCitation":"&lt;sup&gt;31&lt;/sup&gt;","plainTextFormattedCitation":"31","previouslyFormattedCitation":"&lt;sup&gt;31&lt;/sup&gt;"},"properties":{"noteIndex":0},"schema":"https://github.com/citation-style-language/schema/raw/master/csl-citation.json"}</w:instrText>
      </w:r>
      <w:r w:rsidRPr="007C2ECF">
        <w:rPr>
          <w:color w:val="000000" w:themeColor="text1"/>
        </w:rPr>
        <w:fldChar w:fldCharType="separate"/>
      </w:r>
      <w:r w:rsidRPr="00F967F6">
        <w:rPr>
          <w:noProof/>
          <w:color w:val="000000" w:themeColor="text1"/>
          <w:vertAlign w:val="superscript"/>
        </w:rPr>
        <w:t>31</w:t>
      </w:r>
      <w:r w:rsidRPr="007C2ECF">
        <w:rPr>
          <w:color w:val="000000" w:themeColor="text1"/>
        </w:rPr>
        <w:fldChar w:fldCharType="end"/>
      </w:r>
      <w:r w:rsidRPr="007C2ECF">
        <w:rPr>
          <w:color w:val="000000" w:themeColor="text1"/>
        </w:rPr>
        <w:t>. MR can also discourage further clinical investigation of hypothesised targeted therapy based on observational data that may be biased by confounding. An example is a study that did not find evidence to support a causal association between vitamin D or fatty acid supplementation and altered risk of major depressive disorder (such an association was suggested by observational data and therefore proposed as a potential therapeutic intervention)</w:t>
      </w:r>
      <w:r w:rsidRPr="007C2ECF">
        <w:rPr>
          <w:color w:val="000000" w:themeColor="text1"/>
        </w:rPr>
        <w:fldChar w:fldCharType="begin" w:fldLock="1"/>
      </w:r>
      <w:r>
        <w:rPr>
          <w:color w:val="000000" w:themeColor="text1"/>
        </w:rPr>
        <w:instrText>ADDIN CSL_CITATION {"citationItems":[{"id":"ITEM-1","itemData":{"DOI":"10.1038/s41398-019-0554-y","ISSN":"2158-3188","author":[{"dropping-particle":"","family":"Milaneschi","given":"Yuri","non-dropping-particle":"","parse-names":false,"suffix":""},{"dropping-particle":"","family":"Peyrot","given":"Wouter J.","non-dropping-particle":"","parse-names":false,"suffix":""},{"dropping-particle":"","family":"Nivard","given":"Michel G.","non-dropping-particle":"","parse-names":false,"suffix":""},{"dropping-particle":"","family":"Mbarek","given":"Hamdi","non-dropping-particle":"","parse-names":false,"suffix":""},{"dropping-particle":"","family":"Boomsma","given":"Dorret I.","non-dropping-particle":"","parse-names":false,"suffix":""},{"dropping-particle":"","family":"W.J.H. Penninx","given":"Brenda","non-dropping-particle":"","parse-names":false,"suffix":""}],"container-title":"Translational Psychiatry","id":"ITEM-1","issue":"1","issued":{"date-parts":[["2019","12","5"]]},"page":"219","title":"A role for vitamin D and omega-3 fatty acids in major depression? An exploration using genomics","type":"article-journal","volume":"9"},"uris":["http://www.mendeley.com/documents/?uuid=9cfb9910-b73d-4cf0-b43c-d49f22e79be6"]}],"mendeley":{"formattedCitation":"&lt;sup&gt;32&lt;/sup&gt;","plainTextFormattedCitation":"32","previouslyFormattedCitation":"&lt;sup&gt;32&lt;/sup&gt;"},"properties":{"noteIndex":0},"schema":"https://github.com/citation-style-language/schema/raw/master/csl-citation.json"}</w:instrText>
      </w:r>
      <w:r w:rsidRPr="007C2ECF">
        <w:rPr>
          <w:color w:val="000000" w:themeColor="text1"/>
        </w:rPr>
        <w:fldChar w:fldCharType="separate"/>
      </w:r>
      <w:r w:rsidRPr="00F967F6">
        <w:rPr>
          <w:noProof/>
          <w:color w:val="000000" w:themeColor="text1"/>
          <w:vertAlign w:val="superscript"/>
        </w:rPr>
        <w:t>32</w:t>
      </w:r>
      <w:r w:rsidRPr="007C2ECF">
        <w:rPr>
          <w:color w:val="000000" w:themeColor="text1"/>
        </w:rPr>
        <w:fldChar w:fldCharType="end"/>
      </w:r>
      <w:r w:rsidRPr="007C2ECF">
        <w:rPr>
          <w:color w:val="000000" w:themeColor="text1"/>
        </w:rPr>
        <w:t xml:space="preserve">. </w:t>
      </w:r>
    </w:p>
    <w:p w14:paraId="48966EE8" w14:textId="7FE1777F" w:rsidR="00B446E6" w:rsidRPr="007C2ECF" w:rsidRDefault="00A238D5" w:rsidP="00B446E6">
      <w:pPr>
        <w:shd w:val="clear" w:color="auto" w:fill="FFFFFF"/>
        <w:spacing w:before="100" w:beforeAutospacing="1" w:after="100" w:afterAutospacing="1"/>
        <w:rPr>
          <w:bCs/>
          <w:color w:val="000000" w:themeColor="text1"/>
        </w:rPr>
      </w:pPr>
      <w:r w:rsidRPr="00A238D5">
        <w:rPr>
          <w:bCs/>
          <w:color w:val="FF0000"/>
        </w:rPr>
        <w:t>MR</w:t>
      </w:r>
      <w:r w:rsidR="00B446E6" w:rsidRPr="00A238D5">
        <w:rPr>
          <w:bCs/>
          <w:color w:val="FF0000"/>
        </w:rPr>
        <w:t xml:space="preserve"> </w:t>
      </w:r>
      <w:r w:rsidR="00B446E6" w:rsidRPr="007C2ECF">
        <w:rPr>
          <w:bCs/>
          <w:color w:val="000000" w:themeColor="text1"/>
        </w:rPr>
        <w:t>thus offers added value to existing data and can be used to test the effect of risk variants on an outcome of interest.</w:t>
      </w:r>
      <w:r w:rsidR="00B446E6" w:rsidRPr="007C2ECF">
        <w:rPr>
          <w:bCs/>
          <w:color w:val="FF0000"/>
        </w:rPr>
        <w:t xml:space="preserve"> </w:t>
      </w:r>
      <w:r w:rsidR="00B446E6" w:rsidRPr="007C2ECF">
        <w:rPr>
          <w:bCs/>
          <w:color w:val="000000" w:themeColor="text1"/>
        </w:rPr>
        <w:t xml:space="preserve">This could be particularly helpful within the context of PGx, as higher quality evidence could be yielded from observational databases to link PGx variants of interest to adverse outcomes within a drug exposure group and thus predict the effect of PGx guided changes in therapy to avoid adverse outcomes (via either decreased efficacy or increased toxicity). This may also be a pragmatic way to address demands for increased evidence prior to PGx implementation in </w:t>
      </w:r>
      <w:r w:rsidR="00B446E6">
        <w:rPr>
          <w:bCs/>
          <w:color w:val="000000" w:themeColor="text1"/>
        </w:rPr>
        <w:t xml:space="preserve">the </w:t>
      </w:r>
      <w:r w:rsidR="00B446E6" w:rsidRPr="007C2ECF">
        <w:rPr>
          <w:bCs/>
          <w:color w:val="000000" w:themeColor="text1"/>
        </w:rPr>
        <w:t>absence of prospective randomised controlled trial</w:t>
      </w:r>
      <w:r w:rsidR="00B446E6">
        <w:rPr>
          <w:bCs/>
          <w:color w:val="000000" w:themeColor="text1"/>
        </w:rPr>
        <w:t>s</w:t>
      </w:r>
      <w:r w:rsidR="00B446E6" w:rsidRPr="007C2ECF">
        <w:rPr>
          <w:bCs/>
          <w:color w:val="000000" w:themeColor="text1"/>
        </w:rPr>
        <w:t xml:space="preserve"> for every proposed drug gene pair (clearly not a viable option due to scale). A Scottish team exemplified this approach </w:t>
      </w:r>
      <w:r w:rsidR="00B446E6">
        <w:rPr>
          <w:bCs/>
          <w:color w:val="000000" w:themeColor="text1"/>
        </w:rPr>
        <w:t>by using</w:t>
      </w:r>
      <w:r w:rsidR="00B446E6" w:rsidRPr="007C2ECF">
        <w:rPr>
          <w:bCs/>
          <w:color w:val="000000" w:themeColor="text1"/>
        </w:rPr>
        <w:t xml:space="preserve"> a genetic variant  as a tool to stratify diverse outcomes for stroke patients collecting clopidogrel prescriptions; they demonstrated increased risk in those post-stroke patients taking clopidogrel who had a loss of function variant in the enzyme needed to convert the inactive prodrug into its active metabolite</w:t>
      </w:r>
      <w:r w:rsidR="00B446E6" w:rsidRPr="007C2ECF">
        <w:rPr>
          <w:bCs/>
          <w:color w:val="000000" w:themeColor="text1"/>
        </w:rPr>
        <w:fldChar w:fldCharType="begin" w:fldLock="1"/>
      </w:r>
      <w:r w:rsidR="00B446E6">
        <w:rPr>
          <w:bCs/>
          <w:color w:val="000000" w:themeColor="text1"/>
        </w:rPr>
        <w:instrText>ADDIN CSL_CITATION {"citationItems":[{"id":"ITEM-1","itemData":{"DOI":"10.1002/cpt.780","ISSN":"00099236","author":[{"dropping-particle":"","family":"Tornio","given":"Aleksi","non-dropping-particle":"","parse-names":false,"suffix":""},{"dropping-particle":"","family":"Flynn","given":"Rob","non-dropping-particle":"","parse-names":false,"suffix":""},{"dropping-particle":"","family":"Morant","given":"Steve","non-dropping-particle":"","parse-names":false,"suffix":""},{"dropping-particle":"","family":"Velten","given":"Elena","non-dropping-particle":"","parse-names":false,"suffix":""},{"dropping-particle":"","family":"Palmer","given":"Colin N. A.","non-dropping-particle":"","parse-names":false,"suffix":""},{"dropping-particle":"","family":"MacDonald","given":"Thomas M.","non-dropping-particle":"","parse-names":false,"suffix":""},{"dropping-particle":"","family":"Doney","given":"Alex S. F.","non-dropping-particle":"","parse-names":false,"suffix":""}],"container-title":"Clinical Pharmacology &amp; Therapeutics","id":"ITEM-1","issue":"2","issued":{"date-parts":[["2018","2"]]},"page":"281-286","title":"Investigating Real-World Clopidogrel Pharmacogenetics in Stroke Using a Bioresource Linked to Electronic Medical Records","type":"article-journal","volume":"103"},"uris":["http://www.mendeley.com/documents/?uuid=22040477-b5f0-407b-a8ae-1936441f8bec"]}],"mendeley":{"formattedCitation":"&lt;sup&gt;33&lt;/sup&gt;","plainTextFormattedCitation":"33","previouslyFormattedCitation":"&lt;sup&gt;33&lt;/sup&gt;"},"properties":{"noteIndex":0},"schema":"https://github.com/citation-style-language/schema/raw/master/csl-citation.json"}</w:instrText>
      </w:r>
      <w:r w:rsidR="00B446E6" w:rsidRPr="007C2ECF">
        <w:rPr>
          <w:bCs/>
          <w:color w:val="000000" w:themeColor="text1"/>
        </w:rPr>
        <w:fldChar w:fldCharType="separate"/>
      </w:r>
      <w:r w:rsidR="00B446E6" w:rsidRPr="00F967F6">
        <w:rPr>
          <w:bCs/>
          <w:noProof/>
          <w:color w:val="000000" w:themeColor="text1"/>
          <w:vertAlign w:val="superscript"/>
        </w:rPr>
        <w:t>33</w:t>
      </w:r>
      <w:r w:rsidR="00B446E6" w:rsidRPr="007C2ECF">
        <w:rPr>
          <w:bCs/>
          <w:color w:val="000000" w:themeColor="text1"/>
        </w:rPr>
        <w:fldChar w:fldCharType="end"/>
      </w:r>
      <w:r w:rsidR="00B446E6" w:rsidRPr="007C2ECF">
        <w:rPr>
          <w:bCs/>
          <w:color w:val="000000" w:themeColor="text1"/>
        </w:rPr>
        <w:t>.</w:t>
      </w:r>
      <w:r w:rsidR="00B446E6" w:rsidRPr="007C2ECF">
        <w:rPr>
          <w:bCs/>
          <w:color w:val="FF0000"/>
        </w:rPr>
        <w:t xml:space="preserve">  </w:t>
      </w:r>
      <w:r w:rsidR="00B446E6" w:rsidRPr="007C2ECF">
        <w:rPr>
          <w:bCs/>
          <w:color w:val="000000" w:themeColor="text1"/>
        </w:rPr>
        <w:t>There are limitations that need to be acknowledged, as with any methodology. Importantly there is a risk of undetected horizontal pleiotropy if the variant used as a proxy for exposure impacts the outcome through mechanisms other than the modelled exposure</w:t>
      </w:r>
      <w:r w:rsidR="00B446E6" w:rsidRPr="007C2ECF">
        <w:rPr>
          <w:bCs/>
          <w:color w:val="000000" w:themeColor="text1"/>
        </w:rPr>
        <w:fldChar w:fldCharType="begin" w:fldLock="1"/>
      </w:r>
      <w:r w:rsidR="00B446E6">
        <w:rPr>
          <w:bCs/>
          <w:color w:val="000000" w:themeColor="text1"/>
        </w:rPr>
        <w:instrText>ADDIN CSL_CITATION {"citationItems":[{"id":"ITEM-1","itemData":{"DOI":"10.1093/hmg/ddy163","ISSN":"0964-6906","author":[{"dropping-particle":"","family":"Hemani","given":"Gibran","non-dropping-particle":"","parse-names":false,"suffix":""},{"dropping-particle":"","family":"Bowden","given":"Jack","non-dropping-particle":"","parse-names":false,"suffix":""},{"dropping-particle":"","family":"Davey Smith","given":"George","non-dropping-particle":"","parse-names":false,"suffix":""}],"container-title":"Human Molecular Genetics","id":"ITEM-1","issue":"R2","issued":{"date-parts":[["2018","8","1"]]},"page":"R195-R208","title":"Evaluating the potential role of pleiotropy in Mendelian randomization studies","type":"article-journal","volume":"27"},"uris":["http://www.mendeley.com/documents/?uuid=0ca50e23-694b-4a61-9869-81c061653cbf"]}],"mendeley":{"formattedCitation":"&lt;sup&gt;34&lt;/sup&gt;","plainTextFormattedCitation":"34","previouslyFormattedCitation":"&lt;sup&gt;34&lt;/sup&gt;"},"properties":{"noteIndex":0},"schema":"https://github.com/citation-style-language/schema/raw/master/csl-citation.json"}</w:instrText>
      </w:r>
      <w:r w:rsidR="00B446E6" w:rsidRPr="007C2ECF">
        <w:rPr>
          <w:bCs/>
          <w:color w:val="000000" w:themeColor="text1"/>
        </w:rPr>
        <w:fldChar w:fldCharType="separate"/>
      </w:r>
      <w:r w:rsidR="00B446E6" w:rsidRPr="00F967F6">
        <w:rPr>
          <w:bCs/>
          <w:noProof/>
          <w:color w:val="000000" w:themeColor="text1"/>
          <w:vertAlign w:val="superscript"/>
        </w:rPr>
        <w:t>34</w:t>
      </w:r>
      <w:r w:rsidR="00B446E6" w:rsidRPr="007C2ECF">
        <w:rPr>
          <w:bCs/>
          <w:color w:val="000000" w:themeColor="text1"/>
        </w:rPr>
        <w:fldChar w:fldCharType="end"/>
      </w:r>
      <w:r w:rsidR="00B446E6" w:rsidRPr="007C2ECF">
        <w:rPr>
          <w:bCs/>
          <w:color w:val="000000" w:themeColor="text1"/>
        </w:rPr>
        <w:t xml:space="preserve">. </w:t>
      </w:r>
    </w:p>
    <w:p w14:paraId="4E2993F8" w14:textId="77777777" w:rsidR="00B446E6" w:rsidRPr="007C2ECF" w:rsidRDefault="00B446E6" w:rsidP="00B446E6">
      <w:pPr>
        <w:shd w:val="clear" w:color="auto" w:fill="FFFFFF"/>
        <w:spacing w:before="100" w:beforeAutospacing="1" w:after="100" w:afterAutospacing="1"/>
        <w:rPr>
          <w:bCs/>
          <w:color w:val="FF0000"/>
        </w:rPr>
      </w:pPr>
      <w:r w:rsidRPr="007C2ECF">
        <w:rPr>
          <w:bCs/>
          <w:color w:val="000000" w:themeColor="text1"/>
        </w:rPr>
        <w:t>Another potential use of MR in PGx is as a biomarker validation tool within complex systems</w:t>
      </w:r>
      <w:r w:rsidRPr="007C2ECF">
        <w:rPr>
          <w:bCs/>
          <w:color w:val="000000" w:themeColor="text1"/>
        </w:rPr>
        <w:fldChar w:fldCharType="begin" w:fldLock="1"/>
      </w:r>
      <w:r>
        <w:rPr>
          <w:bCs/>
          <w:color w:val="000000" w:themeColor="text1"/>
        </w:rPr>
        <w:instrText>ADDIN CSL_CITATION {"citationItems":[{"id":"ITEM-1","itemData":{"DOI":"10.1002/cpt.951","ISSN":"00099236","author":[{"dropping-particle":"","family":"Denny","given":"Joshua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Therapeutics","id":"ITEM-1","issue":"3","issued":{"date-parts":[["2018","3"]]},"page":"409-418","title":"The Influence of Big (Clinical) Data and Genomics on Precision Medicine and Drug Development","type":"article-journal","volume":"103"},"uris":["http://www.mendeley.com/documents/?uuid=aa23dd01-bf52-4879-a29d-8e6946d781db"]}],"mendeley":{"formattedCitation":"&lt;sup&gt;28&lt;/sup&gt;","plainTextFormattedCitation":"28","previouslyFormattedCitation":"&lt;sup&gt;28&lt;/sup&gt;"},"properties":{"noteIndex":0},"schema":"https://github.com/citation-style-language/schema/raw/master/csl-citation.json"}</w:instrText>
      </w:r>
      <w:r w:rsidRPr="007C2ECF">
        <w:rPr>
          <w:bCs/>
          <w:color w:val="000000" w:themeColor="text1"/>
        </w:rPr>
        <w:fldChar w:fldCharType="separate"/>
      </w:r>
      <w:r w:rsidRPr="00F967F6">
        <w:rPr>
          <w:bCs/>
          <w:noProof/>
          <w:color w:val="000000" w:themeColor="text1"/>
          <w:vertAlign w:val="superscript"/>
        </w:rPr>
        <w:t>28</w:t>
      </w:r>
      <w:r w:rsidRPr="007C2ECF">
        <w:rPr>
          <w:bCs/>
          <w:color w:val="000000" w:themeColor="text1"/>
        </w:rPr>
        <w:fldChar w:fldCharType="end"/>
      </w:r>
      <w:r w:rsidRPr="007C2ECF">
        <w:rPr>
          <w:bCs/>
          <w:color w:val="000000" w:themeColor="text1"/>
        </w:rPr>
        <w:t xml:space="preserve">. This can be a biomarker of interest within the biologic pathway or may indicate genetic metabolism phenotype; MR can support or decry a causal relationship with a cardiovascular outcome of interest, which supports rational targeted therapeutic development </w:t>
      </w:r>
      <w:r w:rsidRPr="007C2ECF">
        <w:rPr>
          <w:bCs/>
          <w:color w:val="000000" w:themeColor="text1"/>
        </w:rPr>
        <w:lastRenderedPageBreak/>
        <w:t>and use</w:t>
      </w:r>
      <w:r w:rsidRPr="007C2ECF">
        <w:rPr>
          <w:bCs/>
          <w:color w:val="000000" w:themeColor="text1"/>
        </w:rPr>
        <w:fldChar w:fldCharType="begin" w:fldLock="1"/>
      </w:r>
      <w:r>
        <w:rPr>
          <w:bCs/>
          <w:color w:val="000000" w:themeColor="text1"/>
        </w:rPr>
        <w:instrText>ADDIN CSL_CITATION {"citationItems":[{"id":"ITEM-1","itemData":{"DOI":"10.1002/cpt.951","ISSN":"00099236","author":[{"dropping-particle":"","family":"Denny","given":"Joshua C.","non-dropping-particle":"","parse-names":false,"suffix":""},{"dropping-particle":"","family":"Driest","given":"Sara L.","non-dropping-particle":"Van","parse-names":false,"suffix":""},{"dropping-particle":"","family":"Wei","given":"Wei-Qi","non-dropping-particle":"","parse-names":false,"suffix":""},{"dropping-particle":"","family":"Roden","given":"Dan M.","non-dropping-particle":"","parse-names":false,"suffix":""}],"container-title":"Clinical Pharmacology &amp; Therapeutics","id":"ITEM-1","issue":"3","issued":{"date-parts":[["2018","3"]]},"page":"409-418","title":"The Influence of Big (Clinical) Data and Genomics on Precision Medicine and Drug Development","type":"article-journal","volume":"103"},"uris":["http://www.mendeley.com/documents/?uuid=aa23dd01-bf52-4879-a29d-8e6946d781db"]}],"mendeley":{"formattedCitation":"&lt;sup&gt;28&lt;/sup&gt;","plainTextFormattedCitation":"28","previouslyFormattedCitation":"&lt;sup&gt;28&lt;/sup&gt;"},"properties":{"noteIndex":0},"schema":"https://github.com/citation-style-language/schema/raw/master/csl-citation.json"}</w:instrText>
      </w:r>
      <w:r w:rsidRPr="007C2ECF">
        <w:rPr>
          <w:bCs/>
          <w:color w:val="000000" w:themeColor="text1"/>
        </w:rPr>
        <w:fldChar w:fldCharType="separate"/>
      </w:r>
      <w:r w:rsidRPr="00F967F6">
        <w:rPr>
          <w:bCs/>
          <w:noProof/>
          <w:color w:val="000000" w:themeColor="text1"/>
          <w:vertAlign w:val="superscript"/>
        </w:rPr>
        <w:t>28</w:t>
      </w:r>
      <w:r w:rsidRPr="007C2ECF">
        <w:rPr>
          <w:bCs/>
          <w:color w:val="000000" w:themeColor="text1"/>
        </w:rPr>
        <w:fldChar w:fldCharType="end"/>
      </w:r>
      <w:r w:rsidRPr="007C2ECF">
        <w:rPr>
          <w:bCs/>
          <w:color w:val="000000" w:themeColor="text1"/>
        </w:rPr>
        <w:t>.  An example is a negative MR study that used genetic markers for heightened CRP to conclude that CRP does not have a causal link with coronary disease</w:t>
      </w:r>
      <w:r w:rsidRPr="007C2ECF">
        <w:rPr>
          <w:bCs/>
          <w:color w:val="000000" w:themeColor="text1"/>
        </w:rPr>
        <w:fldChar w:fldCharType="begin" w:fldLock="1"/>
      </w:r>
      <w:r>
        <w:rPr>
          <w:bCs/>
          <w:color w:val="000000" w:themeColor="text1"/>
        </w:rPr>
        <w:instrText>ADDIN CSL_CITATION {"citationItems":[{"id":"ITEM-1","itemData":{"DOI":"10.1136/bmj.d548","ISSN":"0959-8138","container-title":"BMJ","id":"ITEM-1","issue":"feb15 2","issued":{"date-parts":[["2011","2","15"]]},"page":"d548-d548","title":"Association between C reactive protein and coronary heart disease: mendelian randomisation analysis based on individual participant data","type":"article-journal","volume":"342"},"uris":["http://www.mendeley.com/documents/?uuid=78c0f247-1af8-47e4-b84c-61a45ca4c1be"]}],"mendeley":{"formattedCitation":"&lt;sup&gt;35&lt;/sup&gt;","plainTextFormattedCitation":"35","previouslyFormattedCitation":"&lt;sup&gt;35&lt;/sup&gt;"},"properties":{"noteIndex":0},"schema":"https://github.com/citation-style-language/schema/raw/master/csl-citation.json"}</w:instrText>
      </w:r>
      <w:r w:rsidRPr="007C2ECF">
        <w:rPr>
          <w:bCs/>
          <w:color w:val="000000" w:themeColor="text1"/>
        </w:rPr>
        <w:fldChar w:fldCharType="separate"/>
      </w:r>
      <w:r w:rsidRPr="00F967F6">
        <w:rPr>
          <w:bCs/>
          <w:noProof/>
          <w:color w:val="000000" w:themeColor="text1"/>
          <w:vertAlign w:val="superscript"/>
        </w:rPr>
        <w:t>35</w:t>
      </w:r>
      <w:r w:rsidRPr="007C2ECF">
        <w:rPr>
          <w:bCs/>
          <w:color w:val="000000" w:themeColor="text1"/>
        </w:rPr>
        <w:fldChar w:fldCharType="end"/>
      </w:r>
      <w:r w:rsidRPr="007C2ECF">
        <w:rPr>
          <w:bCs/>
          <w:color w:val="000000" w:themeColor="text1"/>
        </w:rPr>
        <w:t xml:space="preserve">. </w:t>
      </w:r>
    </w:p>
    <w:p w14:paraId="2C1E7B32" w14:textId="77777777" w:rsidR="00B446E6" w:rsidRPr="007C2ECF" w:rsidRDefault="00B446E6" w:rsidP="00B446E6">
      <w:pPr>
        <w:rPr>
          <w:color w:val="FF0000"/>
        </w:rPr>
      </w:pPr>
      <w:r w:rsidRPr="007C2ECF">
        <w:rPr>
          <w:bCs/>
          <w:color w:val="000000" w:themeColor="text1"/>
        </w:rPr>
        <w:t>MR can also be used as a pharmacovigilance tool</w:t>
      </w:r>
      <w:r w:rsidRPr="007C2ECF">
        <w:rPr>
          <w:bCs/>
          <w:color w:val="000000" w:themeColor="text1"/>
        </w:rPr>
        <w:fldChar w:fldCharType="begin" w:fldLock="1"/>
      </w:r>
      <w:r>
        <w:rPr>
          <w:bCs/>
          <w:color w:val="000000" w:themeColor="text1"/>
        </w:rPr>
        <w:instrText>ADDIN CSL_CITATION {"citationItems":[{"id":"ITEM-1","itemData":{"DOI":"10.1093/ije/dyx207","ISSN":"0300-5771","author":[{"dropping-particle":"","family":"Walker","given":"Venexia M","non-dropping-particle":"","parse-names":false,"suffix":""},{"dropping-particle":"","family":"Davey Smith","given":"George","non-dropping-particle":"","parse-names":false,"suffix":""},{"dropping-particle":"","family":"Davies","given":"Neil M","non-dropping-particle":"","parse-names":false,"suffix":""},{"dropping-particle":"","family":"Martin","given":"Richard M","non-dropping-particle":"","parse-names":false,"suffix":""}],"container-title":"International Journal of Epidemiology","id":"ITEM-1","issue":"6","issued":{"date-parts":[["2017","12","1"]]},"page":"2078-2089","title":"Mendelian randomization: a novel approach for the prediction of adverse drug events and drug repurposing opportunities","type":"article-journal","volume":"46"},"uris":["http://www.mendeley.com/documents/?uuid=992ea422-84cc-41bb-83b7-d9ce8c5ae169"]}],"mendeley":{"formattedCitation":"&lt;sup&gt;36&lt;/sup&gt;","plainTextFormattedCitation":"36","previouslyFormattedCitation":"&lt;sup&gt;36&lt;/sup&gt;"},"properties":{"noteIndex":0},"schema":"https://github.com/citation-style-language/schema/raw/master/csl-citation.json"}</w:instrText>
      </w:r>
      <w:r w:rsidRPr="007C2ECF">
        <w:rPr>
          <w:bCs/>
          <w:color w:val="000000" w:themeColor="text1"/>
        </w:rPr>
        <w:fldChar w:fldCharType="separate"/>
      </w:r>
      <w:r w:rsidRPr="00F967F6">
        <w:rPr>
          <w:bCs/>
          <w:noProof/>
          <w:color w:val="000000" w:themeColor="text1"/>
          <w:vertAlign w:val="superscript"/>
        </w:rPr>
        <w:t>36</w:t>
      </w:r>
      <w:r w:rsidRPr="007C2ECF">
        <w:rPr>
          <w:bCs/>
          <w:color w:val="000000" w:themeColor="text1"/>
        </w:rPr>
        <w:fldChar w:fldCharType="end"/>
      </w:r>
      <w:r w:rsidRPr="007C2ECF">
        <w:rPr>
          <w:bCs/>
          <w:color w:val="000000" w:themeColor="text1"/>
        </w:rPr>
        <w:t xml:space="preserve">. Several studies showed increased risk of diabetes with LDL lipid lowering via two different pharmaceutical agents with differing drug targets and mechanisms of action. </w:t>
      </w:r>
      <w:r w:rsidRPr="007C2ECF">
        <w:rPr>
          <w:color w:val="000000" w:themeColor="text1"/>
        </w:rPr>
        <w:t>In one such study</w:t>
      </w:r>
      <w:r>
        <w:rPr>
          <w:color w:val="000000" w:themeColor="text1"/>
        </w:rPr>
        <w:t>,</w:t>
      </w:r>
      <w:r w:rsidRPr="007C2ECF">
        <w:rPr>
          <w:color w:val="000000" w:themeColor="text1"/>
        </w:rPr>
        <w:t xml:space="preserve"> the investigators used genetic PCSK9 variants as a tool to demonstrate that lower LDL lipids were accompanied by a higher fasting glucose, increased central adiposity, and increased risk of T2DM</w:t>
      </w:r>
      <w:r w:rsidRPr="007C2ECF">
        <w:rPr>
          <w:color w:val="000000" w:themeColor="text1"/>
        </w:rPr>
        <w:fldChar w:fldCharType="begin" w:fldLock="1"/>
      </w:r>
      <w:r>
        <w:rPr>
          <w:color w:val="000000" w:themeColor="text1"/>
        </w:rPr>
        <w:instrText>ADDIN CSL_CITATION {"citationItems":[{"id":"ITEM-1","itemData":{"DOI":"10.1016/S2213-8587(16)30396-5","ISSN":"22138587","author":[{"dropping-particle":"","family":"Schmidt","given":"Amand F","non-dropping-particle":"","parse-names":false,"suffix":""},{"dropping-particle":"","family":"Swerdlow","given":"Daniel I","non-dropping-particle":"","parse-names":false,"suffix":""},{"dropping-particle":"V","family":"Holmes","given":"Michael","non-dropping-particle":"","parse-names":false,"suffix":""},{"dropping-particle":"","family":"Patel","given":"Riyaz S","non-dropping-particle":"","parse-names":false,"suffix":""},{"dropping-particle":"","family":"Fairhurst-Hunter","given":"Zammy","non-dropping-particle":"","parse-names":false,"suffix":""},{"dropping-particle":"","family":"Lyall","given":"Donald M","non-dropping-particle":"","parse-names":false,"suffix":""},{"dropping-particle":"","family":"Hartwig","given":"Fernando Pires","non-dropping-particle":"","parse-names":false,"suffix":""},{"dropping-particle":"","family":"Horta","given":"Bernardo Lessa","non-dropping-particle":"","parse-names":false,"suffix":""},{"dropping-particle":"","family":"Hyppönen","given":"Elina","non-dropping-particle":"","parse-names":false,"suffix":""},{"dropping-particle":"","family":"Power","given":"Christine","non-dropping-particle":"","parse-names":false,"suffix":""},{"dropping-particle":"","family":"Moldovan","given":"Max","non-dropping-particle":"","parse-names":false,"suffix":""},{"dropping-particle":"","family":"Iperen","given":"Erik","non-dropping-particle":"van","parse-names":false,"suffix":""},{"dropping-particle":"","family":"Hovingh","given":"G Kees","non-dropping-particle":"","parse-names":false,"suffix":""},{"dropping-particle":"","family":"Demuth","given":"Ilja","non-dropping-particle":"","parse-names":false,"suffix":""},{"dropping-particle":"","family":"Norman","given":"Kristina","non-dropping-particle":"","parse-names":false,"suffix":""},{"dropping-particle":"","family":"Steinhagen-Thiessen","given":"Elisabeth","non-dropping-particle":"","parse-names":false,"suffix":""},{"dropping-particle":"","family":"Demuth","given":"Juri","non-dropping-particle":"","parse-names":false,"suffix":""},{"dropping-particle":"","family":"Bertram","given":"Lars","non-dropping-particle":"","parse-names":false,"suffix":""},{"dropping-particle":"","family":"Liu","given":"Tian","non-dropping-particle":"","parse-names":false,"suffix":""},{"dropping-particle":"","family":"Coassin","given":"Stefan","non-dropping-particle":"","parse-names":false,"suffix":""},{"dropping-particle":"","family":"Willeit","given":"Johann","non-dropping-particle":"","parse-names":false,"suffix":""},{"dropping-particle":"","family":"Kiechl","given":"Stefan","non-dropping-particle":"","parse-names":false,"suffix":""},{"dropping-particle":"","family":"Willeit","given":"Karin","non-dropping-particle":"","parse-names":false,"suffix":""},{"dropping-particle":"","family":"Mason","given":"Dan","non-dropping-particle":"","parse-names":false,"suffix":""},{"dropping-particle":"","family":"Wright","given":"John","non-dropping-particle":"","parse-names":false,"suffix":""},{"dropping-particle":"","family":"Morris","given":"Richard","non-dropping-particle":"","parse-names":false,"suffix":""},{"dropping-particle":"","family":"Wanamethee","given":"Goya","non-dropping-particle":"","parse-names":false,"suffix":""},{"dropping-particle":"","family":"Whincup","given":"Peter","non-dropping-particle":"","parse-names":false,"suffix":""},{"dropping-particle":"","family":"Ben-Shlomo","given":"Yoav","non-dropping-particle":"","parse-names":false,"suffix":""},{"dropping-particle":"","family":"McLachlan","given":"Stela","non-dropping-particle":"","parse-names":false,"suffix":""},{"dropping-particle":"","family":"Price","given":"Jackie F","non-dropping-particle":"","parse-names":false,"suffix":""},{"dropping-particle":"","family":"Kivimaki","given":"Mika","non-dropping-particle":"","parse-names":false,"suffix":""},{"dropping-particle":"","family":"Welch","given":"Catherine","non-dropping-particle":"","parse-names":false,"suffix":""},{"dropping-particle":"","family":"Sanchez-Galvez","given":"Adelaida","non-dropping-particle":"","parse-names":false,"suffix":""},{"dropping-particle":"","family":"Marques-Vidal","given":"Pedro","non-dropping-particle":"","parse-names":false,"suffix":""},{"dropping-particle":"","family":"Nicolaides","given":"Andrew","non-dropping-particle":"","parse-names":false,"suffix":""},{"dropping-particle":"","family":"Panayiotou","given":"Andrie G","non-dropping-particle":"","parse-names":false,"suffix":""},{"dropping-particle":"","family":"Onland-Moret","given":"N Charlotte","non-dropping-particle":"","parse-names":false,"suffix":""},{"dropping-particle":"","family":"Schouw","given":"Yvonne T","non-dropping-particle":"van der","parse-names":false,"suffix":""},{"dropping-particle":"","family":"Matullo","given":"Giuseppe","non-dropping-particle":"","parse-names":false,"suffix":""},{"dropping-particle":"","family":"Fiorito","given":"Giovanni","non-dropping-particle":"","parse-names":false,"suffix":""},{"dropping-particle":"","family":"Guarrera","given":"Simonetta","non-dropping-particle":"","parse-names":false,"suffix":""},{"dropping-particle":"","family":"Sacerdote","given":"Carlotta","non-dropping-particle":"","parse-names":false,"suffix":""},{"dropping-particle":"","family":"Wareham","given":"Nicholas J","non-dropping-particle":"","parse-names":false,"suffix":""},{"dropping-particle":"","family":"Langenberg","given":"Claudia","non-dropping-particle":"","parse-names":false,"suffix":""},{"dropping-particle":"","family":"Scott","given":"Robert","non-dropping-particle":"","parse-names":false,"suffix":""},{"dropping-particle":"","family":"Luan","given":"Jian'an","non-dropping-particle":"","parse-names":false,"suffix":""},{"dropping-particle":"","family":"Bobak","given":"Martin","non-dropping-particle":"","parse-names":false,"suffix":""},{"dropping-particle":"","family":"Malyutina","given":"Sofia","non-dropping-particle":"","parse-names":false,"suffix":""},{"dropping-particle":"","family":"Pająk","given":"Andrzej","non-dropping-particle":"","parse-names":false,"suffix":""},{"dropping-particle":"","family":"Kubinova","given":"Ruzena","non-dropping-particle":"","parse-names":false,"suffix":""},{"dropping-particle":"","family":"Tamosiunas","given":"Abdonas","non-dropping-particle":"","parse-names":false,"suffix":""},{"dropping-particle":"","family":"Pikhart","given":"Hynek","non-dropping-particle":"","parse-names":false,"suffix":""},{"dropping-particle":"","family":"Husemoen","given":"Lise Lotte Nystrup","non-dropping-particle":"","parse-names":false,"suffix":""},{"dropping-particle":"","family":"Grarup","given":"Niels","non-dropping-particle":"","parse-names":false,"suffix":""},{"dropping-particle":"","family":"Pedersen","given":"Oluf","non-dropping-particle":"","parse-names":false,"suffix":""},{"dropping-particle":"","family":"Hansen","given":"Torben","non-dropping-particle":"","parse-names":false,"suffix":""},{"dropping-particle":"","family":"Linneberg","given":"Allan","non-dropping-particle":"","parse-names":false,"suffix":""},{"dropping-particle":"","family":"Simonsen","given":"Kenneth Starup","non-dropping-particle":"","parse-names":false,"suffix":""},{"dropping-particle":"","family":"Cooper","given":"Jackie","non-dropping-particle":"","parse-names":false,"suffix":""},{"dropping-particle":"","family":"Humphries","given":"Steve E","non-dropping-particle":"","parse-names":false,"suffix":""},{"dropping-particle":"","family":"Brilliant","given":"Murray","non-dropping-particle":"","parse-names":false,"suffix":""},{"dropping-particle":"","family":"Kitchner","given":"Terrie","non-dropping-particle":"","parse-names":false,"suffix":""},{"dropping-particle":"","family":"Hakonarson","given":"Hakon","non-dropping-particle":"","parse-names":false,"suffix":""},{"dropping-particle":"","family":"Carrell","given":"David S","non-dropping-particle":"","parse-names":false,"suffix":""},{"dropping-particle":"","family":"McCarty","given":"Catherine A","non-dropping-particle":"","parse-names":false,"suffix":""},{"dropping-particle":"","family":"Kirchner","given":"H Lester","non-dropping-particle":"","parse-names":false,"suffix":""},{"dropping-particle":"","family":"Larson","given":"Eric B","non-dropping-particle":"","parse-names":false,"suffix":""},{"dropping-particle":"","family":"Crosslin","given":"David R","non-dropping-particle":"","parse-names":false,"suffix":""},{"dropping-particle":"","family":"Andrade","given":"Mariza","non-dropping-particle":"de","parse-names":false,"suffix":""},{"dropping-particle":"","family":"Roden","given":"Dan M","non-dropping-particle":"","parse-names":false,"suffix":""},{"dropping-particle":"","family":"Denny","given":"Joshua C","non-dropping-particle":"","parse-names":false,"suffix":""},{"dropping-particle":"","family":"Carty","given":"Cara","non-dropping-particle":"","parse-names":false,"suffix":""},{"dropping-particle":"","family":"Hancock","given":"Stephen","non-dropping-particle":"","parse-names":false,"suffix":""},{"dropping-particle":"","family":"Attia","given":"John","non-dropping-particle":"","parse-names":false,"suffix":""},{"dropping-particle":"","family":"Holliday","given":"Elizabeth","non-dropping-particle":"","parse-names":false,"suffix":""},{"dropping-particle":"","family":"O'Donnell","given":"Martin","non-dropping-particle":"","parse-names":false,"suffix":""},{"dropping-particle":"","family":"Yusuf","given":"Salim","non-dropping-particle":"","parse-names":false,"suffix":""},{"dropping-particle":"","family":"Chong","given":"Michael","non-dropping-particle":"","parse-names":false,"suffix":""},{"dropping-particle":"","family":"Pare","given":"Guillaume","non-dropping-particle":"","parse-names":false,"suffix":""},{"dropping-particle":"","family":"Harst","given":"Pim","non-dropping-particle":"van der","parse-names":false,"suffix":""},{"dropping-particle":"","family":"Said","given":"M Abdullah","non-dropping-particle":"","parse-names":false,"suffix":""},{"dropping-particle":"","family":"Eppinga","given":"Ruben N","non-dropping-particle":"","parse-names":false,"suffix":""},{"dropping-particle":"","family":"Verweij","given":"Niek","non-dropping-particle":"","parse-names":false,"suffix":""},{"dropping-particle":"","family":"Snieder","given":"Harold","non-dropping-particle":"","parse-names":false,"suffix":""},{"dropping-particle":"","family":"Christen","given":"Tim","non-dropping-particle":"","parse-names":false,"suffix":""},{"dropping-particle":"","family":"Mook-Kanamori","given":"Dennis O","non-dropping-particle":"","parse-names":false,"suffix":""},{"dropping-particle":"","family":"Gustafsson","given":"Stefan","non-dropping-particle":"","parse-names":false,"suffix":""},{"dropping-particle":"","family":"Lind","given":"Lars","non-dropping-particle":"","parse-names":false,"suffix":""},{"dropping-particle":"","family":"Ingelsson","given":"Erik","non-dropping-particle":"","parse-names":false,"suffix":""},{"dropping-particle":"","family":"Pazoki","given":"Raha","non-dropping-particle":"","parse-names":false,"suffix":""},{"dropping-particle":"","family":"Franco","given":"Oscar","non-dropping-particle":"","parse-names":false,"suffix":""},{"dropping-particle":"","family":"Hofman","given":"Albert","non-dropping-particle":"","parse-names":false,"suffix":""},{"dropping-particle":"","family":"Uitterlinden","given":"Andre","non-dropping-particle":"","parse-names":false,"suffix":""},{"dropping-particle":"","family":"Dehghan","given":"Abbas","non-dropping-particle":"","parse-names":false,"suffix":""},{"dropping-particle":"","family":"Teumer","given":"Alexander","non-dropping-particle":"","parse-names":false,"suffix":""},{"dropping-particle":"","family":"Baumeister","given":"Sebastian","non-dropping-particle":"","parse-names":false,"suffix":""},{"dropping-particle":"","family":"Dörr","given":"Marcus","non-dropping-particle":"","parse-names":false,"suffix":""},{"dropping-particle":"","family":"Lerch","given":"Markus M","non-dropping-particle":"","parse-names":false,"suffix":""},{"dropping-particle":"","family":"Völker","given":"Uwe","non-dropping-particle":"","parse-names":false,"suffix":""},{"dropping-particle":"","family":"Völzke","given":"Henry","non-dropping-particle":"","parse-names":false,"suffix":""},{"dropping-particle":"","family":"Ward","given":"Joey","non-dropping-particle":"","parse-names":false,"suffix":""},{"dropping-particle":"","family":"Pell","given":"Jill P","non-dropping-particle":"","parse-names":false,"suffix":""},{"dropping-particle":"","family":"Smith","given":"Daniel J","non-dropping-particle":"","parse-names":false,"suffix":""},{"dropping-particle":"","family":"Meade","given":"Tom","non-dropping-particle":"","parse-names":false,"suffix":""},{"dropping-particle":"","family":"Maitland-van der Zee","given":"Anke H","non-dropping-particle":"","parse-names":false,"suffix":""},{"dropping-particle":"V","family":"Baranova","given":"Ekaterina","non-dropping-particle":"","parse-names":false,"suffix":""},{"dropping-particle":"","family":"Young","given":"Robin","non-dropping-particle":"","parse-names":false,"suffix":""},{"dropping-particle":"","family":"Ford","given":"Ian","non-dropping-particle":"","parse-names":false,"suffix":""},{"dropping-particle":"","family":"Campbell","given":"Archie","non-dropping-particle":"","parse-names":false,"suffix":""},{"dropping-particle":"","family":"Padmanabhan","given":"Sandosh","non-dropping-particle":"","parse-names":false,"suffix":""},{"dropping-particle":"","family":"Bots","given":"Michiel L","non-dropping-particle":"","parse-names":false,"suffix":""},{"dropping-particle":"","family":"Grobbee","given":"Diederick E","non-dropping-particle":"","parse-names":false,"suffix":""},{"dropping-particle":"","family":"Froguel","given":"Philippe","non-dropping-particle":"","parse-names":false,"suffix":""},{"dropping-particle":"","family":"Thuillier","given":"Dorothée","non-dropping-particle":"","parse-names":false,"suffix":""},{"dropping-particle":"","family":"Balkau","given":"Beverley","non-dropping-particle":"","parse-names":false,"suffix":""},{"dropping-particle":"","family":"Bonnefond","given":"Amélie","non-dropping-particle":"","parse-names":false,"suffix":""},{"dropping-particle":"","family":"Cariou","given":"Bertrand","non-dropping-particle":"","parse-names":false,"suffix":""},{"dropping-particle":"","family":"Smart","given":"Melissa","non-dropping-particle":"","parse-names":false,"suffix":""},{"dropping-particle":"","family":"Bao","given":"Yanchun","non-dropping-particle":"","parse-names":false,"suffix":""},{"dropping-particle":"","family":"Kumari","given":"Meena","non-dropping-particle":"","parse-names":false,"suffix":""},{"dropping-particle":"","family":"Mahajan","given":"Anubha","non-dropping-particle":"","parse-names":false,"suffix":""},{"dropping-particle":"","family":"Ridker","given":"Paul M","non-dropping-particle":"","parse-names":false,"suffix":""},{"dropping-particle":"","family":"Chasman","given":"Daniel I","non-dropping-particle":"","parse-names":false,"suffix":""},{"dropping-particle":"","family":"Reiner","given":"Alex P","non-dropping-particle":"","parse-names":false,"suffix":""},{"dropping-particle":"","family":"Lange","given":"Leslie A","non-dropping-particle":"","parse-names":false,"suffix":""},{"dropping-particle":"","family":"Ritchie","given":"Marylyn D","non-dropping-particle":"","parse-names":false,"suffix":""},{"dropping-particle":"","family":"Asselbergs","given":"Folkert W","non-dropping-particle":"","parse-names":false,"suffix":""},{"dropping-particle":"","family":"Casas","given":"Juan-Pablo","non-dropping-particle":"","parse-names":false,"suffix":""},{"dropping-particle":"","family":"Keating","given":"Brendan J","non-dropping-particle":"","parse-names":false,"suffix":""},{"dropping-particle":"","family":"Preiss","given":"David","non-dropping-particle":"","parse-names":false,"suffix":""},{"dropping-particle":"","family":"Hingorani","given":"Aroon D","non-dropping-particle":"","parse-names":false,"suffix":""},{"dropping-particle":"","family":"Sattar","given":"Naveed","non-dropping-particle":"","parse-names":false,"suffix":""}],"container-title":"The Lancet Diabetes &amp; Endocrinology","id":"ITEM-1","issue":"2","issued":{"date-parts":[["2017","2"]]},"page":"97-105","title":"PCSK9 genetic variants and risk of type 2 diabetes: a mendelian randomisation study","type":"article-journal","volume":"5"},"uris":["http://www.mendeley.com/documents/?uuid=0aec2f79-8bef-42d4-990b-e8163da543e3"]}],"mendeley":{"formattedCitation":"&lt;sup&gt;37&lt;/sup&gt;","plainTextFormattedCitation":"37","previouslyFormattedCitation":"&lt;sup&gt;37&lt;/sup&gt;"},"properties":{"noteIndex":0},"schema":"https://github.com/citation-style-language/schema/raw/master/csl-citation.json"}</w:instrText>
      </w:r>
      <w:r w:rsidRPr="007C2ECF">
        <w:rPr>
          <w:color w:val="000000" w:themeColor="text1"/>
        </w:rPr>
        <w:fldChar w:fldCharType="separate"/>
      </w:r>
      <w:r w:rsidRPr="00F967F6">
        <w:rPr>
          <w:noProof/>
          <w:color w:val="000000" w:themeColor="text1"/>
          <w:vertAlign w:val="superscript"/>
        </w:rPr>
        <w:t>37</w:t>
      </w:r>
      <w:r w:rsidRPr="007C2ECF">
        <w:rPr>
          <w:color w:val="000000" w:themeColor="text1"/>
        </w:rPr>
        <w:fldChar w:fldCharType="end"/>
      </w:r>
      <w:r w:rsidRPr="007C2ECF">
        <w:rPr>
          <w:color w:val="000000" w:themeColor="text1"/>
        </w:rPr>
        <w:t xml:space="preserve">. Likewise, an additional study used MR with genetic proxies for statin targeted therapy, </w:t>
      </w:r>
      <w:r w:rsidRPr="007C2ECF">
        <w:rPr>
          <w:i/>
          <w:iCs/>
          <w:color w:val="000000" w:themeColor="text1"/>
          <w:shd w:val="clear" w:color="auto" w:fill="FFFFFF"/>
        </w:rPr>
        <w:t xml:space="preserve">HMGCR </w:t>
      </w:r>
      <w:r w:rsidRPr="007C2ECF">
        <w:rPr>
          <w:color w:val="000000" w:themeColor="text1"/>
          <w:shd w:val="clear" w:color="auto" w:fill="FFFFFF"/>
        </w:rPr>
        <w:t>variants to show that genetically simulated statin therapy, in addition to the desired lowering of LDL cholesterol</w:t>
      </w:r>
      <w:r>
        <w:rPr>
          <w:color w:val="000000" w:themeColor="text1"/>
          <w:shd w:val="clear" w:color="auto" w:fill="FFFFFF"/>
        </w:rPr>
        <w:t>,</w:t>
      </w:r>
      <w:r w:rsidRPr="007C2ECF">
        <w:rPr>
          <w:color w:val="000000" w:themeColor="text1"/>
          <w:shd w:val="clear" w:color="auto" w:fill="FFFFFF"/>
        </w:rPr>
        <w:t xml:space="preserve"> increased weight, central adiposity, fasting glucose and insulin levels, and risk of new onset type 2 diabetes</w:t>
      </w:r>
      <w:r w:rsidRPr="007C2ECF">
        <w:rPr>
          <w:color w:val="000000" w:themeColor="text1"/>
          <w:shd w:val="clear" w:color="auto" w:fill="FFFFFF"/>
        </w:rPr>
        <w:fldChar w:fldCharType="begin" w:fldLock="1"/>
      </w:r>
      <w:r>
        <w:rPr>
          <w:color w:val="000000" w:themeColor="text1"/>
          <w:shd w:val="clear" w:color="auto" w:fill="FFFFFF"/>
        </w:rPr>
        <w:instrText>ADDIN CSL_CITATION {"citationItems":[{"id":"ITEM-1","itemData":{"DOI":"10.1016/S0140-6736(14)61183-1","ISSN":"01406736","author":[{"dropping-particle":"","family":"Swerdlow","given":"Daniel I","non-dropping-particle":"","parse-names":false,"suffix":""},{"dropping-particle":"","family":"Preiss","given":"David","non-dropping-particle":"","parse-names":false,"suffix":""},{"dropping-particle":"","family":"Kuchenbaecker","given":"Karoline B","non-dropping-particle":"","parse-names":false,"suffix":""},{"dropping-particle":"V","family":"Holmes","given":"Michael","non-dropping-particle":"","parse-names":false,"suffix":""},{"dropping-particle":"","family":"Engmann","given":"Jorgen E L","non-dropping-particle":"","parse-names":false,"suffix":""},{"dropping-particle":"","family":"Shah","given":"Tina","non-dropping-particle":"","parse-names":false,"suffix":""},{"dropping-particle":"","family":"Sofat","given":"Reecha","non-dropping-particle":"","parse-names":false,"suffix":""},{"dropping-particle":"","family":"Stender","given":"Stefan","non-dropping-particle":"","parse-names":false,"suffix":""},{"dropping-particle":"","family":"Johnson","given":"Paul C D","non-dropping-particle":"","parse-names":false,"suffix":""},{"dropping-particle":"","family":"Scott","given":"Robert A","non-dropping-particle":"","parse-names":false,"suffix":""},{"dropping-particle":"","family":"Leusink","given":"Maarten","non-dropping-particle":"","parse-names":false,"suffix":""},{"dropping-particle":"","family":"Verweij","given":"Niek","non-dropping-particle":"","parse-names":false,"suffix":""},{"dropping-particle":"","family":"Sharp","given":"Stephen J","non-dropping-particle":"","parse-names":false,"suffix":""},{"dropping-particle":"","family":"Guo","given":"Yiran","non-dropping-particle":"","parse-names":false,"suffix":""},{"dropping-particle":"","family":"Giambartolomei","given":"Claudia","non-dropping-particle":"","parse-names":false,"suffix":""},{"dropping-particle":"","family":"Chung","given":"Christina","non-dropping-particle":"","parse-names":false,"suffix":""},{"dropping-particle":"","family":"Peasey","given":"Anne","non-dropping-particle":"","parse-names":false,"suffix":""},{"dropping-particle":"","family":"Amuzu","given":"Antoinette","non-dropping-particle":"","parse-names":false,"suffix":""},{"dropping-particle":"","family":"Li","given":"KaWah","non-dropping-particle":"","parse-names":false,"suffix":""},{"dropping-particle":"","family":"Palmen","given":"Jutta","non-dropping-particle":"","parse-names":false,"suffix":""},{"dropping-particle":"","family":"Howard","given":"Philip","non-dropping-particle":"","parse-names":false,"suffix":""},{"dropping-particle":"","family":"Cooper","given":"Jackie A","non-dropping-particle":"","parse-names":false,"suffix":""},{"dropping-particle":"","family":"Drenos","given":"Fotios","non-dropping-particle":"","parse-names":false,"suffix":""},{"dropping-particle":"","family":"Li","given":"Yun R","non-dropping-particle":"","parse-names":false,"suffix":""},{"dropping-particle":"","family":"Lowe","given":"Gordon","non-dropping-particle":"","parse-names":false,"suffix":""},{"dropping-particle":"","family":"Gallacher","given":"John","non-dropping-particle":"","parse-names":false,"suffix":""},{"dropping-particle":"","family":"Stewart","given":"Marlene C W","non-dropping-particle":"","parse-names":false,"suffix":""},{"dropping-particle":"","family":"Tzoulaki","given":"Ioanna","non-dropping-particle":"","parse-names":false,"suffix":""},{"dropping-particle":"","family":"Buxbaum","given":"Sarah G","non-dropping-particle":"","parse-names":false,"suffix":""},{"dropping-particle":"","family":"A","given":"Daphne L","non-dropping-particle":"van der","parse-names":false,"suffix":""},{"dropping-particle":"","family":"Forouhi","given":"Nita G","non-dropping-particle":"","parse-names":false,"suffix":""},{"dropping-particle":"","family":"Onland-Moret","given":"N Charlotte","non-dropping-particle":"","parse-names":false,"suffix":""},{"dropping-particle":"","family":"Schouw","given":"Yvonne T","non-dropping-particle":"van der","parse-names":false,"suffix":""},{"dropping-particle":"","family":"Schnabel","given":"Renate B","non-dropping-particle":"","parse-names":false,"suffix":""},{"dropping-particle":"","family":"Hubacek","given":"Jaroslav A","non-dropping-particle":"","parse-names":false,"suffix":""},{"dropping-particle":"","family":"Kubinova","given":"Ruzena","non-dropping-particle":"","parse-names":false,"suffix":""},{"dropping-particle":"","family":"Baceviciene","given":"Migle","non-dropping-particle":"","parse-names":false,"suffix":""},{"dropping-particle":"","family":"Tamosiunas","given":"Abdonas","non-dropping-particle":"","parse-names":false,"suffix":""},{"dropping-particle":"","family":"Pajak","given":"Andrzej","non-dropping-particle":"","parse-names":false,"suffix":""},{"dropping-particle":"","family":"Topor-Madry","given":"Romanvan","non-dropping-particle":"","parse-names":false,"suffix":""},{"dropping-particle":"","family":"Stepaniak","given":"Urszula","non-dropping-particle":"","parse-names":false,"suffix":""},{"dropping-particle":"","family":"Malyutina","given":"Sofia","non-dropping-particle":"","parse-names":false,"suffix":""},{"dropping-particle":"","family":"Baldassarre","given":"Damiano","non-dropping-particle":"","parse-names":false,"suffix":""},{"dropping-particle":"","family":"Sennblad","given":"Bengt","non-dropping-particle":"","parse-names":false,"suffix":""},{"dropping-particle":"","family":"Tremoli","given":"Elena","non-dropping-particle":"","parse-names":false,"suffix":""},{"dropping-particle":"","family":"Faire","given":"Ulf","non-dropping-particle":"de","parse-names":false,"suffix":""},{"dropping-particle":"","family":"Veglia","given":"Fabrizio","non-dropping-particle":"","parse-names":false,"suffix":""},{"dropping-particle":"","family":"Ford","given":"Ian","non-dropping-particle":"","parse-names":false,"suffix":""},{"dropping-particle":"","family":"Jukema","given":"J Wouter","non-dropping-particle":"","parse-names":false,"suffix":""},{"dropping-particle":"","family":"Westendorp","given":"Rudi G J","non-dropping-particle":"","parse-names":false,"suffix":""},{"dropping-particle":"","family":"Borst","given":"Gert Jan","non-dropping-particle":"de","parse-names":false,"suffix":""},{"dropping-particle":"","family":"Jong","given":"Pim A","non-dropping-particle":"de","parse-names":false,"suffix":""},{"dropping-particle":"","family":"Algra","given":"Ale","non-dropping-particle":"","parse-names":false,"suffix":""},{"dropping-particle":"","family":"Spiering","given":"Wilko","non-dropping-particle":"","parse-names":false,"suffix":""},{"dropping-particle":"","family":"Zee","given":"Anke H Maitland-van","non-dropping-particle":"der","parse-names":false,"suffix":""},{"dropping-particle":"","family":"Klungel","given":"Olaf H","non-dropping-particle":"","parse-names":false,"suffix":""},{"dropping-particle":"","family":"Boer","given":"Anthonius","non-dropping-particle":"de","parse-names":false,"suffix":""},{"dropping-particle":"","family":"Doevendans","given":"Pieter A","non-dropping-particle":"","parse-names":false,"suffix":""},{"dropping-particle":"","family":"Eaton","given":"Charles B","non-dropping-particle":"","parse-names":false,"suffix":""},{"dropping-particle":"","family":"Robinson","given":"Jennifer G","non-dropping-particle":"","parse-names":false,"suffix":""},{"dropping-particle":"","family":"Duggan","given":"David","non-dropping-particle":"","parse-names":false,"suffix":""},{"dropping-particle":"","family":"Kjekshus","given":"John","non-dropping-particle":"","parse-names":false,"suffix":""},{"dropping-particle":"","family":"Downs","given":"John R","non-dropping-particle":"","parse-names":false,"suffix":""},{"dropping-particle":"","family":"Gotto","given":"Antonio M","non-dropping-particle":"","parse-names":false,"suffix":""},{"dropping-particle":"","family":"Keech","given":"Anthony C","non-dropping-particle":"","parse-names":false,"suffix":""},{"dropping-particle":"","family":"Marchioli","given":"Roberto","non-dropping-particle":"","parse-names":false,"suffix":""},{"dropping-particle":"","family":"Tognoni","given":"Gianni","non-dropping-particle":"","parse-names":false,"suffix":""},{"dropping-particle":"","family":"Sever","given":"Peter S","non-dropping-particle":"","parse-names":false,"suffix":""},{"dropping-particle":"","family":"Poulter","given":"Neil R","non-dropping-particle":"","parse-names":false,"suffix":""},{"dropping-particle":"","family":"Waters","given":"David D","non-dropping-particle":"","parse-names":false,"suffix":""},{"dropping-particle":"","family":"Pedersen","given":"Terje R","non-dropping-particle":"","parse-names":false,"suffix":""},{"dropping-particle":"","family":"Amarenco","given":"Pierre","non-dropping-particle":"","parse-names":false,"suffix":""},{"dropping-particle":"","family":"Nakamura","given":"Haruo","non-dropping-particle":"","parse-names":false,"suffix":""},{"dropping-particle":"V","family":"McMurray","given":"John J","non-dropping-particle":"","parse-names":false,"suffix":""},{"dropping-particle":"","family":"Lewsey","given":"James D","non-dropping-particle":"","parse-names":false,"suffix":""},{"dropping-particle":"","family":"Chasman","given":"Daniel I","non-dropping-particle":"","parse-names":false,"suffix":""},{"dropping-particle":"","family":"Ridker","given":"Paul M","non-dropping-particle":"","parse-names":false,"suffix":""},{"dropping-particle":"","family":"Maggioni","given":"Aldo P","non-dropping-particle":"","parse-names":false,"suffix":""},{"dropping-particle":"","family":"Tavazzi","given":"Luigi","non-dropping-particle":"","parse-names":false,"suffix":""},{"dropping-particle":"","family":"Ray","given":"Kausik K","non-dropping-particle":"","parse-names":false,"suffix":""},{"dropping-particle":"","family":"Seshasai","given":"Sreenivasa Rao Kondapally","non-dropping-particle":"","parse-names":false,"suffix":""},{"dropping-particle":"","family":"Manson","given":"JoAnn E","non-dropping-particle":"","parse-names":false,"suffix":""},{"dropping-particle":"","family":"Price","given":"Jackie F","non-dropping-particle":"","parse-names":false,"suffix":""},{"dropping-particle":"","family":"Whincup","given":"Peter H","non-dropping-particle":"","parse-names":false,"suffix":""},{"dropping-particle":"","family":"Morris","given":"Richard W","non-dropping-particle":"","parse-names":false,"suffix":""},{"dropping-particle":"","family":"Lawlor","given":"Debbie A","non-dropping-particle":"","parse-names":false,"suffix":""},{"dropping-particle":"","family":"Smith","given":"George Davey","non-dropping-particle":"","parse-names":false,"suffix":""},{"dropping-particle":"","family":"Ben-Shlomo","given":"Yoav","non-dropping-particle":"","parse-names":false,"suffix":""},{"dropping-particle":"","family":"Schreiner","given":"Pamela J","non-dropping-particle":"","parse-names":false,"suffix":""},{"dropping-particle":"","family":"Fornage","given":"Myriam","non-dropping-particle":"","parse-names":false,"suffix":""},{"dropping-particle":"","family":"Siscovick","given":"David S","non-dropping-particle":"","parse-names":false,"suffix":""},{"dropping-particle":"","family":"Cushman","given":"Mary","non-dropping-particle":"","parse-names":false,"suffix":""},{"dropping-particle":"","family":"Kumari","given":"Meena","non-dropping-particle":"","parse-names":false,"suffix":""},{"dropping-particle":"","family":"Wareham","given":"Nick J","non-dropping-particle":"","parse-names":false,"suffix":""},{"dropping-particle":"","family":"Verschuren","given":"W M Monique","non-dropping-particle":"","parse-names":false,"suffix":""},{"dropping-particle":"","family":"Redline","given":"Susan","non-dropping-particle":"","parse-names":false,"suffix":""},{"dropping-particle":"","family":"Patel","given":"Sanjay R","non-dropping-particle":"","parse-names":false,"suffix":""},{"dropping-particle":"","family":"Whittaker","given":"John C","non-dropping-particle":"","parse-names":false,"suffix":""},{"dropping-particle":"","family":"Hamsten","given":"Anders","non-dropping-particle":"","parse-names":false,"suffix":""},{"dropping-particle":"","family":"Delaney","given":"Joseph A","non-dropping-particle":"","parse-names":false,"suffix":""},{"dropping-particle":"","family":"Dale","given":"Caroline","non-dropping-particle":"","parse-names":false,"suffix":""},{"dropping-particle":"","family":"Gaunt","given":"Tom R","non-dropping-particle":"","parse-names":false,"suffix":""},{"dropping-particle":"","family":"Wong","given":"Andrew","non-dropping-particle":"","parse-names":false,"suffix":""},{"dropping-particle":"","family":"Kuh","given":"Diana","non-dropping-particle":"","parse-names":false,"suffix":""},{"dropping-particle":"","family":"Hardy","given":"Rebecca","non-dropping-particle":"","parse-names":false,"suffix":""},{"dropping-particle":"","family":"Kathiresan","given":"Sekar","non-dropping-particle":"","parse-names":false,"suffix":""},{"dropping-particle":"","family":"Castillo","given":"Berta A","non-dropping-particle":"","parse-names":false,"suffix":""},{"dropping-particle":"","family":"Harst","given":"Pim","non-dropping-particle":"van der","parse-names":false,"suffix":""},{"dropping-particle":"","family":"Brunner","given":"Eric J","non-dropping-particle":"","parse-names":false,"suffix":""},{"dropping-particle":"","family":"Tybjaerg-Hansen","given":"Anne","non-dropping-particle":"","parse-names":false,"suffix":""},{"dropping-particle":"","family":"Marmot","given":"Michael G","non-dropping-particle":"","parse-names":false,"suffix":""},{"dropping-particle":"","family":"Krauss","given":"Ronald M","non-dropping-particle":"","parse-names":false,"suffix":""},{"dropping-particle":"","family":"Tsai","given":"Michael","non-dropping-particle":"","parse-names":false,"suffix":""},{"dropping-particle":"","family":"Coresh","given":"Josef","non-dropping-particle":"","parse-names":false,"suffix":""},{"dropping-particle":"","family":"Hoogeveen","given":"Ronald C","non-dropping-particle":"","parse-names":false,"suffix":""},{"dropping-particle":"","family":"Psaty","given":"Bruce M","non-dropping-particle":"","parse-names":false,"suffix":""},{"dropping-particle":"","family":"Lange","given":"Leslie A","non-dropping-particle":"","parse-names":false,"suffix":""},{"dropping-particle":"","family":"Hakonarson","given":"Hakon","non-dropping-particle":"","parse-names":false,"suffix":""},{"dropping-particle":"","family":"Dudbridge","given":"Frank","non-dropping-particle":"","parse-names":false,"suffix":""},{"dropping-particle":"","family":"Humphries","given":"Steve E","non-dropping-particle":"","parse-names":false,"suffix":""},{"dropping-particle":"","family":"Talmud","given":"Philippa J","non-dropping-particle":"","parse-names":false,"suffix":""},{"dropping-particle":"","family":"Kivimäki","given":"Mika","non-dropping-particle":"","parse-names":false,"suffix":""},{"dropping-particle":"","family":"Timpson","given":"Nicholas J","non-dropping-particle":"","parse-names":false,"suffix":""},{"dropping-particle":"","family":"Langenberg","given":"Claudia","non-dropping-particle":"","parse-names":false,"suffix":""},{"dropping-particle":"","family":"Asselbergs","given":"Folkert W","non-dropping-particle":"","parse-names":false,"suffix":""},{"dropping-particle":"","family":"Voevoda","given":"Mikhail","non-dropping-particle":"","parse-names":false,"suffix":""},{"dropping-particle":"","family":"Bobak","given":"Martin","non-dropping-particle":"","parse-names":false,"suffix":""},{"dropping-particle":"","family":"Pikhart","given":"Hynek","non-dropping-particle":"","parse-names":false,"suffix":""},{"dropping-particle":"","family":"Wilson","given":"James G","non-dropping-particle":"","parse-names":false,"suffix":""},{"dropping-particle":"","family":"Reiner","given":"Alex P","non-dropping-particle":"","parse-names":false,"suffix":""},{"dropping-particle":"","family":"Keating","given":"Brendan J","non-dropping-particle":"","parse-names":false,"suffix":""},{"dropping-particle":"","family":"Hingorani","given":"Aroon D","non-dropping-particle":"","parse-names":false,"suffix":""},{"dropping-particle":"","family":"Sattar","given":"Naveed","non-dropping-particle":"","parse-names":false,"suffix":""}],"container-title":"The Lancet","id":"ITEM-1","issue":"9965","issued":{"date-parts":[["2015","1"]]},"page":"351-361","title":"HMG-coenzyme A reductase inhibition, type 2 diabetes, and bodyweight: evidence from genetic analysis and randomised trials","type":"article-journal","volume":"385"},"uris":["http://www.mendeley.com/documents/?uuid=50582da9-0359-4406-a95f-b2828669f3b9"]}],"mendeley":{"formattedCitation":"&lt;sup&gt;38&lt;/sup&gt;","plainTextFormattedCitation":"38","previouslyFormattedCitation":"&lt;sup&gt;38&lt;/sup&gt;"},"properties":{"noteIndex":0},"schema":"https://github.com/citation-style-language/schema/raw/master/csl-citation.json"}</w:instrText>
      </w:r>
      <w:r w:rsidRPr="007C2ECF">
        <w:rPr>
          <w:color w:val="000000" w:themeColor="text1"/>
          <w:shd w:val="clear" w:color="auto" w:fill="FFFFFF"/>
        </w:rPr>
        <w:fldChar w:fldCharType="separate"/>
      </w:r>
      <w:r w:rsidRPr="00F967F6">
        <w:rPr>
          <w:noProof/>
          <w:color w:val="000000" w:themeColor="text1"/>
          <w:shd w:val="clear" w:color="auto" w:fill="FFFFFF"/>
          <w:vertAlign w:val="superscript"/>
        </w:rPr>
        <w:t>38</w:t>
      </w:r>
      <w:r w:rsidRPr="007C2ECF">
        <w:rPr>
          <w:color w:val="000000" w:themeColor="text1"/>
          <w:shd w:val="clear" w:color="auto" w:fill="FFFFFF"/>
        </w:rPr>
        <w:fldChar w:fldCharType="end"/>
      </w:r>
      <w:r w:rsidRPr="007C2ECF">
        <w:rPr>
          <w:color w:val="000000" w:themeColor="text1"/>
          <w:shd w:val="clear" w:color="auto" w:fill="FFFFFF"/>
        </w:rPr>
        <w:t xml:space="preserve">. </w:t>
      </w:r>
      <w:r w:rsidRPr="007C2ECF">
        <w:rPr>
          <w:bCs/>
          <w:color w:val="000000" w:themeColor="text1"/>
        </w:rPr>
        <w:t>A further</w:t>
      </w:r>
      <w:r w:rsidRPr="007C2ECF">
        <w:rPr>
          <w:color w:val="000000" w:themeColor="text1"/>
        </w:rPr>
        <w:t xml:space="preserve"> study found that genetically simulated exposure to </w:t>
      </w:r>
      <w:r w:rsidRPr="007C2ECF">
        <w:rPr>
          <w:color w:val="000000" w:themeColor="text1"/>
          <w:shd w:val="clear" w:color="auto" w:fill="FFFFFF"/>
        </w:rPr>
        <w:t xml:space="preserve">PCSK9 inhibitors increased </w:t>
      </w:r>
      <w:r>
        <w:rPr>
          <w:color w:val="000000" w:themeColor="text1"/>
          <w:shd w:val="clear" w:color="auto" w:fill="FFFFFF"/>
        </w:rPr>
        <w:t xml:space="preserve">the </w:t>
      </w:r>
      <w:r w:rsidRPr="007C2ECF">
        <w:rPr>
          <w:color w:val="000000" w:themeColor="text1"/>
          <w:shd w:val="clear" w:color="auto" w:fill="FFFFFF"/>
        </w:rPr>
        <w:t>risk of Alzheimer’s dementia more than it decreased risk of coronary artery disease</w:t>
      </w:r>
      <w:r w:rsidRPr="007C2ECF">
        <w:rPr>
          <w:color w:val="000000" w:themeColor="text1"/>
          <w:shd w:val="clear" w:color="auto" w:fill="FFFFFF"/>
        </w:rPr>
        <w:fldChar w:fldCharType="begin" w:fldLock="1"/>
      </w:r>
      <w:r>
        <w:rPr>
          <w:color w:val="000000" w:themeColor="text1"/>
          <w:shd w:val="clear" w:color="auto" w:fill="FFFFFF"/>
        </w:rPr>
        <w:instrText>ADDIN CSL_CITATION {"citationItems":[{"id":"ITEM-1","itemData":{"DOI":"10.1002/ana.25642","ISSN":"0364-5134","author":[{"dropping-particle":"","family":"Williams","given":"Dylan M.","non-dropping-particle":"","parse-names":false,"suffix":""},{"dropping-particle":"","family":"Finan","given":"Chris","non-dropping-particle":"","parse-names":false,"suffix":""},{"dropping-particle":"","family":"Schmidt","given":"Amand F.","non-dropping-particle":"","parse-names":false,"suffix":""},{"dropping-particle":"","family":"Burgess","given":"Stephen","non-dropping-particle":"","parse-names":false,"suffix":""},{"dropping-particle":"","family":"Hingorani","given":"Aroon D.","non-dropping-particle":"","parse-names":false,"suffix":""}],"container-title":"Annals of Neurology","id":"ITEM-1","issue":"1","issued":{"date-parts":[["2020","1","13"]]},"page":"30-39","title":"Lipid lowering and Alzheimer disease risk: A mendelian randomization study","type":"article-journal","volume":"87"},"uris":["http://www.mendeley.com/documents/?uuid=a4a3318b-0aa4-4197-b4d8-a8ce56c85ccb"]}],"mendeley":{"formattedCitation":"&lt;sup&gt;39&lt;/sup&gt;","plainTextFormattedCitation":"39","previouslyFormattedCitation":"&lt;sup&gt;39&lt;/sup&gt;"},"properties":{"noteIndex":0},"schema":"https://github.com/citation-style-language/schema/raw/master/csl-citation.json"}</w:instrText>
      </w:r>
      <w:r w:rsidRPr="007C2ECF">
        <w:rPr>
          <w:color w:val="000000" w:themeColor="text1"/>
          <w:shd w:val="clear" w:color="auto" w:fill="FFFFFF"/>
        </w:rPr>
        <w:fldChar w:fldCharType="separate"/>
      </w:r>
      <w:r w:rsidRPr="00F967F6">
        <w:rPr>
          <w:noProof/>
          <w:color w:val="000000" w:themeColor="text1"/>
          <w:shd w:val="clear" w:color="auto" w:fill="FFFFFF"/>
          <w:vertAlign w:val="superscript"/>
        </w:rPr>
        <w:t>39</w:t>
      </w:r>
      <w:r w:rsidRPr="007C2ECF">
        <w:rPr>
          <w:color w:val="000000" w:themeColor="text1"/>
          <w:shd w:val="clear" w:color="auto" w:fill="FFFFFF"/>
        </w:rPr>
        <w:fldChar w:fldCharType="end"/>
      </w:r>
      <w:r w:rsidRPr="007C2ECF">
        <w:rPr>
          <w:color w:val="000000" w:themeColor="text1"/>
          <w:shd w:val="clear" w:color="auto" w:fill="FFFFFF"/>
        </w:rPr>
        <w:t>. A MR of antihypertensives identified a new association  of non</w:t>
      </w:r>
      <w:r>
        <w:rPr>
          <w:color w:val="000000" w:themeColor="text1"/>
          <w:shd w:val="clear" w:color="auto" w:fill="FFFFFF"/>
        </w:rPr>
        <w:t>-</w:t>
      </w:r>
      <w:r w:rsidRPr="007C2ECF">
        <w:rPr>
          <w:color w:val="000000" w:themeColor="text1"/>
          <w:shd w:val="clear" w:color="auto" w:fill="FFFFFF"/>
        </w:rPr>
        <w:t>dihydropyridine calcium channel blockers with a small increase in risk of diverticulosis</w:t>
      </w:r>
      <w:r w:rsidRPr="007C2ECF">
        <w:rPr>
          <w:color w:val="000000" w:themeColor="text1"/>
          <w:shd w:val="clear" w:color="auto" w:fill="FFFFFF"/>
        </w:rPr>
        <w:fldChar w:fldCharType="begin" w:fldLock="1"/>
      </w:r>
      <w:r>
        <w:rPr>
          <w:color w:val="000000" w:themeColor="text1"/>
          <w:shd w:val="clear" w:color="auto" w:fill="FFFFFF"/>
        </w:rPr>
        <w:instrText>ADDIN CSL_CITATION {"citationItems":[{"id":"ITEM-1","itemData":{"DOI":"10.1161/CIRCULATIONAHA.118.038814","ISSN":"0009-7322","author":[{"dropping-particle":"","family":"Gill","given":"Dipender","non-dropping-particle":"","parse-names":false,"suffix":""},{"dropping-particle":"","family":"Georgakis","given":"Marios K.","non-dropping-particle":"","parse-names":false,"suffix":""},{"dropping-particle":"","family":"Koskeridis","given":"Fotios","non-dropping-particle":"","parse-names":false,"suffix":""},{"dropping-particle":"","family":"Jiang","given":"Lan","non-dropping-particle":"","parse-names":false,"suffix":""},{"dropping-particle":"","family":"Feng","given":"Qiping","non-dropping-particle":"","parse-names":false,"suffix":""},{"dropping-particle":"","family":"Wei","given":"Wei-Qi","non-dropping-particle":"","parse-names":false,"suffix":""},{"dropping-particle":"","family":"Theodoratou","given":"Evropi","non-dropping-particle":"","parse-names":false,"suffix":""},{"dropping-particle":"","family":"Elliott","given":"Paul","non-dropping-particle":"","parse-names":false,"suffix":""},{"dropping-particle":"","family":"Denny","given":"Joshua C.","non-dropping-particle":"","parse-names":false,"suffix":""},{"dropping-particle":"","family":"Malik","given":"Rainer","non-dropping-particle":"","parse-names":false,"suffix":""},{"dropping-particle":"","family":"Evangelou","given":"Evangelos","non-dropping-particle":"","parse-names":false,"suffix":""},{"dropping-particle":"","family":"Dehghan","given":"Abbas","non-dropping-particle":"","parse-names":false,"suffix":""},{"dropping-particle":"","family":"Dichgans","given":"Martin","non-dropping-particle":"","parse-names":false,"suffix":""},{"dropping-particle":"","family":"Tzoulaki","given":"Ioanna","non-dropping-particle":"","parse-names":false,"suffix":""}],"container-title":"Circulation","id":"ITEM-1","issue":"4","issued":{"date-parts":[["2019","7","23"]]},"page":"270-279","title":"Use of Genetic Variants Related to Antihypertensive Drugs to Inform on Efficacy and Side Effects","type":"article-journal","volume":"140"},"uris":["http://www.mendeley.com/documents/?uuid=8c162605-8b15-4339-9910-8ef0990e3fe3"]}],"mendeley":{"formattedCitation":"&lt;sup&gt;40&lt;/sup&gt;","plainTextFormattedCitation":"40","previouslyFormattedCitation":"&lt;sup&gt;40&lt;/sup&gt;"},"properties":{"noteIndex":0},"schema":"https://github.com/citation-style-language/schema/raw/master/csl-citation.json"}</w:instrText>
      </w:r>
      <w:r w:rsidRPr="007C2ECF">
        <w:rPr>
          <w:color w:val="000000" w:themeColor="text1"/>
          <w:shd w:val="clear" w:color="auto" w:fill="FFFFFF"/>
        </w:rPr>
        <w:fldChar w:fldCharType="separate"/>
      </w:r>
      <w:r w:rsidRPr="00F967F6">
        <w:rPr>
          <w:noProof/>
          <w:color w:val="000000" w:themeColor="text1"/>
          <w:shd w:val="clear" w:color="auto" w:fill="FFFFFF"/>
          <w:vertAlign w:val="superscript"/>
        </w:rPr>
        <w:t>40</w:t>
      </w:r>
      <w:r w:rsidRPr="007C2ECF">
        <w:rPr>
          <w:color w:val="000000" w:themeColor="text1"/>
          <w:shd w:val="clear" w:color="auto" w:fill="FFFFFF"/>
        </w:rPr>
        <w:fldChar w:fldCharType="end"/>
      </w:r>
      <w:r w:rsidRPr="007C2ECF">
        <w:rPr>
          <w:color w:val="000000" w:themeColor="text1"/>
          <w:shd w:val="clear" w:color="auto" w:fill="FFFFFF"/>
        </w:rPr>
        <w:t xml:space="preserve">.  </w:t>
      </w:r>
      <w:r w:rsidRPr="007C2ECF">
        <w:rPr>
          <w:color w:val="000000" w:themeColor="text1"/>
        </w:rPr>
        <w:t xml:space="preserve">MR has </w:t>
      </w:r>
      <w:r>
        <w:rPr>
          <w:color w:val="000000" w:themeColor="text1"/>
        </w:rPr>
        <w:t xml:space="preserve">also </w:t>
      </w:r>
      <w:r w:rsidRPr="007C2ECF">
        <w:rPr>
          <w:color w:val="000000" w:themeColor="text1"/>
        </w:rPr>
        <w:t xml:space="preserve">been proposed as a pandemic tool of choice to investigate areas of therapeutic debate such as the use of </w:t>
      </w:r>
      <w:proofErr w:type="spellStart"/>
      <w:r w:rsidRPr="007C2ECF">
        <w:rPr>
          <w:color w:val="000000" w:themeColor="text1"/>
        </w:rPr>
        <w:t>ACEi</w:t>
      </w:r>
      <w:proofErr w:type="spellEnd"/>
      <w:r w:rsidRPr="007C2ECF">
        <w:rPr>
          <w:color w:val="000000" w:themeColor="text1"/>
        </w:rPr>
        <w:t>/ARBS in patients with Covid-19</w:t>
      </w:r>
      <w:r w:rsidRPr="007C2ECF">
        <w:rPr>
          <w:color w:val="000000" w:themeColor="text1"/>
        </w:rPr>
        <w:fldChar w:fldCharType="begin" w:fldLock="1"/>
      </w:r>
      <w:r>
        <w:rPr>
          <w:color w:val="000000" w:themeColor="text1"/>
        </w:rPr>
        <w:instrText>ADDIN CSL_CITATION {"citationItems":[{"id":"ITEM-1","itemData":{"DOI":"10.1016/j.ebiom.2020.102847","ISSN":"23523964","author":[{"dropping-particle":"","family":"Teng","given":"Yaqun","non-dropping-particle":"","parse-names":false,"suffix":""},{"dropping-particle":"","family":"Xu","given":"Jiuyang","non-dropping-particle":"","parse-names":false,"suffix":""},{"dropping-particle":"","family":"Zhang","given":"Yang","non-dropping-particle":"","parse-names":false,"suffix":""},{"dropping-particle":"","family":"Liu","given":"Zhenyu","non-dropping-particle":"","parse-names":false,"suffix":""},{"dropping-particle":"","family":"Zhang","given":"Shuyang","non-dropping-particle":"","parse-names":false,"suffix":""}],"container-title":"EBioMedicine","id":"ITEM-1","issued":{"date-parts":[["2020","7"]]},"page":"102847","title":"Mendelian randomization in COVID-19: Applications for cardiovascular comorbidities and beyond","type":"article-journal","volume":"57"},"uris":["http://www.mendeley.com/documents/?uuid=54ba0c04-3479-43ef-b784-00f673d4a6f2"]}],"mendeley":{"formattedCitation":"&lt;sup&gt;41&lt;/sup&gt;","plainTextFormattedCitation":"41","previouslyFormattedCitation":"&lt;sup&gt;41&lt;/sup&gt;"},"properties":{"noteIndex":0},"schema":"https://github.com/citation-style-language/schema/raw/master/csl-citation.json"}</w:instrText>
      </w:r>
      <w:r w:rsidRPr="007C2ECF">
        <w:rPr>
          <w:color w:val="000000" w:themeColor="text1"/>
        </w:rPr>
        <w:fldChar w:fldCharType="separate"/>
      </w:r>
      <w:r w:rsidRPr="00F967F6">
        <w:rPr>
          <w:noProof/>
          <w:color w:val="000000" w:themeColor="text1"/>
          <w:vertAlign w:val="superscript"/>
        </w:rPr>
        <w:t>41</w:t>
      </w:r>
      <w:r w:rsidRPr="007C2ECF">
        <w:rPr>
          <w:color w:val="000000" w:themeColor="text1"/>
        </w:rPr>
        <w:fldChar w:fldCharType="end"/>
      </w:r>
      <w:r w:rsidRPr="007C2ECF">
        <w:rPr>
          <w:color w:val="000000" w:themeColor="text1"/>
        </w:rPr>
        <w:t xml:space="preserve">. </w:t>
      </w:r>
    </w:p>
    <w:p w14:paraId="2868E86F" w14:textId="77777777" w:rsidR="00B446E6" w:rsidRPr="007C2ECF" w:rsidRDefault="00B446E6" w:rsidP="00B446E6">
      <w:pPr>
        <w:shd w:val="clear" w:color="auto" w:fill="FFFFFF"/>
        <w:spacing w:before="100" w:beforeAutospacing="1" w:after="100" w:afterAutospacing="1"/>
        <w:rPr>
          <w:b/>
        </w:rPr>
      </w:pPr>
      <w:r w:rsidRPr="007C2ECF">
        <w:rPr>
          <w:bCs/>
          <w:color w:val="000000" w:themeColor="text1"/>
        </w:rPr>
        <w:t xml:space="preserve">MR holds much promise in PGx going forward, in target validation, repurposing, pharmacovigilance and interfacing with polygenic risk scores. </w:t>
      </w:r>
      <w:r>
        <w:rPr>
          <w:bCs/>
          <w:color w:val="000000" w:themeColor="text1"/>
        </w:rPr>
        <w:t>Furthermore, use of MR as a screening tool may increase the efficacy of funds invested in clinical trials.</w:t>
      </w:r>
      <w:r w:rsidRPr="007C2ECF">
        <w:rPr>
          <w:bCs/>
          <w:color w:val="000000" w:themeColor="text1"/>
        </w:rPr>
        <w:t xml:space="preserve"> As with other forms of large genetic data resources</w:t>
      </w:r>
      <w:r>
        <w:rPr>
          <w:bCs/>
          <w:color w:val="000000" w:themeColor="text1"/>
        </w:rPr>
        <w:t>,</w:t>
      </w:r>
      <w:r w:rsidRPr="007C2ECF">
        <w:rPr>
          <w:bCs/>
          <w:color w:val="000000" w:themeColor="text1"/>
        </w:rPr>
        <w:t xml:space="preserve"> academia may collaborate with industry, particularly direct to consumer testing (DTC), in an evolving way in the future (due to the benefits of pooled resources and the scale of DTC testing undertaken). It is important to consider the scientific benefits of increased collaboration as well as the significant potential ethical and regulatory concerns.</w:t>
      </w:r>
      <w:r>
        <w:rPr>
          <w:bCs/>
          <w:color w:val="000000" w:themeColor="text1"/>
        </w:rPr>
        <w:t xml:space="preserve"> </w:t>
      </w:r>
    </w:p>
    <w:p w14:paraId="194AF1FF" w14:textId="77777777" w:rsidR="00B446E6" w:rsidRPr="007C2ECF" w:rsidRDefault="00B446E6">
      <w:pPr>
        <w:rPr>
          <w:b/>
        </w:rPr>
      </w:pPr>
    </w:p>
    <w:p w14:paraId="7C1DE3BA" w14:textId="119F416C" w:rsidR="0044112E" w:rsidRPr="007C2ECF" w:rsidRDefault="00B537B6" w:rsidP="0044112E">
      <w:pPr>
        <w:rPr>
          <w:b/>
        </w:rPr>
      </w:pPr>
      <w:r w:rsidRPr="007C2ECF">
        <w:rPr>
          <w:b/>
        </w:rPr>
        <w:t xml:space="preserve">Future Directions – Projections </w:t>
      </w:r>
    </w:p>
    <w:p w14:paraId="074704FE" w14:textId="6812B120" w:rsidR="00AE5E7A" w:rsidRPr="007C2ECF" w:rsidRDefault="00B537B6" w:rsidP="00AE5E7A">
      <w:r w:rsidRPr="007C2ECF">
        <w:t xml:space="preserve"> </w:t>
      </w:r>
    </w:p>
    <w:p w14:paraId="1F3028E9" w14:textId="2744007D" w:rsidR="009653E1" w:rsidRPr="007C2ECF" w:rsidRDefault="00AE5E7A" w:rsidP="00AE5E7A">
      <w:r w:rsidRPr="007C2ECF">
        <w:t>It might be said that the promise of a genomics revolution in healthcare has grown long in the tooth.  However, over the last decade multiple early adopters have implemented pharmacogenomics into clinical practice demonstrating feasibility, patient benefits, and shared lessons learned</w:t>
      </w:r>
      <w:r w:rsidRPr="007C2ECF">
        <w:fldChar w:fldCharType="begin" w:fldLock="1"/>
      </w:r>
      <w:r w:rsidR="008863FF">
        <w:instrText>ADDIN CSL_CITATION {"citationItems":[{"id":"ITEM-1","itemData":{"DOI":"10.1002/cpt.602","ISSN":"00099236","author":[{"dropping-particle":"","family":"Wouden","given":"CH","non-dropping-particle":"van der","parse-names":false,"suffix":""},{"dropping-particle":"","family":"Cambon-Thomsen","given":"A","non-dropping-particle":"","parse-names":false,"suffix":""},{"dropping-particle":"","family":"Cecchin","given":"E","non-dropping-particle":"","parse-names":false,"suffix":""},{"dropping-particle":"","family":"Cheung","given":"KC","non-dropping-particle":"","parse-names":false,"suffix":""},{"dropping-particle":"","family":"Dávila-Fajardo","given":"CL","non-dropping-particle":"","parse-names":false,"suffix":""},{"dropping-particle":"","family":"Deneer","given":"VH","non-dropping-particle":"","parse-names":false,"suffix":""},{"dropping-particle":"","family":"Dolžan","given":"V","non-dropping-particle":"","parse-names":false,"suffix":""},{"dropping-particle":"","family":"Ingelman-Sundberg","given":"M","non-dropping-particle":"","parse-names":false,"suffix":""},{"dropping-particle":"","family":"Jönsson","given":"S","non-dropping-particle":"","parse-names":false,"suffix":""},{"dropping-particle":"","family":"Karlsson","given":"MO","non-dropping-particle":"","parse-names":false,"suffix":""},{"dropping-particle":"","family":"Kriek","given":"M","non-dropping-particle":"","parse-names":false,"suffix":""},{"dropping-particle":"","family":"Mitropoulou","given":"C","non-dropping-particle":"","parse-names":false,"suffix":""},{"dropping-particle":"","family":"Patrinos","given":"GP","non-dropping-particle":"","parse-names":false,"suffix":""},{"dropping-particle":"","family":"Pirmohamed","given":"M","non-dropping-particle":"","parse-names":false,"suffix":""},{"dropping-particle":"","family":"Samwald","given":"M","non-dropping-particle":"","parse-names":false,"suffix":""},{"dropping-particle":"","family":"Schaeffeler","given":"E","non-dropping-particle":"","parse-names":false,"suffix":""},{"dropping-particle":"","family":"Schwab","given":"M","non-dropping-particle":"","parse-names":false,"suffix":""},{"dropping-particle":"","family":"Steinberger","given":"D","non-dropping-particle":"","parse-names":false,"suffix":""},{"dropping-particle":"","family":"Stingl","given":"J","non-dropping-particle":"","parse-names":false,"suffix":""},{"dropping-particle":"","family":"Sunder-Plassmann","given":"G","non-dropping-particle":"","parse-names":false,"suffix":""},{"dropping-particle":"","family":"Toffoli","given":"G","non-dropping-particle":"","parse-names":false,"suffix":""},{"dropping-particle":"","family":"Turner","given":"RM","non-dropping-particle":"","parse-names":false,"suffix":""},{"dropping-particle":"","family":"Rhenen","given":"MH","non-dropping-particle":"van","parse-names":false,"suffix":""},{"dropping-particle":"","family":"Swen","given":"JJ","non-dropping-particle":"","parse-names":false,"suffix":""},{"dropping-particle":"","family":"Guchelaar","given":"H-J","non-dropping-particle":"","parse-names":false,"suffix":""}],"container-title":"Clinical Pharmacology &amp; Therapeutics","id":"ITEM-1","issue":"3","issued":{"date-parts":[["2017","3"]]},"page":"341-358","title":"Implementing Pharmacogenomics in Europe: Design and Implementation Strategy of the Ubiquitous Pharmacogenomics Consortium","type":"article-journal","volume":"101"},"uris":["http://www.mendeley.com/documents/?uuid=00f9a5dc-eb62-4336-b4ef-8c2d42f79ba4"]},{"id":"ITEM-2","itemData":{"DOI":"10.1097/FPC.0000000000000405","ISSN":"17446880","PMID":"32317559","abstract":"Objectives Pharmacogenetic panel-based testing represents a new model for precision medicine. A sufficiently powered prospective study assessing the (cost-)effectiveness of a panel-based pharmacogenomics approach to guide pharmacotherapy is lacking. Therefore, the Ubiquitous Pharmacogenomics Consortium initiated the PREemptive Pharmacogenomic testing for prevention of Adverse drug Reactions (PREPARE) study. Here, we provide an overview of considerations made to mitigate multiple methodological challenges that emerged during the design. Methods An evaluation of considerations made when designing the PREPARE study across six domains: study aims and design, primary endpoint definition and collection of adverse drug events, inclusion and exclusion criteria, target population, pharmacogenomics intervention strategy, and statistical analyses. Results Challenges and respective solutions included: (1) defining and operationalizing a composite primary endpoint enabling measurement of the anticipated effect, by including only severe, causal, and drug genotype-associated adverse drug reactions; (2) avoiding overrepresentation of frequently prescribed drugs within the patient sample while maintaining external validity, by capping drugs of enrolment; (3) designing the pharmacogenomics intervention strategy to be applicable across ethnicities and healthcare settings; and (4) designing a statistical analysis plan to avoid dilution of effect by initially excluding patients without a gene-drug interaction in a gatekeeping analysis. Conclusion Our design considerations will enable quantification of the collective clinical utility of a panel of pharmacogenomics-markers within one trial as a proof-of-concept for pharmacogenomics-guided pharmacotherapy across multiple actionable gene-drug interactions. These considerations may prove useful to other investigators aiming to generate evidence for precision medicine.","author":[{"dropping-particle":"","family":"Wouden","given":"Cathelijne H.","non-dropping-particle":"Van Der","parse-names":false,"suffix":""},{"dropping-particle":"","family":"Böhringer","given":"Stefan","non-dropping-particle":"","parse-names":false,"suffix":""},{"dropping-particle":"","family":"Cecchin","given":"Erika","non-dropping-particle":"","parse-names":false,"suffix":""},{"dropping-particle":"","family":"Cheung","given":"Ka Chun","non-dropping-particle":"","parse-names":false,"suffix":""},{"dropping-particle":"","family":"Dávila-Fajardo","given":"Cristina Lucía","non-dropping-particle":"","parse-names":false,"suffix":""},{"dropping-particle":"","family":"Deneer","given":"Vera H.M.","non-dropping-particle":"","parse-names":false,"suffix":""},{"dropping-particle":"","family":"Dolžan","given":"Vita","non-dropping-particle":"","parse-names":false,"suffix":""},{"dropping-particle":"","family":"Ingelman-Sundberg","given":"Magnus","non-dropping-particle":"","parse-names":false,"suffix":""},{"dropping-particle":"","family":"Jönsson","given":"Siv","non-dropping-particle":"","parse-names":false,"suffix":""},{"dropping-particle":"","family":"Karlsson","given":"Mats O.","non-dropping-particle":"","parse-names":false,"suffix":""},{"dropping-particle":"","family":"Kriek","given":"Marjolein","non-dropping-particle":"","parse-names":false,"suffix":""},{"dropping-particle":"","family":"Mitropoulou","given":"Christina","non-dropping-particle":"","parse-names":false,"suffix":""},{"dropping-particle":"","family":"Patrinos","given":"George P.","non-dropping-particle":"","parse-names":false,"suffix":""},{"dropping-particle":"","family":"Pirmohamed","given":"Munir","non-dropping-particle":"","parse-names":false,"suffix":""},{"dropping-particle":"","family":"Rial-Sebbag","given":"Emmanuelle","non-dropping-particle":"","parse-names":false,"suffix":""},{"dropping-particle":"","family":"Samwald","given":"Matthias","non-dropping-particle":"","parse-names":false,"suffix":""},{"dropping-particle":"","family":"Schwab","given":"Matthias","non-dropping-particle":"","parse-names":false,"suffix":""},{"dropping-particle":"","family":"Steinberger","given":"Daniela","non-dropping-particle":"","parse-names":false,"suffix":""},{"dropping-particle":"","family":"Stingl","given":"Julia","non-dropping-particle":"","parse-names":false,"suffix":""},{"dropping-particle":"","family":"Sunder-Plassmann","given":"Gere","non-dropping-particle":"","parse-names":false,"suffix":""},{"dropping-particle":"","family":"Toffoli","given":"Giuseppe","non-dropping-particle":"","parse-names":false,"suffix":""},{"dropping-particle":"","family":"Turner","given":"Richard M.","non-dropping-particle":"","parse-names":false,"suffix":""},{"dropping-particle":"","family":"Rhenen","given":"Mandy H.","non-dropping-particle":"Van","parse-names":false,"suffix":""},{"dropping-particle":"","family":"Zwet","given":"Erik","non-dropping-particle":"Van","parse-names":false,"suffix":""},{"dropping-particle":"","family":"Swen","given":"Jesse J.","non-dropping-particle":"","parse-names":false,"suffix":""},{"dropping-particle":"","family":"Guchelaar","given":"Henk Jan","non-dropping-particle":"","parse-names":false,"suffix":""}],"container-title":"Pharmacogenetics and Genomics","id":"ITEM-2","issue":"6","issued":{"date-parts":[["2020"]]},"page":"131-144","publisher":"Lippincott Williams and Wilkins","title":"Generating evidence for precision medicine: Considerations made by the Ubiquitous Pharmacogenomics Consortium when designing and operationalizing the PREPARE study","type":"article-journal","volume":"30"},"uris":["http://www.mendeley.com/documents/?uuid=16122565-080b-306e-b9ba-34bc13bb828d","http://www.mendeley.com/documents/?uuid=628bfa61-1d24-4c89-bf6a-77f5ca683a16"]},{"id":"ITEM-3","itemData":{"DOI":"10.1016/j.ajhg.2019.07.018","ISSN":"15376605","PMID":"31447099","abstract":"The advancement of precision medicine requires new methods to coordinate and deliver genetic data from heterogeneous sources to physicians and patients. The eMERGE III Network enrolled &gt;25,000 participants from biobank and prospective cohorts of predominantly healthy individuals for clinical genetic testing to determine clinically actionable findings. The network developed protocols linking together the 11 participant collection sites and 2 clinical genetic testing laboratories. DNA capture panels targeting 109 genes were used for testing of DNA and sample collection, data generation, interpretation, reporting, delivery, and storage were each harmonized. A compliant and secure network enabled ongoing review and reconciliation of clinical interpretations, while maintaining communication and data sharing between clinicians and investigators. A total of 202 individuals had positive diagnostic findings relevant to the indication for testing and 1,294 had additional/secondary findings of medical significance deemed to be returnable, establishing data return rates for other testing endeavors. This study accomplished integration of structured genomic results into multiple electronic health record (EHR) systems, setting the stage for clinical decision support to enable genomic medicine. Further, the established processes enable different sequencing sites to harmonize technical and interpretive aspects of sequencing tests, a critical achievement toward global standardization of genomic testing. The eMERGE protocols and tools are available for widespread dissemination.","author":[{"dropping-particle":"","family":"Zouk","given":"Hana","non-dropping-particle":"","parse-names":false,"suffix":""},{"dropping-particle":"","family":"Venner","given":"Eric","non-dropping-particle":"","parse-names":false,"suffix":""},{"dropping-particle":"","family":"Lennon","given":"Niall J.","non-dropping-particle":"","parse-names":false,"suffix":""},{"dropping-particle":"","family":"Muzny","given":"Donna M.","non-dropping-particle":"","parse-names":false,"suffix":""},{"dropping-particle":"","family":"Abrams","given":"Debra","non-dropping-particle":"","parse-names":false,"suffix":""},{"dropping-particle":"","family":"Adunyah","given":"Samuel","non-dropping-particle":"","parse-names":false,"suffix":""},{"dropping-particle":"","family":"Albertson-Junkans","given":"Ladia","non-dropping-particle":"","parse-names":false,"suffix":""},{"dropping-particle":"","family":"Ames","given":"Darren C.","non-dropping-particle":"","parse-names":false,"suffix":""},{"dropping-particle":"","family":"Appelbaum","given":"Paul","non-dropping-particle":"","parse-names":false,"suffix":""},{"dropping-particle":"","family":"Aronson","given":"Samuel","non-dropping-particle":"","parse-names":false,"suffix":""},{"dropping-particle":"","family":"Aufox","given":"Sharon","non-dropping-particle":"","parse-names":false,"suffix":""},{"dropping-particle":"","family":"Babb","given":"Lawrence J.","non-dropping-particle":"","parse-names":false,"suffix":""},{"dropping-particle":"","family":"Balasubramanian","given":"Adithya","non-dropping-particle":"","parse-names":false,"suffix":""},{"dropping-particle":"","family":"Bangash","given":"Hana","non-dropping-particle":"","parse-names":false,"suffix":""},{"dropping-particle":"","family":"Basford","given":"Melissa","non-dropping-particle":"","parse-names":false,"suffix":""},{"dropping-particle":"","family":"Bastarache","given":"Lisa","non-dropping-particle":"","parse-names":false,"suffix":""},{"dropping-particle":"","family":"Baxter","given":"Samantha","non-dropping-particle":"","parse-names":false,"suffix":""},{"dropping-particle":"","family":"Behr","given":"Meckenzie","non-dropping-particle":"","parse-names":false,"suffix":""},{"dropping-particle":"","family":"Benoit","given":"Barbara","non-dropping-particle":"","parse-names":false,"suffix":""},{"dropping-particle":"","family":"Bhoj","given":"Elizabeth","non-dropping-particle":"","parse-names":false,"suffix":""},{"dropping-particle":"","family":"Bielinski","given":"Suzette J.","non-dropping-particle":"","parse-names":false,"suffix":""},{"dropping-particle":"","family":"Bland","given":"Sarah T.","non-dropping-particle":"","parse-names":false,"suffix":""},{"dropping-particle":"","family":"Blout","given":"Carrie","non-dropping-particle":"","parse-names":false,"suffix":""},{"dropping-particle":"","family":"Borthwick","given":"Kenneth","non-dropping-particle":"","parse-names":false,"suffix":""},{"dropping-particle":"","family":"Bottinger","given":"Erwin P.","non-dropping-particle":"","parse-names":false,"suffix":""},{"dropping-particle":"","family":"Bowser","given":"Mark","non-dropping-particle":"","parse-names":false,"suffix":""},{"dropping-particle":"","family":"Brand","given":"Harrison","non-dropping-particle":"","parse-names":false,"suffix":""},{"dropping-particle":"","family":"Brilliant","given":"Murray","non-dropping-particle":"","parse-names":false,"suffix":""},{"dropping-particle":"","family":"Brodeur","given":"Wendy","non-dropping-particle":"","parse-names":false,"suffix":""},{"dropping-particle":"","family":"Caraballo","given":"Pedro","non-dropping-particle":"","parse-names":false,"suffix":""},{"dropping-particle":"","family":"Carrell","given":"David","non-dropping-particle":"","parse-names":false,"suffix":""},{"dropping-particle":"","family":"Carroll","given":"Andrew","non-dropping-particle":"","parse-names":false,"suffix":""},{"dropping-particle":"","family":"Almoguera","given":"Berta","non-dropping-particle":"","parse-names":false,"suffix":""},{"dropping-particle":"","family":"Castillo","given":"Lisa","non-dropping-particle":"","parse-names":false,"suffix":""},{"dropping-particle":"","family":"Castro","given":"Victor","non-dropping-particle":"","parse-names":false,"suffix":""},{"dropping-particle":"","family":"Chandanavelli","given":"Gauthami","non-dropping-particle":"","parse-names":false,"suffix":""},{"dropping-particle":"","family":"Chiang","given":"Theodore","non-dropping-particle":"","parse-names":false,"suffix":""},{"dropping-particle":"","family":"Chisholm","given":"Rex L.","non-dropping-particle":"","parse-names":false,"suffix":""},{"dropping-particle":"","family":"Christensen","given":"Kurt D.","non-dropping-particle":"","parse-names":false,"suffix":""},{"dropping-particle":"","family":"Chung","given":"Wendy","non-dropping-particle":"","parse-names":false,"suffix":""},{"dropping-particle":"","family":"Chute","given":"Christopher G.","non-dropping-particle":"","parse-names":false,"suffix":""},{"dropping-particle":"","family":"City","given":"Brittany","non-dropping-particle":"","parse-names":false,"suffix":""},{"dropping-particle":"","family":"Cobb","given":"Beth L.","non-dropping-particle":"","parse-names":false,"suffix":""},{"dropping-particle":"","family":"Connolly","given":"John J.","non-dropping-particle":"","parse-names":false,"suffix":""},{"dropping-particle":"","family":"Crane","given":"Paul","non-dropping-particle":"","parse-names":false,"suffix":""},{"dropping-particle":"","family":"Crew","given":"Katherine","non-dropping-particle":"","parse-names":false,"suffix":""},{"dropping-particle":"","family":"Crosslin","given":"David","non-dropping-particle":"","parse-names":false,"suffix":""},{"dropping-particle":"","family":"Andrade","given":"Mariza","non-dropping-particle":"De","parse-names":false,"suffix":""},{"dropping-particle":"","family":"la Cruz","given":"Jessica","non-dropping-particle":"De","parse-names":false,"suffix":""},{"dropping-particle":"","family":"Denson","given":"Shawn","non-dropping-particle":"","parse-names":false,"suffix":""},{"dropping-particle":"","family":"Denny","given":"Josh","non-dropping-particle":"","parse-names":false,"suffix":""},{"dropping-particle":"","family":"DeSmet","given":"Tim","non-dropping-particle":"","parse-names":false,"suffix":""},{"dropping-particle":"","family":"Dikilitas","given":"Ozan","non-dropping-particle":"","parse-names":false,"suffix":""},{"dropping-particle":"","family":"Friedrich","given":"Christopher","non-dropping-particle":"","parse-names":false,"suffix":""},{"dropping-particle":"","family":"Fullerton","given":"Stephanie M.","non-dropping-particle":"","parse-names":false,"suffix":""},{"dropping-particle":"","family":"Funke","given":"Birgit","non-dropping-particle":"","parse-names":false,"suffix":""},{"dropping-particle":"","family":"Gabriel","given":"Stacey","non-dropping-particle":"","parse-names":false,"suffix":""},{"dropping-particle":"","family":"Gainer","given":"Vivian","non-dropping-particle":"","parse-names":false,"suffix":""},{"dropping-particle":"","family":"Gharavi","given":"Ali","non-dropping-particle":"","parse-names":false,"suffix":""},{"dropping-particle":"","family":"Glazer","given":"Andrew M.","non-dropping-particle":"","parse-names":false,"suffix":""},{"dropping-particle":"","family":"Glessner","given":"Joseph T.","non-dropping-particle":"","parse-names":false,"suffix":""},{"dropping-particle":"","family":"Goehringer","given":"Jessica","non-dropping-particle":"","parse-names":false,"suffix":""},{"dropping-particle":"","family":"Gordon","given":"Adam S.","non-dropping-particle":"","parse-names":false,"suffix":""},{"dropping-particle":"","family":"Graham","given":"Chet","non-dropping-particle":"","parse-names":false,"suffix":""},{"dropping-particle":"","family":"Green","given":"Robert C.","non-dropping-particle":"","parse-names":false,"suffix":""},{"dropping-particle":"","family":"Gundelach","given":"Justin H.","non-dropping-particle":"","parse-names":false,"suffix":""},{"dropping-particle":"","family":"Dayal","given":"Jyoti","non-dropping-particle":"","parse-names":false,"suffix":""},{"dropping-particle":"","family":"Hain","given":"Heather S.","non-dropping-particle":"","parse-names":false,"suffix":""},{"dropping-particle":"","family":"Hakonarson","given":"Hakon","non-dropping-particle":"","parse-names":false,"suffix":""},{"dropping-particle":"V.","family":"Harden","given":"Maegan","non-dropping-particle":"","parse-names":false,"suffix":""},{"dropping-particle":"","family":"Harley","given":"John","non-dropping-particle":"","parse-names":false,"suffix":""},{"dropping-particle":"","family":"Harr","given":"Margaret","non-dropping-particle":"","parse-names":false,"suffix":""},{"dropping-particle":"","family":"Hartzler","given":"Andrea","non-dropping-particle":"","parse-names":false,"suffix":""},{"dropping-particle":"","family":"Hayes","given":"M. Geoffrey","non-dropping-particle":"","parse-names":false,"suffix":""},{"dropping-particle":"","family":"Hebbring","given":"Scott","non-dropping-particle":"","parse-names":false,"suffix":""},{"dropping-particle":"","family":"Henrikson","given":"Nora","non-dropping-particle":"","parse-names":false,"suffix":""},{"dropping-particle":"","family":"Hershey","given":"Andrew","non-dropping-particle":"","parse-names":false,"suffix":""},{"dropping-particle":"","family":"Hoell","given":"Christin","non-dropping-particle":"","parse-names":false,"suffix":""},{"dropping-particle":"","family":"Holm","given":"Ingrid","non-dropping-particle":"","parse-names":false,"suffix":""},{"dropping-particle":"","family":"Howell","given":"Kayla M.","non-dropping-particle":"","parse-names":false,"suffix":""},{"dropping-particle":"","family":"Hripcsak","given":"George","non-dropping-particle":"","parse-names":false,"suffix":""},{"dropping-particle":"","family":"Hu","given":"Jianhong","non-dropping-particle":"","parse-names":false,"suffix":""},{"dropping-particle":"","family":"Jarvik","given":"Gail P.","non-dropping-particle":"","parse-names":false,"suffix":""},{"dropping-particle":"","family":"Jayaseelan","given":"Joy C.","non-dropping-particle":"","parse-names":false,"suffix":""},{"dropping-particle":"","family":"Jiang","given":"Yunyun","non-dropping-particle":"","parse-names":false,"suffix":""},{"dropping-particle":"","family":"Joo","given":"Yoonjung Yoonie","non-dropping-particle":"","parse-names":false,"suffix":""},{"dropping-particle":"","family":"Jose","given":"Sheethal","non-dropping-particle":"","parse-names":false,"suffix":""},{"dropping-particle":"","family":"Josyula","given":"Navya Shilpa","non-dropping-particle":"","parse-names":false,"suffix":""},{"dropping-particle":"","family":"Justice","given":"Anne E.","non-dropping-particle":"","parse-names":false,"suffix":""},{"dropping-particle":"","family":"Kalla","given":"Sara E.","non-dropping-particle":"","parse-names":false,"suffix":""},{"dropping-particle":"","family":"Kalra","given":"Divya","non-dropping-particle":"","parse-names":false,"suffix":""},{"dropping-particle":"","family":"Karlson","given":"Elizabeth","non-dropping-particle":"","parse-names":false,"suffix":""},{"dropping-particle":"","family":"Kelly","given":"Melissa A.","non-dropping-particle":"","parse-names":false,"suffix":""},{"dropping-particle":"","family":"Keating","given":"Brendan J.","non-dropping-particle":"","parse-names":false,"suffix":""},{"dropping-particle":"","family":"Kenny","given":"Eimear E.","non-dropping-particle":"","parse-names":false,"suffix":""},{"dropping-particle":"","family":"Key","given":"Dustin","non-dropping-particle":"","parse-names":false,"suffix":""},{"dropping-particle":"","family":"Kiryluk","given":"Krzysztof","non-dropping-particle":"","parse-names":false,"suffix":""},{"dropping-particle":"","family":"Kitchner","given":"Terrie","non-dropping-particle":"","parse-names":false,"suffix":""},{"dropping-particle":"","family":"Klanderman","given":"Barbara","non-dropping-particle":"","parse-names":false,"suffix":""},{"dropping-particle":"","family":"Klee","given":"Eric","non-dropping-particle":"","parse-names":false,"suffix":""},{"dropping-particle":"","family":"Kochan","given":"David C.","non-dropping-particle":"","parse-names":false,"suffix":""},{"dropping-particle":"","family":"Korchina","given":"Viktoriya","non-dropping-particle":"","parse-names":false,"suffix":""},{"dropping-particle":"","family":"Kottyan","given":"Leah","non-dropping-particle":"","parse-names":false,"suffix":""},{"dropping-particle":"","family":"Kovar","given":"Christie","non-dropping-particle":"","parse-names":false,"suffix":""},{"dropping-particle":"","family":"Kudalkar","given":"Emily","non-dropping-particle":"","parse-names":false,"suffix":""},{"dropping-particle":"","family":"Kullo","given":"Iftikhar J.","non-dropping-particle":"","parse-names":false,"suffix":""},{"dropping-particle":"","family":"Lammers","given":"Philip","non-dropping-particle":"","parse-names":false,"suffix":""},{"dropping-particle":"","family":"Larson","given":"Eric B.","non-dropping-particle":"","parse-names":false,"suffix":""},{"dropping-particle":"","family":"Lebo","given":"Matthew S.","non-dropping-particle":"","parse-names":false,"suffix":""},{"dropping-particle":"","family":"Leduc","given":"Magalie","non-dropping-particle":"","parse-names":false,"suffix":""},{"dropping-particle":"","family":"Lee","given":"Ming Ta (Michael)","non-dropping-particle":"","parse-names":false,"suffix":""},{"dropping-particle":"","family":"Leppig","given":"Kathleen A.","non-dropping-particle":"","parse-names":false,"suffix":""},{"dropping-particle":"","family":"Leslie","given":"Nancy D.","non-dropping-particle":"","parse-names":false,"suffix":""},{"dropping-particle":"","family":"Li","given":"Rongling","non-dropping-particle":"","parse-names":false,"suffix":""},{"dropping-particle":"","family":"Liang","given":"Wayne H.","non-dropping-particle":"","parse-names":false,"suffix":""},{"dropping-particle":"","family":"Lin","given":"Chiao Feng","non-dropping-particle":"","parse-names":false,"suffix":""},{"dropping-particle":"","family":"Linder","given":"Jodell","non-dropping-particle":"","parse-names":false,"suffix":""},{"dropping-particle":"","family":"Lindor","given":"Noralane M.","non-dropping-particle":"","parse-names":false,"suffix":""},{"dropping-particle":"","family":"Lingren","given":"Todd","non-dropping-particle":"","parse-names":false,"suffix":""},{"dropping-particle":"","family":"Linneman","given":"James G.","non-dropping-particle":"","parse-names":false,"suffix":""},{"dropping-particle":"","family":"Liu","given":"Cong","non-dropping-particle":"","parse-names":false,"suffix":""},{"dropping-particle":"","family":"Liu","given":"Wen","non-dropping-particle":"","parse-names":false,"suffix":""},{"dropping-particle":"","family":"Liu","given":"Xiuping","non-dropping-particle":"","parse-names":false,"suffix":""},{"dropping-particle":"","family":"Lynch","given":"John","non-dropping-particle":"","parse-names":false,"suffix":""},{"dropping-particle":"","family":"Lyon","given":"Hayley","non-dropping-particle":"","parse-names":false,"suffix":""},{"dropping-particle":"","family":"Macbeth","given":"Alyssa","non-dropping-particle":"","parse-names":false,"suffix":""},{"dropping-particle":"","family":"Mahadeshwar","given":"Harshad","non-dropping-particle":"","parse-names":false,"suffix":""},{"dropping-particle":"","family":"Mahanta","given":"Lisa","non-dropping-particle":"","parse-names":false,"suffix":""},{"dropping-particle":"","family":"Malin","given":"Brad","non-dropping-particle":"","parse-names":false,"suffix":""},{"dropping-particle":"","family":"Manolio","given":"Teri","non-dropping-particle":"","parse-names":false,"suffix":""},{"dropping-particle":"","family":"Marasa","given":"Maddalena","non-dropping-particle":"","parse-names":false,"suffix":""},{"dropping-particle":"","family":"Marsolo","given":"Keith","non-dropping-particle":"","parse-names":false,"suffix":""},{"dropping-particle":"","family":"Dinsmore","given":"Michael J.","non-dropping-particle":"","parse-names":false,"suffix":""},{"dropping-particle":"","family":"Dodge","given":"Sheila","non-dropping-particle":"","parse-names":false,"suffix":""},{"dropping-particle":"","family":"Hynes","given":"Elizabeth Duffy","non-dropping-particle":"","parse-names":false,"suffix":""},{"dropping-particle":"","family":"Dunlea","given":"Phil","non-dropping-particle":"","parse-names":false,"suffix":""},{"dropping-particle":"","family":"Edwards","given":"Todd L.","non-dropping-particle":"","parse-names":false,"suffix":""},{"dropping-particle":"","family":"Eng","given":"Christine M.","non-dropping-particle":"","parse-names":false,"suffix":""},{"dropping-particle":"","family":"Fasel","given":"David","non-dropping-particle":"","parse-names":false,"suffix":""},{"dropping-particle":"","family":"Fedotov","given":"Alex","non-dropping-particle":"","parse-names":false,"suffix":""},{"dropping-particle":"","family":"Feng","given":"Qiping","non-dropping-particle":"","parse-names":false,"suffix":""},{"dropping-particle":"","family":"Fleharty","given":"Mark","non-dropping-particle":"","parse-names":false,"suffix":""},{"dropping-particle":"","family":"Foster","given":"Andrea","non-dropping-particle":"","parse-names":false,"suffix":""},{"dropping-particle":"","family":"Freimuth","given":"Robert","non-dropping-particle":"","parse-names":false,"suffix":""},{"dropping-particle":"","family":"McGowan","given":"Michelle L.","non-dropping-particle":"","parse-names":false,"suffix":""},{"dropping-particle":"","family":"McNally","given":"Elizabeth","non-dropping-particle":"","parse-names":false,"suffix":""},{"dropping-particle":"","family":"Meldrim","given":"Jim","non-dropping-particle":"","parse-names":false,"suffix":""},{"dropping-particle":"","family":"Mentch","given":"Frank","non-dropping-particle":"","parse-names":false,"suffix":""},{"dropping-particle":"","family":"Mosley","given":"Jonathan","non-dropping-particle":"","parse-names":false,"suffix":""},{"dropping-particle":"","family":"Mukherjee","given":"Shubhabrata","non-dropping-particle":"","parse-names":false,"suffix":""},{"dropping-particle":"","family":"Mullen","given":"Thomas E.","non-dropping-particle":"","parse-names":false,"suffix":""},{"dropping-particle":"","family":"Muniz","given":"Jesse","non-dropping-particle":"","parse-names":false,"suffix":""},{"dropping-particle":"","family":"Murdock","given":"David R.","non-dropping-particle":"","parse-names":false,"suffix":""},{"dropping-particle":"","family":"Murphy","given":"Shawn","non-dropping-particle":"","parse-names":false,"suffix":""},{"dropping-particle":"","family":"Murugan","given":"Mullai","non-dropping-particle":"","parse-names":false,"suffix":""},{"dropping-particle":"","family":"Myers","given":"Melanie F.","non-dropping-particle":"","parse-names":false,"suffix":""},{"dropping-particle":"","family":"Namjou","given":"Bahram","non-dropping-particle":"","parse-names":false,"suffix":""},{"dropping-particle":"","family":"Ni","given":"Yizhao","non-dropping-particle":"","parse-names":false,"suffix":""},{"dropping-particle":"","family":"Obeng","given":"Aniwaa Owusu","non-dropping-particle":"","parse-names":false,"suffix":""},{"dropping-particle":"","family":"Onofrio","given":"Robert C.","non-dropping-particle":"","parse-names":false,"suffix":""},{"dropping-particle":"","family":"Taylor","given":"Casey Overby","non-dropping-particle":"","parse-names":false,"suffix":""},{"dropping-particle":"","family":"Person","given":"Thomas N.","non-dropping-particle":"","parse-names":false,"suffix":""},{"dropping-particle":"","family":"Peterson","given":"Josh F.","non-dropping-particle":"","parse-names":false,"suffix":""},{"dropping-particle":"","family":"Petukhova","given":"Lynn","non-dropping-particle":"","parse-names":false,"suffix":""},{"dropping-particle":"","family":"Pisieczko","given":"Cassandra J.","non-dropping-particle":"","parse-names":false,"suffix":""},{"dropping-particle":"","family":"Pratap","given":"Siddharth","non-dropping-particle":"","parse-names":false,"suffix":""},{"dropping-particle":"","family":"Prows","given":"Cynthia A.","non-dropping-particle":"","parse-names":false,"suffix":""},{"dropping-particle":"","family":"Puckelwartz","given":"Megan J.","non-dropping-particle":"","parse-names":false,"suffix":""},{"dropping-particle":"","family":"Rahm","given":"Alanna Kulchak","non-dropping-particle":"","parse-names":false,"suffix":""},{"dropping-particle":"","family":"Raj","given":"Ritika","non-dropping-particle":"","parse-names":false,"suffix":""},{"dropping-particle":"","family":"Ralston","given":"James D.","non-dropping-particle":"","parse-names":false,"suffix":""},{"dropping-particle":"","family":"Ramaprasan","given":"Arvind","non-dropping-particle":"","parse-names":false,"suffix":""},{"dropping-particle":"","family":"Ramirez","given":"Andrea","non-dropping-particle":"","parse-names":false,"suffix":""},{"dropping-particle":"","family":"Rasmussen","given":"Luke","non-dropping-particle":"","parse-names":false,"suffix":""},{"dropping-particle":"","family":"Rasmussen-Torvik","given":"Laura","non-dropping-particle":"","parse-names":false,"suffix":""},{"dropping-particle":"","family":"Rasouly","given":"Hila Milo","non-dropping-particle":"","parse-names":false,"suffix":""},{"dropping-particle":"","family":"Raychaudhuri","given":"Soumya","non-dropping-particle":"","parse-names":false,"suffix":""},{"dropping-particle":"","family":"Ritchie","given":"Marylyn D.","non-dropping-particle":"","parse-names":false,"suffix":""},{"dropping-particle":"","family":"Rives","given":"Catherine","non-dropping-particle":"","parse-names":false,"suffix":""},{"dropping-particle":"","family":"Riza","given":"Beenish","non-dropping-particle":"","parse-names":false,"suffix":""},{"dropping-particle":"","family":"Roden","given":"Dan","non-dropping-particle":"","parse-names":false,"suffix":""},{"dropping-particle":"","family":"Rosenthal","given":"Elisabeth A.","non-dropping-particle":"","parse-names":false,"suffix":""},{"dropping-particle":"","family":"Santani","given":"Avni","non-dropping-particle":"","parse-names":false,"suffix":""},{"dropping-particle":"","family":"Schaid","given":"Dan","non-dropping-particle":"","parse-names":false,"suffix":""},{"dropping-particle":"","family":"Scherer","given":"Steven","non-dropping-particle":"","parse-names":false,"suffix":""},{"dropping-particle":"","family":"Scott","given":"Stuart","non-dropping-particle":"","parse-names":false,"suffix":""},{"dropping-particle":"","family":"Scrol","given":"Aaron","non-dropping-particle":"","parse-names":false,"suffix":""},{"dropping-particle":"","family":"Sengupta","given":"Soumitra","non-dropping-particle":"","parse-names":false,"suffix":""},{"dropping-particle":"","family":"Shang","given":"Ning","non-dropping-particle":"","parse-names":false,"suffix":""},{"dropping-particle":"","family":"Sharma","given":"Himanshu","non-dropping-particle":"","parse-names":false,"suffix":""},{"dropping-particle":"","family":"Sharp","given":"Richard R.","non-dropping-particle":"","parse-names":false,"suffix":""},{"dropping-particle":"","family":"Singh","given":"Rajbir","non-dropping-particle":"","parse-names":false,"suffix":""},{"dropping-particle":"","family":"Sleiman","given":"Patrick M.A.","non-dropping-particle":"","parse-names":false,"suffix":""},{"dropping-particle":"","family":"Slowik","given":"Kara","non-dropping-particle":"","parse-names":false,"suffix":""},{"dropping-particle":"","family":"Smith","given":"Joshua C.","non-dropping-particle":"","parse-names":false,"suffix":""},{"dropping-particle":"","family":"Smith","given":"Maureen E.","non-dropping-particle":"","parse-names":false,"suffix":""},{"dropping-particle":"","family":"Smoller","given":"Jordan W.","non-dropping-particle":"","parse-names":false,"suffix":""},{"dropping-particle":"","family":"Sohn","given":"Sunghwan","non-dropping-particle":"","parse-names":false,"suffix":""},{"dropping-particle":"","family":"Stanaway","given":"Ian B.","non-dropping-particle":"","parse-names":false,"suffix":""},{"dropping-particle":"","family":"Starren","given":"Justin","non-dropping-particle":"","parse-names":false,"suffix":""},{"dropping-particle":"","family":"Stroud","given":"Mary","non-dropping-particle":"","parse-names":false,"suffix":""},{"dropping-particle":"","family":"Su","given":"Jessica","non-dropping-particle":"","parse-names":false,"suffix":""},{"dropping-particle":"","family":"Tolwinski","given":"Kasia","non-dropping-particle":"","parse-names":false,"suffix":""},{"dropping-particle":"","family":"Driest","given":"Sara L.","non-dropping-particle":"Van","parse-names":false,"suffix":""},{"dropping-particle":"","family":"Vargas","given":"Sean M.","non-dropping-particle":"","parse-names":false,"suffix":""},{"dropping-particle":"","family":"Varugheese","given":"Matthew","non-dropping-particle":"","parse-names":false,"suffix":""},{"dropping-particle":"","family":"Veenstra","given":"David","non-dropping-particle":"","parse-names":false,"suffix":""},{"dropping-particle":"","family":"Verbitsky","given":"Miguel","non-dropping-particle":"","parse-names":false,"suffix":""},{"dropping-particle":"","family":"Vicente","given":"Gina","non-dropping-particle":"","parse-names":false,"suffix":""},{"dropping-particle":"","family":"Wagner","given":"Michael","non-dropping-particle":"","parse-names":false,"suffix":""},{"dropping-particle":"","family":"Walker","given":"Kimberly","non-dropping-particle":"","parse-names":false,"suffix":""},{"dropping-particle":"","family":"Walunas","given":"Theresa","non-dropping-particle":"","parse-names":false,"suffix":""},{"dropping-particle":"","family":"Wang","given":"Liwen","non-dropping-particle":"","parse-names":false,"suffix":""},{"dropping-particle":"","family":"Wang","given":"Qiaoyan","non-dropping-particle":"","parse-names":false,"suffix":""},{"dropping-particle":"","family":"Wei","given":"Wei Qi","non-dropping-particle":"","parse-names":false,"suffix":""},{"dropping-particle":"","family":"Weiss","given":"Scott T.","non-dropping-particle":"","parse-names":false,"suffix":""},{"dropping-particle":"","family":"Wiesner","given":"Georgia L.","non-dropping-particle":"","parse-names":false,"suffix":""},{"dropping-particle":"","family":"Wells","given":"Quinn","non-dropping-particle":"","parse-names":false,"suffix":""},{"dropping-particle":"","family":"Weng","given":"Chunhua","non-dropping-particle":"","parse-names":false,"suffix":""},{"dropping-particle":"","family":"White","given":"Peter S.","non-dropping-particle":"","parse-names":false,"suffix":""},{"dropping-particle":"","family":"Wiley","given":"Ken L.","non-dropping-particle":"","parse-names":false,"suffix":""},{"dropping-particle":"","family":"Williams","given":"Janet L.","non-dropping-particle":"","parse-names":false,"suffix":""},{"dropping-particle":"","family":"Williams","given":"Marc S.","non-dropping-particle":"","parse-names":false,"suffix":""},{"dropping-particle":"","family":"Wilson","given":"Michael W.","non-dropping-particle":"","parse-names":false,"suffix":""},{"dropping-particle":"","family":"Witkowski","given":"Leora","non-dropping-particle":"","parse-names":false,"suffix":""},{"dropping-particle":"","family":"Woods","given":"Laura Allison","non-dropping-particle":"","parse-names":false,"suffix":""},{"dropping-particle":"","family":"Woolf","given":"Betty","non-dropping-particle":"","parse-names":false,"suffix":""},{"dropping-particle":"","family":"Wu","given":"Tsung Jung","non-dropping-particle":"","parse-names":false,"suffix":""},{"dropping-particle":"","family":"Wynn","given":"Julia","non-dropping-particle":"","parse-names":false,"suffix":""},{"dropping-particle":"","family":"Yang","given":"Yaping","non-dropping-particle":"","parse-names":false,"suffix":""},{"dropping-particle":"","family":"Yi","given":"Victoria","non-dropping-particle":"","parse-names":false,"suffix":""},{"dropping-particle":"","family":"Zhang","given":"Ge","non-dropping-particle":"","parse-names":false,"suffix":""},{"dropping-particle":"","family":"Zhang","given":"Lan","non-dropping-particle":"","parse-names":false,"suffix":""},{"dropping-particle":"","family":"Rehm","given":"Heidi L.","non-dropping-particle":"","parse-names":false,"suffix":""},{"dropping-particle":"","family":"Gibbs","given":"Richard A.","non-dropping-particle":"","parse-names":false,"suffix":""}],"container-title":"American Journal of Human Genetics","id":"ITEM-3","issue":"3","issued":{"date-parts":[["2019","9"]]},"page":"588-605","publisher":"Cell Press","title":"Harmonizing Clinical Sequencing and Interpretation for the eMERGE III Network","type":"article-journal","volume":"105"},"uris":["http://www.mendeley.com/documents/?uuid=37b6fbfd-1a71-3d1c-9773-14889d4b361c","http://www.mendeley.com/documents/?uuid=3b390d37-5bfc-4671-b8ae-4f4c322510d5"]},{"id":"ITEM-4","itemData":{"DOI":"10.1002/cpt.1006","ISSN":"00099236","abstract":"CYP2C19 genotype-guided antiplatelet therapy following percutaneous coronary intervention is increasingly implemented in clinical practice. However, challenges such as selecting a testing platform, communicating test results, building clinical decision support processes, providing patient and provider education, and integrating methods to support the translation of emerging evidence to clinical practice are barriers to broad adoption. In this report, we compare and contrast implementation strategies of 12 early adopters, describing solutions to common problems and initial performance metrics for each program. Key differences between programs included the test result turnaround time and timing of therapy changes, which are both related to the CYP2C19 testing model and platform used. Sites reported the need for new informatics infrastructure, expert clinicians such as pharmacists to interpret results, physician champions, and ongoing education. Consensus lessons learned are presented to provide a path forward for those seeking to implement similar clinical pharmacogenomics programs within their institutions.","author":[{"dropping-particle":"","family":"Empey","given":"Philip E.","non-dropping-particle":"","parse-names":false,"suffix":""},{"dropping-particle":"","family":"Stevenson","given":"James M.","non-dropping-particle":"","parse-names":false,"suffix":""},{"dropping-particle":"","family":"Tuteja","given":"Sony","non-dropping-particle":"","parse-names":false,"suffix":""},{"dropping-particle":"","family":"Weitzel","given":"Kristin W.","non-dropping-particle":"","parse-names":false,"suffix":""},{"dropping-particle":"","family":"Angiolillo","given":"Dominick J.","non-dropping-particle":"","parse-names":false,"suffix":""},{"dropping-particle":"","family":"Beitelshees","given":"Amber L.","non-dropping-particle":"","parse-names":false,"suffix":""},{"dropping-particle":"","family":"Coons","given":"James C.","non-dropping-particle":"","parse-names":false,"suffix":""},{"dropping-particle":"","family":"Duarte","given":"Julio D.","non-dropping-particle":"","parse-names":false,"suffix":""},{"dropping-particle":"","family":"Franchi","given":"Francesco","non-dropping-particle":"","parse-names":false,"suffix":""},{"dropping-particle":"","family":"Jeng","given":"Linda J.B.","non-dropping-particle":"","parse-names":false,"suffix":""},{"dropping-particle":"","family":"Johnson","given":"Julie A.","non-dropping-particle":"","parse-names":false,"suffix":""},{"dropping-particle":"","family":"Kreutz","given":"Rolf P.","non-dropping-particle":"","parse-names":false,"suffix":""},{"dropping-particle":"","family":"Limdi","given":"Nita A.","non-dropping-particle":"","parse-names":false,"suffix":""},{"dropping-particle":"","family":"Maloney","given":"Kristin A.","non-dropping-particle":"","parse-names":false,"suffix":""},{"dropping-particle":"","family":"Owusu Obeng","given":"Aniwaa","non-dropping-particle":"","parse-names":false,"suffix":""},{"dropping-particle":"","family":"Peterson","given":"Josh F.","non-dropping-particle":"","parse-names":false,"suffix":""},{"dropping-particle":"","family":"Petry","given":"Natasha","non-dropping-particle":"","parse-names":false,"suffix":""},{"dropping-particle":"","family":"Pratt","given":"Victoria M.","non-dropping-particle":"","parse-names":false,"suffix":""},{"dropping-particle":"","family":"Rollini","given":"Fabiana","non-dropping-particle":"","parse-names":false,"suffix":""},{"dropping-particle":"","family":"Scott","given":"Stuart A.","non-dropping-particle":"","parse-names":false,"suffix":""},{"dropping-particle":"","family":"Skaar","given":"Todd C.","non-dropping-particle":"","parse-names":false,"suffix":""},{"dropping-particle":"","family":"Vesely","given":"Mark R.","non-dropping-particle":"","parse-names":false,"suffix":""},{"dropping-particle":"","family":"Stouffer","given":"George A.","non-dropping-particle":"","parse-names":false,"suffix":""},{"dropping-particle":"","family":"Wilke","given":"Russell A.","non-dropping-particle":"","parse-names":false,"suffix":""},{"dropping-particle":"","family":"Cavallari","given":"Larisa H.","non-dropping-particle":"","parse-names":false,"suffix":""},{"dropping-particle":"","family":"Lee","given":"Craig R.","non-dropping-particle":"","parse-names":false,"suffix":""}],"container-title":"Clinical Pharmacology &amp; Therapeutics","id":"ITEM-4","issue":"4","issued":{"date-parts":[["2018","10"]]},"page":"664-674","publisher":"Nature Publishing Group","title":"Multisite Investigation of Strategies for the Implementation of &lt;i&gt;CYP2C19&lt;/i&gt; Genotype-Guided Antiplatelet Therapy","type":"article-journal","volume":"104"},"uris":["http://www.mendeley.com/documents/?uuid=921cd92e-8068-45f5-9d4e-e2d4a5bded2c","http://www.mendeley.com/documents/?uuid=4eb09da3-2451-3cc2-b150-8274d3c493f0"]},{"id":"ITEM-5","itemData":{"DOI":"10.1016/j.jcin.2017.07.022","ISSN":"18767605","PMID":"29102571","abstract":"Objectives This multicenter pragmatic investigation assessed outcomes following clinical implementation of CYP2C19 genotype–guided antiplatelet therapy after percutaneous coronary intervention (PCI). Background CYP2C19 loss-of-function alleles impair clopidogrel effectiveness after PCI. Methods After clinical genotyping, each institution recommended alternative antiplatelet therapy (prasugrel, ticagrelor) in PCI patients with a loss-of-function allele. Major adverse cardiovascular events (defined as myocardial infarction, stroke, or death) within 12 months of PCI were compared between patients with a loss-of-function allele prescribed clopidogrel versus alternative therapy. Risk was also compared between patients without a loss-of-function allele and loss-of-function allele carriers prescribed alternative therapy. Cox regression was performed, adjusting for group differences with inverse probability of treatment weights. Results Among 1,815 patients, 572 (31.5%) had a loss-of-function allele. The risk for major adverse cardiovascular events was significantly higher in patients with a loss-of-function allele prescribed clopidogrel versus alternative therapy (23.4 vs. 8.7 per 100 patient-years; adjusted hazard ratio: 2.26; 95% confidence interval: 1.18 to 4.32; p = 0.013). Similar results were observed among 1,210 patients with acute coronary syndromes at the time of PCI (adjusted hazard ratio: 2.87; 95% confidence interval: 1.35 to 6.09; p = 0.013). There was no difference in major adverse cardiovascular events between patients without a loss-of-function allele and loss-of-function allele carriers prescribed alternative therapy (adjusted hazard ratio: 1.14; 95% confidence interval: 0.69 to 1.88; p = 0.60). Conclusions These data from real-world observations demonstrate a higher risk for cardiovascular events in patients with a CYP2C19 loss-of-function allele if clopidogrel versus alternative therapy is prescribed. A future randomized study of genotype-guided antiplatelet therapy may be of value.","author":[{"dropping-particle":"","family":"Cavallari","given":"Larisa H.","non-dropping-particle":"","parse-names":false,"suffix":""},{"dropping-particle":"","family":"Lee","given":"Craig R.","non-dropping-particle":"","parse-names":false,"suffix":""},{"dropping-particle":"","family":"Beitelshees","given":"Amber L.","non-dropping-particle":"","parse-names":false,"suffix":""},{"dropping-particle":"","family":"Cooper-DeHoff","given":"Rhonda M.","non-dropping-particle":"","parse-names":false,"suffix":""},{"dropping-particle":"","family":"Duarte","given":"Julio D.","non-dropping-particle":"","parse-names":false,"suffix":""},{"dropping-particle":"","family":"Voora","given":"Deepak","non-dropping-particle":"","parse-names":false,"suffix":""},{"dropping-particle":"","family":"Kimmel","given":"Stephen E.","non-dropping-particle":"","parse-names":false,"suffix":""},{"dropping-particle":"","family":"McDonough","given":"Caitrin W.","non-dropping-particle":"","parse-names":false,"suffix":""},{"dropping-particle":"","family":"Gong","given":"Yan","non-dropping-particle":"","parse-names":false,"suffix":""},{"dropping-particle":"V.","family":"Dave","given":"Chintan","non-dropping-particle":"","parse-names":false,"suffix":""},{"dropping-particle":"","family":"Pratt","given":"Victoria M.","non-dropping-particle":"","parse-names":false,"suffix":""},{"dropping-particle":"","family":"Alestock","given":"Tameka D.","non-dropping-particle":"","parse-names":false,"suffix":""},{"dropping-particle":"","family":"Anderson","given":"R. David","non-dropping-particle":"","parse-names":false,"suffix":""},{"dropping-particle":"","family":"Alsip","given":"Jorge","non-dropping-particle":"","parse-names":false,"suffix":""},{"dropping-particle":"","family":"Ardati","given":"Amer K.","non-dropping-particle":"","parse-names":false,"suffix":""},{"dropping-particle":"","family":"Brott","given":"Brigitta C.","non-dropping-particle":"","parse-names":false,"suffix":""},{"dropping-particle":"","family":"Brown","given":"Lawrence","non-dropping-particle":"","parse-names":false,"suffix":""},{"dropping-particle":"","family":"Chumnumwat","given":"Supatat","non-dropping-particle":"","parse-names":false,"suffix":""},{"dropping-particle":"","family":"Clare-Salzler","given":"Michael J.","non-dropping-particle":"","parse-names":false,"suffix":""},{"dropping-particle":"","family":"Coons","given":"James C.","non-dropping-particle":"","parse-names":false,"suffix":""},{"dropping-particle":"","family":"Denny","given":"Joshua C.","non-dropping-particle":"","parse-names":false,"suffix":""},{"dropping-particle":"","family":"Dillon","given":"Chrisly","non-dropping-particle":"","parse-names":false,"suffix":""},{"dropping-particle":"","family":"Elsey","given":"Amanda R.","non-dropping-particle":"","parse-names":false,"suffix":""},{"dropping-particle":"","family":"Hamadeh","given":"Issam S.","non-dropping-particle":"","parse-names":false,"suffix":""},{"dropping-particle":"","family":"Harada","given":"Shuko","non-dropping-particle":"","parse-names":false,"suffix":""},{"dropping-particle":"","family":"Hillegass","given":"William B.","non-dropping-particle":"","parse-names":false,"suffix":""},{"dropping-particle":"","family":"Hines","given":"Lindsay","non-dropping-particle":"","parse-names":false,"suffix":""},{"dropping-particle":"","family":"Horenstein","given":"Richard B.","non-dropping-particle":"","parse-names":false,"suffix":""},{"dropping-particle":"","family":"Howell","given":"Lucius A.","non-dropping-particle":"","parse-names":false,"suffix":""},{"dropping-particle":"","family":"Jeng","given":"Linda J.B.","non-dropping-particle":"","parse-names":false,"suffix":""},{"dropping-particle":"","family":"Kelemen","given":"Mark D.","non-dropping-particle":"","parse-names":false,"suffix":""},{"dropping-particle":"","family":"Lee","given":"Yee Ming","non-dropping-particle":"","parse-names":false,"suffix":""},{"dropping-particle":"","family":"Magvanjav","given":"Oyunbileg","non-dropping-particle":"","parse-names":false,"suffix":""},{"dropping-particle":"","family":"Montasser","given":"May","non-dropping-particle":"","parse-names":false,"suffix":""},{"dropping-particle":"","family":"Nelson","given":"David R.","non-dropping-particle":"","parse-names":false,"suffix":""},{"dropping-particle":"","family":"Nutescu","given":"Edith A.","non-dropping-particle":"","parse-names":false,"suffix":""},{"dropping-particle":"","family":"Nwaba","given":"Devon C.","non-dropping-particle":"","parse-names":false,"suffix":""},{"dropping-particle":"","family":"Pakyz","given":"Ruth E.","non-dropping-particle":"","parse-names":false,"suffix":""},{"dropping-particle":"","family":"Palmer","given":"Kathleen","non-dropping-particle":"","parse-names":false,"suffix":""},{"dropping-particle":"","family":"Peterson","given":"Josh F.","non-dropping-particle":"","parse-names":false,"suffix":""},{"dropping-particle":"","family":"Pollin","given":"Toni I.","non-dropping-particle":"","parse-names":false,"suffix":""},{"dropping-particle":"","family":"Quinn","given":"Alison H.","non-dropping-particle":"","parse-names":false,"suffix":""},{"dropping-particle":"","family":"Robinson","given":"Shawn W.","non-dropping-particle":"","parse-names":false,"suffix":""},{"dropping-particle":"","family":"Schub","given":"Jamie","non-dropping-particle":"","parse-names":false,"suffix":""},{"dropping-particle":"","family":"Skaar","given":"Todd C.","non-dropping-particle":"","parse-names":false,"suffix":""},{"dropping-particle":"","family":"Smith","given":"D. Max","non-dropping-particle":"","parse-names":false,"suffix":""},{"dropping-particle":"","family":"Sriramoju","given":"Vindhya B.","non-dropping-particle":"","parse-names":false,"suffix":""},{"dropping-particle":"","family":"Starostik","given":"Petr","non-dropping-particle":"","parse-names":false,"suffix":""},{"dropping-particle":"","family":"Stys","given":"Tomasz P.","non-dropping-particle":"","parse-names":false,"suffix":""},{"dropping-particle":"","family":"Stevenson","given":"James M.","non-dropping-particle":"","parse-names":false,"suffix":""},{"dropping-particle":"","family":"Varunok","given":"Nicholas","non-dropping-particle":"","parse-names":false,"suffix":""},{"dropping-particle":"","family":"Vesely","given":"Mark R.","non-dropping-particle":"","parse-names":false,"suffix":""},{"dropping-particle":"","family":"Wake","given":"Dyson T.","non-dropping-particle":"","parse-names":false,"suffix":""},{"dropping-particle":"","family":"Weck","given":"Karen E.","non-dropping-particle":"","parse-names":false,"suffix":""},{"dropping-particle":"","family":"Weitzel","given":"Kristin W.","non-dropping-particle":"","parse-names":false,"suffix":""},{"dropping-particle":"","family":"Wilke","given":"Russell A.","non-dropping-particle":"","parse-names":false,"suffix":""},{"dropping-particle":"","family":"Willig","given":"James","non-dropping-particle":"","parse-names":false,"suffix":""},{"dropping-particle":"","family":"Zhao","given":"Richard Y.","non-dropping-particle":"","parse-names":false,"suffix":""},{"dropping-particle":"","family":"Kreutz","given":"Rolf P.","non-dropping-particle":"","parse-names":false,"suffix":""},{"dropping-particle":"","family":"Stouffer","given":"George A.","non-dropping-particle":"","parse-names":false,"suffix":""},{"dropping-particle":"","family":"Empey","given":"Philip E.","non-dropping-particle":"","parse-names":false,"suffix":""},{"dropping-particle":"","family":"Limdi","given":"Nita A.","non-dropping-particle":"","parse-names":false,"suffix":""},{"dropping-particle":"","family":"Shuldiner","given":"Alan R.","non-dropping-particle":"","parse-names":false,"suffix":""},{"dropping-particle":"","family":"Winterstein","given":"Almut G.","non-dropping-particle":"","parse-names":false,"suffix":""},{"dropping-particle":"","family":"Johnson","given":"Julie A.","non-dropping-particle":"","parse-names":false,"suffix":""}],"container-title":"JACC: Cardiovascular Interventions","id":"ITEM-5","issue":"2","issued":{"date-parts":[["2018","1"]]},"page":"181-191","publisher":"Elsevier Inc.","title":"Multisite Investigation of Outcomes With Implementation of CYP2C19 Genotype-Guided Antiplatelet Therapy After Percutaneous Coronary Intervention","type":"article-journal","volume":"11"},"uris":["http://www.mendeley.com/documents/?uuid=eca5da9d-144c-4d14-810b-7b8fd3678f86","http://www.mendeley.com/documents/?uuid=1d25f063-a92d-373f-bbb8-1f4374fa2d8d","http://www.mendeley.com/documents/?uuid=f17e5f3f-2508-4ccd-901b-c20048c07c66"]}],"mendeley":{"formattedCitation":"&lt;sup&gt;58,59,112–114&lt;/sup&gt;","plainTextFormattedCitation":"58,59,112–114","previouslyFormattedCitation":"&lt;sup&gt;58,59,112–114&lt;/sup&gt;"},"properties":{"noteIndex":0},"schema":"https://github.com/citation-style-language/schema/raw/master/csl-citation.json"}</w:instrText>
      </w:r>
      <w:r w:rsidRPr="007C2ECF">
        <w:fldChar w:fldCharType="separate"/>
      </w:r>
      <w:r w:rsidR="008863FF" w:rsidRPr="008863FF">
        <w:rPr>
          <w:noProof/>
          <w:vertAlign w:val="superscript"/>
        </w:rPr>
        <w:t>58,59,112–114</w:t>
      </w:r>
      <w:r w:rsidRPr="007C2ECF">
        <w:fldChar w:fldCharType="end"/>
      </w:r>
      <w:r w:rsidR="00BD41C3" w:rsidRPr="007C2ECF">
        <w:t>.</w:t>
      </w:r>
      <w:r w:rsidRPr="007C2ECF">
        <w:t xml:space="preserve"> Whil</w:t>
      </w:r>
      <w:r w:rsidR="00EF3DE1" w:rsidRPr="007C2ECF">
        <w:t>e</w:t>
      </w:r>
      <w:r w:rsidRPr="007C2ECF">
        <w:t xml:space="preserve"> these early starters have been mostly specialised academic centres, at least 14 national genomic-medicine initiatives are now underway</w:t>
      </w:r>
      <w:r w:rsidRPr="007C2ECF">
        <w:fldChar w:fldCharType="begin" w:fldLock="1"/>
      </w:r>
      <w:r w:rsidR="008863FF">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115&lt;/sup&gt;","plainTextFormattedCitation":"115","previouslyFormattedCitation":"&lt;sup&gt;115&lt;/sup&gt;"},"properties":{"noteIndex":0},"schema":"https://github.com/citation-style-language/schema/raw/master/csl-citation.json"}</w:instrText>
      </w:r>
      <w:r w:rsidRPr="007C2ECF">
        <w:fldChar w:fldCharType="separate"/>
      </w:r>
      <w:r w:rsidR="008863FF" w:rsidRPr="008863FF">
        <w:rPr>
          <w:noProof/>
          <w:vertAlign w:val="superscript"/>
        </w:rPr>
        <w:t>115</w:t>
      </w:r>
      <w:r w:rsidRPr="007C2ECF">
        <w:fldChar w:fldCharType="end"/>
      </w:r>
      <w:r w:rsidR="00A47F10" w:rsidRPr="007C2ECF">
        <w:t>.</w:t>
      </w:r>
      <w:r w:rsidRPr="007C2ECF">
        <w:t xml:space="preserve">  For example, following on from the 100,000 Genomes Project, the UK has committed to sequencing five million genomes in five years, and pharmacogenomics is anticipated to be an integral facet of the NHS Genomic Medicine</w:t>
      </w:r>
      <w:r w:rsidR="00EC580F">
        <w:t xml:space="preserve"> Service</w:t>
      </w:r>
      <w:r w:rsidR="00A47F10" w:rsidRPr="007C2ECF">
        <w:fldChar w:fldCharType="begin" w:fldLock="1"/>
      </w:r>
      <w:r w:rsidR="008863FF">
        <w:instrText>ADDIN CSL_CITATION {"citationItems":[{"id":"ITEM-1","itemData":{"author":[{"dropping-particle":"","family":"Department of Health and Social Care","given":"","non-dropping-particle":"","parse-names":false,"suffix":""}],"id":"ITEM-1","issued":{"date-parts":[["2018","10"]]},"title":"Matt Hancock announces ambition to map 5 million genomes","type":"webpage"},"uris":["http://www.mendeley.com/documents/?uuid=421db199-1803-36d2-9207-4d02a6d4e69b","http://www.mendeley.com/documents/?uuid=809957d7-eaac-42d4-bebf-c6af18f599f5"]},{"id":"ITEM-2","itemData":{"DOI":"10.1211/pj.2020.20207495","author":[{"dropping-particle":"","family":"Robinson","given":"Julia","non-dropping-particle":"","parse-names":false,"suffix":""}],"container-title":"The Pharmaceutical Journal","id":"ITEM-2","issued":{"date-parts":[["2020","1"]]},"publisher":"Royal Pharmaceutical Society","title":"Everything you need to know about the NHS genomic medicine service","type":"article-journal"},"uris":["http://www.mendeley.com/documents/?uuid=580af689-7c16-356f-8ae6-efdecd8356fd","http://www.mendeley.com/documents/?uuid=a2d518c0-b9be-428b-8af2-c760b50a3f85"]}],"mendeley":{"formattedCitation":"&lt;sup&gt;116,117&lt;/sup&gt;","plainTextFormattedCitation":"116,117","previouslyFormattedCitation":"&lt;sup&gt;116,117&lt;/sup&gt;"},"properties":{"noteIndex":0},"schema":"https://github.com/citation-style-language/schema/raw/master/csl-citation.json"}</w:instrText>
      </w:r>
      <w:r w:rsidR="00A47F10" w:rsidRPr="007C2ECF">
        <w:fldChar w:fldCharType="separate"/>
      </w:r>
      <w:r w:rsidR="008863FF" w:rsidRPr="008863FF">
        <w:rPr>
          <w:noProof/>
          <w:vertAlign w:val="superscript"/>
        </w:rPr>
        <w:t>116,117</w:t>
      </w:r>
      <w:r w:rsidR="00A47F10" w:rsidRPr="007C2ECF">
        <w:fldChar w:fldCharType="end"/>
      </w:r>
      <w:r w:rsidR="00A47F10" w:rsidRPr="007C2ECF">
        <w:t>.</w:t>
      </w:r>
      <w:r w:rsidRPr="007C2ECF">
        <w:t xml:space="preserve">  </w:t>
      </w:r>
    </w:p>
    <w:p w14:paraId="72D53AA4" w14:textId="77777777" w:rsidR="009653E1" w:rsidRPr="007C2ECF" w:rsidRDefault="009653E1" w:rsidP="00AE5E7A"/>
    <w:p w14:paraId="1023CE8B" w14:textId="430CD674" w:rsidR="00ED7346" w:rsidRPr="007C2ECF" w:rsidRDefault="00AE5E7A" w:rsidP="00AE5E7A">
      <w:r w:rsidRPr="007C2ECF">
        <w:t>These initiatives are driving transformative change whil</w:t>
      </w:r>
      <w:r w:rsidR="00EF3DE1" w:rsidRPr="007C2ECF">
        <w:t>e</w:t>
      </w:r>
      <w:r w:rsidRPr="007C2ECF">
        <w:t xml:space="preserve"> addressing implementation barriers and accruing real world big data for analysis to generate the evidence for further adoption</w:t>
      </w:r>
      <w:r w:rsidRPr="007C2ECF">
        <w:fldChar w:fldCharType="begin" w:fldLock="1"/>
      </w:r>
      <w:r w:rsidR="008863FF">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115&lt;/sup&gt;","plainTextFormattedCitation":"115","previouslyFormattedCitation":"&lt;sup&gt;115&lt;/sup&gt;"},"properties":{"noteIndex":0},"schema":"https://github.com/citation-style-language/schema/raw/master/csl-citation.json"}</w:instrText>
      </w:r>
      <w:r w:rsidRPr="007C2ECF">
        <w:fldChar w:fldCharType="separate"/>
      </w:r>
      <w:r w:rsidR="008863FF" w:rsidRPr="008863FF">
        <w:rPr>
          <w:noProof/>
          <w:vertAlign w:val="superscript"/>
        </w:rPr>
        <w:t>115</w:t>
      </w:r>
      <w:r w:rsidRPr="007C2ECF">
        <w:fldChar w:fldCharType="end"/>
      </w:r>
      <w:r w:rsidR="00B65B16" w:rsidRPr="007C2ECF">
        <w:t>.</w:t>
      </w:r>
      <w:r w:rsidRPr="007C2ECF">
        <w:t xml:space="preserve">  To illustrate, a recent large scale pharmacogenomics analysis using UK Biobank (200 drugs, 9 genes, 200,000 participants) has confirmed several drug-gene associations (e.g. warfarin-</w:t>
      </w:r>
      <w:r w:rsidRPr="007C2ECF">
        <w:rPr>
          <w:i/>
        </w:rPr>
        <w:t>CYP2C9</w:t>
      </w:r>
      <w:r w:rsidRPr="007C2ECF">
        <w:t>, simvastatin-</w:t>
      </w:r>
      <w:r w:rsidRPr="007C2ECF">
        <w:rPr>
          <w:i/>
        </w:rPr>
        <w:t>SLCO1B1</w:t>
      </w:r>
      <w:r w:rsidRPr="007C2ECF">
        <w:t xml:space="preserve">), provided strong evidence for relatively novel associations (e.g. warfarin-rs3814637 in </w:t>
      </w:r>
      <w:r w:rsidRPr="007C2ECF">
        <w:rPr>
          <w:i/>
        </w:rPr>
        <w:t>CYP2C19</w:t>
      </w:r>
      <w:r w:rsidRPr="007C2ECF">
        <w:t xml:space="preserve">), and discovered new associations (e.g. nicardipine dose and </w:t>
      </w:r>
      <w:r w:rsidRPr="007C2ECF">
        <w:rPr>
          <w:i/>
        </w:rPr>
        <w:t xml:space="preserve">CYP2C19 </w:t>
      </w:r>
      <w:r w:rsidRPr="007C2ECF">
        <w:t>metaboliser status)</w:t>
      </w:r>
      <w:r w:rsidRPr="007C2ECF">
        <w:fldChar w:fldCharType="begin" w:fldLock="1"/>
      </w:r>
      <w:r w:rsidR="008863FF">
        <w:instrText>ADDIN CSL_CITATION {"citationItems":[{"id":"ITEM-1","itemData":{"DOI":"10.1101/2020.08.09.243311","abstract":"Pharmacogenetics studies how genetic variation leads to variability in drug response. Guidelines for selecting the right drug and right dose to patients based on their genetics are clinically effective, but are still widely unused. For some drugs, the normal clinical decision making process may lead to the optimal dose of a drug that minimizes side effects and maximizes effectiveness. Without measurements of genotype, physicians and patients may observe and adjust dosage in a manner that reflects the underlying genetics. The emergence of genetic data linked to longitudinal clinical data in large biobanks offers an opportunity to confirm known pharmacogenetic interactions as well as discover novel associations by investigating outcomes from normal clinical practice. Here we use the UK Biobank to search for pharmacogenetic interactions among 200 drugs and 9 genes among 200,000 participants. We identify associations between pharmacogene phenotypes and drug maintenance dose as well as side effect incidence. We find support for several known drug-gene associations as well as novel pharmacogenetic interactions.\n\n### Competing Interest Statement\n\nR.B.A. is a stockholder in Personalis.com, 23andme.com.","author":[{"dropping-particle":"","family":"Mcinnes​","given":"Gregory","non-dropping-particle":"","parse-names":false,"suffix":""},{"dropping-particle":"","family":"Altman​","given":"Russ B","non-dropping-particle":"","parse-names":false,"suffix":""}],"container-title":"bioRxiv","id":"ITEM-1","issued":{"date-parts":[["2020","8"]]},"page":"2020.08.09.243311","publisher":"Cold Spring Harbor Laboratory","title":"Drug Response Pharmacogenetics for 200,000 UK Biobank Participants","type":"article-journal"},"uris":["http://www.mendeley.com/documents/?uuid=3c6e1dce-e045-3060-9c41-01ef1ac76549","http://www.mendeley.com/documents/?uuid=7f83fcb5-e560-4fa7-8202-8d86a298f127"]}],"mendeley":{"formattedCitation":"&lt;sup&gt;118&lt;/sup&gt;","plainTextFormattedCitation":"118","previouslyFormattedCitation":"&lt;sup&gt;118&lt;/sup&gt;"},"properties":{"noteIndex":0},"schema":"https://github.com/citation-style-language/schema/raw/master/csl-citation.json"}</w:instrText>
      </w:r>
      <w:r w:rsidRPr="007C2ECF">
        <w:fldChar w:fldCharType="separate"/>
      </w:r>
      <w:r w:rsidR="008863FF" w:rsidRPr="008863FF">
        <w:rPr>
          <w:noProof/>
          <w:vertAlign w:val="superscript"/>
        </w:rPr>
        <w:t>118</w:t>
      </w:r>
      <w:r w:rsidRPr="007C2ECF">
        <w:fldChar w:fldCharType="end"/>
      </w:r>
      <w:r w:rsidR="00132828" w:rsidRPr="007C2ECF">
        <w:t>.</w:t>
      </w:r>
      <w:r w:rsidRPr="007C2ECF">
        <w:t xml:space="preserve">  More generally, a transition from current healthcare models to learning healthcare systems/communities that bring healthcare delivery, real world data collection, evidence generation, implementation, and follow-up outcome monitoring all closer together into an iterative positive cycle will optimise returns on investment in genomic and other novel technologies and so improve healthcare quality, </w:t>
      </w:r>
      <w:r w:rsidRPr="007C2ECF">
        <w:lastRenderedPageBreak/>
        <w:t>encourage patient engagement, and increase the rate of adoption of validated new findings</w:t>
      </w:r>
      <w:r w:rsidR="00132828" w:rsidRPr="007C2ECF">
        <w:fldChar w:fldCharType="begin" w:fldLock="1"/>
      </w:r>
      <w:r w:rsidR="008863FF">
        <w:instrText>ADDIN CSL_CITATION {"citationItems":[{"id":"ITEM-1","itemData":{"DOI":"10.2217/cer-2017-0105","ISSN":"2042-6305","abstract":"The learning healthcare system (LHS) model framework has three core, foundational components. These include an infrastructure for health-related data capture, care improvement targets and a supportive policy environment. Despite progress in advancing and implementing LHS approaches, low levels of participation from patients and the public have hampered the transformational potential of the LHS model. An enhanced vision of a community-engaged LHS redesign would focus on the provision of health care from the patient and community perspective to complement the healthcare system as the entity that provides the environment for care. Addressing the LHS framework implementation challenges and utilizing community levers are requisite components of a learning health care community model, version two of the LHS archetype.","author":[{"dropping-particle":"","family":"Mullins","given":"C Daniel","non-dropping-particle":"","parse-names":false,"suffix":""},{"dropping-particle":"","family":"Wingate","given":"La'Marcus T","non-dropping-particle":"","parse-names":false,"suffix":""},{"dropping-particle":"","family":"Edwards","given":"Hillary A","non-dropping-particle":"","parse-names":false,"suffix":""},{"dropping-particle":"","family":"Tofade","given":"Toyin","non-dropping-particle":"","parse-names":false,"suffix":""},{"dropping-particle":"","family":"Wutoh","given":"Anthony","non-dropping-particle":"","parse-names":false,"suffix":""}],"container-title":"Journal of Comparative Effectiveness Research","id":"ITEM-1","issue":"6","issued":{"date-parts":[["2018","6"]]},"page":"603-614","publisher":"Future Medicine Ltd.","title":"Transitioning from learning healthcare systems to learning health care communities","type":"article-journal","volume":"7"},"uris":["http://www.mendeley.com/documents/?uuid=5c452b4c-471b-3f09-9f81-befd44953862","http://www.mendeley.com/documents/?uuid=57514983-37f3-4890-a953-a2e37010bc3e"]}],"mendeley":{"formattedCitation":"&lt;sup&gt;119&lt;/sup&gt;","plainTextFormattedCitation":"119","previouslyFormattedCitation":"&lt;sup&gt;119&lt;/sup&gt;"},"properties":{"noteIndex":0},"schema":"https://github.com/citation-style-language/schema/raw/master/csl-citation.json"}</w:instrText>
      </w:r>
      <w:r w:rsidR="00132828" w:rsidRPr="007C2ECF">
        <w:fldChar w:fldCharType="separate"/>
      </w:r>
      <w:r w:rsidR="008863FF" w:rsidRPr="008863FF">
        <w:rPr>
          <w:noProof/>
          <w:vertAlign w:val="superscript"/>
        </w:rPr>
        <w:t>119</w:t>
      </w:r>
      <w:r w:rsidR="00132828" w:rsidRPr="007C2ECF">
        <w:fldChar w:fldCharType="end"/>
      </w:r>
      <w:r w:rsidRPr="007C2ECF">
        <w:t>.</w:t>
      </w:r>
      <w:r w:rsidR="00ED7346">
        <w:t xml:space="preserve"> This must be coupled with guidance from professional bodies to support prescribers in implementing pharmacogenomic tools that are currently validated for clinical use. </w:t>
      </w:r>
    </w:p>
    <w:p w14:paraId="3E2515C4" w14:textId="77777777" w:rsidR="00B8596C" w:rsidRPr="007C2ECF" w:rsidRDefault="00B8596C" w:rsidP="00AE5E7A"/>
    <w:p w14:paraId="39859409" w14:textId="69C63715" w:rsidR="0052660B" w:rsidRPr="007C2ECF" w:rsidRDefault="00AE5E7A" w:rsidP="00AE5E7A">
      <w:r w:rsidRPr="007C2ECF">
        <w:t xml:space="preserve">Iterative implementation of cardiovascular pharmacogenomics within such a system will require increased multidisciplinary working, for instance between primary care physicians, </w:t>
      </w:r>
      <w:r w:rsidR="00EC580F">
        <w:t xml:space="preserve">clinical pharmacologists, </w:t>
      </w:r>
      <w:r w:rsidRPr="007C2ECF">
        <w:t>pharmacists, cardiologists, geneticists, bioinformaticians, clinical academics, patient advocacy groups, funding stakeholders, and industry partners (</w:t>
      </w:r>
      <w:proofErr w:type="gramStart"/>
      <w:r w:rsidRPr="007C2ECF">
        <w:t>e.g.</w:t>
      </w:r>
      <w:proofErr w:type="gramEnd"/>
      <w:r w:rsidRPr="007C2ECF">
        <w:t xml:space="preserve"> genomic providers including DTC services and app developers).  Coupling of large datasets to artificial intelligence and machine learning approaches will offer further insights; for example, facilitating interpretation of previously uncharacterised combinations of variants. For example, a neural network model has improved </w:t>
      </w:r>
      <w:r w:rsidRPr="007C2ECF">
        <w:rPr>
          <w:i/>
        </w:rPr>
        <w:t xml:space="preserve">CYP2D6 </w:t>
      </w:r>
      <w:r w:rsidRPr="007C2ECF">
        <w:t>genotype-to-phenotype translation from sequenced data</w:t>
      </w:r>
      <w:r w:rsidR="008F0020" w:rsidRPr="007C2ECF">
        <w:t>,</w:t>
      </w:r>
      <w:r w:rsidRPr="007C2ECF">
        <w:t xml:space="preserve"> which may have utility with flecainide and propafenone as well as metoprolol and other beta blockers metabolised by CYP2D6</w:t>
      </w:r>
      <w:r w:rsidR="008F0020" w:rsidRPr="007C2ECF">
        <w:fldChar w:fldCharType="begin" w:fldLock="1"/>
      </w:r>
      <w:r w:rsidR="008863FF">
        <w:instrText>ADDIN CSL_CITATION {"citationItems":[{"id":"ITEM-1","itemData":{"DOI":"10.1101/2020.03.02.967554","abstract":"Pharmacogenomics is a key component of personalized medicine. It promises a safer and more effective drug treatment by individualizing the choice of drug and dose based on an individual’s genetic profile[1][1],[2][2]. The majority of commonly prescribed drugs are metabolized by a small set of Cytochrome P450 (CYP) enzymes[3][3]. In clinical practice, genetic biomarkers are being used to categorize patients into predefined *-alleles to predict CYP450 enzyme activity and adjust drug dosages accordingly. Yet, this approach has important limitations as it leaves a large part of variability in drug response unexplained[4][4],[5][5]. Here, we present a novel approach and introduce a continuous scale (instead of categorical) assignments to predict metabolic enzyme activity. The proposed strategy uses full gene sequencing data, a neural network model and CYP2D6 mediated tamoxifen metabolism from a prospective study of 561 breast cancer patients. The model explains 79% of the interindividual variability in CYP2D6 activity compared to 54% with the conventional approach. It is capable of assigning accurate enzyme activity to alleles containing previously uncharacterized combinations of variants and were replicated in an independent cohort of tamoxifen treated patients, a cohort of Venlafaxine users as well as in vitro functional assays using HEK cells. These results demonstrate the advantage of a continuous scale and a completely phased genotype for prediction of CYP450 enzyme activity and thereby enables more accurate prediction of individual drug response.\n\n [1]: #ref-1\n [2]: #ref-2\n [3]: #ref-3\n [4]: #ref-4\n [5]: #ref-5","author":[{"dropping-particle":"","family":"Lee","given":"Maaike","non-dropping-particle":"van der","parse-names":false,"suffix":""},{"dropping-particle":"","family":"Allard","given":"William","non-dropping-particle":"","parse-names":false,"suffix":""},{"dropping-particle":"","family":"Vossen","given":"Rolf","non-dropping-particle":"","parse-names":false,"suffix":""},{"dropping-particle":"","family":"Baak-Pablo","given":"Renée","non-dropping-particle":"","parse-names":false,"suffix":""},{"dropping-particle":"","family":"Menafra","given":"Roberta","non-dropping-particle":"","parse-names":false,"suffix":""},{"dropping-particle":"","family":"Deiman","given":"Birgit","non-dropping-particle":"","parse-names":false,"suffix":""},{"dropping-particle":"","family":"Deenen","given":"Maarten","non-dropping-particle":"","parse-names":false,"suffix":""},{"dropping-particle":"","family":"Neven","given":"Patrick","non-dropping-particle":"","parse-names":false,"suffix":""},{"dropping-particle":"","family":"Johansson","given":"Inger","non-dropping-particle":"","parse-names":false,"suffix":""},{"dropping-particle":"","family":"Gastaldello","given":"Stefano","non-dropping-particle":"","parse-names":false,"suffix":""},{"dropping-particle":"","family":"Ingelman-Sundberg","given":"Magnus","non-dropping-particle":"","parse-names":false,"suffix":""},{"dropping-particle":"","family":"Guchelaar","given":"Henk-Jan","non-dropping-particle":"","parse-names":false,"suffix":""},{"dropping-particle":"","family":"Swen","given":"Jesse","non-dropping-particle":"","parse-names":false,"suffix":""},{"dropping-particle":"","family":"Anvar","given":"Seyed Yahya","non-dropping-particle":"","parse-names":false,"suffix":""}],"container-title":"bioRxiv","id":"ITEM-1","issued":{"date-parts":[["2020","3"]]},"page":"2020.03.02.967554","publisher":"Cold Spring Harbor Laboratory","title":"A unifying model to predict variable drug response for personalised medicine","type":"article-journal"},"uris":["http://www.mendeley.com/documents/?uuid=ce42df64-1b87-3c13-9a4e-13942c8c8fec","http://www.mendeley.com/documents/?uuid=9d2091ac-5803-48e0-aba2-8e4bd125b4d0"]},{"id":"ITEM-2","itemData":{"DOI":"10.2174/1381612820666141024151119","ISSN":"13816128","PMID":"25341854","abstract":"Drug discovery and development is a high-risk enterprise that requires significant investments in capital, time and scientific expertise. The studies of xenobiotic metabolism remain as one of the main topics in the research and development of drugs, cosmetics and nutritional supplements. Antihypertensive drugs are used for the treatment of high blood pressure, which is one the most frequent symptoms of the patients that undergo cardiovascular diseases such as myocardial infraction and strokes. In current cardiovascular disease pharmacology, four drug clusters - Angiotensin Converting Enzyme Inhibitors, Beta-Blockers, Calcium Channel Blockers and Diuretics - cover the major therapeutic characteristics of the most antihypertensive drugs. The pharmacokinetic and specifically the metabolic profile of the antihypertensive agents are intensively studied because of the broad inter-individual variability on plasma concentrations and the diversity on the efficacy response especially due to the P450 dependent metabolic status they present. Several computational methods have been developed with the aim to: (i) model and better understand the human drug metabolism; and (ii) enhance the experimental investigation of the metabolism of small xenobiotic molecules. The main predictive tools these methods employ are rule-based approaches, quantitative structure metabolism/activity relationships and docking approaches. This review paper provides detailed metabolic profiles of the major clusters of antihypertensive agents, including their metabolites and their metabolizing enzymes, and it also provides specific information concerning the computational approaches that have been used to predict the metabolic profile of several antihypertensive drugs.","author":[{"dropping-particle":"","family":"Zisaki","given":"Aikaterini","non-dropping-particle":"","parse-names":false,"suffix":""},{"dropping-particle":"","family":"Miskovic","given":"Ljubisa","non-dropping-particle":"","parse-names":false,"suffix":""},{"dropping-particle":"","family":"Hatzimanikatis","given":"Vassily","non-dropping-particle":"","parse-names":false,"suffix":""}],"container-title":"Current Pharmaceutical Design","id":"ITEM-2","issue":"6","issued":{"date-parts":[["2014","12"]]},"page":"806-822","publisher":"Bentham Science Publishers Ltd.","title":"Antihypertensive Drugs Metabolism: An Update to Pharmacokinetic Profiles and Computational Approaches","type":"article-journal","volume":"21"},"uris":["http://www.mendeley.com/documents/?uuid=b1d725a8-9fc3-4014-86f2-8faaad992aa0"]}],"mendeley":{"formattedCitation":"&lt;sup&gt;120,121&lt;/sup&gt;","plainTextFormattedCitation":"120,121","previouslyFormattedCitation":"&lt;sup&gt;120,121&lt;/sup&gt;"},"properties":{"noteIndex":0},"schema":"https://github.com/citation-style-language/schema/raw/master/csl-citation.json"}</w:instrText>
      </w:r>
      <w:r w:rsidR="008F0020" w:rsidRPr="007C2ECF">
        <w:fldChar w:fldCharType="separate"/>
      </w:r>
      <w:r w:rsidR="008863FF" w:rsidRPr="008863FF">
        <w:rPr>
          <w:noProof/>
          <w:vertAlign w:val="superscript"/>
        </w:rPr>
        <w:t>120,121</w:t>
      </w:r>
      <w:r w:rsidR="008F0020" w:rsidRPr="007C2ECF">
        <w:fldChar w:fldCharType="end"/>
      </w:r>
      <w:r w:rsidRPr="007C2ECF">
        <w:t xml:space="preserve">.  </w:t>
      </w:r>
    </w:p>
    <w:p w14:paraId="3F9D3716" w14:textId="77777777" w:rsidR="0052660B" w:rsidRPr="007C2ECF" w:rsidRDefault="0052660B" w:rsidP="00AE5E7A"/>
    <w:p w14:paraId="55A31FD7" w14:textId="77777777" w:rsidR="00EC580F" w:rsidRDefault="00AE5E7A" w:rsidP="00AE5E7A">
      <w:r w:rsidRPr="007C2ECF">
        <w:t>Furthermore, whil</w:t>
      </w:r>
      <w:r w:rsidR="00EF3DE1" w:rsidRPr="007C2ECF">
        <w:t>e</w:t>
      </w:r>
      <w:r w:rsidRPr="007C2ECF">
        <w:t xml:space="preserve"> RCTs represent gold standard evidence, there are inherent limitations to pharmacogenomic RCTs</w:t>
      </w:r>
      <w:r w:rsidR="00EC580F">
        <w:t xml:space="preserve"> including</w:t>
      </w:r>
      <w:r w:rsidRPr="007C2ECF">
        <w:t xml:space="preserve">: </w:t>
      </w:r>
    </w:p>
    <w:p w14:paraId="16B05137" w14:textId="77777777" w:rsidR="00EC580F" w:rsidRDefault="00AE5E7A" w:rsidP="00EC580F">
      <w:pPr>
        <w:pStyle w:val="ListParagraph"/>
        <w:numPr>
          <w:ilvl w:val="0"/>
          <w:numId w:val="2"/>
        </w:numPr>
      </w:pPr>
      <w:r w:rsidRPr="007C2ECF">
        <w:t xml:space="preserve">the number of drug-gene/variant associations identified in observational data is outstripping the resources and time required to individually test them in RCTs, </w:t>
      </w:r>
    </w:p>
    <w:p w14:paraId="7C7F74D9" w14:textId="77777777" w:rsidR="00EC580F" w:rsidRDefault="00AE5E7A" w:rsidP="00EC580F">
      <w:pPr>
        <w:pStyle w:val="ListParagraph"/>
        <w:numPr>
          <w:ilvl w:val="0"/>
          <w:numId w:val="2"/>
        </w:numPr>
      </w:pPr>
      <w:r w:rsidRPr="007C2ECF">
        <w:t xml:space="preserve">differences in variants between ethnicities can limit RCT generalisability, </w:t>
      </w:r>
    </w:p>
    <w:p w14:paraId="210E6FD0" w14:textId="77777777" w:rsidR="00EC580F" w:rsidRDefault="00AE5E7A" w:rsidP="00EC580F">
      <w:pPr>
        <w:pStyle w:val="ListParagraph"/>
        <w:numPr>
          <w:ilvl w:val="0"/>
          <w:numId w:val="2"/>
        </w:numPr>
      </w:pPr>
      <w:r w:rsidRPr="007C2ECF">
        <w:t xml:space="preserve">pharmacogenomic RCTs can require relatively large sample sizes due to only a proportion carrying the variant(s) of interest, and </w:t>
      </w:r>
    </w:p>
    <w:p w14:paraId="6F70E0FA" w14:textId="139101AA" w:rsidR="00EC580F" w:rsidRDefault="00AE5E7A" w:rsidP="00EC580F">
      <w:pPr>
        <w:pStyle w:val="ListParagraph"/>
        <w:numPr>
          <w:ilvl w:val="0"/>
          <w:numId w:val="2"/>
        </w:numPr>
      </w:pPr>
      <w:r w:rsidRPr="007C2ECF">
        <w:t>there remains a lack of consensus on the evidential threshold required for prescription optimisation biomarkers such as pharmacovariants</w:t>
      </w:r>
      <w:r w:rsidRPr="007C2ECF">
        <w:fldChar w:fldCharType="begin" w:fldLock="1"/>
      </w:r>
      <w:r w:rsidR="008863FF">
        <w:instrText>ADDIN CSL_CITATION {"citationItems":[{"id":"ITEM-1","itemData":{"DOI":"10.1038/clpt.2013.234","ISSN":"0009-9236","PMID":"24322971","abstract":"Cardiovascular disease is a leading cause of morbidity and mortality worldwide. Pharmacogenomics is the study of genetic determinants of interindividual variation in drug response and aims to facilitate personalized medicine, through genotype-informed drug and dose selection, to maximize drug efficacy and/or minimize adverse drug reactions. Despite high expectations, no cardiovascular pharmacogenomic association is currently in widespread clinical practice; evidential, logistical, financial, and knowledge implementation barriers exist. Nevertheless, VKORC1, CYP2C9, and CYP4F2 variants have been associated with warfarin dose requirements, and CYP2C19 variants have been associated with perturbed antiplatelet response to clopidogrel. However, at present, controversy exists over the clinical utility of these genetic associations. There is an increased risk of simvastatin-induced muscle toxicity in SLCO1B1*5 carriers, ADRB1 and ADRA2C polymorphisms are associated with differential response to bucindolol, and rare congenital arrhythmia gene variants have been identified in drug-induced torsade de pointes. Practical benefits are still anticipated, but much work remains.","author":[{"dropping-particle":"","family":"Turner","given":"R. M.","non-dropping-particle":"","parse-names":false,"suffix":""},{"dropping-particle":"","family":"Pirmohamed","given":"M.","non-dropping-particle":"","parse-names":false,"suffix":""}],"container-title":"Clinical Pharmacology &amp; Therapeutics","id":"ITEM-1","issue":"3","issued":{"date-parts":[["2014","3","9"]]},"page":"281-293","publisher":"Clin Pharmacol Ther","title":"Cardiovascular Pharmacogenomics: Expectations and Practical Benefits","type":"article-journal","volume":"95"},"uris":["http://www.mendeley.com/documents/?uuid=81310378-7e7f-4f65-83f7-14e3e8f2e647"]},{"id":"ITEM-2","itemData":{"DOI":"10.1001/jama.2020.12443","ISSN":"0098-7484","author":[{"dropping-particle":"","family":"Pereira","given":"Naveen L.","non-dropping-particle":"","parse-names":false,"suffix":""},{"dropping-particle":"","family":"Farkouh","given":"Michael E.","non-dropping-particle":"","parse-names":false,"suffix":""},{"dropping-particle":"","family":"So","given":"Derek","non-dropping-particle":"","parse-names":false,"suffix":""},{"dropping-particle":"","family":"Lennon","given":"Ryan","non-dropping-particle":"","parse-names":false,"suffix":""},{"dropping-particle":"","family":"Geller","given":"Nancy","non-dropping-particle":"","parse-names":false,"suffix":""},{"dropping-particle":"","family":"Mathew","given":"Verghese","non-dropping-particle":"","parse-names":false,"suffix":""},{"dropping-particle":"","family":"Bell","given":"Malcolm","non-dropping-particle":"","parse-names":false,"suffix":""},{"dropping-particle":"","family":"Bae","given":"Jang-Ho","non-dropping-particle":"","parse-names":false,"suffix":""},{"dropping-particle":"","family":"Jeong","given":"Myung Ho","non-dropping-particle":"","parse-names":false,"suffix":""},{"dropping-particle":"","family":"Chavez","given":"Ivan","non-dropping-particle":"","parse-names":false,"suffix":""},{"dropping-particle":"","family":"Gordon","given":"Paul","non-dropping-particle":"","parse-names":false,"suffix":""},{"dropping-particle":"","family":"Abbott","given":"J. Dawn","non-dropping-particle":"","parse-names":false,"suffix":""},{"dropping-particle":"","family":"Cagin","given":"Charles","non-dropping-particle":"","parse-names":false,"suffix":""},{"dropping-particle":"","family":"Baudhuin","given":"Linnea","non-dropping-particle":"","parse-names":false,"suffix":""},{"dropping-particle":"","family":"Fu","given":"Yi-Ping","non-dropping-particle":"","parse-names":false,"suffix":""},{"dropping-particle":"","family":"Goodman","given":"Shaun G.","non-dropping-particle":"","parse-names":false,"suffix":""},{"dropping-particle":"","family":"Hasan","given":"Ahmed","non-dropping-particle":"","parse-names":false,"suffix":""},{"dropping-particle":"","family":"Iturriaga","given":"Erin","non-dropping-particle":"","parse-names":false,"suffix":""},{"dropping-particle":"","family":"Lerman","given":"Amir","non-dropping-particle":"","parse-names":false,"suffix":""},{"dropping-particle":"","family":"Sidhu","given":"Mandeep","non-dropping-particle":"","parse-names":false,"suffix":""},{"dropping-particle":"","family":"Tanguay","given":"Jean-Francois","non-dropping-particle":"","parse-names":false,"suffix":""},{"dropping-particle":"","family":"Wang","given":"Liewei","non-dropping-particle":"","parse-names":false,"suffix":""},{"dropping-particle":"","family":"Weinshilboum","given":"Richard","non-dropping-particle":"","parse-names":false,"suffix":""},{"dropping-particle":"","family":"Welsh","given":"Robert","non-dropping-particle":"","parse-names":false,"suffix":""},{"dropping-particle":"","family":"Rosenberg","given":"Yves","non-dropping-particle":"","parse-names":false,"suffix":""},{"dropping-particle":"","family":"Bailey","given":"Kent","non-dropping-particle":"","parse-names":false,"suffix":""},{"dropping-particle":"","family":"Rihal","given":"Charanjit","non-dropping-particle":"","parse-names":false,"suffix":""}],"container-title":"JAMA","id":"ITEM-2","issue":"8","issued":{"date-parts":[["2020","8","25"]]},"page":"761","title":"Effect of Genotype-Guided Oral P2Y12 Inhibitor Selection vs Conventional Clopidogrel Therapy on Ischemic Outcomes After Percutaneous Coronary Intervention","type":"article-journal","volume":"324"},"uris":["http://www.mendeley.com/documents/?uuid=ec7e6154-3d07-45c3-afea-ef920d1603ea"]}],"mendeley":{"formattedCitation":"&lt;sup&gt;57,122&lt;/sup&gt;","plainTextFormattedCitation":"57,122","previouslyFormattedCitation":"&lt;sup&gt;57,122&lt;/sup&gt;"},"properties":{"noteIndex":0},"schema":"https://github.com/citation-style-language/schema/raw/master/csl-citation.json"}</w:instrText>
      </w:r>
      <w:r w:rsidRPr="007C2ECF">
        <w:fldChar w:fldCharType="separate"/>
      </w:r>
      <w:r w:rsidR="008863FF" w:rsidRPr="008863FF">
        <w:rPr>
          <w:noProof/>
          <w:vertAlign w:val="superscript"/>
        </w:rPr>
        <w:t>57,122</w:t>
      </w:r>
      <w:r w:rsidRPr="007C2ECF">
        <w:fldChar w:fldCharType="end"/>
      </w:r>
      <w:r w:rsidR="008F0020" w:rsidRPr="007C2ECF">
        <w:t>.</w:t>
      </w:r>
      <w:r w:rsidRPr="007C2ECF">
        <w:t xml:space="preserve"> </w:t>
      </w:r>
    </w:p>
    <w:p w14:paraId="57A4FEDC" w14:textId="41E453D5" w:rsidR="00AE5E7A" w:rsidRPr="007C2ECF" w:rsidRDefault="00AE5E7A" w:rsidP="00EC580F">
      <w:r w:rsidRPr="007C2ECF">
        <w:t>Thus, real world big data are expected to play an increasing</w:t>
      </w:r>
      <w:r w:rsidR="00ED7346">
        <w:t>ly prominent</w:t>
      </w:r>
      <w:r w:rsidRPr="007C2ECF">
        <w:t xml:space="preserve"> role in generating the evidence to inform appropriate utilisation of pharmacogenomics. </w:t>
      </w:r>
    </w:p>
    <w:p w14:paraId="6FD20FE4" w14:textId="77777777" w:rsidR="00AE5E7A" w:rsidRPr="007C2ECF" w:rsidRDefault="00AE5E7A" w:rsidP="00AE5E7A"/>
    <w:p w14:paraId="6D3EF7D3" w14:textId="0C917D15" w:rsidR="004548A3" w:rsidRPr="007C2ECF" w:rsidRDefault="00AE5E7A" w:rsidP="00AE5E7A">
      <w:r w:rsidRPr="007C2ECF">
        <w:t xml:space="preserve">Moving forwards, polygenic risk scores for cardiovascular diseases combined with clinical risk factors may refine individual risk predictions to facilitate more informed patient-physician interactions </w:t>
      </w:r>
      <w:r w:rsidR="0052660B" w:rsidRPr="007C2ECF">
        <w:t>regarding</w:t>
      </w:r>
      <w:r w:rsidRPr="007C2ECF">
        <w:t xml:space="preserve"> the benefits of starting cardiovascular (</w:t>
      </w:r>
      <w:proofErr w:type="gramStart"/>
      <w:r w:rsidRPr="007C2ECF">
        <w:t>e.g.</w:t>
      </w:r>
      <w:proofErr w:type="gramEnd"/>
      <w:r w:rsidRPr="007C2ECF">
        <w:t xml:space="preserve"> primary prevention) drugs for the individual patient.  </w:t>
      </w:r>
      <w:r w:rsidR="00255FA6" w:rsidRPr="007C2ECF">
        <w:t>Forthcoming</w:t>
      </w:r>
      <w:r w:rsidRPr="007C2ECF">
        <w:t xml:space="preserve"> polygenic risk scores are also anticipated </w:t>
      </w:r>
      <w:r w:rsidR="0052660B" w:rsidRPr="007C2ECF">
        <w:t xml:space="preserve">to </w:t>
      </w:r>
      <w:r w:rsidRPr="007C2ECF">
        <w:t xml:space="preserve">improve </w:t>
      </w:r>
      <w:r w:rsidR="006509A0" w:rsidRPr="007C2ECF">
        <w:t>adverse drug reaction</w:t>
      </w:r>
      <w:r w:rsidRPr="007C2ECF">
        <w:t xml:space="preserve"> risk predictions. </w:t>
      </w:r>
      <w:r w:rsidR="001A18D7" w:rsidRPr="002E4718">
        <w:rPr>
          <w:color w:val="FF0000"/>
        </w:rPr>
        <w:t xml:space="preserve">Advances in prediction of toxicity, such as drug induced LQTS, may be facilitated by </w:t>
      </w:r>
      <w:r w:rsidR="00D67403" w:rsidRPr="002E4718">
        <w:rPr>
          <w:color w:val="FF0000"/>
        </w:rPr>
        <w:t xml:space="preserve">basic science studies using </w:t>
      </w:r>
      <w:r w:rsidR="00D67403" w:rsidRPr="002E4718">
        <w:rPr>
          <w:i/>
          <w:iCs/>
          <w:color w:val="FF0000"/>
        </w:rPr>
        <w:t xml:space="preserve">in vitro </w:t>
      </w:r>
      <w:r w:rsidR="00D67403" w:rsidRPr="002E4718">
        <w:rPr>
          <w:color w:val="FF0000"/>
        </w:rPr>
        <w:t xml:space="preserve">models </w:t>
      </w:r>
      <w:r w:rsidR="001A18D7" w:rsidRPr="002E4718">
        <w:rPr>
          <w:color w:val="FF0000"/>
        </w:rPr>
        <w:t xml:space="preserve">as demonstrated by prior work in </w:t>
      </w:r>
      <w:r w:rsidR="00D67403" w:rsidRPr="002E4718">
        <w:rPr>
          <w:color w:val="FF0000"/>
        </w:rPr>
        <w:t>the context of drug induced liver injury</w:t>
      </w:r>
      <w:r w:rsidR="00D67403" w:rsidRPr="002E4718">
        <w:rPr>
          <w:color w:val="FF0000"/>
        </w:rPr>
        <w:fldChar w:fldCharType="begin" w:fldLock="1"/>
      </w:r>
      <w:r w:rsidR="008863FF">
        <w:rPr>
          <w:color w:val="FF0000"/>
        </w:rPr>
        <w:instrText>ADDIN CSL_CITATION {"citationItems":[{"id":"ITEM-1","itemData":{"DOI":"10.1038/s41591-020-1023-0","ISSN":"1078-8956","author":[{"dropping-particle":"","family":"Koido","given":"Masaru","non-dropping-particle":"","parse-names":false,"suffix":""},{"dropping-particle":"","family":"Kawakami","given":"Eri","non-dropping-particle":"","parse-names":false,"suffix":""},{"dropping-particle":"","family":"Fukumura","given":"Junko","non-dropping-particle":"","parse-names":false,"suffix":""},{"dropping-particle":"","family":"Noguchi","given":"Yui","non-dropping-particle":"","parse-names":false,"suffix":""},{"dropping-particle":"","family":"Ohori","given":"Momoko","non-dropping-particle":"","parse-names":false,"suffix":""},{"dropping-particle":"","family":"Nio","given":"Yasunori","non-dropping-particle":"","parse-names":false,"suffix":""},{"dropping-particle":"","family":"Nicoletti","given":"Paola","non-dropping-particle":"","parse-names":false,"suffix":""},{"dropping-particle":"","family":"Aithal","given":"Guruprasad P.","non-dropping-particle":"","parse-names":false,"suffix":""},{"dropping-particle":"","family":"Daly","given":"Ann K.","non-dropping-particle":"","parse-names":false,"suffix":""},{"dropping-particle":"","family":"Watkins","given":"Paul B.","non-dropping-particle":"","parse-names":false,"suffix":""},{"dropping-particle":"","family":"Anayama","given":"Hisashi","non-dropping-particle":"","parse-names":false,"suffix":""},{"dropping-particle":"","family":"Dragan","given":"Yvonne","non-dropping-particle":"","parse-names":false,"suffix":""},{"dropping-particle":"","family":"Shinozawa","given":"Tadahiro","non-dropping-particle":"","parse-names":false,"suffix":""},{"dropping-particle":"","family":"Takebe","given":"Takanori","non-dropping-particle":"","parse-names":false,"suffix":""}],"container-title":"Nature Medicine","id":"ITEM-1","issue":"10","issued":{"date-parts":[["2020","10","7"]]},"page":"1541-1548","title":"Polygenic architecture informs potential vulnerability to drug-induced liver injury","type":"article-journal","volume":"26"},"uris":["http://www.mendeley.com/documents/?uuid=c48b49cf-5ba6-4b1a-9cda-239e4b72f18f"]}],"mendeley":{"formattedCitation":"&lt;sup&gt;123&lt;/sup&gt;","plainTextFormattedCitation":"123","previouslyFormattedCitation":"&lt;sup&gt;123&lt;/sup&gt;"},"properties":{"noteIndex":0},"schema":"https://github.com/citation-style-language/schema/raw/master/csl-citation.json"}</w:instrText>
      </w:r>
      <w:r w:rsidR="00D67403" w:rsidRPr="002E4718">
        <w:rPr>
          <w:color w:val="FF0000"/>
        </w:rPr>
        <w:fldChar w:fldCharType="separate"/>
      </w:r>
      <w:r w:rsidR="008863FF" w:rsidRPr="008863FF">
        <w:rPr>
          <w:noProof/>
          <w:color w:val="FF0000"/>
          <w:vertAlign w:val="superscript"/>
        </w:rPr>
        <w:t>123</w:t>
      </w:r>
      <w:r w:rsidR="00D67403" w:rsidRPr="002E4718">
        <w:rPr>
          <w:color w:val="FF0000"/>
        </w:rPr>
        <w:fldChar w:fldCharType="end"/>
      </w:r>
      <w:r w:rsidR="00D67403" w:rsidRPr="002E4718">
        <w:rPr>
          <w:color w:val="FF0000"/>
        </w:rPr>
        <w:t xml:space="preserve">. </w:t>
      </w:r>
      <w:r w:rsidR="00EC580F">
        <w:t>Integration</w:t>
      </w:r>
      <w:r w:rsidR="00EC580F" w:rsidRPr="007C2ECF">
        <w:t xml:space="preserve"> </w:t>
      </w:r>
      <w:r w:rsidRPr="007C2ECF">
        <w:t xml:space="preserve">of genomic </w:t>
      </w:r>
      <w:r w:rsidR="00EC580F">
        <w:t xml:space="preserve">data </w:t>
      </w:r>
      <w:r w:rsidRPr="007C2ECF">
        <w:t xml:space="preserve">with other </w:t>
      </w:r>
      <w:r w:rsidR="00EC580F">
        <w:t>-</w:t>
      </w:r>
      <w:r w:rsidRPr="007C2ECF">
        <w:t>omics data (e.g. transcriptomics, proteomics, metabolomics) into multi-omics models is improving our understanding of cardiovascular and drug actions; the latter is exemplified by a systems pharmacology approach describing how antiretroviral therapy can alter the activity of an atherosclerotic regulatory gene networks and so may promote coronary artery disease</w:t>
      </w:r>
      <w:r w:rsidR="00FE4E8C" w:rsidRPr="007C2ECF">
        <w:fldChar w:fldCharType="begin" w:fldLock="1"/>
      </w:r>
      <w:r w:rsidR="008863FF">
        <w:instrText>ADDIN CSL_CITATION {"citationItems":[{"id":"ITEM-1","itemData":{"DOI":"10.3389/fcvm.2019.00091","ISSN":"2297055X","abstract":"Cardiovascular diseases are the leading cause of death around the world. Despite the larger number of genes and loci identified, the precise mechanisms by which these genes influence risk of cardiovascular disease is not well understood. Recent advances in the development and optimization of high-throughput technologies for the generation of “omics data” have provided a deeper understanding of the processes and dynamic interactions involved in human diseases. However, the integrative analysis of “omics” data is not straightforward and represents several logistic and computational challenges. In spite of these difficulties, several studies have successfully applied integrative genomics approaches for the investigation of novel mechanisms and plasma biomarkers involved in cardiovascular diseases. In this review, we summarized recent studies aimed to understand the molecular framework of these diseases using multi-omics data from mice and humans. We discuss examples of omics studies for cardiovascular diseases focused on the integration of genomics, epigenomics, transcriptomics, and proteomics. This review also describes current gaps in the study of complex diseases using systems genetics approaches as well as potential limitations and future directions of this emerging field.","author":[{"dropping-particle":"","family":"Leon-Mimila","given":"Paola","non-dropping-particle":"","parse-names":false,"suffix":""},{"dropping-particle":"","family":"Wang","given":"Jessica","non-dropping-particle":"","parse-names":false,"suffix":""},{"dropping-particle":"","family":"Huertas-Vazquez","given":"Adriana","non-dropping-particle":"","parse-names":false,"suffix":""}],"container-title":"Frontiers in Cardiovascular Medicine","id":"ITEM-1","issued":{"date-parts":[["2019","7"]]},"page":"91","publisher":"Frontiers Media S.A.","title":"Relevance of Multi-Omics Studies in Cardiovascular Diseases","type":"article","volume":"6"},"uris":["http://www.mendeley.com/documents/?uuid=121525c7-19eb-3b39-b48b-578681d4c8ba","http://www.mendeley.com/documents/?uuid=b0146b1f-e95a-41d2-84c9-e8419fd5167a"]},{"id":"ITEM-2","itemData":{"DOI":"10.1161/CIRCGEN.118.002390","ISSN":"25748300","PMID":"31059280","abstract":"BACKGROUND: Antiretroviral therapy (ART) for HIV infection increases risk for coronary artery disease (CAD), presumably by causing dyslipidemia and increased atherosclerosis. We applied systems pharmacology to identify and validate specific regulatory gene networks through which ART drugs may promote CAD. METHODS: Transcriptional responses of human cell lines to 15 ART drugs retrieved from the Library of Integrated Cellular Signatures (overall 1127 experiments) were used to establish consensus ART gene/transcriptional signatures. Next, enrichments of differentially expressed genes and genegene connectivity within these ART-consensus signatures were sought in 30 regulatory gene networks associated with CAD and CAD-related phenotypes in the Stockholm Atherosclerosis Gene Expression study. RESULTS: Ten of 15 ART signatures were significantly enriched both for differential expression and connectivity in a specific atherosclerotic arterial wall regulatory gene network (AR-RGN) causal for CAD involving RNA processing genes. An atherosclerosis in vitro model of cholestryl esterloaded foam cells was then used for experimental validation. Treatments of these foam cells with ritonavir, nelfinavir, and saquinavir at least doubled cholestryl ester accumulation (P=0.02, 0.0009, and 0.02, respectively), whereas RNA silencing of the AR-RGN top key driver, PQBP1 (polyglutamine binding protein 1), significantly curbed cholestryl ester accumulation following treatment with any of these ART drugs by &gt;37% (P&lt;0.05). CONCLUSIONS: By applying a novel systems pharmacology data analysis framework, 3 commonly used ARTs (ritonavir, nelfinavir, and saquinavir) were found altering the activity of AR-RGN, a regulatory gene network promoting foam cell formation and risk of CAD. Targeting AR-RGN or its top key driver PQBP1 may help reduce CAD side effects of these ART drugs.","author":[{"dropping-particle":"","family":"Frades","given":"Itziar","non-dropping-particle":"","parse-names":false,"suffix":""},{"dropping-particle":"","family":"Readhead","given":"Ben","non-dropping-particle":"","parse-names":false,"suffix":""},{"dropping-particle":"","family":"Amadori","given":"Letizia","non-dropping-particle":"","parse-names":false,"suffix":""},{"dropping-particle":"","family":"Koplev","given":"Simon","non-dropping-particle":"","parse-names":false,"suffix":""},{"dropping-particle":"","family":"Talukdar","given":"Husain A.","non-dropping-particle":"","parse-names":false,"suffix":""},{"dropping-particle":"","family":"Crane","given":"Heidi M.","non-dropping-particle":"","parse-names":false,"suffix":""},{"dropping-particle":"","family":"Crane","given":"Paul K.","non-dropping-particle":"","parse-names":false,"suffix":""},{"dropping-particle":"","family":"Kovacic","given":"Jason C.","non-dropping-particle":"","parse-names":false,"suffix":""},{"dropping-particle":"","family":"Dudley","given":"Joel T.","non-dropping-particle":"","parse-names":false,"suffix":""},{"dropping-particle":"","family":"Giannarelli","given":"Chiara","non-dropping-particle":"","parse-names":false,"suffix":""},{"dropping-particle":"","family":"Björkegren","given":"Johan L.M.","non-dropping-particle":"","parse-names":false,"suffix":""},{"dropping-particle":"","family":"Peter","given":"Inga","non-dropping-particle":"","parse-names":false,"suffix":""}],"container-title":"Circulation: Genomic and Precision Medicine","id":"ITEM-2","issue":"6","issued":{"date-parts":[["2019","6"]]},"page":"262-272","publisher":"Lippincott Williams and Wilkins","title":"Systems pharmacology identifies an arterial wall regulatory gene network mediating coronary artery disease side effects of antiretroviral therapy","type":"article-journal","volume":"12"},"uris":["http://www.mendeley.com/documents/?uuid=cdabafa5-ef0e-33d6-9caa-c60b524047a4","http://www.mendeley.com/documents/?uuid=7dd3f89f-7371-4bc6-be63-9177eb9804f3"]}],"mendeley":{"formattedCitation":"&lt;sup&gt;124,125&lt;/sup&gt;","plainTextFormattedCitation":"124,125","previouslyFormattedCitation":"&lt;sup&gt;124,125&lt;/sup&gt;"},"properties":{"noteIndex":0},"schema":"https://github.com/citation-style-language/schema/raw/master/csl-citation.json"}</w:instrText>
      </w:r>
      <w:r w:rsidR="00FE4E8C" w:rsidRPr="007C2ECF">
        <w:fldChar w:fldCharType="separate"/>
      </w:r>
      <w:r w:rsidR="008863FF" w:rsidRPr="008863FF">
        <w:rPr>
          <w:noProof/>
          <w:vertAlign w:val="superscript"/>
        </w:rPr>
        <w:t>124,125</w:t>
      </w:r>
      <w:r w:rsidR="00FE4E8C" w:rsidRPr="007C2ECF">
        <w:fldChar w:fldCharType="end"/>
      </w:r>
      <w:r w:rsidR="00FE4E8C" w:rsidRPr="007C2ECF">
        <w:t>.</w:t>
      </w:r>
      <w:r w:rsidRPr="007C2ECF">
        <w:t xml:space="preserve">  Importantly, such systems biology approaches, as well as </w:t>
      </w:r>
      <w:r w:rsidR="00E00ABA" w:rsidRPr="002E4718">
        <w:rPr>
          <w:color w:val="FF0000"/>
        </w:rPr>
        <w:t>M</w:t>
      </w:r>
      <w:r w:rsidRPr="007C2ECF">
        <w:t xml:space="preserve">endelian randomisation and human gene knock out investigations are expected </w:t>
      </w:r>
      <w:r w:rsidR="00725CD4" w:rsidRPr="007C2ECF">
        <w:t xml:space="preserve">to </w:t>
      </w:r>
      <w:r w:rsidRPr="007C2ECF">
        <w:t xml:space="preserve">drive development of novel therapeutics in the cardiovascular space, such as novel drugs to stabilise atherosclerotic plaques.  </w:t>
      </w:r>
    </w:p>
    <w:p w14:paraId="241DE9B1" w14:textId="77777777" w:rsidR="004548A3" w:rsidRPr="007C2ECF" w:rsidRDefault="004548A3" w:rsidP="00AE5E7A"/>
    <w:p w14:paraId="68B89317" w14:textId="7C934A46" w:rsidR="00AE5E7A" w:rsidRPr="00266CF4" w:rsidRDefault="00AE5E7A" w:rsidP="00AE5E7A">
      <w:r w:rsidRPr="007C2ECF">
        <w:t xml:space="preserve">Lastly, pharmacogenomics will also offer a route to understand adverse event signals that emerge from novel therapeutics.  Fortunately to date, the anti-PCSK9 siRNA therapeutic, </w:t>
      </w:r>
      <w:proofErr w:type="spellStart"/>
      <w:r w:rsidRPr="007C2ECF">
        <w:t>inclisiran</w:t>
      </w:r>
      <w:proofErr w:type="spellEnd"/>
      <w:r w:rsidRPr="007C2ECF">
        <w:t>, has not shown haematological or immunological adverse events</w:t>
      </w:r>
      <w:r w:rsidR="00E700F7" w:rsidRPr="007C2ECF">
        <w:fldChar w:fldCharType="begin" w:fldLock="1"/>
      </w:r>
      <w:r w:rsidR="008863FF">
        <w:instrText>ADDIN CSL_CITATION {"citationItems":[{"id":"ITEM-1","itemData":{"DOI":"10.1093/cvr/cvaa077","ISSN":"0008-6363","abstract":"INTRODUCTION: siRNA-based targeting of PCSK9 represents a novel therapeutic approach  that may provide a convenient, infrequent and safe dosing schedule to robustly lower LDL-C. Given the long duration of action, however, establishing safety in particular with respect to immunogenicity is of paramount importance. In earlier clinical studies of other RNA-targeted treatment approaches (antisense oligonucleotide therapy) immunological and haematological adverse-effects, in particular thrombocytopenia and pro-inflammatory effects, have been reported. Here, we present the pre-specified safety analysis from ORION-1 evaluating platelets, immune cells, immunological markers, antidrug antibodies and clinical immunogenicity adverse events under PCSK9 siRNA treatment with inclisiran. METHODS AND RESULTS: The pre-specified safety analysis from ORION-1 was performed in 6 different inclisiran dosing regimens in patients at high risk of cardiovascular disease with elevated LDL-C levels. Patients received either a single-dose (SD: 200mg, n = 60; 300mg, n = 62 or 500mg, n = 66) or double-dose starting regimen (DD: 100mg, n = 62; 200mg, n = 63; or 300mg, n = 61 on days 1 and 90) of inclisiran or placebo (single-dose: n = 65; double-dose: n = 62). The effects of inclisiran on haematological parameters including platelet counts, lymphocytes and monocytes as well as on the immune markers interleukin 6 (IL-6) and tumor necrosis factor alpha (TNF-α) were examined after 180 days. Immunogenicity was further evaluated by analysis of anti-drug-antibodies (ADA) towards inclisiran in 6068 study samples and by careful analysis of immunogenicity adverse events as part of the pharmacovigilance strategy.At day 180 no significant alterations of platelet counts were observed in any of the dosing groups (change from baseline, single dose: 200mg: 0.8%; 300mg: -0.5%; 500mg: -1.8%; double dose: 100mg: 1.3%; 200mg: -0.5%; 300mg: 1.0%; no significant difference for any group as compared to placebo). No significant effects on other immune cells, including leukocytes, monocytes or neutrophils were detected. Notably, no significant increase of inflammatory biomarkers (IL-6 or TNF-α) with either the single or double dose regimen became evident. There was no evidence for immunogenicity based on ADA level analysis and careful review of clinical immunogenicity adverse events in none of the treatment regimens. CONCLUSIONS: In this pre-specified safety analysis of ORION-1 for the siRNA therapeutic incl…","author":[{"dropping-particle":"","family":"Landmesser","given":"Ulf","non-dropping-particle":"","parse-names":false,"suffix":""},{"dropping-particle":"","family":"Haghikia","given":"Arash","non-dropping-particle":"","parse-names":false,"suffix":""},{"dropping-particle":"","family":"Leiter","given":"Lawrence A","non-dropping-particle":"","parse-names":false,"suffix":""},{"dropping-particle":"","family":"Wright","given":"R Scott","non-dropping-particle":"","parse-names":false,"suffix":""},{"dropping-particle":"","family":"Kallend","given":"David","non-dropping-particle":"","parse-names":false,"suffix":""},{"dropping-particle":"","family":"Wijngaard","given":"Peter","non-dropping-particle":"","parse-names":false,"suffix":""},{"dropping-particle":"","family":"Stoekenbroek","given":"Robert","non-dropping-particle":"","parse-names":false,"suffix":""},{"dropping-particle":"","family":"Kastelein","given":"John Jp","non-dropping-particle":"","parse-names":false,"suffix":""},{"dropping-particle":"","family":"Ray","given":"Kausik K","non-dropping-particle":"","parse-names":false,"suffix":""}],"container-title":"Cardiovascular Research","id":"ITEM-1","issued":{"date-parts":[["2020","4"]]},"publisher":"Oxford University Press (OUP)","title":"Effect of inclisiran, the small-interfering RNA against proprotein convertase subtilisin/kexin type 9, on platelets, immune cells, and immunological biomarkers: a pre-specified analysis from ORION-1","type":"article-journal"},"uris":["http://www.mendeley.com/documents/?uuid=c115f951-2a49-30f6-b7c3-fcc1ee8de175","http://www.mendeley.com/documents/?uuid=58e4cbb5-d94d-4c2b-8b8a-022ff2c914bc"]}],"mendeley":{"formattedCitation":"&lt;sup&gt;126&lt;/sup&gt;","plainTextFormattedCitation":"126","previouslyFormattedCitation":"&lt;sup&gt;126&lt;/sup&gt;"},"properties":{"noteIndex":0},"schema":"https://github.com/citation-style-language/schema/raw/master/csl-citation.json"}</w:instrText>
      </w:r>
      <w:r w:rsidR="00E700F7" w:rsidRPr="007C2ECF">
        <w:fldChar w:fldCharType="separate"/>
      </w:r>
      <w:r w:rsidR="008863FF" w:rsidRPr="008863FF">
        <w:rPr>
          <w:noProof/>
          <w:vertAlign w:val="superscript"/>
        </w:rPr>
        <w:t>126</w:t>
      </w:r>
      <w:r w:rsidR="00E700F7" w:rsidRPr="007C2ECF">
        <w:fldChar w:fldCharType="end"/>
      </w:r>
      <w:r w:rsidR="00E700F7" w:rsidRPr="007C2ECF">
        <w:t>.</w:t>
      </w:r>
      <w:r w:rsidRPr="007C2ECF">
        <w:t xml:space="preserve">  However, such events and, in particular, thrombocytopaenia, have been reported with a range of antisense oligonucleotide (ASO) therapeutics</w:t>
      </w:r>
      <w:r w:rsidR="00EC580F">
        <w:t>.  I</w:t>
      </w:r>
      <w:r w:rsidRPr="007C2ECF">
        <w:t xml:space="preserve">t has been observed that </w:t>
      </w:r>
      <w:proofErr w:type="spellStart"/>
      <w:r w:rsidRPr="007C2ECF">
        <w:t>phosphorothioate</w:t>
      </w:r>
      <w:proofErr w:type="spellEnd"/>
      <w:r w:rsidRPr="007C2ECF">
        <w:t>-containing ASOs can bind platelet proteins including platelet factor 4, which is reminiscent of heparin-</w:t>
      </w:r>
      <w:r w:rsidRPr="007C2ECF">
        <w:lastRenderedPageBreak/>
        <w:t xml:space="preserve">induced </w:t>
      </w:r>
      <w:r w:rsidRPr="00266CF4">
        <w:t>thrombocytopaenia that has been associated with pharmacogenomic signals</w:t>
      </w:r>
      <w:r w:rsidR="00E700F7" w:rsidRPr="00266CF4">
        <w:t>,</w:t>
      </w:r>
      <w:r w:rsidRPr="00266CF4">
        <w:t xml:space="preserve"> suggesting that ASO safety pharmacogenomics studies could be informative</w:t>
      </w:r>
      <w:r w:rsidR="00E700F7" w:rsidRPr="00266CF4">
        <w:fldChar w:fldCharType="begin" w:fldLock="1"/>
      </w:r>
      <w:r w:rsidR="008863FF">
        <w:instrText>ADDIN CSL_CITATION {"citationItems":[{"id":"ITEM-1","itemData":{"DOI":"10.1371/journal.pone.0187574","ISSN":"1932-6203","abstract":"Single-stranded oligonucleotides (ON) comprise a promising therapeutic platform that enables selective modulation of currently undruggable targets. The development of novel ON drug candidates has demonstrated excellent efficacy, but in certain cases also some safety liabilities were reported. Among them are events of thrombocytopenia, which have recently been evident in late stage trials with ON drugs. The underlying mechanisms are poorly understood and the risk for ON candidates causing such events cannot be sufficiently assessed pre-clinically. We investigated potential thrombocytopenia risk factors of ONs and implemented a set of in vitro assays to assess these risks. Our findings support previous observations that phosphorothioate (PS)-ONs can bind to platelet proteins such as platelet collagen receptor glycoprotein VI (GPVI) and activate human platelets in vitro to various extents. We also show that these PS-ONs can bind to platelet factor 4 (PF4). Binding to platelet proteins and subsequent activation correlates with ON length and connected to this, the number of PS in the backbone of the molecule. Moreover, we demonstrate that locked nucleic acid (LNA) ribosyl modifications in the wings of the PS-ONs strongly suppress binding to GPVI and PF4, paralleled by markedly reduced platelet activation. In addition, we provide evidence that PS-ONs do not directly affect hematopoietic cell differentiation in culture but at higher concentrations show a pro-inflammatory potential, which might contribute to platelet activation. Overall, our data confirm that certain molecular attributes of ONs are associated with a higher risk for thrombocytopenia. We propose that applying the in vitro assays discussed here during the lead optimization phase may aid in deprioritizing ONs with a potential to induce thrombocytopenia.","author":[{"dropping-particle":"","family":"Sewing","given":"Sabine","non-dropping-particle":"","parse-names":false,"suffix":""},{"dropping-particle":"","family":"Roth","given":"Adrian B.","non-dropping-particle":"","parse-names":false,"suffix":""},{"dropping-particle":"","family":"Winter","given":"Michael","non-dropping-particle":"","parse-names":false,"suffix":""},{"dropping-particle":"","family":"Dieckmann","given":"Andreas","non-dropping-particle":"","parse-names":false,"suffix":""},{"dropping-particle":"","family":"Bertinetti-Lapatki","given":"Cristina","non-dropping-particle":"","parse-names":false,"suffix":""},{"dropping-particle":"","family":"Tessier","given":"Yann","non-dropping-particle":"","parse-names":false,"suffix":""},{"dropping-particle":"","family":"McGinnis","given":"Claudia","non-dropping-particle":"","parse-names":false,"suffix":""},{"dropping-particle":"","family":"Huber","given":"Sylwia","non-dropping-particle":"","parse-names":false,"suffix":""},{"dropping-particle":"","family":"Koller","given":"Erich","non-dropping-particle":"","parse-names":false,"suffix":""},{"dropping-particle":"","family":"Ploix","given":"Corinne","non-dropping-particle":"","parse-names":false,"suffix":""},{"dropping-particle":"","family":"Reed","given":"John C.","non-dropping-particle":"","parse-names":false,"suffix":""},{"dropping-particle":"","family":"Singer","given":"Thomas","non-dropping-particle":"","parse-names":false,"suffix":""},{"dropping-particle":"","family":"Rothfuss","given":"Andreas","non-dropping-particle":"","parse-names":false,"suffix":""}],"container-title":"PLOS ONE","editor":[{"dropping-particle":"","family":"Schulz","given":"Christian","non-dropping-particle":"","parse-names":false,"suffix":""}],"id":"ITEM-1","issue":"11","issued":{"date-parts":[["2017","11"]]},"page":"e0187574","publisher":"Public Library of Science","title":"Assessing single-stranded oligonucleotide drug-induced effects in vitro reveals key risk factors for thrombocytopenia","type":"article-journal","volume":"12"},"uris":["http://www.mendeley.com/documents/?uuid=42564b3f-13cf-3c45-9b5e-fefc31005d34","http://www.mendeley.com/documents/?uuid=50ce8a7e-28ba-414c-8105-04dd0223256a"]},{"id":"ITEM-2","itemData":{"DOI":"10.1160/TH14-08-0670","ISSN":"03406245","PMID":"25503805","abstract":"Heparin-induced thrombocytopenia (HIT) is an unpredictable, potentially catastrophic adverse effect of heparin treatment resulting from an immune response to platelet factor 4 (PF4)/heparin complexes. No genome-wide evaluations have been performed to identify potential genetic influences on HIT. Here, we performed a genome-wide association study (GWAS) and candidate gene study using HIT cases and controls identified using electronic medical records (EMRs) coupled to a DNA biobank and attempted to replicate GWAS associations in an independent cohort. We subsequently investigated influences of GWAS-associated single nucleotide polymorphisms (SNPs) on PF4/heparin antibodies in non-heparin treated individuals. In a recessive model, we observed significant SNP associations (odds ratio [OR] 18.52; 95% confidence interval [CI] 6.33–54.23; p=3.18×10–9) with HIT near the T-Cell Death-Associated Gene 8 (TDAG8). These SNPs are in linkage disequilibrium with a missense TDAG8 SNP. TDAG8 SNPs trended toward an association with HIT in replication analysis (OR 5.71; 0.47–69.22; p=0.17), and the missense SNP was associated with PF4/heparin antibody levels and positive PF4/heparin antibodies in non-heparin treated patients (OR 3.09; 1.14–8.13; p=0.02). In the candidate gene study, SNPs at HLA-DRA were nominally associated with HIT (OR 0.25; 0.15–0.44; p=2.06×10–6). Further study of TDAG8 and HLA-DRA SNPs is warranted to assess their influence on the risk of developing HIT.","author":[{"dropping-particle":"","family":"Karnes","given":"Jason H.","non-dropping-particle":"","parse-names":false,"suffix":""},{"dropping-particle":"","family":"Cronin","given":"Robert M.","non-dropping-particle":"","parse-names":false,"suffix":""},{"dropping-particle":"","family":"Rollin","given":"Jerome","non-dropping-particle":"","parse-names":false,"suffix":""},{"dropping-particle":"","family":"Teumer","given":"Alexander","non-dropping-particle":"","parse-names":false,"suffix":""},{"dropping-particle":"","family":"Pouplard","given":"Claire","non-dropping-particle":"","parse-names":false,"suffix":""},{"dropping-particle":"","family":"Shaffer","given":"Christian M.","non-dropping-particle":"","parse-names":false,"suffix":""},{"dropping-particle":"","family":"Blanquicett","given":"Carmelo","non-dropping-particle":"","parse-names":false,"suffix":""},{"dropping-particle":"","family":"Bowton","given":"Erica A.","non-dropping-particle":"","parse-names":false,"suffix":""},{"dropping-particle":"","family":"Cowan","given":"James D.","non-dropping-particle":"","parse-names":false,"suffix":""},{"dropping-particle":"","family":"Mosley","given":"Jonathan D.","non-dropping-particle":"","parse-names":false,"suffix":""},{"dropping-particle":"","family":"Driest","given":"Sara L.","non-dropping-particle":"van","parse-names":false,"suffix":""},{"dropping-particle":"","family":"Weeke","given":"Peter E.","non-dropping-particle":"","parse-names":false,"suffix":""},{"dropping-particle":"","family":"Wells","given":"Quinn S.","non-dropping-particle":"","parse-names":false,"suffix":""},{"dropping-particle":"","family":"Bakchoul","given":"Tamam","non-dropping-particle":"","parse-names":false,"suffix":""},{"dropping-particle":"","family":"Denny","given":"Joshua C.","non-dropping-particle":"","parse-names":false,"suffix":""},{"dropping-particle":"","family":"Greinacher","given":"Andreas","non-dropping-particle":"","parse-names":false,"suffix":""},{"dropping-particle":"","family":"Gruel","given":"Yves","non-dropping-particle":"","parse-names":false,"suffix":""},{"dropping-particle":"","family":"Roden","given":"Dan M.","non-dropping-particle":"","parse-names":false,"suffix":""}],"container-title":"Thrombosis and Haemostasis","id":"ITEM-2","issue":"4","issued":{"date-parts":[["2015"]]},"page":"772-781","publisher":"Schattauer GmbH","title":"A genome-wide association study of heparin-induced thrombocytopenia using an electronic medical record","type":"article-journal","volume":"113"},"uris":["http://www.mendeley.com/documents/?uuid=59e0d365-400e-3d61-bba4-bf9ad1dea090","http://www.mendeley.com/documents/?uuid=a49d17dc-1bb2-4ead-b3d2-5c595ab3a8d0"]}],"mendeley":{"formattedCitation":"&lt;sup&gt;127,128&lt;/sup&gt;","plainTextFormattedCitation":"127,128","previouslyFormattedCitation":"&lt;sup&gt;127,128&lt;/sup&gt;"},"properties":{"noteIndex":0},"schema":"https://github.com/citation-style-language/schema/raw/master/csl-citation.json"}</w:instrText>
      </w:r>
      <w:r w:rsidR="00E700F7" w:rsidRPr="00266CF4">
        <w:fldChar w:fldCharType="separate"/>
      </w:r>
      <w:r w:rsidR="008863FF" w:rsidRPr="008863FF">
        <w:rPr>
          <w:noProof/>
          <w:vertAlign w:val="superscript"/>
        </w:rPr>
        <w:t>127,128</w:t>
      </w:r>
      <w:r w:rsidR="00E700F7" w:rsidRPr="00266CF4">
        <w:fldChar w:fldCharType="end"/>
      </w:r>
      <w:r w:rsidRPr="00266CF4">
        <w:t xml:space="preserve">.  </w:t>
      </w:r>
    </w:p>
    <w:p w14:paraId="3190DD59" w14:textId="6E2E1F28" w:rsidR="003C3C42" w:rsidRPr="00266CF4" w:rsidRDefault="003C3C42" w:rsidP="003A73A1">
      <w:pPr>
        <w:shd w:val="clear" w:color="auto" w:fill="FFFFFF"/>
        <w:rPr>
          <w:bCs/>
          <w:color w:val="222222"/>
        </w:rPr>
      </w:pPr>
    </w:p>
    <w:p w14:paraId="54C01CB6" w14:textId="77777777" w:rsidR="00266CF4" w:rsidRPr="00266CF4" w:rsidRDefault="00266CF4" w:rsidP="00266CF4">
      <w:pPr>
        <w:shd w:val="clear" w:color="auto" w:fill="FCFCFC"/>
        <w:spacing w:after="240"/>
        <w:outlineLvl w:val="3"/>
        <w:rPr>
          <w:b/>
          <w:bCs/>
          <w:color w:val="333333"/>
        </w:rPr>
      </w:pPr>
      <w:r w:rsidRPr="00266CF4">
        <w:rPr>
          <w:b/>
          <w:bCs/>
          <w:color w:val="333333"/>
        </w:rPr>
        <w:t>Declarations</w:t>
      </w:r>
    </w:p>
    <w:p w14:paraId="72572C88" w14:textId="6AB2461F" w:rsidR="00266CF4" w:rsidRPr="00266CF4" w:rsidRDefault="00266CF4" w:rsidP="00266CF4">
      <w:pPr>
        <w:rPr>
          <w:b/>
          <w:bCs/>
          <w:color w:val="333333"/>
          <w:shd w:val="clear" w:color="auto" w:fill="FCFCFC"/>
        </w:rPr>
      </w:pPr>
      <w:r w:rsidRPr="00266CF4">
        <w:rPr>
          <w:b/>
          <w:bCs/>
          <w:color w:val="333333"/>
          <w:shd w:val="clear" w:color="auto" w:fill="FCFCFC"/>
        </w:rPr>
        <w:t>Funding</w:t>
      </w:r>
      <w:r>
        <w:rPr>
          <w:b/>
          <w:bCs/>
          <w:color w:val="333333"/>
          <w:shd w:val="clear" w:color="auto" w:fill="FCFCFC"/>
        </w:rPr>
        <w:t>:</w:t>
      </w:r>
      <w:r w:rsidRPr="00266CF4">
        <w:rPr>
          <w:b/>
          <w:bCs/>
          <w:color w:val="333333"/>
          <w:shd w:val="clear" w:color="auto" w:fill="FCFCFC"/>
        </w:rPr>
        <w:t xml:space="preserve"> </w:t>
      </w:r>
      <w:r w:rsidR="00DC4072">
        <w:rPr>
          <w:color w:val="333333"/>
          <w:shd w:val="clear" w:color="auto" w:fill="FCFCFC"/>
        </w:rPr>
        <w:t>N</w:t>
      </w:r>
      <w:r w:rsidRPr="00266CF4">
        <w:rPr>
          <w:color w:val="333333"/>
          <w:shd w:val="clear" w:color="auto" w:fill="FCFCFC"/>
        </w:rPr>
        <w:t>o funding was received for this work</w:t>
      </w:r>
    </w:p>
    <w:p w14:paraId="374FD541" w14:textId="0CB4F98B" w:rsidR="00266CF4" w:rsidRPr="00266CF4" w:rsidRDefault="00266CF4" w:rsidP="00266CF4">
      <w:pPr>
        <w:rPr>
          <w:b/>
          <w:bCs/>
          <w:color w:val="333333"/>
          <w:shd w:val="clear" w:color="auto" w:fill="FCFCFC"/>
        </w:rPr>
      </w:pPr>
    </w:p>
    <w:p w14:paraId="058EF2DC" w14:textId="1F903CAC" w:rsidR="00266CF4" w:rsidRPr="00266CF4" w:rsidRDefault="00266CF4" w:rsidP="00266CF4">
      <w:pPr>
        <w:shd w:val="clear" w:color="auto" w:fill="FCFCFC"/>
        <w:spacing w:after="360"/>
        <w:rPr>
          <w:color w:val="333333"/>
        </w:rPr>
      </w:pPr>
      <w:r w:rsidRPr="00266CF4">
        <w:rPr>
          <w:b/>
          <w:bCs/>
          <w:color w:val="333333"/>
        </w:rPr>
        <w:t>Availability of data and material</w:t>
      </w:r>
      <w:r>
        <w:rPr>
          <w:b/>
          <w:bCs/>
          <w:color w:val="333333"/>
        </w:rPr>
        <w:t>:</w:t>
      </w:r>
      <w:r w:rsidRPr="00266CF4">
        <w:rPr>
          <w:color w:val="333333"/>
        </w:rPr>
        <w:t xml:space="preserve"> Not applicable</w:t>
      </w:r>
    </w:p>
    <w:p w14:paraId="40628727" w14:textId="74739337" w:rsidR="00266CF4" w:rsidRPr="00266CF4" w:rsidRDefault="00266CF4" w:rsidP="00266CF4">
      <w:pPr>
        <w:shd w:val="clear" w:color="auto" w:fill="FCFCFC"/>
        <w:spacing w:after="360"/>
        <w:rPr>
          <w:color w:val="000000" w:themeColor="text1"/>
          <w:lang w:val="en-US"/>
        </w:rPr>
      </w:pPr>
      <w:r w:rsidRPr="00266CF4">
        <w:rPr>
          <w:b/>
          <w:bCs/>
          <w:color w:val="333333"/>
        </w:rPr>
        <w:t>Code availability</w:t>
      </w:r>
      <w:r>
        <w:rPr>
          <w:b/>
          <w:bCs/>
          <w:color w:val="333333"/>
        </w:rPr>
        <w:t>:</w:t>
      </w:r>
      <w:r w:rsidRPr="00266CF4">
        <w:rPr>
          <w:b/>
          <w:bCs/>
          <w:color w:val="333333"/>
        </w:rPr>
        <w:t xml:space="preserve"> </w:t>
      </w:r>
      <w:r w:rsidRPr="00266CF4">
        <w:rPr>
          <w:color w:val="333333"/>
        </w:rPr>
        <w:t>Not applicable</w:t>
      </w:r>
    </w:p>
    <w:p w14:paraId="1EE7B42B" w14:textId="77777777" w:rsidR="00266CF4" w:rsidRPr="008E76B9" w:rsidRDefault="00266CF4" w:rsidP="00266CF4">
      <w:r w:rsidRPr="00266CF4">
        <w:rPr>
          <w:b/>
          <w:bCs/>
          <w:color w:val="201F1E"/>
          <w:shd w:val="clear" w:color="auto" w:fill="FFFFFF"/>
        </w:rPr>
        <w:t>Author's Contribution:</w:t>
      </w:r>
      <w:r w:rsidRPr="00266CF4">
        <w:rPr>
          <w:color w:val="201F1E"/>
          <w:shd w:val="clear" w:color="auto" w:fill="FFFFFF"/>
        </w:rPr>
        <w:t xml:space="preserve">  EF</w:t>
      </w:r>
      <w:r w:rsidRPr="008E76B9">
        <w:rPr>
          <w:color w:val="201F1E"/>
          <w:shd w:val="clear" w:color="auto" w:fill="FFFFFF"/>
        </w:rPr>
        <w:t xml:space="preserve">M and JCK conceptualised the review. EFM, RMT, AJ drafted the review. EFM and JCK revised the review. PB and MP provided key input to content and revised the review. </w:t>
      </w:r>
      <w:r>
        <w:rPr>
          <w:color w:val="201F1E"/>
          <w:shd w:val="clear" w:color="auto" w:fill="FFFFFF"/>
        </w:rPr>
        <w:t>All authors have approved the review.</w:t>
      </w:r>
    </w:p>
    <w:p w14:paraId="15D5F9E7" w14:textId="77777777" w:rsidR="00266CF4" w:rsidRPr="00266CF4" w:rsidRDefault="00266CF4" w:rsidP="00266CF4"/>
    <w:p w14:paraId="7A6E3870" w14:textId="77777777" w:rsidR="00266CF4" w:rsidRPr="007C2ECF" w:rsidRDefault="00266CF4" w:rsidP="003A73A1">
      <w:pPr>
        <w:shd w:val="clear" w:color="auto" w:fill="FFFFFF"/>
        <w:rPr>
          <w:bCs/>
          <w:color w:val="222222"/>
        </w:rPr>
      </w:pPr>
    </w:p>
    <w:p w14:paraId="13E30998" w14:textId="7C450666" w:rsidR="003C3C42" w:rsidRPr="00542F84" w:rsidRDefault="00E9127E" w:rsidP="003A73A1">
      <w:pPr>
        <w:shd w:val="clear" w:color="auto" w:fill="FFFFFF"/>
        <w:rPr>
          <w:b/>
          <w:color w:val="222222"/>
        </w:rPr>
      </w:pPr>
      <w:r w:rsidRPr="00542F84">
        <w:rPr>
          <w:b/>
          <w:color w:val="222222"/>
        </w:rPr>
        <w:t>Conflict of interest statement</w:t>
      </w:r>
    </w:p>
    <w:p w14:paraId="69441919" w14:textId="1F4D54BF" w:rsidR="00E9127E" w:rsidRPr="008D6EB4" w:rsidRDefault="00E9127E" w:rsidP="003A73A1">
      <w:pPr>
        <w:shd w:val="clear" w:color="auto" w:fill="FFFFFF"/>
        <w:rPr>
          <w:bCs/>
          <w:color w:val="222222"/>
        </w:rPr>
      </w:pPr>
      <w:r w:rsidRPr="00E9127E">
        <w:rPr>
          <w:bCs/>
          <w:color w:val="222222"/>
        </w:rPr>
        <w:t xml:space="preserve">MP receives research funding </w:t>
      </w:r>
      <w:r w:rsidRPr="008D6EB4">
        <w:rPr>
          <w:bCs/>
          <w:color w:val="222222"/>
        </w:rPr>
        <w:t xml:space="preserve">from various organisations including the MRC, NIHR, EU Commission, HDR UK and Health Education England. He has also received partnership funding for the following: MRC Clinical Pharmacology Training Scheme (co-funded by MRC and Roche, UCB, Eli Lilly and Novartis); a PhD studentship jointly funded by EPSRC and Astra Zeneca; and grant funding from </w:t>
      </w:r>
      <w:proofErr w:type="spellStart"/>
      <w:r w:rsidRPr="008D6EB4">
        <w:rPr>
          <w:bCs/>
          <w:color w:val="222222"/>
        </w:rPr>
        <w:t>Vistagen</w:t>
      </w:r>
      <w:proofErr w:type="spellEnd"/>
      <w:r w:rsidRPr="008D6EB4">
        <w:rPr>
          <w:bCs/>
          <w:color w:val="222222"/>
        </w:rPr>
        <w:t xml:space="preserve"> Therapeutics. He has also unrestricted educational grant support for the UK Pharmacogenetics and Stratified Medicine Network from Bristol-Myers Squibb and UCB.  He has developed an HLA genotyping panel with MC </w:t>
      </w:r>
      <w:proofErr w:type="gramStart"/>
      <w:r w:rsidRPr="008D6EB4">
        <w:rPr>
          <w:bCs/>
          <w:color w:val="222222"/>
        </w:rPr>
        <w:t>Diagnostics, but</w:t>
      </w:r>
      <w:proofErr w:type="gramEnd"/>
      <w:r w:rsidRPr="008D6EB4">
        <w:rPr>
          <w:bCs/>
          <w:color w:val="222222"/>
        </w:rPr>
        <w:t xml:space="preserve"> does not benefit financially from this.  None of the funding declared above has been used for the current paper.</w:t>
      </w:r>
    </w:p>
    <w:p w14:paraId="544906ED" w14:textId="1E5E49A3" w:rsidR="003A4B73" w:rsidRPr="008D6EB4" w:rsidRDefault="003A4B73" w:rsidP="003A73A1">
      <w:pPr>
        <w:shd w:val="clear" w:color="auto" w:fill="FFFFFF"/>
        <w:rPr>
          <w:bCs/>
          <w:color w:val="222222"/>
        </w:rPr>
      </w:pPr>
      <w:r w:rsidRPr="008D6EB4">
        <w:rPr>
          <w:bCs/>
          <w:color w:val="222222"/>
        </w:rPr>
        <w:t xml:space="preserve">The other authors have no conflict of interest to declare. </w:t>
      </w:r>
    </w:p>
    <w:p w14:paraId="5664C660" w14:textId="77777777" w:rsidR="003A4B73" w:rsidRPr="008D6EB4" w:rsidRDefault="003A4B73" w:rsidP="003A73A1">
      <w:pPr>
        <w:shd w:val="clear" w:color="auto" w:fill="FFFFFF"/>
        <w:rPr>
          <w:bCs/>
          <w:color w:val="222222"/>
        </w:rPr>
      </w:pPr>
    </w:p>
    <w:p w14:paraId="6B32A5B8" w14:textId="77777777" w:rsidR="008D6EB4" w:rsidRPr="008D6EB4" w:rsidRDefault="008D6EB4" w:rsidP="008D6EB4">
      <w:r w:rsidRPr="008D6EB4">
        <w:rPr>
          <w:b/>
          <w:bCs/>
          <w:color w:val="201F1E"/>
          <w:shd w:val="clear" w:color="auto" w:fill="FFFFFF"/>
        </w:rPr>
        <w:t>Ethical approval</w:t>
      </w:r>
      <w:r w:rsidRPr="008D6EB4">
        <w:rPr>
          <w:color w:val="201F1E"/>
          <w:shd w:val="clear" w:color="auto" w:fill="FFFFFF"/>
        </w:rPr>
        <w:t>: This article does not contain any studies with human participants performed by any of the authors.</w:t>
      </w:r>
    </w:p>
    <w:p w14:paraId="61B831AA" w14:textId="77777777" w:rsidR="00542F84" w:rsidRPr="008D6EB4" w:rsidRDefault="00542F84" w:rsidP="003A73A1">
      <w:pPr>
        <w:shd w:val="clear" w:color="auto" w:fill="FFFFFF"/>
        <w:rPr>
          <w:bCs/>
          <w:color w:val="222222"/>
        </w:rPr>
      </w:pPr>
    </w:p>
    <w:p w14:paraId="287880D2" w14:textId="3ADBE905" w:rsidR="00102B1F" w:rsidRPr="007C2ECF" w:rsidRDefault="00102B1F"/>
    <w:p w14:paraId="21873AB0" w14:textId="0F9B00FD" w:rsidR="00D823DE" w:rsidRPr="007C2ECF" w:rsidRDefault="00877467">
      <w:pPr>
        <w:rPr>
          <w:b/>
        </w:rPr>
      </w:pPr>
      <w:r>
        <w:rPr>
          <w:b/>
        </w:rPr>
        <w:t>References</w:t>
      </w:r>
    </w:p>
    <w:p w14:paraId="1E40F5F6" w14:textId="77777777" w:rsidR="00D823DE" w:rsidRPr="007C2ECF" w:rsidRDefault="00D823DE">
      <w:pPr>
        <w:rPr>
          <w:b/>
        </w:rPr>
      </w:pPr>
    </w:p>
    <w:p w14:paraId="01046500" w14:textId="08DE96E1" w:rsidR="00DB5D7A" w:rsidRPr="00DB5D7A" w:rsidRDefault="00D823DE" w:rsidP="00DB5D7A">
      <w:pPr>
        <w:widowControl w:val="0"/>
        <w:autoSpaceDE w:val="0"/>
        <w:autoSpaceDN w:val="0"/>
        <w:adjustRightInd w:val="0"/>
        <w:ind w:left="640" w:hanging="640"/>
        <w:rPr>
          <w:noProof/>
        </w:rPr>
      </w:pPr>
      <w:r w:rsidRPr="007C2ECF">
        <w:rPr>
          <w:b/>
        </w:rPr>
        <w:fldChar w:fldCharType="begin" w:fldLock="1"/>
      </w:r>
      <w:r w:rsidRPr="007C2ECF">
        <w:rPr>
          <w:b/>
        </w:rPr>
        <w:instrText xml:space="preserve">ADDIN Mendeley Bibliography CSL_BIBLIOGRAPHY </w:instrText>
      </w:r>
      <w:r w:rsidRPr="007C2ECF">
        <w:rPr>
          <w:b/>
        </w:rPr>
        <w:fldChar w:fldCharType="separate"/>
      </w:r>
      <w:r w:rsidR="00DB5D7A" w:rsidRPr="00DB5D7A">
        <w:rPr>
          <w:noProof/>
        </w:rPr>
        <w:t xml:space="preserve">1. </w:t>
      </w:r>
      <w:r w:rsidR="00DB5D7A" w:rsidRPr="00DB5D7A">
        <w:rPr>
          <w:noProof/>
        </w:rPr>
        <w:tab/>
        <w:t xml:space="preserve">Johnson JA, Cavallari LH. Pharmacogenetics and Cardiovascular Disease—Implications for Personalized Medicine. Touyz RM, ed. </w:t>
      </w:r>
      <w:r w:rsidR="00DB5D7A" w:rsidRPr="00DB5D7A">
        <w:rPr>
          <w:i/>
          <w:iCs/>
          <w:noProof/>
        </w:rPr>
        <w:t>Pharmacol Rev</w:t>
      </w:r>
      <w:r w:rsidR="00DB5D7A" w:rsidRPr="00DB5D7A">
        <w:rPr>
          <w:noProof/>
        </w:rPr>
        <w:t xml:space="preserve"> 2013;</w:t>
      </w:r>
      <w:r w:rsidR="00DB5D7A" w:rsidRPr="00DB5D7A">
        <w:rPr>
          <w:b/>
          <w:bCs/>
          <w:noProof/>
        </w:rPr>
        <w:t>65</w:t>
      </w:r>
      <w:r w:rsidR="00DB5D7A" w:rsidRPr="00DB5D7A">
        <w:rPr>
          <w:noProof/>
        </w:rPr>
        <w:t xml:space="preserve">:987–1009. </w:t>
      </w:r>
    </w:p>
    <w:p w14:paraId="20A36F1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 </w:t>
      </w:r>
      <w:r w:rsidRPr="00DB5D7A">
        <w:rPr>
          <w:noProof/>
        </w:rPr>
        <w:tab/>
        <w:t xml:space="preserve">Aminkeng F, Ross CJD, Rassekh SR, Hwang S, Rieder MJ, Bhavsar AP, Smith A, Sanatani S, Gelmon KA, Bernstein D, Hayden MR, Amstutz U, Carleton BC. Recommendations for genetic testing to reduce the incidence of anthracycline‐induced cardiotoxicity. </w:t>
      </w:r>
      <w:r w:rsidRPr="00DB5D7A">
        <w:rPr>
          <w:i/>
          <w:iCs/>
          <w:noProof/>
        </w:rPr>
        <w:t>Br J Clin Pharmacol</w:t>
      </w:r>
      <w:r w:rsidRPr="00DB5D7A">
        <w:rPr>
          <w:noProof/>
        </w:rPr>
        <w:t xml:space="preserve"> 2016;</w:t>
      </w:r>
      <w:r w:rsidRPr="00DB5D7A">
        <w:rPr>
          <w:b/>
          <w:bCs/>
          <w:noProof/>
        </w:rPr>
        <w:t>82</w:t>
      </w:r>
      <w:r w:rsidRPr="00DB5D7A">
        <w:rPr>
          <w:noProof/>
        </w:rPr>
        <w:t xml:space="preserve">:683–695. </w:t>
      </w:r>
    </w:p>
    <w:p w14:paraId="38EA9BA1"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 </w:t>
      </w:r>
      <w:r w:rsidRPr="00DB5D7A">
        <w:rPr>
          <w:noProof/>
        </w:rPr>
        <w:tab/>
        <w:t xml:space="preserve">US Food &amp; Drug Administration. Table of Pharmacogenomic Biomarkers in Drug Labeling. 2020. </w:t>
      </w:r>
    </w:p>
    <w:p w14:paraId="1B614AA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 </w:t>
      </w:r>
      <w:r w:rsidRPr="00DB5D7A">
        <w:rPr>
          <w:noProof/>
        </w:rPr>
        <w:tab/>
        <w:t xml:space="preserve">Wang B, Canestaro WJ, Choudhry NK. Clinical evidence supporting pharmacogenomic biomarker testing provided in US Food and Drug Administration drug labels. </w:t>
      </w:r>
      <w:r w:rsidRPr="00DB5D7A">
        <w:rPr>
          <w:i/>
          <w:iCs/>
          <w:noProof/>
        </w:rPr>
        <w:t>JAMA Intern Med</w:t>
      </w:r>
      <w:r w:rsidRPr="00DB5D7A">
        <w:rPr>
          <w:noProof/>
        </w:rPr>
        <w:t xml:space="preserve"> 2014; </w:t>
      </w:r>
    </w:p>
    <w:p w14:paraId="7E793AF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 </w:t>
      </w:r>
      <w:r w:rsidRPr="00DB5D7A">
        <w:rPr>
          <w:noProof/>
        </w:rPr>
        <w:tab/>
        <w:t xml:space="preserve">Pirmohamed M, Burnside G, Eriksson N, Jorgensen AL, Toh CH, Nicholson T, Kesteven P, Christersson C, Wahlström B, Stafberg C, Zhang JE, Leathart JB, Kohnke H, Maitland-van der Zee AH, Williamson PR, Daly AK, Avery P, Kamali F, Wadelius M. A Randomized Trial of Genotype-Guided Dosing of Warfarin. </w:t>
      </w:r>
      <w:r w:rsidRPr="00DB5D7A">
        <w:rPr>
          <w:i/>
          <w:iCs/>
          <w:noProof/>
        </w:rPr>
        <w:t>N Engl J Med</w:t>
      </w:r>
      <w:r w:rsidRPr="00DB5D7A">
        <w:rPr>
          <w:noProof/>
        </w:rPr>
        <w:t xml:space="preserve"> </w:t>
      </w:r>
      <w:r w:rsidRPr="00DB5D7A">
        <w:rPr>
          <w:noProof/>
        </w:rPr>
        <w:lastRenderedPageBreak/>
        <w:t>Massachussetts Medical Society; 2013;</w:t>
      </w:r>
      <w:r w:rsidRPr="00DB5D7A">
        <w:rPr>
          <w:b/>
          <w:bCs/>
          <w:noProof/>
        </w:rPr>
        <w:t>369</w:t>
      </w:r>
      <w:r w:rsidRPr="00DB5D7A">
        <w:rPr>
          <w:noProof/>
        </w:rPr>
        <w:t xml:space="preserve">:2294–2303. </w:t>
      </w:r>
    </w:p>
    <w:p w14:paraId="0BD7D0DA"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 </w:t>
      </w:r>
      <w:r w:rsidRPr="00DB5D7A">
        <w:rPr>
          <w:noProof/>
        </w:rPr>
        <w:tab/>
        <w:t xml:space="preserve">Kimmel SE, French B, Kasner SE, Johnson JA, Anderson JL, Gage BF, Rosenberg YD, Eby CS, Madigan RA, McBane RB, Abdel-Rahman SZ, Stevens SM, Yale S, Mohler ER, Fang MC, Shah V, Horenstein RB, Limdi NA, Muldowney JAS, Gujral J, Delafontaine P, Desnick RJ, Ortel TL, Billett HH, Pendleton RC, Geller NL, Halperin JL, Goldhaber SZ, Caldwell MD, Califf RM, et al. A Pharmacogenetic versus a Clinical Algorithm for Warfarin Dosing. </w:t>
      </w:r>
      <w:r w:rsidRPr="00DB5D7A">
        <w:rPr>
          <w:i/>
          <w:iCs/>
          <w:noProof/>
        </w:rPr>
        <w:t>N Engl J Med</w:t>
      </w:r>
      <w:r w:rsidRPr="00DB5D7A">
        <w:rPr>
          <w:noProof/>
        </w:rPr>
        <w:t xml:space="preserve"> Massachussetts Medical Society; 2013;</w:t>
      </w:r>
      <w:r w:rsidRPr="00DB5D7A">
        <w:rPr>
          <w:b/>
          <w:bCs/>
          <w:noProof/>
        </w:rPr>
        <w:t>369</w:t>
      </w:r>
      <w:r w:rsidRPr="00DB5D7A">
        <w:rPr>
          <w:noProof/>
        </w:rPr>
        <w:t xml:space="preserve">:2283–2293. </w:t>
      </w:r>
    </w:p>
    <w:p w14:paraId="7173FAC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 </w:t>
      </w:r>
      <w:r w:rsidRPr="00DB5D7A">
        <w:rPr>
          <w:noProof/>
        </w:rPr>
        <w:tab/>
        <w:t xml:space="preserve">Bergmeijer TO, Janssen PWA, Schipper JC, Qaderdan K, Ishak M, Ruitenbeek RS, Asselbergs FW, Van’T Hof AWJ, Dewilde WJM, Spanó F, Herrman JPR, Kelder JC, Postma MJ, Boer A De, Deneer VHM, Berg JM Ten. CYP2C19 genotype-guided antiplatelet therapy in ST-segment elevation myocardial infarction patients - Rationale and design of the Patient Outcome after primary PCI (POPular) Genetics study. </w:t>
      </w:r>
      <w:r w:rsidRPr="00DB5D7A">
        <w:rPr>
          <w:i/>
          <w:iCs/>
          <w:noProof/>
        </w:rPr>
        <w:t>Am Heart J</w:t>
      </w:r>
      <w:r w:rsidRPr="00DB5D7A">
        <w:rPr>
          <w:noProof/>
        </w:rPr>
        <w:t xml:space="preserve"> 2014; </w:t>
      </w:r>
    </w:p>
    <w:p w14:paraId="0969B93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 </w:t>
      </w:r>
      <w:r w:rsidRPr="00DB5D7A">
        <w:rPr>
          <w:noProof/>
        </w:rPr>
        <w:tab/>
        <w:t xml:space="preserve">Pereira NL, Rihal CS, So DYF, Rosenberg Y, Lennon RJ, Mathew V, Goodman SG, Weinshilboum RM, Wang L, Baudhuin LM, Lerman A, Hasan A, Iturriaga E, Fu YP, Geller N, Bailey K, Farkouh ME. Clopidogrel pharmacogenetics state-of-the-art review and the TAILOR-PCI study. </w:t>
      </w:r>
      <w:r w:rsidRPr="00DB5D7A">
        <w:rPr>
          <w:i/>
          <w:iCs/>
          <w:noProof/>
        </w:rPr>
        <w:t>Circ Cardiovasc Interv</w:t>
      </w:r>
      <w:r w:rsidRPr="00DB5D7A">
        <w:rPr>
          <w:noProof/>
        </w:rPr>
        <w:t xml:space="preserve"> Lippincott Williams and Wilkins; 2019;</w:t>
      </w:r>
      <w:r w:rsidRPr="00DB5D7A">
        <w:rPr>
          <w:b/>
          <w:bCs/>
          <w:noProof/>
        </w:rPr>
        <w:t>12</w:t>
      </w:r>
      <w:r w:rsidRPr="00DB5D7A">
        <w:rPr>
          <w:noProof/>
        </w:rPr>
        <w:t xml:space="preserve">:e007811. </w:t>
      </w:r>
    </w:p>
    <w:p w14:paraId="37F2F03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 </w:t>
      </w:r>
      <w:r w:rsidRPr="00DB5D7A">
        <w:rPr>
          <w:noProof/>
        </w:rPr>
        <w:tab/>
        <w:t xml:space="preserve">Peyser B, Perry EP, Singh K, Gill RD, Mehan MR, Haga SB, Musty MD, Milazzo NA, Savard D, Li Y-J, Trujilio G, Voora D. Effects of Delivering SLCO1B1 Pharmacogenetic Information in Randomized Trial and Observational Settings. </w:t>
      </w:r>
      <w:r w:rsidRPr="00DB5D7A">
        <w:rPr>
          <w:i/>
          <w:iCs/>
          <w:noProof/>
        </w:rPr>
        <w:t>Circ Genomic Precis Med</w:t>
      </w:r>
      <w:r w:rsidRPr="00DB5D7A">
        <w:rPr>
          <w:noProof/>
        </w:rPr>
        <w:t xml:space="preserve"> 2018;</w:t>
      </w:r>
      <w:r w:rsidRPr="00DB5D7A">
        <w:rPr>
          <w:b/>
          <w:bCs/>
          <w:noProof/>
        </w:rPr>
        <w:t>11</w:t>
      </w:r>
      <w:r w:rsidRPr="00DB5D7A">
        <w:rPr>
          <w:noProof/>
        </w:rPr>
        <w:t xml:space="preserve">. </w:t>
      </w:r>
    </w:p>
    <w:p w14:paraId="7DF605C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 </w:t>
      </w:r>
      <w:r w:rsidRPr="00DB5D7A">
        <w:rPr>
          <w:noProof/>
        </w:rPr>
        <w:tab/>
        <w:t xml:space="preserve">Tardif J-C, Dubé M-P, Pfeffer MA, Waters DD, Koenig W, Maggioni AP, McMurray JJV, Mooser V, White HD, Heinonen T, Black DM, Guertin M-C. Study design of Dal-GenE, a pharmacogenetic trial targeting reduction of cardiovascular events with dalcetrapib. </w:t>
      </w:r>
      <w:r w:rsidRPr="00DB5D7A">
        <w:rPr>
          <w:i/>
          <w:iCs/>
          <w:noProof/>
        </w:rPr>
        <w:t>Am Heart J</w:t>
      </w:r>
      <w:r w:rsidRPr="00DB5D7A">
        <w:rPr>
          <w:noProof/>
        </w:rPr>
        <w:t xml:space="preserve"> 2020;</w:t>
      </w:r>
      <w:r w:rsidRPr="00DB5D7A">
        <w:rPr>
          <w:b/>
          <w:bCs/>
          <w:noProof/>
        </w:rPr>
        <w:t>222</w:t>
      </w:r>
      <w:r w:rsidRPr="00DB5D7A">
        <w:rPr>
          <w:noProof/>
        </w:rPr>
        <w:t xml:space="preserve">:157–165. </w:t>
      </w:r>
    </w:p>
    <w:p w14:paraId="6249A6E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 </w:t>
      </w:r>
      <w:r w:rsidRPr="00DB5D7A">
        <w:rPr>
          <w:noProof/>
        </w:rPr>
        <w:tab/>
        <w:t xml:space="preserve">Piccini JP, Abraham WT, Dufton C, Carroll IA, Healey JS, Veldhuisen DJ van, Sauer WH, Anand IS, White M, Wilton SB, Aleong R, Rienstra M, Krueger SK, Ayala-Paredes F, Khaykin Y, Merkely B, Miloradović V, Wranicz JK, Ilkhanoff L, Ziegler PD, Davis G, Emery LL, Marshall D, Kao DP, Bristow MR, Connolly SJ. Bucindolol for the Maintenance of Sinus Rhythm in a Genotype-Defined HF Population. </w:t>
      </w:r>
      <w:r w:rsidRPr="00DB5D7A">
        <w:rPr>
          <w:i/>
          <w:iCs/>
          <w:noProof/>
        </w:rPr>
        <w:t>JACC Hear Fail</w:t>
      </w:r>
      <w:r w:rsidRPr="00DB5D7A">
        <w:rPr>
          <w:noProof/>
        </w:rPr>
        <w:t xml:space="preserve"> 2019;</w:t>
      </w:r>
      <w:r w:rsidRPr="00DB5D7A">
        <w:rPr>
          <w:b/>
          <w:bCs/>
          <w:noProof/>
        </w:rPr>
        <w:t>7</w:t>
      </w:r>
      <w:r w:rsidRPr="00DB5D7A">
        <w:rPr>
          <w:noProof/>
        </w:rPr>
        <w:t xml:space="preserve">:586–598. </w:t>
      </w:r>
    </w:p>
    <w:p w14:paraId="3E949128"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 </w:t>
      </w:r>
      <w:r w:rsidRPr="00DB5D7A">
        <w:rPr>
          <w:noProof/>
        </w:rPr>
        <w:tab/>
        <w:t xml:space="preserve">Nelson MR, Tipney H, Painter JL, Shen J, Nicoletti P, Shen Y, Floratos A, Sham PC, Li MJ, Wang J, Cardon LR, Whittaker JC, Sanseau P. The support of human genetic evidence for approved drug indications. </w:t>
      </w:r>
      <w:r w:rsidRPr="00DB5D7A">
        <w:rPr>
          <w:i/>
          <w:iCs/>
          <w:noProof/>
        </w:rPr>
        <w:t>Nat Genet</w:t>
      </w:r>
      <w:r w:rsidRPr="00DB5D7A">
        <w:rPr>
          <w:noProof/>
        </w:rPr>
        <w:t xml:space="preserve"> 2015;</w:t>
      </w:r>
      <w:r w:rsidRPr="00DB5D7A">
        <w:rPr>
          <w:b/>
          <w:bCs/>
          <w:noProof/>
        </w:rPr>
        <w:t>47</w:t>
      </w:r>
      <w:r w:rsidRPr="00DB5D7A">
        <w:rPr>
          <w:noProof/>
        </w:rPr>
        <w:t xml:space="preserve">:856–860. </w:t>
      </w:r>
    </w:p>
    <w:p w14:paraId="64918FE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13. </w:t>
      </w:r>
      <w:r w:rsidRPr="00DB5D7A">
        <w:rPr>
          <w:noProof/>
        </w:rPr>
        <w:tab/>
        <w:t xml:space="preserve">King EA, Wade Davis J, Degner JF. Are drug targets with genetic support twice as likely to be approved? Revised estimates of the impact of genetic support for drug mechanisms on the probability of drug approval. </w:t>
      </w:r>
      <w:r w:rsidRPr="00DB5D7A">
        <w:rPr>
          <w:i/>
          <w:iCs/>
          <w:noProof/>
        </w:rPr>
        <w:t>PLoS Genet</w:t>
      </w:r>
      <w:r w:rsidRPr="00DB5D7A">
        <w:rPr>
          <w:noProof/>
        </w:rPr>
        <w:t xml:space="preserve"> 2019; </w:t>
      </w:r>
    </w:p>
    <w:p w14:paraId="3F4BACF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14. </w:t>
      </w:r>
      <w:r w:rsidRPr="00DB5D7A">
        <w:rPr>
          <w:noProof/>
        </w:rPr>
        <w:tab/>
        <w:t xml:space="preserve">Wang X, Guan Y. COVID-19 drug repurposing: A review of computational screening methods, clinical trials, and protein interaction assays. Med. Res. Rev. 2020. </w:t>
      </w:r>
    </w:p>
    <w:p w14:paraId="5536BA0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15. </w:t>
      </w:r>
      <w:r w:rsidRPr="00DB5D7A">
        <w:rPr>
          <w:noProof/>
        </w:rPr>
        <w:tab/>
        <w:t xml:space="preserve">Lima WG, Brito JCM, Overhage J, Nizer WS da C. The potential of drug repositioning as a short-term strategy for the control and treatment of COVID-19 (SARS-CoV-2): a systematic review. Arch. Virol. 2020. </w:t>
      </w:r>
    </w:p>
    <w:p w14:paraId="2F8C3B0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16. </w:t>
      </w:r>
      <w:r w:rsidRPr="00DB5D7A">
        <w:rPr>
          <w:noProof/>
        </w:rPr>
        <w:tab/>
        <w:t xml:space="preserve">Ashburn TT, Thor KB. Drug repositioning: Identifying and developing new uses for existing drugs. Nat. Rev. Drug Discov. 2004. </w:t>
      </w:r>
    </w:p>
    <w:p w14:paraId="31C2094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17. </w:t>
      </w:r>
      <w:r w:rsidRPr="00DB5D7A">
        <w:rPr>
          <w:noProof/>
        </w:rPr>
        <w:tab/>
        <w:t xml:space="preserve">Xue H, Li J, Xie H, Wang Y. Review of drug repositioning approaches and resources. Int. J. Biol. Sci. 2018. </w:t>
      </w:r>
    </w:p>
    <w:p w14:paraId="7BEB0BC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18. </w:t>
      </w:r>
      <w:r w:rsidRPr="00DB5D7A">
        <w:rPr>
          <w:noProof/>
        </w:rPr>
        <w:tab/>
        <w:t xml:space="preserve">Pushpakom S, Iorio F, Eyers PA, Escott KJ, Hopper S, Wells A, Doig A, Guilliams T, Latimer J, McNamee C, Norris A, Sanseau P, Cavalla D, Pirmohamed M. Drug </w:t>
      </w:r>
      <w:r w:rsidRPr="00DB5D7A">
        <w:rPr>
          <w:noProof/>
        </w:rPr>
        <w:lastRenderedPageBreak/>
        <w:t xml:space="preserve">repurposing: Progress, challenges and recommendations. Nat. Rev. Drug Discov. 2018. </w:t>
      </w:r>
    </w:p>
    <w:p w14:paraId="032F144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19. </w:t>
      </w:r>
      <w:r w:rsidRPr="00DB5D7A">
        <w:rPr>
          <w:noProof/>
        </w:rPr>
        <w:tab/>
        <w:t xml:space="preserve">Oprea TI, Mestres J. Drug repurposing: Far beyond new targets for old drugs. AAPS J. 2012. </w:t>
      </w:r>
    </w:p>
    <w:p w14:paraId="402AAD8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20. </w:t>
      </w:r>
      <w:r w:rsidRPr="00DB5D7A">
        <w:rPr>
          <w:noProof/>
        </w:rPr>
        <w:tab/>
        <w:t xml:space="preserve">Sanseau P, Agarwal P, Barnes MR, Pastinen T, Richards JB, Cardon LR, Mooser V. Use of genome-wide association studies for drug repositioning. Nat. Biotechnol. 2012. </w:t>
      </w:r>
    </w:p>
    <w:p w14:paraId="404F1E6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21. </w:t>
      </w:r>
      <w:r w:rsidRPr="00DB5D7A">
        <w:rPr>
          <w:noProof/>
        </w:rPr>
        <w:tab/>
        <w:t xml:space="preserve">Arrowsmith J, Harrison R. Drug Repositioning: The Business Case and Current Strategies to Repurpose Shelved Candidates and Marketed Drugs. </w:t>
      </w:r>
      <w:r w:rsidRPr="00DB5D7A">
        <w:rPr>
          <w:i/>
          <w:iCs/>
          <w:noProof/>
        </w:rPr>
        <w:t>Drug Repositioning: Bringing New Life to Shelved Assets and Existing Drugs</w:t>
      </w:r>
      <w:r w:rsidRPr="00DB5D7A">
        <w:rPr>
          <w:noProof/>
        </w:rPr>
        <w:t xml:space="preserve"> 2012. </w:t>
      </w:r>
    </w:p>
    <w:p w14:paraId="364E65E1"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22. </w:t>
      </w:r>
      <w:r w:rsidRPr="00DB5D7A">
        <w:rPr>
          <w:noProof/>
        </w:rPr>
        <w:tab/>
        <w:t xml:space="preserve">Melnikova I. Rare diseases and orphan drugs. </w:t>
      </w:r>
      <w:r w:rsidRPr="00DB5D7A">
        <w:rPr>
          <w:i/>
          <w:iCs/>
          <w:noProof/>
        </w:rPr>
        <w:t>Nat Rev Drug Discov</w:t>
      </w:r>
      <w:r w:rsidRPr="00DB5D7A">
        <w:rPr>
          <w:noProof/>
        </w:rPr>
        <w:t xml:space="preserve"> 2012; </w:t>
      </w:r>
    </w:p>
    <w:p w14:paraId="78A74A5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23. </w:t>
      </w:r>
      <w:r w:rsidRPr="00DB5D7A">
        <w:rPr>
          <w:noProof/>
        </w:rPr>
        <w:tab/>
        <w:t xml:space="preserve">Tragante V, Hemerich D, Alshabeeb M, Brænne I, Lempiäinen H, Patel RS, Ruijter HM Den, Barnes MR, Moore JH, Schunkert H, Erdmann J, Asselbergs FW. Druggability of coronary artery disease risk loci. </w:t>
      </w:r>
      <w:r w:rsidRPr="00DB5D7A">
        <w:rPr>
          <w:i/>
          <w:iCs/>
          <w:noProof/>
        </w:rPr>
        <w:t>Circ Genomic Precis Med</w:t>
      </w:r>
      <w:r w:rsidRPr="00DB5D7A">
        <w:rPr>
          <w:noProof/>
        </w:rPr>
        <w:t xml:space="preserve"> 2018; </w:t>
      </w:r>
    </w:p>
    <w:p w14:paraId="44DCEBFD"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24. </w:t>
      </w:r>
      <w:r w:rsidRPr="00DB5D7A">
        <w:rPr>
          <w:noProof/>
        </w:rPr>
        <w:tab/>
        <w:t xml:space="preserve">Lempiäinen H, Brænne I, Michoel T, Tragante V, Vilne B, Webb TR, Kyriakou T, Eichner J, Zeng L, Willenborg C, Franzen O, Ruusalepp A, Goel A, Laan SW Van Der, Biegert C, Hamby S, Talukdar HA, Foroughi Asl H, Dichgans M, Dreker T, Graettinger M, Gribbon P, Kessler T, Malik R, Prestel M, Stiller B, Schofield C, Pasterkamp G, Watkins H, Samani NJ, et al. Network analysis of coronary artery disease risk genes elucidates disease mechanisms and druggable targets. </w:t>
      </w:r>
      <w:r w:rsidRPr="00DB5D7A">
        <w:rPr>
          <w:i/>
          <w:iCs/>
          <w:noProof/>
        </w:rPr>
        <w:t>Sci Rep</w:t>
      </w:r>
      <w:r w:rsidRPr="00DB5D7A">
        <w:rPr>
          <w:noProof/>
        </w:rPr>
        <w:t xml:space="preserve"> 2018; </w:t>
      </w:r>
    </w:p>
    <w:p w14:paraId="6A561BD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25. </w:t>
      </w:r>
      <w:r w:rsidRPr="00DB5D7A">
        <w:rPr>
          <w:noProof/>
        </w:rPr>
        <w:tab/>
        <w:t xml:space="preserve">Davies NM, Holmes M V, Davey Smith G. Reading Mendelian randomisation studies: a guide, glossary, and checklist for clinicians. </w:t>
      </w:r>
      <w:r w:rsidRPr="00DB5D7A">
        <w:rPr>
          <w:i/>
          <w:iCs/>
          <w:noProof/>
        </w:rPr>
        <w:t>BMJ</w:t>
      </w:r>
      <w:r w:rsidRPr="00DB5D7A">
        <w:rPr>
          <w:noProof/>
        </w:rPr>
        <w:t xml:space="preserve"> 2018;k601. </w:t>
      </w:r>
    </w:p>
    <w:p w14:paraId="04777D5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26. </w:t>
      </w:r>
      <w:r w:rsidRPr="00DB5D7A">
        <w:rPr>
          <w:noProof/>
        </w:rPr>
        <w:tab/>
        <w:t xml:space="preserve">Hingorani A, Humphries S. Nature’s randomised trials. </w:t>
      </w:r>
      <w:r w:rsidRPr="00DB5D7A">
        <w:rPr>
          <w:i/>
          <w:iCs/>
          <w:noProof/>
        </w:rPr>
        <w:t>Lancet</w:t>
      </w:r>
      <w:r w:rsidRPr="00DB5D7A">
        <w:rPr>
          <w:noProof/>
        </w:rPr>
        <w:t xml:space="preserve"> 2005;</w:t>
      </w:r>
      <w:r w:rsidRPr="00DB5D7A">
        <w:rPr>
          <w:b/>
          <w:bCs/>
          <w:noProof/>
        </w:rPr>
        <w:t>366</w:t>
      </w:r>
      <w:r w:rsidRPr="00DB5D7A">
        <w:rPr>
          <w:noProof/>
        </w:rPr>
        <w:t xml:space="preserve">:1906–1908. </w:t>
      </w:r>
    </w:p>
    <w:p w14:paraId="770F87A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27. </w:t>
      </w:r>
      <w:r w:rsidRPr="00DB5D7A">
        <w:rPr>
          <w:noProof/>
        </w:rPr>
        <w:tab/>
        <w:t xml:space="preserve">Orho-Melander M. Genetics of coronary heart disease: towards causal mechanisms, novel drug targets and more personalized prevention. </w:t>
      </w:r>
      <w:r w:rsidRPr="00DB5D7A">
        <w:rPr>
          <w:i/>
          <w:iCs/>
          <w:noProof/>
        </w:rPr>
        <w:t>J Intern Med</w:t>
      </w:r>
      <w:r w:rsidRPr="00DB5D7A">
        <w:rPr>
          <w:noProof/>
        </w:rPr>
        <w:t xml:space="preserve"> 2015;</w:t>
      </w:r>
      <w:r w:rsidRPr="00DB5D7A">
        <w:rPr>
          <w:b/>
          <w:bCs/>
          <w:noProof/>
        </w:rPr>
        <w:t>278</w:t>
      </w:r>
      <w:r w:rsidRPr="00DB5D7A">
        <w:rPr>
          <w:noProof/>
        </w:rPr>
        <w:t xml:space="preserve">:433–446. </w:t>
      </w:r>
    </w:p>
    <w:p w14:paraId="29D516B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28. </w:t>
      </w:r>
      <w:r w:rsidRPr="00DB5D7A">
        <w:rPr>
          <w:noProof/>
        </w:rPr>
        <w:tab/>
        <w:t xml:space="preserve">Denny JC, Driest SL Van, Wei W-Q, Roden DM. The Influence of Big (Clinical) Data and Genomics on Precision Medicine and Drug Development. </w:t>
      </w:r>
      <w:r w:rsidRPr="00DB5D7A">
        <w:rPr>
          <w:i/>
          <w:iCs/>
          <w:noProof/>
        </w:rPr>
        <w:t>Clin Pharmacol Ther</w:t>
      </w:r>
      <w:r w:rsidRPr="00DB5D7A">
        <w:rPr>
          <w:noProof/>
        </w:rPr>
        <w:t xml:space="preserve"> 2018;</w:t>
      </w:r>
      <w:r w:rsidRPr="00DB5D7A">
        <w:rPr>
          <w:b/>
          <w:bCs/>
          <w:noProof/>
        </w:rPr>
        <w:t>103</w:t>
      </w:r>
      <w:r w:rsidRPr="00DB5D7A">
        <w:rPr>
          <w:noProof/>
        </w:rPr>
        <w:t xml:space="preserve">:409–418. </w:t>
      </w:r>
    </w:p>
    <w:p w14:paraId="6ED4877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29. </w:t>
      </w:r>
      <w:r w:rsidRPr="00DB5D7A">
        <w:rPr>
          <w:noProof/>
        </w:rPr>
        <w:tab/>
        <w:t xml:space="preserve">The interleukin-6 receptor as a target for prevention of coronary heart disease: a mendelian randomisation analysis. </w:t>
      </w:r>
      <w:r w:rsidRPr="00DB5D7A">
        <w:rPr>
          <w:i/>
          <w:iCs/>
          <w:noProof/>
        </w:rPr>
        <w:t>Lancet</w:t>
      </w:r>
      <w:r w:rsidRPr="00DB5D7A">
        <w:rPr>
          <w:noProof/>
        </w:rPr>
        <w:t xml:space="preserve"> 2012;</w:t>
      </w:r>
      <w:r w:rsidRPr="00DB5D7A">
        <w:rPr>
          <w:b/>
          <w:bCs/>
          <w:noProof/>
        </w:rPr>
        <w:t>379</w:t>
      </w:r>
      <w:r w:rsidRPr="00DB5D7A">
        <w:rPr>
          <w:noProof/>
        </w:rPr>
        <w:t xml:space="preserve">:1214–1224. </w:t>
      </w:r>
    </w:p>
    <w:p w14:paraId="6A5F155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30. </w:t>
      </w:r>
      <w:r w:rsidRPr="00DB5D7A">
        <w:rPr>
          <w:noProof/>
        </w:rPr>
        <w:tab/>
        <w:t xml:space="preserve">Millwood IY, Bennett DA, Walters RG, Clarke R, Waterworth D, Johnson T, Chen Y, Yang L, Guo Y, Bian Z, Hacker A, Yeo A, Parish S, Hill MR, Chissoe S, Peto R, Cardon L, Collins R, Li L, Chen Z. Lipoprotein-Associated Phospholipase A 2 Loss-of-Function Variant and Risk of Vascular Diseases in 90,000 Chinese Adults. </w:t>
      </w:r>
      <w:r w:rsidRPr="00DB5D7A">
        <w:rPr>
          <w:i/>
          <w:iCs/>
          <w:noProof/>
        </w:rPr>
        <w:t>J Am Coll Cardiol</w:t>
      </w:r>
      <w:r w:rsidRPr="00DB5D7A">
        <w:rPr>
          <w:noProof/>
        </w:rPr>
        <w:t xml:space="preserve"> 2016;</w:t>
      </w:r>
      <w:r w:rsidRPr="00DB5D7A">
        <w:rPr>
          <w:b/>
          <w:bCs/>
          <w:noProof/>
        </w:rPr>
        <w:t>67</w:t>
      </w:r>
      <w:r w:rsidRPr="00DB5D7A">
        <w:rPr>
          <w:noProof/>
        </w:rPr>
        <w:t xml:space="preserve">:230–231. </w:t>
      </w:r>
    </w:p>
    <w:p w14:paraId="5CC35EE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31. </w:t>
      </w:r>
      <w:r w:rsidRPr="00DB5D7A">
        <w:rPr>
          <w:noProof/>
        </w:rPr>
        <w:tab/>
        <w:t xml:space="preserve">Legault M-A, Sandoval J, Provost S, Barhdadi A, Lemieux Perreault L-P, Shah S, Lumbers RT, Denus S de, Tyl B, Tardif J-C, Dubé M-P. A genetic model of ivabradine recapitulates results from randomized clinical trials. Mordi I, ed. </w:t>
      </w:r>
      <w:r w:rsidRPr="00DB5D7A">
        <w:rPr>
          <w:i/>
          <w:iCs/>
          <w:noProof/>
        </w:rPr>
        <w:t>PLoS One</w:t>
      </w:r>
      <w:r w:rsidRPr="00DB5D7A">
        <w:rPr>
          <w:noProof/>
        </w:rPr>
        <w:t xml:space="preserve"> 2020;</w:t>
      </w:r>
      <w:r w:rsidRPr="00DB5D7A">
        <w:rPr>
          <w:b/>
          <w:bCs/>
          <w:noProof/>
        </w:rPr>
        <w:t>15</w:t>
      </w:r>
      <w:r w:rsidRPr="00DB5D7A">
        <w:rPr>
          <w:noProof/>
        </w:rPr>
        <w:t xml:space="preserve">:e0236193. </w:t>
      </w:r>
    </w:p>
    <w:p w14:paraId="4E1DE1F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32. </w:t>
      </w:r>
      <w:r w:rsidRPr="00DB5D7A">
        <w:rPr>
          <w:noProof/>
        </w:rPr>
        <w:tab/>
        <w:t xml:space="preserve">Milaneschi Y, Peyrot WJ, Nivard MG, Mbarek H, Boomsma DI, W.J.H. Penninx B. A role for vitamin D and omega-3 fatty acids in major depression? An exploration using genomics. </w:t>
      </w:r>
      <w:r w:rsidRPr="00DB5D7A">
        <w:rPr>
          <w:i/>
          <w:iCs/>
          <w:noProof/>
        </w:rPr>
        <w:t>Transl Psychiatry</w:t>
      </w:r>
      <w:r w:rsidRPr="00DB5D7A">
        <w:rPr>
          <w:noProof/>
        </w:rPr>
        <w:t xml:space="preserve"> 2019;</w:t>
      </w:r>
      <w:r w:rsidRPr="00DB5D7A">
        <w:rPr>
          <w:b/>
          <w:bCs/>
          <w:noProof/>
        </w:rPr>
        <w:t>9</w:t>
      </w:r>
      <w:r w:rsidRPr="00DB5D7A">
        <w:rPr>
          <w:noProof/>
        </w:rPr>
        <w:t xml:space="preserve">:219. </w:t>
      </w:r>
    </w:p>
    <w:p w14:paraId="6B72DD8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33. </w:t>
      </w:r>
      <w:r w:rsidRPr="00DB5D7A">
        <w:rPr>
          <w:noProof/>
        </w:rPr>
        <w:tab/>
        <w:t xml:space="preserve">Tornio A, Flynn R, Morant S, Velten E, Palmer CNA, MacDonald TM, Doney ASF. Investigating Real-World Clopidogrel Pharmacogenetics in Stroke Using a Bioresource Linked to Electronic Medical Records. </w:t>
      </w:r>
      <w:r w:rsidRPr="00DB5D7A">
        <w:rPr>
          <w:i/>
          <w:iCs/>
          <w:noProof/>
        </w:rPr>
        <w:t>Clin Pharmacol Ther</w:t>
      </w:r>
      <w:r w:rsidRPr="00DB5D7A">
        <w:rPr>
          <w:noProof/>
        </w:rPr>
        <w:t xml:space="preserve"> 2018;</w:t>
      </w:r>
      <w:r w:rsidRPr="00DB5D7A">
        <w:rPr>
          <w:b/>
          <w:bCs/>
          <w:noProof/>
        </w:rPr>
        <w:t>103</w:t>
      </w:r>
      <w:r w:rsidRPr="00DB5D7A">
        <w:rPr>
          <w:noProof/>
        </w:rPr>
        <w:t xml:space="preserve">:281–286. </w:t>
      </w:r>
    </w:p>
    <w:p w14:paraId="30AA7118"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34. </w:t>
      </w:r>
      <w:r w:rsidRPr="00DB5D7A">
        <w:rPr>
          <w:noProof/>
        </w:rPr>
        <w:tab/>
        <w:t xml:space="preserve">Hemani G, Bowden J, Davey Smith G. Evaluating the potential role of pleiotropy in Mendelian randomization studies. </w:t>
      </w:r>
      <w:r w:rsidRPr="00DB5D7A">
        <w:rPr>
          <w:i/>
          <w:iCs/>
          <w:noProof/>
        </w:rPr>
        <w:t>Hum Mol Genet</w:t>
      </w:r>
      <w:r w:rsidRPr="00DB5D7A">
        <w:rPr>
          <w:noProof/>
        </w:rPr>
        <w:t xml:space="preserve"> 2018;</w:t>
      </w:r>
      <w:r w:rsidRPr="00DB5D7A">
        <w:rPr>
          <w:b/>
          <w:bCs/>
          <w:noProof/>
        </w:rPr>
        <w:t>27</w:t>
      </w:r>
      <w:r w:rsidRPr="00DB5D7A">
        <w:rPr>
          <w:noProof/>
        </w:rPr>
        <w:t xml:space="preserve">:R195–R208. </w:t>
      </w:r>
    </w:p>
    <w:p w14:paraId="15C17DC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35. </w:t>
      </w:r>
      <w:r w:rsidRPr="00DB5D7A">
        <w:rPr>
          <w:noProof/>
        </w:rPr>
        <w:tab/>
        <w:t xml:space="preserve">Association between C reactive protein and coronary heart disease: mendelian randomisation analysis based on individual participant data. </w:t>
      </w:r>
      <w:r w:rsidRPr="00DB5D7A">
        <w:rPr>
          <w:i/>
          <w:iCs/>
          <w:noProof/>
        </w:rPr>
        <w:t>BMJ</w:t>
      </w:r>
      <w:r w:rsidRPr="00DB5D7A">
        <w:rPr>
          <w:noProof/>
        </w:rPr>
        <w:t xml:space="preserve"> 2011;</w:t>
      </w:r>
      <w:r w:rsidRPr="00DB5D7A">
        <w:rPr>
          <w:b/>
          <w:bCs/>
          <w:noProof/>
        </w:rPr>
        <w:t>342</w:t>
      </w:r>
      <w:r w:rsidRPr="00DB5D7A">
        <w:rPr>
          <w:noProof/>
        </w:rPr>
        <w:t xml:space="preserve">:d548–d548. </w:t>
      </w:r>
    </w:p>
    <w:p w14:paraId="3B0265BA" w14:textId="77777777" w:rsidR="00DB5D7A" w:rsidRPr="00DB5D7A" w:rsidRDefault="00DB5D7A" w:rsidP="00DB5D7A">
      <w:pPr>
        <w:widowControl w:val="0"/>
        <w:autoSpaceDE w:val="0"/>
        <w:autoSpaceDN w:val="0"/>
        <w:adjustRightInd w:val="0"/>
        <w:ind w:left="640" w:hanging="640"/>
        <w:rPr>
          <w:noProof/>
        </w:rPr>
      </w:pPr>
      <w:r w:rsidRPr="00DB5D7A">
        <w:rPr>
          <w:noProof/>
        </w:rPr>
        <w:lastRenderedPageBreak/>
        <w:t xml:space="preserve">36. </w:t>
      </w:r>
      <w:r w:rsidRPr="00DB5D7A">
        <w:rPr>
          <w:noProof/>
        </w:rPr>
        <w:tab/>
        <w:t xml:space="preserve">Walker VM, Davey Smith G, Davies NM, Martin RM. Mendelian randomization: a novel approach for the prediction of adverse drug events and drug repurposing opportunities. </w:t>
      </w:r>
      <w:r w:rsidRPr="00DB5D7A">
        <w:rPr>
          <w:i/>
          <w:iCs/>
          <w:noProof/>
        </w:rPr>
        <w:t>Int J Epidemiol</w:t>
      </w:r>
      <w:r w:rsidRPr="00DB5D7A">
        <w:rPr>
          <w:noProof/>
        </w:rPr>
        <w:t xml:space="preserve"> 2017;</w:t>
      </w:r>
      <w:r w:rsidRPr="00DB5D7A">
        <w:rPr>
          <w:b/>
          <w:bCs/>
          <w:noProof/>
        </w:rPr>
        <w:t>46</w:t>
      </w:r>
      <w:r w:rsidRPr="00DB5D7A">
        <w:rPr>
          <w:noProof/>
        </w:rPr>
        <w:t xml:space="preserve">:2078–2089. </w:t>
      </w:r>
    </w:p>
    <w:p w14:paraId="660559C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37. </w:t>
      </w:r>
      <w:r w:rsidRPr="00DB5D7A">
        <w:rPr>
          <w:noProof/>
        </w:rPr>
        <w:tab/>
        <w:t xml:space="preserve">Schmidt AF, Swerdlow DI, Holmes M V, Patel RS, Fairhurst-Hunter Z, Lyall DM, Hartwig FP, Horta BL, Hyppönen E, Power C, Moldovan M, Iperen E van, Hovingh GK, Demuth I, Norman K, Steinhagen-Thiessen E, Demuth J, Bertram L, Liu T, Coassin S, Willeit J, Kiechl S, Willeit K, Mason D, Wright J, Morris R, Wanamethee G, Whincup P, Ben-Shlomo Y, McLachlan S, et al. PCSK9 genetic variants and risk of type 2 diabetes: a mendelian randomisation study. </w:t>
      </w:r>
      <w:r w:rsidRPr="00DB5D7A">
        <w:rPr>
          <w:i/>
          <w:iCs/>
          <w:noProof/>
        </w:rPr>
        <w:t>Lancet Diabetes Endocrinol</w:t>
      </w:r>
      <w:r w:rsidRPr="00DB5D7A">
        <w:rPr>
          <w:noProof/>
        </w:rPr>
        <w:t xml:space="preserve"> 2017;</w:t>
      </w:r>
      <w:r w:rsidRPr="00DB5D7A">
        <w:rPr>
          <w:b/>
          <w:bCs/>
          <w:noProof/>
        </w:rPr>
        <w:t>5</w:t>
      </w:r>
      <w:r w:rsidRPr="00DB5D7A">
        <w:rPr>
          <w:noProof/>
        </w:rPr>
        <w:t xml:space="preserve">:97–105. </w:t>
      </w:r>
    </w:p>
    <w:p w14:paraId="7651EC8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38. </w:t>
      </w:r>
      <w:r w:rsidRPr="00DB5D7A">
        <w:rPr>
          <w:noProof/>
        </w:rPr>
        <w:tab/>
        <w:t xml:space="preserve">Swerdlow DI, Preiss D, Kuchenbaecker KB, Holmes M V, Engmann JEL, Shah T, Sofat R, Stender S, Johnson PCD, Scott RA, Leusink M, Verweij N, Sharp SJ, Guo Y, Giambartolomei C, Chung C, Peasey A, Amuzu A, Li K, Palmen J, Howard P, Cooper JA, Drenos F, Li YR, Lowe G, Gallacher J, Stewart MCW, Tzoulaki I, Buxbaum SG, A DL van der, et al. HMG-coenzyme A reductase inhibition, type 2 diabetes, and bodyweight: evidence from genetic analysis and randomised trials. </w:t>
      </w:r>
      <w:r w:rsidRPr="00DB5D7A">
        <w:rPr>
          <w:i/>
          <w:iCs/>
          <w:noProof/>
        </w:rPr>
        <w:t>Lancet</w:t>
      </w:r>
      <w:r w:rsidRPr="00DB5D7A">
        <w:rPr>
          <w:noProof/>
        </w:rPr>
        <w:t xml:space="preserve"> 2015;</w:t>
      </w:r>
      <w:r w:rsidRPr="00DB5D7A">
        <w:rPr>
          <w:b/>
          <w:bCs/>
          <w:noProof/>
        </w:rPr>
        <w:t>385</w:t>
      </w:r>
      <w:r w:rsidRPr="00DB5D7A">
        <w:rPr>
          <w:noProof/>
        </w:rPr>
        <w:t xml:space="preserve">:351–361. </w:t>
      </w:r>
    </w:p>
    <w:p w14:paraId="3FEBCA9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39. </w:t>
      </w:r>
      <w:r w:rsidRPr="00DB5D7A">
        <w:rPr>
          <w:noProof/>
        </w:rPr>
        <w:tab/>
        <w:t xml:space="preserve">Williams DM, Finan C, Schmidt AF, Burgess S, Hingorani AD. Lipid lowering and Alzheimer disease risk: A mendelian randomization study. </w:t>
      </w:r>
      <w:r w:rsidRPr="00DB5D7A">
        <w:rPr>
          <w:i/>
          <w:iCs/>
          <w:noProof/>
        </w:rPr>
        <w:t>Ann Neurol</w:t>
      </w:r>
      <w:r w:rsidRPr="00DB5D7A">
        <w:rPr>
          <w:noProof/>
        </w:rPr>
        <w:t xml:space="preserve"> 2020;</w:t>
      </w:r>
      <w:r w:rsidRPr="00DB5D7A">
        <w:rPr>
          <w:b/>
          <w:bCs/>
          <w:noProof/>
        </w:rPr>
        <w:t>87</w:t>
      </w:r>
      <w:r w:rsidRPr="00DB5D7A">
        <w:rPr>
          <w:noProof/>
        </w:rPr>
        <w:t xml:space="preserve">:30–39. </w:t>
      </w:r>
    </w:p>
    <w:p w14:paraId="53C7CAB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40. </w:t>
      </w:r>
      <w:r w:rsidRPr="00DB5D7A">
        <w:rPr>
          <w:noProof/>
        </w:rPr>
        <w:tab/>
        <w:t xml:space="preserve">Gill D, Georgakis MK, Koskeridis F, Jiang L, Feng Q, Wei W-Q, Theodoratou E, Elliott P, Denny JC, Malik R, Evangelou E, Dehghan A, Dichgans M, Tzoulaki I. Use of Genetic Variants Related to Antihypertensive Drugs to Inform on Efficacy and Side Effects. </w:t>
      </w:r>
      <w:r w:rsidRPr="00DB5D7A">
        <w:rPr>
          <w:i/>
          <w:iCs/>
          <w:noProof/>
        </w:rPr>
        <w:t>Circulation</w:t>
      </w:r>
      <w:r w:rsidRPr="00DB5D7A">
        <w:rPr>
          <w:noProof/>
        </w:rPr>
        <w:t xml:space="preserve"> 2019;</w:t>
      </w:r>
      <w:r w:rsidRPr="00DB5D7A">
        <w:rPr>
          <w:b/>
          <w:bCs/>
          <w:noProof/>
        </w:rPr>
        <w:t>140</w:t>
      </w:r>
      <w:r w:rsidRPr="00DB5D7A">
        <w:rPr>
          <w:noProof/>
        </w:rPr>
        <w:t xml:space="preserve">:270–279. </w:t>
      </w:r>
    </w:p>
    <w:p w14:paraId="32B8896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41. </w:t>
      </w:r>
      <w:r w:rsidRPr="00DB5D7A">
        <w:rPr>
          <w:noProof/>
        </w:rPr>
        <w:tab/>
        <w:t xml:space="preserve">Teng Y, Xu J, Zhang Y, Liu Z, Zhang S. Mendelian randomization in COVID-19: Applications for cardiovascular comorbidities and beyond. </w:t>
      </w:r>
      <w:r w:rsidRPr="00DB5D7A">
        <w:rPr>
          <w:i/>
          <w:iCs/>
          <w:noProof/>
        </w:rPr>
        <w:t>EBioMedicine</w:t>
      </w:r>
      <w:r w:rsidRPr="00DB5D7A">
        <w:rPr>
          <w:noProof/>
        </w:rPr>
        <w:t xml:space="preserve"> 2020;</w:t>
      </w:r>
      <w:r w:rsidRPr="00DB5D7A">
        <w:rPr>
          <w:b/>
          <w:bCs/>
          <w:noProof/>
        </w:rPr>
        <w:t>57</w:t>
      </w:r>
      <w:r w:rsidRPr="00DB5D7A">
        <w:rPr>
          <w:noProof/>
        </w:rPr>
        <w:t xml:space="preserve">:102847. </w:t>
      </w:r>
    </w:p>
    <w:p w14:paraId="6C7AF8D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42. </w:t>
      </w:r>
      <w:r w:rsidRPr="00DB5D7A">
        <w:rPr>
          <w:noProof/>
        </w:rPr>
        <w:tab/>
        <w:t xml:space="preserve">PharmGKB. Clinical Guideline Annotations. 2020. </w:t>
      </w:r>
    </w:p>
    <w:p w14:paraId="44AA6A6A"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43. </w:t>
      </w:r>
      <w:r w:rsidRPr="00DB5D7A">
        <w:rPr>
          <w:noProof/>
        </w:rPr>
        <w:tab/>
        <w:t xml:space="preserve">Bank P, Caudle K, Swen J, Gammal R, Whirl‐Carrillo M, Klein T, Relling M, Guchelaar H. Comparison of the Guidelines of the Clinical Pharmacogenetics Implementation Consortium and the Dutch Pharmacogenetics Working Group. </w:t>
      </w:r>
      <w:r w:rsidRPr="00DB5D7A">
        <w:rPr>
          <w:i/>
          <w:iCs/>
          <w:noProof/>
        </w:rPr>
        <w:t>Clin Pharmacol Ther</w:t>
      </w:r>
      <w:r w:rsidRPr="00DB5D7A">
        <w:rPr>
          <w:noProof/>
        </w:rPr>
        <w:t xml:space="preserve"> 2018;</w:t>
      </w:r>
      <w:r w:rsidRPr="00DB5D7A">
        <w:rPr>
          <w:b/>
          <w:bCs/>
          <w:noProof/>
        </w:rPr>
        <w:t>103</w:t>
      </w:r>
      <w:r w:rsidRPr="00DB5D7A">
        <w:rPr>
          <w:noProof/>
        </w:rPr>
        <w:t xml:space="preserve">:599–618. </w:t>
      </w:r>
    </w:p>
    <w:p w14:paraId="58C1317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44. </w:t>
      </w:r>
      <w:r w:rsidRPr="00DB5D7A">
        <w:rPr>
          <w:noProof/>
        </w:rPr>
        <w:tab/>
        <w:t xml:space="preserve">Johnson JA, Caudle KE, Gong L, Whirl-Carrillo M, Stein CM, Scott SA, Lee MT, Gage BF, Kimmel SE, Perera MA, Anderson JL, Pirmohamed M, Klein TE, Limdi NA, Cavallari LH, Wadelius M. Clinical Pharmacogenetics Implementation Consortium (CPIC) Guideline for Pharmacogenetics-Guided Warfarin Dosing: 2017 Update. </w:t>
      </w:r>
      <w:r w:rsidRPr="00DB5D7A">
        <w:rPr>
          <w:i/>
          <w:iCs/>
          <w:noProof/>
        </w:rPr>
        <w:t>Clin Pharmacol Ther</w:t>
      </w:r>
      <w:r w:rsidRPr="00DB5D7A">
        <w:rPr>
          <w:noProof/>
        </w:rPr>
        <w:t xml:space="preserve"> Nature Publishing Group; 2017;</w:t>
      </w:r>
      <w:r w:rsidRPr="00DB5D7A">
        <w:rPr>
          <w:b/>
          <w:bCs/>
          <w:noProof/>
        </w:rPr>
        <w:t>102</w:t>
      </w:r>
      <w:r w:rsidRPr="00DB5D7A">
        <w:rPr>
          <w:noProof/>
        </w:rPr>
        <w:t xml:space="preserve">:397–404. </w:t>
      </w:r>
    </w:p>
    <w:p w14:paraId="0693444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45. </w:t>
      </w:r>
      <w:r w:rsidRPr="00DB5D7A">
        <w:rPr>
          <w:noProof/>
        </w:rPr>
        <w:tab/>
        <w:t xml:space="preserve">Scott SA, Sangkuhl K, Stein CM, Hulot J-S, Mega JL, Roden DM, Klein TE, Sabatine MS, Johnson JA, Shuldiner AR. Clinical Pharmacogenetics Implementation Consortium Guidelines for CYP2C19 Genotype and Clopidogrel Therapy: 2013 Update. </w:t>
      </w:r>
      <w:r w:rsidRPr="00DB5D7A">
        <w:rPr>
          <w:i/>
          <w:iCs/>
          <w:noProof/>
        </w:rPr>
        <w:t>Clin Pharmacol Ther</w:t>
      </w:r>
      <w:r w:rsidRPr="00DB5D7A">
        <w:rPr>
          <w:noProof/>
        </w:rPr>
        <w:t xml:space="preserve"> 2013;</w:t>
      </w:r>
      <w:r w:rsidRPr="00DB5D7A">
        <w:rPr>
          <w:b/>
          <w:bCs/>
          <w:noProof/>
        </w:rPr>
        <w:t>94</w:t>
      </w:r>
      <w:r w:rsidRPr="00DB5D7A">
        <w:rPr>
          <w:noProof/>
        </w:rPr>
        <w:t xml:space="preserve">:317–323. </w:t>
      </w:r>
    </w:p>
    <w:p w14:paraId="5AAE108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46. </w:t>
      </w:r>
      <w:r w:rsidRPr="00DB5D7A">
        <w:rPr>
          <w:noProof/>
        </w:rPr>
        <w:tab/>
        <w:t xml:space="preserve">Wilke RA, Ramsey LB, Johnson SG, Maxwell WD, McLeod HL, Voora D, Krauss RM, Roden DM, Feng Q, Cooper-DeHoff RM, Gong L, Klein TE, Wadelius M, Niemi M. The Clinical Pharmacogenomics Implementation Consortium: CPIC Guideline for SLCO1B1 and Simvastatin-Induced Myopathy. </w:t>
      </w:r>
      <w:r w:rsidRPr="00DB5D7A">
        <w:rPr>
          <w:i/>
          <w:iCs/>
          <w:noProof/>
        </w:rPr>
        <w:t>Clin Pharmacol Ther</w:t>
      </w:r>
      <w:r w:rsidRPr="00DB5D7A">
        <w:rPr>
          <w:noProof/>
        </w:rPr>
        <w:t xml:space="preserve"> 2012;</w:t>
      </w:r>
      <w:r w:rsidRPr="00DB5D7A">
        <w:rPr>
          <w:b/>
          <w:bCs/>
          <w:noProof/>
        </w:rPr>
        <w:t>92</w:t>
      </w:r>
      <w:r w:rsidRPr="00DB5D7A">
        <w:rPr>
          <w:noProof/>
        </w:rPr>
        <w:t xml:space="preserve">:112–117. </w:t>
      </w:r>
    </w:p>
    <w:p w14:paraId="62BE187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47. </w:t>
      </w:r>
      <w:r w:rsidRPr="00DB5D7A">
        <w:rPr>
          <w:noProof/>
        </w:rPr>
        <w:tab/>
        <w:t xml:space="preserve">Dean L. Warfarin Therapy and VKORC1 and CYP Genotype. Med. Genet. Summ. National Center for Biotechnology Information (US); 2012. </w:t>
      </w:r>
    </w:p>
    <w:p w14:paraId="31BD50E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48. </w:t>
      </w:r>
      <w:r w:rsidRPr="00DB5D7A">
        <w:rPr>
          <w:noProof/>
        </w:rPr>
        <w:tab/>
        <w:t xml:space="preserve">McDonald MG, Rieder MJ, Nakano M, Hsia CK, Rettie AE. CYP4F2 is a vitamin K1 oxidase: An explanation for altered warfarin dose in carriers of the V433M variant. </w:t>
      </w:r>
      <w:r w:rsidRPr="00DB5D7A">
        <w:rPr>
          <w:i/>
          <w:iCs/>
          <w:noProof/>
        </w:rPr>
        <w:t>Mol Pharmacol</w:t>
      </w:r>
      <w:r w:rsidRPr="00DB5D7A">
        <w:rPr>
          <w:noProof/>
        </w:rPr>
        <w:t xml:space="preserve"> Mol Pharmacol; 2009;</w:t>
      </w:r>
      <w:r w:rsidRPr="00DB5D7A">
        <w:rPr>
          <w:b/>
          <w:bCs/>
          <w:noProof/>
        </w:rPr>
        <w:t>75</w:t>
      </w:r>
      <w:r w:rsidRPr="00DB5D7A">
        <w:rPr>
          <w:noProof/>
        </w:rPr>
        <w:t xml:space="preserve">:1337–1346. </w:t>
      </w:r>
    </w:p>
    <w:p w14:paraId="46D5157E" w14:textId="77777777" w:rsidR="00DB5D7A" w:rsidRPr="00DB5D7A" w:rsidRDefault="00DB5D7A" w:rsidP="00DB5D7A">
      <w:pPr>
        <w:widowControl w:val="0"/>
        <w:autoSpaceDE w:val="0"/>
        <w:autoSpaceDN w:val="0"/>
        <w:adjustRightInd w:val="0"/>
        <w:ind w:left="640" w:hanging="640"/>
        <w:rPr>
          <w:noProof/>
        </w:rPr>
      </w:pPr>
      <w:r w:rsidRPr="00DB5D7A">
        <w:rPr>
          <w:noProof/>
        </w:rPr>
        <w:lastRenderedPageBreak/>
        <w:t xml:space="preserve">49. </w:t>
      </w:r>
      <w:r w:rsidRPr="00DB5D7A">
        <w:rPr>
          <w:noProof/>
        </w:rPr>
        <w:tab/>
        <w:t xml:space="preserve">Pirmohamed M, Kamali F, Daly AK, Wadelius M. Oral anticoagulation: A critique of recent advances and controversies. Trends Pharmacol. Sci. Elsevier Ltd; 2015. p. 153–163. </w:t>
      </w:r>
    </w:p>
    <w:p w14:paraId="77A6545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50. </w:t>
      </w:r>
      <w:r w:rsidRPr="00DB5D7A">
        <w:rPr>
          <w:noProof/>
        </w:rPr>
        <w:tab/>
        <w:t xml:space="preserve">Gage BF, Bass AR, Lin H, Woller SC, Stevens SM, Al-Hammadi N, Li J, Rodríguez T, Miller JP, McMillin GA, Pendleton RC, Jaffer AK, King CR, Whipple BDV, Porche-Sorbet R, Napoli L, Merritt K, Thompson AM, Hyun G, Anderson JL, Hollomon W, Barrack RL, Nunley RM, Moskowitz G, Dávila-Román V, Eby CS. Effect of genotype-guided warfarin dosing on clinical events and anticoagulation control among patients undergoing hip or knee arthroplasty: The GIFT randomized clinical trial. </w:t>
      </w:r>
      <w:r w:rsidRPr="00DB5D7A">
        <w:rPr>
          <w:i/>
          <w:iCs/>
          <w:noProof/>
        </w:rPr>
        <w:t>JAMA - J Am Med Assoc</w:t>
      </w:r>
      <w:r w:rsidRPr="00DB5D7A">
        <w:rPr>
          <w:noProof/>
        </w:rPr>
        <w:t xml:space="preserve"> American Medical Association; 2017;</w:t>
      </w:r>
      <w:r w:rsidRPr="00DB5D7A">
        <w:rPr>
          <w:b/>
          <w:bCs/>
          <w:noProof/>
        </w:rPr>
        <w:t>318</w:t>
      </w:r>
      <w:r w:rsidRPr="00DB5D7A">
        <w:rPr>
          <w:noProof/>
        </w:rPr>
        <w:t xml:space="preserve">:1115–1124. </w:t>
      </w:r>
    </w:p>
    <w:p w14:paraId="42FF92E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51. </w:t>
      </w:r>
      <w:r w:rsidRPr="00DB5D7A">
        <w:rPr>
          <w:noProof/>
        </w:rPr>
        <w:tab/>
        <w:t xml:space="preserve">Jorgensen AL, Prince C, Fitzgerald G, Hanson A, Downing J, Reynolds J, Zhang JE, Alfirevic A, Pirmohamed M. Implementation of genotype-guided dosing of warfarin with point-of-care genetic testing in three UK clinics: A matched cohort study. </w:t>
      </w:r>
      <w:r w:rsidRPr="00DB5D7A">
        <w:rPr>
          <w:i/>
          <w:iCs/>
          <w:noProof/>
        </w:rPr>
        <w:t>BMC Med</w:t>
      </w:r>
      <w:r w:rsidRPr="00DB5D7A">
        <w:rPr>
          <w:noProof/>
        </w:rPr>
        <w:t xml:space="preserve"> BioMed Central Ltd.; 2019;</w:t>
      </w:r>
      <w:r w:rsidRPr="00DB5D7A">
        <w:rPr>
          <w:b/>
          <w:bCs/>
          <w:noProof/>
        </w:rPr>
        <w:t>17</w:t>
      </w:r>
      <w:r w:rsidRPr="00DB5D7A">
        <w:rPr>
          <w:noProof/>
        </w:rPr>
        <w:t xml:space="preserve">:76. </w:t>
      </w:r>
    </w:p>
    <w:p w14:paraId="61B4AD2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52. </w:t>
      </w:r>
      <w:r w:rsidRPr="00DB5D7A">
        <w:rPr>
          <w:noProof/>
        </w:rPr>
        <w:tab/>
        <w:t xml:space="preserve">Ho KH, Hove M Van, Leng G. Trends in anticoagulant prescribing: A review of local policies in English primary care. BMC Health Serv. Res. BioMed Central Ltd.; 2020. p. 279. </w:t>
      </w:r>
    </w:p>
    <w:p w14:paraId="6B643C5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53. </w:t>
      </w:r>
      <w:r w:rsidRPr="00DB5D7A">
        <w:rPr>
          <w:noProof/>
        </w:rPr>
        <w:tab/>
        <w:t xml:space="preserve">Mega JL, Walker JR, Ruff CT, Vandell AG, Nordio F, Deenadayalu N, Murphy SA, Lee J, Mercuri MF, Giugliano RP, Antman EM, Braunwald E, Sabatine MS. Genetics and the clinical response to warfarin and edoxaban: Findings from the randomised, double-blind ENGAGE AF-TIMI 48 trial. </w:t>
      </w:r>
      <w:r w:rsidRPr="00DB5D7A">
        <w:rPr>
          <w:i/>
          <w:iCs/>
          <w:noProof/>
        </w:rPr>
        <w:t>Lancet</w:t>
      </w:r>
      <w:r w:rsidRPr="00DB5D7A">
        <w:rPr>
          <w:noProof/>
        </w:rPr>
        <w:t xml:space="preserve"> Lancet Publishing Group; 2015;</w:t>
      </w:r>
      <w:r w:rsidRPr="00DB5D7A">
        <w:rPr>
          <w:b/>
          <w:bCs/>
          <w:noProof/>
        </w:rPr>
        <w:t>385</w:t>
      </w:r>
      <w:r w:rsidRPr="00DB5D7A">
        <w:rPr>
          <w:noProof/>
        </w:rPr>
        <w:t xml:space="preserve">:2280–2287. </w:t>
      </w:r>
    </w:p>
    <w:p w14:paraId="7F6C8B48"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54. </w:t>
      </w:r>
      <w:r w:rsidRPr="00DB5D7A">
        <w:rPr>
          <w:noProof/>
        </w:rPr>
        <w:tab/>
        <w:t xml:space="preserve">Pirmohamed M. Warfarin: The end or the end of one size fits all therapy? J. Pers. Med. MDPI AG; 2018. p. 22. </w:t>
      </w:r>
    </w:p>
    <w:p w14:paraId="02283EB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55. </w:t>
      </w:r>
      <w:r w:rsidRPr="00DB5D7A">
        <w:rPr>
          <w:noProof/>
        </w:rPr>
        <w:tab/>
        <w:t xml:space="preserve">Johnson JA, Roden DM, Lesko LJ, Ashley E, Klein TE, Shuldiner AR. Clopidogrel: A case for indication-specific pharmacogenetics. Clin. Pharmacol. Ther. NIH Public Access; 2012. p. 774–776. </w:t>
      </w:r>
    </w:p>
    <w:p w14:paraId="5CFAF288"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56. </w:t>
      </w:r>
      <w:r w:rsidRPr="00DB5D7A">
        <w:rPr>
          <w:noProof/>
        </w:rPr>
        <w:tab/>
        <w:t xml:space="preserve">Claassens DMF, Vos GJA, Bergmeijer TO, Hermanides RS, ’t Hof AWJ van, Harst P van der, Barbato E, Morisco C, Tjon Joe Gin RM, Asselbergs FW, Mosterd A, Herrman J-PR, Dewilde WJM, Janssen PWA, Kelder JC, Postma MJ, Boer A de, Boersma C, Deneer VHM, Berg JM ten. A Genotype-Guided Strategy for Oral P2Y </w:t>
      </w:r>
      <w:r w:rsidRPr="00DB5D7A">
        <w:rPr>
          <w:noProof/>
          <w:vertAlign w:val="subscript"/>
        </w:rPr>
        <w:t>12</w:t>
      </w:r>
      <w:r w:rsidRPr="00DB5D7A">
        <w:rPr>
          <w:noProof/>
        </w:rPr>
        <w:t xml:space="preserve"> Inhibitors in Primary PCI. </w:t>
      </w:r>
      <w:r w:rsidRPr="00DB5D7A">
        <w:rPr>
          <w:i/>
          <w:iCs/>
          <w:noProof/>
        </w:rPr>
        <w:t>N Engl J Med</w:t>
      </w:r>
      <w:r w:rsidRPr="00DB5D7A">
        <w:rPr>
          <w:noProof/>
        </w:rPr>
        <w:t xml:space="preserve"> Massachussetts Medical Society; 2019;</w:t>
      </w:r>
      <w:r w:rsidRPr="00DB5D7A">
        <w:rPr>
          <w:b/>
          <w:bCs/>
          <w:noProof/>
        </w:rPr>
        <w:t>381</w:t>
      </w:r>
      <w:r w:rsidRPr="00DB5D7A">
        <w:rPr>
          <w:noProof/>
        </w:rPr>
        <w:t xml:space="preserve">:1621–1631. </w:t>
      </w:r>
    </w:p>
    <w:p w14:paraId="2237358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57. </w:t>
      </w:r>
      <w:r w:rsidRPr="00DB5D7A">
        <w:rPr>
          <w:noProof/>
        </w:rPr>
        <w:tab/>
        <w:t xml:space="preserve">Pereira NL, Farkouh ME, So D, Lennon R, Geller N, Mathew V, Bell M, Bae J-H, Jeong MH, Chavez I, Gordon P, Abbott JD, Cagin C, Baudhuin L, Fu Y-P, Goodman SG, Hasan A, Iturriaga E, Lerman A, Sidhu M, Tanguay J-F, Wang L, Weinshilboum R, Welsh R, Rosenberg Y, Bailey K, Rihal C. Effect of Genotype-Guided Oral P2Y12 Inhibitor Selection vs Conventional Clopidogrel Therapy on Ischemic Outcomes After Percutaneous Coronary Intervention. </w:t>
      </w:r>
      <w:r w:rsidRPr="00DB5D7A">
        <w:rPr>
          <w:i/>
          <w:iCs/>
          <w:noProof/>
        </w:rPr>
        <w:t>JAMA</w:t>
      </w:r>
      <w:r w:rsidRPr="00DB5D7A">
        <w:rPr>
          <w:noProof/>
        </w:rPr>
        <w:t xml:space="preserve"> 2020;</w:t>
      </w:r>
      <w:r w:rsidRPr="00DB5D7A">
        <w:rPr>
          <w:b/>
          <w:bCs/>
          <w:noProof/>
        </w:rPr>
        <w:t>324</w:t>
      </w:r>
      <w:r w:rsidRPr="00DB5D7A">
        <w:rPr>
          <w:noProof/>
        </w:rPr>
        <w:t xml:space="preserve">:761. </w:t>
      </w:r>
    </w:p>
    <w:p w14:paraId="3B0C8E8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58. </w:t>
      </w:r>
      <w:r w:rsidRPr="00DB5D7A">
        <w:rPr>
          <w:noProof/>
        </w:rPr>
        <w:tab/>
        <w:t xml:space="preserve">Empey PE, Stevenson JM, Tuteja S, Weitzel KW, Angiolillo DJ, Beitelshees AL, Coons JC, Duarte JD, Franchi F, Jeng LJB, Johnson JA, Kreutz RP, Limdi NA, Maloney KA, Owusu Obeng A, Peterson JF, Petry N, Pratt VM, Rollini F, Scott SA, Skaar TC, Vesely MR, Stouffer GA, Wilke RA, Cavallari LH, Lee CR. Multisite Investigation of Strategies for the Implementation of </w:t>
      </w:r>
      <w:r w:rsidRPr="00DB5D7A">
        <w:rPr>
          <w:i/>
          <w:iCs/>
          <w:noProof/>
        </w:rPr>
        <w:t>CYP2C19</w:t>
      </w:r>
      <w:r w:rsidRPr="00DB5D7A">
        <w:rPr>
          <w:noProof/>
        </w:rPr>
        <w:t xml:space="preserve"> Genotype-Guided Antiplatelet Therapy. </w:t>
      </w:r>
      <w:r w:rsidRPr="00DB5D7A">
        <w:rPr>
          <w:i/>
          <w:iCs/>
          <w:noProof/>
        </w:rPr>
        <w:t>Clin Pharmacol Ther</w:t>
      </w:r>
      <w:r w:rsidRPr="00DB5D7A">
        <w:rPr>
          <w:noProof/>
        </w:rPr>
        <w:t xml:space="preserve"> Nature Publishing Group; 2018;</w:t>
      </w:r>
      <w:r w:rsidRPr="00DB5D7A">
        <w:rPr>
          <w:b/>
          <w:bCs/>
          <w:noProof/>
        </w:rPr>
        <w:t>104</w:t>
      </w:r>
      <w:r w:rsidRPr="00DB5D7A">
        <w:rPr>
          <w:noProof/>
        </w:rPr>
        <w:t xml:space="preserve">:664–674. </w:t>
      </w:r>
    </w:p>
    <w:p w14:paraId="6BC388E8"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59. </w:t>
      </w:r>
      <w:r w:rsidRPr="00DB5D7A">
        <w:rPr>
          <w:noProof/>
        </w:rPr>
        <w:tab/>
        <w:t xml:space="preserve">Cavallari LH, Lee CR, Beitelshees AL, Cooper-DeHoff RM, Duarte JD, Voora D, Kimmel SE, McDonough CW, Gong Y, Dave C V., Pratt VM, Alestock TD, Anderson RD, Alsip J, Ardati AK, Brott BC, Brown L, Chumnumwat S, Clare-Salzler MJ, </w:t>
      </w:r>
      <w:r w:rsidRPr="00DB5D7A">
        <w:rPr>
          <w:noProof/>
        </w:rPr>
        <w:lastRenderedPageBreak/>
        <w:t xml:space="preserve">Coons JC, Denny JC, Dillon C, Elsey AR, Hamadeh IS, Harada S, Hillegass WB, Hines L, Horenstein RB, Howell LA, Jeng LJB, et al. Multisite Investigation of Outcomes With Implementation of CYP2C19 Genotype-Guided Antiplatelet Therapy After Percutaneous Coronary Intervention. </w:t>
      </w:r>
      <w:r w:rsidRPr="00DB5D7A">
        <w:rPr>
          <w:i/>
          <w:iCs/>
          <w:noProof/>
        </w:rPr>
        <w:t>JACC Cardiovasc Interv</w:t>
      </w:r>
      <w:r w:rsidRPr="00DB5D7A">
        <w:rPr>
          <w:noProof/>
        </w:rPr>
        <w:t xml:space="preserve"> Elsevier Inc.; 2018;</w:t>
      </w:r>
      <w:r w:rsidRPr="00DB5D7A">
        <w:rPr>
          <w:b/>
          <w:bCs/>
          <w:noProof/>
        </w:rPr>
        <w:t>11</w:t>
      </w:r>
      <w:r w:rsidRPr="00DB5D7A">
        <w:rPr>
          <w:noProof/>
        </w:rPr>
        <w:t xml:space="preserve">:181–191. </w:t>
      </w:r>
    </w:p>
    <w:p w14:paraId="4768264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60. </w:t>
      </w:r>
      <w:r w:rsidRPr="00DB5D7A">
        <w:rPr>
          <w:noProof/>
        </w:rPr>
        <w:tab/>
        <w:t xml:space="preserve">Nies AT, Niemi M, Burk O, Winter S, Zanger UM, Stieger B, Schwab M, Schaeffeler E. Genetics is a major determinant of expression of the human hepatic uptake transporter OATP1B1, but not of OATP1B3 and OATP2B1. </w:t>
      </w:r>
      <w:r w:rsidRPr="00DB5D7A">
        <w:rPr>
          <w:i/>
          <w:iCs/>
          <w:noProof/>
        </w:rPr>
        <w:t>Genome Med</w:t>
      </w:r>
      <w:r w:rsidRPr="00DB5D7A">
        <w:rPr>
          <w:noProof/>
        </w:rPr>
        <w:t xml:space="preserve"> Genome Med; 2013;</w:t>
      </w:r>
      <w:r w:rsidRPr="00DB5D7A">
        <w:rPr>
          <w:b/>
          <w:bCs/>
          <w:noProof/>
        </w:rPr>
        <w:t>5</w:t>
      </w:r>
      <w:r w:rsidRPr="00DB5D7A">
        <w:rPr>
          <w:noProof/>
        </w:rPr>
        <w:t xml:space="preserve">. </w:t>
      </w:r>
    </w:p>
    <w:p w14:paraId="0190CD7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61. </w:t>
      </w:r>
      <w:r w:rsidRPr="00DB5D7A">
        <w:rPr>
          <w:noProof/>
        </w:rPr>
        <w:tab/>
        <w:t xml:space="preserve">Elsby R, Hilgendorf C, Fenner K. Understanding the critical disposition pathways of statins to assess drugdrug interaction risk during drug development: It’s not just about OATP1B1. Clin. Pharmacol. Ther. Clin Pharmacol Ther; 2012. p. 584–598. </w:t>
      </w:r>
    </w:p>
    <w:p w14:paraId="2B26B14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62. </w:t>
      </w:r>
      <w:r w:rsidRPr="00DB5D7A">
        <w:rPr>
          <w:noProof/>
        </w:rPr>
        <w:tab/>
        <w:t xml:space="preserve">Pasanen MK, Neuvonen M, Neuvonen PJ, Niemi M. SLCO1B1 polymorphism markedly affects the pharmacokinetics of simvastatin acid. </w:t>
      </w:r>
      <w:r w:rsidRPr="00DB5D7A">
        <w:rPr>
          <w:i/>
          <w:iCs/>
          <w:noProof/>
        </w:rPr>
        <w:t>Pharmacogenet Genomics</w:t>
      </w:r>
      <w:r w:rsidRPr="00DB5D7A">
        <w:rPr>
          <w:noProof/>
        </w:rPr>
        <w:t xml:space="preserve"> 2006;</w:t>
      </w:r>
      <w:r w:rsidRPr="00DB5D7A">
        <w:rPr>
          <w:b/>
          <w:bCs/>
          <w:noProof/>
        </w:rPr>
        <w:t>16</w:t>
      </w:r>
      <w:r w:rsidRPr="00DB5D7A">
        <w:rPr>
          <w:noProof/>
        </w:rPr>
        <w:t xml:space="preserve">:873–879. </w:t>
      </w:r>
    </w:p>
    <w:p w14:paraId="066CF93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63. </w:t>
      </w:r>
      <w:r w:rsidRPr="00DB5D7A">
        <w:rPr>
          <w:noProof/>
        </w:rPr>
        <w:tab/>
        <w:t xml:space="preserve">Turner RM, Radman I, Bozina N, Alfirevic A. Pharmacogenetics and statin-related myopathy: what do we know? </w:t>
      </w:r>
      <w:r w:rsidRPr="00DB5D7A">
        <w:rPr>
          <w:i/>
          <w:iCs/>
          <w:noProof/>
        </w:rPr>
        <w:t>Pharmacogenomics</w:t>
      </w:r>
      <w:r w:rsidRPr="00DB5D7A">
        <w:rPr>
          <w:noProof/>
        </w:rPr>
        <w:t xml:space="preserve"> Future Medicine Ltd; 2020;</w:t>
      </w:r>
      <w:r w:rsidRPr="00DB5D7A">
        <w:rPr>
          <w:b/>
          <w:bCs/>
          <w:noProof/>
        </w:rPr>
        <w:t>21</w:t>
      </w:r>
      <w:r w:rsidRPr="00DB5D7A">
        <w:rPr>
          <w:noProof/>
        </w:rPr>
        <w:t xml:space="preserve">:821–825. </w:t>
      </w:r>
    </w:p>
    <w:p w14:paraId="1DA0BBC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64. </w:t>
      </w:r>
      <w:r w:rsidRPr="00DB5D7A">
        <w:rPr>
          <w:noProof/>
        </w:rPr>
        <w:tab/>
        <w:t xml:space="preserve">Turner RM, Fontana V, Zhang JE, Carr D, Yin P, FitzGerald R, Morris AP, Pirmohamed M. A Genome‐wide Association Study of Circulating Levels of Atorvastatin and Its Major Metabolites. </w:t>
      </w:r>
      <w:r w:rsidRPr="00DB5D7A">
        <w:rPr>
          <w:i/>
          <w:iCs/>
          <w:noProof/>
        </w:rPr>
        <w:t>Clin Pharmacol Ther</w:t>
      </w:r>
      <w:r w:rsidRPr="00DB5D7A">
        <w:rPr>
          <w:noProof/>
        </w:rPr>
        <w:t xml:space="preserve"> Nature Publishing Group; 2020;</w:t>
      </w:r>
      <w:r w:rsidRPr="00DB5D7A">
        <w:rPr>
          <w:b/>
          <w:bCs/>
          <w:noProof/>
        </w:rPr>
        <w:t>108</w:t>
      </w:r>
      <w:r w:rsidRPr="00DB5D7A">
        <w:rPr>
          <w:noProof/>
        </w:rPr>
        <w:t xml:space="preserve">:287–297. </w:t>
      </w:r>
    </w:p>
    <w:p w14:paraId="3A51BEB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65. </w:t>
      </w:r>
      <w:r w:rsidRPr="00DB5D7A">
        <w:rPr>
          <w:noProof/>
        </w:rPr>
        <w:tab/>
        <w:t xml:space="preserve">Turner RM, Pirmohamed M. Statin-Related Myotoxicity: A Comprehensive Review of Pharmacokinetic, Pharmacogenomic and Muscle Components. </w:t>
      </w:r>
      <w:r w:rsidRPr="00DB5D7A">
        <w:rPr>
          <w:i/>
          <w:iCs/>
          <w:noProof/>
        </w:rPr>
        <w:t>J Clin Med</w:t>
      </w:r>
      <w:r w:rsidRPr="00DB5D7A">
        <w:rPr>
          <w:noProof/>
        </w:rPr>
        <w:t xml:space="preserve"> 2019;</w:t>
      </w:r>
      <w:r w:rsidRPr="00DB5D7A">
        <w:rPr>
          <w:b/>
          <w:bCs/>
          <w:noProof/>
        </w:rPr>
        <w:t>9</w:t>
      </w:r>
      <w:r w:rsidRPr="00DB5D7A">
        <w:rPr>
          <w:noProof/>
        </w:rPr>
        <w:t xml:space="preserve">:22. </w:t>
      </w:r>
    </w:p>
    <w:p w14:paraId="6D0E51C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66. </w:t>
      </w:r>
      <w:r w:rsidRPr="00DB5D7A">
        <w:rPr>
          <w:noProof/>
        </w:rPr>
        <w:tab/>
        <w:t xml:space="preserve">ClinicalTrials.gov. Integrating Pharmacogenetics In Clinical Care (I-PICC, NCT02871934). 2020. </w:t>
      </w:r>
    </w:p>
    <w:p w14:paraId="59631E0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67. </w:t>
      </w:r>
      <w:r w:rsidRPr="00DB5D7A">
        <w:rPr>
          <w:noProof/>
        </w:rPr>
        <w:tab/>
        <w:t xml:space="preserve">Fradley MG. Cardio-Oncology Fellowship Training and Education. Curr. Treat. Options Cardiovasc. Med. Springer Healthcare; 2019. p. 1–10. </w:t>
      </w:r>
    </w:p>
    <w:p w14:paraId="4A84906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68. </w:t>
      </w:r>
      <w:r w:rsidRPr="00DB5D7A">
        <w:rPr>
          <w:noProof/>
        </w:rPr>
        <w:tab/>
        <w:t xml:space="preserve">Aminkeng F, Ross CJD, Rassekh SR, Hwang S, Rieder MJ, Bhavsar AP, Smith A, Sanatani S, Gelmon KA, Bernstein D, Hayden MR, Amstutz U, Carleton BC. Recommendations for genetic testing to reduce the incidence of anthracycline-induced cardiotoxicity. Br. J. Clin. Pharmacol. Blackwell Publishing Ltd; 2016. p. 683–695. </w:t>
      </w:r>
    </w:p>
    <w:p w14:paraId="5AA44AF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69. </w:t>
      </w:r>
      <w:r w:rsidRPr="00DB5D7A">
        <w:rPr>
          <w:noProof/>
        </w:rPr>
        <w:tab/>
        <w:t xml:space="preserve">Aminkeng F, Bhavsar AP, Visscher H, Rassekh SR, Li Y, Lee JW, Brunham LR, Caron HN, Dalen EC Van, Kremer LC, Pal HJ Van Der, Amstutz U, Rieder MJ, Bernstein D, Carleton BC, Hayden MR, Ross CJD. A coding variant in RARG confers susceptibility to anthracycline-induced cardiotoxicity in childhood cancer. </w:t>
      </w:r>
      <w:r w:rsidRPr="00DB5D7A">
        <w:rPr>
          <w:i/>
          <w:iCs/>
          <w:noProof/>
        </w:rPr>
        <w:t>Nat Genet</w:t>
      </w:r>
      <w:r w:rsidRPr="00DB5D7A">
        <w:rPr>
          <w:noProof/>
        </w:rPr>
        <w:t xml:space="preserve"> Nature Publishing Group; 2015;</w:t>
      </w:r>
      <w:r w:rsidRPr="00DB5D7A">
        <w:rPr>
          <w:b/>
          <w:bCs/>
          <w:noProof/>
        </w:rPr>
        <w:t>47</w:t>
      </w:r>
      <w:r w:rsidRPr="00DB5D7A">
        <w:rPr>
          <w:noProof/>
        </w:rPr>
        <w:t xml:space="preserve">:1079–1084. </w:t>
      </w:r>
    </w:p>
    <w:p w14:paraId="6BDC71C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70. </w:t>
      </w:r>
      <w:r w:rsidRPr="00DB5D7A">
        <w:rPr>
          <w:noProof/>
        </w:rPr>
        <w:tab/>
        <w:t xml:space="preserve">Visscher H, Ross CJD, Rassekh SR, Sandor GSS, Caron HN, Dalen EC van, Kremer LC, Pal HJ van der, Rogers PC, Rieder MJ, Carleton BC, Hayden MR. Validation of variants in </w:t>
      </w:r>
      <w:r w:rsidRPr="00DB5D7A">
        <w:rPr>
          <w:i/>
          <w:iCs/>
          <w:noProof/>
        </w:rPr>
        <w:t>SLC28A3</w:t>
      </w:r>
      <w:r w:rsidRPr="00DB5D7A">
        <w:rPr>
          <w:noProof/>
        </w:rPr>
        <w:t xml:space="preserve"> and </w:t>
      </w:r>
      <w:r w:rsidRPr="00DB5D7A">
        <w:rPr>
          <w:i/>
          <w:iCs/>
          <w:noProof/>
        </w:rPr>
        <w:t>UGT1A6</w:t>
      </w:r>
      <w:r w:rsidRPr="00DB5D7A">
        <w:rPr>
          <w:noProof/>
        </w:rPr>
        <w:t xml:space="preserve"> as genetic markers predictive of anthracycline-induced cardiotoxicity in children. </w:t>
      </w:r>
      <w:r w:rsidRPr="00DB5D7A">
        <w:rPr>
          <w:i/>
          <w:iCs/>
          <w:noProof/>
        </w:rPr>
        <w:t>Pediatr Blood Cancer</w:t>
      </w:r>
      <w:r w:rsidRPr="00DB5D7A">
        <w:rPr>
          <w:noProof/>
        </w:rPr>
        <w:t xml:space="preserve"> John Wiley &amp; Sons, Ltd; 2013;</w:t>
      </w:r>
      <w:r w:rsidRPr="00DB5D7A">
        <w:rPr>
          <w:b/>
          <w:bCs/>
          <w:noProof/>
        </w:rPr>
        <w:t>60</w:t>
      </w:r>
      <w:r w:rsidRPr="00DB5D7A">
        <w:rPr>
          <w:noProof/>
        </w:rPr>
        <w:t xml:space="preserve">:1375–1381. </w:t>
      </w:r>
    </w:p>
    <w:p w14:paraId="03065BF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71. </w:t>
      </w:r>
      <w:r w:rsidRPr="00DB5D7A">
        <w:rPr>
          <w:noProof/>
        </w:rPr>
        <w:tab/>
        <w:t xml:space="preserve">Visscher H, Ross CJD, Rassekh SR, Barhdadi A, Dubé MP, Al-Saloos H, Sandor GS, Caron HN, Dalen EC Van, Kremer LC, Pal HJ Van Der, Brown AMK, Rogers PC, Phillips MS, Rieder MJ, Carleton BC, Hayden MR. Pharmacogenomic prediction of anthracycline-induced cardiotoxicity in children. </w:t>
      </w:r>
      <w:r w:rsidRPr="00DB5D7A">
        <w:rPr>
          <w:i/>
          <w:iCs/>
          <w:noProof/>
        </w:rPr>
        <w:t>J Clin Oncol</w:t>
      </w:r>
      <w:r w:rsidRPr="00DB5D7A">
        <w:rPr>
          <w:noProof/>
        </w:rPr>
        <w:t xml:space="preserve"> J Clin Oncol; 2012;</w:t>
      </w:r>
      <w:r w:rsidRPr="00DB5D7A">
        <w:rPr>
          <w:b/>
          <w:bCs/>
          <w:noProof/>
        </w:rPr>
        <w:t>30</w:t>
      </w:r>
      <w:r w:rsidRPr="00DB5D7A">
        <w:rPr>
          <w:noProof/>
        </w:rPr>
        <w:t xml:space="preserve">:1422–1428. </w:t>
      </w:r>
    </w:p>
    <w:p w14:paraId="2602660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72. </w:t>
      </w:r>
      <w:r w:rsidRPr="00DB5D7A">
        <w:rPr>
          <w:noProof/>
        </w:rPr>
        <w:tab/>
        <w:t xml:space="preserve">Garcia-Pavia P, Kim Y, Restrepo-Cordoba MA, Lunde IG, Wakimoto H, Smith AM, Toepfer CN, Getz K, Gorham J, Patel P, Ito K, Willcox JA, Arany Z, Li J, Owens AT, Govind R, Nuñez B, Mazaika E, Bayes-Genis A, Walsh R, Finkelman B, Lupon J, </w:t>
      </w:r>
      <w:r w:rsidRPr="00DB5D7A">
        <w:rPr>
          <w:noProof/>
        </w:rPr>
        <w:lastRenderedPageBreak/>
        <w:t xml:space="preserve">Whiffin N, Serrano I, Midwinter W, Wilk A, Bardaji A, Ingold N, Buchan R, Tayal U, et al. Genetic Variants Associated With Cancer Therapy-Induced Cardiomyopathy. </w:t>
      </w:r>
      <w:r w:rsidRPr="00DB5D7A">
        <w:rPr>
          <w:i/>
          <w:iCs/>
          <w:noProof/>
        </w:rPr>
        <w:t>Circulation</w:t>
      </w:r>
      <w:r w:rsidRPr="00DB5D7A">
        <w:rPr>
          <w:noProof/>
        </w:rPr>
        <w:t xml:space="preserve"> Lippincott Williams and Wilkins; 2019;</w:t>
      </w:r>
      <w:r w:rsidRPr="00DB5D7A">
        <w:rPr>
          <w:b/>
          <w:bCs/>
          <w:noProof/>
        </w:rPr>
        <w:t>140</w:t>
      </w:r>
      <w:r w:rsidRPr="00DB5D7A">
        <w:rPr>
          <w:noProof/>
        </w:rPr>
        <w:t xml:space="preserve">:31–41. </w:t>
      </w:r>
    </w:p>
    <w:p w14:paraId="450FD6F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73. </w:t>
      </w:r>
      <w:r w:rsidRPr="00DB5D7A">
        <w:rPr>
          <w:noProof/>
        </w:rPr>
        <w:tab/>
        <w:t xml:space="preserve">Linschoten M, Teske AJ, Baas AF, Vink A, Dooijes D, Baars HF, Asselbergs FW. Truncating Titin (TTN) Variants in Chemotherapy-Induced Cardiomyopathy. </w:t>
      </w:r>
      <w:r w:rsidRPr="00DB5D7A">
        <w:rPr>
          <w:i/>
          <w:iCs/>
          <w:noProof/>
        </w:rPr>
        <w:t>J Card Fail</w:t>
      </w:r>
      <w:r w:rsidRPr="00DB5D7A">
        <w:rPr>
          <w:noProof/>
        </w:rPr>
        <w:t xml:space="preserve"> Churchill Livingstone Inc.; 2017;</w:t>
      </w:r>
      <w:r w:rsidRPr="00DB5D7A">
        <w:rPr>
          <w:b/>
          <w:bCs/>
          <w:noProof/>
        </w:rPr>
        <w:t>23</w:t>
      </w:r>
      <w:r w:rsidRPr="00DB5D7A">
        <w:rPr>
          <w:noProof/>
        </w:rPr>
        <w:t xml:space="preserve">:476–479. </w:t>
      </w:r>
    </w:p>
    <w:p w14:paraId="0BB748E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74. </w:t>
      </w:r>
      <w:r w:rsidRPr="00DB5D7A">
        <w:rPr>
          <w:noProof/>
        </w:rPr>
        <w:tab/>
        <w:t xml:space="preserve">Akinrinade O, Koskenvuo JW, Alastalo TP. Prevalence of titin truncating variants in general population. </w:t>
      </w:r>
      <w:r w:rsidRPr="00DB5D7A">
        <w:rPr>
          <w:i/>
          <w:iCs/>
          <w:noProof/>
        </w:rPr>
        <w:t>PLoS One</w:t>
      </w:r>
      <w:r w:rsidRPr="00DB5D7A">
        <w:rPr>
          <w:noProof/>
        </w:rPr>
        <w:t xml:space="preserve"> Public Library of Science; 2015;</w:t>
      </w:r>
      <w:r w:rsidRPr="00DB5D7A">
        <w:rPr>
          <w:b/>
          <w:bCs/>
          <w:noProof/>
        </w:rPr>
        <w:t>10</w:t>
      </w:r>
      <w:r w:rsidRPr="00DB5D7A">
        <w:rPr>
          <w:noProof/>
        </w:rPr>
        <w:t xml:space="preserve">. </w:t>
      </w:r>
    </w:p>
    <w:p w14:paraId="1173B69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75. </w:t>
      </w:r>
      <w:r w:rsidRPr="00DB5D7A">
        <w:rPr>
          <w:noProof/>
        </w:rPr>
        <w:tab/>
        <w:t xml:space="preserve">Herman DS, Lam L, Taylor MRG, Wang L, Teekakirikul P, Christodoulou D, Conner L, DePalma SR, McDonough B, Sparks E, Teodorescu DL, Cirino AL, Banner NR, Pennell DJ, Graw S, Merlo M, Lenarda A Di, Sinagra G, Bos JM, Ackerman MJ, Mitchell RN, Murry CE, Lakdawala NK, Ho CY, Barton PJR, Cook SA, Mestroni L, Seidman JG, Seidman CE. Truncations of Titin Causing Dilated Cardiomyopathy. </w:t>
      </w:r>
      <w:r w:rsidRPr="00DB5D7A">
        <w:rPr>
          <w:i/>
          <w:iCs/>
          <w:noProof/>
        </w:rPr>
        <w:t>N Engl J Med</w:t>
      </w:r>
      <w:r w:rsidRPr="00DB5D7A">
        <w:rPr>
          <w:noProof/>
        </w:rPr>
        <w:t xml:space="preserve"> 2012;</w:t>
      </w:r>
      <w:r w:rsidRPr="00DB5D7A">
        <w:rPr>
          <w:b/>
          <w:bCs/>
          <w:noProof/>
        </w:rPr>
        <w:t>366</w:t>
      </w:r>
      <w:r w:rsidRPr="00DB5D7A">
        <w:rPr>
          <w:noProof/>
        </w:rPr>
        <w:t xml:space="preserve">:619–628. </w:t>
      </w:r>
    </w:p>
    <w:p w14:paraId="1F30399D"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76. </w:t>
      </w:r>
      <w:r w:rsidRPr="00DB5D7A">
        <w:rPr>
          <w:noProof/>
        </w:rPr>
        <w:tab/>
        <w:t xml:space="preserve">Tabish AM, Azzimato V, Alexiadis A, Buyandelger B, Knöll R. Genetic epidemiology of titin-truncating variants in the etiology of dilated cardiomyopathy. Biophys. Rev. Springer Verlag; 2017. p. 207–223. </w:t>
      </w:r>
    </w:p>
    <w:p w14:paraId="181EFA7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77. </w:t>
      </w:r>
      <w:r w:rsidRPr="00DB5D7A">
        <w:rPr>
          <w:noProof/>
        </w:rPr>
        <w:tab/>
        <w:t xml:space="preserve">Azad A, Poloni G, Sontayananon N, Jiang H, Gehmlich K. The giant titin: how to evaluate its role in cardiomyopathies. </w:t>
      </w:r>
      <w:r w:rsidRPr="00DB5D7A">
        <w:rPr>
          <w:i/>
          <w:iCs/>
          <w:noProof/>
        </w:rPr>
        <w:t>J Muscle Res Cell Motil</w:t>
      </w:r>
      <w:r w:rsidRPr="00DB5D7A">
        <w:rPr>
          <w:noProof/>
        </w:rPr>
        <w:t xml:space="preserve"> Springer International Publishing; 2019;</w:t>
      </w:r>
      <w:r w:rsidRPr="00DB5D7A">
        <w:rPr>
          <w:b/>
          <w:bCs/>
          <w:noProof/>
        </w:rPr>
        <w:t>40</w:t>
      </w:r>
      <w:r w:rsidRPr="00DB5D7A">
        <w:rPr>
          <w:noProof/>
        </w:rPr>
        <w:t xml:space="preserve">:159–167. </w:t>
      </w:r>
    </w:p>
    <w:p w14:paraId="777AF361"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78. </w:t>
      </w:r>
      <w:r w:rsidRPr="00DB5D7A">
        <w:rPr>
          <w:noProof/>
        </w:rPr>
        <w:tab/>
        <w:t xml:space="preserve">Allyse MA, Robinson DH, Ferber MJ, Sharp RR. Direct-to-Consumer Testing 2.0: Emerging Models of Direct-to-Consumer Genetic Testing. Mayo Clin. Proc. Elsevier Ltd; 2018. p. 113–120. </w:t>
      </w:r>
    </w:p>
    <w:p w14:paraId="42D7B5C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79. </w:t>
      </w:r>
      <w:r w:rsidRPr="00DB5D7A">
        <w:rPr>
          <w:noProof/>
        </w:rPr>
        <w:tab/>
        <w:t xml:space="preserve">Phillips AM. ‘Only a click away - DTC genetics for ancestry, health, love. . .and more: A view of the business and regulatory landscape’. </w:t>
      </w:r>
      <w:r w:rsidRPr="00DB5D7A">
        <w:rPr>
          <w:i/>
          <w:iCs/>
          <w:noProof/>
        </w:rPr>
        <w:t>Appl Transl Genomics</w:t>
      </w:r>
      <w:r w:rsidRPr="00DB5D7A">
        <w:rPr>
          <w:noProof/>
        </w:rPr>
        <w:t xml:space="preserve"> Elsevier B.V.; 2016;</w:t>
      </w:r>
      <w:r w:rsidRPr="00DB5D7A">
        <w:rPr>
          <w:b/>
          <w:bCs/>
          <w:noProof/>
        </w:rPr>
        <w:t>8</w:t>
      </w:r>
      <w:r w:rsidRPr="00DB5D7A">
        <w:rPr>
          <w:noProof/>
        </w:rPr>
        <w:t xml:space="preserve">:16–22. </w:t>
      </w:r>
    </w:p>
    <w:p w14:paraId="6864FED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80. </w:t>
      </w:r>
      <w:r w:rsidRPr="00DB5D7A">
        <w:rPr>
          <w:noProof/>
        </w:rPr>
        <w:tab/>
        <w:t xml:space="preserve">Regalado Antonio. 2017 was the year consumer DNA testing blew up | MIT Technology Review. 2018. </w:t>
      </w:r>
    </w:p>
    <w:p w14:paraId="0591416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81. </w:t>
      </w:r>
      <w:r w:rsidRPr="00DB5D7A">
        <w:rPr>
          <w:noProof/>
        </w:rPr>
        <w:tab/>
        <w:t xml:space="preserve">Green RC, Farahany NA. Regulation: The FDA is overcautious on consumer genomics. </w:t>
      </w:r>
      <w:r w:rsidRPr="00DB5D7A">
        <w:rPr>
          <w:i/>
          <w:iCs/>
          <w:noProof/>
        </w:rPr>
        <w:t>Nature</w:t>
      </w:r>
      <w:r w:rsidRPr="00DB5D7A">
        <w:rPr>
          <w:noProof/>
        </w:rPr>
        <w:t xml:space="preserve"> Nature; 2014;</w:t>
      </w:r>
      <w:r w:rsidRPr="00DB5D7A">
        <w:rPr>
          <w:b/>
          <w:bCs/>
          <w:noProof/>
        </w:rPr>
        <w:t>505</w:t>
      </w:r>
      <w:r w:rsidRPr="00DB5D7A">
        <w:rPr>
          <w:noProof/>
        </w:rPr>
        <w:t xml:space="preserve">:286–287. </w:t>
      </w:r>
    </w:p>
    <w:p w14:paraId="3086778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82. </w:t>
      </w:r>
      <w:r w:rsidRPr="00DB5D7A">
        <w:rPr>
          <w:noProof/>
        </w:rPr>
        <w:tab/>
        <w:t xml:space="preserve">US Food &amp; Drug Administration. Direct-to-Consumer Tests. 2019. </w:t>
      </w:r>
    </w:p>
    <w:p w14:paraId="31A3C2C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83. </w:t>
      </w:r>
      <w:r w:rsidRPr="00DB5D7A">
        <w:rPr>
          <w:noProof/>
        </w:rPr>
        <w:tab/>
        <w:t xml:space="preserve">US Food &amp; Drug Administration. The FDA Warns Against the Use of Many Genetic Tests with Unapproved Claims to Predict Patient Response to Specific Medications: FDA Safety Communication. 2018. </w:t>
      </w:r>
    </w:p>
    <w:p w14:paraId="7274B64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84. </w:t>
      </w:r>
      <w:r w:rsidRPr="00DB5D7A">
        <w:rPr>
          <w:noProof/>
        </w:rPr>
        <w:tab/>
        <w:t xml:space="preserve">Rafi I, Crinson I, Dawes M, Rafi D, Pirmohamed M, Walter FM. The implementation of pharmacogenomics into UK general practice: a qualitative study exploring barriers, challenges and opportunities. </w:t>
      </w:r>
      <w:r w:rsidRPr="00DB5D7A">
        <w:rPr>
          <w:i/>
          <w:iCs/>
          <w:noProof/>
        </w:rPr>
        <w:t>J Community Genet</w:t>
      </w:r>
      <w:r w:rsidRPr="00DB5D7A">
        <w:rPr>
          <w:noProof/>
        </w:rPr>
        <w:t xml:space="preserve"> Springer; 2020;</w:t>
      </w:r>
      <w:r w:rsidRPr="00DB5D7A">
        <w:rPr>
          <w:b/>
          <w:bCs/>
          <w:noProof/>
        </w:rPr>
        <w:t>11</w:t>
      </w:r>
      <w:r w:rsidRPr="00DB5D7A">
        <w:rPr>
          <w:noProof/>
        </w:rPr>
        <w:t xml:space="preserve">:269–277. </w:t>
      </w:r>
    </w:p>
    <w:p w14:paraId="02823F3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85. </w:t>
      </w:r>
      <w:r w:rsidRPr="00DB5D7A">
        <w:rPr>
          <w:noProof/>
        </w:rPr>
        <w:tab/>
        <w:t xml:space="preserve">Global Burden of Disease Collaborative Network. Global Burden of Disease Study 2017. </w:t>
      </w:r>
      <w:r w:rsidRPr="00DB5D7A">
        <w:rPr>
          <w:i/>
          <w:iCs/>
          <w:noProof/>
        </w:rPr>
        <w:t>Lancet</w:t>
      </w:r>
      <w:r w:rsidRPr="00DB5D7A">
        <w:rPr>
          <w:noProof/>
        </w:rPr>
        <w:t xml:space="preserve"> 2017; </w:t>
      </w:r>
    </w:p>
    <w:p w14:paraId="59BF6D5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86. </w:t>
      </w:r>
      <w:r w:rsidRPr="00DB5D7A">
        <w:rPr>
          <w:noProof/>
        </w:rPr>
        <w:tab/>
        <w:t xml:space="preserve">F. Piepoli M. 2016 European Guidelines on cardiovascular disease prevention in clinical practice: The Sixth Joint Task Force of the European Society of Cardiology and Other Societies on Cardiovascular Disease Prevention in Clinical Practice (constituted by representati. </w:t>
      </w:r>
      <w:r w:rsidRPr="00DB5D7A">
        <w:rPr>
          <w:i/>
          <w:iCs/>
          <w:noProof/>
        </w:rPr>
        <w:t>Int J Behav Med</w:t>
      </w:r>
      <w:r w:rsidRPr="00DB5D7A">
        <w:rPr>
          <w:noProof/>
        </w:rPr>
        <w:t xml:space="preserve"> 2017; </w:t>
      </w:r>
    </w:p>
    <w:p w14:paraId="1FD3102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87. </w:t>
      </w:r>
      <w:r w:rsidRPr="00DB5D7A">
        <w:rPr>
          <w:noProof/>
        </w:rPr>
        <w:tab/>
        <w:t xml:space="preserve">Lindbohm J V., Sipilä PN, Mars NJ, Pentti J, Ahmadi-Abhari S, Brunner EJ, Shipley MJ, Singh-Manoux A, Tabak AG, Kivimäki M. 5-year versus risk-category-specific screening intervals for cardiovascular disease prevention: a cohort study. </w:t>
      </w:r>
      <w:r w:rsidRPr="00DB5D7A">
        <w:rPr>
          <w:i/>
          <w:iCs/>
          <w:noProof/>
        </w:rPr>
        <w:t>Lancet Public Heal</w:t>
      </w:r>
      <w:r w:rsidRPr="00DB5D7A">
        <w:rPr>
          <w:noProof/>
        </w:rPr>
        <w:t xml:space="preserve"> 2019; </w:t>
      </w:r>
    </w:p>
    <w:p w14:paraId="7F1EAB2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88. </w:t>
      </w:r>
      <w:r w:rsidRPr="00DB5D7A">
        <w:rPr>
          <w:noProof/>
        </w:rPr>
        <w:tab/>
        <w:t xml:space="preserve">Khera A V., Chaffin M, Aragam KG, Haas ME, Roselli C, Choi SH, Natarajan P, Lander ES, Lubitz SA, Ellinor PT, Kathiresan S. Genome-wide polygenic scores for common diseases identify individuals with risk equivalent to monogenic mutations. </w:t>
      </w:r>
      <w:r w:rsidRPr="00DB5D7A">
        <w:rPr>
          <w:i/>
          <w:iCs/>
          <w:noProof/>
        </w:rPr>
        <w:lastRenderedPageBreak/>
        <w:t>Nat Genet</w:t>
      </w:r>
      <w:r w:rsidRPr="00DB5D7A">
        <w:rPr>
          <w:noProof/>
        </w:rPr>
        <w:t xml:space="preserve"> 2018;</w:t>
      </w:r>
      <w:r w:rsidRPr="00DB5D7A">
        <w:rPr>
          <w:b/>
          <w:bCs/>
          <w:noProof/>
        </w:rPr>
        <w:t>50</w:t>
      </w:r>
      <w:r w:rsidRPr="00DB5D7A">
        <w:rPr>
          <w:noProof/>
        </w:rPr>
        <w:t xml:space="preserve">:1219–1224. </w:t>
      </w:r>
    </w:p>
    <w:p w14:paraId="569A2B2D"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89. </w:t>
      </w:r>
      <w:r w:rsidRPr="00DB5D7A">
        <w:rPr>
          <w:noProof/>
        </w:rPr>
        <w:tab/>
        <w:t xml:space="preserve">Mosley JD, Gupta DK, Tan J, Yao J, Wells QS, Shaffer CM, Kundu S, Robinson-Cohen C, Psaty BM, Rich SS, Post WS, Guo X, Rotter JI, Roden DM, Gerszten RE, Wang TJ. Predictive Accuracy of a Polygenic Risk Score Compared With a Clinical Risk Score for Incident Coronary Heart Disease. </w:t>
      </w:r>
      <w:r w:rsidRPr="00DB5D7A">
        <w:rPr>
          <w:i/>
          <w:iCs/>
          <w:noProof/>
        </w:rPr>
        <w:t>JAMA</w:t>
      </w:r>
      <w:r w:rsidRPr="00DB5D7A">
        <w:rPr>
          <w:noProof/>
        </w:rPr>
        <w:t xml:space="preserve"> 2020;</w:t>
      </w:r>
      <w:r w:rsidRPr="00DB5D7A">
        <w:rPr>
          <w:b/>
          <w:bCs/>
          <w:noProof/>
        </w:rPr>
        <w:t>323</w:t>
      </w:r>
      <w:r w:rsidRPr="00DB5D7A">
        <w:rPr>
          <w:noProof/>
        </w:rPr>
        <w:t xml:space="preserve">:627. </w:t>
      </w:r>
    </w:p>
    <w:p w14:paraId="737735F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90. </w:t>
      </w:r>
      <w:r w:rsidRPr="00DB5D7A">
        <w:rPr>
          <w:noProof/>
        </w:rPr>
        <w:tab/>
        <w:t xml:space="preserve">Elliott J, Bodinier B, Bond TA, Chadeau-Hyam M, Evangelou E, Moons KGM, Dehghan A, Muller DC, Elliott P, Tzoulaki I. Predictive Accuracy of a Polygenic Risk Score–Enhanced Prediction Model vs a Clinical Risk Score for Coronary Artery Disease. </w:t>
      </w:r>
      <w:r w:rsidRPr="00DB5D7A">
        <w:rPr>
          <w:i/>
          <w:iCs/>
          <w:noProof/>
        </w:rPr>
        <w:t>JAMA</w:t>
      </w:r>
      <w:r w:rsidRPr="00DB5D7A">
        <w:rPr>
          <w:noProof/>
        </w:rPr>
        <w:t xml:space="preserve"> 2020;</w:t>
      </w:r>
      <w:r w:rsidRPr="00DB5D7A">
        <w:rPr>
          <w:b/>
          <w:bCs/>
          <w:noProof/>
        </w:rPr>
        <w:t>323</w:t>
      </w:r>
      <w:r w:rsidRPr="00DB5D7A">
        <w:rPr>
          <w:noProof/>
        </w:rPr>
        <w:t xml:space="preserve">:636. </w:t>
      </w:r>
    </w:p>
    <w:p w14:paraId="3F5F002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91. </w:t>
      </w:r>
      <w:r w:rsidRPr="00DB5D7A">
        <w:rPr>
          <w:noProof/>
        </w:rPr>
        <w:tab/>
        <w:t xml:space="preserve">Marston N, Kamanu F, Nordio F, Gurmu Y, Roselli C, Sever P, Pedersen T, Keech A, Wang H, Lira Pineda A, Giugliano R, Lubitz S, MD MPH, Ellinor P, MD P, Sabatine M, MD MPH, Ruff C, MD MPH. Predicting Benefit From Evolocumab Therapy in Patients With Atherosclerotic Disease Using a Genetic Risk Score: Results From the FOURIER Trial. </w:t>
      </w:r>
      <w:r w:rsidRPr="00DB5D7A">
        <w:rPr>
          <w:i/>
          <w:iCs/>
          <w:noProof/>
        </w:rPr>
        <w:t>Circulation</w:t>
      </w:r>
      <w:r w:rsidRPr="00DB5D7A">
        <w:rPr>
          <w:noProof/>
        </w:rPr>
        <w:t xml:space="preserve"> (C) 2020 by the American College of Cardiology Foundation and the American Heart Association, Inc.: TIMI Study Group, Division of Cardiovascular Medicine, Brigham and Women’s Hospital, Harvard Medical School, Boston, MA (N.A.M., F.K.K., F.N., Y.G., R.P.G., M.S.S., C.T.R.).; 2020;</w:t>
      </w:r>
      <w:r w:rsidRPr="00DB5D7A">
        <w:rPr>
          <w:b/>
          <w:bCs/>
          <w:noProof/>
        </w:rPr>
        <w:t>141</w:t>
      </w:r>
      <w:r w:rsidRPr="00DB5D7A">
        <w:rPr>
          <w:noProof/>
        </w:rPr>
        <w:t xml:space="preserve">:616–623. </w:t>
      </w:r>
    </w:p>
    <w:p w14:paraId="3A96B376"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92. </w:t>
      </w:r>
      <w:r w:rsidRPr="00DB5D7A">
        <w:rPr>
          <w:noProof/>
        </w:rPr>
        <w:tab/>
        <w:t xml:space="preserve">Damask A, Steg P, Schwartz G, MD P, Szarek M, Hagstrom E, MD P, Badimon L, MD P, Chapman M, John PhD Ds, Boileau C, PharmD P, Tsimikas S, Ginsberg H, Banerjee P, Manvelian G, Pordy R, Hess S, Overton J, Lotta L, MD P, Yancopoulos G, MD P, Abecasis G, Baras A, Paulding C. Patients With High Genome-Wide Polygenic Risk Scores for Coronary Artery Disease May Receive Greater Clinical Benefit From Alirocumab Treatment in the ODYSSEY OUTCOMES Trial. </w:t>
      </w:r>
      <w:r w:rsidRPr="00DB5D7A">
        <w:rPr>
          <w:i/>
          <w:iCs/>
          <w:noProof/>
        </w:rPr>
        <w:t>Circulation</w:t>
      </w:r>
      <w:r w:rsidRPr="00DB5D7A">
        <w:rPr>
          <w:noProof/>
        </w:rPr>
        <w:t xml:space="preserve"> (C) 2020 by the American College of Cardiology Foundation and the American Heart Association, Inc.: Regeneron Pharmaceuticals Inc, Tarrytown, NY (A.D., P.B., G.M., R.P., J.D.O., L.A.L., G.D.Y., G.R.A., A.B., C.P.).; 2020;</w:t>
      </w:r>
      <w:r w:rsidRPr="00DB5D7A">
        <w:rPr>
          <w:b/>
          <w:bCs/>
          <w:noProof/>
        </w:rPr>
        <w:t>141</w:t>
      </w:r>
      <w:r w:rsidRPr="00DB5D7A">
        <w:rPr>
          <w:noProof/>
        </w:rPr>
        <w:t xml:space="preserve">:624–636. </w:t>
      </w:r>
    </w:p>
    <w:p w14:paraId="426F8C0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93. </w:t>
      </w:r>
      <w:r w:rsidRPr="00DB5D7A">
        <w:rPr>
          <w:noProof/>
        </w:rPr>
        <w:tab/>
        <w:t xml:space="preserve">Inouye M, Abraham G, Nelson C, Wood A, Sweeting M, Dudbridge F, Lai F, Kaptoge S, Brozynska M, Wang T, Ye S, Webb T, Rutter M, Tzoulaki I, Patel R, Loos R, Keavney B, Hemingway H, Thompson J, Watkins H, Deloukas P, Angelantonio E Di, Butterworth A, Danesh J, Samani N. Genomic risk prediction of coronary artery disease in nearly 500,000 adults: implications for early screening and primary prevention. </w:t>
      </w:r>
      <w:r w:rsidRPr="00DB5D7A">
        <w:rPr>
          <w:i/>
          <w:iCs/>
          <w:noProof/>
        </w:rPr>
        <w:t>bioRxiv</w:t>
      </w:r>
      <w:r w:rsidRPr="00DB5D7A">
        <w:rPr>
          <w:noProof/>
        </w:rPr>
        <w:t xml:space="preserve"> 2018; </w:t>
      </w:r>
    </w:p>
    <w:p w14:paraId="4C5C0AC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94. </w:t>
      </w:r>
      <w:r w:rsidRPr="00DB5D7A">
        <w:rPr>
          <w:noProof/>
        </w:rPr>
        <w:tab/>
        <w:t xml:space="preserve">Wünnemann F, Sin Lo K, Langford-Avelar A, Busseuil D, Dubé MP, Tardif JC, Lettre G. Validation of Genome-Wide Polygenic Risk Scores for Coronary Artery Disease in French Canadians. </w:t>
      </w:r>
      <w:r w:rsidRPr="00DB5D7A">
        <w:rPr>
          <w:i/>
          <w:iCs/>
          <w:noProof/>
        </w:rPr>
        <w:t>Circ Genomic Precis Med</w:t>
      </w:r>
      <w:r w:rsidRPr="00DB5D7A">
        <w:rPr>
          <w:noProof/>
        </w:rPr>
        <w:t xml:space="preserve"> 2019; </w:t>
      </w:r>
    </w:p>
    <w:p w14:paraId="0215BE5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95. </w:t>
      </w:r>
      <w:r w:rsidRPr="00DB5D7A">
        <w:rPr>
          <w:noProof/>
        </w:rPr>
        <w:tab/>
        <w:t xml:space="preserve">Iribarren C, Lu M, Jorgenson E, Martínez M, Lluis-Ganella C, Subirana I, Salas E, Elosua R. Clinical Utility of Multimarker Genetic Risk Scores for Prediction of Incident Coronary Heart Disease: A Cohort Study among over 51 Thousand Individuals of European Ancestry. </w:t>
      </w:r>
      <w:r w:rsidRPr="00DB5D7A">
        <w:rPr>
          <w:i/>
          <w:iCs/>
          <w:noProof/>
        </w:rPr>
        <w:t>Circ Cardiovasc Genet</w:t>
      </w:r>
      <w:r w:rsidRPr="00DB5D7A">
        <w:rPr>
          <w:noProof/>
        </w:rPr>
        <w:t xml:space="preserve"> 2016; </w:t>
      </w:r>
    </w:p>
    <w:p w14:paraId="1734183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96. </w:t>
      </w:r>
      <w:r w:rsidRPr="00DB5D7A">
        <w:rPr>
          <w:noProof/>
        </w:rPr>
        <w:tab/>
        <w:t xml:space="preserve">Mars N, Koskela JT, Ripatti P, Kiiskinen TTJ, Havulinna AS, Lindbohm J V., Ahola-Olli A, Kurki M, Karjalainen J, Palta P, Neale BM, Daly M, Salomaa V, Palotie A, Widén E, Ripatti S. Polygenic and clinical risk scores and their impact on age at onset and prediction of cardiometabolic diseases and common cancers. </w:t>
      </w:r>
      <w:r w:rsidRPr="00DB5D7A">
        <w:rPr>
          <w:i/>
          <w:iCs/>
          <w:noProof/>
        </w:rPr>
        <w:t>Nat Med</w:t>
      </w:r>
      <w:r w:rsidRPr="00DB5D7A">
        <w:rPr>
          <w:noProof/>
        </w:rPr>
        <w:t xml:space="preserve"> 2020; </w:t>
      </w:r>
    </w:p>
    <w:p w14:paraId="44913B6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97. </w:t>
      </w:r>
      <w:r w:rsidRPr="00DB5D7A">
        <w:rPr>
          <w:noProof/>
        </w:rPr>
        <w:tab/>
        <w:t xml:space="preserve">Behr ER, Ritchie MD, Tanaka T, Kääb S, Crawford DC, Nicoletti P, Floratos A, Sinner MF, Kannankeril PJ, Wilde AAM, Bezzina CR, Schulze-Bahr E, Zumhagen S, Guicheney P, Bishopric NH, Marshall V, Shakir S, Dalageorgou C, Bevan S, Jamshidi Y, Bastiaenen R, Myerburg RJ, Schott JJ, Camm AJ, Steinbeck G, Norris K, Altman RB, Tatonetti NP, Jeffery S, Kubo M, et al. Genome wide analysis of drug-induced </w:t>
      </w:r>
      <w:r w:rsidRPr="00DB5D7A">
        <w:rPr>
          <w:noProof/>
        </w:rPr>
        <w:lastRenderedPageBreak/>
        <w:t xml:space="preserve">torsades de pointes: Lack of common variants with large effect sizes. </w:t>
      </w:r>
      <w:r w:rsidRPr="00DB5D7A">
        <w:rPr>
          <w:i/>
          <w:iCs/>
          <w:noProof/>
        </w:rPr>
        <w:t>PLoS One</w:t>
      </w:r>
      <w:r w:rsidRPr="00DB5D7A">
        <w:rPr>
          <w:noProof/>
        </w:rPr>
        <w:t xml:space="preserve"> 2013; </w:t>
      </w:r>
    </w:p>
    <w:p w14:paraId="12A0342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98. </w:t>
      </w:r>
      <w:r w:rsidRPr="00DB5D7A">
        <w:rPr>
          <w:noProof/>
        </w:rPr>
        <w:tab/>
        <w:t xml:space="preserve">Strauss DG, Vicente J, Johannesen L, Blinova K, Mason JW, Weeke P, Behr ER, Roden DM, Woosley R, Kosova G, Rosenberg MA, Newton-Cheh C. Common genetic variant risk score is associated with drug-induced QT prolongation and torsade de pointes risk. </w:t>
      </w:r>
      <w:r w:rsidRPr="00DB5D7A">
        <w:rPr>
          <w:i/>
          <w:iCs/>
          <w:noProof/>
        </w:rPr>
        <w:t>Circulation</w:t>
      </w:r>
      <w:r w:rsidRPr="00DB5D7A">
        <w:rPr>
          <w:noProof/>
        </w:rPr>
        <w:t xml:space="preserve"> 2017; </w:t>
      </w:r>
    </w:p>
    <w:p w14:paraId="26FDD1A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99. </w:t>
      </w:r>
      <w:r w:rsidRPr="00DB5D7A">
        <w:rPr>
          <w:noProof/>
        </w:rPr>
        <w:tab/>
        <w:t xml:space="preserve">Lahrouchi N, Tadros R, Crotti L, Mizusawa Y, Postema PG, Beekman L, Walsh R, Hasegawa K, Barc J, Ernsting M, Turkowski KL, Mazzanti A, Beckmann BM, Shimamoto K, Diamant UB, Wijeyeratne YD, Kucho Y, Robyns T, Ishikawa T, Arbelo E, Christiansen M, Winbo A, Jabbari R, Lubitz SA, Steinfurt J, Rudic B, Loeys B, Shoemaker M Ben, Weeke PE, Pfeiffer R, et al. Transethnic Genome-Wide Association Study Provides Insights in the Genetic Architecture and Heritability of Long QT Syndrome. </w:t>
      </w:r>
      <w:r w:rsidRPr="00DB5D7A">
        <w:rPr>
          <w:i/>
          <w:iCs/>
          <w:noProof/>
        </w:rPr>
        <w:t>Circulation</w:t>
      </w:r>
      <w:r w:rsidRPr="00DB5D7A">
        <w:rPr>
          <w:noProof/>
        </w:rPr>
        <w:t xml:space="preserve"> 2020; </w:t>
      </w:r>
    </w:p>
    <w:p w14:paraId="7260B57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100. </w:t>
      </w:r>
      <w:r w:rsidRPr="00DB5D7A">
        <w:rPr>
          <w:noProof/>
        </w:rPr>
        <w:tab/>
        <w:t xml:space="preserve">Turkowski KL, Dotzler SM, Tester DJ, Giudicessi JR, Bos JM, Speziale AD, Vollenweider JM, Ackerman MJ. Corrected QT Interval-Polygenic Risk Score and Its Contribution to Type 1, Type 2, and Type 3 Long-QT Syndrome in Probands and Genotype-Positive Family Members. </w:t>
      </w:r>
      <w:r w:rsidRPr="00DB5D7A">
        <w:rPr>
          <w:i/>
          <w:iCs/>
          <w:noProof/>
        </w:rPr>
        <w:t>Circ Genomic Precis Med</w:t>
      </w:r>
      <w:r w:rsidRPr="00DB5D7A">
        <w:rPr>
          <w:noProof/>
        </w:rPr>
        <w:t xml:space="preserve"> 2020; </w:t>
      </w:r>
    </w:p>
    <w:p w14:paraId="031E0F6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101. </w:t>
      </w:r>
      <w:r w:rsidRPr="00DB5D7A">
        <w:rPr>
          <w:noProof/>
        </w:rPr>
        <w:tab/>
        <w:t xml:space="preserve">Wilson J, Jungner G. Principles and practice of screening for disease. Geneva. 1986. </w:t>
      </w:r>
    </w:p>
    <w:p w14:paraId="33421B1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102. </w:t>
      </w:r>
      <w:r w:rsidRPr="00DB5D7A">
        <w:rPr>
          <w:noProof/>
        </w:rPr>
        <w:tab/>
        <w:t>Andermann, Anne , Blancquaert, Ingeborg, Beauchamp, Sylvie, Déry V. Revisiting Wilson and Jungner in the genomic age: a review of screening criteria over the past 40 years. 2008. https://www.who.int/bulletin/volumes/86/4/07-050112/en/#R6</w:t>
      </w:r>
    </w:p>
    <w:p w14:paraId="0A171DE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103. </w:t>
      </w:r>
      <w:r w:rsidRPr="00DB5D7A">
        <w:rPr>
          <w:noProof/>
        </w:rPr>
        <w:tab/>
        <w:t xml:space="preserve">Manolio TA, Chisholm RL, Ozenberger B, Roden DM, Williams MS, Wilson R, Bick D, Bottinger EP, Brilliant MH, Eng C, Frazer KA, Korf B, Ledbetter DH, Lupski JR, Marsh C, Mrazek D, Murray MF, O’Donnell PH, Rader DJ, Relling M V., Shuldiner AR, Valle D, Weinshilboum R, Green ED, Ginsburg GS. Implementing genomic medicine in the clinic: the future is here. </w:t>
      </w:r>
      <w:r w:rsidRPr="00DB5D7A">
        <w:rPr>
          <w:i/>
          <w:iCs/>
          <w:noProof/>
        </w:rPr>
        <w:t>Genet Med</w:t>
      </w:r>
      <w:r w:rsidRPr="00DB5D7A">
        <w:rPr>
          <w:noProof/>
        </w:rPr>
        <w:t xml:space="preserve"> 2013;</w:t>
      </w:r>
      <w:r w:rsidRPr="00DB5D7A">
        <w:rPr>
          <w:b/>
          <w:bCs/>
          <w:noProof/>
        </w:rPr>
        <w:t>15</w:t>
      </w:r>
      <w:r w:rsidRPr="00DB5D7A">
        <w:rPr>
          <w:noProof/>
        </w:rPr>
        <w:t xml:space="preserve">:258–267. </w:t>
      </w:r>
    </w:p>
    <w:p w14:paraId="33E3D74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104. </w:t>
      </w:r>
      <w:r w:rsidRPr="00DB5D7A">
        <w:rPr>
          <w:noProof/>
        </w:rPr>
        <w:tab/>
        <w:t xml:space="preserve">Niemeijer MN, Berg ME van den, Eijgelsheim M, Rijnbeek PR, Stricker BH. Pharmacogenetics of Drug-Induced QT Interval Prolongation: An Update. </w:t>
      </w:r>
      <w:r w:rsidRPr="00DB5D7A">
        <w:rPr>
          <w:i/>
          <w:iCs/>
          <w:noProof/>
        </w:rPr>
        <w:t>Drug Saf</w:t>
      </w:r>
      <w:r w:rsidRPr="00DB5D7A">
        <w:rPr>
          <w:noProof/>
        </w:rPr>
        <w:t xml:space="preserve"> 2015;</w:t>
      </w:r>
      <w:r w:rsidRPr="00DB5D7A">
        <w:rPr>
          <w:b/>
          <w:bCs/>
          <w:noProof/>
        </w:rPr>
        <w:t>38</w:t>
      </w:r>
      <w:r w:rsidRPr="00DB5D7A">
        <w:rPr>
          <w:noProof/>
        </w:rPr>
        <w:t xml:space="preserve">:855–867. </w:t>
      </w:r>
    </w:p>
    <w:p w14:paraId="46C691E3"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105. </w:t>
      </w:r>
      <w:r w:rsidRPr="00DB5D7A">
        <w:rPr>
          <w:noProof/>
        </w:rPr>
        <w:tab/>
        <w:t xml:space="preserve">Meckley LM, Gudgeon JM, Anderson JL, Williams MS, Veenstra DL. A Policy Model to Evaluate the Benefits, Risks and Costs of Warfarin Pharmacogenomic Testing. </w:t>
      </w:r>
      <w:r w:rsidRPr="00DB5D7A">
        <w:rPr>
          <w:i/>
          <w:iCs/>
          <w:noProof/>
        </w:rPr>
        <w:t>Pharmacoeconomics</w:t>
      </w:r>
      <w:r w:rsidRPr="00DB5D7A">
        <w:rPr>
          <w:noProof/>
        </w:rPr>
        <w:t xml:space="preserve"> 2010;</w:t>
      </w:r>
      <w:r w:rsidRPr="00DB5D7A">
        <w:rPr>
          <w:b/>
          <w:bCs/>
          <w:noProof/>
        </w:rPr>
        <w:t>28</w:t>
      </w:r>
      <w:r w:rsidRPr="00DB5D7A">
        <w:rPr>
          <w:noProof/>
        </w:rPr>
        <w:t xml:space="preserve">:61–74. </w:t>
      </w:r>
    </w:p>
    <w:p w14:paraId="4AD79C2A"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106. </w:t>
      </w:r>
      <w:r w:rsidRPr="00DB5D7A">
        <w:rPr>
          <w:noProof/>
        </w:rPr>
        <w:tab/>
        <w:t xml:space="preserve">Zhou Y, Krebs K, Milani L, Lauschke VM. Global Frequencies of Clinically Important HLA Alleles and Their Implications For the Cost‐Effectiveness of Preemptive Pharmacogenetic Testing. </w:t>
      </w:r>
      <w:r w:rsidRPr="00DB5D7A">
        <w:rPr>
          <w:i/>
          <w:iCs/>
          <w:noProof/>
        </w:rPr>
        <w:t>Clin Pharmacol Ther</w:t>
      </w:r>
      <w:r w:rsidRPr="00DB5D7A">
        <w:rPr>
          <w:noProof/>
        </w:rPr>
        <w:t xml:space="preserve"> 2020;cpt.1944. </w:t>
      </w:r>
    </w:p>
    <w:p w14:paraId="4C8EC3E9"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107. </w:t>
      </w:r>
      <w:r w:rsidRPr="00DB5D7A">
        <w:rPr>
          <w:noProof/>
        </w:rPr>
        <w:tab/>
        <w:t xml:space="preserve">Berm EJJ, Looff M de, Wilffert B, Boersma C, Annemans L, Vegter S, Boven JFM van, Postma MJ. Economic Evaluations of Pharmacogenetic and Pharmacogenomic Screening Tests: A Systematic Review. Second Update of the Literature. Bruns H, ed. </w:t>
      </w:r>
      <w:r w:rsidRPr="00DB5D7A">
        <w:rPr>
          <w:i/>
          <w:iCs/>
          <w:noProof/>
        </w:rPr>
        <w:t>PLoS One</w:t>
      </w:r>
      <w:r w:rsidRPr="00DB5D7A">
        <w:rPr>
          <w:noProof/>
        </w:rPr>
        <w:t xml:space="preserve"> 2016;</w:t>
      </w:r>
      <w:r w:rsidRPr="00DB5D7A">
        <w:rPr>
          <w:b/>
          <w:bCs/>
          <w:noProof/>
        </w:rPr>
        <w:t>11</w:t>
      </w:r>
      <w:r w:rsidRPr="00DB5D7A">
        <w:rPr>
          <w:noProof/>
        </w:rPr>
        <w:t xml:space="preserve">:e0146262. </w:t>
      </w:r>
    </w:p>
    <w:p w14:paraId="1BFE9485"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108. </w:t>
      </w:r>
      <w:r w:rsidRPr="00DB5D7A">
        <w:rPr>
          <w:noProof/>
        </w:rPr>
        <w:tab/>
        <w:t xml:space="preserve">Phillips KA, Ann Sakowski J, Trosman J, Douglas MP, Liang S-Y, Neumann P. The economic value of personalized medicine tests: what we know and what we need to know. </w:t>
      </w:r>
      <w:r w:rsidRPr="00DB5D7A">
        <w:rPr>
          <w:i/>
          <w:iCs/>
          <w:noProof/>
        </w:rPr>
        <w:t>Genet Med</w:t>
      </w:r>
      <w:r w:rsidRPr="00DB5D7A">
        <w:rPr>
          <w:noProof/>
        </w:rPr>
        <w:t xml:space="preserve"> 2014;</w:t>
      </w:r>
      <w:r w:rsidRPr="00DB5D7A">
        <w:rPr>
          <w:b/>
          <w:bCs/>
          <w:noProof/>
        </w:rPr>
        <w:t>16</w:t>
      </w:r>
      <w:r w:rsidRPr="00DB5D7A">
        <w:rPr>
          <w:noProof/>
        </w:rPr>
        <w:t xml:space="preserve">:251–257. </w:t>
      </w:r>
    </w:p>
    <w:p w14:paraId="109461C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109. </w:t>
      </w:r>
      <w:r w:rsidRPr="00DB5D7A">
        <w:rPr>
          <w:noProof/>
        </w:rPr>
        <w:tab/>
        <w:t xml:space="preserve">Verbelen M, Weale ME, Lewis CM. Cost-effectiveness of pharmacogenetic-guided treatment: are we there yet? </w:t>
      </w:r>
      <w:r w:rsidRPr="00DB5D7A">
        <w:rPr>
          <w:i/>
          <w:iCs/>
          <w:noProof/>
        </w:rPr>
        <w:t>Pharmacogenomics J</w:t>
      </w:r>
      <w:r w:rsidRPr="00DB5D7A">
        <w:rPr>
          <w:noProof/>
        </w:rPr>
        <w:t xml:space="preserve"> 2017;</w:t>
      </w:r>
      <w:r w:rsidRPr="00DB5D7A">
        <w:rPr>
          <w:b/>
          <w:bCs/>
          <w:noProof/>
        </w:rPr>
        <w:t>17</w:t>
      </w:r>
      <w:r w:rsidRPr="00DB5D7A">
        <w:rPr>
          <w:noProof/>
        </w:rPr>
        <w:t xml:space="preserve">:395–402. </w:t>
      </w:r>
    </w:p>
    <w:p w14:paraId="2776B56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110. </w:t>
      </w:r>
      <w:r w:rsidRPr="00DB5D7A">
        <w:rPr>
          <w:noProof/>
        </w:rPr>
        <w:tab/>
        <w:t xml:space="preserve">Zhu Y, Swanson KM, Rojas RL, Wang Z, Sauver JL St., Visscher SL, Prokop LJ, Bielinski SJ, Wang L, Weinshilboum R, Borah BJ. Systematic review of the evidence on the cost-effectiveness of pharmacogenomics-guided treatment for cardiovascular diseases. </w:t>
      </w:r>
      <w:r w:rsidRPr="00DB5D7A">
        <w:rPr>
          <w:i/>
          <w:iCs/>
          <w:noProof/>
        </w:rPr>
        <w:t>Genet Med</w:t>
      </w:r>
      <w:r w:rsidRPr="00DB5D7A">
        <w:rPr>
          <w:noProof/>
        </w:rPr>
        <w:t xml:space="preserve"> 2020;</w:t>
      </w:r>
      <w:r w:rsidRPr="00DB5D7A">
        <w:rPr>
          <w:b/>
          <w:bCs/>
          <w:noProof/>
        </w:rPr>
        <w:t>22</w:t>
      </w:r>
      <w:r w:rsidRPr="00DB5D7A">
        <w:rPr>
          <w:noProof/>
        </w:rPr>
        <w:t xml:space="preserve">:475–486. </w:t>
      </w:r>
    </w:p>
    <w:p w14:paraId="101A022B"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111. </w:t>
      </w:r>
      <w:r w:rsidRPr="00DB5D7A">
        <w:rPr>
          <w:noProof/>
        </w:rPr>
        <w:tab/>
        <w:t xml:space="preserve">Buchanan J, Wordsworth S, Schuh A. Issues surrounding the health economic evaluation of genomic technologies. </w:t>
      </w:r>
      <w:r w:rsidRPr="00DB5D7A">
        <w:rPr>
          <w:i/>
          <w:iCs/>
          <w:noProof/>
        </w:rPr>
        <w:t>Pharmacogenomics</w:t>
      </w:r>
      <w:r w:rsidRPr="00DB5D7A">
        <w:rPr>
          <w:noProof/>
        </w:rPr>
        <w:t xml:space="preserve"> 2013;</w:t>
      </w:r>
      <w:r w:rsidRPr="00DB5D7A">
        <w:rPr>
          <w:b/>
          <w:bCs/>
          <w:noProof/>
        </w:rPr>
        <w:t>14</w:t>
      </w:r>
      <w:r w:rsidRPr="00DB5D7A">
        <w:rPr>
          <w:noProof/>
        </w:rPr>
        <w:t xml:space="preserve">:1833–1847. </w:t>
      </w:r>
    </w:p>
    <w:p w14:paraId="50D1E59D"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112. </w:t>
      </w:r>
      <w:r w:rsidRPr="00DB5D7A">
        <w:rPr>
          <w:noProof/>
        </w:rPr>
        <w:tab/>
        <w:t xml:space="preserve">Wouden C van der, Cambon-Thomsen A, Cecchin E, Cheung K, Dávila-Fajardo C, </w:t>
      </w:r>
      <w:r w:rsidRPr="00DB5D7A">
        <w:rPr>
          <w:noProof/>
        </w:rPr>
        <w:lastRenderedPageBreak/>
        <w:t xml:space="preserve">Deneer V, Dolžan V, Ingelman-Sundberg M, Jönsson S, Karlsson M, Kriek M, Mitropoulou C, Patrinos G, Pirmohamed M, Samwald M, Schaeffeler E, Schwab M, Steinberger D, Stingl J, Sunder-Plassmann G, Toffoli G, Turner R, Rhenen M van, Swen J, Guchelaar H-J. Implementing Pharmacogenomics in Europe: Design and Implementation Strategy of the Ubiquitous Pharmacogenomics Consortium. </w:t>
      </w:r>
      <w:r w:rsidRPr="00DB5D7A">
        <w:rPr>
          <w:i/>
          <w:iCs/>
          <w:noProof/>
        </w:rPr>
        <w:t>Clin Pharmacol Ther</w:t>
      </w:r>
      <w:r w:rsidRPr="00DB5D7A">
        <w:rPr>
          <w:noProof/>
        </w:rPr>
        <w:t xml:space="preserve"> 2017;</w:t>
      </w:r>
      <w:r w:rsidRPr="00DB5D7A">
        <w:rPr>
          <w:b/>
          <w:bCs/>
          <w:noProof/>
        </w:rPr>
        <w:t>101</w:t>
      </w:r>
      <w:r w:rsidRPr="00DB5D7A">
        <w:rPr>
          <w:noProof/>
        </w:rPr>
        <w:t xml:space="preserve">:341–358. </w:t>
      </w:r>
    </w:p>
    <w:p w14:paraId="1F62A881"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113. </w:t>
      </w:r>
      <w:r w:rsidRPr="00DB5D7A">
        <w:rPr>
          <w:noProof/>
        </w:rPr>
        <w:tab/>
        <w:t xml:space="preserve">Wouden CH Van Der, Böhringer S, Cecchin E, Cheung KC, Dávila-Fajardo CL, Deneer VHM, Dolžan V, Ingelman-Sundberg M, Jönsson S, Karlsson MO, Kriek M, Mitropoulou C, Patrinos GP, Pirmohamed M, Rial-Sebbag E, Samwald M, Schwab M, Steinberger D, Stingl J, Sunder-Plassmann G, Toffoli G, Turner RM, Rhenen MH Van, Zwet E Van, Swen JJ, Guchelaar HJ. Generating evidence for precision medicine: Considerations made by the Ubiquitous Pharmacogenomics Consortium when designing and operationalizing the PREPARE study. </w:t>
      </w:r>
      <w:r w:rsidRPr="00DB5D7A">
        <w:rPr>
          <w:i/>
          <w:iCs/>
          <w:noProof/>
        </w:rPr>
        <w:t>Pharmacogenet Genomics</w:t>
      </w:r>
      <w:r w:rsidRPr="00DB5D7A">
        <w:rPr>
          <w:noProof/>
        </w:rPr>
        <w:t xml:space="preserve"> Lippincott Williams and Wilkins; 2020;</w:t>
      </w:r>
      <w:r w:rsidRPr="00DB5D7A">
        <w:rPr>
          <w:b/>
          <w:bCs/>
          <w:noProof/>
        </w:rPr>
        <w:t>30</w:t>
      </w:r>
      <w:r w:rsidRPr="00DB5D7A">
        <w:rPr>
          <w:noProof/>
        </w:rPr>
        <w:t xml:space="preserve">:131–144. </w:t>
      </w:r>
    </w:p>
    <w:p w14:paraId="26E728F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114. </w:t>
      </w:r>
      <w:r w:rsidRPr="00DB5D7A">
        <w:rPr>
          <w:noProof/>
        </w:rPr>
        <w:tab/>
        <w:t xml:space="preserve">Zouk H, Venner E, Lennon NJ, Muzny DM, Abrams D, Adunyah S, Albertson-Junkans L, Ames DC, Appelbaum P, Aronson S, Aufox S, Babb LJ, Balasubramanian A, Bangash H, Basford M, Bastarache L, Baxter S, Behr M, Benoit B, Bhoj E, Bielinski SJ, Bland ST, Blout C, Borthwick K, Bottinger EP, Bowser M, Brand H, Brilliant M, Brodeur W, Caraballo P, et al. Harmonizing Clinical Sequencing and Interpretation for the eMERGE III Network. </w:t>
      </w:r>
      <w:r w:rsidRPr="00DB5D7A">
        <w:rPr>
          <w:i/>
          <w:iCs/>
          <w:noProof/>
        </w:rPr>
        <w:t>Am J Hum Genet</w:t>
      </w:r>
      <w:r w:rsidRPr="00DB5D7A">
        <w:rPr>
          <w:noProof/>
        </w:rPr>
        <w:t xml:space="preserve"> Cell Press; 2019;</w:t>
      </w:r>
      <w:r w:rsidRPr="00DB5D7A">
        <w:rPr>
          <w:b/>
          <w:bCs/>
          <w:noProof/>
        </w:rPr>
        <w:t>105</w:t>
      </w:r>
      <w:r w:rsidRPr="00DB5D7A">
        <w:rPr>
          <w:noProof/>
        </w:rPr>
        <w:t xml:space="preserve">:588–605. </w:t>
      </w:r>
    </w:p>
    <w:p w14:paraId="0D1C60BC"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115. </w:t>
      </w:r>
      <w:r w:rsidRPr="00DB5D7A">
        <w:rPr>
          <w:noProof/>
        </w:rPr>
        <w:tab/>
        <w:t xml:space="preserve">Stark Z, Dolman L, Manolio TA, Ozenberger B, Hill SL, Caulfied MJ, Levy Y, Glazer D, Wilson J, Lawler M, Boughtwood T, Braithwaite J, Goodhand P, Birney E, North KN. Integrating Genomics into Healthcare: A Global Responsibility. </w:t>
      </w:r>
      <w:r w:rsidRPr="00DB5D7A">
        <w:rPr>
          <w:i/>
          <w:iCs/>
          <w:noProof/>
        </w:rPr>
        <w:t>Am J Hum Genet</w:t>
      </w:r>
      <w:r w:rsidRPr="00DB5D7A">
        <w:rPr>
          <w:noProof/>
        </w:rPr>
        <w:t xml:space="preserve"> 2019;</w:t>
      </w:r>
      <w:r w:rsidRPr="00DB5D7A">
        <w:rPr>
          <w:b/>
          <w:bCs/>
          <w:noProof/>
        </w:rPr>
        <w:t>104</w:t>
      </w:r>
      <w:r w:rsidRPr="00DB5D7A">
        <w:rPr>
          <w:noProof/>
        </w:rPr>
        <w:t xml:space="preserve">:13–20. </w:t>
      </w:r>
    </w:p>
    <w:p w14:paraId="14B7B23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116. </w:t>
      </w:r>
      <w:r w:rsidRPr="00DB5D7A">
        <w:rPr>
          <w:noProof/>
        </w:rPr>
        <w:tab/>
        <w:t xml:space="preserve">Department of Health and Social Care. Matt Hancock announces ambition to map 5 million genomes. 2018. </w:t>
      </w:r>
    </w:p>
    <w:p w14:paraId="663C980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117. </w:t>
      </w:r>
      <w:r w:rsidRPr="00DB5D7A">
        <w:rPr>
          <w:noProof/>
        </w:rPr>
        <w:tab/>
        <w:t xml:space="preserve">Robinson J. Everything you need to know about the NHS genomic medicine service. </w:t>
      </w:r>
      <w:r w:rsidRPr="00DB5D7A">
        <w:rPr>
          <w:i/>
          <w:iCs/>
          <w:noProof/>
        </w:rPr>
        <w:t>Pharm J</w:t>
      </w:r>
      <w:r w:rsidRPr="00DB5D7A">
        <w:rPr>
          <w:noProof/>
        </w:rPr>
        <w:t xml:space="preserve"> Royal Pharmaceutical Society; 2020; </w:t>
      </w:r>
    </w:p>
    <w:p w14:paraId="3DA06F2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118. </w:t>
      </w:r>
      <w:r w:rsidRPr="00DB5D7A">
        <w:rPr>
          <w:noProof/>
        </w:rPr>
        <w:tab/>
        <w:t xml:space="preserve">Mcinnes​ G, Altman​ RB. Drug Response Pharmacogenetics for 200,000 UK Biobank Participants. </w:t>
      </w:r>
      <w:r w:rsidRPr="00DB5D7A">
        <w:rPr>
          <w:i/>
          <w:iCs/>
          <w:noProof/>
        </w:rPr>
        <w:t>bioRxiv</w:t>
      </w:r>
      <w:r w:rsidRPr="00DB5D7A">
        <w:rPr>
          <w:noProof/>
        </w:rPr>
        <w:t xml:space="preserve"> Cold Spring Harbor Laboratory; 2020;2020.08.09.243311. </w:t>
      </w:r>
    </w:p>
    <w:p w14:paraId="4ED3F5C4"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119. </w:t>
      </w:r>
      <w:r w:rsidRPr="00DB5D7A">
        <w:rPr>
          <w:noProof/>
        </w:rPr>
        <w:tab/>
        <w:t xml:space="preserve">Mullins CD, Wingate LT, Edwards HA, Tofade T, Wutoh A. Transitioning from learning healthcare systems to learning health care communities. </w:t>
      </w:r>
      <w:r w:rsidRPr="00DB5D7A">
        <w:rPr>
          <w:i/>
          <w:iCs/>
          <w:noProof/>
        </w:rPr>
        <w:t>J Comp Eff Res</w:t>
      </w:r>
      <w:r w:rsidRPr="00DB5D7A">
        <w:rPr>
          <w:noProof/>
        </w:rPr>
        <w:t xml:space="preserve"> Future Medicine Ltd.; 2018;</w:t>
      </w:r>
      <w:r w:rsidRPr="00DB5D7A">
        <w:rPr>
          <w:b/>
          <w:bCs/>
          <w:noProof/>
        </w:rPr>
        <w:t>7</w:t>
      </w:r>
      <w:r w:rsidRPr="00DB5D7A">
        <w:rPr>
          <w:noProof/>
        </w:rPr>
        <w:t xml:space="preserve">:603–614. </w:t>
      </w:r>
    </w:p>
    <w:p w14:paraId="3488438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120. </w:t>
      </w:r>
      <w:r w:rsidRPr="00DB5D7A">
        <w:rPr>
          <w:noProof/>
        </w:rPr>
        <w:tab/>
        <w:t xml:space="preserve">Lee M van der, Allard W, Vossen R, Baak-Pablo R, Menafra R, Deiman B, Deenen M, Neven P, Johansson I, Gastaldello S, Ingelman-Sundberg M, Guchelaar H-J, Swen J, Anvar SY. A unifying model to predict variable drug response for personalised medicine. </w:t>
      </w:r>
      <w:r w:rsidRPr="00DB5D7A">
        <w:rPr>
          <w:i/>
          <w:iCs/>
          <w:noProof/>
        </w:rPr>
        <w:t>bioRxiv</w:t>
      </w:r>
      <w:r w:rsidRPr="00DB5D7A">
        <w:rPr>
          <w:noProof/>
        </w:rPr>
        <w:t xml:space="preserve"> Cold Spring Harbor Laboratory; 2020;2020.03.02.967554. </w:t>
      </w:r>
    </w:p>
    <w:p w14:paraId="6A94993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121. </w:t>
      </w:r>
      <w:r w:rsidRPr="00DB5D7A">
        <w:rPr>
          <w:noProof/>
        </w:rPr>
        <w:tab/>
        <w:t xml:space="preserve">Zisaki A, Miskovic L, Hatzimanikatis V. Antihypertensive Drugs Metabolism: An Update to Pharmacokinetic Profiles and Computational Approaches. </w:t>
      </w:r>
      <w:r w:rsidRPr="00DB5D7A">
        <w:rPr>
          <w:i/>
          <w:iCs/>
          <w:noProof/>
        </w:rPr>
        <w:t>Curr Pharm Des</w:t>
      </w:r>
      <w:r w:rsidRPr="00DB5D7A">
        <w:rPr>
          <w:noProof/>
        </w:rPr>
        <w:t xml:space="preserve"> Bentham Science Publishers Ltd.; 2014;</w:t>
      </w:r>
      <w:r w:rsidRPr="00DB5D7A">
        <w:rPr>
          <w:b/>
          <w:bCs/>
          <w:noProof/>
        </w:rPr>
        <w:t>21</w:t>
      </w:r>
      <w:r w:rsidRPr="00DB5D7A">
        <w:rPr>
          <w:noProof/>
        </w:rPr>
        <w:t xml:space="preserve">:806–822. </w:t>
      </w:r>
    </w:p>
    <w:p w14:paraId="61C7C69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122. </w:t>
      </w:r>
      <w:r w:rsidRPr="00DB5D7A">
        <w:rPr>
          <w:noProof/>
        </w:rPr>
        <w:tab/>
        <w:t xml:space="preserve">Turner RM, Pirmohamed M. Cardiovascular Pharmacogenomics: Expectations and Practical Benefits. </w:t>
      </w:r>
      <w:r w:rsidRPr="00DB5D7A">
        <w:rPr>
          <w:i/>
          <w:iCs/>
          <w:noProof/>
        </w:rPr>
        <w:t>Clin Pharmacol Ther</w:t>
      </w:r>
      <w:r w:rsidRPr="00DB5D7A">
        <w:rPr>
          <w:noProof/>
        </w:rPr>
        <w:t xml:space="preserve"> Clin Pharmacol Ther; 2014;</w:t>
      </w:r>
      <w:r w:rsidRPr="00DB5D7A">
        <w:rPr>
          <w:b/>
          <w:bCs/>
          <w:noProof/>
        </w:rPr>
        <w:t>95</w:t>
      </w:r>
      <w:r w:rsidRPr="00DB5D7A">
        <w:rPr>
          <w:noProof/>
        </w:rPr>
        <w:t xml:space="preserve">:281–293. </w:t>
      </w:r>
    </w:p>
    <w:p w14:paraId="481BBF91"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123. </w:t>
      </w:r>
      <w:r w:rsidRPr="00DB5D7A">
        <w:rPr>
          <w:noProof/>
        </w:rPr>
        <w:tab/>
        <w:t xml:space="preserve">Koido M, Kawakami E, Fukumura J, Noguchi Y, Ohori M, Nio Y, Nicoletti P, Aithal GP, Daly AK, Watkins PB, Anayama H, Dragan Y, Shinozawa T, Takebe T. Polygenic architecture informs potential vulnerability to drug-induced liver injury. </w:t>
      </w:r>
      <w:r w:rsidRPr="00DB5D7A">
        <w:rPr>
          <w:i/>
          <w:iCs/>
          <w:noProof/>
        </w:rPr>
        <w:t>Nat Med</w:t>
      </w:r>
      <w:r w:rsidRPr="00DB5D7A">
        <w:rPr>
          <w:noProof/>
        </w:rPr>
        <w:t xml:space="preserve"> 2020;</w:t>
      </w:r>
      <w:r w:rsidRPr="00DB5D7A">
        <w:rPr>
          <w:b/>
          <w:bCs/>
          <w:noProof/>
        </w:rPr>
        <w:t>26</w:t>
      </w:r>
      <w:r w:rsidRPr="00DB5D7A">
        <w:rPr>
          <w:noProof/>
        </w:rPr>
        <w:t xml:space="preserve">:1541–1548. </w:t>
      </w:r>
    </w:p>
    <w:p w14:paraId="6B90F68A"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124. </w:t>
      </w:r>
      <w:r w:rsidRPr="00DB5D7A">
        <w:rPr>
          <w:noProof/>
        </w:rPr>
        <w:tab/>
        <w:t xml:space="preserve">Leon-Mimila P, Wang J, Huertas-Vazquez A. Relevance of Multi-Omics Studies in Cardiovascular Diseases. Front. Cardiovasc. Med. Frontiers Media S.A.; 2019. p. 91. </w:t>
      </w:r>
    </w:p>
    <w:p w14:paraId="334EF64F"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125. </w:t>
      </w:r>
      <w:r w:rsidRPr="00DB5D7A">
        <w:rPr>
          <w:noProof/>
        </w:rPr>
        <w:tab/>
        <w:t xml:space="preserve">Frades I, Readhead B, Amadori L, Koplev S, Talukdar HA, Crane HM, Crane PK, </w:t>
      </w:r>
      <w:r w:rsidRPr="00DB5D7A">
        <w:rPr>
          <w:noProof/>
        </w:rPr>
        <w:lastRenderedPageBreak/>
        <w:t xml:space="preserve">Kovacic JC, Dudley JT, Giannarelli C, Björkegren JLM, Peter I. Systems pharmacology identifies an arterial wall regulatory gene network mediating coronary artery disease side effects of antiretroviral therapy. </w:t>
      </w:r>
      <w:r w:rsidRPr="00DB5D7A">
        <w:rPr>
          <w:i/>
          <w:iCs/>
          <w:noProof/>
        </w:rPr>
        <w:t>Circ Genomic Precis Med</w:t>
      </w:r>
      <w:r w:rsidRPr="00DB5D7A">
        <w:rPr>
          <w:noProof/>
        </w:rPr>
        <w:t xml:space="preserve"> Lippincott Williams and Wilkins; 2019;</w:t>
      </w:r>
      <w:r w:rsidRPr="00DB5D7A">
        <w:rPr>
          <w:b/>
          <w:bCs/>
          <w:noProof/>
        </w:rPr>
        <w:t>12</w:t>
      </w:r>
      <w:r w:rsidRPr="00DB5D7A">
        <w:rPr>
          <w:noProof/>
        </w:rPr>
        <w:t xml:space="preserve">:262–272. </w:t>
      </w:r>
    </w:p>
    <w:p w14:paraId="774BF702"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126. </w:t>
      </w:r>
      <w:r w:rsidRPr="00DB5D7A">
        <w:rPr>
          <w:noProof/>
        </w:rPr>
        <w:tab/>
        <w:t xml:space="preserve">Landmesser U, Haghikia A, Leiter LA, Wright RS, Kallend D, Wijngaard P, Stoekenbroek R, Kastelein JJ, Ray KK. Effect of inclisiran, the small-interfering RNA against proprotein convertase subtilisin/kexin type 9, on platelets, immune cells, and immunological biomarkers: a pre-specified analysis from ORION-1. </w:t>
      </w:r>
      <w:r w:rsidRPr="00DB5D7A">
        <w:rPr>
          <w:i/>
          <w:iCs/>
          <w:noProof/>
        </w:rPr>
        <w:t>Cardiovasc Res</w:t>
      </w:r>
      <w:r w:rsidRPr="00DB5D7A">
        <w:rPr>
          <w:noProof/>
        </w:rPr>
        <w:t xml:space="preserve"> Oxford University Press (OUP); 2020; </w:t>
      </w:r>
    </w:p>
    <w:p w14:paraId="384FFE6A"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127. </w:t>
      </w:r>
      <w:r w:rsidRPr="00DB5D7A">
        <w:rPr>
          <w:noProof/>
        </w:rPr>
        <w:tab/>
        <w:t xml:space="preserve">Sewing S, Roth AB, Winter M, Dieckmann A, Bertinetti-Lapatki C, Tessier Y, McGinnis C, Huber S, Koller E, Ploix C, Reed JC, Singer T, Rothfuss A. Assessing single-stranded oligonucleotide drug-induced effects in vitro reveals key risk factors for thrombocytopenia. Schulz C, ed. </w:t>
      </w:r>
      <w:r w:rsidRPr="00DB5D7A">
        <w:rPr>
          <w:i/>
          <w:iCs/>
          <w:noProof/>
        </w:rPr>
        <w:t>PLoS One</w:t>
      </w:r>
      <w:r w:rsidRPr="00DB5D7A">
        <w:rPr>
          <w:noProof/>
        </w:rPr>
        <w:t xml:space="preserve"> Public Library of Science; 2017;</w:t>
      </w:r>
      <w:r w:rsidRPr="00DB5D7A">
        <w:rPr>
          <w:b/>
          <w:bCs/>
          <w:noProof/>
        </w:rPr>
        <w:t>12</w:t>
      </w:r>
      <w:r w:rsidRPr="00DB5D7A">
        <w:rPr>
          <w:noProof/>
        </w:rPr>
        <w:t xml:space="preserve">:e0187574. </w:t>
      </w:r>
    </w:p>
    <w:p w14:paraId="6FDFF78E"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128. </w:t>
      </w:r>
      <w:r w:rsidRPr="00DB5D7A">
        <w:rPr>
          <w:noProof/>
        </w:rPr>
        <w:tab/>
        <w:t xml:space="preserve">Karnes JH, Cronin RM, Rollin J, Teumer A, Pouplard C, Shaffer CM, Blanquicett C, Bowton EA, Cowan JD, Mosley JD, Driest SL van, Weeke PE, Wells QS, Bakchoul T, Denny JC, Greinacher A, Gruel Y, Roden DM. A genome-wide association study of heparin-induced thrombocytopenia using an electronic medical record. </w:t>
      </w:r>
      <w:r w:rsidRPr="00DB5D7A">
        <w:rPr>
          <w:i/>
          <w:iCs/>
          <w:noProof/>
        </w:rPr>
        <w:t>Thromb Haemost</w:t>
      </w:r>
      <w:r w:rsidRPr="00DB5D7A">
        <w:rPr>
          <w:noProof/>
        </w:rPr>
        <w:t xml:space="preserve"> Schattauer GmbH; 2015;</w:t>
      </w:r>
      <w:r w:rsidRPr="00DB5D7A">
        <w:rPr>
          <w:b/>
          <w:bCs/>
          <w:noProof/>
        </w:rPr>
        <w:t>113</w:t>
      </w:r>
      <w:r w:rsidRPr="00DB5D7A">
        <w:rPr>
          <w:noProof/>
        </w:rPr>
        <w:t xml:space="preserve">:772–781. </w:t>
      </w:r>
    </w:p>
    <w:p w14:paraId="7E28F4A0"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129. </w:t>
      </w:r>
      <w:r w:rsidRPr="00DB5D7A">
        <w:rPr>
          <w:noProof/>
        </w:rPr>
        <w:tab/>
        <w:t xml:space="preserve">Dávila-Fajardo CL, Díaz-Villamarín X, Antúnez-Rodríguez A, Fernández-Gómez AE, García-Navas P, Martínez-González LJ, Dávila-Fajardo JA, Barrera JC. Pharmacogenetics in the Treatment of Cardiovascular Diseases and its current progress regarding Implementation in the Clinical Routine. Genes (Basel). MDPI AG; 2019. </w:t>
      </w:r>
    </w:p>
    <w:p w14:paraId="043D89A7" w14:textId="77777777" w:rsidR="00DB5D7A" w:rsidRPr="00DB5D7A" w:rsidRDefault="00DB5D7A" w:rsidP="00DB5D7A">
      <w:pPr>
        <w:widowControl w:val="0"/>
        <w:autoSpaceDE w:val="0"/>
        <w:autoSpaceDN w:val="0"/>
        <w:adjustRightInd w:val="0"/>
        <w:ind w:left="640" w:hanging="640"/>
        <w:rPr>
          <w:noProof/>
        </w:rPr>
      </w:pPr>
      <w:r w:rsidRPr="00DB5D7A">
        <w:rPr>
          <w:noProof/>
        </w:rPr>
        <w:t xml:space="preserve">130. </w:t>
      </w:r>
      <w:r w:rsidRPr="00DB5D7A">
        <w:rPr>
          <w:noProof/>
        </w:rPr>
        <w:tab/>
        <w:t xml:space="preserve">PharmGKB. Clinical Annotation Levels of Evidence. 2020. </w:t>
      </w:r>
    </w:p>
    <w:p w14:paraId="49066298" w14:textId="47D671F5" w:rsidR="00D823DE" w:rsidRPr="007C2ECF" w:rsidRDefault="00D823DE" w:rsidP="00DB5D7A">
      <w:pPr>
        <w:widowControl w:val="0"/>
        <w:autoSpaceDE w:val="0"/>
        <w:autoSpaceDN w:val="0"/>
        <w:adjustRightInd w:val="0"/>
        <w:ind w:left="640" w:hanging="640"/>
        <w:rPr>
          <w:b/>
        </w:rPr>
      </w:pPr>
      <w:r w:rsidRPr="007C2ECF">
        <w:rPr>
          <w:b/>
        </w:rPr>
        <w:fldChar w:fldCharType="end"/>
      </w:r>
    </w:p>
    <w:p w14:paraId="37A8922C" w14:textId="58FC8291" w:rsidR="00C94128" w:rsidRPr="007C2ECF" w:rsidRDefault="00C94128">
      <w:pPr>
        <w:rPr>
          <w:b/>
        </w:rPr>
      </w:pPr>
    </w:p>
    <w:p w14:paraId="76F9AF40" w14:textId="04E8010B" w:rsidR="00563DAF" w:rsidRPr="007C2ECF" w:rsidRDefault="00563DAF">
      <w:pPr>
        <w:rPr>
          <w:b/>
        </w:rPr>
      </w:pPr>
      <w:r w:rsidRPr="007C2ECF">
        <w:rPr>
          <w:b/>
        </w:rPr>
        <w:br w:type="page"/>
      </w:r>
    </w:p>
    <w:p w14:paraId="71B07A4A" w14:textId="1835BD23" w:rsidR="00563DAF" w:rsidRPr="007C2ECF" w:rsidRDefault="00563DAF" w:rsidP="00563DAF">
      <w:pPr>
        <w:rPr>
          <w:b/>
          <w:u w:val="single"/>
        </w:rPr>
      </w:pPr>
      <w:r w:rsidRPr="007C2ECF">
        <w:rPr>
          <w:b/>
          <w:u w:val="single"/>
        </w:rPr>
        <w:lastRenderedPageBreak/>
        <w:t>Table 1. Cardiovascular drug-gene pairs with actionable therapeutic recommendations in a pharmacogenomics guideline</w:t>
      </w:r>
    </w:p>
    <w:p w14:paraId="60A5A3BB" w14:textId="77777777" w:rsidR="00563DAF" w:rsidRPr="007C2ECF" w:rsidRDefault="00563DAF" w:rsidP="00563DAF">
      <w:pPr>
        <w:rPr>
          <w:b/>
          <w:u w:val="single"/>
        </w:rPr>
      </w:pPr>
    </w:p>
    <w:tbl>
      <w:tblPr>
        <w:tblStyle w:val="TableGrid"/>
        <w:tblW w:w="9776" w:type="dxa"/>
        <w:tblLook w:val="04A0" w:firstRow="1" w:lastRow="0" w:firstColumn="1" w:lastColumn="0" w:noHBand="0" w:noVBand="1"/>
      </w:tblPr>
      <w:tblGrid>
        <w:gridCol w:w="1659"/>
        <w:gridCol w:w="1268"/>
        <w:gridCol w:w="1177"/>
        <w:gridCol w:w="1202"/>
        <w:gridCol w:w="1213"/>
        <w:gridCol w:w="1060"/>
        <w:gridCol w:w="2197"/>
      </w:tblGrid>
      <w:tr w:rsidR="00563DAF" w:rsidRPr="007C2ECF" w14:paraId="304A801F" w14:textId="77777777" w:rsidTr="00395808">
        <w:tc>
          <w:tcPr>
            <w:tcW w:w="1659" w:type="dxa"/>
            <w:vMerge w:val="restart"/>
          </w:tcPr>
          <w:p w14:paraId="1A507035" w14:textId="77777777" w:rsidR="00563DAF" w:rsidRPr="007C2ECF" w:rsidRDefault="00563DAF" w:rsidP="00395808">
            <w:pPr>
              <w:rPr>
                <w:b/>
              </w:rPr>
            </w:pPr>
            <w:r w:rsidRPr="007C2ECF">
              <w:rPr>
                <w:b/>
              </w:rPr>
              <w:t>Drug</w:t>
            </w:r>
          </w:p>
        </w:tc>
        <w:tc>
          <w:tcPr>
            <w:tcW w:w="1268" w:type="dxa"/>
            <w:vMerge w:val="restart"/>
          </w:tcPr>
          <w:p w14:paraId="1AED5688" w14:textId="77777777" w:rsidR="00563DAF" w:rsidRPr="007C2ECF" w:rsidRDefault="00563DAF" w:rsidP="00395808">
            <w:pPr>
              <w:rPr>
                <w:b/>
              </w:rPr>
            </w:pPr>
            <w:r w:rsidRPr="007C2ECF">
              <w:rPr>
                <w:b/>
              </w:rPr>
              <w:t>Gene</w:t>
            </w:r>
          </w:p>
        </w:tc>
        <w:tc>
          <w:tcPr>
            <w:tcW w:w="4652" w:type="dxa"/>
            <w:gridSpan w:val="4"/>
          </w:tcPr>
          <w:p w14:paraId="1E1D5881" w14:textId="77777777" w:rsidR="00563DAF" w:rsidRPr="007C2ECF" w:rsidRDefault="00563DAF" w:rsidP="00395808">
            <w:pPr>
              <w:jc w:val="center"/>
              <w:rPr>
                <w:b/>
              </w:rPr>
            </w:pPr>
            <w:r w:rsidRPr="007C2ECF">
              <w:rPr>
                <w:b/>
              </w:rPr>
              <w:t>Guideline</w:t>
            </w:r>
          </w:p>
        </w:tc>
        <w:tc>
          <w:tcPr>
            <w:tcW w:w="2197" w:type="dxa"/>
            <w:vMerge w:val="restart"/>
          </w:tcPr>
          <w:p w14:paraId="66D91012" w14:textId="77777777" w:rsidR="00563DAF" w:rsidRPr="007C2ECF" w:rsidRDefault="00563DAF" w:rsidP="00395808">
            <w:pPr>
              <w:rPr>
                <w:b/>
              </w:rPr>
            </w:pPr>
            <w:proofErr w:type="spellStart"/>
            <w:r w:rsidRPr="007C2ECF">
              <w:rPr>
                <w:b/>
              </w:rPr>
              <w:t>PharmGKB</w:t>
            </w:r>
            <w:proofErr w:type="spellEnd"/>
            <w:r w:rsidRPr="007C2ECF">
              <w:rPr>
                <w:b/>
              </w:rPr>
              <w:t xml:space="preserve"> evidence</w:t>
            </w:r>
          </w:p>
        </w:tc>
      </w:tr>
      <w:tr w:rsidR="00563DAF" w:rsidRPr="007C2ECF" w14:paraId="53359A3B" w14:textId="77777777" w:rsidTr="00395808">
        <w:tc>
          <w:tcPr>
            <w:tcW w:w="1659" w:type="dxa"/>
            <w:vMerge/>
          </w:tcPr>
          <w:p w14:paraId="3521E939" w14:textId="77777777" w:rsidR="00563DAF" w:rsidRPr="007C2ECF" w:rsidRDefault="00563DAF" w:rsidP="00395808"/>
        </w:tc>
        <w:tc>
          <w:tcPr>
            <w:tcW w:w="1268" w:type="dxa"/>
            <w:vMerge/>
          </w:tcPr>
          <w:p w14:paraId="70FCFFE1" w14:textId="77777777" w:rsidR="00563DAF" w:rsidRPr="007C2ECF" w:rsidRDefault="00563DAF" w:rsidP="00395808"/>
        </w:tc>
        <w:tc>
          <w:tcPr>
            <w:tcW w:w="1177" w:type="dxa"/>
          </w:tcPr>
          <w:p w14:paraId="34F14237" w14:textId="77777777" w:rsidR="00563DAF" w:rsidRPr="007C2ECF" w:rsidRDefault="00563DAF" w:rsidP="00395808">
            <w:pPr>
              <w:rPr>
                <w:b/>
              </w:rPr>
            </w:pPr>
            <w:r w:rsidRPr="007C2ECF">
              <w:rPr>
                <w:b/>
              </w:rPr>
              <w:t>CPIC</w:t>
            </w:r>
          </w:p>
        </w:tc>
        <w:tc>
          <w:tcPr>
            <w:tcW w:w="1202" w:type="dxa"/>
          </w:tcPr>
          <w:p w14:paraId="26860BFA" w14:textId="77777777" w:rsidR="00563DAF" w:rsidRPr="007C2ECF" w:rsidRDefault="00563DAF" w:rsidP="00395808">
            <w:pPr>
              <w:rPr>
                <w:b/>
              </w:rPr>
            </w:pPr>
            <w:r w:rsidRPr="007C2ECF">
              <w:rPr>
                <w:b/>
              </w:rPr>
              <w:t>DPWG</w:t>
            </w:r>
          </w:p>
        </w:tc>
        <w:tc>
          <w:tcPr>
            <w:tcW w:w="1213" w:type="dxa"/>
          </w:tcPr>
          <w:p w14:paraId="7F86410B" w14:textId="77777777" w:rsidR="00563DAF" w:rsidRPr="007C2ECF" w:rsidRDefault="00563DAF" w:rsidP="00395808">
            <w:pPr>
              <w:rPr>
                <w:b/>
              </w:rPr>
            </w:pPr>
            <w:r w:rsidRPr="007C2ECF">
              <w:rPr>
                <w:b/>
              </w:rPr>
              <w:t>CPNDS</w:t>
            </w:r>
          </w:p>
        </w:tc>
        <w:tc>
          <w:tcPr>
            <w:tcW w:w="1060" w:type="dxa"/>
          </w:tcPr>
          <w:p w14:paraId="5C7A5149" w14:textId="77777777" w:rsidR="00563DAF" w:rsidRPr="007C2ECF" w:rsidRDefault="00563DAF" w:rsidP="00395808">
            <w:pPr>
              <w:rPr>
                <w:b/>
              </w:rPr>
            </w:pPr>
            <w:proofErr w:type="spellStart"/>
            <w:r w:rsidRPr="007C2ECF">
              <w:rPr>
                <w:b/>
              </w:rPr>
              <w:t>RNPGx</w:t>
            </w:r>
            <w:proofErr w:type="spellEnd"/>
          </w:p>
        </w:tc>
        <w:tc>
          <w:tcPr>
            <w:tcW w:w="2197" w:type="dxa"/>
            <w:vMerge/>
          </w:tcPr>
          <w:p w14:paraId="5B8D34F6" w14:textId="77777777" w:rsidR="00563DAF" w:rsidRPr="007C2ECF" w:rsidRDefault="00563DAF" w:rsidP="00395808"/>
        </w:tc>
      </w:tr>
      <w:tr w:rsidR="00563DAF" w:rsidRPr="007C2ECF" w14:paraId="4727A51B" w14:textId="77777777" w:rsidTr="00395808">
        <w:tc>
          <w:tcPr>
            <w:tcW w:w="1659" w:type="dxa"/>
          </w:tcPr>
          <w:p w14:paraId="4A6AB39B" w14:textId="77777777" w:rsidR="00563DAF" w:rsidRPr="007C2ECF" w:rsidRDefault="00563DAF" w:rsidP="00395808">
            <w:proofErr w:type="spellStart"/>
            <w:r w:rsidRPr="007C2ECF">
              <w:t>Acenocoumarol</w:t>
            </w:r>
            <w:proofErr w:type="spellEnd"/>
          </w:p>
        </w:tc>
        <w:tc>
          <w:tcPr>
            <w:tcW w:w="1268" w:type="dxa"/>
          </w:tcPr>
          <w:p w14:paraId="7A7929E8" w14:textId="77777777" w:rsidR="00563DAF" w:rsidRPr="007C2ECF" w:rsidRDefault="00563DAF" w:rsidP="00395808">
            <w:pPr>
              <w:rPr>
                <w:i/>
              </w:rPr>
            </w:pPr>
            <w:r w:rsidRPr="007C2ECF">
              <w:rPr>
                <w:i/>
              </w:rPr>
              <w:t>VKORC1</w:t>
            </w:r>
          </w:p>
          <w:p w14:paraId="15499901" w14:textId="77777777" w:rsidR="00563DAF" w:rsidRPr="007C2ECF" w:rsidRDefault="00563DAF" w:rsidP="00395808">
            <w:pPr>
              <w:rPr>
                <w:i/>
              </w:rPr>
            </w:pPr>
            <w:r w:rsidRPr="007C2ECF">
              <w:rPr>
                <w:i/>
              </w:rPr>
              <w:t>CYP2C9</w:t>
            </w:r>
          </w:p>
        </w:tc>
        <w:tc>
          <w:tcPr>
            <w:tcW w:w="1177" w:type="dxa"/>
          </w:tcPr>
          <w:p w14:paraId="437F683F" w14:textId="77777777" w:rsidR="00563DAF" w:rsidRPr="007C2ECF" w:rsidRDefault="00563DAF" w:rsidP="00395808">
            <w:pPr>
              <w:jc w:val="center"/>
            </w:pPr>
          </w:p>
        </w:tc>
        <w:tc>
          <w:tcPr>
            <w:tcW w:w="1202" w:type="dxa"/>
          </w:tcPr>
          <w:p w14:paraId="09CF0B29" w14:textId="77777777" w:rsidR="00563DAF" w:rsidRPr="007C2ECF" w:rsidRDefault="00563DAF" w:rsidP="00395808">
            <w:pPr>
              <w:jc w:val="center"/>
            </w:pPr>
            <w:r w:rsidRPr="007C2ECF">
              <w:sym w:font="Wingdings" w:char="F0FC"/>
            </w:r>
          </w:p>
        </w:tc>
        <w:tc>
          <w:tcPr>
            <w:tcW w:w="1213" w:type="dxa"/>
          </w:tcPr>
          <w:p w14:paraId="66EBE84D" w14:textId="77777777" w:rsidR="00563DAF" w:rsidRPr="007C2ECF" w:rsidRDefault="00563DAF" w:rsidP="00395808">
            <w:pPr>
              <w:jc w:val="center"/>
            </w:pPr>
          </w:p>
        </w:tc>
        <w:tc>
          <w:tcPr>
            <w:tcW w:w="1060" w:type="dxa"/>
          </w:tcPr>
          <w:p w14:paraId="033BCBF6" w14:textId="77777777" w:rsidR="00563DAF" w:rsidRPr="007C2ECF" w:rsidRDefault="00563DAF" w:rsidP="00395808">
            <w:pPr>
              <w:jc w:val="center"/>
            </w:pPr>
            <w:r w:rsidRPr="007C2ECF">
              <w:sym w:font="Wingdings" w:char="F0FC"/>
            </w:r>
          </w:p>
          <w:p w14:paraId="280C44C1" w14:textId="77777777" w:rsidR="00563DAF" w:rsidRPr="007C2ECF" w:rsidRDefault="00563DAF" w:rsidP="00395808">
            <w:pPr>
              <w:jc w:val="center"/>
            </w:pPr>
            <w:r w:rsidRPr="007C2ECF">
              <w:sym w:font="Wingdings" w:char="F0FC"/>
            </w:r>
          </w:p>
        </w:tc>
        <w:tc>
          <w:tcPr>
            <w:tcW w:w="2197" w:type="dxa"/>
          </w:tcPr>
          <w:p w14:paraId="79B67648" w14:textId="77777777" w:rsidR="00563DAF" w:rsidRPr="007C2ECF" w:rsidRDefault="00563DAF" w:rsidP="00395808">
            <w:r w:rsidRPr="007C2ECF">
              <w:t>Level 1A</w:t>
            </w:r>
          </w:p>
          <w:p w14:paraId="67E494A6" w14:textId="77777777" w:rsidR="00563DAF" w:rsidRPr="007C2ECF" w:rsidRDefault="00563DAF" w:rsidP="00395808">
            <w:r w:rsidRPr="007C2ECF">
              <w:t>Level 1B</w:t>
            </w:r>
          </w:p>
        </w:tc>
      </w:tr>
      <w:tr w:rsidR="00563DAF" w:rsidRPr="007C2ECF" w14:paraId="56322882" w14:textId="77777777" w:rsidTr="00395808">
        <w:tc>
          <w:tcPr>
            <w:tcW w:w="1659" w:type="dxa"/>
          </w:tcPr>
          <w:p w14:paraId="56F5DFDD" w14:textId="77777777" w:rsidR="00563DAF" w:rsidRPr="007C2ECF" w:rsidRDefault="00563DAF" w:rsidP="00395808">
            <w:r w:rsidRPr="007C2ECF">
              <w:t>Atorvastatin</w:t>
            </w:r>
          </w:p>
        </w:tc>
        <w:tc>
          <w:tcPr>
            <w:tcW w:w="1268" w:type="dxa"/>
          </w:tcPr>
          <w:p w14:paraId="319A0012" w14:textId="77777777" w:rsidR="00563DAF" w:rsidRPr="007C2ECF" w:rsidRDefault="00563DAF" w:rsidP="00395808">
            <w:pPr>
              <w:rPr>
                <w:i/>
              </w:rPr>
            </w:pPr>
            <w:r w:rsidRPr="007C2ECF">
              <w:rPr>
                <w:i/>
              </w:rPr>
              <w:t>SLCO1B1</w:t>
            </w:r>
          </w:p>
        </w:tc>
        <w:tc>
          <w:tcPr>
            <w:tcW w:w="1177" w:type="dxa"/>
          </w:tcPr>
          <w:p w14:paraId="7C0183C2" w14:textId="77777777" w:rsidR="00563DAF" w:rsidRPr="007C2ECF" w:rsidRDefault="00563DAF" w:rsidP="00395808">
            <w:pPr>
              <w:jc w:val="center"/>
            </w:pPr>
          </w:p>
        </w:tc>
        <w:tc>
          <w:tcPr>
            <w:tcW w:w="1202" w:type="dxa"/>
          </w:tcPr>
          <w:p w14:paraId="6128A5C8" w14:textId="77777777" w:rsidR="00563DAF" w:rsidRPr="007C2ECF" w:rsidRDefault="00563DAF" w:rsidP="00395808">
            <w:pPr>
              <w:jc w:val="center"/>
            </w:pPr>
            <w:r w:rsidRPr="007C2ECF">
              <w:sym w:font="Wingdings" w:char="F0FC"/>
            </w:r>
          </w:p>
        </w:tc>
        <w:tc>
          <w:tcPr>
            <w:tcW w:w="1213" w:type="dxa"/>
          </w:tcPr>
          <w:p w14:paraId="6F6CD0AE" w14:textId="77777777" w:rsidR="00563DAF" w:rsidRPr="007C2ECF" w:rsidRDefault="00563DAF" w:rsidP="00395808">
            <w:pPr>
              <w:jc w:val="center"/>
            </w:pPr>
          </w:p>
        </w:tc>
        <w:tc>
          <w:tcPr>
            <w:tcW w:w="1060" w:type="dxa"/>
          </w:tcPr>
          <w:p w14:paraId="3C8E9A0C" w14:textId="77777777" w:rsidR="00563DAF" w:rsidRPr="007C2ECF" w:rsidRDefault="00563DAF" w:rsidP="00395808">
            <w:pPr>
              <w:jc w:val="center"/>
            </w:pPr>
          </w:p>
        </w:tc>
        <w:tc>
          <w:tcPr>
            <w:tcW w:w="2197" w:type="dxa"/>
          </w:tcPr>
          <w:p w14:paraId="45B89B7F" w14:textId="77777777" w:rsidR="00563DAF" w:rsidRPr="007C2ECF" w:rsidRDefault="00563DAF" w:rsidP="00395808">
            <w:r w:rsidRPr="007C2ECF">
              <w:t>Level 3</w:t>
            </w:r>
          </w:p>
        </w:tc>
      </w:tr>
      <w:tr w:rsidR="00563DAF" w:rsidRPr="007C2ECF" w14:paraId="08D71280" w14:textId="77777777" w:rsidTr="00395808">
        <w:tc>
          <w:tcPr>
            <w:tcW w:w="1659" w:type="dxa"/>
          </w:tcPr>
          <w:p w14:paraId="5D48E71B" w14:textId="77777777" w:rsidR="00563DAF" w:rsidRPr="007C2ECF" w:rsidRDefault="00563DAF" w:rsidP="00395808">
            <w:r w:rsidRPr="007C2ECF">
              <w:t>Clopidogrel</w:t>
            </w:r>
          </w:p>
        </w:tc>
        <w:tc>
          <w:tcPr>
            <w:tcW w:w="1268" w:type="dxa"/>
          </w:tcPr>
          <w:p w14:paraId="50D6D584" w14:textId="77777777" w:rsidR="00563DAF" w:rsidRPr="007C2ECF" w:rsidRDefault="00563DAF" w:rsidP="00395808">
            <w:pPr>
              <w:rPr>
                <w:i/>
              </w:rPr>
            </w:pPr>
            <w:r w:rsidRPr="007C2ECF">
              <w:rPr>
                <w:i/>
              </w:rPr>
              <w:t>CYP2C19</w:t>
            </w:r>
          </w:p>
        </w:tc>
        <w:tc>
          <w:tcPr>
            <w:tcW w:w="1177" w:type="dxa"/>
          </w:tcPr>
          <w:p w14:paraId="5CCA1992" w14:textId="77777777" w:rsidR="00563DAF" w:rsidRPr="007C2ECF" w:rsidRDefault="00563DAF" w:rsidP="00395808">
            <w:pPr>
              <w:jc w:val="center"/>
            </w:pPr>
            <w:r w:rsidRPr="007C2ECF">
              <w:sym w:font="Wingdings" w:char="F0FC"/>
            </w:r>
          </w:p>
        </w:tc>
        <w:tc>
          <w:tcPr>
            <w:tcW w:w="1202" w:type="dxa"/>
          </w:tcPr>
          <w:p w14:paraId="5043D01A" w14:textId="77777777" w:rsidR="00563DAF" w:rsidRPr="007C2ECF" w:rsidRDefault="00563DAF" w:rsidP="00395808">
            <w:pPr>
              <w:jc w:val="center"/>
            </w:pPr>
            <w:r w:rsidRPr="007C2ECF">
              <w:sym w:font="Wingdings" w:char="F0FC"/>
            </w:r>
          </w:p>
        </w:tc>
        <w:tc>
          <w:tcPr>
            <w:tcW w:w="1213" w:type="dxa"/>
          </w:tcPr>
          <w:p w14:paraId="54935C05" w14:textId="77777777" w:rsidR="00563DAF" w:rsidRPr="007C2ECF" w:rsidRDefault="00563DAF" w:rsidP="00395808">
            <w:pPr>
              <w:jc w:val="center"/>
            </w:pPr>
          </w:p>
        </w:tc>
        <w:tc>
          <w:tcPr>
            <w:tcW w:w="1060" w:type="dxa"/>
          </w:tcPr>
          <w:p w14:paraId="343E1F35" w14:textId="77777777" w:rsidR="00563DAF" w:rsidRPr="007C2ECF" w:rsidRDefault="00563DAF" w:rsidP="00395808">
            <w:pPr>
              <w:jc w:val="center"/>
            </w:pPr>
            <w:r w:rsidRPr="007C2ECF">
              <w:sym w:font="Wingdings" w:char="F0FC"/>
            </w:r>
          </w:p>
        </w:tc>
        <w:tc>
          <w:tcPr>
            <w:tcW w:w="2197" w:type="dxa"/>
          </w:tcPr>
          <w:p w14:paraId="4E40039A" w14:textId="77777777" w:rsidR="00563DAF" w:rsidRPr="007C2ECF" w:rsidRDefault="00563DAF" w:rsidP="00395808">
            <w:r w:rsidRPr="007C2ECF">
              <w:t>Level 1A</w:t>
            </w:r>
          </w:p>
        </w:tc>
      </w:tr>
      <w:tr w:rsidR="00563DAF" w:rsidRPr="007C2ECF" w14:paraId="6CD02BA1" w14:textId="77777777" w:rsidTr="00395808">
        <w:tc>
          <w:tcPr>
            <w:tcW w:w="1659" w:type="dxa"/>
          </w:tcPr>
          <w:p w14:paraId="3DED6D06" w14:textId="77777777" w:rsidR="00563DAF" w:rsidRPr="007C2ECF" w:rsidRDefault="00563DAF" w:rsidP="00395808">
            <w:r w:rsidRPr="007C2ECF">
              <w:t>Daunorubicin &amp; Doxorubicin</w:t>
            </w:r>
          </w:p>
        </w:tc>
        <w:tc>
          <w:tcPr>
            <w:tcW w:w="1268" w:type="dxa"/>
          </w:tcPr>
          <w:p w14:paraId="587C65AE" w14:textId="77777777" w:rsidR="00563DAF" w:rsidRPr="007C2ECF" w:rsidRDefault="00563DAF" w:rsidP="00395808">
            <w:pPr>
              <w:rPr>
                <w:i/>
              </w:rPr>
            </w:pPr>
            <w:r w:rsidRPr="007C2ECF">
              <w:rPr>
                <w:i/>
              </w:rPr>
              <w:t>RARG</w:t>
            </w:r>
          </w:p>
          <w:p w14:paraId="3755B0A2" w14:textId="77777777" w:rsidR="00563DAF" w:rsidRPr="007C2ECF" w:rsidRDefault="00563DAF" w:rsidP="00395808">
            <w:pPr>
              <w:rPr>
                <w:i/>
              </w:rPr>
            </w:pPr>
            <w:r w:rsidRPr="007C2ECF">
              <w:rPr>
                <w:i/>
              </w:rPr>
              <w:t>SLC28A3</w:t>
            </w:r>
          </w:p>
          <w:p w14:paraId="6D660A52" w14:textId="77777777" w:rsidR="00563DAF" w:rsidRPr="007C2ECF" w:rsidRDefault="00563DAF" w:rsidP="00395808">
            <w:pPr>
              <w:rPr>
                <w:i/>
              </w:rPr>
            </w:pPr>
            <w:r w:rsidRPr="007C2ECF">
              <w:rPr>
                <w:i/>
              </w:rPr>
              <w:t>UGT1A6</w:t>
            </w:r>
          </w:p>
        </w:tc>
        <w:tc>
          <w:tcPr>
            <w:tcW w:w="1177" w:type="dxa"/>
          </w:tcPr>
          <w:p w14:paraId="7EA6D2F6" w14:textId="77777777" w:rsidR="00563DAF" w:rsidRPr="007C2ECF" w:rsidRDefault="00563DAF" w:rsidP="00395808">
            <w:pPr>
              <w:jc w:val="center"/>
            </w:pPr>
          </w:p>
        </w:tc>
        <w:tc>
          <w:tcPr>
            <w:tcW w:w="1202" w:type="dxa"/>
          </w:tcPr>
          <w:p w14:paraId="60F82C37" w14:textId="77777777" w:rsidR="00563DAF" w:rsidRPr="007C2ECF" w:rsidRDefault="00563DAF" w:rsidP="00395808">
            <w:pPr>
              <w:jc w:val="center"/>
            </w:pPr>
          </w:p>
        </w:tc>
        <w:tc>
          <w:tcPr>
            <w:tcW w:w="1213" w:type="dxa"/>
          </w:tcPr>
          <w:p w14:paraId="2BC515C5" w14:textId="77777777" w:rsidR="00563DAF" w:rsidRPr="007C2ECF" w:rsidRDefault="00563DAF" w:rsidP="00395808">
            <w:pPr>
              <w:jc w:val="center"/>
            </w:pPr>
            <w:r w:rsidRPr="007C2ECF">
              <w:sym w:font="Wingdings" w:char="F0FC"/>
            </w:r>
          </w:p>
          <w:p w14:paraId="42E0ED99" w14:textId="77777777" w:rsidR="00563DAF" w:rsidRPr="007C2ECF" w:rsidRDefault="00563DAF" w:rsidP="00395808">
            <w:pPr>
              <w:jc w:val="center"/>
            </w:pPr>
            <w:r w:rsidRPr="007C2ECF">
              <w:sym w:font="Wingdings" w:char="F0FC"/>
            </w:r>
          </w:p>
          <w:p w14:paraId="4A07E7EA" w14:textId="77777777" w:rsidR="00563DAF" w:rsidRPr="007C2ECF" w:rsidRDefault="00563DAF" w:rsidP="00395808">
            <w:pPr>
              <w:jc w:val="center"/>
            </w:pPr>
            <w:r w:rsidRPr="007C2ECF">
              <w:sym w:font="Wingdings" w:char="F0FC"/>
            </w:r>
          </w:p>
        </w:tc>
        <w:tc>
          <w:tcPr>
            <w:tcW w:w="1060" w:type="dxa"/>
          </w:tcPr>
          <w:p w14:paraId="2C58D3FA" w14:textId="77777777" w:rsidR="00563DAF" w:rsidRPr="007C2ECF" w:rsidRDefault="00563DAF" w:rsidP="00395808">
            <w:pPr>
              <w:jc w:val="center"/>
            </w:pPr>
          </w:p>
        </w:tc>
        <w:tc>
          <w:tcPr>
            <w:tcW w:w="2197" w:type="dxa"/>
          </w:tcPr>
          <w:p w14:paraId="66C8DABC" w14:textId="77777777" w:rsidR="00563DAF" w:rsidRPr="007C2ECF" w:rsidRDefault="00563DAF" w:rsidP="00395808">
            <w:r w:rsidRPr="007C2ECF">
              <w:t>Level 3</w:t>
            </w:r>
          </w:p>
          <w:p w14:paraId="427C51FD" w14:textId="77777777" w:rsidR="00563DAF" w:rsidRPr="007C2ECF" w:rsidRDefault="00563DAF" w:rsidP="00395808">
            <w:r w:rsidRPr="007C2ECF">
              <w:t>Level 3</w:t>
            </w:r>
          </w:p>
          <w:p w14:paraId="36621BC5" w14:textId="77777777" w:rsidR="00563DAF" w:rsidRPr="007C2ECF" w:rsidRDefault="00563DAF" w:rsidP="00395808">
            <w:r w:rsidRPr="007C2ECF">
              <w:t>Level 3</w:t>
            </w:r>
          </w:p>
        </w:tc>
      </w:tr>
      <w:tr w:rsidR="00563DAF" w:rsidRPr="007C2ECF" w14:paraId="107EF11F" w14:textId="77777777" w:rsidTr="00395808">
        <w:tc>
          <w:tcPr>
            <w:tcW w:w="1659" w:type="dxa"/>
          </w:tcPr>
          <w:p w14:paraId="0926C23E" w14:textId="77777777" w:rsidR="00563DAF" w:rsidRPr="007C2ECF" w:rsidRDefault="00563DAF" w:rsidP="00395808">
            <w:r w:rsidRPr="007C2ECF">
              <w:t>Flecainide</w:t>
            </w:r>
          </w:p>
        </w:tc>
        <w:tc>
          <w:tcPr>
            <w:tcW w:w="1268" w:type="dxa"/>
          </w:tcPr>
          <w:p w14:paraId="2EF676A7" w14:textId="77777777" w:rsidR="00563DAF" w:rsidRPr="007C2ECF" w:rsidRDefault="00563DAF" w:rsidP="00395808">
            <w:pPr>
              <w:rPr>
                <w:i/>
              </w:rPr>
            </w:pPr>
            <w:r w:rsidRPr="007C2ECF">
              <w:rPr>
                <w:i/>
              </w:rPr>
              <w:t>CYP2D6</w:t>
            </w:r>
          </w:p>
        </w:tc>
        <w:tc>
          <w:tcPr>
            <w:tcW w:w="1177" w:type="dxa"/>
          </w:tcPr>
          <w:p w14:paraId="4032AC00" w14:textId="77777777" w:rsidR="00563DAF" w:rsidRPr="007C2ECF" w:rsidRDefault="00563DAF" w:rsidP="00395808">
            <w:pPr>
              <w:jc w:val="center"/>
            </w:pPr>
          </w:p>
        </w:tc>
        <w:tc>
          <w:tcPr>
            <w:tcW w:w="1202" w:type="dxa"/>
          </w:tcPr>
          <w:p w14:paraId="72FD52D7" w14:textId="77777777" w:rsidR="00563DAF" w:rsidRPr="007C2ECF" w:rsidRDefault="00563DAF" w:rsidP="00395808">
            <w:pPr>
              <w:jc w:val="center"/>
            </w:pPr>
            <w:r w:rsidRPr="007C2ECF">
              <w:sym w:font="Wingdings" w:char="F0FC"/>
            </w:r>
          </w:p>
        </w:tc>
        <w:tc>
          <w:tcPr>
            <w:tcW w:w="1213" w:type="dxa"/>
          </w:tcPr>
          <w:p w14:paraId="7B5FEFF2" w14:textId="77777777" w:rsidR="00563DAF" w:rsidRPr="007C2ECF" w:rsidRDefault="00563DAF" w:rsidP="00395808">
            <w:pPr>
              <w:jc w:val="center"/>
            </w:pPr>
          </w:p>
        </w:tc>
        <w:tc>
          <w:tcPr>
            <w:tcW w:w="1060" w:type="dxa"/>
          </w:tcPr>
          <w:p w14:paraId="2A852235" w14:textId="77777777" w:rsidR="00563DAF" w:rsidRPr="007C2ECF" w:rsidRDefault="00563DAF" w:rsidP="00395808">
            <w:pPr>
              <w:jc w:val="center"/>
            </w:pPr>
          </w:p>
        </w:tc>
        <w:tc>
          <w:tcPr>
            <w:tcW w:w="2197" w:type="dxa"/>
          </w:tcPr>
          <w:p w14:paraId="507E1881" w14:textId="77777777" w:rsidR="00563DAF" w:rsidRPr="007C2ECF" w:rsidRDefault="00563DAF" w:rsidP="00395808">
            <w:r w:rsidRPr="007C2ECF">
              <w:t>Level 2A</w:t>
            </w:r>
          </w:p>
        </w:tc>
      </w:tr>
      <w:tr w:rsidR="00563DAF" w:rsidRPr="007C2ECF" w14:paraId="370BDB64" w14:textId="77777777" w:rsidTr="00395808">
        <w:tc>
          <w:tcPr>
            <w:tcW w:w="1659" w:type="dxa"/>
          </w:tcPr>
          <w:p w14:paraId="70F4E715" w14:textId="77777777" w:rsidR="00563DAF" w:rsidRPr="007C2ECF" w:rsidRDefault="00563DAF" w:rsidP="00395808">
            <w:proofErr w:type="spellStart"/>
            <w:r w:rsidRPr="007C2ECF">
              <w:t>Fluindione</w:t>
            </w:r>
            <w:proofErr w:type="spellEnd"/>
          </w:p>
        </w:tc>
        <w:tc>
          <w:tcPr>
            <w:tcW w:w="1268" w:type="dxa"/>
          </w:tcPr>
          <w:p w14:paraId="7E521300" w14:textId="77777777" w:rsidR="00563DAF" w:rsidRPr="007C2ECF" w:rsidRDefault="00563DAF" w:rsidP="00395808">
            <w:pPr>
              <w:rPr>
                <w:i/>
              </w:rPr>
            </w:pPr>
            <w:r w:rsidRPr="007C2ECF">
              <w:rPr>
                <w:i/>
              </w:rPr>
              <w:t>VKORC1</w:t>
            </w:r>
          </w:p>
          <w:p w14:paraId="2DAFE94D" w14:textId="77777777" w:rsidR="00563DAF" w:rsidRPr="007C2ECF" w:rsidRDefault="00563DAF" w:rsidP="00395808">
            <w:pPr>
              <w:rPr>
                <w:i/>
              </w:rPr>
            </w:pPr>
            <w:r w:rsidRPr="007C2ECF">
              <w:rPr>
                <w:i/>
              </w:rPr>
              <w:t>CYP2C9</w:t>
            </w:r>
          </w:p>
        </w:tc>
        <w:tc>
          <w:tcPr>
            <w:tcW w:w="1177" w:type="dxa"/>
          </w:tcPr>
          <w:p w14:paraId="50960404" w14:textId="77777777" w:rsidR="00563DAF" w:rsidRPr="007C2ECF" w:rsidRDefault="00563DAF" w:rsidP="00395808">
            <w:pPr>
              <w:jc w:val="center"/>
            </w:pPr>
          </w:p>
        </w:tc>
        <w:tc>
          <w:tcPr>
            <w:tcW w:w="1202" w:type="dxa"/>
          </w:tcPr>
          <w:p w14:paraId="2624ED83" w14:textId="77777777" w:rsidR="00563DAF" w:rsidRPr="007C2ECF" w:rsidRDefault="00563DAF" w:rsidP="00395808">
            <w:pPr>
              <w:jc w:val="center"/>
            </w:pPr>
          </w:p>
        </w:tc>
        <w:tc>
          <w:tcPr>
            <w:tcW w:w="1213" w:type="dxa"/>
          </w:tcPr>
          <w:p w14:paraId="71B88F2E" w14:textId="77777777" w:rsidR="00563DAF" w:rsidRPr="007C2ECF" w:rsidRDefault="00563DAF" w:rsidP="00395808">
            <w:pPr>
              <w:jc w:val="center"/>
            </w:pPr>
          </w:p>
        </w:tc>
        <w:tc>
          <w:tcPr>
            <w:tcW w:w="1060" w:type="dxa"/>
          </w:tcPr>
          <w:p w14:paraId="5059DAAF" w14:textId="77777777" w:rsidR="00563DAF" w:rsidRPr="007C2ECF" w:rsidRDefault="00563DAF" w:rsidP="00395808">
            <w:pPr>
              <w:jc w:val="center"/>
            </w:pPr>
            <w:r w:rsidRPr="007C2ECF">
              <w:sym w:font="Wingdings" w:char="F0FC"/>
            </w:r>
            <w:r w:rsidRPr="007C2ECF">
              <w:t xml:space="preserve"> </w:t>
            </w:r>
          </w:p>
          <w:p w14:paraId="222758E6" w14:textId="77777777" w:rsidR="00563DAF" w:rsidRPr="007C2ECF" w:rsidRDefault="00563DAF" w:rsidP="00395808">
            <w:pPr>
              <w:jc w:val="center"/>
            </w:pPr>
            <w:r w:rsidRPr="007C2ECF">
              <w:sym w:font="Wingdings" w:char="F0FC"/>
            </w:r>
          </w:p>
        </w:tc>
        <w:tc>
          <w:tcPr>
            <w:tcW w:w="2197" w:type="dxa"/>
          </w:tcPr>
          <w:p w14:paraId="5A8A238E" w14:textId="77777777" w:rsidR="00563DAF" w:rsidRPr="007C2ECF" w:rsidRDefault="00563DAF" w:rsidP="00395808">
            <w:r w:rsidRPr="007C2ECF">
              <w:t>Level 3</w:t>
            </w:r>
          </w:p>
          <w:p w14:paraId="0082DAAD" w14:textId="77777777" w:rsidR="00563DAF" w:rsidRPr="007C2ECF" w:rsidRDefault="00563DAF" w:rsidP="00395808">
            <w:r w:rsidRPr="007C2ECF">
              <w:t>ND</w:t>
            </w:r>
          </w:p>
        </w:tc>
      </w:tr>
      <w:tr w:rsidR="00563DAF" w:rsidRPr="007C2ECF" w14:paraId="55A886BC" w14:textId="77777777" w:rsidTr="00395808">
        <w:tc>
          <w:tcPr>
            <w:tcW w:w="1659" w:type="dxa"/>
          </w:tcPr>
          <w:p w14:paraId="5CEC5C2D" w14:textId="77777777" w:rsidR="00563DAF" w:rsidRPr="007C2ECF" w:rsidRDefault="00563DAF" w:rsidP="00395808">
            <w:r w:rsidRPr="007C2ECF">
              <w:t>Metoprolol</w:t>
            </w:r>
          </w:p>
        </w:tc>
        <w:tc>
          <w:tcPr>
            <w:tcW w:w="1268" w:type="dxa"/>
          </w:tcPr>
          <w:p w14:paraId="72990F46" w14:textId="77777777" w:rsidR="00563DAF" w:rsidRPr="007C2ECF" w:rsidRDefault="00563DAF" w:rsidP="00395808">
            <w:pPr>
              <w:rPr>
                <w:i/>
              </w:rPr>
            </w:pPr>
            <w:r w:rsidRPr="007C2ECF">
              <w:rPr>
                <w:i/>
              </w:rPr>
              <w:t>CYP2D6</w:t>
            </w:r>
          </w:p>
        </w:tc>
        <w:tc>
          <w:tcPr>
            <w:tcW w:w="1177" w:type="dxa"/>
          </w:tcPr>
          <w:p w14:paraId="74EBE3F7" w14:textId="77777777" w:rsidR="00563DAF" w:rsidRPr="007C2ECF" w:rsidRDefault="00563DAF" w:rsidP="00395808">
            <w:pPr>
              <w:jc w:val="center"/>
            </w:pPr>
          </w:p>
        </w:tc>
        <w:tc>
          <w:tcPr>
            <w:tcW w:w="1202" w:type="dxa"/>
          </w:tcPr>
          <w:p w14:paraId="18957E88" w14:textId="77777777" w:rsidR="00563DAF" w:rsidRPr="007C2ECF" w:rsidRDefault="00563DAF" w:rsidP="00395808">
            <w:pPr>
              <w:jc w:val="center"/>
            </w:pPr>
            <w:r w:rsidRPr="007C2ECF">
              <w:sym w:font="Wingdings" w:char="F0FC"/>
            </w:r>
          </w:p>
        </w:tc>
        <w:tc>
          <w:tcPr>
            <w:tcW w:w="1213" w:type="dxa"/>
          </w:tcPr>
          <w:p w14:paraId="3A23EE5D" w14:textId="77777777" w:rsidR="00563DAF" w:rsidRPr="007C2ECF" w:rsidRDefault="00563DAF" w:rsidP="00395808">
            <w:pPr>
              <w:jc w:val="center"/>
            </w:pPr>
          </w:p>
        </w:tc>
        <w:tc>
          <w:tcPr>
            <w:tcW w:w="1060" w:type="dxa"/>
          </w:tcPr>
          <w:p w14:paraId="0F7C4027" w14:textId="77777777" w:rsidR="00563DAF" w:rsidRPr="007C2ECF" w:rsidRDefault="00563DAF" w:rsidP="00395808">
            <w:pPr>
              <w:jc w:val="center"/>
            </w:pPr>
          </w:p>
        </w:tc>
        <w:tc>
          <w:tcPr>
            <w:tcW w:w="2197" w:type="dxa"/>
          </w:tcPr>
          <w:p w14:paraId="2CB5CDE5" w14:textId="77777777" w:rsidR="00563DAF" w:rsidRPr="007C2ECF" w:rsidRDefault="00563DAF" w:rsidP="00395808">
            <w:r w:rsidRPr="007C2ECF">
              <w:t>Level 2A</w:t>
            </w:r>
          </w:p>
        </w:tc>
      </w:tr>
      <w:tr w:rsidR="00563DAF" w:rsidRPr="007C2ECF" w14:paraId="606B723F" w14:textId="77777777" w:rsidTr="00395808">
        <w:tc>
          <w:tcPr>
            <w:tcW w:w="1659" w:type="dxa"/>
          </w:tcPr>
          <w:p w14:paraId="3D45AB25" w14:textId="77777777" w:rsidR="00563DAF" w:rsidRPr="007C2ECF" w:rsidRDefault="00563DAF" w:rsidP="00395808">
            <w:proofErr w:type="spellStart"/>
            <w:r w:rsidRPr="007C2ECF">
              <w:t>Phenprocoumon</w:t>
            </w:r>
            <w:proofErr w:type="spellEnd"/>
          </w:p>
        </w:tc>
        <w:tc>
          <w:tcPr>
            <w:tcW w:w="1268" w:type="dxa"/>
          </w:tcPr>
          <w:p w14:paraId="34C383E8" w14:textId="77777777" w:rsidR="00563DAF" w:rsidRPr="007C2ECF" w:rsidRDefault="00563DAF" w:rsidP="00395808">
            <w:pPr>
              <w:rPr>
                <w:i/>
              </w:rPr>
            </w:pPr>
            <w:r w:rsidRPr="007C2ECF">
              <w:rPr>
                <w:i/>
              </w:rPr>
              <w:t>VKORC1</w:t>
            </w:r>
          </w:p>
        </w:tc>
        <w:tc>
          <w:tcPr>
            <w:tcW w:w="1177" w:type="dxa"/>
          </w:tcPr>
          <w:p w14:paraId="4BA83079" w14:textId="77777777" w:rsidR="00563DAF" w:rsidRPr="007C2ECF" w:rsidRDefault="00563DAF" w:rsidP="00395808">
            <w:pPr>
              <w:jc w:val="center"/>
            </w:pPr>
          </w:p>
        </w:tc>
        <w:tc>
          <w:tcPr>
            <w:tcW w:w="1202" w:type="dxa"/>
          </w:tcPr>
          <w:p w14:paraId="0E587FF5" w14:textId="77777777" w:rsidR="00563DAF" w:rsidRPr="007C2ECF" w:rsidRDefault="00563DAF" w:rsidP="00395808">
            <w:pPr>
              <w:jc w:val="center"/>
            </w:pPr>
            <w:r w:rsidRPr="007C2ECF">
              <w:sym w:font="Wingdings" w:char="F0FC"/>
            </w:r>
          </w:p>
        </w:tc>
        <w:tc>
          <w:tcPr>
            <w:tcW w:w="1213" w:type="dxa"/>
          </w:tcPr>
          <w:p w14:paraId="74317FFD" w14:textId="77777777" w:rsidR="00563DAF" w:rsidRPr="007C2ECF" w:rsidRDefault="00563DAF" w:rsidP="00395808">
            <w:pPr>
              <w:jc w:val="center"/>
            </w:pPr>
          </w:p>
        </w:tc>
        <w:tc>
          <w:tcPr>
            <w:tcW w:w="1060" w:type="dxa"/>
          </w:tcPr>
          <w:p w14:paraId="2A0810A3" w14:textId="77777777" w:rsidR="00563DAF" w:rsidRPr="007C2ECF" w:rsidRDefault="00563DAF" w:rsidP="00395808">
            <w:pPr>
              <w:jc w:val="center"/>
            </w:pPr>
          </w:p>
        </w:tc>
        <w:tc>
          <w:tcPr>
            <w:tcW w:w="2197" w:type="dxa"/>
          </w:tcPr>
          <w:p w14:paraId="1272FD48" w14:textId="77777777" w:rsidR="00563DAF" w:rsidRPr="007C2ECF" w:rsidRDefault="00563DAF" w:rsidP="00395808">
            <w:r w:rsidRPr="007C2ECF">
              <w:t>Level 1A</w:t>
            </w:r>
          </w:p>
        </w:tc>
      </w:tr>
      <w:tr w:rsidR="00563DAF" w:rsidRPr="007C2ECF" w14:paraId="3CC022F9" w14:textId="77777777" w:rsidTr="00395808">
        <w:tc>
          <w:tcPr>
            <w:tcW w:w="1659" w:type="dxa"/>
          </w:tcPr>
          <w:p w14:paraId="150AB27B" w14:textId="77777777" w:rsidR="00563DAF" w:rsidRPr="007C2ECF" w:rsidRDefault="00563DAF" w:rsidP="00395808">
            <w:r w:rsidRPr="007C2ECF">
              <w:t>Propafenone</w:t>
            </w:r>
          </w:p>
        </w:tc>
        <w:tc>
          <w:tcPr>
            <w:tcW w:w="1268" w:type="dxa"/>
          </w:tcPr>
          <w:p w14:paraId="566DD91F" w14:textId="77777777" w:rsidR="00563DAF" w:rsidRPr="007C2ECF" w:rsidRDefault="00563DAF" w:rsidP="00395808">
            <w:pPr>
              <w:rPr>
                <w:i/>
              </w:rPr>
            </w:pPr>
            <w:r w:rsidRPr="007C2ECF">
              <w:rPr>
                <w:i/>
              </w:rPr>
              <w:t>CYP2D6</w:t>
            </w:r>
          </w:p>
        </w:tc>
        <w:tc>
          <w:tcPr>
            <w:tcW w:w="1177" w:type="dxa"/>
          </w:tcPr>
          <w:p w14:paraId="4F2F5C31" w14:textId="77777777" w:rsidR="00563DAF" w:rsidRPr="007C2ECF" w:rsidRDefault="00563DAF" w:rsidP="00395808">
            <w:pPr>
              <w:jc w:val="center"/>
            </w:pPr>
          </w:p>
        </w:tc>
        <w:tc>
          <w:tcPr>
            <w:tcW w:w="1202" w:type="dxa"/>
          </w:tcPr>
          <w:p w14:paraId="66F0AD26" w14:textId="77777777" w:rsidR="00563DAF" w:rsidRPr="007C2ECF" w:rsidRDefault="00563DAF" w:rsidP="00395808">
            <w:pPr>
              <w:jc w:val="center"/>
            </w:pPr>
            <w:r w:rsidRPr="007C2ECF">
              <w:sym w:font="Wingdings" w:char="F0FC"/>
            </w:r>
          </w:p>
        </w:tc>
        <w:tc>
          <w:tcPr>
            <w:tcW w:w="1213" w:type="dxa"/>
          </w:tcPr>
          <w:p w14:paraId="3A2F737B" w14:textId="77777777" w:rsidR="00563DAF" w:rsidRPr="007C2ECF" w:rsidRDefault="00563DAF" w:rsidP="00395808">
            <w:pPr>
              <w:jc w:val="center"/>
            </w:pPr>
          </w:p>
        </w:tc>
        <w:tc>
          <w:tcPr>
            <w:tcW w:w="1060" w:type="dxa"/>
          </w:tcPr>
          <w:p w14:paraId="496E0602" w14:textId="77777777" w:rsidR="00563DAF" w:rsidRPr="007C2ECF" w:rsidRDefault="00563DAF" w:rsidP="00395808">
            <w:pPr>
              <w:jc w:val="center"/>
            </w:pPr>
          </w:p>
        </w:tc>
        <w:tc>
          <w:tcPr>
            <w:tcW w:w="2197" w:type="dxa"/>
          </w:tcPr>
          <w:p w14:paraId="1CE949C7" w14:textId="77777777" w:rsidR="00563DAF" w:rsidRPr="007C2ECF" w:rsidRDefault="00563DAF" w:rsidP="00395808">
            <w:r w:rsidRPr="007C2ECF">
              <w:t>Level 2A</w:t>
            </w:r>
          </w:p>
        </w:tc>
      </w:tr>
      <w:tr w:rsidR="00563DAF" w:rsidRPr="007C2ECF" w14:paraId="029AB306" w14:textId="77777777" w:rsidTr="00395808">
        <w:tc>
          <w:tcPr>
            <w:tcW w:w="1659" w:type="dxa"/>
          </w:tcPr>
          <w:p w14:paraId="320A6F78" w14:textId="77777777" w:rsidR="00563DAF" w:rsidRPr="007C2ECF" w:rsidRDefault="00563DAF" w:rsidP="00395808">
            <w:r w:rsidRPr="007C2ECF">
              <w:t>Simvastatin</w:t>
            </w:r>
          </w:p>
        </w:tc>
        <w:tc>
          <w:tcPr>
            <w:tcW w:w="1268" w:type="dxa"/>
          </w:tcPr>
          <w:p w14:paraId="55630D3C" w14:textId="77777777" w:rsidR="00563DAF" w:rsidRPr="007C2ECF" w:rsidRDefault="00563DAF" w:rsidP="00395808">
            <w:pPr>
              <w:rPr>
                <w:i/>
              </w:rPr>
            </w:pPr>
            <w:r w:rsidRPr="007C2ECF">
              <w:rPr>
                <w:i/>
              </w:rPr>
              <w:t>SLCO1B1</w:t>
            </w:r>
          </w:p>
        </w:tc>
        <w:tc>
          <w:tcPr>
            <w:tcW w:w="1177" w:type="dxa"/>
          </w:tcPr>
          <w:p w14:paraId="53FF8AF1" w14:textId="77777777" w:rsidR="00563DAF" w:rsidRPr="007C2ECF" w:rsidRDefault="00563DAF" w:rsidP="00395808">
            <w:pPr>
              <w:jc w:val="center"/>
            </w:pPr>
            <w:r w:rsidRPr="007C2ECF">
              <w:sym w:font="Wingdings" w:char="F0FC"/>
            </w:r>
          </w:p>
        </w:tc>
        <w:tc>
          <w:tcPr>
            <w:tcW w:w="1202" w:type="dxa"/>
          </w:tcPr>
          <w:p w14:paraId="0D8218B8" w14:textId="77777777" w:rsidR="00563DAF" w:rsidRPr="007C2ECF" w:rsidRDefault="00563DAF" w:rsidP="00395808">
            <w:pPr>
              <w:jc w:val="center"/>
            </w:pPr>
            <w:r w:rsidRPr="007C2ECF">
              <w:sym w:font="Wingdings" w:char="F0FC"/>
            </w:r>
          </w:p>
        </w:tc>
        <w:tc>
          <w:tcPr>
            <w:tcW w:w="1213" w:type="dxa"/>
          </w:tcPr>
          <w:p w14:paraId="52FB042A" w14:textId="77777777" w:rsidR="00563DAF" w:rsidRPr="007C2ECF" w:rsidRDefault="00563DAF" w:rsidP="00395808">
            <w:pPr>
              <w:jc w:val="center"/>
            </w:pPr>
          </w:p>
        </w:tc>
        <w:tc>
          <w:tcPr>
            <w:tcW w:w="1060" w:type="dxa"/>
          </w:tcPr>
          <w:p w14:paraId="02DB9761" w14:textId="77777777" w:rsidR="00563DAF" w:rsidRPr="007C2ECF" w:rsidRDefault="00563DAF" w:rsidP="00395808">
            <w:pPr>
              <w:jc w:val="center"/>
            </w:pPr>
            <w:r w:rsidRPr="007C2ECF">
              <w:sym w:font="Wingdings" w:char="F0FC"/>
            </w:r>
            <w:r w:rsidRPr="007C2ECF">
              <w:t xml:space="preserve"> </w:t>
            </w:r>
          </w:p>
        </w:tc>
        <w:tc>
          <w:tcPr>
            <w:tcW w:w="2197" w:type="dxa"/>
          </w:tcPr>
          <w:p w14:paraId="3D4B08BB" w14:textId="77777777" w:rsidR="00563DAF" w:rsidRPr="007C2ECF" w:rsidRDefault="00563DAF" w:rsidP="00395808">
            <w:r w:rsidRPr="007C2ECF">
              <w:t>Level 1A</w:t>
            </w:r>
          </w:p>
        </w:tc>
      </w:tr>
      <w:tr w:rsidR="00563DAF" w:rsidRPr="007C2ECF" w14:paraId="09B4973D" w14:textId="77777777" w:rsidTr="00395808">
        <w:tc>
          <w:tcPr>
            <w:tcW w:w="1659" w:type="dxa"/>
          </w:tcPr>
          <w:p w14:paraId="03D2A36F" w14:textId="77777777" w:rsidR="00563DAF" w:rsidRPr="007C2ECF" w:rsidRDefault="00563DAF" w:rsidP="00395808">
            <w:r w:rsidRPr="007C2ECF">
              <w:t>Warfarin</w:t>
            </w:r>
          </w:p>
        </w:tc>
        <w:tc>
          <w:tcPr>
            <w:tcW w:w="1268" w:type="dxa"/>
          </w:tcPr>
          <w:p w14:paraId="42D479EC" w14:textId="77777777" w:rsidR="00563DAF" w:rsidRPr="007C2ECF" w:rsidRDefault="00563DAF" w:rsidP="00395808">
            <w:pPr>
              <w:rPr>
                <w:i/>
              </w:rPr>
            </w:pPr>
            <w:r w:rsidRPr="007C2ECF">
              <w:rPr>
                <w:i/>
              </w:rPr>
              <w:t>VKORC1</w:t>
            </w:r>
          </w:p>
          <w:p w14:paraId="6C561DBA" w14:textId="77777777" w:rsidR="00563DAF" w:rsidRPr="007C2ECF" w:rsidRDefault="00563DAF" w:rsidP="00395808">
            <w:pPr>
              <w:rPr>
                <w:i/>
              </w:rPr>
            </w:pPr>
            <w:r w:rsidRPr="007C2ECF">
              <w:rPr>
                <w:i/>
              </w:rPr>
              <w:t>CYP2C9</w:t>
            </w:r>
          </w:p>
          <w:p w14:paraId="3EBF52AB" w14:textId="77777777" w:rsidR="00563DAF" w:rsidRPr="007C2ECF" w:rsidRDefault="00563DAF" w:rsidP="00395808">
            <w:pPr>
              <w:rPr>
                <w:i/>
              </w:rPr>
            </w:pPr>
            <w:r w:rsidRPr="007C2ECF">
              <w:rPr>
                <w:i/>
              </w:rPr>
              <w:t>CYP4F2</w:t>
            </w:r>
          </w:p>
          <w:p w14:paraId="4CD34BC1" w14:textId="77777777" w:rsidR="00563DAF" w:rsidRPr="007C2ECF" w:rsidRDefault="00563DAF" w:rsidP="00395808">
            <w:r w:rsidRPr="007C2ECF">
              <w:t>rs12777823</w:t>
            </w:r>
          </w:p>
        </w:tc>
        <w:tc>
          <w:tcPr>
            <w:tcW w:w="1177" w:type="dxa"/>
          </w:tcPr>
          <w:p w14:paraId="610DF896" w14:textId="77777777" w:rsidR="00563DAF" w:rsidRPr="007C2ECF" w:rsidRDefault="00563DAF" w:rsidP="00395808">
            <w:pPr>
              <w:jc w:val="center"/>
            </w:pPr>
            <w:r w:rsidRPr="007C2ECF">
              <w:sym w:font="Wingdings" w:char="F0FC"/>
            </w:r>
          </w:p>
          <w:p w14:paraId="70068BA6" w14:textId="77777777" w:rsidR="00563DAF" w:rsidRPr="007C2ECF" w:rsidRDefault="00563DAF" w:rsidP="00395808">
            <w:pPr>
              <w:jc w:val="center"/>
            </w:pPr>
            <w:r w:rsidRPr="007C2ECF">
              <w:sym w:font="Wingdings" w:char="F0FC"/>
            </w:r>
          </w:p>
          <w:p w14:paraId="4628547E" w14:textId="77777777" w:rsidR="00563DAF" w:rsidRPr="007C2ECF" w:rsidRDefault="00563DAF" w:rsidP="00395808">
            <w:pPr>
              <w:jc w:val="center"/>
            </w:pPr>
            <w:r w:rsidRPr="007C2ECF">
              <w:sym w:font="Wingdings" w:char="F0FC"/>
            </w:r>
          </w:p>
          <w:p w14:paraId="143E42EA" w14:textId="77777777" w:rsidR="00563DAF" w:rsidRPr="007C2ECF" w:rsidRDefault="00563DAF" w:rsidP="00395808">
            <w:pPr>
              <w:jc w:val="center"/>
            </w:pPr>
            <w:r w:rsidRPr="007C2ECF">
              <w:sym w:font="Wingdings" w:char="F0FC"/>
            </w:r>
          </w:p>
        </w:tc>
        <w:tc>
          <w:tcPr>
            <w:tcW w:w="1202" w:type="dxa"/>
          </w:tcPr>
          <w:p w14:paraId="3399B605" w14:textId="77777777" w:rsidR="00563DAF" w:rsidRPr="007C2ECF" w:rsidRDefault="00563DAF" w:rsidP="00395808">
            <w:pPr>
              <w:jc w:val="center"/>
            </w:pPr>
            <w:r w:rsidRPr="007C2ECF">
              <w:sym w:font="Wingdings" w:char="F0FC"/>
            </w:r>
          </w:p>
          <w:p w14:paraId="2AE89B56" w14:textId="77777777" w:rsidR="00563DAF" w:rsidRPr="007C2ECF" w:rsidRDefault="00563DAF" w:rsidP="00395808">
            <w:pPr>
              <w:jc w:val="center"/>
            </w:pPr>
            <w:r w:rsidRPr="007C2ECF">
              <w:sym w:font="Wingdings" w:char="F0FC"/>
            </w:r>
          </w:p>
          <w:p w14:paraId="389BEA97" w14:textId="77777777" w:rsidR="00563DAF" w:rsidRPr="007C2ECF" w:rsidRDefault="00563DAF" w:rsidP="00395808">
            <w:pPr>
              <w:jc w:val="center"/>
            </w:pPr>
          </w:p>
        </w:tc>
        <w:tc>
          <w:tcPr>
            <w:tcW w:w="1213" w:type="dxa"/>
          </w:tcPr>
          <w:p w14:paraId="50836D1C" w14:textId="77777777" w:rsidR="00563DAF" w:rsidRPr="007C2ECF" w:rsidRDefault="00563DAF" w:rsidP="00395808">
            <w:pPr>
              <w:jc w:val="center"/>
            </w:pPr>
            <w:r w:rsidRPr="007C2ECF">
              <w:sym w:font="Wingdings" w:char="F0FC"/>
            </w:r>
          </w:p>
          <w:p w14:paraId="5CFDA53C" w14:textId="77777777" w:rsidR="00563DAF" w:rsidRPr="007C2ECF" w:rsidRDefault="00563DAF" w:rsidP="00395808">
            <w:pPr>
              <w:jc w:val="center"/>
            </w:pPr>
            <w:r w:rsidRPr="007C2ECF">
              <w:sym w:font="Wingdings" w:char="F0FC"/>
            </w:r>
          </w:p>
          <w:p w14:paraId="09B8D561" w14:textId="77777777" w:rsidR="00563DAF" w:rsidRPr="007C2ECF" w:rsidRDefault="00563DAF" w:rsidP="00395808">
            <w:pPr>
              <w:jc w:val="center"/>
            </w:pPr>
          </w:p>
        </w:tc>
        <w:tc>
          <w:tcPr>
            <w:tcW w:w="1060" w:type="dxa"/>
          </w:tcPr>
          <w:p w14:paraId="12DE90E8" w14:textId="77777777" w:rsidR="00563DAF" w:rsidRPr="007C2ECF" w:rsidRDefault="00563DAF" w:rsidP="00395808">
            <w:pPr>
              <w:jc w:val="center"/>
            </w:pPr>
            <w:r w:rsidRPr="007C2ECF">
              <w:sym w:font="Wingdings" w:char="F0FC"/>
            </w:r>
          </w:p>
          <w:p w14:paraId="7F69BD43" w14:textId="77777777" w:rsidR="00563DAF" w:rsidRPr="007C2ECF" w:rsidRDefault="00563DAF" w:rsidP="00395808">
            <w:pPr>
              <w:jc w:val="center"/>
            </w:pPr>
            <w:r w:rsidRPr="007C2ECF">
              <w:sym w:font="Wingdings" w:char="F0FC"/>
            </w:r>
          </w:p>
          <w:p w14:paraId="168EC142" w14:textId="77777777" w:rsidR="00563DAF" w:rsidRPr="007C2ECF" w:rsidRDefault="00563DAF" w:rsidP="00395808">
            <w:pPr>
              <w:jc w:val="center"/>
            </w:pPr>
          </w:p>
        </w:tc>
        <w:tc>
          <w:tcPr>
            <w:tcW w:w="2197" w:type="dxa"/>
          </w:tcPr>
          <w:p w14:paraId="7D98B5A6" w14:textId="77777777" w:rsidR="00563DAF" w:rsidRPr="007C2ECF" w:rsidRDefault="00563DAF" w:rsidP="00395808">
            <w:r w:rsidRPr="007C2ECF">
              <w:t>Level 1A</w:t>
            </w:r>
          </w:p>
          <w:p w14:paraId="667D95BE" w14:textId="77777777" w:rsidR="00563DAF" w:rsidRPr="007C2ECF" w:rsidRDefault="00563DAF" w:rsidP="00395808">
            <w:r w:rsidRPr="007C2ECF">
              <w:t>Level 1A</w:t>
            </w:r>
          </w:p>
          <w:p w14:paraId="7AE67E59" w14:textId="77777777" w:rsidR="00563DAF" w:rsidRPr="007C2ECF" w:rsidRDefault="00563DAF" w:rsidP="00395808">
            <w:r w:rsidRPr="007C2ECF">
              <w:t>Level 1A</w:t>
            </w:r>
          </w:p>
          <w:p w14:paraId="778A24D9" w14:textId="77777777" w:rsidR="00563DAF" w:rsidRPr="007C2ECF" w:rsidRDefault="00563DAF" w:rsidP="00395808">
            <w:r w:rsidRPr="007C2ECF">
              <w:t>Level 1A</w:t>
            </w:r>
          </w:p>
        </w:tc>
      </w:tr>
    </w:tbl>
    <w:p w14:paraId="559E693F" w14:textId="77777777" w:rsidR="00F52C81" w:rsidRPr="007C2ECF" w:rsidRDefault="00F52C81" w:rsidP="00563DAF">
      <w:pPr>
        <w:rPr>
          <w:color w:val="000000" w:themeColor="text1"/>
        </w:rPr>
      </w:pPr>
    </w:p>
    <w:p w14:paraId="701AC31E" w14:textId="297135A5" w:rsidR="00563DAF" w:rsidRPr="007C2ECF" w:rsidRDefault="00563DAF" w:rsidP="00563DAF">
      <w:pPr>
        <w:rPr>
          <w:color w:val="000000" w:themeColor="text1"/>
        </w:rPr>
      </w:pPr>
      <w:r w:rsidRPr="007C2ECF">
        <w:rPr>
          <w:color w:val="000000" w:themeColor="text1"/>
        </w:rPr>
        <w:t xml:space="preserve">Extended from </w:t>
      </w:r>
      <w:hyperlink r:id="rId6" w:tgtFrame="_blank" w:history="1">
        <w:proofErr w:type="spellStart"/>
        <w:r w:rsidRPr="007C2ECF">
          <w:rPr>
            <w:rStyle w:val="Hyperlink"/>
            <w:bCs/>
            <w:color w:val="000000" w:themeColor="text1"/>
            <w:shd w:val="clear" w:color="auto" w:fill="FFFFFF"/>
          </w:rPr>
          <w:t>Dávila</w:t>
        </w:r>
        <w:proofErr w:type="spellEnd"/>
        <w:r w:rsidRPr="007C2ECF">
          <w:rPr>
            <w:rStyle w:val="Hyperlink"/>
            <w:bCs/>
            <w:color w:val="000000" w:themeColor="text1"/>
            <w:shd w:val="clear" w:color="auto" w:fill="FFFFFF"/>
          </w:rPr>
          <w:t>-Fajardo</w:t>
        </w:r>
      </w:hyperlink>
      <w:r w:rsidRPr="007C2ECF">
        <w:rPr>
          <w:color w:val="000000" w:themeColor="text1"/>
        </w:rPr>
        <w:t xml:space="preserve"> </w:t>
      </w:r>
      <w:r w:rsidRPr="007C2ECF">
        <w:rPr>
          <w:i/>
          <w:color w:val="000000" w:themeColor="text1"/>
        </w:rPr>
        <w:t>et al</w:t>
      </w:r>
      <w:r w:rsidRPr="007C2ECF">
        <w:rPr>
          <w:color w:val="000000" w:themeColor="text1"/>
        </w:rPr>
        <w:t>, 2019</w:t>
      </w:r>
      <w:r w:rsidRPr="007C2ECF">
        <w:rPr>
          <w:color w:val="000000" w:themeColor="text1"/>
        </w:rPr>
        <w:fldChar w:fldCharType="begin" w:fldLock="1"/>
      </w:r>
      <w:r w:rsidR="008863FF">
        <w:rPr>
          <w:color w:val="000000" w:themeColor="text1"/>
        </w:rPr>
        <w:instrText>ADDIN CSL_CITATION {"citationItems":[{"id":"ITEM-1","itemData":{"DOI":"10.3390/genes10040261","ISSN":"20734425","abstract":"There is a special interest in the implementation of pharmacogenetics in clinical practice, although there are some barriers that are preventing this integration. A large part of these pharmacogenetic tests are focused on drugs used in oncology and psychiatry fields and for antiviral drugs. However, the scientific evidence is also high for other drugs used in other medical areas, for example, in cardiology. In this article, we discuss the evidence and guidelines currently available on pharmacogenetics for clopidogrel, warfarin, acenocoumarol, and simvastatin and its implementation in daily clinical practice.","author":[{"dropping-particle":"","family":"Dávila-Fajardo","given":"Cristina Lucía","non-dropping-particle":"","parse-names":false,"suffix":""},{"dropping-particle":"","family":"Díaz-Villamarín","given":"Xando","non-dropping-particle":"","parse-names":false,"suffix":""},{"dropping-particle":"","family":"Antúnez-Rodríguez","given":"Alba","non-dropping-particle":"","parse-names":false,"suffix":""},{"dropping-particle":"","family":"Fernández-Gómez","given":"Ana Estefanía","non-dropping-particle":"","parse-names":false,"suffix":""},{"dropping-particle":"","family":"García-Navas","given":"Paloma","non-dropping-particle":"","parse-names":false,"suffix":""},{"dropping-particle":"","family":"Martínez-González","given":"Luis Javier","non-dropping-particle":"","parse-names":false,"suffix":""},{"dropping-particle":"","family":"Dávila-Fajardo","given":"José Augusto","non-dropping-particle":"","parse-names":false,"suffix":""},{"dropping-particle":"","family":"Barrera","given":"José Cabeza","non-dropping-particle":"","parse-names":false,"suffix":""}],"container-title":"Genes","id":"ITEM-1","issue":"4","issued":{"date-parts":[["2019","4"]]},"publisher":"MDPI AG","title":"Pharmacogenetics in the Treatment of Cardiovascular Diseases and its current progress regarding Implementation in the Clinical Routine","type":"article","volume":"10"},"uris":["http://www.mendeley.com/documents/?uuid=f8e5d7ce-5003-3131-99d3-edc0f11cb9c4","http://www.mendeley.com/documents/?uuid=e86274a9-59a7-45aa-befc-d9c2e9514b6a"]}],"mendeley":{"formattedCitation":"&lt;sup&gt;129&lt;/sup&gt;","plainTextFormattedCitation":"129","previouslyFormattedCitation":"&lt;sup&gt;129&lt;/sup&gt;"},"properties":{"noteIndex":0},"schema":"https://github.com/citation-style-language/schema/raw/master/csl-citation.json"}</w:instrText>
      </w:r>
      <w:r w:rsidRPr="007C2ECF">
        <w:rPr>
          <w:color w:val="000000" w:themeColor="text1"/>
        </w:rPr>
        <w:fldChar w:fldCharType="separate"/>
      </w:r>
      <w:r w:rsidR="008863FF" w:rsidRPr="008863FF">
        <w:rPr>
          <w:noProof/>
          <w:color w:val="000000" w:themeColor="text1"/>
          <w:vertAlign w:val="superscript"/>
        </w:rPr>
        <w:t>129</w:t>
      </w:r>
      <w:r w:rsidRPr="007C2ECF">
        <w:rPr>
          <w:color w:val="000000" w:themeColor="text1"/>
        </w:rPr>
        <w:fldChar w:fldCharType="end"/>
      </w:r>
    </w:p>
    <w:p w14:paraId="4DBC4C6F" w14:textId="77777777" w:rsidR="00563DAF" w:rsidRPr="007C2ECF" w:rsidRDefault="00563DAF" w:rsidP="00563DAF">
      <w:r w:rsidRPr="007C2ECF">
        <w:t xml:space="preserve">CPIC = the Clinical Implementation Pharmacogenetics Consortium; CPNDS = the Canadian Pharmacogenomics Network for Drug Safety; DPWG = the Royal Dutch Association for the Advancement of Pharmacy - Pharmacogenetics Working Group; ND = not done; </w:t>
      </w:r>
      <w:proofErr w:type="spellStart"/>
      <w:r w:rsidRPr="007C2ECF">
        <w:t>RNPGx</w:t>
      </w:r>
      <w:proofErr w:type="spellEnd"/>
      <w:r w:rsidRPr="007C2ECF">
        <w:t xml:space="preserve"> = the French National Network of Pharmacogenetics.  </w:t>
      </w:r>
    </w:p>
    <w:p w14:paraId="4BCD25F3" w14:textId="6DAF7C0E" w:rsidR="00563DAF" w:rsidRPr="007C2ECF" w:rsidRDefault="00563DAF" w:rsidP="00563DAF">
      <w:proofErr w:type="spellStart"/>
      <w:r w:rsidRPr="007C2ECF">
        <w:t>PharmGKB</w:t>
      </w:r>
      <w:proofErr w:type="spellEnd"/>
      <w:r w:rsidRPr="007C2ECF">
        <w:t xml:space="preserve"> levels of evidence range from 1A (e.g. drug-variant pair is in a CPIC or medical society-endorsed pharmacogenomics guideline) to 4 (evidence based on a case report, non-significant study or in vitro evidence only).</w:t>
      </w:r>
      <w:r w:rsidRPr="007C2ECF">
        <w:fldChar w:fldCharType="begin" w:fldLock="1"/>
      </w:r>
      <w:r w:rsidR="008863FF">
        <w:instrText>ADDIN CSL_CITATION {"citationItems":[{"id":"ITEM-1","itemData":{"author":[{"dropping-particle":"","family":"PharmGKB","given":"","non-dropping-particle":"","parse-names":false,"suffix":""}],"id":"ITEM-1","issued":{"date-parts":[["2020"]]},"title":"Clinical Annotation Levels of Evidence","type":"webpage"},"uris":["http://www.mendeley.com/documents/?uuid=287b33de-d6f7-3a52-9eae-77be0d1cd582","http://www.mendeley.com/documents/?uuid=b1f27c99-0e99-4eb3-963b-b3eb466c1b66"]}],"mendeley":{"formattedCitation":"&lt;sup&gt;130&lt;/sup&gt;","plainTextFormattedCitation":"130","previouslyFormattedCitation":"&lt;sup&gt;130&lt;/sup&gt;"},"properties":{"noteIndex":0},"schema":"https://github.com/citation-style-language/schema/raw/master/csl-citation.json"}</w:instrText>
      </w:r>
      <w:r w:rsidRPr="007C2ECF">
        <w:fldChar w:fldCharType="separate"/>
      </w:r>
      <w:r w:rsidR="008863FF" w:rsidRPr="008863FF">
        <w:rPr>
          <w:noProof/>
          <w:vertAlign w:val="superscript"/>
        </w:rPr>
        <w:t>130</w:t>
      </w:r>
      <w:r w:rsidRPr="007C2ECF">
        <w:fldChar w:fldCharType="end"/>
      </w:r>
      <w:r w:rsidRPr="007C2ECF">
        <w:t xml:space="preserve"> </w:t>
      </w:r>
    </w:p>
    <w:p w14:paraId="537CB173" w14:textId="406D89DF" w:rsidR="00C94128" w:rsidRDefault="00C94128">
      <w:pPr>
        <w:rPr>
          <w:b/>
        </w:rPr>
      </w:pPr>
    </w:p>
    <w:p w14:paraId="454F0282" w14:textId="03200E8C" w:rsidR="00B92C37" w:rsidRDefault="00B92C37">
      <w:pPr>
        <w:rPr>
          <w:b/>
        </w:rPr>
      </w:pPr>
    </w:p>
    <w:p w14:paraId="3A4B8DAC" w14:textId="77777777" w:rsidR="004F4969" w:rsidRDefault="004F4969">
      <w:pPr>
        <w:rPr>
          <w:b/>
        </w:rPr>
      </w:pPr>
    </w:p>
    <w:p w14:paraId="742C4CBC" w14:textId="77777777" w:rsidR="004F4969" w:rsidRDefault="004F4969">
      <w:pPr>
        <w:rPr>
          <w:b/>
        </w:rPr>
      </w:pPr>
    </w:p>
    <w:p w14:paraId="3241C21D" w14:textId="77777777" w:rsidR="004F4969" w:rsidRDefault="004F4969">
      <w:pPr>
        <w:rPr>
          <w:b/>
        </w:rPr>
      </w:pPr>
    </w:p>
    <w:p w14:paraId="3BA4E770" w14:textId="77777777" w:rsidR="004F4969" w:rsidRDefault="004F4969">
      <w:pPr>
        <w:rPr>
          <w:b/>
        </w:rPr>
      </w:pPr>
    </w:p>
    <w:p w14:paraId="46F82596" w14:textId="77777777" w:rsidR="004F4969" w:rsidRDefault="004F4969">
      <w:pPr>
        <w:rPr>
          <w:b/>
        </w:rPr>
      </w:pPr>
    </w:p>
    <w:p w14:paraId="3BDDC771" w14:textId="77777777" w:rsidR="004F4969" w:rsidRDefault="004F4969">
      <w:pPr>
        <w:rPr>
          <w:b/>
        </w:rPr>
      </w:pPr>
    </w:p>
    <w:p w14:paraId="141961E5" w14:textId="77777777" w:rsidR="004F4969" w:rsidRDefault="004F4969">
      <w:pPr>
        <w:rPr>
          <w:b/>
        </w:rPr>
      </w:pPr>
    </w:p>
    <w:p w14:paraId="5AB31F67" w14:textId="77777777" w:rsidR="004F4969" w:rsidRDefault="004F4969">
      <w:pPr>
        <w:rPr>
          <w:b/>
        </w:rPr>
      </w:pPr>
    </w:p>
    <w:p w14:paraId="3DE76412" w14:textId="77777777" w:rsidR="004F4969" w:rsidRDefault="004F4969">
      <w:pPr>
        <w:rPr>
          <w:b/>
        </w:rPr>
      </w:pPr>
    </w:p>
    <w:p w14:paraId="485E6E2E" w14:textId="77777777" w:rsidR="004F4969" w:rsidRDefault="004F4969">
      <w:pPr>
        <w:rPr>
          <w:b/>
        </w:rPr>
      </w:pPr>
    </w:p>
    <w:p w14:paraId="7AD69726" w14:textId="77777777" w:rsidR="004F4969" w:rsidRDefault="004F4969">
      <w:pPr>
        <w:rPr>
          <w:b/>
        </w:rPr>
      </w:pPr>
    </w:p>
    <w:p w14:paraId="41664A06" w14:textId="77777777" w:rsidR="004F4969" w:rsidRDefault="004F4969">
      <w:pPr>
        <w:rPr>
          <w:b/>
        </w:rPr>
      </w:pPr>
    </w:p>
    <w:p w14:paraId="0D7B8B9F" w14:textId="77777777" w:rsidR="004F4969" w:rsidRDefault="004F4969">
      <w:pPr>
        <w:rPr>
          <w:b/>
        </w:rPr>
      </w:pPr>
    </w:p>
    <w:p w14:paraId="6490FD7E" w14:textId="77777777" w:rsidR="004F4969" w:rsidRDefault="004F4969">
      <w:pPr>
        <w:rPr>
          <w:b/>
        </w:rPr>
      </w:pPr>
    </w:p>
    <w:p w14:paraId="73375CB9" w14:textId="77777777" w:rsidR="004F4969" w:rsidRDefault="004F4969">
      <w:pPr>
        <w:rPr>
          <w:b/>
        </w:rPr>
      </w:pPr>
    </w:p>
    <w:p w14:paraId="7E8755E4" w14:textId="77777777" w:rsidR="004F4969" w:rsidRDefault="004F4969">
      <w:pPr>
        <w:rPr>
          <w:b/>
        </w:rPr>
      </w:pPr>
    </w:p>
    <w:p w14:paraId="26259CCB" w14:textId="77777777" w:rsidR="004F4969" w:rsidRDefault="004F4969">
      <w:pPr>
        <w:rPr>
          <w:b/>
        </w:rPr>
      </w:pPr>
    </w:p>
    <w:p w14:paraId="7FDB8F89" w14:textId="251E6A91" w:rsidR="004F4969" w:rsidRPr="006A6ED9" w:rsidRDefault="00B92C37">
      <w:pPr>
        <w:rPr>
          <w:b/>
          <w:u w:val="single"/>
        </w:rPr>
      </w:pPr>
      <w:r w:rsidRPr="006A6ED9">
        <w:rPr>
          <w:b/>
          <w:u w:val="single"/>
        </w:rPr>
        <w:lastRenderedPageBreak/>
        <w:t>Figure 1</w:t>
      </w:r>
      <w:r w:rsidR="004F4969" w:rsidRPr="006A6ED9">
        <w:rPr>
          <w:b/>
          <w:u w:val="single"/>
        </w:rPr>
        <w:t xml:space="preserve"> – Overview of PGx pillars and tools in supporting translation to clinical prescribing </w:t>
      </w:r>
    </w:p>
    <w:p w14:paraId="181ACB8D" w14:textId="56FF8FE0" w:rsidR="004F4969" w:rsidRDefault="004F4969">
      <w:pPr>
        <w:rPr>
          <w:b/>
        </w:rPr>
      </w:pPr>
    </w:p>
    <w:p w14:paraId="41357734" w14:textId="5BA7C277" w:rsidR="004F4969" w:rsidRPr="004F4969" w:rsidRDefault="004F4969" w:rsidP="004F4969">
      <w:r w:rsidRPr="004F4969">
        <w:fldChar w:fldCharType="begin"/>
      </w:r>
      <w:r w:rsidRPr="004F4969">
        <w:instrText xml:space="preserve"> INCLUDEPICTURE "https://documents.lucid.app/documents/a8343b93-d4e6-4fd5-a93d-2d6048b17122/pages/0_0?a=907&amp;x=74&amp;y=-1&amp;w=1892&amp;h=902&amp;store=1&amp;accept=image%2F*&amp;auth=LCA%20f28fcf9445d0328aa5fc5689db8d8e5c9cf18f4d-ts%3D1604924214" \* MERGEFORMATINET </w:instrText>
      </w:r>
      <w:r w:rsidRPr="004F4969">
        <w:fldChar w:fldCharType="separate"/>
      </w:r>
      <w:r w:rsidRPr="004F4969">
        <w:rPr>
          <w:noProof/>
        </w:rPr>
        <w:drawing>
          <wp:inline distT="0" distB="0" distL="0" distR="0" wp14:anchorId="751EFF4F" wp14:editId="3C5BBD3F">
            <wp:extent cx="5727700" cy="2731135"/>
            <wp:effectExtent l="25400" t="25400" r="25400" b="2476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2731135"/>
                    </a:xfrm>
                    <a:prstGeom prst="rect">
                      <a:avLst/>
                    </a:prstGeom>
                    <a:noFill/>
                    <a:ln w="15875">
                      <a:solidFill>
                        <a:schemeClr val="tx1"/>
                      </a:solidFill>
                    </a:ln>
                  </pic:spPr>
                </pic:pic>
              </a:graphicData>
            </a:graphic>
          </wp:inline>
        </w:drawing>
      </w:r>
      <w:r w:rsidRPr="004F4969">
        <w:fldChar w:fldCharType="end"/>
      </w:r>
    </w:p>
    <w:p w14:paraId="253F724C" w14:textId="77777777" w:rsidR="004F4969" w:rsidRPr="007C2ECF" w:rsidRDefault="004F4969">
      <w:pPr>
        <w:rPr>
          <w:b/>
        </w:rPr>
      </w:pPr>
    </w:p>
    <w:sectPr w:rsidR="004F4969" w:rsidRPr="007C2ECF" w:rsidSect="002E4718">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7217"/>
    <w:multiLevelType w:val="multilevel"/>
    <w:tmpl w:val="67B4DA4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4AD74E17"/>
    <w:multiLevelType w:val="hybridMultilevel"/>
    <w:tmpl w:val="2D707504"/>
    <w:lvl w:ilvl="0" w:tplc="19D8E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0878F7"/>
    <w:multiLevelType w:val="hybridMultilevel"/>
    <w:tmpl w:val="C4E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urner, Richard">
    <w15:presenceInfo w15:providerId="AD" w15:userId="S-1-5-21-137024685-2204166116-4157399963-262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AA"/>
    <w:rsid w:val="00004D6A"/>
    <w:rsid w:val="00007106"/>
    <w:rsid w:val="00015475"/>
    <w:rsid w:val="000206B4"/>
    <w:rsid w:val="00026291"/>
    <w:rsid w:val="000271B8"/>
    <w:rsid w:val="00042A02"/>
    <w:rsid w:val="00044C73"/>
    <w:rsid w:val="00045178"/>
    <w:rsid w:val="00045D69"/>
    <w:rsid w:val="00046D82"/>
    <w:rsid w:val="00053338"/>
    <w:rsid w:val="000533EC"/>
    <w:rsid w:val="000548C3"/>
    <w:rsid w:val="00056870"/>
    <w:rsid w:val="000606AD"/>
    <w:rsid w:val="000646FE"/>
    <w:rsid w:val="00066D60"/>
    <w:rsid w:val="00070801"/>
    <w:rsid w:val="0007138F"/>
    <w:rsid w:val="000743A6"/>
    <w:rsid w:val="00075265"/>
    <w:rsid w:val="00075871"/>
    <w:rsid w:val="00075FE9"/>
    <w:rsid w:val="0007643F"/>
    <w:rsid w:val="000821D5"/>
    <w:rsid w:val="00086449"/>
    <w:rsid w:val="00094A49"/>
    <w:rsid w:val="000A1DDA"/>
    <w:rsid w:val="000A576A"/>
    <w:rsid w:val="000B418E"/>
    <w:rsid w:val="000B44B8"/>
    <w:rsid w:val="000C77FA"/>
    <w:rsid w:val="000D036E"/>
    <w:rsid w:val="000D0507"/>
    <w:rsid w:val="000E213C"/>
    <w:rsid w:val="000E2921"/>
    <w:rsid w:val="000E79A9"/>
    <w:rsid w:val="000F00E7"/>
    <w:rsid w:val="000F2683"/>
    <w:rsid w:val="000F713C"/>
    <w:rsid w:val="001025AA"/>
    <w:rsid w:val="00102B1F"/>
    <w:rsid w:val="00103EC4"/>
    <w:rsid w:val="00116884"/>
    <w:rsid w:val="00121FA3"/>
    <w:rsid w:val="001233BD"/>
    <w:rsid w:val="0012418A"/>
    <w:rsid w:val="00125679"/>
    <w:rsid w:val="00125A21"/>
    <w:rsid w:val="00132828"/>
    <w:rsid w:val="0013572C"/>
    <w:rsid w:val="00147D95"/>
    <w:rsid w:val="00150234"/>
    <w:rsid w:val="00150C24"/>
    <w:rsid w:val="00155588"/>
    <w:rsid w:val="001607B8"/>
    <w:rsid w:val="00161C79"/>
    <w:rsid w:val="0016214D"/>
    <w:rsid w:val="00162B10"/>
    <w:rsid w:val="00171A6F"/>
    <w:rsid w:val="00172CBE"/>
    <w:rsid w:val="001730EF"/>
    <w:rsid w:val="0017325E"/>
    <w:rsid w:val="0018105E"/>
    <w:rsid w:val="00183491"/>
    <w:rsid w:val="0019239E"/>
    <w:rsid w:val="001936B3"/>
    <w:rsid w:val="001A18D7"/>
    <w:rsid w:val="001A493D"/>
    <w:rsid w:val="001A5D0F"/>
    <w:rsid w:val="001B3C7D"/>
    <w:rsid w:val="001B3E2D"/>
    <w:rsid w:val="001B6733"/>
    <w:rsid w:val="001C2F07"/>
    <w:rsid w:val="001C584E"/>
    <w:rsid w:val="001C6FA7"/>
    <w:rsid w:val="001D1B35"/>
    <w:rsid w:val="001D52A0"/>
    <w:rsid w:val="001D615F"/>
    <w:rsid w:val="001E051B"/>
    <w:rsid w:val="001E382A"/>
    <w:rsid w:val="001E472F"/>
    <w:rsid w:val="001F0C9E"/>
    <w:rsid w:val="00200A9F"/>
    <w:rsid w:val="00202508"/>
    <w:rsid w:val="002064D2"/>
    <w:rsid w:val="00206F52"/>
    <w:rsid w:val="002126B8"/>
    <w:rsid w:val="00225CF5"/>
    <w:rsid w:val="002264FD"/>
    <w:rsid w:val="00234BD7"/>
    <w:rsid w:val="0023646D"/>
    <w:rsid w:val="002373E5"/>
    <w:rsid w:val="00242491"/>
    <w:rsid w:val="00242E22"/>
    <w:rsid w:val="002504DD"/>
    <w:rsid w:val="00250A37"/>
    <w:rsid w:val="00253C01"/>
    <w:rsid w:val="00254138"/>
    <w:rsid w:val="00254DC3"/>
    <w:rsid w:val="002553D6"/>
    <w:rsid w:val="00255B82"/>
    <w:rsid w:val="00255FA6"/>
    <w:rsid w:val="00257C87"/>
    <w:rsid w:val="0026007A"/>
    <w:rsid w:val="00266CF4"/>
    <w:rsid w:val="002722BB"/>
    <w:rsid w:val="0027291F"/>
    <w:rsid w:val="00272B18"/>
    <w:rsid w:val="002741C7"/>
    <w:rsid w:val="002754CF"/>
    <w:rsid w:val="00275B4F"/>
    <w:rsid w:val="0027742F"/>
    <w:rsid w:val="00280195"/>
    <w:rsid w:val="002809EF"/>
    <w:rsid w:val="00284597"/>
    <w:rsid w:val="002847C8"/>
    <w:rsid w:val="00287CF6"/>
    <w:rsid w:val="00290E82"/>
    <w:rsid w:val="00293B0A"/>
    <w:rsid w:val="00293D97"/>
    <w:rsid w:val="002A2668"/>
    <w:rsid w:val="002A36DF"/>
    <w:rsid w:val="002A45EA"/>
    <w:rsid w:val="002A512C"/>
    <w:rsid w:val="002B33FE"/>
    <w:rsid w:val="002B7420"/>
    <w:rsid w:val="002C4332"/>
    <w:rsid w:val="002C611D"/>
    <w:rsid w:val="002D055F"/>
    <w:rsid w:val="002D1E11"/>
    <w:rsid w:val="002D49C5"/>
    <w:rsid w:val="002D566D"/>
    <w:rsid w:val="002E0162"/>
    <w:rsid w:val="002E1746"/>
    <w:rsid w:val="002E4718"/>
    <w:rsid w:val="002E6DB6"/>
    <w:rsid w:val="002E7D91"/>
    <w:rsid w:val="002F3ADE"/>
    <w:rsid w:val="002F630C"/>
    <w:rsid w:val="0030542F"/>
    <w:rsid w:val="00317875"/>
    <w:rsid w:val="00330E03"/>
    <w:rsid w:val="0033723C"/>
    <w:rsid w:val="00340907"/>
    <w:rsid w:val="00343D20"/>
    <w:rsid w:val="003504CE"/>
    <w:rsid w:val="003506A2"/>
    <w:rsid w:val="0035309F"/>
    <w:rsid w:val="0035622A"/>
    <w:rsid w:val="00361DB1"/>
    <w:rsid w:val="0036718B"/>
    <w:rsid w:val="00374B97"/>
    <w:rsid w:val="00377120"/>
    <w:rsid w:val="003876F1"/>
    <w:rsid w:val="00395808"/>
    <w:rsid w:val="003A4B73"/>
    <w:rsid w:val="003A678B"/>
    <w:rsid w:val="003A73A1"/>
    <w:rsid w:val="003A7F1F"/>
    <w:rsid w:val="003B2A16"/>
    <w:rsid w:val="003B33B5"/>
    <w:rsid w:val="003B4366"/>
    <w:rsid w:val="003B4561"/>
    <w:rsid w:val="003B4F2C"/>
    <w:rsid w:val="003B5360"/>
    <w:rsid w:val="003B6C71"/>
    <w:rsid w:val="003C07B0"/>
    <w:rsid w:val="003C3C42"/>
    <w:rsid w:val="003D4EE2"/>
    <w:rsid w:val="003D730E"/>
    <w:rsid w:val="003D75DF"/>
    <w:rsid w:val="003D7764"/>
    <w:rsid w:val="003E00DF"/>
    <w:rsid w:val="003E0471"/>
    <w:rsid w:val="003E268C"/>
    <w:rsid w:val="003F0A1C"/>
    <w:rsid w:val="00400411"/>
    <w:rsid w:val="00405B9A"/>
    <w:rsid w:val="004066D0"/>
    <w:rsid w:val="00407613"/>
    <w:rsid w:val="00410611"/>
    <w:rsid w:val="00410825"/>
    <w:rsid w:val="0042112D"/>
    <w:rsid w:val="004211EF"/>
    <w:rsid w:val="0042535A"/>
    <w:rsid w:val="00431808"/>
    <w:rsid w:val="00431873"/>
    <w:rsid w:val="00432159"/>
    <w:rsid w:val="0043244C"/>
    <w:rsid w:val="00433226"/>
    <w:rsid w:val="004333E5"/>
    <w:rsid w:val="0044112E"/>
    <w:rsid w:val="00444F2E"/>
    <w:rsid w:val="00445F61"/>
    <w:rsid w:val="00447471"/>
    <w:rsid w:val="004519C3"/>
    <w:rsid w:val="0045352F"/>
    <w:rsid w:val="004548A3"/>
    <w:rsid w:val="0045713B"/>
    <w:rsid w:val="004602B5"/>
    <w:rsid w:val="004624BE"/>
    <w:rsid w:val="004640AF"/>
    <w:rsid w:val="0046461E"/>
    <w:rsid w:val="00470F82"/>
    <w:rsid w:val="00472839"/>
    <w:rsid w:val="00475DD6"/>
    <w:rsid w:val="0048034B"/>
    <w:rsid w:val="00483291"/>
    <w:rsid w:val="00493B2B"/>
    <w:rsid w:val="004958DC"/>
    <w:rsid w:val="00496B8E"/>
    <w:rsid w:val="004A059C"/>
    <w:rsid w:val="004A48C7"/>
    <w:rsid w:val="004B5D2E"/>
    <w:rsid w:val="004C464B"/>
    <w:rsid w:val="004D10D9"/>
    <w:rsid w:val="004D551E"/>
    <w:rsid w:val="004D5592"/>
    <w:rsid w:val="004D602B"/>
    <w:rsid w:val="004E0FB5"/>
    <w:rsid w:val="004E1228"/>
    <w:rsid w:val="004E6D83"/>
    <w:rsid w:val="004F0CB6"/>
    <w:rsid w:val="004F454C"/>
    <w:rsid w:val="004F4969"/>
    <w:rsid w:val="004F4B8B"/>
    <w:rsid w:val="004F7861"/>
    <w:rsid w:val="005006F4"/>
    <w:rsid w:val="00501F7C"/>
    <w:rsid w:val="0050252B"/>
    <w:rsid w:val="00502DA0"/>
    <w:rsid w:val="00521CFD"/>
    <w:rsid w:val="00524BC1"/>
    <w:rsid w:val="0052660B"/>
    <w:rsid w:val="00527857"/>
    <w:rsid w:val="00527C5B"/>
    <w:rsid w:val="00531394"/>
    <w:rsid w:val="00532459"/>
    <w:rsid w:val="00532F0A"/>
    <w:rsid w:val="00533A48"/>
    <w:rsid w:val="00540BB4"/>
    <w:rsid w:val="00542F84"/>
    <w:rsid w:val="0054614B"/>
    <w:rsid w:val="0054655A"/>
    <w:rsid w:val="005470D9"/>
    <w:rsid w:val="00554896"/>
    <w:rsid w:val="005572D9"/>
    <w:rsid w:val="00561410"/>
    <w:rsid w:val="00561F2C"/>
    <w:rsid w:val="00563DAF"/>
    <w:rsid w:val="0056645C"/>
    <w:rsid w:val="00575B4A"/>
    <w:rsid w:val="00576D91"/>
    <w:rsid w:val="00580790"/>
    <w:rsid w:val="00583B75"/>
    <w:rsid w:val="005847F5"/>
    <w:rsid w:val="00591AB0"/>
    <w:rsid w:val="005A4997"/>
    <w:rsid w:val="005A68D2"/>
    <w:rsid w:val="005A6E80"/>
    <w:rsid w:val="005A7630"/>
    <w:rsid w:val="005B28EE"/>
    <w:rsid w:val="005B3B0D"/>
    <w:rsid w:val="005D1DBF"/>
    <w:rsid w:val="005D5831"/>
    <w:rsid w:val="005D7579"/>
    <w:rsid w:val="005E0392"/>
    <w:rsid w:val="005E7C08"/>
    <w:rsid w:val="005F70E4"/>
    <w:rsid w:val="005F785E"/>
    <w:rsid w:val="00607E0B"/>
    <w:rsid w:val="0061744F"/>
    <w:rsid w:val="00617631"/>
    <w:rsid w:val="00621974"/>
    <w:rsid w:val="006247A3"/>
    <w:rsid w:val="00625666"/>
    <w:rsid w:val="00626406"/>
    <w:rsid w:val="006327A5"/>
    <w:rsid w:val="00640592"/>
    <w:rsid w:val="006467C1"/>
    <w:rsid w:val="006475F7"/>
    <w:rsid w:val="006509A0"/>
    <w:rsid w:val="00650F14"/>
    <w:rsid w:val="0065347B"/>
    <w:rsid w:val="006546DB"/>
    <w:rsid w:val="00654D19"/>
    <w:rsid w:val="006626FA"/>
    <w:rsid w:val="00664ECA"/>
    <w:rsid w:val="00665316"/>
    <w:rsid w:val="006710F9"/>
    <w:rsid w:val="00672E17"/>
    <w:rsid w:val="00674958"/>
    <w:rsid w:val="006749E1"/>
    <w:rsid w:val="00682B67"/>
    <w:rsid w:val="00682E4B"/>
    <w:rsid w:val="006958A5"/>
    <w:rsid w:val="006A3664"/>
    <w:rsid w:val="006A3997"/>
    <w:rsid w:val="006A5FD2"/>
    <w:rsid w:val="006A6ED9"/>
    <w:rsid w:val="006B0AA4"/>
    <w:rsid w:val="006B12E6"/>
    <w:rsid w:val="006B62B0"/>
    <w:rsid w:val="006B6F9D"/>
    <w:rsid w:val="006C0603"/>
    <w:rsid w:val="006C1EE4"/>
    <w:rsid w:val="006C20F6"/>
    <w:rsid w:val="006C35A1"/>
    <w:rsid w:val="006C4815"/>
    <w:rsid w:val="006C5091"/>
    <w:rsid w:val="006C7D32"/>
    <w:rsid w:val="006D062B"/>
    <w:rsid w:val="006D21B7"/>
    <w:rsid w:val="006D67F1"/>
    <w:rsid w:val="006E197E"/>
    <w:rsid w:val="006F69BF"/>
    <w:rsid w:val="006F7107"/>
    <w:rsid w:val="00700569"/>
    <w:rsid w:val="00702B93"/>
    <w:rsid w:val="0070364E"/>
    <w:rsid w:val="007036F6"/>
    <w:rsid w:val="0070515B"/>
    <w:rsid w:val="00712601"/>
    <w:rsid w:val="00713984"/>
    <w:rsid w:val="00722715"/>
    <w:rsid w:val="0072282E"/>
    <w:rsid w:val="00723B27"/>
    <w:rsid w:val="00724EDB"/>
    <w:rsid w:val="00725CD4"/>
    <w:rsid w:val="00731502"/>
    <w:rsid w:val="007327D9"/>
    <w:rsid w:val="00737062"/>
    <w:rsid w:val="00741DAE"/>
    <w:rsid w:val="00741F71"/>
    <w:rsid w:val="007431FA"/>
    <w:rsid w:val="00743661"/>
    <w:rsid w:val="00753627"/>
    <w:rsid w:val="007568FF"/>
    <w:rsid w:val="00761CDE"/>
    <w:rsid w:val="00763DAD"/>
    <w:rsid w:val="0076610D"/>
    <w:rsid w:val="00766C15"/>
    <w:rsid w:val="007708AA"/>
    <w:rsid w:val="007729EF"/>
    <w:rsid w:val="00773D01"/>
    <w:rsid w:val="00775959"/>
    <w:rsid w:val="00783B27"/>
    <w:rsid w:val="007901D7"/>
    <w:rsid w:val="0079106D"/>
    <w:rsid w:val="00792E8A"/>
    <w:rsid w:val="0079310A"/>
    <w:rsid w:val="007A453F"/>
    <w:rsid w:val="007B195D"/>
    <w:rsid w:val="007B28AB"/>
    <w:rsid w:val="007C2ECF"/>
    <w:rsid w:val="007C3D7C"/>
    <w:rsid w:val="007D2116"/>
    <w:rsid w:val="007D3A35"/>
    <w:rsid w:val="007D6FD8"/>
    <w:rsid w:val="007E0F3E"/>
    <w:rsid w:val="007E5C6E"/>
    <w:rsid w:val="007F16B5"/>
    <w:rsid w:val="007F43EE"/>
    <w:rsid w:val="0080264A"/>
    <w:rsid w:val="00803B3C"/>
    <w:rsid w:val="00803DE5"/>
    <w:rsid w:val="00812BAC"/>
    <w:rsid w:val="00827BB4"/>
    <w:rsid w:val="0083375A"/>
    <w:rsid w:val="00841D1B"/>
    <w:rsid w:val="00847BD2"/>
    <w:rsid w:val="00847FB7"/>
    <w:rsid w:val="0085103B"/>
    <w:rsid w:val="0085117D"/>
    <w:rsid w:val="008567EE"/>
    <w:rsid w:val="00856CCF"/>
    <w:rsid w:val="00857334"/>
    <w:rsid w:val="008616E1"/>
    <w:rsid w:val="00864001"/>
    <w:rsid w:val="00870D31"/>
    <w:rsid w:val="008773D5"/>
    <w:rsid w:val="00877467"/>
    <w:rsid w:val="00882AF5"/>
    <w:rsid w:val="008863FF"/>
    <w:rsid w:val="0089303B"/>
    <w:rsid w:val="0089665B"/>
    <w:rsid w:val="008A0FD6"/>
    <w:rsid w:val="008A3F7C"/>
    <w:rsid w:val="008A439A"/>
    <w:rsid w:val="008A4C34"/>
    <w:rsid w:val="008B3705"/>
    <w:rsid w:val="008C51BC"/>
    <w:rsid w:val="008C6537"/>
    <w:rsid w:val="008D144E"/>
    <w:rsid w:val="008D1C65"/>
    <w:rsid w:val="008D532D"/>
    <w:rsid w:val="008D6EB4"/>
    <w:rsid w:val="008E3998"/>
    <w:rsid w:val="008E6D08"/>
    <w:rsid w:val="008E76B9"/>
    <w:rsid w:val="008E7C59"/>
    <w:rsid w:val="008F0020"/>
    <w:rsid w:val="008F21F0"/>
    <w:rsid w:val="00903BB6"/>
    <w:rsid w:val="0090429D"/>
    <w:rsid w:val="00904764"/>
    <w:rsid w:val="00911BDF"/>
    <w:rsid w:val="00913031"/>
    <w:rsid w:val="009152EA"/>
    <w:rsid w:val="00915317"/>
    <w:rsid w:val="00924F9C"/>
    <w:rsid w:val="009251B7"/>
    <w:rsid w:val="00937A24"/>
    <w:rsid w:val="00941D34"/>
    <w:rsid w:val="00942747"/>
    <w:rsid w:val="00942F23"/>
    <w:rsid w:val="00946BFA"/>
    <w:rsid w:val="00947818"/>
    <w:rsid w:val="00950C54"/>
    <w:rsid w:val="00951830"/>
    <w:rsid w:val="00955A96"/>
    <w:rsid w:val="00957CB3"/>
    <w:rsid w:val="0096092B"/>
    <w:rsid w:val="009653E1"/>
    <w:rsid w:val="0096750E"/>
    <w:rsid w:val="0097335D"/>
    <w:rsid w:val="00974623"/>
    <w:rsid w:val="00980FD8"/>
    <w:rsid w:val="00982C92"/>
    <w:rsid w:val="00990C7B"/>
    <w:rsid w:val="009913F1"/>
    <w:rsid w:val="00994D96"/>
    <w:rsid w:val="009A1522"/>
    <w:rsid w:val="009B2A88"/>
    <w:rsid w:val="009C0F3E"/>
    <w:rsid w:val="009C64A7"/>
    <w:rsid w:val="009C6CBB"/>
    <w:rsid w:val="009D0F10"/>
    <w:rsid w:val="009D26B9"/>
    <w:rsid w:val="00A1125D"/>
    <w:rsid w:val="00A17588"/>
    <w:rsid w:val="00A238D5"/>
    <w:rsid w:val="00A33FC0"/>
    <w:rsid w:val="00A33FDC"/>
    <w:rsid w:val="00A360B8"/>
    <w:rsid w:val="00A37FC7"/>
    <w:rsid w:val="00A42C99"/>
    <w:rsid w:val="00A42CB4"/>
    <w:rsid w:val="00A47F10"/>
    <w:rsid w:val="00A52D48"/>
    <w:rsid w:val="00A63A21"/>
    <w:rsid w:val="00A726B1"/>
    <w:rsid w:val="00A81085"/>
    <w:rsid w:val="00A81E6A"/>
    <w:rsid w:val="00A95C63"/>
    <w:rsid w:val="00A9775C"/>
    <w:rsid w:val="00AA2D0D"/>
    <w:rsid w:val="00AA5EFD"/>
    <w:rsid w:val="00AB6B4A"/>
    <w:rsid w:val="00AC090F"/>
    <w:rsid w:val="00AC0F51"/>
    <w:rsid w:val="00AC1E57"/>
    <w:rsid w:val="00AC62C4"/>
    <w:rsid w:val="00AE0841"/>
    <w:rsid w:val="00AE2267"/>
    <w:rsid w:val="00AE3EA4"/>
    <w:rsid w:val="00AE4979"/>
    <w:rsid w:val="00AE52C5"/>
    <w:rsid w:val="00AE5E7A"/>
    <w:rsid w:val="00AF324E"/>
    <w:rsid w:val="00AF6AD8"/>
    <w:rsid w:val="00B016CD"/>
    <w:rsid w:val="00B04D7B"/>
    <w:rsid w:val="00B04E76"/>
    <w:rsid w:val="00B05133"/>
    <w:rsid w:val="00B06659"/>
    <w:rsid w:val="00B12F52"/>
    <w:rsid w:val="00B139FE"/>
    <w:rsid w:val="00B13B08"/>
    <w:rsid w:val="00B301E5"/>
    <w:rsid w:val="00B31433"/>
    <w:rsid w:val="00B31A1E"/>
    <w:rsid w:val="00B34AD0"/>
    <w:rsid w:val="00B34E21"/>
    <w:rsid w:val="00B34F17"/>
    <w:rsid w:val="00B37B05"/>
    <w:rsid w:val="00B433B4"/>
    <w:rsid w:val="00B446E6"/>
    <w:rsid w:val="00B50B3A"/>
    <w:rsid w:val="00B537B6"/>
    <w:rsid w:val="00B54B65"/>
    <w:rsid w:val="00B64AFE"/>
    <w:rsid w:val="00B65B16"/>
    <w:rsid w:val="00B75872"/>
    <w:rsid w:val="00B81867"/>
    <w:rsid w:val="00B85813"/>
    <w:rsid w:val="00B8596C"/>
    <w:rsid w:val="00B86BC5"/>
    <w:rsid w:val="00B8736D"/>
    <w:rsid w:val="00B92C37"/>
    <w:rsid w:val="00B92F81"/>
    <w:rsid w:val="00B971E0"/>
    <w:rsid w:val="00BA48C9"/>
    <w:rsid w:val="00BB12EC"/>
    <w:rsid w:val="00BB54C4"/>
    <w:rsid w:val="00BB775C"/>
    <w:rsid w:val="00BC2387"/>
    <w:rsid w:val="00BC7288"/>
    <w:rsid w:val="00BD41C3"/>
    <w:rsid w:val="00BD44FB"/>
    <w:rsid w:val="00BD5CA4"/>
    <w:rsid w:val="00BD6948"/>
    <w:rsid w:val="00BE0393"/>
    <w:rsid w:val="00BE44F9"/>
    <w:rsid w:val="00BF0213"/>
    <w:rsid w:val="00BF3162"/>
    <w:rsid w:val="00C00B6C"/>
    <w:rsid w:val="00C02C94"/>
    <w:rsid w:val="00C06093"/>
    <w:rsid w:val="00C16553"/>
    <w:rsid w:val="00C16589"/>
    <w:rsid w:val="00C4320A"/>
    <w:rsid w:val="00C51343"/>
    <w:rsid w:val="00C52034"/>
    <w:rsid w:val="00C60C5D"/>
    <w:rsid w:val="00C71E2F"/>
    <w:rsid w:val="00C73D98"/>
    <w:rsid w:val="00C74E22"/>
    <w:rsid w:val="00C86135"/>
    <w:rsid w:val="00C90A77"/>
    <w:rsid w:val="00C93FFB"/>
    <w:rsid w:val="00C94128"/>
    <w:rsid w:val="00C946E8"/>
    <w:rsid w:val="00CA16ED"/>
    <w:rsid w:val="00CA3513"/>
    <w:rsid w:val="00CA39B8"/>
    <w:rsid w:val="00CC0E2A"/>
    <w:rsid w:val="00CC0E95"/>
    <w:rsid w:val="00CE0F5C"/>
    <w:rsid w:val="00CE26C5"/>
    <w:rsid w:val="00CE3826"/>
    <w:rsid w:val="00CE4677"/>
    <w:rsid w:val="00CF4CF0"/>
    <w:rsid w:val="00D106D8"/>
    <w:rsid w:val="00D12E38"/>
    <w:rsid w:val="00D16A61"/>
    <w:rsid w:val="00D20D33"/>
    <w:rsid w:val="00D262E8"/>
    <w:rsid w:val="00D2714F"/>
    <w:rsid w:val="00D2756E"/>
    <w:rsid w:val="00D30C88"/>
    <w:rsid w:val="00D357F1"/>
    <w:rsid w:val="00D3761D"/>
    <w:rsid w:val="00D44771"/>
    <w:rsid w:val="00D46EC2"/>
    <w:rsid w:val="00D5091A"/>
    <w:rsid w:val="00D62D49"/>
    <w:rsid w:val="00D67403"/>
    <w:rsid w:val="00D67941"/>
    <w:rsid w:val="00D67E4D"/>
    <w:rsid w:val="00D748BA"/>
    <w:rsid w:val="00D74C91"/>
    <w:rsid w:val="00D74D33"/>
    <w:rsid w:val="00D808E1"/>
    <w:rsid w:val="00D810A8"/>
    <w:rsid w:val="00D81249"/>
    <w:rsid w:val="00D823DE"/>
    <w:rsid w:val="00D823FD"/>
    <w:rsid w:val="00D82921"/>
    <w:rsid w:val="00D85AB8"/>
    <w:rsid w:val="00D868C9"/>
    <w:rsid w:val="00D87103"/>
    <w:rsid w:val="00D91F92"/>
    <w:rsid w:val="00D92B5C"/>
    <w:rsid w:val="00D93C62"/>
    <w:rsid w:val="00DA15B7"/>
    <w:rsid w:val="00DA2C6C"/>
    <w:rsid w:val="00DA4C80"/>
    <w:rsid w:val="00DB1C14"/>
    <w:rsid w:val="00DB3E53"/>
    <w:rsid w:val="00DB41FB"/>
    <w:rsid w:val="00DB5D7A"/>
    <w:rsid w:val="00DB7B42"/>
    <w:rsid w:val="00DC4072"/>
    <w:rsid w:val="00DC4C03"/>
    <w:rsid w:val="00DC629B"/>
    <w:rsid w:val="00DC6A04"/>
    <w:rsid w:val="00DD2629"/>
    <w:rsid w:val="00DD40CD"/>
    <w:rsid w:val="00DD46BF"/>
    <w:rsid w:val="00DD4FE0"/>
    <w:rsid w:val="00DD6CE3"/>
    <w:rsid w:val="00DE5BA7"/>
    <w:rsid w:val="00DF664F"/>
    <w:rsid w:val="00E00950"/>
    <w:rsid w:val="00E00ABA"/>
    <w:rsid w:val="00E012D1"/>
    <w:rsid w:val="00E02B26"/>
    <w:rsid w:val="00E04706"/>
    <w:rsid w:val="00E065FF"/>
    <w:rsid w:val="00E17873"/>
    <w:rsid w:val="00E2090B"/>
    <w:rsid w:val="00E219AA"/>
    <w:rsid w:val="00E2262B"/>
    <w:rsid w:val="00E23A6A"/>
    <w:rsid w:val="00E33C64"/>
    <w:rsid w:val="00E36957"/>
    <w:rsid w:val="00E4184F"/>
    <w:rsid w:val="00E42253"/>
    <w:rsid w:val="00E43027"/>
    <w:rsid w:val="00E459B0"/>
    <w:rsid w:val="00E46667"/>
    <w:rsid w:val="00E473C8"/>
    <w:rsid w:val="00E47405"/>
    <w:rsid w:val="00E570E8"/>
    <w:rsid w:val="00E570EB"/>
    <w:rsid w:val="00E63EAD"/>
    <w:rsid w:val="00E64933"/>
    <w:rsid w:val="00E700F7"/>
    <w:rsid w:val="00E76922"/>
    <w:rsid w:val="00E84BB4"/>
    <w:rsid w:val="00E852F2"/>
    <w:rsid w:val="00E9127E"/>
    <w:rsid w:val="00E91918"/>
    <w:rsid w:val="00E93B27"/>
    <w:rsid w:val="00EB55EE"/>
    <w:rsid w:val="00EC040A"/>
    <w:rsid w:val="00EC2DFC"/>
    <w:rsid w:val="00EC580F"/>
    <w:rsid w:val="00EC59C7"/>
    <w:rsid w:val="00ED0C18"/>
    <w:rsid w:val="00ED40FB"/>
    <w:rsid w:val="00ED6CAC"/>
    <w:rsid w:val="00ED7346"/>
    <w:rsid w:val="00EE0F0A"/>
    <w:rsid w:val="00EF103C"/>
    <w:rsid w:val="00EF3DE1"/>
    <w:rsid w:val="00EF3FB6"/>
    <w:rsid w:val="00EF768A"/>
    <w:rsid w:val="00F01639"/>
    <w:rsid w:val="00F03632"/>
    <w:rsid w:val="00F03E7B"/>
    <w:rsid w:val="00F102CD"/>
    <w:rsid w:val="00F15D35"/>
    <w:rsid w:val="00F21FA4"/>
    <w:rsid w:val="00F23A66"/>
    <w:rsid w:val="00F25B5C"/>
    <w:rsid w:val="00F26BFA"/>
    <w:rsid w:val="00F32244"/>
    <w:rsid w:val="00F34924"/>
    <w:rsid w:val="00F379A3"/>
    <w:rsid w:val="00F52C81"/>
    <w:rsid w:val="00F611B6"/>
    <w:rsid w:val="00F70C95"/>
    <w:rsid w:val="00F735B1"/>
    <w:rsid w:val="00F7492E"/>
    <w:rsid w:val="00F750C6"/>
    <w:rsid w:val="00F80D41"/>
    <w:rsid w:val="00F81D1F"/>
    <w:rsid w:val="00F81FF6"/>
    <w:rsid w:val="00F83C44"/>
    <w:rsid w:val="00F84E46"/>
    <w:rsid w:val="00F9133F"/>
    <w:rsid w:val="00F9183D"/>
    <w:rsid w:val="00F956DD"/>
    <w:rsid w:val="00F967F6"/>
    <w:rsid w:val="00FA0FA6"/>
    <w:rsid w:val="00FA6E0F"/>
    <w:rsid w:val="00FB220B"/>
    <w:rsid w:val="00FB3F0D"/>
    <w:rsid w:val="00FB6947"/>
    <w:rsid w:val="00FD09EF"/>
    <w:rsid w:val="00FD60D4"/>
    <w:rsid w:val="00FD67F4"/>
    <w:rsid w:val="00FE3445"/>
    <w:rsid w:val="00FE4E8C"/>
    <w:rsid w:val="00FE5033"/>
    <w:rsid w:val="00FE61E4"/>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333B"/>
  <w15:chartTrackingRefBased/>
  <w15:docId w15:val="{913F8D6F-7BBA-E246-ADD2-4EC27828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106D"/>
    <w:rPr>
      <w:rFonts w:ascii="Times New Roman" w:eastAsia="Times New Roman" w:hAnsi="Times New Roman" w:cs="Times New Roman"/>
      <w:lang w:val="en-GB" w:eastAsia="en-GB"/>
    </w:rPr>
  </w:style>
  <w:style w:type="paragraph" w:styleId="Heading4">
    <w:name w:val="heading 4"/>
    <w:basedOn w:val="Normal"/>
    <w:link w:val="Heading4Char"/>
    <w:uiPriority w:val="9"/>
    <w:qFormat/>
    <w:rsid w:val="00266C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2C5"/>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253C01"/>
    <w:pPr>
      <w:ind w:left="720"/>
      <w:contextualSpacing/>
    </w:pPr>
    <w:rPr>
      <w:lang w:eastAsia="en-US"/>
    </w:rPr>
  </w:style>
  <w:style w:type="paragraph" w:styleId="BalloonText">
    <w:name w:val="Balloon Text"/>
    <w:basedOn w:val="Normal"/>
    <w:link w:val="BalloonTextChar"/>
    <w:uiPriority w:val="99"/>
    <w:semiHidden/>
    <w:unhideWhenUsed/>
    <w:rsid w:val="00D82921"/>
    <w:rPr>
      <w:sz w:val="18"/>
      <w:szCs w:val="18"/>
      <w:lang w:eastAsia="en-US"/>
    </w:rPr>
  </w:style>
  <w:style w:type="character" w:customStyle="1" w:styleId="BalloonTextChar">
    <w:name w:val="Balloon Text Char"/>
    <w:basedOn w:val="DefaultParagraphFont"/>
    <w:link w:val="BalloonText"/>
    <w:uiPriority w:val="99"/>
    <w:semiHidden/>
    <w:rsid w:val="00D82921"/>
    <w:rPr>
      <w:rFonts w:ascii="Times New Roman" w:eastAsia="Times New Roman" w:hAnsi="Times New Roman" w:cs="Times New Roman"/>
      <w:sz w:val="18"/>
      <w:szCs w:val="18"/>
      <w:lang w:val="en-GB"/>
    </w:rPr>
  </w:style>
  <w:style w:type="paragraph" w:styleId="NormalWeb">
    <w:name w:val="Normal (Web)"/>
    <w:basedOn w:val="Normal"/>
    <w:uiPriority w:val="99"/>
    <w:unhideWhenUsed/>
    <w:rsid w:val="00162B10"/>
    <w:pPr>
      <w:spacing w:before="100" w:beforeAutospacing="1" w:after="100" w:afterAutospacing="1"/>
    </w:pPr>
  </w:style>
  <w:style w:type="character" w:styleId="Hyperlink">
    <w:name w:val="Hyperlink"/>
    <w:basedOn w:val="DefaultParagraphFont"/>
    <w:uiPriority w:val="99"/>
    <w:unhideWhenUsed/>
    <w:rsid w:val="00162B10"/>
    <w:rPr>
      <w:color w:val="0000FF"/>
      <w:u w:val="single"/>
    </w:rPr>
  </w:style>
  <w:style w:type="character" w:styleId="FollowedHyperlink">
    <w:name w:val="FollowedHyperlink"/>
    <w:basedOn w:val="DefaultParagraphFont"/>
    <w:uiPriority w:val="99"/>
    <w:semiHidden/>
    <w:unhideWhenUsed/>
    <w:rsid w:val="00377120"/>
    <w:rPr>
      <w:color w:val="954F72" w:themeColor="followedHyperlink"/>
      <w:u w:val="single"/>
    </w:rPr>
  </w:style>
  <w:style w:type="table" w:styleId="TableGrid">
    <w:name w:val="Table Grid"/>
    <w:basedOn w:val="TableNormal"/>
    <w:uiPriority w:val="39"/>
    <w:rsid w:val="00563DA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9A9"/>
    <w:rPr>
      <w:sz w:val="16"/>
      <w:szCs w:val="16"/>
    </w:rPr>
  </w:style>
  <w:style w:type="paragraph" w:styleId="CommentText">
    <w:name w:val="annotation text"/>
    <w:basedOn w:val="Normal"/>
    <w:link w:val="CommentTextChar"/>
    <w:uiPriority w:val="99"/>
    <w:semiHidden/>
    <w:unhideWhenUsed/>
    <w:rsid w:val="000E79A9"/>
    <w:rPr>
      <w:sz w:val="20"/>
      <w:szCs w:val="20"/>
      <w:lang w:eastAsia="en-US"/>
    </w:rPr>
  </w:style>
  <w:style w:type="character" w:customStyle="1" w:styleId="CommentTextChar">
    <w:name w:val="Comment Text Char"/>
    <w:basedOn w:val="DefaultParagraphFont"/>
    <w:link w:val="CommentText"/>
    <w:uiPriority w:val="99"/>
    <w:semiHidden/>
    <w:rsid w:val="000E79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5808"/>
    <w:rPr>
      <w:b/>
      <w:bCs/>
    </w:rPr>
  </w:style>
  <w:style w:type="character" w:customStyle="1" w:styleId="CommentSubjectChar">
    <w:name w:val="Comment Subject Char"/>
    <w:basedOn w:val="CommentTextChar"/>
    <w:link w:val="CommentSubject"/>
    <w:uiPriority w:val="99"/>
    <w:semiHidden/>
    <w:rsid w:val="00395808"/>
    <w:rPr>
      <w:rFonts w:ascii="Times New Roman" w:eastAsia="Times New Roman" w:hAnsi="Times New Roman" w:cs="Times New Roman"/>
      <w:b/>
      <w:bCs/>
      <w:sz w:val="20"/>
      <w:szCs w:val="20"/>
      <w:lang w:val="en-GB"/>
    </w:rPr>
  </w:style>
  <w:style w:type="paragraph" w:styleId="Revision">
    <w:name w:val="Revision"/>
    <w:hidden/>
    <w:uiPriority w:val="99"/>
    <w:semiHidden/>
    <w:rsid w:val="00171A6F"/>
    <w:rPr>
      <w:rFonts w:ascii="Times New Roman" w:eastAsia="Times New Roman" w:hAnsi="Times New Roman" w:cs="Times New Roman"/>
      <w:lang w:val="en-GB" w:eastAsia="en-GB"/>
    </w:rPr>
  </w:style>
  <w:style w:type="character" w:customStyle="1" w:styleId="Heading4Char">
    <w:name w:val="Heading 4 Char"/>
    <w:basedOn w:val="DefaultParagraphFont"/>
    <w:link w:val="Heading4"/>
    <w:uiPriority w:val="9"/>
    <w:rsid w:val="00266CF4"/>
    <w:rPr>
      <w:rFonts w:ascii="Times New Roman" w:eastAsia="Times New Roman" w:hAnsi="Times New Roman" w:cs="Times New Roman"/>
      <w:b/>
      <w:bCs/>
      <w:lang w:val="en-GB" w:eastAsia="en-GB"/>
    </w:rPr>
  </w:style>
  <w:style w:type="character" w:styleId="Strong">
    <w:name w:val="Strong"/>
    <w:basedOn w:val="DefaultParagraphFont"/>
    <w:uiPriority w:val="22"/>
    <w:qFormat/>
    <w:rsid w:val="00266CF4"/>
    <w:rPr>
      <w:b/>
      <w:bCs/>
    </w:rPr>
  </w:style>
  <w:style w:type="character" w:styleId="LineNumber">
    <w:name w:val="line number"/>
    <w:basedOn w:val="DefaultParagraphFont"/>
    <w:uiPriority w:val="99"/>
    <w:semiHidden/>
    <w:unhideWhenUsed/>
    <w:rsid w:val="00DC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103">
      <w:bodyDiv w:val="1"/>
      <w:marLeft w:val="0"/>
      <w:marRight w:val="0"/>
      <w:marTop w:val="0"/>
      <w:marBottom w:val="0"/>
      <w:divBdr>
        <w:top w:val="none" w:sz="0" w:space="0" w:color="auto"/>
        <w:left w:val="none" w:sz="0" w:space="0" w:color="auto"/>
        <w:bottom w:val="none" w:sz="0" w:space="0" w:color="auto"/>
        <w:right w:val="none" w:sz="0" w:space="0" w:color="auto"/>
      </w:divBdr>
    </w:div>
    <w:div w:id="16852359">
      <w:bodyDiv w:val="1"/>
      <w:marLeft w:val="0"/>
      <w:marRight w:val="0"/>
      <w:marTop w:val="0"/>
      <w:marBottom w:val="0"/>
      <w:divBdr>
        <w:top w:val="none" w:sz="0" w:space="0" w:color="auto"/>
        <w:left w:val="none" w:sz="0" w:space="0" w:color="auto"/>
        <w:bottom w:val="none" w:sz="0" w:space="0" w:color="auto"/>
        <w:right w:val="none" w:sz="0" w:space="0" w:color="auto"/>
      </w:divBdr>
    </w:div>
    <w:div w:id="291257166">
      <w:bodyDiv w:val="1"/>
      <w:marLeft w:val="0"/>
      <w:marRight w:val="0"/>
      <w:marTop w:val="0"/>
      <w:marBottom w:val="0"/>
      <w:divBdr>
        <w:top w:val="none" w:sz="0" w:space="0" w:color="auto"/>
        <w:left w:val="none" w:sz="0" w:space="0" w:color="auto"/>
        <w:bottom w:val="none" w:sz="0" w:space="0" w:color="auto"/>
        <w:right w:val="none" w:sz="0" w:space="0" w:color="auto"/>
      </w:divBdr>
    </w:div>
    <w:div w:id="324165675">
      <w:bodyDiv w:val="1"/>
      <w:marLeft w:val="0"/>
      <w:marRight w:val="0"/>
      <w:marTop w:val="0"/>
      <w:marBottom w:val="0"/>
      <w:divBdr>
        <w:top w:val="none" w:sz="0" w:space="0" w:color="auto"/>
        <w:left w:val="none" w:sz="0" w:space="0" w:color="auto"/>
        <w:bottom w:val="none" w:sz="0" w:space="0" w:color="auto"/>
        <w:right w:val="none" w:sz="0" w:space="0" w:color="auto"/>
      </w:divBdr>
    </w:div>
    <w:div w:id="332925454">
      <w:bodyDiv w:val="1"/>
      <w:marLeft w:val="0"/>
      <w:marRight w:val="0"/>
      <w:marTop w:val="0"/>
      <w:marBottom w:val="0"/>
      <w:divBdr>
        <w:top w:val="none" w:sz="0" w:space="0" w:color="auto"/>
        <w:left w:val="none" w:sz="0" w:space="0" w:color="auto"/>
        <w:bottom w:val="none" w:sz="0" w:space="0" w:color="auto"/>
        <w:right w:val="none" w:sz="0" w:space="0" w:color="auto"/>
      </w:divBdr>
    </w:div>
    <w:div w:id="359356612">
      <w:bodyDiv w:val="1"/>
      <w:marLeft w:val="0"/>
      <w:marRight w:val="0"/>
      <w:marTop w:val="0"/>
      <w:marBottom w:val="0"/>
      <w:divBdr>
        <w:top w:val="none" w:sz="0" w:space="0" w:color="auto"/>
        <w:left w:val="none" w:sz="0" w:space="0" w:color="auto"/>
        <w:bottom w:val="none" w:sz="0" w:space="0" w:color="auto"/>
        <w:right w:val="none" w:sz="0" w:space="0" w:color="auto"/>
      </w:divBdr>
    </w:div>
    <w:div w:id="385839277">
      <w:bodyDiv w:val="1"/>
      <w:marLeft w:val="0"/>
      <w:marRight w:val="0"/>
      <w:marTop w:val="0"/>
      <w:marBottom w:val="0"/>
      <w:divBdr>
        <w:top w:val="none" w:sz="0" w:space="0" w:color="auto"/>
        <w:left w:val="none" w:sz="0" w:space="0" w:color="auto"/>
        <w:bottom w:val="none" w:sz="0" w:space="0" w:color="auto"/>
        <w:right w:val="none" w:sz="0" w:space="0" w:color="auto"/>
      </w:divBdr>
    </w:div>
    <w:div w:id="669331393">
      <w:bodyDiv w:val="1"/>
      <w:marLeft w:val="0"/>
      <w:marRight w:val="0"/>
      <w:marTop w:val="0"/>
      <w:marBottom w:val="0"/>
      <w:divBdr>
        <w:top w:val="none" w:sz="0" w:space="0" w:color="auto"/>
        <w:left w:val="none" w:sz="0" w:space="0" w:color="auto"/>
        <w:bottom w:val="none" w:sz="0" w:space="0" w:color="auto"/>
        <w:right w:val="none" w:sz="0" w:space="0" w:color="auto"/>
      </w:divBdr>
    </w:div>
    <w:div w:id="1094517434">
      <w:bodyDiv w:val="1"/>
      <w:marLeft w:val="0"/>
      <w:marRight w:val="0"/>
      <w:marTop w:val="0"/>
      <w:marBottom w:val="0"/>
      <w:divBdr>
        <w:top w:val="none" w:sz="0" w:space="0" w:color="auto"/>
        <w:left w:val="none" w:sz="0" w:space="0" w:color="auto"/>
        <w:bottom w:val="none" w:sz="0" w:space="0" w:color="auto"/>
        <w:right w:val="none" w:sz="0" w:space="0" w:color="auto"/>
      </w:divBdr>
    </w:div>
    <w:div w:id="1235041788">
      <w:bodyDiv w:val="1"/>
      <w:marLeft w:val="0"/>
      <w:marRight w:val="0"/>
      <w:marTop w:val="0"/>
      <w:marBottom w:val="0"/>
      <w:divBdr>
        <w:top w:val="none" w:sz="0" w:space="0" w:color="auto"/>
        <w:left w:val="none" w:sz="0" w:space="0" w:color="auto"/>
        <w:bottom w:val="none" w:sz="0" w:space="0" w:color="auto"/>
        <w:right w:val="none" w:sz="0" w:space="0" w:color="auto"/>
      </w:divBdr>
    </w:div>
    <w:div w:id="1316957676">
      <w:bodyDiv w:val="1"/>
      <w:marLeft w:val="0"/>
      <w:marRight w:val="0"/>
      <w:marTop w:val="0"/>
      <w:marBottom w:val="0"/>
      <w:divBdr>
        <w:top w:val="none" w:sz="0" w:space="0" w:color="auto"/>
        <w:left w:val="none" w:sz="0" w:space="0" w:color="auto"/>
        <w:bottom w:val="none" w:sz="0" w:space="0" w:color="auto"/>
        <w:right w:val="none" w:sz="0" w:space="0" w:color="auto"/>
      </w:divBdr>
    </w:div>
    <w:div w:id="1335373638">
      <w:bodyDiv w:val="1"/>
      <w:marLeft w:val="0"/>
      <w:marRight w:val="0"/>
      <w:marTop w:val="0"/>
      <w:marBottom w:val="0"/>
      <w:divBdr>
        <w:top w:val="none" w:sz="0" w:space="0" w:color="auto"/>
        <w:left w:val="none" w:sz="0" w:space="0" w:color="auto"/>
        <w:bottom w:val="none" w:sz="0" w:space="0" w:color="auto"/>
        <w:right w:val="none" w:sz="0" w:space="0" w:color="auto"/>
      </w:divBdr>
    </w:div>
    <w:div w:id="1363551312">
      <w:bodyDiv w:val="1"/>
      <w:marLeft w:val="0"/>
      <w:marRight w:val="0"/>
      <w:marTop w:val="0"/>
      <w:marBottom w:val="0"/>
      <w:divBdr>
        <w:top w:val="none" w:sz="0" w:space="0" w:color="auto"/>
        <w:left w:val="none" w:sz="0" w:space="0" w:color="auto"/>
        <w:bottom w:val="none" w:sz="0" w:space="0" w:color="auto"/>
        <w:right w:val="none" w:sz="0" w:space="0" w:color="auto"/>
      </w:divBdr>
    </w:div>
    <w:div w:id="1719163406">
      <w:bodyDiv w:val="1"/>
      <w:marLeft w:val="0"/>
      <w:marRight w:val="0"/>
      <w:marTop w:val="0"/>
      <w:marBottom w:val="0"/>
      <w:divBdr>
        <w:top w:val="none" w:sz="0" w:space="0" w:color="auto"/>
        <w:left w:val="none" w:sz="0" w:space="0" w:color="auto"/>
        <w:bottom w:val="none" w:sz="0" w:space="0" w:color="auto"/>
        <w:right w:val="none" w:sz="0" w:space="0" w:color="auto"/>
      </w:divBdr>
    </w:div>
    <w:div w:id="2027750764">
      <w:bodyDiv w:val="1"/>
      <w:marLeft w:val="0"/>
      <w:marRight w:val="0"/>
      <w:marTop w:val="0"/>
      <w:marBottom w:val="0"/>
      <w:divBdr>
        <w:top w:val="none" w:sz="0" w:space="0" w:color="auto"/>
        <w:left w:val="none" w:sz="0" w:space="0" w:color="auto"/>
        <w:bottom w:val="none" w:sz="0" w:space="0" w:color="auto"/>
        <w:right w:val="none" w:sz="0" w:space="0" w:color="auto"/>
      </w:divBdr>
    </w:div>
    <w:div w:id="2063094254">
      <w:bodyDiv w:val="1"/>
      <w:marLeft w:val="0"/>
      <w:marRight w:val="0"/>
      <w:marTop w:val="0"/>
      <w:marBottom w:val="0"/>
      <w:divBdr>
        <w:top w:val="none" w:sz="0" w:space="0" w:color="auto"/>
        <w:left w:val="none" w:sz="0" w:space="0" w:color="auto"/>
        <w:bottom w:val="none" w:sz="0" w:space="0" w:color="auto"/>
        <w:right w:val="none" w:sz="0" w:space="0" w:color="auto"/>
      </w:divBdr>
      <w:divsChild>
        <w:div w:id="1987320847">
          <w:marLeft w:val="0"/>
          <w:marRight w:val="0"/>
          <w:marTop w:val="0"/>
          <w:marBottom w:val="0"/>
          <w:divBdr>
            <w:top w:val="none" w:sz="0" w:space="0" w:color="auto"/>
            <w:left w:val="none" w:sz="0" w:space="0" w:color="auto"/>
            <w:bottom w:val="none" w:sz="0" w:space="0" w:color="auto"/>
            <w:right w:val="none" w:sz="0" w:space="0" w:color="auto"/>
          </w:divBdr>
        </w:div>
        <w:div w:id="244151231">
          <w:marLeft w:val="0"/>
          <w:marRight w:val="0"/>
          <w:marTop w:val="0"/>
          <w:marBottom w:val="0"/>
          <w:divBdr>
            <w:top w:val="none" w:sz="0" w:space="0" w:color="auto"/>
            <w:left w:val="none" w:sz="0" w:space="0" w:color="auto"/>
            <w:bottom w:val="none" w:sz="0" w:space="0" w:color="auto"/>
            <w:right w:val="none" w:sz="0" w:space="0" w:color="auto"/>
          </w:divBdr>
        </w:div>
        <w:div w:id="849028104">
          <w:marLeft w:val="0"/>
          <w:marRight w:val="0"/>
          <w:marTop w:val="0"/>
          <w:marBottom w:val="0"/>
          <w:divBdr>
            <w:top w:val="none" w:sz="0" w:space="0" w:color="auto"/>
            <w:left w:val="none" w:sz="0" w:space="0" w:color="auto"/>
            <w:bottom w:val="none" w:sz="0" w:space="0" w:color="auto"/>
            <w:right w:val="none" w:sz="0" w:space="0" w:color="auto"/>
          </w:divBdr>
        </w:div>
        <w:div w:id="1793087328">
          <w:marLeft w:val="0"/>
          <w:marRight w:val="0"/>
          <w:marTop w:val="0"/>
          <w:marBottom w:val="0"/>
          <w:divBdr>
            <w:top w:val="none" w:sz="0" w:space="0" w:color="auto"/>
            <w:left w:val="none" w:sz="0" w:space="0" w:color="auto"/>
            <w:bottom w:val="none" w:sz="0" w:space="0" w:color="auto"/>
            <w:right w:val="none" w:sz="0" w:space="0" w:color="auto"/>
          </w:divBdr>
        </w:div>
        <w:div w:id="706637412">
          <w:marLeft w:val="0"/>
          <w:marRight w:val="0"/>
          <w:marTop w:val="0"/>
          <w:marBottom w:val="0"/>
          <w:divBdr>
            <w:top w:val="none" w:sz="0" w:space="0" w:color="auto"/>
            <w:left w:val="none" w:sz="0" w:space="0" w:color="auto"/>
            <w:bottom w:val="none" w:sz="0" w:space="0" w:color="auto"/>
            <w:right w:val="none" w:sz="0" w:space="0" w:color="auto"/>
          </w:divBdr>
        </w:div>
        <w:div w:id="499737279">
          <w:marLeft w:val="0"/>
          <w:marRight w:val="0"/>
          <w:marTop w:val="0"/>
          <w:marBottom w:val="0"/>
          <w:divBdr>
            <w:top w:val="none" w:sz="0" w:space="0" w:color="auto"/>
            <w:left w:val="none" w:sz="0" w:space="0" w:color="auto"/>
            <w:bottom w:val="none" w:sz="0" w:space="0" w:color="auto"/>
            <w:right w:val="none" w:sz="0" w:space="0" w:color="auto"/>
          </w:divBdr>
        </w:div>
        <w:div w:id="1743259974">
          <w:marLeft w:val="0"/>
          <w:marRight w:val="0"/>
          <w:marTop w:val="0"/>
          <w:marBottom w:val="0"/>
          <w:divBdr>
            <w:top w:val="none" w:sz="0" w:space="0" w:color="auto"/>
            <w:left w:val="none" w:sz="0" w:space="0" w:color="auto"/>
            <w:bottom w:val="none" w:sz="0" w:space="0" w:color="auto"/>
            <w:right w:val="none" w:sz="0" w:space="0" w:color="auto"/>
          </w:divBdr>
        </w:div>
        <w:div w:id="1597519132">
          <w:marLeft w:val="0"/>
          <w:marRight w:val="0"/>
          <w:marTop w:val="0"/>
          <w:marBottom w:val="0"/>
          <w:divBdr>
            <w:top w:val="none" w:sz="0" w:space="0" w:color="auto"/>
            <w:left w:val="none" w:sz="0" w:space="0" w:color="auto"/>
            <w:bottom w:val="none" w:sz="0" w:space="0" w:color="auto"/>
            <w:right w:val="none" w:sz="0" w:space="0" w:color="auto"/>
          </w:divBdr>
        </w:div>
        <w:div w:id="5863104">
          <w:marLeft w:val="0"/>
          <w:marRight w:val="0"/>
          <w:marTop w:val="0"/>
          <w:marBottom w:val="0"/>
          <w:divBdr>
            <w:top w:val="none" w:sz="0" w:space="0" w:color="auto"/>
            <w:left w:val="none" w:sz="0" w:space="0" w:color="auto"/>
            <w:bottom w:val="none" w:sz="0" w:space="0" w:color="auto"/>
            <w:right w:val="none" w:sz="0" w:space="0" w:color="auto"/>
          </w:divBdr>
        </w:div>
        <w:div w:id="1202743873">
          <w:marLeft w:val="0"/>
          <w:marRight w:val="0"/>
          <w:marTop w:val="0"/>
          <w:marBottom w:val="0"/>
          <w:divBdr>
            <w:top w:val="none" w:sz="0" w:space="0" w:color="auto"/>
            <w:left w:val="none" w:sz="0" w:space="0" w:color="auto"/>
            <w:bottom w:val="none" w:sz="0" w:space="0" w:color="auto"/>
            <w:right w:val="none" w:sz="0" w:space="0" w:color="auto"/>
          </w:divBdr>
        </w:div>
        <w:div w:id="1696805163">
          <w:marLeft w:val="0"/>
          <w:marRight w:val="0"/>
          <w:marTop w:val="0"/>
          <w:marBottom w:val="0"/>
          <w:divBdr>
            <w:top w:val="none" w:sz="0" w:space="0" w:color="auto"/>
            <w:left w:val="none" w:sz="0" w:space="0" w:color="auto"/>
            <w:bottom w:val="none" w:sz="0" w:space="0" w:color="auto"/>
            <w:right w:val="none" w:sz="0" w:space="0" w:color="auto"/>
          </w:divBdr>
        </w:div>
        <w:div w:id="1579511572">
          <w:marLeft w:val="0"/>
          <w:marRight w:val="0"/>
          <w:marTop w:val="0"/>
          <w:marBottom w:val="0"/>
          <w:divBdr>
            <w:top w:val="none" w:sz="0" w:space="0" w:color="auto"/>
            <w:left w:val="none" w:sz="0" w:space="0" w:color="auto"/>
            <w:bottom w:val="none" w:sz="0" w:space="0" w:color="auto"/>
            <w:right w:val="none" w:sz="0" w:space="0" w:color="auto"/>
          </w:divBdr>
        </w:div>
        <w:div w:id="1941529263">
          <w:marLeft w:val="0"/>
          <w:marRight w:val="0"/>
          <w:marTop w:val="0"/>
          <w:marBottom w:val="0"/>
          <w:divBdr>
            <w:top w:val="none" w:sz="0" w:space="0" w:color="auto"/>
            <w:left w:val="none" w:sz="0" w:space="0" w:color="auto"/>
            <w:bottom w:val="none" w:sz="0" w:space="0" w:color="auto"/>
            <w:right w:val="none" w:sz="0" w:space="0" w:color="auto"/>
          </w:divBdr>
        </w:div>
        <w:div w:id="1786845001">
          <w:marLeft w:val="0"/>
          <w:marRight w:val="0"/>
          <w:marTop w:val="0"/>
          <w:marBottom w:val="0"/>
          <w:divBdr>
            <w:top w:val="none" w:sz="0" w:space="0" w:color="auto"/>
            <w:left w:val="none" w:sz="0" w:space="0" w:color="auto"/>
            <w:bottom w:val="none" w:sz="0" w:space="0" w:color="auto"/>
            <w:right w:val="none" w:sz="0" w:space="0" w:color="auto"/>
          </w:divBdr>
        </w:div>
        <w:div w:id="1306740866">
          <w:marLeft w:val="0"/>
          <w:marRight w:val="0"/>
          <w:marTop w:val="0"/>
          <w:marBottom w:val="0"/>
          <w:divBdr>
            <w:top w:val="none" w:sz="0" w:space="0" w:color="auto"/>
            <w:left w:val="none" w:sz="0" w:space="0" w:color="auto"/>
            <w:bottom w:val="none" w:sz="0" w:space="0" w:color="auto"/>
            <w:right w:val="none" w:sz="0" w:space="0" w:color="auto"/>
          </w:divBdr>
        </w:div>
        <w:div w:id="1217282596">
          <w:marLeft w:val="0"/>
          <w:marRight w:val="0"/>
          <w:marTop w:val="0"/>
          <w:marBottom w:val="0"/>
          <w:divBdr>
            <w:top w:val="none" w:sz="0" w:space="0" w:color="auto"/>
            <w:left w:val="none" w:sz="0" w:space="0" w:color="auto"/>
            <w:bottom w:val="none" w:sz="0" w:space="0" w:color="auto"/>
            <w:right w:val="none" w:sz="0" w:space="0" w:color="auto"/>
          </w:divBdr>
        </w:div>
      </w:divsChild>
    </w:div>
    <w:div w:id="21165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iprofiles.com/profile/6368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7357-09A4-418A-923C-DD5CB4F7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91498</Words>
  <Characters>521539</Characters>
  <Application>Microsoft Office Word</Application>
  <DocSecurity>0</DocSecurity>
  <Lines>4346</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Magavern</dc:creator>
  <cp:keywords/>
  <dc:description/>
  <cp:lastModifiedBy>Emma Forton Magavern</cp:lastModifiedBy>
  <cp:revision>2</cp:revision>
  <dcterms:created xsi:type="dcterms:W3CDTF">2021-01-11T10:54:00Z</dcterms:created>
  <dcterms:modified xsi:type="dcterms:W3CDTF">2021-01-11T10:54:00Z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b301ee29-f117-3d79-af6e-0dbb46de8e95</vt:lpwstr>
  </property>
  <property fmtid="{D5CDD505-2E9C-101B-9397-08002B2CF9AE}" pid="4" name="Mendeley Citation Style_1">
    <vt:lpwstr>http://www.zotero.org/styles/european-heart-journal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http://www.zotero.org/styles/american-medical-association-no-et-al</vt:lpwstr>
  </property>
  <property fmtid="{D5CDD505-2E9C-101B-9397-08002B2CF9AE}" pid="8" name="Mendeley Recent Style Name 1_1">
    <vt:lpwstr>American Medical Association 11th edition (no "et al.")</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http://www.zotero.org/styles/european-heart-journal</vt:lpwstr>
  </property>
  <property fmtid="{D5CDD505-2E9C-101B-9397-08002B2CF9AE}" pid="14" name="Mendeley Recent Style Name 4_1">
    <vt:lpwstr>European Heart Journal</vt:lpwstr>
  </property>
  <property fmtid="{D5CDD505-2E9C-101B-9397-08002B2CF9AE}" pid="15" name="Mendeley Recent Style Id 5_1">
    <vt:lpwstr>http://www.zotero.org/styles/european-journal-of-medical-genetics</vt:lpwstr>
  </property>
  <property fmtid="{D5CDD505-2E9C-101B-9397-08002B2CF9AE}" pid="16" name="Mendeley Recent Style Name 5_1">
    <vt:lpwstr>European Journal of Medical Genetics</vt:lpwstr>
  </property>
  <property fmtid="{D5CDD505-2E9C-101B-9397-08002B2CF9AE}" pid="17" name="Mendeley Recent Style Id 6_1">
    <vt:lpwstr>http://www.zotero.org/styles/heart</vt:lpwstr>
  </property>
  <property fmtid="{D5CDD505-2E9C-101B-9397-08002B2CF9AE}" pid="18" name="Mendeley Recent Style Name 6_1">
    <vt:lpwstr>Heart</vt:lpwstr>
  </property>
  <property fmtid="{D5CDD505-2E9C-101B-9397-08002B2CF9AE}" pid="19" name="Mendeley Recent Style Id 7_1">
    <vt:lpwstr>http://www.zotero.org/styles/international-journal-of-nursing-studies</vt:lpwstr>
  </property>
  <property fmtid="{D5CDD505-2E9C-101B-9397-08002B2CF9AE}" pid="20" name="Mendeley Recent Style Name 7_1">
    <vt:lpwstr>International Journal of Nursing Studies</vt:lpwstr>
  </property>
  <property fmtid="{D5CDD505-2E9C-101B-9397-08002B2CF9AE}" pid="21" name="Mendeley Recent Style Id 8_1">
    <vt:lpwstr>http://www.zotero.org/styles/minerva-medica</vt:lpwstr>
  </property>
  <property fmtid="{D5CDD505-2E9C-101B-9397-08002B2CF9AE}" pid="22" name="Mendeley Recent Style Name 8_1">
    <vt:lpwstr>Minerva Medica</vt:lpwstr>
  </property>
  <property fmtid="{D5CDD505-2E9C-101B-9397-08002B2CF9AE}" pid="23" name="Mendeley Recent Style Id 9_1">
    <vt:lpwstr>http://www.zotero.org/styles/nature-reviews-cardiology</vt:lpwstr>
  </property>
  <property fmtid="{D5CDD505-2E9C-101B-9397-08002B2CF9AE}" pid="24" name="Mendeley Recent Style Name 9_1">
    <vt:lpwstr>Nature Reviews Cardiology</vt:lpwstr>
  </property>
</Properties>
</file>