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0DE1E" w14:textId="1DC6B033" w:rsidR="0027686B" w:rsidRPr="00985316" w:rsidRDefault="006E35CD" w:rsidP="00985316">
      <w:pPr>
        <w:pStyle w:val="Title"/>
        <w:spacing w:line="360" w:lineRule="auto"/>
        <w:rPr>
          <w:b/>
          <w:bCs/>
          <w:sz w:val="36"/>
          <w:szCs w:val="36"/>
          <w:lang w:val="en-GB"/>
        </w:rPr>
      </w:pPr>
      <w:r w:rsidRPr="00985316">
        <w:rPr>
          <w:b/>
          <w:bCs/>
          <w:sz w:val="36"/>
          <w:szCs w:val="36"/>
          <w:lang w:val="en-GB"/>
        </w:rPr>
        <w:t>POST-OPERATIVE EXTERNALI</w:t>
      </w:r>
      <w:r w:rsidR="000265E2" w:rsidRPr="00985316">
        <w:rPr>
          <w:b/>
          <w:bCs/>
          <w:sz w:val="36"/>
          <w:szCs w:val="36"/>
          <w:lang w:val="en-GB"/>
        </w:rPr>
        <w:t>Z</w:t>
      </w:r>
      <w:r w:rsidRPr="00985316">
        <w:rPr>
          <w:b/>
          <w:bCs/>
          <w:sz w:val="36"/>
          <w:szCs w:val="36"/>
          <w:lang w:val="en-GB"/>
        </w:rPr>
        <w:t>ATION OF DEEP BRAIN STIMULATION LEADS DOES NOT INCREASE INFECTION RISK</w:t>
      </w:r>
    </w:p>
    <w:p w14:paraId="3A4EE0EF" w14:textId="2C968881" w:rsidR="00E61E0F" w:rsidRDefault="00E61E0F" w:rsidP="003864E3">
      <w:pPr>
        <w:jc w:val="both"/>
        <w:rPr>
          <w:lang w:val="en-GB"/>
        </w:rPr>
      </w:pPr>
    </w:p>
    <w:p w14:paraId="4CD88C70" w14:textId="3304A89C" w:rsidR="00666C33" w:rsidRDefault="00666C33" w:rsidP="003864E3">
      <w:pPr>
        <w:jc w:val="both"/>
        <w:rPr>
          <w:rFonts w:asciiTheme="majorHAnsi" w:hAnsiTheme="majorHAnsi" w:cstheme="majorHAnsi"/>
          <w:lang w:val="en-GB"/>
        </w:rPr>
      </w:pPr>
      <w:r>
        <w:rPr>
          <w:rFonts w:asciiTheme="majorHAnsi" w:hAnsiTheme="majorHAnsi" w:cstheme="majorHAnsi"/>
          <w:lang w:val="en-GB"/>
        </w:rPr>
        <w:t>Running title:</w:t>
      </w:r>
      <w:r>
        <w:rPr>
          <w:rFonts w:asciiTheme="majorHAnsi" w:hAnsiTheme="majorHAnsi" w:cstheme="majorHAnsi"/>
          <w:lang w:val="en-GB"/>
        </w:rPr>
        <w:tab/>
      </w:r>
      <w:r w:rsidR="008329FF">
        <w:rPr>
          <w:rFonts w:asciiTheme="majorHAnsi" w:hAnsiTheme="majorHAnsi" w:cstheme="majorHAnsi"/>
          <w:lang w:val="en-GB"/>
        </w:rPr>
        <w:t xml:space="preserve">Externalization of DBS leads and infection </w:t>
      </w:r>
    </w:p>
    <w:p w14:paraId="72022D9F" w14:textId="77777777" w:rsidR="008329FF" w:rsidRPr="004B2D8F" w:rsidRDefault="008329FF" w:rsidP="003864E3">
      <w:pPr>
        <w:jc w:val="both"/>
        <w:rPr>
          <w:lang w:val="en-GB"/>
        </w:rPr>
      </w:pPr>
    </w:p>
    <w:p w14:paraId="25EF14BD" w14:textId="0559662A" w:rsidR="0027686B" w:rsidRPr="003D0702" w:rsidRDefault="0027686B" w:rsidP="003864E3">
      <w:pPr>
        <w:spacing w:line="360" w:lineRule="auto"/>
        <w:jc w:val="both"/>
        <w:rPr>
          <w:rFonts w:asciiTheme="majorHAnsi" w:hAnsiTheme="majorHAnsi"/>
          <w:lang w:val="it-IT"/>
        </w:rPr>
      </w:pPr>
      <w:r w:rsidRPr="004B2D8F">
        <w:rPr>
          <w:rFonts w:asciiTheme="majorHAnsi" w:hAnsiTheme="majorHAnsi"/>
          <w:lang w:val="en-GB"/>
        </w:rPr>
        <w:t>Abteen Mostofi</w:t>
      </w:r>
      <w:r w:rsidR="003C66D0">
        <w:rPr>
          <w:rFonts w:asciiTheme="majorHAnsi" w:hAnsiTheme="majorHAnsi"/>
          <w:lang w:val="en-GB"/>
        </w:rPr>
        <w:t>,</w:t>
      </w:r>
      <w:r w:rsidR="00AD6BA4">
        <w:rPr>
          <w:rFonts w:asciiTheme="majorHAnsi" w:hAnsiTheme="majorHAnsi"/>
          <w:lang w:val="en-GB"/>
        </w:rPr>
        <w:t xml:space="preserve"> </w:t>
      </w:r>
      <w:r w:rsidR="002D7957">
        <w:rPr>
          <w:rFonts w:asciiTheme="majorHAnsi" w:hAnsiTheme="majorHAnsi"/>
          <w:lang w:val="en-GB"/>
        </w:rPr>
        <w:t>PhD</w:t>
      </w:r>
      <w:r w:rsidR="00A7694F">
        <w:rPr>
          <w:rFonts w:asciiTheme="majorHAnsi" w:hAnsiTheme="majorHAnsi"/>
          <w:lang w:val="en-GB"/>
        </w:rPr>
        <w:t xml:space="preserve"> MRCS</w:t>
      </w:r>
      <w:r w:rsidR="002D5726" w:rsidRPr="004B2D8F">
        <w:rPr>
          <w:rFonts w:asciiTheme="majorHAnsi" w:hAnsiTheme="majorHAnsi"/>
          <w:vertAlign w:val="superscript"/>
          <w:lang w:val="en-GB"/>
        </w:rPr>
        <w:t>1,2</w:t>
      </w:r>
      <w:r w:rsidR="000B7358">
        <w:rPr>
          <w:rFonts w:asciiTheme="majorHAnsi" w:hAnsiTheme="majorHAnsi"/>
          <w:lang w:val="en-GB"/>
        </w:rPr>
        <w:t>,</w:t>
      </w:r>
      <w:r w:rsidR="007E7524">
        <w:rPr>
          <w:rFonts w:asciiTheme="majorHAnsi" w:hAnsiTheme="majorHAnsi"/>
          <w:lang w:val="en-GB"/>
        </w:rPr>
        <w:t xml:space="preserve"> </w:t>
      </w:r>
      <w:r w:rsidR="00CA307B" w:rsidRPr="004B2D8F">
        <w:rPr>
          <w:rFonts w:asciiTheme="majorHAnsi" w:hAnsiTheme="majorHAnsi"/>
          <w:lang w:val="en-GB"/>
        </w:rPr>
        <w:t xml:space="preserve">Fahd </w:t>
      </w:r>
      <w:proofErr w:type="spellStart"/>
      <w:r w:rsidR="00CA307B" w:rsidRPr="004B2D8F">
        <w:rPr>
          <w:rFonts w:asciiTheme="majorHAnsi" w:hAnsiTheme="majorHAnsi"/>
          <w:lang w:val="en-GB"/>
        </w:rPr>
        <w:t>Baig</w:t>
      </w:r>
      <w:proofErr w:type="spellEnd"/>
      <w:r w:rsidR="003C66D0">
        <w:rPr>
          <w:rFonts w:asciiTheme="majorHAnsi" w:hAnsiTheme="majorHAnsi"/>
          <w:lang w:val="en-GB"/>
        </w:rPr>
        <w:t>,</w:t>
      </w:r>
      <w:r w:rsidR="002D7957">
        <w:rPr>
          <w:rFonts w:asciiTheme="majorHAnsi" w:hAnsiTheme="majorHAnsi"/>
          <w:lang w:val="en-GB"/>
        </w:rPr>
        <w:t xml:space="preserve"> DPhil</w:t>
      </w:r>
      <w:r w:rsidR="00A7694F">
        <w:rPr>
          <w:rFonts w:asciiTheme="majorHAnsi" w:hAnsiTheme="majorHAnsi"/>
          <w:lang w:val="en-GB"/>
        </w:rPr>
        <w:t xml:space="preserve"> MRCP</w:t>
      </w:r>
      <w:r w:rsidR="00CA307B" w:rsidRPr="004B2D8F">
        <w:rPr>
          <w:rFonts w:asciiTheme="majorHAnsi" w:hAnsiTheme="majorHAnsi"/>
          <w:vertAlign w:val="superscript"/>
          <w:lang w:val="en-GB"/>
        </w:rPr>
        <w:t>1,3</w:t>
      </w:r>
      <w:r w:rsidR="000B7358">
        <w:rPr>
          <w:rFonts w:asciiTheme="majorHAnsi" w:hAnsiTheme="majorHAnsi"/>
          <w:lang w:val="en-GB"/>
        </w:rPr>
        <w:t xml:space="preserve">, </w:t>
      </w:r>
      <w:proofErr w:type="spellStart"/>
      <w:r w:rsidR="00C73FED" w:rsidRPr="004B2D8F">
        <w:rPr>
          <w:rFonts w:asciiTheme="majorHAnsi" w:hAnsiTheme="majorHAnsi"/>
          <w:lang w:val="en-GB"/>
        </w:rPr>
        <w:t>Fotios</w:t>
      </w:r>
      <w:proofErr w:type="spellEnd"/>
      <w:r w:rsidR="00C73FED" w:rsidRPr="004B2D8F">
        <w:rPr>
          <w:rFonts w:asciiTheme="majorHAnsi" w:hAnsiTheme="majorHAnsi"/>
          <w:lang w:val="en-GB"/>
        </w:rPr>
        <w:t xml:space="preserve"> </w:t>
      </w:r>
      <w:proofErr w:type="spellStart"/>
      <w:r w:rsidR="00C73FED" w:rsidRPr="004B2D8F">
        <w:rPr>
          <w:rFonts w:asciiTheme="majorHAnsi" w:hAnsiTheme="majorHAnsi"/>
          <w:lang w:val="en-GB"/>
        </w:rPr>
        <w:t>Bourlogiannis</w:t>
      </w:r>
      <w:proofErr w:type="spellEnd"/>
      <w:r w:rsidR="003C66D0">
        <w:rPr>
          <w:rFonts w:asciiTheme="majorHAnsi" w:hAnsiTheme="majorHAnsi"/>
          <w:lang w:val="en-GB"/>
        </w:rPr>
        <w:t>,</w:t>
      </w:r>
      <w:r w:rsidR="002D7957">
        <w:rPr>
          <w:rFonts w:asciiTheme="majorHAnsi" w:hAnsiTheme="majorHAnsi"/>
          <w:lang w:val="en-GB"/>
        </w:rPr>
        <w:t xml:space="preserve"> MD</w:t>
      </w:r>
      <w:r w:rsidR="00C73FED" w:rsidRPr="004B2D8F">
        <w:rPr>
          <w:rFonts w:asciiTheme="majorHAnsi" w:hAnsiTheme="majorHAnsi"/>
          <w:vertAlign w:val="superscript"/>
          <w:lang w:val="en-GB"/>
        </w:rPr>
        <w:t>2</w:t>
      </w:r>
      <w:r w:rsidR="000B7358">
        <w:rPr>
          <w:rFonts w:asciiTheme="majorHAnsi" w:hAnsiTheme="majorHAnsi"/>
          <w:lang w:val="it-IT"/>
        </w:rPr>
        <w:t xml:space="preserve">, </w:t>
      </w:r>
      <w:r w:rsidR="002D5726" w:rsidRPr="003D0702">
        <w:rPr>
          <w:rFonts w:asciiTheme="majorHAnsi" w:hAnsiTheme="majorHAnsi"/>
          <w:lang w:val="it-IT"/>
        </w:rPr>
        <w:t>Micaela Uberti</w:t>
      </w:r>
      <w:r w:rsidR="003C66D0">
        <w:rPr>
          <w:rFonts w:asciiTheme="majorHAnsi" w:hAnsiTheme="majorHAnsi"/>
          <w:lang w:val="it-IT"/>
        </w:rPr>
        <w:t>,</w:t>
      </w:r>
      <w:r w:rsidR="002D7957">
        <w:rPr>
          <w:rFonts w:asciiTheme="majorHAnsi" w:hAnsiTheme="majorHAnsi"/>
          <w:lang w:val="it-IT"/>
        </w:rPr>
        <w:t xml:space="preserve"> MD</w:t>
      </w:r>
      <w:r w:rsidR="002D5726" w:rsidRPr="003D0702">
        <w:rPr>
          <w:rFonts w:asciiTheme="majorHAnsi" w:hAnsiTheme="majorHAnsi"/>
          <w:vertAlign w:val="superscript"/>
          <w:lang w:val="it-IT"/>
        </w:rPr>
        <w:t>2</w:t>
      </w:r>
      <w:r w:rsidR="000B7358">
        <w:rPr>
          <w:rFonts w:asciiTheme="majorHAnsi" w:hAnsiTheme="majorHAnsi"/>
          <w:lang w:val="it-IT"/>
        </w:rPr>
        <w:t xml:space="preserve">, </w:t>
      </w:r>
      <w:r w:rsidR="007371E9" w:rsidRPr="003D0702">
        <w:rPr>
          <w:rFonts w:asciiTheme="majorHAnsi" w:hAnsiTheme="majorHAnsi"/>
          <w:lang w:val="it-IT"/>
        </w:rPr>
        <w:t>Frances</w:t>
      </w:r>
      <w:r w:rsidR="007371E9">
        <w:rPr>
          <w:rFonts w:asciiTheme="majorHAnsi" w:hAnsiTheme="majorHAnsi"/>
          <w:lang w:val="it-IT"/>
        </w:rPr>
        <w:t>c</w:t>
      </w:r>
      <w:r w:rsidR="007371E9" w:rsidRPr="003D0702">
        <w:rPr>
          <w:rFonts w:asciiTheme="majorHAnsi" w:hAnsiTheme="majorHAnsi"/>
          <w:lang w:val="it-IT"/>
        </w:rPr>
        <w:t>a Morgante</w:t>
      </w:r>
      <w:r w:rsidR="003C66D0">
        <w:rPr>
          <w:rFonts w:asciiTheme="majorHAnsi" w:hAnsiTheme="majorHAnsi"/>
          <w:lang w:val="it-IT"/>
        </w:rPr>
        <w:t>,</w:t>
      </w:r>
      <w:r w:rsidR="002D7957">
        <w:rPr>
          <w:rFonts w:asciiTheme="majorHAnsi" w:hAnsiTheme="majorHAnsi"/>
          <w:lang w:val="it-IT"/>
        </w:rPr>
        <w:t xml:space="preserve"> MD PhD</w:t>
      </w:r>
      <w:r w:rsidR="007371E9">
        <w:rPr>
          <w:rFonts w:asciiTheme="majorHAnsi" w:hAnsiTheme="majorHAnsi"/>
          <w:vertAlign w:val="superscript"/>
          <w:lang w:val="it-IT"/>
        </w:rPr>
        <w:t>1,4</w:t>
      </w:r>
      <w:r w:rsidR="000B7358">
        <w:rPr>
          <w:rFonts w:asciiTheme="majorHAnsi" w:hAnsiTheme="majorHAnsi"/>
          <w:lang w:val="it-IT"/>
        </w:rPr>
        <w:t xml:space="preserve">, </w:t>
      </w:r>
      <w:r w:rsidRPr="003D0702">
        <w:rPr>
          <w:rFonts w:asciiTheme="majorHAnsi" w:hAnsiTheme="majorHAnsi"/>
          <w:lang w:val="it-IT"/>
        </w:rPr>
        <w:t xml:space="preserve">Erlick A. </w:t>
      </w:r>
      <w:r w:rsidR="00DF7751" w:rsidRPr="003D0702">
        <w:rPr>
          <w:rFonts w:asciiTheme="majorHAnsi" w:hAnsiTheme="majorHAnsi"/>
          <w:lang w:val="it-IT"/>
        </w:rPr>
        <w:t xml:space="preserve">C. </w:t>
      </w:r>
      <w:r w:rsidRPr="003D0702">
        <w:rPr>
          <w:rFonts w:asciiTheme="majorHAnsi" w:hAnsiTheme="majorHAnsi"/>
          <w:lang w:val="it-IT"/>
        </w:rPr>
        <w:t>Pereira</w:t>
      </w:r>
      <w:r w:rsidR="003C66D0">
        <w:rPr>
          <w:rFonts w:asciiTheme="majorHAnsi" w:hAnsiTheme="majorHAnsi"/>
          <w:lang w:val="it-IT"/>
        </w:rPr>
        <w:t>,</w:t>
      </w:r>
      <w:r w:rsidR="00AD6BA4">
        <w:rPr>
          <w:rFonts w:asciiTheme="majorHAnsi" w:hAnsiTheme="majorHAnsi"/>
          <w:lang w:val="it-IT"/>
        </w:rPr>
        <w:t xml:space="preserve"> </w:t>
      </w:r>
      <w:r w:rsidR="002D7957">
        <w:rPr>
          <w:rFonts w:asciiTheme="majorHAnsi" w:hAnsiTheme="majorHAnsi"/>
          <w:lang w:val="it-IT"/>
        </w:rPr>
        <w:t>DM</w:t>
      </w:r>
      <w:r w:rsidR="00A7694F">
        <w:rPr>
          <w:rFonts w:asciiTheme="majorHAnsi" w:hAnsiTheme="majorHAnsi"/>
          <w:lang w:val="it-IT"/>
        </w:rPr>
        <w:t xml:space="preserve"> FRCS(SN)</w:t>
      </w:r>
      <w:r w:rsidR="002D5726" w:rsidRPr="003D0702">
        <w:rPr>
          <w:rFonts w:asciiTheme="majorHAnsi" w:hAnsiTheme="majorHAnsi"/>
          <w:vertAlign w:val="superscript"/>
          <w:lang w:val="it-IT"/>
        </w:rPr>
        <w:t>1,2</w:t>
      </w:r>
    </w:p>
    <w:p w14:paraId="3A252CB0" w14:textId="3F301F86" w:rsidR="0027686B" w:rsidRPr="003D0702" w:rsidRDefault="0027686B" w:rsidP="003864E3">
      <w:pPr>
        <w:spacing w:line="360" w:lineRule="auto"/>
        <w:jc w:val="both"/>
        <w:rPr>
          <w:rFonts w:asciiTheme="majorHAnsi" w:hAnsiTheme="majorHAnsi"/>
          <w:lang w:val="it-IT"/>
        </w:rPr>
      </w:pPr>
    </w:p>
    <w:p w14:paraId="34362B60" w14:textId="32F2EDB5" w:rsidR="0027686B" w:rsidRPr="004B2D8F" w:rsidRDefault="0027686B" w:rsidP="00985316">
      <w:pPr>
        <w:pStyle w:val="ListParagraph"/>
        <w:numPr>
          <w:ilvl w:val="0"/>
          <w:numId w:val="3"/>
        </w:numPr>
        <w:ind w:left="284" w:hanging="284"/>
        <w:jc w:val="both"/>
        <w:rPr>
          <w:rFonts w:asciiTheme="majorHAnsi" w:hAnsiTheme="majorHAnsi"/>
          <w:lang w:val="en-GB"/>
        </w:rPr>
      </w:pPr>
      <w:r w:rsidRPr="004B2D8F">
        <w:rPr>
          <w:rFonts w:asciiTheme="majorHAnsi" w:hAnsiTheme="majorHAnsi"/>
          <w:lang w:val="en-GB"/>
        </w:rPr>
        <w:t xml:space="preserve">Neurosciences Research Centre, </w:t>
      </w:r>
      <w:r w:rsidR="002D5726" w:rsidRPr="004B2D8F">
        <w:rPr>
          <w:rFonts w:asciiTheme="majorHAnsi" w:hAnsiTheme="majorHAnsi"/>
          <w:lang w:val="en-GB"/>
        </w:rPr>
        <w:t xml:space="preserve">Molecular and Clinical Sciences Research Institute, </w:t>
      </w:r>
      <w:r w:rsidRPr="004B2D8F">
        <w:rPr>
          <w:rFonts w:asciiTheme="majorHAnsi" w:hAnsiTheme="majorHAnsi"/>
          <w:lang w:val="en-GB"/>
        </w:rPr>
        <w:t>St George’s, University of London</w:t>
      </w:r>
      <w:r w:rsidR="002D5726" w:rsidRPr="004B2D8F">
        <w:rPr>
          <w:rFonts w:asciiTheme="majorHAnsi" w:hAnsiTheme="majorHAnsi"/>
          <w:lang w:val="en-GB"/>
        </w:rPr>
        <w:t>, London</w:t>
      </w:r>
      <w:r w:rsidR="00D71997" w:rsidRPr="004B2D8F">
        <w:rPr>
          <w:rFonts w:asciiTheme="majorHAnsi" w:hAnsiTheme="majorHAnsi"/>
          <w:lang w:val="en-GB"/>
        </w:rPr>
        <w:t>, UK</w:t>
      </w:r>
    </w:p>
    <w:p w14:paraId="4E1163EB" w14:textId="7ADFD509" w:rsidR="00A9618A" w:rsidRPr="004B2D8F" w:rsidRDefault="00AA7824" w:rsidP="00985316">
      <w:pPr>
        <w:pStyle w:val="ListParagraph"/>
        <w:numPr>
          <w:ilvl w:val="0"/>
          <w:numId w:val="3"/>
        </w:numPr>
        <w:ind w:left="284" w:hanging="284"/>
        <w:jc w:val="both"/>
        <w:rPr>
          <w:rFonts w:asciiTheme="majorHAnsi" w:hAnsiTheme="majorHAnsi"/>
          <w:lang w:val="en-GB"/>
        </w:rPr>
      </w:pPr>
      <w:r w:rsidRPr="004B2D8F">
        <w:rPr>
          <w:rFonts w:asciiTheme="majorHAnsi" w:hAnsiTheme="majorHAnsi"/>
          <w:lang w:val="en-GB"/>
        </w:rPr>
        <w:t xml:space="preserve">Department of Neurosurgery, </w:t>
      </w:r>
      <w:r w:rsidR="002D5726" w:rsidRPr="004B2D8F">
        <w:rPr>
          <w:rFonts w:asciiTheme="majorHAnsi" w:hAnsiTheme="majorHAnsi"/>
          <w:lang w:val="en-GB"/>
        </w:rPr>
        <w:t>Atkinson Morley Regional Neurosciences Centre, St George’s Hospital, London</w:t>
      </w:r>
      <w:r w:rsidR="00D71997" w:rsidRPr="004B2D8F">
        <w:rPr>
          <w:rFonts w:asciiTheme="majorHAnsi" w:hAnsiTheme="majorHAnsi"/>
          <w:lang w:val="en-GB"/>
        </w:rPr>
        <w:t>, UK</w:t>
      </w:r>
    </w:p>
    <w:p w14:paraId="6DF8F368" w14:textId="029EBC52" w:rsidR="007371E9" w:rsidRDefault="00D35942" w:rsidP="00985316">
      <w:pPr>
        <w:pStyle w:val="ListParagraph"/>
        <w:numPr>
          <w:ilvl w:val="0"/>
          <w:numId w:val="3"/>
        </w:numPr>
        <w:ind w:left="284" w:hanging="284"/>
        <w:jc w:val="both"/>
        <w:rPr>
          <w:rFonts w:asciiTheme="majorHAnsi" w:hAnsiTheme="majorHAnsi"/>
          <w:lang w:val="en-GB"/>
        </w:rPr>
      </w:pPr>
      <w:r w:rsidRPr="004B2D8F">
        <w:rPr>
          <w:rFonts w:asciiTheme="majorHAnsi" w:hAnsiTheme="majorHAnsi"/>
          <w:lang w:val="en-GB"/>
        </w:rPr>
        <w:t xml:space="preserve">Medical Research Council Brain Network Dynamics Unit, </w:t>
      </w:r>
      <w:r w:rsidR="00617BC8" w:rsidRPr="004B2D8F">
        <w:rPr>
          <w:rFonts w:asciiTheme="majorHAnsi" w:hAnsiTheme="majorHAnsi"/>
          <w:lang w:val="en-GB"/>
        </w:rPr>
        <w:t>Mansfield Road, Oxford</w:t>
      </w:r>
      <w:r w:rsidR="00D71997" w:rsidRPr="004B2D8F">
        <w:rPr>
          <w:rFonts w:asciiTheme="majorHAnsi" w:hAnsiTheme="majorHAnsi"/>
          <w:lang w:val="en-GB"/>
        </w:rPr>
        <w:t>, UK</w:t>
      </w:r>
    </w:p>
    <w:p w14:paraId="1EAB39AF" w14:textId="3DD49FC8" w:rsidR="007371E9" w:rsidRDefault="007371E9" w:rsidP="00985316">
      <w:pPr>
        <w:pStyle w:val="ListParagraph"/>
        <w:numPr>
          <w:ilvl w:val="0"/>
          <w:numId w:val="3"/>
        </w:numPr>
        <w:ind w:left="284" w:hanging="284"/>
        <w:jc w:val="both"/>
        <w:rPr>
          <w:rFonts w:asciiTheme="majorHAnsi" w:hAnsiTheme="majorHAnsi"/>
          <w:lang w:val="en-GB"/>
        </w:rPr>
      </w:pPr>
      <w:r>
        <w:rPr>
          <w:rFonts w:asciiTheme="majorHAnsi" w:hAnsiTheme="majorHAnsi"/>
          <w:lang w:val="en-GB"/>
        </w:rPr>
        <w:t xml:space="preserve">Department of Clinical and Experimental Medicine, University of Messina, Messina, Italy </w:t>
      </w:r>
    </w:p>
    <w:p w14:paraId="7DEE4EFB" w14:textId="77777777" w:rsidR="005F1C9D" w:rsidRDefault="005F1C9D" w:rsidP="005F1C9D">
      <w:pPr>
        <w:spacing w:line="360" w:lineRule="auto"/>
        <w:jc w:val="both"/>
        <w:rPr>
          <w:rFonts w:asciiTheme="majorHAnsi" w:hAnsiTheme="majorHAnsi"/>
          <w:lang w:val="en-GB"/>
        </w:rPr>
      </w:pPr>
    </w:p>
    <w:p w14:paraId="5B17D6BF" w14:textId="333325CE" w:rsidR="005F1C9D" w:rsidRPr="00985316" w:rsidRDefault="005F1C9D" w:rsidP="005F1C9D">
      <w:pPr>
        <w:pStyle w:val="Heading2"/>
        <w:rPr>
          <w:sz w:val="24"/>
          <w:szCs w:val="24"/>
          <w:lang w:val="en-GB"/>
        </w:rPr>
      </w:pPr>
      <w:r w:rsidRPr="00985316">
        <w:rPr>
          <w:sz w:val="24"/>
          <w:szCs w:val="24"/>
          <w:lang w:val="en-GB"/>
        </w:rPr>
        <w:t>Sources of financial support</w:t>
      </w:r>
    </w:p>
    <w:p w14:paraId="3D050999" w14:textId="0364269B" w:rsidR="0067608A" w:rsidRPr="00985316" w:rsidRDefault="005F1C9D" w:rsidP="005F1C9D">
      <w:pPr>
        <w:spacing w:line="360" w:lineRule="auto"/>
        <w:jc w:val="both"/>
        <w:rPr>
          <w:rFonts w:asciiTheme="majorHAnsi" w:hAnsiTheme="majorHAnsi"/>
          <w:sz w:val="22"/>
          <w:szCs w:val="22"/>
          <w:lang w:val="en-GB"/>
        </w:rPr>
      </w:pPr>
      <w:r w:rsidRPr="00985316">
        <w:rPr>
          <w:rFonts w:asciiTheme="majorHAnsi" w:hAnsiTheme="majorHAnsi"/>
          <w:sz w:val="22"/>
          <w:szCs w:val="22"/>
          <w:lang w:val="en-GB"/>
        </w:rPr>
        <w:t>This study received no specific funding.</w:t>
      </w:r>
    </w:p>
    <w:p w14:paraId="3429B4E4" w14:textId="77777777" w:rsidR="00321DFA" w:rsidRPr="00985316" w:rsidRDefault="00321DFA" w:rsidP="00985316">
      <w:pPr>
        <w:jc w:val="both"/>
        <w:rPr>
          <w:rFonts w:asciiTheme="majorHAnsi" w:hAnsiTheme="majorHAnsi"/>
          <w:sz w:val="22"/>
          <w:szCs w:val="22"/>
          <w:lang w:val="en-GB"/>
        </w:rPr>
      </w:pPr>
    </w:p>
    <w:p w14:paraId="082AA7A4" w14:textId="73915CBE" w:rsidR="0067608A" w:rsidRPr="00985316" w:rsidRDefault="0067608A" w:rsidP="0067608A">
      <w:pPr>
        <w:pStyle w:val="Heading2"/>
        <w:rPr>
          <w:sz w:val="24"/>
          <w:szCs w:val="24"/>
          <w:lang w:val="en-GB"/>
        </w:rPr>
      </w:pPr>
      <w:r w:rsidRPr="00985316">
        <w:rPr>
          <w:sz w:val="24"/>
          <w:szCs w:val="24"/>
          <w:lang w:val="en-GB"/>
        </w:rPr>
        <w:t>Authorship statement</w:t>
      </w:r>
    </w:p>
    <w:p w14:paraId="6DE46DFC" w14:textId="0B710BC7" w:rsidR="0067608A" w:rsidRDefault="00922DEF" w:rsidP="002D40B5">
      <w:pPr>
        <w:jc w:val="both"/>
        <w:rPr>
          <w:rFonts w:asciiTheme="majorHAnsi" w:hAnsiTheme="majorHAnsi" w:cstheme="majorHAnsi"/>
          <w:sz w:val="22"/>
          <w:szCs w:val="22"/>
          <w:lang w:val="en-GB"/>
        </w:rPr>
      </w:pPr>
      <w:r w:rsidRPr="00922DEF">
        <w:rPr>
          <w:rFonts w:asciiTheme="majorHAnsi" w:hAnsiTheme="majorHAnsi" w:cstheme="majorHAnsi"/>
          <w:sz w:val="22"/>
          <w:szCs w:val="22"/>
          <w:lang w:val="en-GB"/>
        </w:rPr>
        <w:t xml:space="preserve">A.M. conceived the study, collected, analysed and interpreted the data, and drafted the manuscript. </w:t>
      </w:r>
      <w:proofErr w:type="spellStart"/>
      <w:r w:rsidRPr="00922DEF">
        <w:rPr>
          <w:rFonts w:asciiTheme="majorHAnsi" w:hAnsiTheme="majorHAnsi" w:cstheme="majorHAnsi"/>
          <w:sz w:val="22"/>
          <w:szCs w:val="22"/>
          <w:lang w:val="en-GB"/>
        </w:rPr>
        <w:t>F.Bg</w:t>
      </w:r>
      <w:proofErr w:type="spellEnd"/>
      <w:r w:rsidRPr="00922DEF">
        <w:rPr>
          <w:rFonts w:asciiTheme="majorHAnsi" w:hAnsiTheme="majorHAnsi" w:cstheme="majorHAnsi"/>
          <w:sz w:val="22"/>
          <w:szCs w:val="22"/>
          <w:lang w:val="en-GB"/>
        </w:rPr>
        <w:t>. analysed and interpreted the data and critically appraised the manuscript. F.Bs. and M.U. collected and data and critically appraised the manuscript. F.M. interpreted the data and critically appraised the manuscript. E.A.C.P. conceived the study, interpreted the data and critically appraised the manuscript. All authors approved the final manuscript.</w:t>
      </w:r>
    </w:p>
    <w:p w14:paraId="0ADD7E8E" w14:textId="77777777" w:rsidR="00922DEF" w:rsidRPr="00985316" w:rsidRDefault="00922DEF" w:rsidP="0067608A">
      <w:pPr>
        <w:rPr>
          <w:sz w:val="22"/>
          <w:szCs w:val="22"/>
          <w:lang w:val="en-GB"/>
        </w:rPr>
      </w:pPr>
    </w:p>
    <w:p w14:paraId="418DAF78" w14:textId="0ABA00D4" w:rsidR="0067608A" w:rsidRPr="00985316" w:rsidRDefault="009A50FB" w:rsidP="009A50FB">
      <w:pPr>
        <w:pStyle w:val="Heading2"/>
        <w:rPr>
          <w:sz w:val="24"/>
          <w:szCs w:val="24"/>
          <w:lang w:val="en-GB"/>
        </w:rPr>
      </w:pPr>
      <w:r w:rsidRPr="00985316">
        <w:rPr>
          <w:sz w:val="24"/>
          <w:szCs w:val="24"/>
          <w:lang w:val="en-GB"/>
        </w:rPr>
        <w:t>Conflicts of interest</w:t>
      </w:r>
    </w:p>
    <w:p w14:paraId="58EC0166" w14:textId="58C68BA4" w:rsidR="009A50FB" w:rsidRDefault="00321DFA" w:rsidP="00321DFA">
      <w:pPr>
        <w:jc w:val="both"/>
        <w:rPr>
          <w:rFonts w:asciiTheme="majorHAnsi" w:hAnsiTheme="majorHAnsi" w:cstheme="majorHAnsi"/>
          <w:sz w:val="22"/>
          <w:szCs w:val="22"/>
        </w:rPr>
      </w:pPr>
      <w:r w:rsidRPr="00985316">
        <w:rPr>
          <w:rFonts w:asciiTheme="majorHAnsi" w:hAnsiTheme="majorHAnsi" w:cstheme="majorHAnsi"/>
          <w:sz w:val="22"/>
          <w:szCs w:val="22"/>
        </w:rPr>
        <w:t>F.M.</w:t>
      </w:r>
      <w:r w:rsidR="009A50FB" w:rsidRPr="00985316">
        <w:rPr>
          <w:rFonts w:asciiTheme="majorHAnsi" w:hAnsiTheme="majorHAnsi" w:cstheme="majorHAnsi"/>
          <w:sz w:val="22"/>
          <w:szCs w:val="22"/>
        </w:rPr>
        <w:t xml:space="preserve">: Speaking honoraria from </w:t>
      </w:r>
      <w:proofErr w:type="spellStart"/>
      <w:r w:rsidR="009A50FB" w:rsidRPr="00985316">
        <w:rPr>
          <w:rFonts w:asciiTheme="majorHAnsi" w:hAnsiTheme="majorHAnsi" w:cstheme="majorHAnsi"/>
          <w:sz w:val="22"/>
          <w:szCs w:val="22"/>
        </w:rPr>
        <w:t>Abbvie</w:t>
      </w:r>
      <w:proofErr w:type="spellEnd"/>
      <w:r w:rsidR="009A50FB" w:rsidRPr="00985316">
        <w:rPr>
          <w:rFonts w:asciiTheme="majorHAnsi" w:hAnsiTheme="majorHAnsi" w:cstheme="majorHAnsi"/>
          <w:sz w:val="22"/>
          <w:szCs w:val="22"/>
        </w:rPr>
        <w:t xml:space="preserve">, Medtronic, </w:t>
      </w:r>
      <w:proofErr w:type="spellStart"/>
      <w:r w:rsidR="009A50FB" w:rsidRPr="00985316">
        <w:rPr>
          <w:rFonts w:asciiTheme="majorHAnsi" w:hAnsiTheme="majorHAnsi" w:cstheme="majorHAnsi"/>
          <w:sz w:val="22"/>
          <w:szCs w:val="22"/>
        </w:rPr>
        <w:t>Zambon</w:t>
      </w:r>
      <w:proofErr w:type="spellEnd"/>
      <w:r w:rsidR="009A50FB" w:rsidRPr="00985316">
        <w:rPr>
          <w:rFonts w:asciiTheme="majorHAnsi" w:hAnsiTheme="majorHAnsi" w:cstheme="majorHAnsi"/>
          <w:sz w:val="22"/>
          <w:szCs w:val="22"/>
        </w:rPr>
        <w:t xml:space="preserve">, </w:t>
      </w:r>
      <w:proofErr w:type="spellStart"/>
      <w:r w:rsidR="009A50FB" w:rsidRPr="00985316">
        <w:rPr>
          <w:rFonts w:asciiTheme="majorHAnsi" w:hAnsiTheme="majorHAnsi" w:cstheme="majorHAnsi"/>
          <w:sz w:val="22"/>
          <w:szCs w:val="22"/>
        </w:rPr>
        <w:t>Bial</w:t>
      </w:r>
      <w:proofErr w:type="spellEnd"/>
      <w:r w:rsidR="009A50FB" w:rsidRPr="00985316">
        <w:rPr>
          <w:rFonts w:asciiTheme="majorHAnsi" w:hAnsiTheme="majorHAnsi" w:cstheme="majorHAnsi"/>
          <w:sz w:val="22"/>
          <w:szCs w:val="22"/>
        </w:rPr>
        <w:t xml:space="preserve">, Merz; </w:t>
      </w:r>
      <w:r w:rsidR="00FB1379">
        <w:rPr>
          <w:rFonts w:asciiTheme="majorHAnsi" w:hAnsiTheme="majorHAnsi" w:cstheme="majorHAnsi"/>
          <w:sz w:val="22"/>
          <w:szCs w:val="22"/>
        </w:rPr>
        <w:t>t</w:t>
      </w:r>
      <w:r w:rsidR="009A50FB" w:rsidRPr="00985316">
        <w:rPr>
          <w:rFonts w:asciiTheme="majorHAnsi" w:hAnsiTheme="majorHAnsi" w:cstheme="majorHAnsi"/>
          <w:sz w:val="22"/>
          <w:szCs w:val="22"/>
        </w:rPr>
        <w:t xml:space="preserve">ravel grants from the International Parkinson’s disease and Movement Disorder Society; </w:t>
      </w:r>
      <w:r w:rsidR="00FB1379">
        <w:rPr>
          <w:rFonts w:asciiTheme="majorHAnsi" w:hAnsiTheme="majorHAnsi" w:cstheme="majorHAnsi"/>
          <w:sz w:val="22"/>
          <w:szCs w:val="22"/>
        </w:rPr>
        <w:t>a</w:t>
      </w:r>
      <w:r w:rsidR="009A50FB" w:rsidRPr="00985316">
        <w:rPr>
          <w:rFonts w:asciiTheme="majorHAnsi" w:hAnsiTheme="majorHAnsi" w:cstheme="majorHAnsi"/>
          <w:sz w:val="22"/>
          <w:szCs w:val="22"/>
        </w:rPr>
        <w:t xml:space="preserve">dvisory board fees from Merz; </w:t>
      </w:r>
      <w:r w:rsidR="00FB1379">
        <w:rPr>
          <w:rFonts w:asciiTheme="majorHAnsi" w:hAnsiTheme="majorHAnsi" w:cstheme="majorHAnsi"/>
          <w:sz w:val="22"/>
          <w:szCs w:val="22"/>
        </w:rPr>
        <w:t>c</w:t>
      </w:r>
      <w:r w:rsidR="009A50FB" w:rsidRPr="00985316">
        <w:rPr>
          <w:rFonts w:asciiTheme="majorHAnsi" w:hAnsiTheme="majorHAnsi" w:cstheme="majorHAnsi"/>
          <w:sz w:val="22"/>
          <w:szCs w:val="22"/>
        </w:rPr>
        <w:t>onsultanc</w:t>
      </w:r>
      <w:r w:rsidRPr="00985316">
        <w:rPr>
          <w:rFonts w:asciiTheme="majorHAnsi" w:hAnsiTheme="majorHAnsi" w:cstheme="majorHAnsi"/>
          <w:sz w:val="22"/>
          <w:szCs w:val="22"/>
        </w:rPr>
        <w:t>y</w:t>
      </w:r>
      <w:r w:rsidR="009A50FB" w:rsidRPr="00985316">
        <w:rPr>
          <w:rFonts w:asciiTheme="majorHAnsi" w:hAnsiTheme="majorHAnsi" w:cstheme="majorHAnsi"/>
          <w:sz w:val="22"/>
          <w:szCs w:val="22"/>
        </w:rPr>
        <w:t xml:space="preserve"> fees from Merz and </w:t>
      </w:r>
      <w:proofErr w:type="spellStart"/>
      <w:r w:rsidR="009A50FB" w:rsidRPr="00985316">
        <w:rPr>
          <w:rFonts w:asciiTheme="majorHAnsi" w:hAnsiTheme="majorHAnsi" w:cstheme="majorHAnsi"/>
          <w:sz w:val="22"/>
          <w:szCs w:val="22"/>
        </w:rPr>
        <w:t>Bial</w:t>
      </w:r>
      <w:proofErr w:type="spellEnd"/>
      <w:r w:rsidR="009A50FB" w:rsidRPr="00985316">
        <w:rPr>
          <w:rFonts w:asciiTheme="majorHAnsi" w:hAnsiTheme="majorHAnsi" w:cstheme="majorHAnsi"/>
          <w:sz w:val="22"/>
          <w:szCs w:val="22"/>
        </w:rPr>
        <w:t xml:space="preserve">; </w:t>
      </w:r>
      <w:r w:rsidR="00FB1379">
        <w:rPr>
          <w:rFonts w:asciiTheme="majorHAnsi" w:hAnsiTheme="majorHAnsi" w:cstheme="majorHAnsi"/>
          <w:sz w:val="22"/>
          <w:szCs w:val="22"/>
        </w:rPr>
        <w:t>r</w:t>
      </w:r>
      <w:r w:rsidR="009A50FB" w:rsidRPr="00985316">
        <w:rPr>
          <w:rFonts w:asciiTheme="majorHAnsi" w:hAnsiTheme="majorHAnsi" w:cstheme="majorHAnsi"/>
          <w:sz w:val="22"/>
          <w:szCs w:val="22"/>
        </w:rPr>
        <w:t xml:space="preserve">esearch support from Boston Scientific, Merz and Global </w:t>
      </w:r>
      <w:proofErr w:type="spellStart"/>
      <w:r w:rsidR="009A50FB" w:rsidRPr="00985316">
        <w:rPr>
          <w:rFonts w:asciiTheme="majorHAnsi" w:hAnsiTheme="majorHAnsi" w:cstheme="majorHAnsi"/>
          <w:sz w:val="22"/>
          <w:szCs w:val="22"/>
        </w:rPr>
        <w:t>Kynetic</w:t>
      </w:r>
      <w:proofErr w:type="spellEnd"/>
      <w:r w:rsidR="009A50FB" w:rsidRPr="00985316">
        <w:rPr>
          <w:rFonts w:asciiTheme="majorHAnsi" w:hAnsiTheme="majorHAnsi" w:cstheme="majorHAnsi"/>
          <w:sz w:val="22"/>
          <w:szCs w:val="22"/>
        </w:rPr>
        <w:t xml:space="preserve">; </w:t>
      </w:r>
      <w:r w:rsidR="00FB1379">
        <w:rPr>
          <w:rFonts w:asciiTheme="majorHAnsi" w:hAnsiTheme="majorHAnsi" w:cstheme="majorHAnsi"/>
          <w:sz w:val="22"/>
          <w:szCs w:val="22"/>
        </w:rPr>
        <w:t>r</w:t>
      </w:r>
      <w:r w:rsidR="009A50FB" w:rsidRPr="00985316">
        <w:rPr>
          <w:rFonts w:asciiTheme="majorHAnsi" w:hAnsiTheme="majorHAnsi" w:cstheme="majorHAnsi"/>
          <w:sz w:val="22"/>
          <w:szCs w:val="22"/>
        </w:rPr>
        <w:t>oyalties from Springer; member of the editorial board of Movement Disorders, Movement Disorders Clinical Practice, European Journal of Neurology.</w:t>
      </w:r>
    </w:p>
    <w:p w14:paraId="63469B06" w14:textId="3CED34A2" w:rsidR="005A1BBF" w:rsidRPr="00E75F50" w:rsidRDefault="005A1BBF" w:rsidP="005A1BBF">
      <w:pPr>
        <w:jc w:val="both"/>
        <w:rPr>
          <w:rFonts w:asciiTheme="majorHAnsi" w:hAnsiTheme="majorHAnsi" w:cstheme="majorHAnsi"/>
          <w:sz w:val="22"/>
          <w:szCs w:val="22"/>
        </w:rPr>
      </w:pPr>
      <w:r w:rsidRPr="00E75F50">
        <w:rPr>
          <w:rFonts w:asciiTheme="majorHAnsi" w:hAnsiTheme="majorHAnsi" w:cstheme="majorHAnsi"/>
          <w:sz w:val="22"/>
          <w:szCs w:val="22"/>
        </w:rPr>
        <w:t>E.A.C.P.: Teaching honoraria from Abbott, Medtronic</w:t>
      </w:r>
      <w:r w:rsidR="00FB1379">
        <w:rPr>
          <w:rFonts w:asciiTheme="majorHAnsi" w:hAnsiTheme="majorHAnsi" w:cstheme="majorHAnsi"/>
          <w:sz w:val="22"/>
          <w:szCs w:val="22"/>
        </w:rPr>
        <w:t>;</w:t>
      </w:r>
      <w:r w:rsidRPr="00E75F50">
        <w:rPr>
          <w:rFonts w:asciiTheme="majorHAnsi" w:hAnsiTheme="majorHAnsi" w:cstheme="majorHAnsi"/>
          <w:sz w:val="22"/>
          <w:szCs w:val="22"/>
        </w:rPr>
        <w:t xml:space="preserve"> </w:t>
      </w:r>
      <w:r w:rsidR="00FB1379">
        <w:rPr>
          <w:rFonts w:asciiTheme="majorHAnsi" w:hAnsiTheme="majorHAnsi" w:cstheme="majorHAnsi"/>
          <w:sz w:val="22"/>
          <w:szCs w:val="22"/>
        </w:rPr>
        <w:t>t</w:t>
      </w:r>
      <w:r w:rsidRPr="00E75F50">
        <w:rPr>
          <w:rFonts w:asciiTheme="majorHAnsi" w:hAnsiTheme="majorHAnsi" w:cstheme="majorHAnsi"/>
          <w:sz w:val="22"/>
          <w:szCs w:val="22"/>
        </w:rPr>
        <w:t>ravel grants from Abbott, Boston Scientific</w:t>
      </w:r>
      <w:r w:rsidR="00FB1379">
        <w:rPr>
          <w:rFonts w:asciiTheme="majorHAnsi" w:hAnsiTheme="majorHAnsi" w:cstheme="majorHAnsi"/>
          <w:sz w:val="22"/>
          <w:szCs w:val="22"/>
        </w:rPr>
        <w:t>;</w:t>
      </w:r>
      <w:r w:rsidR="00C5401D">
        <w:rPr>
          <w:rFonts w:asciiTheme="majorHAnsi" w:hAnsiTheme="majorHAnsi" w:cstheme="majorHAnsi"/>
          <w:sz w:val="22"/>
          <w:szCs w:val="22"/>
        </w:rPr>
        <w:t xml:space="preserve"> </w:t>
      </w:r>
      <w:r w:rsidR="00FB1379">
        <w:rPr>
          <w:rFonts w:asciiTheme="majorHAnsi" w:hAnsiTheme="majorHAnsi" w:cstheme="majorHAnsi"/>
          <w:sz w:val="22"/>
          <w:szCs w:val="22"/>
        </w:rPr>
        <w:t>r</w:t>
      </w:r>
      <w:r w:rsidRPr="00E75F50">
        <w:rPr>
          <w:rFonts w:asciiTheme="majorHAnsi" w:hAnsiTheme="majorHAnsi" w:cstheme="majorHAnsi"/>
          <w:sz w:val="22"/>
          <w:szCs w:val="22"/>
        </w:rPr>
        <w:t>oyalties from Elsevier and Oxford University Press.</w:t>
      </w:r>
    </w:p>
    <w:p w14:paraId="71444637" w14:textId="77777777" w:rsidR="005A1BBF" w:rsidRPr="00985316" w:rsidRDefault="005A1BBF" w:rsidP="00321DFA">
      <w:pPr>
        <w:jc w:val="both"/>
        <w:rPr>
          <w:rFonts w:asciiTheme="majorHAnsi" w:hAnsiTheme="majorHAnsi" w:cstheme="majorHAnsi"/>
          <w:sz w:val="22"/>
          <w:szCs w:val="22"/>
        </w:rPr>
      </w:pPr>
    </w:p>
    <w:p w14:paraId="1A5E9AEA" w14:textId="2B319AA8" w:rsidR="00744ED7" w:rsidRPr="00985316" w:rsidRDefault="00744ED7" w:rsidP="00321DFA">
      <w:pPr>
        <w:jc w:val="both"/>
        <w:rPr>
          <w:rFonts w:asciiTheme="majorHAnsi" w:hAnsiTheme="majorHAnsi" w:cstheme="majorHAnsi"/>
          <w:sz w:val="22"/>
          <w:szCs w:val="22"/>
        </w:rPr>
      </w:pPr>
      <w:r w:rsidRPr="00985316">
        <w:rPr>
          <w:rFonts w:asciiTheme="majorHAnsi" w:hAnsiTheme="majorHAnsi" w:cstheme="majorHAnsi"/>
          <w:sz w:val="22"/>
          <w:szCs w:val="22"/>
        </w:rPr>
        <w:t xml:space="preserve">Corresponding author: </w:t>
      </w:r>
      <w:r w:rsidRPr="00985316">
        <w:rPr>
          <w:rFonts w:asciiTheme="majorHAnsi" w:hAnsiTheme="majorHAnsi" w:cstheme="majorHAnsi"/>
          <w:sz w:val="22"/>
          <w:szCs w:val="22"/>
        </w:rPr>
        <w:tab/>
      </w:r>
      <w:r>
        <w:rPr>
          <w:rFonts w:asciiTheme="majorHAnsi" w:hAnsiTheme="majorHAnsi" w:cstheme="majorHAnsi"/>
          <w:sz w:val="22"/>
          <w:szCs w:val="22"/>
        </w:rPr>
        <w:tab/>
        <w:t xml:space="preserve">Dr. </w:t>
      </w:r>
      <w:r w:rsidRPr="00985316">
        <w:rPr>
          <w:rFonts w:asciiTheme="majorHAnsi" w:hAnsiTheme="majorHAnsi" w:cstheme="majorHAnsi"/>
          <w:sz w:val="22"/>
          <w:szCs w:val="22"/>
        </w:rPr>
        <w:t>Abteen Mostofi</w:t>
      </w:r>
    </w:p>
    <w:p w14:paraId="70F656B4" w14:textId="17C73AE7" w:rsidR="00744ED7" w:rsidRPr="00985316" w:rsidRDefault="00744ED7" w:rsidP="00744ED7">
      <w:pPr>
        <w:ind w:left="2880"/>
        <w:jc w:val="both"/>
        <w:rPr>
          <w:rFonts w:asciiTheme="majorHAnsi" w:hAnsiTheme="majorHAnsi" w:cstheme="majorHAnsi"/>
          <w:sz w:val="22"/>
          <w:szCs w:val="22"/>
        </w:rPr>
      </w:pPr>
      <w:r w:rsidRPr="00985316">
        <w:rPr>
          <w:rFonts w:asciiTheme="majorHAnsi" w:hAnsiTheme="majorHAnsi" w:cstheme="majorHAnsi"/>
          <w:sz w:val="22"/>
          <w:szCs w:val="22"/>
        </w:rPr>
        <w:t>Neurosciences Research Centre, Molecular and Clinical Sciences Research Institute, St George’s, University of London, London SW17 0RE, United Kingdom</w:t>
      </w:r>
    </w:p>
    <w:p w14:paraId="512B80D7" w14:textId="538D4A2D" w:rsidR="00744ED7" w:rsidRPr="00985316" w:rsidRDefault="00744ED7" w:rsidP="00744ED7">
      <w:pPr>
        <w:ind w:left="2880"/>
        <w:jc w:val="both"/>
        <w:rPr>
          <w:rFonts w:asciiTheme="majorHAnsi" w:hAnsiTheme="majorHAnsi" w:cstheme="majorHAnsi"/>
          <w:sz w:val="22"/>
          <w:szCs w:val="22"/>
        </w:rPr>
      </w:pPr>
      <w:r w:rsidRPr="00985316">
        <w:rPr>
          <w:rFonts w:asciiTheme="majorHAnsi" w:hAnsiTheme="majorHAnsi" w:cstheme="majorHAnsi"/>
          <w:sz w:val="22"/>
          <w:szCs w:val="22"/>
        </w:rPr>
        <w:t>Tel: + 44 7976 694 452</w:t>
      </w:r>
    </w:p>
    <w:p w14:paraId="6E639442" w14:textId="17774149" w:rsidR="00744ED7" w:rsidRPr="00985316" w:rsidRDefault="00744ED7" w:rsidP="00985316">
      <w:pPr>
        <w:ind w:left="2880"/>
        <w:jc w:val="both"/>
        <w:rPr>
          <w:rFonts w:asciiTheme="majorHAnsi" w:hAnsiTheme="majorHAnsi" w:cstheme="majorHAnsi"/>
          <w:sz w:val="22"/>
          <w:szCs w:val="22"/>
        </w:rPr>
      </w:pPr>
      <w:r w:rsidRPr="00985316">
        <w:rPr>
          <w:rFonts w:asciiTheme="majorHAnsi" w:hAnsiTheme="majorHAnsi" w:cstheme="majorHAnsi"/>
          <w:sz w:val="22"/>
          <w:szCs w:val="22"/>
        </w:rPr>
        <w:t>Email: amostofi@sgul.ac.uk</w:t>
      </w:r>
    </w:p>
    <w:p w14:paraId="16D68A3C" w14:textId="74678105" w:rsidR="00265367" w:rsidRDefault="00A578E3">
      <w:pPr>
        <w:pStyle w:val="Heading1"/>
        <w:spacing w:line="480" w:lineRule="auto"/>
        <w:rPr>
          <w:lang w:val="en-GB"/>
        </w:rPr>
      </w:pPr>
      <w:r w:rsidRPr="004B2D8F">
        <w:rPr>
          <w:lang w:val="en-GB"/>
        </w:rPr>
        <w:lastRenderedPageBreak/>
        <w:t>Abstract</w:t>
      </w:r>
    </w:p>
    <w:p w14:paraId="604D37C7" w14:textId="585788CB" w:rsidR="00265367" w:rsidRDefault="00265367">
      <w:pPr>
        <w:pStyle w:val="Heading2"/>
        <w:spacing w:line="480" w:lineRule="auto"/>
        <w:rPr>
          <w:lang w:val="en-GB"/>
        </w:rPr>
      </w:pPr>
      <w:r>
        <w:rPr>
          <w:lang w:val="en-GB"/>
        </w:rPr>
        <w:t>Objectives</w:t>
      </w:r>
    </w:p>
    <w:p w14:paraId="498DA917" w14:textId="4BF92F6D" w:rsidR="00265367" w:rsidRPr="00DD5AD8" w:rsidRDefault="00297647" w:rsidP="00985316">
      <w:pPr>
        <w:spacing w:line="480" w:lineRule="auto"/>
        <w:rPr>
          <w:rFonts w:cstheme="majorHAnsi"/>
          <w:lang w:val="en-GB"/>
        </w:rPr>
      </w:pPr>
      <w:r>
        <w:rPr>
          <w:rFonts w:asciiTheme="majorHAnsi" w:hAnsiTheme="majorHAnsi" w:cstheme="majorHAnsi"/>
          <w:lang w:val="en-GB"/>
        </w:rPr>
        <w:t>Externalization of deep brain stimulation (DBS) leads</w:t>
      </w:r>
      <w:r w:rsidR="007E7524">
        <w:rPr>
          <w:rFonts w:asciiTheme="majorHAnsi" w:hAnsiTheme="majorHAnsi" w:cstheme="majorHAnsi"/>
          <w:lang w:val="en-GB"/>
        </w:rPr>
        <w:t xml:space="preserve"> is performed to</w:t>
      </w:r>
      <w:r>
        <w:rPr>
          <w:rFonts w:asciiTheme="majorHAnsi" w:hAnsiTheme="majorHAnsi" w:cstheme="majorHAnsi"/>
          <w:lang w:val="en-GB"/>
        </w:rPr>
        <w:t xml:space="preserve"> </w:t>
      </w:r>
      <w:r w:rsidR="002112C9">
        <w:rPr>
          <w:rFonts w:asciiTheme="majorHAnsi" w:hAnsiTheme="majorHAnsi" w:cstheme="majorHAnsi"/>
          <w:lang w:val="en-GB"/>
        </w:rPr>
        <w:t>allow</w:t>
      </w:r>
      <w:r w:rsidR="007E7524">
        <w:rPr>
          <w:rFonts w:asciiTheme="majorHAnsi" w:hAnsiTheme="majorHAnsi" w:cstheme="majorHAnsi"/>
          <w:lang w:val="en-GB"/>
        </w:rPr>
        <w:t xml:space="preserve"> </w:t>
      </w:r>
      <w:r>
        <w:rPr>
          <w:rFonts w:asciiTheme="majorHAnsi" w:hAnsiTheme="majorHAnsi" w:cstheme="majorHAnsi"/>
          <w:lang w:val="en-GB"/>
        </w:rPr>
        <w:t xml:space="preserve">electrophysiological </w:t>
      </w:r>
      <w:r w:rsidR="002112C9">
        <w:rPr>
          <w:rFonts w:asciiTheme="majorHAnsi" w:hAnsiTheme="majorHAnsi" w:cstheme="majorHAnsi"/>
          <w:lang w:val="en-GB"/>
        </w:rPr>
        <w:t>recording</w:t>
      </w:r>
      <w:r>
        <w:rPr>
          <w:rFonts w:asciiTheme="majorHAnsi" w:hAnsiTheme="majorHAnsi" w:cstheme="majorHAnsi"/>
          <w:lang w:val="en-GB"/>
        </w:rPr>
        <w:t xml:space="preserve"> from implanted electrodes as well as assessment of clinical response to trial stimulation </w:t>
      </w:r>
      <w:r w:rsidR="00672796">
        <w:rPr>
          <w:rFonts w:asciiTheme="majorHAnsi" w:hAnsiTheme="majorHAnsi" w:cstheme="majorHAnsi"/>
          <w:lang w:val="en-GB"/>
        </w:rPr>
        <w:t>before</w:t>
      </w:r>
      <w:r>
        <w:rPr>
          <w:rFonts w:asciiTheme="majorHAnsi" w:hAnsiTheme="majorHAnsi" w:cstheme="majorHAnsi"/>
          <w:lang w:val="en-GB"/>
        </w:rPr>
        <w:t xml:space="preserve"> implantable pulse generator (IPG) insertion. Hypothetically, </w:t>
      </w:r>
      <w:r w:rsidR="007E7524">
        <w:rPr>
          <w:rFonts w:asciiTheme="majorHAnsi" w:hAnsiTheme="majorHAnsi" w:cstheme="majorHAnsi"/>
          <w:lang w:val="en-GB"/>
        </w:rPr>
        <w:t xml:space="preserve">lead </w:t>
      </w:r>
      <w:r>
        <w:rPr>
          <w:rFonts w:asciiTheme="majorHAnsi" w:hAnsiTheme="majorHAnsi" w:cstheme="majorHAnsi"/>
          <w:lang w:val="en-GB"/>
        </w:rPr>
        <w:t xml:space="preserve">externalization provides a route for inoculation and subsequent infection of hardware, though this has not been established </w:t>
      </w:r>
      <w:r w:rsidR="00CA303E">
        <w:rPr>
          <w:rFonts w:asciiTheme="majorHAnsi" w:hAnsiTheme="majorHAnsi" w:cstheme="majorHAnsi"/>
          <w:lang w:val="en-GB"/>
        </w:rPr>
        <w:t xml:space="preserve">definitively </w:t>
      </w:r>
      <w:r>
        <w:rPr>
          <w:rFonts w:asciiTheme="majorHAnsi" w:hAnsiTheme="majorHAnsi" w:cstheme="majorHAnsi"/>
          <w:lang w:val="en-GB"/>
        </w:rPr>
        <w:t>in the literature. We sought to determine if lead externalization affects the risk of infection in DBS surgery.</w:t>
      </w:r>
    </w:p>
    <w:p w14:paraId="11C9BC54" w14:textId="20756F44" w:rsidR="00265367" w:rsidRDefault="00265367">
      <w:pPr>
        <w:pStyle w:val="Heading2"/>
        <w:spacing w:line="480" w:lineRule="auto"/>
        <w:rPr>
          <w:lang w:val="en-GB"/>
        </w:rPr>
      </w:pPr>
      <w:r>
        <w:rPr>
          <w:lang w:val="en-GB"/>
        </w:rPr>
        <w:t>Materials and methods</w:t>
      </w:r>
    </w:p>
    <w:p w14:paraId="4718CA6A" w14:textId="7A7D63AC" w:rsidR="00265367" w:rsidRPr="007B2854" w:rsidRDefault="00297647" w:rsidP="00985316">
      <w:pPr>
        <w:spacing w:line="480" w:lineRule="auto"/>
        <w:rPr>
          <w:rFonts w:cstheme="majorHAnsi"/>
          <w:lang w:val="en-GB"/>
        </w:rPr>
      </w:pPr>
      <w:r>
        <w:rPr>
          <w:rFonts w:asciiTheme="majorHAnsi" w:hAnsiTheme="majorHAnsi" w:cstheme="majorHAnsi"/>
          <w:lang w:val="en-GB"/>
        </w:rPr>
        <w:t>We present our centre’s experience of</w:t>
      </w:r>
      <w:r w:rsidR="00EA1E7C">
        <w:rPr>
          <w:rFonts w:asciiTheme="majorHAnsi" w:hAnsiTheme="majorHAnsi" w:cstheme="majorHAnsi"/>
          <w:lang w:val="en-GB"/>
        </w:rPr>
        <w:t xml:space="preserve"> lead externalization and </w:t>
      </w:r>
      <w:r w:rsidR="00733BFF">
        <w:rPr>
          <w:rFonts w:asciiTheme="majorHAnsi" w:hAnsiTheme="majorHAnsi" w:cstheme="majorHAnsi"/>
          <w:lang w:val="en-GB"/>
        </w:rPr>
        <w:t>surgical site infection</w:t>
      </w:r>
      <w:r w:rsidR="00EA1E7C">
        <w:rPr>
          <w:rFonts w:asciiTheme="majorHAnsi" w:hAnsiTheme="majorHAnsi" w:cstheme="majorHAnsi"/>
          <w:lang w:val="en-GB"/>
        </w:rPr>
        <w:t xml:space="preserve"> in </w:t>
      </w:r>
      <w:r>
        <w:rPr>
          <w:rFonts w:asciiTheme="majorHAnsi" w:hAnsiTheme="majorHAnsi" w:cstheme="majorHAnsi"/>
          <w:lang w:val="en-GB"/>
        </w:rPr>
        <w:t>DBS surgery</w:t>
      </w:r>
      <w:r w:rsidR="00925ECD">
        <w:rPr>
          <w:rFonts w:asciiTheme="majorHAnsi" w:hAnsiTheme="majorHAnsi" w:cstheme="majorHAnsi"/>
          <w:lang w:val="en-GB"/>
        </w:rPr>
        <w:t xml:space="preserve"> for movement disorders</w:t>
      </w:r>
      <w:r w:rsidR="00EA1E7C">
        <w:rPr>
          <w:rFonts w:asciiTheme="majorHAnsi" w:hAnsiTheme="majorHAnsi" w:cstheme="majorHAnsi"/>
          <w:lang w:val="en-GB"/>
        </w:rPr>
        <w:t>. P</w:t>
      </w:r>
      <w:r>
        <w:rPr>
          <w:rFonts w:asciiTheme="majorHAnsi" w:hAnsiTheme="majorHAnsi" w:cstheme="majorHAnsi"/>
          <w:lang w:val="en-GB"/>
        </w:rPr>
        <w:t xml:space="preserve">atients </w:t>
      </w:r>
      <w:r w:rsidR="00EA1E7C">
        <w:rPr>
          <w:rFonts w:asciiTheme="majorHAnsi" w:hAnsiTheme="majorHAnsi" w:cstheme="majorHAnsi"/>
          <w:lang w:val="en-GB"/>
        </w:rPr>
        <w:t>we</w:t>
      </w:r>
      <w:r>
        <w:rPr>
          <w:rFonts w:asciiTheme="majorHAnsi" w:hAnsiTheme="majorHAnsi" w:cstheme="majorHAnsi"/>
          <w:lang w:val="en-GB"/>
        </w:rPr>
        <w:t>re divided into two cohorts</w:t>
      </w:r>
      <w:r w:rsidR="007E7524">
        <w:rPr>
          <w:rFonts w:asciiTheme="majorHAnsi" w:hAnsiTheme="majorHAnsi" w:cstheme="majorHAnsi"/>
          <w:lang w:val="en-GB"/>
        </w:rPr>
        <w:t>:</w:t>
      </w:r>
      <w:r>
        <w:rPr>
          <w:rFonts w:asciiTheme="majorHAnsi" w:hAnsiTheme="majorHAnsi" w:cstheme="majorHAnsi"/>
          <w:lang w:val="en-GB"/>
        </w:rPr>
        <w:t xml:space="preserve"> one in wh</w:t>
      </w:r>
      <w:r w:rsidR="00925ECD">
        <w:rPr>
          <w:rFonts w:asciiTheme="majorHAnsi" w:hAnsiTheme="majorHAnsi" w:cstheme="majorHAnsi"/>
          <w:lang w:val="en-GB"/>
        </w:rPr>
        <w:t>ich</w:t>
      </w:r>
      <w:r>
        <w:rPr>
          <w:rFonts w:asciiTheme="majorHAnsi" w:hAnsiTheme="majorHAnsi" w:cstheme="majorHAnsi"/>
          <w:lang w:val="en-GB"/>
        </w:rPr>
        <w:t xml:space="preserve"> leads were not externalized and IPGs were implanted at the time of electrode insertion, and one in wh</w:t>
      </w:r>
      <w:r w:rsidR="00925ECD">
        <w:rPr>
          <w:rFonts w:asciiTheme="majorHAnsi" w:hAnsiTheme="majorHAnsi" w:cstheme="majorHAnsi"/>
          <w:lang w:val="en-GB"/>
        </w:rPr>
        <w:t>ich</w:t>
      </w:r>
      <w:r>
        <w:rPr>
          <w:rFonts w:asciiTheme="majorHAnsi" w:hAnsiTheme="majorHAnsi" w:cstheme="majorHAnsi"/>
          <w:lang w:val="en-GB"/>
        </w:rPr>
        <w:t xml:space="preserve"> leads were externali</w:t>
      </w:r>
      <w:r w:rsidR="003640C8">
        <w:rPr>
          <w:rFonts w:asciiTheme="majorHAnsi" w:hAnsiTheme="majorHAnsi" w:cstheme="majorHAnsi"/>
          <w:lang w:val="en-GB"/>
        </w:rPr>
        <w:t>z</w:t>
      </w:r>
      <w:r>
        <w:rPr>
          <w:rFonts w:asciiTheme="majorHAnsi" w:hAnsiTheme="majorHAnsi" w:cstheme="majorHAnsi"/>
          <w:lang w:val="en-GB"/>
        </w:rPr>
        <w:t>ed for six days</w:t>
      </w:r>
      <w:r w:rsidR="003640C8">
        <w:rPr>
          <w:rFonts w:asciiTheme="majorHAnsi" w:hAnsiTheme="majorHAnsi" w:cstheme="majorHAnsi"/>
          <w:lang w:val="en-GB"/>
        </w:rPr>
        <w:t xml:space="preserve"> </w:t>
      </w:r>
      <w:r w:rsidR="00EA1E7C">
        <w:rPr>
          <w:rFonts w:asciiTheme="majorHAnsi" w:hAnsiTheme="majorHAnsi" w:cstheme="majorHAnsi"/>
          <w:lang w:val="en-GB"/>
        </w:rPr>
        <w:t>while</w:t>
      </w:r>
      <w:r w:rsidR="003640C8">
        <w:rPr>
          <w:rFonts w:asciiTheme="majorHAnsi" w:hAnsiTheme="majorHAnsi" w:cstheme="majorHAnsi"/>
          <w:lang w:val="en-GB"/>
        </w:rPr>
        <w:t xml:space="preserve"> patients underwent electrophysiological recording from </w:t>
      </w:r>
      <w:r w:rsidR="00EA1E7C">
        <w:rPr>
          <w:rFonts w:asciiTheme="majorHAnsi" w:hAnsiTheme="majorHAnsi" w:cstheme="majorHAnsi"/>
          <w:lang w:val="en-GB"/>
        </w:rPr>
        <w:t>DBS</w:t>
      </w:r>
      <w:r w:rsidR="003640C8">
        <w:rPr>
          <w:rFonts w:asciiTheme="majorHAnsi" w:hAnsiTheme="majorHAnsi" w:cstheme="majorHAnsi"/>
          <w:lang w:val="en-GB"/>
        </w:rPr>
        <w:t xml:space="preserve"> electrodes for research. We compare</w:t>
      </w:r>
      <w:r w:rsidR="002112C9">
        <w:rPr>
          <w:rFonts w:asciiTheme="majorHAnsi" w:hAnsiTheme="majorHAnsi" w:cstheme="majorHAnsi"/>
          <w:lang w:val="en-GB"/>
        </w:rPr>
        <w:t xml:space="preserve"> </w:t>
      </w:r>
      <w:r w:rsidR="003640C8">
        <w:rPr>
          <w:rFonts w:asciiTheme="majorHAnsi" w:hAnsiTheme="majorHAnsi" w:cstheme="majorHAnsi"/>
          <w:lang w:val="en-GB"/>
        </w:rPr>
        <w:t>baseline characteristics of these two cohorts and their</w:t>
      </w:r>
      <w:r w:rsidR="00EA1E7C">
        <w:rPr>
          <w:rFonts w:asciiTheme="majorHAnsi" w:hAnsiTheme="majorHAnsi" w:cstheme="majorHAnsi"/>
          <w:lang w:val="en-GB"/>
        </w:rPr>
        <w:t xml:space="preserve"> surgical site</w:t>
      </w:r>
      <w:r w:rsidR="003640C8">
        <w:rPr>
          <w:rFonts w:asciiTheme="majorHAnsi" w:hAnsiTheme="majorHAnsi" w:cstheme="majorHAnsi"/>
          <w:lang w:val="en-GB"/>
        </w:rPr>
        <w:t xml:space="preserve"> infection rates.</w:t>
      </w:r>
    </w:p>
    <w:p w14:paraId="097D8AE0" w14:textId="77777777" w:rsidR="007E3C06" w:rsidRDefault="00265367">
      <w:pPr>
        <w:pStyle w:val="Heading2"/>
        <w:spacing w:line="480" w:lineRule="auto"/>
        <w:rPr>
          <w:lang w:val="en-GB"/>
        </w:rPr>
      </w:pPr>
      <w:r>
        <w:rPr>
          <w:lang w:val="en-GB"/>
        </w:rPr>
        <w:t>Result</w:t>
      </w:r>
      <w:r w:rsidR="003640C8">
        <w:rPr>
          <w:lang w:val="en-GB"/>
        </w:rPr>
        <w:t>s</w:t>
      </w:r>
    </w:p>
    <w:p w14:paraId="0F94DC4A" w14:textId="2DC996FE" w:rsidR="00265367" w:rsidRPr="007B2854" w:rsidRDefault="007E3C06" w:rsidP="00985316">
      <w:pPr>
        <w:spacing w:line="480" w:lineRule="auto"/>
        <w:rPr>
          <w:rFonts w:cstheme="majorHAnsi"/>
          <w:lang w:val="en-GB"/>
        </w:rPr>
      </w:pPr>
      <w:r w:rsidRPr="00985316">
        <w:rPr>
          <w:rFonts w:asciiTheme="majorHAnsi" w:hAnsiTheme="majorHAnsi" w:cstheme="majorHAnsi"/>
          <w:lang w:val="en-GB"/>
        </w:rPr>
        <w:t>Infecti</w:t>
      </w:r>
      <w:r w:rsidR="00733BFF">
        <w:rPr>
          <w:rFonts w:asciiTheme="majorHAnsi" w:hAnsiTheme="majorHAnsi" w:cstheme="majorHAnsi"/>
          <w:lang w:val="en-GB"/>
        </w:rPr>
        <w:t>ve complications</w:t>
      </w:r>
      <w:r w:rsidRPr="00985316">
        <w:rPr>
          <w:rFonts w:asciiTheme="majorHAnsi" w:hAnsiTheme="majorHAnsi" w:cstheme="majorHAnsi"/>
          <w:lang w:val="en-GB"/>
        </w:rPr>
        <w:t xml:space="preserve"> w</w:t>
      </w:r>
      <w:r w:rsidR="00733BFF">
        <w:rPr>
          <w:rFonts w:asciiTheme="majorHAnsi" w:hAnsiTheme="majorHAnsi" w:cstheme="majorHAnsi"/>
          <w:lang w:val="en-GB"/>
        </w:rPr>
        <w:t>ere</w:t>
      </w:r>
      <w:r w:rsidRPr="00985316">
        <w:rPr>
          <w:rFonts w:asciiTheme="majorHAnsi" w:hAnsiTheme="majorHAnsi" w:cstheme="majorHAnsi"/>
          <w:lang w:val="en-GB"/>
        </w:rPr>
        <w:t xml:space="preserve"> experienced by 3/82 (3.7%) patients overall</w:t>
      </w:r>
      <w:r w:rsidR="007E7524">
        <w:rPr>
          <w:rFonts w:asciiTheme="majorHAnsi" w:hAnsiTheme="majorHAnsi" w:cstheme="majorHAnsi"/>
          <w:lang w:val="en-GB"/>
        </w:rPr>
        <w:t xml:space="preserve"> with one (1.2%) requiring complete hardware removal. </w:t>
      </w:r>
      <w:r w:rsidR="00C00278">
        <w:rPr>
          <w:rFonts w:asciiTheme="majorHAnsi" w:hAnsiTheme="majorHAnsi" w:cstheme="majorHAnsi"/>
          <w:lang w:val="en-GB"/>
        </w:rPr>
        <w:t>These</w:t>
      </w:r>
      <w:r w:rsidR="007E7524">
        <w:rPr>
          <w:rFonts w:asciiTheme="majorHAnsi" w:hAnsiTheme="majorHAnsi" w:cstheme="majorHAnsi"/>
          <w:lang w:val="en-GB"/>
        </w:rPr>
        <w:t xml:space="preserve"> occurred in</w:t>
      </w:r>
      <w:r w:rsidRPr="00985316">
        <w:rPr>
          <w:rFonts w:asciiTheme="majorHAnsi" w:hAnsiTheme="majorHAnsi" w:cstheme="majorHAnsi"/>
          <w:lang w:val="en-GB"/>
        </w:rPr>
        <w:t xml:space="preserve"> 1/36 </w:t>
      </w:r>
      <w:r w:rsidR="00EA1E7C">
        <w:rPr>
          <w:rFonts w:asciiTheme="majorHAnsi" w:hAnsiTheme="majorHAnsi" w:cstheme="majorHAnsi"/>
          <w:lang w:val="en-GB"/>
        </w:rPr>
        <w:t xml:space="preserve">(2.7%) </w:t>
      </w:r>
      <w:r w:rsidRPr="00985316">
        <w:rPr>
          <w:rFonts w:asciiTheme="majorHAnsi" w:hAnsiTheme="majorHAnsi" w:cstheme="majorHAnsi"/>
          <w:lang w:val="en-GB"/>
        </w:rPr>
        <w:t>in the externalized cohort and 2/46</w:t>
      </w:r>
      <w:r w:rsidR="00EA1E7C">
        <w:rPr>
          <w:rFonts w:asciiTheme="majorHAnsi" w:hAnsiTheme="majorHAnsi" w:cstheme="majorHAnsi"/>
          <w:lang w:val="en-GB"/>
        </w:rPr>
        <w:t xml:space="preserve"> (4.3%)</w:t>
      </w:r>
      <w:r w:rsidRPr="00985316">
        <w:rPr>
          <w:rFonts w:asciiTheme="majorHAnsi" w:hAnsiTheme="majorHAnsi" w:cstheme="majorHAnsi"/>
          <w:lang w:val="en-GB"/>
        </w:rPr>
        <w:t xml:space="preserve"> in the non-externalized cohort.</w:t>
      </w:r>
      <w:r w:rsidR="007B2854">
        <w:rPr>
          <w:rFonts w:asciiTheme="majorHAnsi" w:hAnsiTheme="majorHAnsi" w:cstheme="majorHAnsi"/>
          <w:lang w:val="en-GB"/>
        </w:rPr>
        <w:t xml:space="preserve"> </w:t>
      </w:r>
      <w:r w:rsidR="003640C8" w:rsidRPr="00EA1E7C">
        <w:rPr>
          <w:rFonts w:asciiTheme="majorHAnsi" w:hAnsiTheme="majorHAnsi" w:cstheme="majorHAnsi"/>
          <w:lang w:val="en-GB"/>
        </w:rPr>
        <w:t>The</w:t>
      </w:r>
      <w:r w:rsidR="00EA1E7C">
        <w:rPr>
          <w:rFonts w:asciiTheme="majorHAnsi" w:hAnsiTheme="majorHAnsi" w:cstheme="majorHAnsi"/>
          <w:lang w:val="en-GB"/>
        </w:rPr>
        <w:t xml:space="preserve"> incidence</w:t>
      </w:r>
      <w:r w:rsidR="003640C8" w:rsidRPr="00EA1E7C">
        <w:rPr>
          <w:rFonts w:asciiTheme="majorHAnsi" w:hAnsiTheme="majorHAnsi" w:cstheme="majorHAnsi"/>
          <w:lang w:val="en-GB"/>
        </w:rPr>
        <w:t xml:space="preserve"> of infection between the two cohorts was not significantly different (</w:t>
      </w:r>
      <w:r w:rsidR="003640C8" w:rsidRPr="00985316">
        <w:rPr>
          <w:rFonts w:asciiTheme="majorHAnsi" w:hAnsiTheme="majorHAnsi" w:cstheme="majorHAnsi"/>
          <w:i/>
          <w:iCs/>
          <w:lang w:val="en-GB"/>
        </w:rPr>
        <w:t>p</w:t>
      </w:r>
      <w:r w:rsidR="003640C8" w:rsidRPr="00EA1E7C">
        <w:rPr>
          <w:rFonts w:asciiTheme="majorHAnsi" w:hAnsiTheme="majorHAnsi" w:cstheme="majorHAnsi"/>
          <w:lang w:val="en-GB"/>
        </w:rPr>
        <w:t xml:space="preserve"> = 1, </w:t>
      </w:r>
      <w:r w:rsidR="00A5137E">
        <w:rPr>
          <w:rFonts w:asciiTheme="majorHAnsi" w:hAnsiTheme="majorHAnsi" w:cstheme="majorHAnsi"/>
          <w:lang w:val="en-GB"/>
        </w:rPr>
        <w:t xml:space="preserve">2-tailed </w:t>
      </w:r>
      <w:r w:rsidR="003640C8" w:rsidRPr="00EA1E7C">
        <w:rPr>
          <w:rFonts w:asciiTheme="majorHAnsi" w:hAnsiTheme="majorHAnsi" w:cstheme="majorHAnsi"/>
          <w:lang w:val="en-GB"/>
        </w:rPr>
        <w:t xml:space="preserve">Fisher’s exact test). This lack of significant difference persisted when baseline </w:t>
      </w:r>
      <w:r w:rsidR="002112C9">
        <w:rPr>
          <w:rFonts w:asciiTheme="majorHAnsi" w:hAnsiTheme="majorHAnsi" w:cstheme="majorHAnsi"/>
          <w:lang w:val="en-GB"/>
        </w:rPr>
        <w:t>variation</w:t>
      </w:r>
      <w:r w:rsidR="003640C8" w:rsidRPr="00EA1E7C">
        <w:rPr>
          <w:rFonts w:asciiTheme="majorHAnsi" w:hAnsiTheme="majorHAnsi" w:cstheme="majorHAnsi"/>
          <w:lang w:val="en-GB"/>
        </w:rPr>
        <w:t xml:space="preserve"> between the </w:t>
      </w:r>
      <w:r w:rsidR="003640C8" w:rsidRPr="00EA1E7C">
        <w:rPr>
          <w:rFonts w:asciiTheme="majorHAnsi" w:hAnsiTheme="majorHAnsi" w:cstheme="majorHAnsi"/>
          <w:lang w:val="en-GB"/>
        </w:rPr>
        <w:lastRenderedPageBreak/>
        <w:t>cohorts in age, hardware manufacturer and indication for DBS were corre</w:t>
      </w:r>
      <w:r w:rsidR="003640C8" w:rsidRPr="00A96744">
        <w:rPr>
          <w:rFonts w:asciiTheme="majorHAnsi" w:hAnsiTheme="majorHAnsi" w:cstheme="majorHAnsi"/>
          <w:lang w:val="en-GB"/>
        </w:rPr>
        <w:t>cted by excluding patients</w:t>
      </w:r>
      <w:r w:rsidR="003640C8" w:rsidRPr="00A5137E">
        <w:rPr>
          <w:rFonts w:asciiTheme="majorHAnsi" w:hAnsiTheme="majorHAnsi" w:cstheme="majorHAnsi"/>
          <w:lang w:val="en-GB"/>
        </w:rPr>
        <w:t xml:space="preserve"> </w:t>
      </w:r>
      <w:r w:rsidR="007E7524">
        <w:rPr>
          <w:rFonts w:asciiTheme="majorHAnsi" w:hAnsiTheme="majorHAnsi" w:cstheme="majorHAnsi"/>
          <w:lang w:val="en-GB"/>
        </w:rPr>
        <w:t>implanted for</w:t>
      </w:r>
      <w:r w:rsidR="003640C8" w:rsidRPr="00293592">
        <w:rPr>
          <w:rFonts w:asciiTheme="majorHAnsi" w:hAnsiTheme="majorHAnsi" w:cstheme="majorHAnsi"/>
          <w:lang w:val="en-GB"/>
        </w:rPr>
        <w:t xml:space="preserve"> dystonia, </w:t>
      </w:r>
      <w:r w:rsidR="007E7524">
        <w:rPr>
          <w:rFonts w:asciiTheme="majorHAnsi" w:hAnsiTheme="majorHAnsi" w:cstheme="majorHAnsi"/>
          <w:lang w:val="en-GB"/>
        </w:rPr>
        <w:t>none of whom underwent</w:t>
      </w:r>
      <w:r w:rsidR="00EA1E7C" w:rsidRPr="00985316">
        <w:rPr>
          <w:rFonts w:asciiTheme="majorHAnsi" w:hAnsiTheme="majorHAnsi" w:cstheme="majorHAnsi"/>
          <w:lang w:val="en-GB"/>
        </w:rPr>
        <w:t xml:space="preserve"> </w:t>
      </w:r>
      <w:r w:rsidR="003640C8" w:rsidRPr="00EA1E7C">
        <w:rPr>
          <w:rFonts w:asciiTheme="majorHAnsi" w:hAnsiTheme="majorHAnsi" w:cstheme="majorHAnsi"/>
          <w:lang w:val="en-GB"/>
        </w:rPr>
        <w:t>externaliz</w:t>
      </w:r>
      <w:r w:rsidR="007B2854">
        <w:rPr>
          <w:rFonts w:asciiTheme="majorHAnsi" w:hAnsiTheme="majorHAnsi" w:cstheme="majorHAnsi"/>
          <w:lang w:val="en-GB"/>
        </w:rPr>
        <w:t>ation</w:t>
      </w:r>
      <w:r w:rsidR="003640C8" w:rsidRPr="00EA1E7C">
        <w:rPr>
          <w:rFonts w:asciiTheme="majorHAnsi" w:hAnsiTheme="majorHAnsi" w:cstheme="majorHAnsi"/>
          <w:lang w:val="en-GB"/>
        </w:rPr>
        <w:t>.</w:t>
      </w:r>
      <w:r w:rsidR="00597E37">
        <w:rPr>
          <w:rFonts w:asciiTheme="majorHAnsi" w:hAnsiTheme="majorHAnsi" w:cstheme="majorHAnsi"/>
          <w:lang w:val="en-GB"/>
        </w:rPr>
        <w:t xml:space="preserve"> </w:t>
      </w:r>
      <w:r w:rsidR="00513F07" w:rsidRPr="00EA1E7C">
        <w:rPr>
          <w:rFonts w:asciiTheme="majorHAnsi" w:hAnsiTheme="majorHAnsi" w:cstheme="majorHAnsi"/>
          <w:lang w:val="en-GB"/>
        </w:rPr>
        <w:t xml:space="preserve">We </w:t>
      </w:r>
      <w:r w:rsidR="001D15B7">
        <w:rPr>
          <w:rFonts w:asciiTheme="majorHAnsi" w:hAnsiTheme="majorHAnsi" w:cstheme="majorHAnsi"/>
          <w:lang w:val="en-GB"/>
        </w:rPr>
        <w:t xml:space="preserve">present and </w:t>
      </w:r>
      <w:r w:rsidR="00513F07" w:rsidRPr="00EA1E7C">
        <w:rPr>
          <w:rFonts w:asciiTheme="majorHAnsi" w:hAnsiTheme="majorHAnsi" w:cstheme="majorHAnsi"/>
          <w:lang w:val="en-GB"/>
        </w:rPr>
        <w:t>discuss in detail each of the three cases of infection.</w:t>
      </w:r>
    </w:p>
    <w:p w14:paraId="22886DCF" w14:textId="4783FCF9" w:rsidR="00265367" w:rsidRDefault="00265367" w:rsidP="00293592">
      <w:pPr>
        <w:pStyle w:val="Heading2"/>
        <w:spacing w:line="480" w:lineRule="auto"/>
        <w:rPr>
          <w:lang w:val="en-GB"/>
        </w:rPr>
      </w:pPr>
      <w:r>
        <w:rPr>
          <w:lang w:val="en-GB"/>
        </w:rPr>
        <w:t>Conclusions</w:t>
      </w:r>
    </w:p>
    <w:p w14:paraId="2D8CC548" w14:textId="427F79C4" w:rsidR="00EA1E7C" w:rsidRPr="00925ECD" w:rsidRDefault="00CE25DA" w:rsidP="00985316">
      <w:pPr>
        <w:spacing w:line="480" w:lineRule="auto"/>
        <w:rPr>
          <w:rFonts w:cstheme="majorHAnsi"/>
          <w:lang w:val="en-GB"/>
        </w:rPr>
      </w:pPr>
      <w:r>
        <w:rPr>
          <w:rFonts w:asciiTheme="majorHAnsi" w:hAnsiTheme="majorHAnsi" w:cstheme="majorHAnsi"/>
          <w:lang w:val="en-GB"/>
        </w:rPr>
        <w:t>Our data suggest that e</w:t>
      </w:r>
      <w:r w:rsidR="00EA1E7C">
        <w:rPr>
          <w:rFonts w:asciiTheme="majorHAnsi" w:hAnsiTheme="majorHAnsi" w:cstheme="majorHAnsi"/>
          <w:lang w:val="en-GB"/>
        </w:rPr>
        <w:t>xternalization of leads does not increase the risk of infective complications in DBS surgery.</w:t>
      </w:r>
      <w:r w:rsidR="002E0348">
        <w:rPr>
          <w:rFonts w:asciiTheme="majorHAnsi" w:hAnsiTheme="majorHAnsi" w:cstheme="majorHAnsi"/>
          <w:lang w:val="en-GB"/>
        </w:rPr>
        <w:t xml:space="preserve"> Lead externalization is a safe procedure which can provide a substrate for </w:t>
      </w:r>
      <w:r w:rsidR="003549C4">
        <w:rPr>
          <w:rFonts w:asciiTheme="majorHAnsi" w:hAnsiTheme="majorHAnsi" w:cstheme="majorHAnsi"/>
          <w:lang w:val="en-GB"/>
        </w:rPr>
        <w:t>unique neurophysiological studies to advance knowledge</w:t>
      </w:r>
      <w:r w:rsidR="00293592">
        <w:rPr>
          <w:rFonts w:asciiTheme="majorHAnsi" w:hAnsiTheme="majorHAnsi" w:cstheme="majorHAnsi"/>
          <w:lang w:val="en-GB"/>
        </w:rPr>
        <w:t xml:space="preserve"> and therapy</w:t>
      </w:r>
      <w:r w:rsidR="003549C4">
        <w:rPr>
          <w:rFonts w:asciiTheme="majorHAnsi" w:hAnsiTheme="majorHAnsi" w:cstheme="majorHAnsi"/>
          <w:lang w:val="en-GB"/>
        </w:rPr>
        <w:t xml:space="preserve"> of </w:t>
      </w:r>
      <w:r w:rsidR="00307422">
        <w:rPr>
          <w:rFonts w:asciiTheme="majorHAnsi" w:hAnsiTheme="majorHAnsi" w:cstheme="majorHAnsi"/>
          <w:lang w:val="en-GB"/>
        </w:rPr>
        <w:t>disorders</w:t>
      </w:r>
      <w:r w:rsidR="003549C4">
        <w:rPr>
          <w:rFonts w:asciiTheme="majorHAnsi" w:hAnsiTheme="majorHAnsi" w:cstheme="majorHAnsi"/>
          <w:lang w:val="en-GB"/>
        </w:rPr>
        <w:t xml:space="preserve"> treated with DBS.</w:t>
      </w:r>
    </w:p>
    <w:p w14:paraId="28A58360" w14:textId="77777777" w:rsidR="00911A14" w:rsidRDefault="00911A14" w:rsidP="00EA1E7C">
      <w:pPr>
        <w:spacing w:line="480" w:lineRule="auto"/>
        <w:ind w:left="1440" w:hanging="1440"/>
        <w:jc w:val="both"/>
        <w:rPr>
          <w:rFonts w:asciiTheme="majorHAnsi" w:hAnsiTheme="majorHAnsi" w:cstheme="majorHAnsi"/>
          <w:lang w:val="en-GB"/>
        </w:rPr>
      </w:pPr>
    </w:p>
    <w:p w14:paraId="4D93D961" w14:textId="52191E20" w:rsidR="003B0EA2" w:rsidRPr="00265367" w:rsidRDefault="00265367" w:rsidP="00985316">
      <w:pPr>
        <w:spacing w:line="480" w:lineRule="auto"/>
        <w:ind w:left="1440" w:hanging="1440"/>
        <w:jc w:val="both"/>
        <w:rPr>
          <w:rFonts w:asciiTheme="majorHAnsi" w:eastAsiaTheme="majorEastAsia" w:hAnsiTheme="majorHAnsi" w:cstheme="majorHAnsi"/>
          <w:color w:val="2F5496" w:themeColor="accent1" w:themeShade="BF"/>
          <w:sz w:val="32"/>
          <w:szCs w:val="32"/>
          <w:lang w:val="en-GB"/>
        </w:rPr>
      </w:pPr>
      <w:r w:rsidRPr="00985316">
        <w:rPr>
          <w:rFonts w:asciiTheme="majorHAnsi" w:hAnsiTheme="majorHAnsi" w:cstheme="majorHAnsi"/>
          <w:lang w:val="en-GB"/>
        </w:rPr>
        <w:t>Key words</w:t>
      </w:r>
      <w:r>
        <w:rPr>
          <w:rFonts w:asciiTheme="majorHAnsi" w:hAnsiTheme="majorHAnsi" w:cstheme="majorHAnsi"/>
          <w:lang w:val="en-GB"/>
        </w:rPr>
        <w:t>:</w:t>
      </w:r>
      <w:r>
        <w:rPr>
          <w:rFonts w:asciiTheme="majorHAnsi" w:hAnsiTheme="majorHAnsi" w:cstheme="majorHAnsi"/>
          <w:lang w:val="en-GB"/>
        </w:rPr>
        <w:tab/>
        <w:t>deep brain stimulation</w:t>
      </w:r>
      <w:r w:rsidR="00911A14">
        <w:rPr>
          <w:rFonts w:asciiTheme="majorHAnsi" w:hAnsiTheme="majorHAnsi" w:cstheme="majorHAnsi"/>
          <w:lang w:val="en-GB"/>
        </w:rPr>
        <w:t>;</w:t>
      </w:r>
      <w:r>
        <w:rPr>
          <w:rFonts w:asciiTheme="majorHAnsi" w:hAnsiTheme="majorHAnsi" w:cstheme="majorHAnsi"/>
          <w:lang w:val="en-GB"/>
        </w:rPr>
        <w:t xml:space="preserve"> lead externalization</w:t>
      </w:r>
      <w:r w:rsidR="00911A14">
        <w:rPr>
          <w:rFonts w:asciiTheme="majorHAnsi" w:hAnsiTheme="majorHAnsi" w:cstheme="majorHAnsi"/>
          <w:lang w:val="en-GB"/>
        </w:rPr>
        <w:t>;</w:t>
      </w:r>
      <w:r>
        <w:rPr>
          <w:rFonts w:asciiTheme="majorHAnsi" w:hAnsiTheme="majorHAnsi" w:cstheme="majorHAnsi"/>
          <w:lang w:val="en-GB"/>
        </w:rPr>
        <w:t xml:space="preserve"> surgical wound infection</w:t>
      </w:r>
      <w:r w:rsidR="00911A14">
        <w:rPr>
          <w:rFonts w:asciiTheme="majorHAnsi" w:hAnsiTheme="majorHAnsi" w:cstheme="majorHAnsi"/>
          <w:lang w:val="en-GB"/>
        </w:rPr>
        <w:t>;</w:t>
      </w:r>
      <w:r>
        <w:rPr>
          <w:rFonts w:asciiTheme="majorHAnsi" w:hAnsiTheme="majorHAnsi" w:cstheme="majorHAnsi"/>
          <w:lang w:val="en-GB"/>
        </w:rPr>
        <w:t xml:space="preserve"> postoperative complications</w:t>
      </w:r>
      <w:r w:rsidR="00911A14">
        <w:rPr>
          <w:rFonts w:asciiTheme="majorHAnsi" w:hAnsiTheme="majorHAnsi" w:cstheme="majorHAnsi"/>
          <w:lang w:val="en-GB"/>
        </w:rPr>
        <w:t>; neurophysiology</w:t>
      </w:r>
      <w:r w:rsidR="003B0EA2" w:rsidRPr="00985316">
        <w:rPr>
          <w:rFonts w:asciiTheme="majorHAnsi" w:hAnsiTheme="majorHAnsi" w:cstheme="majorHAnsi"/>
          <w:lang w:val="en-GB"/>
        </w:rPr>
        <w:br w:type="page"/>
      </w:r>
    </w:p>
    <w:p w14:paraId="0FAAA7E3" w14:textId="471D640B" w:rsidR="00A9618A" w:rsidRPr="004B2D8F" w:rsidRDefault="00E77CC5" w:rsidP="003864E3">
      <w:pPr>
        <w:pStyle w:val="Heading1"/>
        <w:spacing w:line="480" w:lineRule="auto"/>
        <w:jc w:val="both"/>
        <w:rPr>
          <w:lang w:val="en-GB"/>
        </w:rPr>
      </w:pPr>
      <w:r w:rsidRPr="004B2D8F">
        <w:rPr>
          <w:lang w:val="en-GB"/>
        </w:rPr>
        <w:lastRenderedPageBreak/>
        <w:t>Introduction</w:t>
      </w:r>
    </w:p>
    <w:p w14:paraId="2436E918" w14:textId="44109C38" w:rsidR="00364891" w:rsidRPr="003B0EA2" w:rsidRDefault="00364891" w:rsidP="003864E3">
      <w:pPr>
        <w:spacing w:line="480" w:lineRule="auto"/>
        <w:jc w:val="both"/>
        <w:rPr>
          <w:rFonts w:asciiTheme="majorHAnsi" w:hAnsiTheme="majorHAnsi"/>
          <w:lang w:val="en-GB"/>
        </w:rPr>
      </w:pPr>
      <w:r w:rsidRPr="004B2D8F">
        <w:rPr>
          <w:rFonts w:asciiTheme="majorHAnsi" w:hAnsiTheme="majorHAnsi"/>
          <w:lang w:val="en-GB"/>
        </w:rPr>
        <w:t xml:space="preserve">Over the past three decades, deep brain stimulation (DBS) has become a routine and effective surgical treatment for </w:t>
      </w:r>
      <w:r w:rsidRPr="003B0EA2">
        <w:rPr>
          <w:rFonts w:asciiTheme="majorHAnsi" w:hAnsiTheme="majorHAnsi"/>
          <w:lang w:val="en-GB"/>
        </w:rPr>
        <w:t xml:space="preserve">many indications including movement disorders, </w:t>
      </w:r>
      <w:r w:rsidR="00A578E3" w:rsidRPr="003B0EA2">
        <w:rPr>
          <w:rFonts w:asciiTheme="majorHAnsi" w:hAnsiTheme="majorHAnsi"/>
          <w:lang w:val="en-GB"/>
        </w:rPr>
        <w:t xml:space="preserve">epilepsy, </w:t>
      </w:r>
      <w:r w:rsidRPr="003B0EA2">
        <w:rPr>
          <w:rFonts w:asciiTheme="majorHAnsi" w:hAnsiTheme="majorHAnsi"/>
          <w:lang w:val="en-GB"/>
        </w:rPr>
        <w:t>chronic pain and psychiatric disease. Many centres perform DBS surgery in a ‘staged’ fashion</w:t>
      </w:r>
      <w:r w:rsidR="00B26ABF" w:rsidRPr="003B0EA2">
        <w:rPr>
          <w:rFonts w:asciiTheme="majorHAnsi" w:hAnsiTheme="majorHAnsi"/>
          <w:lang w:val="en-GB"/>
        </w:rPr>
        <w:t xml:space="preserve"> in which the first stage of electrode </w:t>
      </w:r>
      <w:r w:rsidR="006A0819" w:rsidRPr="003B0EA2">
        <w:rPr>
          <w:rFonts w:asciiTheme="majorHAnsi" w:hAnsiTheme="majorHAnsi"/>
          <w:lang w:val="en-GB"/>
        </w:rPr>
        <w:t>insertion</w:t>
      </w:r>
      <w:r w:rsidR="00B26ABF" w:rsidRPr="003B0EA2">
        <w:rPr>
          <w:rFonts w:asciiTheme="majorHAnsi" w:hAnsiTheme="majorHAnsi"/>
          <w:lang w:val="en-GB"/>
        </w:rPr>
        <w:t xml:space="preserve"> </w:t>
      </w:r>
      <w:r w:rsidR="00801300" w:rsidRPr="003B0EA2">
        <w:rPr>
          <w:rFonts w:asciiTheme="majorHAnsi" w:hAnsiTheme="majorHAnsi"/>
          <w:lang w:val="en-GB"/>
        </w:rPr>
        <w:t>and the</w:t>
      </w:r>
      <w:r w:rsidR="00B26ABF" w:rsidRPr="003B0EA2">
        <w:rPr>
          <w:rFonts w:asciiTheme="majorHAnsi" w:hAnsiTheme="majorHAnsi"/>
          <w:lang w:val="en-GB"/>
        </w:rPr>
        <w:t xml:space="preserve"> second stage of</w:t>
      </w:r>
      <w:r w:rsidR="00801300" w:rsidRPr="003B0EA2">
        <w:rPr>
          <w:rFonts w:asciiTheme="majorHAnsi" w:hAnsiTheme="majorHAnsi"/>
          <w:lang w:val="en-GB"/>
        </w:rPr>
        <w:t xml:space="preserve"> implantable </w:t>
      </w:r>
      <w:r w:rsidR="00AD4642" w:rsidRPr="003B0EA2">
        <w:rPr>
          <w:rFonts w:asciiTheme="majorHAnsi" w:hAnsiTheme="majorHAnsi"/>
          <w:lang w:val="en-GB"/>
        </w:rPr>
        <w:t>p</w:t>
      </w:r>
      <w:r w:rsidR="00AD4642">
        <w:rPr>
          <w:rFonts w:asciiTheme="majorHAnsi" w:hAnsiTheme="majorHAnsi"/>
          <w:lang w:val="en-GB"/>
        </w:rPr>
        <w:t>ulse</w:t>
      </w:r>
      <w:r w:rsidR="00AD4642" w:rsidRPr="003B0EA2">
        <w:rPr>
          <w:rFonts w:asciiTheme="majorHAnsi" w:hAnsiTheme="majorHAnsi"/>
          <w:lang w:val="en-GB"/>
        </w:rPr>
        <w:t xml:space="preserve"> </w:t>
      </w:r>
      <w:r w:rsidR="00801300" w:rsidRPr="003B0EA2">
        <w:rPr>
          <w:rFonts w:asciiTheme="majorHAnsi" w:hAnsiTheme="majorHAnsi"/>
          <w:lang w:val="en-GB"/>
        </w:rPr>
        <w:t xml:space="preserve">generator (IPG) </w:t>
      </w:r>
      <w:r w:rsidR="00263B0A" w:rsidRPr="003B0EA2">
        <w:rPr>
          <w:rFonts w:asciiTheme="majorHAnsi" w:hAnsiTheme="majorHAnsi"/>
          <w:lang w:val="en-GB"/>
        </w:rPr>
        <w:t>placement</w:t>
      </w:r>
      <w:r w:rsidR="00801300" w:rsidRPr="003B0EA2">
        <w:rPr>
          <w:rFonts w:asciiTheme="majorHAnsi" w:hAnsiTheme="majorHAnsi"/>
          <w:lang w:val="en-GB"/>
        </w:rPr>
        <w:t xml:space="preserve"> are performed in separate surgical sessions often days apart</w:t>
      </w:r>
      <w:r w:rsidR="00B85087" w:rsidRPr="003B0EA2">
        <w:rPr>
          <w:rFonts w:asciiTheme="majorHAnsi" w:hAnsiTheme="majorHAnsi"/>
          <w:lang w:val="en-GB"/>
        </w:rPr>
        <w:t xml:space="preserve"> </w:t>
      </w:r>
      <w:r w:rsidR="00B85087" w:rsidRPr="003B0EA2">
        <w:rPr>
          <w:rFonts w:asciiTheme="majorHAnsi" w:hAnsiTheme="majorHAnsi"/>
          <w:lang w:val="en-GB"/>
        </w:rPr>
        <w:fldChar w:fldCharType="begin">
          <w:fldData xml:space="preserve">PEVuZE5vdGU+PENpdGU+PEF1dGhvcj5BYm9zY2g8L0F1dGhvcj48WWVhcj4yMDEzPC9ZZWFyPjxS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</w:fldData>
        </w:fldChar>
      </w:r>
      <w:r w:rsidR="00267425">
        <w:rPr>
          <w:rFonts w:asciiTheme="majorHAnsi" w:hAnsiTheme="majorHAnsi"/>
          <w:lang w:val="en-GB"/>
        </w:rPr>
        <w:instrText xml:space="preserve"> ADDIN EN.CITE </w:instrText>
      </w:r>
      <w:r w:rsidR="00267425">
        <w:rPr>
          <w:rFonts w:asciiTheme="majorHAnsi" w:hAnsiTheme="majorHAnsi"/>
          <w:lang w:val="en-GB"/>
        </w:rPr>
        <w:fldChar w:fldCharType="begin">
          <w:fldData xml:space="preserve">PEVuZE5vdGU+PENpdGU+PEF1dGhvcj5BYm9zY2g8L0F1dGhvcj48WWVhcj4yMDEzPC9ZZWFyPjxS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</w:fldData>
        </w:fldChar>
      </w:r>
      <w:r w:rsidR="00267425">
        <w:rPr>
          <w:rFonts w:asciiTheme="majorHAnsi" w:hAnsiTheme="majorHAnsi"/>
          <w:lang w:val="en-GB"/>
        </w:rPr>
        <w:instrText xml:space="preserve"> ADDIN EN.CITE.DATA </w:instrText>
      </w:r>
      <w:r w:rsidR="00267425">
        <w:rPr>
          <w:rFonts w:asciiTheme="majorHAnsi" w:hAnsiTheme="majorHAnsi"/>
          <w:lang w:val="en-GB"/>
        </w:rPr>
      </w:r>
      <w:r w:rsidR="00267425">
        <w:rPr>
          <w:rFonts w:asciiTheme="majorHAnsi" w:hAnsiTheme="majorHAnsi"/>
          <w:lang w:val="en-GB"/>
        </w:rPr>
        <w:fldChar w:fldCharType="end"/>
      </w:r>
      <w:r w:rsidR="00B85087" w:rsidRPr="003B0EA2">
        <w:rPr>
          <w:rFonts w:asciiTheme="majorHAnsi" w:hAnsiTheme="majorHAnsi"/>
          <w:lang w:val="en-GB"/>
        </w:rPr>
      </w:r>
      <w:r w:rsidR="00B85087" w:rsidRPr="003B0EA2">
        <w:rPr>
          <w:rFonts w:asciiTheme="majorHAnsi" w:hAnsiTheme="majorHAnsi"/>
          <w:lang w:val="en-GB"/>
        </w:rPr>
        <w:fldChar w:fldCharType="separate"/>
      </w:r>
      <w:r w:rsidR="00267425" w:rsidRPr="00267425">
        <w:rPr>
          <w:rFonts w:asciiTheme="majorHAnsi" w:hAnsiTheme="majorHAnsi"/>
          <w:noProof/>
          <w:vertAlign w:val="superscript"/>
          <w:lang w:val="en-GB"/>
        </w:rPr>
        <w:t>1</w:t>
      </w:r>
      <w:r w:rsidR="00B85087" w:rsidRPr="003B0EA2">
        <w:rPr>
          <w:rFonts w:asciiTheme="majorHAnsi" w:hAnsiTheme="majorHAnsi"/>
          <w:lang w:val="en-GB"/>
        </w:rPr>
        <w:fldChar w:fldCharType="end"/>
      </w:r>
      <w:r w:rsidR="00801300" w:rsidRPr="003B0EA2">
        <w:rPr>
          <w:rFonts w:asciiTheme="majorHAnsi" w:hAnsiTheme="majorHAnsi"/>
          <w:lang w:val="en-GB"/>
        </w:rPr>
        <w:t xml:space="preserve">. </w:t>
      </w:r>
      <w:r w:rsidR="0016532C" w:rsidRPr="003B0EA2">
        <w:rPr>
          <w:rFonts w:asciiTheme="majorHAnsi" w:hAnsiTheme="majorHAnsi"/>
          <w:lang w:val="en-GB"/>
        </w:rPr>
        <w:t>In</w:t>
      </w:r>
      <w:r w:rsidR="00484CC4" w:rsidRPr="003B0EA2">
        <w:rPr>
          <w:rFonts w:asciiTheme="majorHAnsi" w:hAnsiTheme="majorHAnsi"/>
          <w:lang w:val="en-GB"/>
        </w:rPr>
        <w:t xml:space="preserve"> such</w:t>
      </w:r>
      <w:r w:rsidR="0016532C" w:rsidRPr="003B0EA2">
        <w:rPr>
          <w:rFonts w:asciiTheme="majorHAnsi" w:hAnsiTheme="majorHAnsi"/>
          <w:lang w:val="en-GB"/>
        </w:rPr>
        <w:t xml:space="preserve"> staged surgery,</w:t>
      </w:r>
      <w:r w:rsidR="009667ED" w:rsidRPr="003B0EA2">
        <w:rPr>
          <w:rFonts w:asciiTheme="majorHAnsi" w:hAnsiTheme="majorHAnsi"/>
          <w:lang w:val="en-GB"/>
        </w:rPr>
        <w:t xml:space="preserve"> </w:t>
      </w:r>
      <w:r w:rsidR="00801300" w:rsidRPr="003B0EA2">
        <w:rPr>
          <w:rFonts w:asciiTheme="majorHAnsi" w:hAnsiTheme="majorHAnsi"/>
          <w:lang w:val="en-GB"/>
        </w:rPr>
        <w:t xml:space="preserve">it is possible for </w:t>
      </w:r>
      <w:r w:rsidR="0016532C" w:rsidRPr="003B0EA2">
        <w:rPr>
          <w:rFonts w:asciiTheme="majorHAnsi" w:hAnsiTheme="majorHAnsi"/>
          <w:lang w:val="en-GB"/>
        </w:rPr>
        <w:t xml:space="preserve">the intracranial leads </w:t>
      </w:r>
      <w:r w:rsidR="00801300" w:rsidRPr="004B2D8F">
        <w:rPr>
          <w:rFonts w:asciiTheme="majorHAnsi" w:hAnsiTheme="majorHAnsi"/>
          <w:lang w:val="en-GB"/>
        </w:rPr>
        <w:t>to</w:t>
      </w:r>
      <w:r w:rsidR="0016532C" w:rsidRPr="004B2D8F">
        <w:rPr>
          <w:rFonts w:asciiTheme="majorHAnsi" w:hAnsiTheme="majorHAnsi"/>
          <w:lang w:val="en-GB"/>
        </w:rPr>
        <w:t xml:space="preserve"> be connected to extension leads that are externali</w:t>
      </w:r>
      <w:r w:rsidR="00910B0B">
        <w:rPr>
          <w:rFonts w:asciiTheme="majorHAnsi" w:hAnsiTheme="majorHAnsi"/>
          <w:lang w:val="en-GB"/>
        </w:rPr>
        <w:t>z</w:t>
      </w:r>
      <w:r w:rsidR="0016532C" w:rsidRPr="004B2D8F">
        <w:rPr>
          <w:rFonts w:asciiTheme="majorHAnsi" w:hAnsiTheme="majorHAnsi"/>
          <w:lang w:val="en-GB"/>
        </w:rPr>
        <w:t>ed through the s</w:t>
      </w:r>
      <w:r w:rsidR="00801300" w:rsidRPr="004B2D8F">
        <w:rPr>
          <w:rFonts w:asciiTheme="majorHAnsi" w:hAnsiTheme="majorHAnsi"/>
          <w:lang w:val="en-GB"/>
        </w:rPr>
        <w:t>calp</w:t>
      </w:r>
      <w:r w:rsidR="00BF1DDC" w:rsidRPr="004B2D8F">
        <w:rPr>
          <w:rFonts w:asciiTheme="majorHAnsi" w:hAnsiTheme="majorHAnsi"/>
          <w:lang w:val="en-GB"/>
        </w:rPr>
        <w:t xml:space="preserve"> </w:t>
      </w:r>
      <w:r w:rsidR="0092609A" w:rsidRPr="004B2D8F">
        <w:rPr>
          <w:rFonts w:asciiTheme="majorHAnsi" w:hAnsiTheme="majorHAnsi"/>
          <w:lang w:val="en-GB"/>
        </w:rPr>
        <w:t>to</w:t>
      </w:r>
      <w:r w:rsidR="00BF1DDC" w:rsidRPr="004B2D8F">
        <w:rPr>
          <w:rFonts w:asciiTheme="majorHAnsi" w:hAnsiTheme="majorHAnsi"/>
          <w:lang w:val="en-GB"/>
        </w:rPr>
        <w:t xml:space="preserve"> </w:t>
      </w:r>
      <w:r w:rsidR="003B0EA2" w:rsidRPr="004B2D8F">
        <w:rPr>
          <w:rFonts w:asciiTheme="majorHAnsi" w:hAnsiTheme="majorHAnsi"/>
          <w:lang w:val="en-GB"/>
        </w:rPr>
        <w:t xml:space="preserve">allow </w:t>
      </w:r>
      <w:r w:rsidR="00BF1DDC" w:rsidRPr="004B2D8F">
        <w:rPr>
          <w:rFonts w:asciiTheme="majorHAnsi" w:hAnsiTheme="majorHAnsi"/>
          <w:lang w:val="en-GB"/>
        </w:rPr>
        <w:t>recording of local field potentials (LFPs)</w:t>
      </w:r>
      <w:r w:rsidR="00801300" w:rsidRPr="004B2D8F">
        <w:rPr>
          <w:rFonts w:asciiTheme="majorHAnsi" w:hAnsiTheme="majorHAnsi"/>
          <w:lang w:val="en-GB"/>
        </w:rPr>
        <w:t xml:space="preserve"> </w:t>
      </w:r>
      <w:r w:rsidR="004349FE">
        <w:rPr>
          <w:rFonts w:asciiTheme="majorHAnsi" w:hAnsiTheme="majorHAnsi"/>
          <w:lang w:val="en-GB"/>
        </w:rPr>
        <w:t xml:space="preserve">from target brain structures </w:t>
      </w:r>
      <w:r w:rsidR="00BF1DDC" w:rsidRPr="004B2D8F">
        <w:rPr>
          <w:rFonts w:asciiTheme="majorHAnsi" w:hAnsiTheme="majorHAnsi"/>
          <w:lang w:val="en-GB"/>
        </w:rPr>
        <w:t>or delivery of electrical stimulation</w:t>
      </w:r>
      <w:r w:rsidR="00D543F6" w:rsidRPr="004B2D8F">
        <w:rPr>
          <w:rFonts w:asciiTheme="majorHAnsi" w:hAnsiTheme="majorHAnsi"/>
          <w:lang w:val="en-GB"/>
        </w:rPr>
        <w:t xml:space="preserve"> </w:t>
      </w:r>
      <w:r w:rsidR="004349FE">
        <w:rPr>
          <w:rFonts w:asciiTheme="majorHAnsi" w:hAnsiTheme="majorHAnsi"/>
          <w:lang w:val="en-GB"/>
        </w:rPr>
        <w:t>through</w:t>
      </w:r>
      <w:r w:rsidR="00307422" w:rsidRPr="004B2D8F">
        <w:rPr>
          <w:rFonts w:asciiTheme="majorHAnsi" w:hAnsiTheme="majorHAnsi"/>
          <w:lang w:val="en-GB"/>
        </w:rPr>
        <w:t xml:space="preserve"> the electrodes </w:t>
      </w:r>
      <w:r w:rsidR="00D543F6" w:rsidRPr="004B2D8F">
        <w:rPr>
          <w:rFonts w:asciiTheme="majorHAnsi" w:hAnsiTheme="majorHAnsi"/>
          <w:lang w:val="en-GB"/>
        </w:rPr>
        <w:t xml:space="preserve">using an external pulse generator </w:t>
      </w:r>
      <w:r w:rsidR="0092609A" w:rsidRPr="004B2D8F">
        <w:rPr>
          <w:rFonts w:asciiTheme="majorHAnsi" w:hAnsiTheme="majorHAnsi"/>
          <w:lang w:val="en-GB"/>
        </w:rPr>
        <w:t>in the interval between the first and second stages</w:t>
      </w:r>
      <w:r w:rsidR="00BF1DDC" w:rsidRPr="004B2D8F">
        <w:rPr>
          <w:rFonts w:asciiTheme="majorHAnsi" w:hAnsiTheme="majorHAnsi"/>
          <w:lang w:val="en-GB"/>
        </w:rPr>
        <w:t>.</w:t>
      </w:r>
      <w:r w:rsidR="00024E62" w:rsidRPr="004B2D8F">
        <w:rPr>
          <w:rFonts w:asciiTheme="majorHAnsi" w:hAnsiTheme="majorHAnsi"/>
          <w:lang w:val="en-GB"/>
        </w:rPr>
        <w:t xml:space="preserve"> </w:t>
      </w:r>
      <w:r w:rsidR="007C6553">
        <w:rPr>
          <w:rFonts w:asciiTheme="majorHAnsi" w:hAnsiTheme="majorHAnsi"/>
        </w:rPr>
        <w:t xml:space="preserve">In addition to therapeutically motivated </w:t>
      </w:r>
      <w:proofErr w:type="spellStart"/>
      <w:r w:rsidR="007C6553">
        <w:rPr>
          <w:rFonts w:asciiTheme="majorHAnsi" w:hAnsiTheme="majorHAnsi"/>
        </w:rPr>
        <w:t>trialling</w:t>
      </w:r>
      <w:proofErr w:type="spellEnd"/>
      <w:r w:rsidR="007C6553">
        <w:rPr>
          <w:rFonts w:asciiTheme="majorHAnsi" w:hAnsiTheme="majorHAnsi"/>
        </w:rPr>
        <w:t xml:space="preserve"> of stimulation in the early post-operative period</w:t>
      </w:r>
      <w:r w:rsidR="007C6553">
        <w:rPr>
          <w:rFonts w:asciiTheme="majorHAnsi" w:hAnsiTheme="majorHAnsi"/>
          <w:lang w:val="en-GB"/>
        </w:rPr>
        <w:t xml:space="preserve"> </w:t>
      </w:r>
      <w:r w:rsidR="007C6553">
        <w:rPr>
          <w:rFonts w:asciiTheme="majorHAnsi" w:hAnsiTheme="majorHAnsi"/>
          <w:lang w:val="en-GB"/>
        </w:rPr>
        <w:fldChar w:fldCharType="begin"/>
      </w:r>
      <w:r w:rsidR="00267425">
        <w:rPr>
          <w:rFonts w:asciiTheme="majorHAnsi" w:hAnsiTheme="majorHAnsi"/>
          <w:lang w:val="en-GB"/>
        </w:rPr>
        <w:instrText xml:space="preserve"> ADDIN EN.CITE &lt;EndNote&gt;&lt;Cite&gt;&lt;Author&gt;Pereira&lt;/Author&gt;&lt;Year&gt;2014&lt;/Year&gt;&lt;RecNum&gt;82&lt;/RecNum&gt;&lt;DisplayText&gt;&lt;style face="superscript"&gt;2&lt;/style&gt;&lt;/DisplayText&gt;&lt;record&gt;&lt;rec-number&gt;82&lt;/rec-number&gt;&lt;foreign-keys&gt;&lt;key app="EN" db-id="attdd2xvywt92oezvrip9eddr0vf05e0frsv" timestamp="1587033163"&gt;82&lt;/key&gt;&lt;/foreign-keys&gt;&lt;ref-type name="Journal Article"&gt;17&lt;/ref-type&gt;&lt;contributors&gt;&lt;authors&gt;&lt;author&gt;Pereira, E. A.&lt;/author&gt;&lt;author&gt;Aziz, T. Z.&lt;/author&gt;&lt;/authors&gt;&lt;/contributors&gt;&lt;auth-address&gt;Oxford Functional Neurosurgery and Experimental Neurology Group, Department of Neurological Surgery and Nuffield Department of Surgical Sciences, Oxford University, John Radcliffe Hospital, Oxford, OX3 9DU, UK, eacp@eacp.co.uk.&lt;/auth-address&gt;&lt;titles&gt;&lt;title&gt;Neuropathic pain and deep brain stimulation&lt;/title&gt;&lt;secondary-title&gt;Neurotherapeutics&lt;/secondary-title&gt;&lt;/titles&gt;&lt;periodical&gt;&lt;full-title&gt;Neurotherapeutics&lt;/full-title&gt;&lt;/periodical&gt;&lt;pages&gt;496-507&lt;/pages&gt;&lt;volume&gt;11&lt;/volume&gt;&lt;number&gt;3&lt;/number&gt;&lt;edition&gt;2014/05/29&lt;/edition&gt;&lt;keywords&gt;&lt;keyword&gt;Brain/*physiopathology&lt;/keyword&gt;&lt;keyword&gt;Deep Brain Stimulation/history/*methods&lt;/keyword&gt;&lt;keyword&gt;History, 20th Century&lt;/keyword&gt;&lt;keyword&gt;Humans&lt;/keyword&gt;&lt;keyword&gt;Neuralgia/*therapy&lt;/keyword&gt;&lt;keyword&gt;Patient Selection&lt;/keyword&gt;&lt;keyword&gt;Periaqueductal Gray/physiopathology&lt;/keyword&gt;&lt;keyword&gt;Thalamus/physiopathology&lt;/keyword&gt;&lt;/keywords&gt;&lt;dates&gt;&lt;year&gt;2014&lt;/year&gt;&lt;pub-dates&gt;&lt;date&gt;Jul&lt;/date&gt;&lt;/pub-dates&gt;&lt;/dates&gt;&lt;isbn&gt;1878-7479 (Electronic)&amp;#xD;1878-7479 (Linking)&lt;/isbn&gt;&lt;accession-num&gt;24867325&lt;/accession-num&gt;&lt;urls&gt;&lt;related-urls&gt;&lt;url&gt;https://www.ncbi.nlm.nih.gov/pubmed/24867325&lt;/url&gt;&lt;/related-urls&gt;&lt;/urls&gt;&lt;custom2&gt;PMC4121442&lt;/custom2&gt;&lt;electronic-resource-num&gt;10.1007/s13311-014-0278-x&lt;/electronic-resource-num&gt;&lt;/record&gt;&lt;/Cite&gt;&lt;/EndNote&gt;</w:instrText>
      </w:r>
      <w:r w:rsidR="007C6553">
        <w:rPr>
          <w:rFonts w:asciiTheme="majorHAnsi" w:hAnsiTheme="majorHAnsi"/>
          <w:lang w:val="en-GB"/>
        </w:rPr>
        <w:fldChar w:fldCharType="separate"/>
      </w:r>
      <w:r w:rsidR="00267425" w:rsidRPr="00267425">
        <w:rPr>
          <w:rFonts w:asciiTheme="majorHAnsi" w:hAnsiTheme="majorHAnsi"/>
          <w:noProof/>
          <w:vertAlign w:val="superscript"/>
          <w:lang w:val="en-GB"/>
        </w:rPr>
        <w:t>2</w:t>
      </w:r>
      <w:r w:rsidR="007C6553">
        <w:rPr>
          <w:rFonts w:asciiTheme="majorHAnsi" w:hAnsiTheme="majorHAnsi"/>
          <w:lang w:val="en-GB"/>
        </w:rPr>
        <w:fldChar w:fldCharType="end"/>
      </w:r>
      <w:r w:rsidR="007C6553">
        <w:rPr>
          <w:rFonts w:asciiTheme="majorHAnsi" w:hAnsiTheme="majorHAnsi"/>
          <w:lang w:val="en-GB"/>
        </w:rPr>
        <w:t>, e</w:t>
      </w:r>
      <w:r w:rsidR="003B0EA2" w:rsidRPr="004B2D8F">
        <w:rPr>
          <w:rFonts w:asciiTheme="majorHAnsi" w:hAnsiTheme="majorHAnsi"/>
          <w:lang w:val="en-GB"/>
        </w:rPr>
        <w:t>xternali</w:t>
      </w:r>
      <w:r w:rsidR="00910B0B">
        <w:rPr>
          <w:rFonts w:asciiTheme="majorHAnsi" w:hAnsiTheme="majorHAnsi"/>
          <w:lang w:val="en-GB"/>
        </w:rPr>
        <w:t>z</w:t>
      </w:r>
      <w:r w:rsidR="003B0EA2" w:rsidRPr="004B2D8F">
        <w:rPr>
          <w:rFonts w:asciiTheme="majorHAnsi" w:hAnsiTheme="majorHAnsi"/>
          <w:lang w:val="en-GB"/>
        </w:rPr>
        <w:t>ation</w:t>
      </w:r>
      <w:r w:rsidR="0092609A" w:rsidRPr="004B2D8F">
        <w:rPr>
          <w:rFonts w:asciiTheme="majorHAnsi" w:hAnsiTheme="majorHAnsi"/>
          <w:lang w:val="en-GB"/>
        </w:rPr>
        <w:t xml:space="preserve"> of DBS leads </w:t>
      </w:r>
      <w:r w:rsidR="00A62165" w:rsidRPr="004B2D8F">
        <w:rPr>
          <w:rFonts w:asciiTheme="majorHAnsi" w:hAnsiTheme="majorHAnsi"/>
          <w:lang w:val="en-GB"/>
        </w:rPr>
        <w:t xml:space="preserve">has </w:t>
      </w:r>
      <w:r w:rsidR="00734137" w:rsidRPr="004B2D8F">
        <w:rPr>
          <w:rFonts w:asciiTheme="majorHAnsi" w:hAnsiTheme="majorHAnsi"/>
          <w:lang w:val="en-GB"/>
        </w:rPr>
        <w:t xml:space="preserve">provided a unique and rich substrate for </w:t>
      </w:r>
      <w:r w:rsidR="000130C1">
        <w:rPr>
          <w:rFonts w:asciiTheme="majorHAnsi" w:hAnsiTheme="majorHAnsi"/>
          <w:lang w:val="en-GB"/>
        </w:rPr>
        <w:t xml:space="preserve">neurophysiological </w:t>
      </w:r>
      <w:r w:rsidR="00734137" w:rsidRPr="004B2D8F">
        <w:rPr>
          <w:rFonts w:asciiTheme="majorHAnsi" w:hAnsiTheme="majorHAnsi"/>
          <w:lang w:val="en-GB"/>
        </w:rPr>
        <w:t xml:space="preserve">research into </w:t>
      </w:r>
      <w:r w:rsidR="00DA41CF" w:rsidRPr="004B2D8F">
        <w:rPr>
          <w:rFonts w:asciiTheme="majorHAnsi" w:hAnsiTheme="majorHAnsi"/>
          <w:lang w:val="en-GB"/>
        </w:rPr>
        <w:t xml:space="preserve">the </w:t>
      </w:r>
      <w:r w:rsidR="003B0EA2" w:rsidRPr="004B2D8F">
        <w:rPr>
          <w:rFonts w:asciiTheme="majorHAnsi" w:hAnsiTheme="majorHAnsi"/>
          <w:lang w:val="en-GB"/>
        </w:rPr>
        <w:t xml:space="preserve">pathophysiology </w:t>
      </w:r>
      <w:r w:rsidR="00DA41CF" w:rsidRPr="004B2D8F">
        <w:rPr>
          <w:rFonts w:asciiTheme="majorHAnsi" w:hAnsiTheme="majorHAnsi"/>
          <w:lang w:val="en-GB"/>
        </w:rPr>
        <w:t xml:space="preserve">of </w:t>
      </w:r>
      <w:r w:rsidR="00D543F6" w:rsidRPr="004B2D8F">
        <w:rPr>
          <w:rFonts w:asciiTheme="majorHAnsi" w:hAnsiTheme="majorHAnsi"/>
          <w:lang w:val="en-GB"/>
        </w:rPr>
        <w:t>neurologica</w:t>
      </w:r>
      <w:r w:rsidR="003B0EA2" w:rsidRPr="004B2D8F">
        <w:rPr>
          <w:rFonts w:asciiTheme="majorHAnsi" w:hAnsiTheme="majorHAnsi"/>
          <w:lang w:val="en-GB"/>
        </w:rPr>
        <w:t xml:space="preserve">l and psychiatric </w:t>
      </w:r>
      <w:r w:rsidR="00734137" w:rsidRPr="004B2D8F">
        <w:rPr>
          <w:rFonts w:asciiTheme="majorHAnsi" w:hAnsiTheme="majorHAnsi"/>
          <w:lang w:val="en-GB"/>
        </w:rPr>
        <w:t>disorders</w:t>
      </w:r>
      <w:r w:rsidR="00962F31" w:rsidRPr="004B2D8F">
        <w:rPr>
          <w:rFonts w:asciiTheme="majorHAnsi" w:hAnsiTheme="majorHAnsi"/>
          <w:lang w:val="en-GB"/>
        </w:rPr>
        <w:t xml:space="preserve"> </w:t>
      </w:r>
      <w:r w:rsidR="00962F31" w:rsidRPr="003B0EA2">
        <w:rPr>
          <w:rFonts w:asciiTheme="majorHAnsi" w:hAnsiTheme="majorHAnsi"/>
          <w:lang w:val="en-GB"/>
        </w:rPr>
        <w:fldChar w:fldCharType="begin">
          <w:fldData xml:space="preserve">PEVuZE5vdGU+PENpdGU+PEF1dGhvcj5UaG9tcHNvbjwvQXV0aG9yPjxZZWFyPjIwMTQ8L1llYXI+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</w:fldData>
        </w:fldChar>
      </w:r>
      <w:r w:rsidR="00267425">
        <w:rPr>
          <w:rFonts w:asciiTheme="majorHAnsi" w:hAnsiTheme="majorHAnsi"/>
          <w:lang w:val="en-GB"/>
        </w:rPr>
        <w:instrText xml:space="preserve"> ADDIN EN.CITE </w:instrText>
      </w:r>
      <w:r w:rsidR="00267425">
        <w:rPr>
          <w:rFonts w:asciiTheme="majorHAnsi" w:hAnsiTheme="majorHAnsi"/>
          <w:lang w:val="en-GB"/>
        </w:rPr>
        <w:fldChar w:fldCharType="begin">
          <w:fldData xml:space="preserve">PEVuZE5vdGU+PENpdGU+PEF1dGhvcj5UaG9tcHNvbjwvQXV0aG9yPjxZZWFyPjIwMTQ8L1llYXI+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</w:fldData>
        </w:fldChar>
      </w:r>
      <w:r w:rsidR="00267425">
        <w:rPr>
          <w:rFonts w:asciiTheme="majorHAnsi" w:hAnsiTheme="majorHAnsi"/>
          <w:lang w:val="en-GB"/>
        </w:rPr>
        <w:instrText xml:space="preserve"> ADDIN EN.CITE.DATA </w:instrText>
      </w:r>
      <w:r w:rsidR="00267425">
        <w:rPr>
          <w:rFonts w:asciiTheme="majorHAnsi" w:hAnsiTheme="majorHAnsi"/>
          <w:lang w:val="en-GB"/>
        </w:rPr>
      </w:r>
      <w:r w:rsidR="00267425">
        <w:rPr>
          <w:rFonts w:asciiTheme="majorHAnsi" w:hAnsiTheme="majorHAnsi"/>
          <w:lang w:val="en-GB"/>
        </w:rPr>
        <w:fldChar w:fldCharType="end"/>
      </w:r>
      <w:r w:rsidR="00962F31" w:rsidRPr="003B0EA2">
        <w:rPr>
          <w:rFonts w:asciiTheme="majorHAnsi" w:hAnsiTheme="majorHAnsi"/>
          <w:lang w:val="en-GB"/>
        </w:rPr>
      </w:r>
      <w:r w:rsidR="00962F31" w:rsidRPr="003B0EA2">
        <w:rPr>
          <w:rFonts w:asciiTheme="majorHAnsi" w:hAnsiTheme="majorHAnsi"/>
          <w:lang w:val="en-GB"/>
        </w:rPr>
        <w:fldChar w:fldCharType="separate"/>
      </w:r>
      <w:r w:rsidR="00267425" w:rsidRPr="00267425">
        <w:rPr>
          <w:rFonts w:asciiTheme="majorHAnsi" w:hAnsiTheme="majorHAnsi"/>
          <w:noProof/>
          <w:vertAlign w:val="superscript"/>
          <w:lang w:val="en-GB"/>
        </w:rPr>
        <w:t>3-5</w:t>
      </w:r>
      <w:r w:rsidR="00962F31" w:rsidRPr="003B0EA2">
        <w:rPr>
          <w:rFonts w:asciiTheme="majorHAnsi" w:hAnsiTheme="majorHAnsi"/>
          <w:lang w:val="en-GB"/>
        </w:rPr>
        <w:fldChar w:fldCharType="end"/>
      </w:r>
      <w:r w:rsidR="00734137" w:rsidRPr="003B0EA2">
        <w:rPr>
          <w:rFonts w:asciiTheme="majorHAnsi" w:hAnsiTheme="majorHAnsi"/>
          <w:lang w:val="en-GB"/>
        </w:rPr>
        <w:t>. It has also</w:t>
      </w:r>
      <w:r w:rsidR="000E5C4A" w:rsidRPr="003B0EA2">
        <w:rPr>
          <w:rFonts w:asciiTheme="majorHAnsi" w:hAnsiTheme="majorHAnsi"/>
          <w:lang w:val="en-GB"/>
        </w:rPr>
        <w:t xml:space="preserve"> allowed studies into the clinical effects of experimental stimulators delivering stimulation</w:t>
      </w:r>
      <w:r w:rsidR="008B0AF2" w:rsidRPr="003B0EA2">
        <w:rPr>
          <w:rFonts w:asciiTheme="majorHAnsi" w:hAnsiTheme="majorHAnsi"/>
          <w:lang w:val="en-GB"/>
        </w:rPr>
        <w:t xml:space="preserve"> in novel</w:t>
      </w:r>
      <w:r w:rsidR="000E5C4A" w:rsidRPr="003B0EA2">
        <w:rPr>
          <w:rFonts w:asciiTheme="majorHAnsi" w:hAnsiTheme="majorHAnsi"/>
          <w:lang w:val="en-GB"/>
        </w:rPr>
        <w:t xml:space="preserve"> paradigms such as closed-loop adaptive stimulation in Parkinson’s disease </w:t>
      </w:r>
      <w:r w:rsidR="00962F31" w:rsidRPr="003B0EA2">
        <w:rPr>
          <w:rFonts w:asciiTheme="majorHAnsi" w:hAnsiTheme="majorHAnsi"/>
          <w:lang w:val="en-GB"/>
        </w:rPr>
        <w:fldChar w:fldCharType="begin">
          <w:fldData xml:space="preserve">PEVuZE5vdGU+PENpdGU+PEF1dGhvcj5MaXR0bGU8L0F1dGhvcj48WWVhcj4yMDE2PC9ZZWFyPjxS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==
</w:fldData>
        </w:fldChar>
      </w:r>
      <w:r w:rsidR="00267425">
        <w:rPr>
          <w:rFonts w:asciiTheme="majorHAnsi" w:hAnsiTheme="majorHAnsi"/>
          <w:lang w:val="en-GB"/>
        </w:rPr>
        <w:instrText xml:space="preserve"> ADDIN EN.CITE </w:instrText>
      </w:r>
      <w:r w:rsidR="00267425">
        <w:rPr>
          <w:rFonts w:asciiTheme="majorHAnsi" w:hAnsiTheme="majorHAnsi"/>
          <w:lang w:val="en-GB"/>
        </w:rPr>
        <w:fldChar w:fldCharType="begin">
          <w:fldData xml:space="preserve">PEVuZE5vdGU+PENpdGU+PEF1dGhvcj5MaXR0bGU8L0F1dGhvcj48WWVhcj4yMDE2PC9ZZWFyPjxS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==
</w:fldData>
        </w:fldChar>
      </w:r>
      <w:r w:rsidR="00267425">
        <w:rPr>
          <w:rFonts w:asciiTheme="majorHAnsi" w:hAnsiTheme="majorHAnsi"/>
          <w:lang w:val="en-GB"/>
        </w:rPr>
        <w:instrText xml:space="preserve"> ADDIN EN.CITE.DATA </w:instrText>
      </w:r>
      <w:r w:rsidR="00267425">
        <w:rPr>
          <w:rFonts w:asciiTheme="majorHAnsi" w:hAnsiTheme="majorHAnsi"/>
          <w:lang w:val="en-GB"/>
        </w:rPr>
      </w:r>
      <w:r w:rsidR="00267425">
        <w:rPr>
          <w:rFonts w:asciiTheme="majorHAnsi" w:hAnsiTheme="majorHAnsi"/>
          <w:lang w:val="en-GB"/>
        </w:rPr>
        <w:fldChar w:fldCharType="end"/>
      </w:r>
      <w:r w:rsidR="00962F31" w:rsidRPr="003B0EA2">
        <w:rPr>
          <w:rFonts w:asciiTheme="majorHAnsi" w:hAnsiTheme="majorHAnsi"/>
          <w:lang w:val="en-GB"/>
        </w:rPr>
      </w:r>
      <w:r w:rsidR="00962F31" w:rsidRPr="003B0EA2">
        <w:rPr>
          <w:rFonts w:asciiTheme="majorHAnsi" w:hAnsiTheme="majorHAnsi"/>
          <w:lang w:val="en-GB"/>
        </w:rPr>
        <w:fldChar w:fldCharType="separate"/>
      </w:r>
      <w:r w:rsidR="00267425" w:rsidRPr="00267425">
        <w:rPr>
          <w:rFonts w:asciiTheme="majorHAnsi" w:hAnsiTheme="majorHAnsi"/>
          <w:noProof/>
          <w:vertAlign w:val="superscript"/>
          <w:lang w:val="en-GB"/>
        </w:rPr>
        <w:t>6-8</w:t>
      </w:r>
      <w:r w:rsidR="00962F31" w:rsidRPr="003B0EA2">
        <w:rPr>
          <w:rFonts w:asciiTheme="majorHAnsi" w:hAnsiTheme="majorHAnsi"/>
          <w:lang w:val="en-GB"/>
        </w:rPr>
        <w:fldChar w:fldCharType="end"/>
      </w:r>
      <w:r w:rsidR="00962F31" w:rsidRPr="003B0EA2">
        <w:rPr>
          <w:rFonts w:asciiTheme="majorHAnsi" w:hAnsiTheme="majorHAnsi"/>
          <w:lang w:val="en-GB"/>
        </w:rPr>
        <w:t>.</w:t>
      </w:r>
    </w:p>
    <w:p w14:paraId="6C09C19F" w14:textId="45633F57" w:rsidR="006F6416" w:rsidRPr="003B0EA2" w:rsidRDefault="006F6416" w:rsidP="003864E3">
      <w:pPr>
        <w:spacing w:line="480" w:lineRule="auto"/>
        <w:jc w:val="both"/>
        <w:rPr>
          <w:rFonts w:asciiTheme="majorHAnsi" w:hAnsiTheme="majorHAnsi"/>
          <w:lang w:val="en-GB"/>
        </w:rPr>
      </w:pPr>
      <w:r w:rsidRPr="003B0EA2">
        <w:rPr>
          <w:rFonts w:asciiTheme="majorHAnsi" w:hAnsiTheme="majorHAnsi"/>
          <w:lang w:val="en-GB"/>
        </w:rPr>
        <w:t>One</w:t>
      </w:r>
      <w:r w:rsidR="00676294" w:rsidRPr="003B0EA2">
        <w:rPr>
          <w:rFonts w:asciiTheme="majorHAnsi" w:hAnsiTheme="majorHAnsi"/>
          <w:lang w:val="en-GB"/>
        </w:rPr>
        <w:t xml:space="preserve"> </w:t>
      </w:r>
      <w:r w:rsidR="00852019" w:rsidRPr="003B0EA2">
        <w:rPr>
          <w:rFonts w:asciiTheme="majorHAnsi" w:hAnsiTheme="majorHAnsi"/>
          <w:lang w:val="en-GB"/>
        </w:rPr>
        <w:t>hypothetical</w:t>
      </w:r>
      <w:r w:rsidRPr="003B0EA2">
        <w:rPr>
          <w:rFonts w:asciiTheme="majorHAnsi" w:hAnsiTheme="majorHAnsi"/>
          <w:lang w:val="en-GB"/>
        </w:rPr>
        <w:t xml:space="preserve"> concern with </w:t>
      </w:r>
      <w:r w:rsidR="003B0EA2" w:rsidRPr="003B0EA2">
        <w:rPr>
          <w:rFonts w:asciiTheme="majorHAnsi" w:hAnsiTheme="majorHAnsi"/>
          <w:lang w:val="en-GB"/>
        </w:rPr>
        <w:t>externali</w:t>
      </w:r>
      <w:r w:rsidR="00910B0B">
        <w:rPr>
          <w:rFonts w:asciiTheme="majorHAnsi" w:hAnsiTheme="majorHAnsi"/>
          <w:lang w:val="en-GB"/>
        </w:rPr>
        <w:t>z</w:t>
      </w:r>
      <w:r w:rsidR="003B0EA2" w:rsidRPr="003B0EA2">
        <w:rPr>
          <w:rFonts w:asciiTheme="majorHAnsi" w:hAnsiTheme="majorHAnsi"/>
          <w:lang w:val="en-GB"/>
        </w:rPr>
        <w:t>ation</w:t>
      </w:r>
      <w:r w:rsidRPr="003B0EA2">
        <w:rPr>
          <w:rFonts w:asciiTheme="majorHAnsi" w:hAnsiTheme="majorHAnsi"/>
          <w:lang w:val="en-GB"/>
        </w:rPr>
        <w:t xml:space="preserve"> is the creation of a potential route via the externalized lead</w:t>
      </w:r>
      <w:r w:rsidR="00912BDF">
        <w:rPr>
          <w:rFonts w:asciiTheme="majorHAnsi" w:hAnsiTheme="majorHAnsi"/>
          <w:lang w:val="en-GB"/>
        </w:rPr>
        <w:t>s</w:t>
      </w:r>
      <w:r w:rsidRPr="003B0EA2">
        <w:rPr>
          <w:rFonts w:asciiTheme="majorHAnsi" w:hAnsiTheme="majorHAnsi"/>
          <w:lang w:val="en-GB"/>
        </w:rPr>
        <w:t xml:space="preserve"> for </w:t>
      </w:r>
      <w:r w:rsidR="007B2F6E" w:rsidRPr="003B0EA2">
        <w:rPr>
          <w:rFonts w:asciiTheme="majorHAnsi" w:hAnsiTheme="majorHAnsi"/>
          <w:lang w:val="en-GB"/>
        </w:rPr>
        <w:t>implant</w:t>
      </w:r>
      <w:r w:rsidR="007B2F6E">
        <w:rPr>
          <w:rFonts w:asciiTheme="majorHAnsi" w:hAnsiTheme="majorHAnsi"/>
          <w:lang w:val="en-GB"/>
        </w:rPr>
        <w:t>ed</w:t>
      </w:r>
      <w:r w:rsidR="007B2F6E" w:rsidRPr="003B0EA2">
        <w:rPr>
          <w:rFonts w:asciiTheme="majorHAnsi" w:hAnsiTheme="majorHAnsi"/>
          <w:lang w:val="en-GB"/>
        </w:rPr>
        <w:t xml:space="preserve"> </w:t>
      </w:r>
      <w:r w:rsidRPr="003B0EA2">
        <w:rPr>
          <w:rFonts w:asciiTheme="majorHAnsi" w:hAnsiTheme="majorHAnsi"/>
          <w:lang w:val="en-GB"/>
        </w:rPr>
        <w:t>hardware to be</w:t>
      </w:r>
      <w:r w:rsidR="00FC527F" w:rsidRPr="003B0EA2">
        <w:rPr>
          <w:rFonts w:asciiTheme="majorHAnsi" w:hAnsiTheme="majorHAnsi"/>
          <w:lang w:val="en-GB"/>
        </w:rPr>
        <w:t>come</w:t>
      </w:r>
      <w:r w:rsidRPr="003B0EA2">
        <w:rPr>
          <w:rFonts w:asciiTheme="majorHAnsi" w:hAnsiTheme="majorHAnsi"/>
          <w:lang w:val="en-GB"/>
        </w:rPr>
        <w:t xml:space="preserve"> inoculated</w:t>
      </w:r>
      <w:r w:rsidR="00676294" w:rsidRPr="003B0EA2">
        <w:rPr>
          <w:rFonts w:asciiTheme="majorHAnsi" w:hAnsiTheme="majorHAnsi"/>
          <w:lang w:val="en-GB"/>
        </w:rPr>
        <w:t xml:space="preserve"> with micro-organisms and subsequently infected.</w:t>
      </w:r>
      <w:r w:rsidR="009378AC" w:rsidRPr="003B0EA2">
        <w:rPr>
          <w:rFonts w:asciiTheme="majorHAnsi" w:hAnsiTheme="majorHAnsi"/>
          <w:lang w:val="en-GB"/>
        </w:rPr>
        <w:t xml:space="preserve"> </w:t>
      </w:r>
      <w:r w:rsidR="00FC527F" w:rsidRPr="003B0EA2">
        <w:rPr>
          <w:rFonts w:asciiTheme="majorHAnsi" w:hAnsiTheme="majorHAnsi"/>
          <w:lang w:val="en-GB"/>
        </w:rPr>
        <w:t>In order t</w:t>
      </w:r>
      <w:r w:rsidR="009378AC" w:rsidRPr="003B0EA2">
        <w:rPr>
          <w:rFonts w:asciiTheme="majorHAnsi" w:hAnsiTheme="majorHAnsi"/>
          <w:lang w:val="en-GB"/>
        </w:rPr>
        <w:t xml:space="preserve">o address this </w:t>
      </w:r>
      <w:r w:rsidR="00FC527F" w:rsidRPr="003B0EA2">
        <w:rPr>
          <w:rFonts w:asciiTheme="majorHAnsi" w:hAnsiTheme="majorHAnsi"/>
          <w:lang w:val="en-GB"/>
        </w:rPr>
        <w:t>issue</w:t>
      </w:r>
      <w:r w:rsidR="009378AC" w:rsidRPr="003B0EA2">
        <w:rPr>
          <w:rFonts w:asciiTheme="majorHAnsi" w:hAnsiTheme="majorHAnsi"/>
          <w:lang w:val="en-GB"/>
        </w:rPr>
        <w:t xml:space="preserve">, </w:t>
      </w:r>
      <w:r w:rsidR="004B3763" w:rsidRPr="003B0EA2">
        <w:rPr>
          <w:rFonts w:asciiTheme="majorHAnsi" w:hAnsiTheme="majorHAnsi"/>
          <w:lang w:val="en-GB"/>
        </w:rPr>
        <w:t xml:space="preserve">we report </w:t>
      </w:r>
      <w:r w:rsidR="009378AC" w:rsidRPr="003B0EA2">
        <w:rPr>
          <w:rFonts w:asciiTheme="majorHAnsi" w:hAnsiTheme="majorHAnsi"/>
          <w:lang w:val="en-GB"/>
        </w:rPr>
        <w:t>here</w:t>
      </w:r>
      <w:r w:rsidR="004938AC" w:rsidRPr="003B0EA2">
        <w:rPr>
          <w:rFonts w:asciiTheme="majorHAnsi" w:hAnsiTheme="majorHAnsi"/>
          <w:lang w:val="en-GB"/>
        </w:rPr>
        <w:t xml:space="preserve"> an analysis of</w:t>
      </w:r>
      <w:r w:rsidR="009378AC" w:rsidRPr="003B0EA2">
        <w:rPr>
          <w:rFonts w:asciiTheme="majorHAnsi" w:hAnsiTheme="majorHAnsi"/>
          <w:lang w:val="en-GB"/>
        </w:rPr>
        <w:t xml:space="preserve"> </w:t>
      </w:r>
      <w:r w:rsidR="004B3763" w:rsidRPr="003B0EA2">
        <w:rPr>
          <w:rFonts w:asciiTheme="majorHAnsi" w:hAnsiTheme="majorHAnsi"/>
          <w:lang w:val="en-GB"/>
        </w:rPr>
        <w:t>our</w:t>
      </w:r>
      <w:r w:rsidR="004938AC" w:rsidRPr="003B0EA2">
        <w:rPr>
          <w:rFonts w:asciiTheme="majorHAnsi" w:hAnsiTheme="majorHAnsi"/>
          <w:lang w:val="en-GB"/>
        </w:rPr>
        <w:t xml:space="preserve"> centre’s</w:t>
      </w:r>
      <w:r w:rsidR="004B3763" w:rsidRPr="003B0EA2">
        <w:rPr>
          <w:rFonts w:asciiTheme="majorHAnsi" w:hAnsiTheme="majorHAnsi"/>
          <w:lang w:val="en-GB"/>
        </w:rPr>
        <w:t xml:space="preserve"> experience of </w:t>
      </w:r>
      <w:r w:rsidR="00327576">
        <w:rPr>
          <w:rFonts w:asciiTheme="majorHAnsi" w:hAnsiTheme="majorHAnsi"/>
          <w:lang w:val="en-GB"/>
        </w:rPr>
        <w:t>surgical site infections</w:t>
      </w:r>
      <w:r w:rsidR="00120936">
        <w:rPr>
          <w:rFonts w:asciiTheme="majorHAnsi" w:hAnsiTheme="majorHAnsi"/>
          <w:lang w:val="en-GB"/>
        </w:rPr>
        <w:t xml:space="preserve"> (SSIs)</w:t>
      </w:r>
      <w:r w:rsidR="004B3763" w:rsidRPr="003B0EA2">
        <w:rPr>
          <w:rFonts w:asciiTheme="majorHAnsi" w:hAnsiTheme="majorHAnsi"/>
          <w:lang w:val="en-GB"/>
        </w:rPr>
        <w:t xml:space="preserve"> from DBS surgery</w:t>
      </w:r>
      <w:r w:rsidR="00801300" w:rsidRPr="003B0EA2">
        <w:rPr>
          <w:rFonts w:asciiTheme="majorHAnsi" w:hAnsiTheme="majorHAnsi"/>
          <w:lang w:val="en-GB"/>
        </w:rPr>
        <w:t xml:space="preserve"> and examine</w:t>
      </w:r>
      <w:r w:rsidR="004B3763" w:rsidRPr="003B0EA2">
        <w:rPr>
          <w:rFonts w:asciiTheme="majorHAnsi" w:hAnsiTheme="majorHAnsi"/>
          <w:lang w:val="en-GB"/>
        </w:rPr>
        <w:t xml:space="preserve"> two patient cohorts undergoing</w:t>
      </w:r>
      <w:r w:rsidR="00FC527F" w:rsidRPr="003B0EA2">
        <w:rPr>
          <w:rFonts w:asciiTheme="majorHAnsi" w:hAnsiTheme="majorHAnsi"/>
          <w:lang w:val="en-GB"/>
        </w:rPr>
        <w:t xml:space="preserve"> DBS</w:t>
      </w:r>
      <w:r w:rsidR="004B3763" w:rsidRPr="003B0EA2">
        <w:rPr>
          <w:rFonts w:asciiTheme="majorHAnsi" w:hAnsiTheme="majorHAnsi"/>
          <w:lang w:val="en-GB"/>
        </w:rPr>
        <w:t xml:space="preserve"> </w:t>
      </w:r>
      <w:r w:rsidR="00F33CBC" w:rsidRPr="003B0EA2">
        <w:rPr>
          <w:rFonts w:asciiTheme="majorHAnsi" w:hAnsiTheme="majorHAnsi"/>
          <w:lang w:val="en-GB"/>
        </w:rPr>
        <w:t>implantation</w:t>
      </w:r>
      <w:r w:rsidR="009378AC" w:rsidRPr="003B0EA2">
        <w:rPr>
          <w:rFonts w:asciiTheme="majorHAnsi" w:hAnsiTheme="majorHAnsi"/>
          <w:lang w:val="en-GB"/>
        </w:rPr>
        <w:t xml:space="preserve"> </w:t>
      </w:r>
      <w:r w:rsidR="004B3763" w:rsidRPr="003B0EA2">
        <w:rPr>
          <w:rFonts w:asciiTheme="majorHAnsi" w:hAnsiTheme="majorHAnsi"/>
          <w:lang w:val="en-GB"/>
        </w:rPr>
        <w:t>with and without</w:t>
      </w:r>
      <w:r w:rsidR="00270D02" w:rsidRPr="003B0EA2">
        <w:rPr>
          <w:rFonts w:asciiTheme="majorHAnsi" w:hAnsiTheme="majorHAnsi"/>
          <w:lang w:val="en-GB"/>
        </w:rPr>
        <w:t xml:space="preserve"> </w:t>
      </w:r>
      <w:r w:rsidR="004B3763" w:rsidRPr="003B0EA2">
        <w:rPr>
          <w:rFonts w:asciiTheme="majorHAnsi" w:hAnsiTheme="majorHAnsi"/>
          <w:lang w:val="en-GB"/>
        </w:rPr>
        <w:t xml:space="preserve">lead </w:t>
      </w:r>
      <w:r w:rsidR="002010F4" w:rsidRPr="003B0EA2">
        <w:rPr>
          <w:rFonts w:asciiTheme="majorHAnsi" w:hAnsiTheme="majorHAnsi"/>
          <w:lang w:val="en-GB"/>
        </w:rPr>
        <w:t xml:space="preserve">externalization. We also review the literature on infections in relation to lead externalization. </w:t>
      </w:r>
    </w:p>
    <w:p w14:paraId="14370222" w14:textId="0A82400F" w:rsidR="005C10AB" w:rsidRPr="003B0EA2" w:rsidRDefault="00422017" w:rsidP="003864E3">
      <w:pPr>
        <w:pStyle w:val="Heading1"/>
        <w:spacing w:line="480" w:lineRule="auto"/>
        <w:jc w:val="both"/>
        <w:rPr>
          <w:lang w:val="en-GB"/>
        </w:rPr>
      </w:pPr>
      <w:r>
        <w:rPr>
          <w:lang w:val="en-GB"/>
        </w:rPr>
        <w:lastRenderedPageBreak/>
        <w:t>Materials</w:t>
      </w:r>
      <w:r w:rsidRPr="003B0EA2">
        <w:rPr>
          <w:lang w:val="en-GB"/>
        </w:rPr>
        <w:t xml:space="preserve"> </w:t>
      </w:r>
      <w:r w:rsidR="005C10AB" w:rsidRPr="003B0EA2">
        <w:rPr>
          <w:lang w:val="en-GB"/>
        </w:rPr>
        <w:t>and methods</w:t>
      </w:r>
    </w:p>
    <w:p w14:paraId="25DAB9B6" w14:textId="094C94CF" w:rsidR="005C10AB" w:rsidRDefault="00F8122A" w:rsidP="00DD5AD8">
      <w:pPr>
        <w:pStyle w:val="Heading2"/>
        <w:rPr>
          <w:lang w:val="en-GB"/>
        </w:rPr>
      </w:pPr>
      <w:r w:rsidRPr="003B0EA2">
        <w:rPr>
          <w:lang w:val="en-GB"/>
        </w:rPr>
        <w:t>Patients</w:t>
      </w:r>
    </w:p>
    <w:p w14:paraId="59F57B7A" w14:textId="77777777" w:rsidR="00DD5AD8" w:rsidRPr="00DD5AD8" w:rsidRDefault="00DD5AD8" w:rsidP="00985316">
      <w:pPr>
        <w:rPr>
          <w:lang w:val="en-GB"/>
        </w:rPr>
      </w:pPr>
    </w:p>
    <w:p w14:paraId="364B8B75" w14:textId="2BF79D5B" w:rsidR="00DD5AD8" w:rsidRDefault="00614CFC" w:rsidP="00985316">
      <w:pPr>
        <w:spacing w:line="480" w:lineRule="auto"/>
        <w:jc w:val="both"/>
        <w:rPr>
          <w:lang w:val="en-GB"/>
        </w:rPr>
      </w:pPr>
      <w:r w:rsidRPr="003B0EA2">
        <w:rPr>
          <w:rFonts w:asciiTheme="majorHAnsi" w:hAnsiTheme="majorHAnsi"/>
          <w:lang w:val="en-GB"/>
        </w:rPr>
        <w:t xml:space="preserve">We </w:t>
      </w:r>
      <w:r w:rsidR="003E29DB">
        <w:rPr>
          <w:rFonts w:asciiTheme="majorHAnsi" w:hAnsiTheme="majorHAnsi"/>
          <w:lang w:val="en-GB"/>
        </w:rPr>
        <w:t>retro</w:t>
      </w:r>
      <w:r w:rsidR="003E29DB" w:rsidRPr="003B0EA2">
        <w:rPr>
          <w:rFonts w:asciiTheme="majorHAnsi" w:hAnsiTheme="majorHAnsi"/>
          <w:lang w:val="en-GB"/>
        </w:rPr>
        <w:t xml:space="preserve">spectively </w:t>
      </w:r>
      <w:r w:rsidRPr="003B0EA2">
        <w:rPr>
          <w:rFonts w:asciiTheme="majorHAnsi" w:hAnsiTheme="majorHAnsi"/>
          <w:lang w:val="en-GB"/>
        </w:rPr>
        <w:t>identified p</w:t>
      </w:r>
      <w:r w:rsidR="003A3DD5" w:rsidRPr="003B0EA2">
        <w:rPr>
          <w:rFonts w:asciiTheme="majorHAnsi" w:hAnsiTheme="majorHAnsi"/>
          <w:lang w:val="en-GB"/>
        </w:rPr>
        <w:t>atients</w:t>
      </w:r>
      <w:r w:rsidRPr="003B0EA2">
        <w:rPr>
          <w:rFonts w:asciiTheme="majorHAnsi" w:hAnsiTheme="majorHAnsi"/>
          <w:lang w:val="en-GB"/>
        </w:rPr>
        <w:t xml:space="preserve"> who underwent </w:t>
      </w:r>
      <w:r w:rsidR="00184EE4" w:rsidRPr="003B0EA2">
        <w:rPr>
          <w:rFonts w:asciiTheme="majorHAnsi" w:hAnsiTheme="majorHAnsi"/>
          <w:i/>
          <w:lang w:val="en-GB"/>
        </w:rPr>
        <w:t>de novo</w:t>
      </w:r>
      <w:r w:rsidR="00184EE4" w:rsidRPr="003B0EA2">
        <w:rPr>
          <w:rFonts w:asciiTheme="majorHAnsi" w:hAnsiTheme="majorHAnsi"/>
          <w:lang w:val="en-GB"/>
        </w:rPr>
        <w:t xml:space="preserve"> </w:t>
      </w:r>
      <w:r w:rsidRPr="003B0EA2">
        <w:rPr>
          <w:rFonts w:asciiTheme="majorHAnsi" w:hAnsiTheme="majorHAnsi"/>
          <w:lang w:val="en-GB"/>
        </w:rPr>
        <w:t xml:space="preserve">DBS implantation surgery between </w:t>
      </w:r>
      <w:r w:rsidR="001E7151" w:rsidRPr="003B0EA2">
        <w:rPr>
          <w:rFonts w:asciiTheme="majorHAnsi" w:hAnsiTheme="majorHAnsi"/>
          <w:lang w:val="en-GB"/>
        </w:rPr>
        <w:t>September 2016</w:t>
      </w:r>
      <w:r w:rsidRPr="003B0EA2">
        <w:rPr>
          <w:rFonts w:asciiTheme="majorHAnsi" w:hAnsiTheme="majorHAnsi"/>
          <w:lang w:val="en-GB"/>
        </w:rPr>
        <w:t xml:space="preserve"> and </w:t>
      </w:r>
      <w:r w:rsidR="001E7151" w:rsidRPr="003B0EA2">
        <w:rPr>
          <w:rFonts w:asciiTheme="majorHAnsi" w:hAnsiTheme="majorHAnsi"/>
          <w:lang w:val="en-GB"/>
        </w:rPr>
        <w:t>October 2019</w:t>
      </w:r>
      <w:r w:rsidRPr="003B0EA2">
        <w:rPr>
          <w:rFonts w:asciiTheme="majorHAnsi" w:hAnsiTheme="majorHAnsi"/>
          <w:lang w:val="en-GB"/>
        </w:rPr>
        <w:t xml:space="preserve"> by a single surgeon (E.A.C.P.) at St </w:t>
      </w:r>
      <w:r w:rsidR="003B65CD" w:rsidRPr="003B0EA2">
        <w:rPr>
          <w:rFonts w:asciiTheme="majorHAnsi" w:hAnsiTheme="majorHAnsi"/>
          <w:lang w:val="en-GB"/>
        </w:rPr>
        <w:t>George’s</w:t>
      </w:r>
      <w:r w:rsidRPr="003B0EA2">
        <w:rPr>
          <w:rFonts w:asciiTheme="majorHAnsi" w:hAnsiTheme="majorHAnsi"/>
          <w:lang w:val="en-GB"/>
        </w:rPr>
        <w:t xml:space="preserve"> Hospital, London, UK</w:t>
      </w:r>
      <w:r w:rsidR="001E7151" w:rsidRPr="003B0EA2">
        <w:rPr>
          <w:rFonts w:asciiTheme="majorHAnsi" w:hAnsiTheme="majorHAnsi"/>
          <w:lang w:val="en-GB"/>
        </w:rPr>
        <w:t>,</w:t>
      </w:r>
      <w:r w:rsidRPr="003B0EA2">
        <w:rPr>
          <w:rFonts w:asciiTheme="majorHAnsi" w:hAnsiTheme="majorHAnsi"/>
          <w:lang w:val="en-GB"/>
        </w:rPr>
        <w:t xml:space="preserve"> who had at least 6 months of post-operative follow-up.</w:t>
      </w:r>
      <w:r w:rsidR="00951A44" w:rsidRPr="003B0EA2">
        <w:rPr>
          <w:rFonts w:asciiTheme="majorHAnsi" w:hAnsiTheme="majorHAnsi"/>
          <w:lang w:val="en-GB"/>
        </w:rPr>
        <w:t xml:space="preserve"> Relevant patient details were recorded in </w:t>
      </w:r>
      <w:r w:rsidR="007C7DD0">
        <w:rPr>
          <w:rFonts w:asciiTheme="majorHAnsi" w:hAnsiTheme="majorHAnsi"/>
          <w:lang w:val="en-GB"/>
        </w:rPr>
        <w:t>clinical records</w:t>
      </w:r>
      <w:r w:rsidR="00951A44" w:rsidRPr="003B0EA2">
        <w:rPr>
          <w:rFonts w:asciiTheme="majorHAnsi" w:hAnsiTheme="majorHAnsi"/>
          <w:lang w:val="en-GB"/>
        </w:rPr>
        <w:t>, including demographics, indication, pre</w:t>
      </w:r>
      <w:r w:rsidR="00184EE4" w:rsidRPr="003B0EA2">
        <w:rPr>
          <w:rFonts w:asciiTheme="majorHAnsi" w:hAnsiTheme="majorHAnsi"/>
          <w:lang w:val="en-GB"/>
        </w:rPr>
        <w:t>-</w:t>
      </w:r>
      <w:r w:rsidR="00951A44" w:rsidRPr="003B0EA2">
        <w:rPr>
          <w:rFonts w:asciiTheme="majorHAnsi" w:hAnsiTheme="majorHAnsi"/>
          <w:lang w:val="en-GB"/>
        </w:rPr>
        <w:t xml:space="preserve"> and post-operative clinical assessments, comorbidities and medication history.</w:t>
      </w:r>
      <w:r w:rsidRPr="003B0EA2">
        <w:rPr>
          <w:rFonts w:asciiTheme="majorHAnsi" w:hAnsiTheme="majorHAnsi"/>
          <w:lang w:val="en-GB"/>
        </w:rPr>
        <w:t xml:space="preserve"> </w:t>
      </w:r>
      <w:r w:rsidR="00875A72" w:rsidRPr="003B0EA2">
        <w:rPr>
          <w:rFonts w:asciiTheme="majorHAnsi" w:hAnsiTheme="majorHAnsi"/>
          <w:lang w:val="en-GB"/>
        </w:rPr>
        <w:t xml:space="preserve">All patients were deemed by a multidisciplinary team of neurosurgeons, neurologists, specialist nurses and neuropsychologists as suitable for the procedure. </w:t>
      </w:r>
      <w:r w:rsidR="00C91CCE" w:rsidRPr="003B0EA2">
        <w:rPr>
          <w:rFonts w:asciiTheme="majorHAnsi" w:hAnsiTheme="majorHAnsi"/>
          <w:lang w:val="en-GB"/>
        </w:rPr>
        <w:t xml:space="preserve">From </w:t>
      </w:r>
      <w:r w:rsidR="00C810F7" w:rsidRPr="003B0EA2">
        <w:rPr>
          <w:rFonts w:asciiTheme="majorHAnsi" w:hAnsiTheme="majorHAnsi"/>
          <w:lang w:val="en-GB"/>
        </w:rPr>
        <w:t xml:space="preserve">May 2018 </w:t>
      </w:r>
      <w:r w:rsidR="00F831AC" w:rsidRPr="003B0EA2">
        <w:rPr>
          <w:rFonts w:asciiTheme="majorHAnsi" w:hAnsiTheme="majorHAnsi"/>
          <w:lang w:val="en-GB"/>
        </w:rPr>
        <w:t>onwards</w:t>
      </w:r>
      <w:r w:rsidR="00C91CCE" w:rsidRPr="003B0EA2">
        <w:rPr>
          <w:rFonts w:asciiTheme="majorHAnsi" w:hAnsiTheme="majorHAnsi"/>
          <w:lang w:val="en-GB"/>
        </w:rPr>
        <w:t>, patients</w:t>
      </w:r>
      <w:r w:rsidR="003B65CD" w:rsidRPr="003B0EA2">
        <w:rPr>
          <w:rFonts w:asciiTheme="majorHAnsi" w:hAnsiTheme="majorHAnsi"/>
          <w:lang w:val="en-GB"/>
        </w:rPr>
        <w:t xml:space="preserve"> with </w:t>
      </w:r>
      <w:r w:rsidR="007C7DD0">
        <w:rPr>
          <w:rFonts w:asciiTheme="majorHAnsi" w:hAnsiTheme="majorHAnsi"/>
          <w:lang w:val="en-GB"/>
        </w:rPr>
        <w:t xml:space="preserve">a </w:t>
      </w:r>
      <w:r w:rsidR="003B65CD" w:rsidRPr="003B0EA2">
        <w:rPr>
          <w:rFonts w:asciiTheme="majorHAnsi" w:hAnsiTheme="majorHAnsi"/>
          <w:lang w:val="en-GB"/>
        </w:rPr>
        <w:t>diagnos</w:t>
      </w:r>
      <w:r w:rsidR="007C7DD0">
        <w:rPr>
          <w:rFonts w:asciiTheme="majorHAnsi" w:hAnsiTheme="majorHAnsi"/>
          <w:lang w:val="en-GB"/>
        </w:rPr>
        <w:t>i</w:t>
      </w:r>
      <w:r w:rsidR="003B65CD" w:rsidRPr="003B0EA2">
        <w:rPr>
          <w:rFonts w:asciiTheme="majorHAnsi" w:hAnsiTheme="majorHAnsi"/>
          <w:lang w:val="en-GB"/>
        </w:rPr>
        <w:t>s of Parkinson’s disease and isolated tremor syndrome</w:t>
      </w:r>
      <w:r w:rsidR="00CA307B">
        <w:rPr>
          <w:rFonts w:asciiTheme="majorHAnsi" w:hAnsiTheme="majorHAnsi"/>
          <w:lang w:val="en-GB"/>
        </w:rPr>
        <w:t>s</w:t>
      </w:r>
      <w:r w:rsidR="007C7DD0">
        <w:rPr>
          <w:rFonts w:asciiTheme="majorHAnsi" w:hAnsiTheme="majorHAnsi"/>
          <w:lang w:val="en-GB"/>
        </w:rPr>
        <w:t xml:space="preserve"> were offered to participate </w:t>
      </w:r>
      <w:r w:rsidR="007C7DD0" w:rsidRPr="003B0EA2">
        <w:rPr>
          <w:rFonts w:asciiTheme="majorHAnsi" w:hAnsiTheme="majorHAnsi"/>
          <w:lang w:val="en-GB"/>
        </w:rPr>
        <w:t>in research studies involving LFP recording from the target brain structures</w:t>
      </w:r>
      <w:r w:rsidR="007C7DD0">
        <w:rPr>
          <w:rFonts w:asciiTheme="majorHAnsi" w:hAnsiTheme="majorHAnsi"/>
          <w:lang w:val="en-GB"/>
        </w:rPr>
        <w:t>. Upon signing written consent for taking part in research, they</w:t>
      </w:r>
      <w:r w:rsidR="003B65CD" w:rsidRPr="003B0EA2">
        <w:rPr>
          <w:rFonts w:asciiTheme="majorHAnsi" w:hAnsiTheme="majorHAnsi"/>
          <w:lang w:val="en-GB"/>
        </w:rPr>
        <w:t xml:space="preserve"> </w:t>
      </w:r>
      <w:r w:rsidR="00C91CCE" w:rsidRPr="003B0EA2">
        <w:rPr>
          <w:rFonts w:asciiTheme="majorHAnsi" w:hAnsiTheme="majorHAnsi"/>
          <w:lang w:val="en-GB"/>
        </w:rPr>
        <w:t xml:space="preserve">underwent externalization of leads between electrode and IPG implantation for </w:t>
      </w:r>
      <w:r w:rsidR="007C7DD0">
        <w:rPr>
          <w:rFonts w:asciiTheme="majorHAnsi" w:hAnsiTheme="majorHAnsi"/>
          <w:lang w:val="en-GB"/>
        </w:rPr>
        <w:t>LFP recording</w:t>
      </w:r>
      <w:r w:rsidR="00C91CCE" w:rsidRPr="003B0EA2">
        <w:rPr>
          <w:rFonts w:asciiTheme="majorHAnsi" w:hAnsiTheme="majorHAnsi"/>
          <w:lang w:val="en-GB"/>
        </w:rPr>
        <w:t>.</w:t>
      </w:r>
      <w:r w:rsidR="00077057" w:rsidRPr="003B0EA2">
        <w:rPr>
          <w:rFonts w:asciiTheme="majorHAnsi" w:hAnsiTheme="majorHAnsi"/>
          <w:lang w:val="en-GB"/>
        </w:rPr>
        <w:t xml:space="preserve"> </w:t>
      </w:r>
      <w:r w:rsidR="007C7DD0">
        <w:rPr>
          <w:rFonts w:asciiTheme="majorHAnsi" w:hAnsiTheme="majorHAnsi"/>
          <w:lang w:val="en-GB"/>
        </w:rPr>
        <w:t xml:space="preserve">A control group of </w:t>
      </w:r>
      <w:r w:rsidR="00875A72" w:rsidRPr="003B0EA2">
        <w:rPr>
          <w:rFonts w:asciiTheme="majorHAnsi" w:hAnsiTheme="majorHAnsi"/>
          <w:lang w:val="en-GB"/>
        </w:rPr>
        <w:t>patients</w:t>
      </w:r>
      <w:r w:rsidR="007C7DD0">
        <w:rPr>
          <w:rFonts w:asciiTheme="majorHAnsi" w:hAnsiTheme="majorHAnsi"/>
          <w:lang w:val="en-GB"/>
        </w:rPr>
        <w:t xml:space="preserve"> undergoing DBS surgery but not externalized</w:t>
      </w:r>
      <w:r w:rsidR="00077057" w:rsidRPr="003B0EA2">
        <w:rPr>
          <w:rFonts w:asciiTheme="majorHAnsi" w:hAnsiTheme="majorHAnsi"/>
          <w:lang w:val="en-GB"/>
        </w:rPr>
        <w:t xml:space="preserve"> </w:t>
      </w:r>
      <w:r w:rsidR="007C7DD0">
        <w:rPr>
          <w:rFonts w:asciiTheme="majorHAnsi" w:hAnsiTheme="majorHAnsi"/>
          <w:lang w:val="en-GB"/>
        </w:rPr>
        <w:t xml:space="preserve">was </w:t>
      </w:r>
      <w:r w:rsidR="00C810F7" w:rsidRPr="003B0EA2">
        <w:rPr>
          <w:rFonts w:asciiTheme="majorHAnsi" w:hAnsiTheme="majorHAnsi"/>
          <w:lang w:val="en-GB"/>
        </w:rPr>
        <w:t>implanted</w:t>
      </w:r>
      <w:r w:rsidR="007C7DD0">
        <w:rPr>
          <w:rFonts w:asciiTheme="majorHAnsi" w:hAnsiTheme="majorHAnsi"/>
          <w:lang w:val="en-GB"/>
        </w:rPr>
        <w:t xml:space="preserve"> with</w:t>
      </w:r>
      <w:r w:rsidR="007C7DD0" w:rsidRPr="003B0EA2">
        <w:rPr>
          <w:rFonts w:asciiTheme="majorHAnsi" w:hAnsiTheme="majorHAnsi"/>
          <w:lang w:val="en-GB"/>
        </w:rPr>
        <w:t xml:space="preserve"> the electrodes and IPG </w:t>
      </w:r>
      <w:r w:rsidR="00C810F7" w:rsidRPr="003B0EA2">
        <w:rPr>
          <w:rFonts w:asciiTheme="majorHAnsi" w:hAnsiTheme="majorHAnsi"/>
          <w:lang w:val="en-GB"/>
        </w:rPr>
        <w:t xml:space="preserve">in the same </w:t>
      </w:r>
      <w:r w:rsidR="009B58F6" w:rsidRPr="003B0EA2">
        <w:rPr>
          <w:rFonts w:asciiTheme="majorHAnsi" w:hAnsiTheme="majorHAnsi"/>
          <w:lang w:val="en-GB"/>
        </w:rPr>
        <w:t>surgical session</w:t>
      </w:r>
      <w:r w:rsidR="00077057" w:rsidRPr="003B0EA2">
        <w:rPr>
          <w:rFonts w:asciiTheme="majorHAnsi" w:hAnsiTheme="majorHAnsi"/>
          <w:lang w:val="en-GB"/>
        </w:rPr>
        <w:t xml:space="preserve"> (see </w:t>
      </w:r>
      <w:r w:rsidR="00774861">
        <w:rPr>
          <w:rFonts w:asciiTheme="majorHAnsi" w:hAnsiTheme="majorHAnsi"/>
          <w:lang w:val="en-GB"/>
        </w:rPr>
        <w:t>S</w:t>
      </w:r>
      <w:r w:rsidR="00077057" w:rsidRPr="003B0EA2">
        <w:rPr>
          <w:rFonts w:asciiTheme="majorHAnsi" w:hAnsiTheme="majorHAnsi"/>
          <w:lang w:val="en-GB"/>
        </w:rPr>
        <w:t>urgical technique).</w:t>
      </w:r>
      <w:r w:rsidR="00C91CCE" w:rsidRPr="003B0EA2">
        <w:rPr>
          <w:rFonts w:asciiTheme="majorHAnsi" w:hAnsiTheme="majorHAnsi"/>
          <w:lang w:val="en-GB"/>
        </w:rPr>
        <w:t xml:space="preserve"> All patients provided written informed consent to the procedure and participation in the research</w:t>
      </w:r>
      <w:r w:rsidR="00077057" w:rsidRPr="003B0EA2">
        <w:rPr>
          <w:rFonts w:asciiTheme="majorHAnsi" w:hAnsiTheme="majorHAnsi"/>
          <w:lang w:val="en-GB"/>
        </w:rPr>
        <w:t xml:space="preserve"> where applicable</w:t>
      </w:r>
      <w:ins w:id="0" w:author="Erlick Pereira" w:date="2020-10-25T01:51:00Z">
        <w:r w:rsidR="009D2D97">
          <w:rPr>
            <w:rFonts w:asciiTheme="majorHAnsi" w:hAnsiTheme="majorHAnsi"/>
            <w:lang w:val="en-GB"/>
          </w:rPr>
          <w:t xml:space="preserve"> after local institutional approval</w:t>
        </w:r>
      </w:ins>
      <w:r w:rsidR="00C91CCE" w:rsidRPr="003B0EA2">
        <w:rPr>
          <w:rFonts w:asciiTheme="majorHAnsi" w:hAnsiTheme="majorHAnsi"/>
          <w:lang w:val="en-GB"/>
        </w:rPr>
        <w:t>.</w:t>
      </w:r>
      <w:r w:rsidR="00077057" w:rsidRPr="003B0EA2">
        <w:rPr>
          <w:rFonts w:asciiTheme="majorHAnsi" w:hAnsiTheme="majorHAnsi"/>
          <w:lang w:val="en-GB"/>
        </w:rPr>
        <w:t xml:space="preserve"> </w:t>
      </w:r>
    </w:p>
    <w:p w14:paraId="56ABE0FA" w14:textId="0B31CFBD" w:rsidR="005C10AB" w:rsidRDefault="00332440" w:rsidP="00DD5AD8">
      <w:pPr>
        <w:pStyle w:val="Heading2"/>
        <w:rPr>
          <w:lang w:val="en-GB"/>
        </w:rPr>
      </w:pPr>
      <w:r w:rsidRPr="003B0EA2">
        <w:rPr>
          <w:lang w:val="en-GB"/>
        </w:rPr>
        <w:t>Surgical technique</w:t>
      </w:r>
    </w:p>
    <w:p w14:paraId="10FB3D09" w14:textId="77777777" w:rsidR="00DD5AD8" w:rsidRPr="00DD5AD8" w:rsidRDefault="00DD5AD8" w:rsidP="00985316">
      <w:pPr>
        <w:rPr>
          <w:lang w:val="en-GB"/>
        </w:rPr>
      </w:pPr>
    </w:p>
    <w:p w14:paraId="3582C888" w14:textId="779EBE3B" w:rsidR="005B7160" w:rsidRPr="004B2D8F" w:rsidRDefault="00332440" w:rsidP="003864E3">
      <w:pPr>
        <w:spacing w:line="480" w:lineRule="auto"/>
        <w:jc w:val="both"/>
        <w:rPr>
          <w:rFonts w:asciiTheme="majorHAnsi" w:hAnsiTheme="majorHAnsi"/>
          <w:lang w:val="en-GB"/>
        </w:rPr>
      </w:pPr>
      <w:r w:rsidRPr="003B0EA2">
        <w:rPr>
          <w:rFonts w:asciiTheme="majorHAnsi" w:hAnsiTheme="majorHAnsi"/>
          <w:lang w:val="en-GB"/>
        </w:rPr>
        <w:t>All DBS implantations were performed as two-stage procedures: stage 1 involve</w:t>
      </w:r>
      <w:r w:rsidR="0028386F" w:rsidRPr="003B0EA2">
        <w:rPr>
          <w:rFonts w:asciiTheme="majorHAnsi" w:hAnsiTheme="majorHAnsi"/>
          <w:lang w:val="en-GB"/>
        </w:rPr>
        <w:t>d</w:t>
      </w:r>
      <w:r w:rsidRPr="003B0EA2">
        <w:rPr>
          <w:rFonts w:asciiTheme="majorHAnsi" w:hAnsiTheme="majorHAnsi"/>
          <w:lang w:val="en-GB"/>
        </w:rPr>
        <w:t xml:space="preserve"> stereotactic implantation of the intracranial leads </w:t>
      </w:r>
      <w:r w:rsidR="0028386F" w:rsidRPr="003B0EA2">
        <w:rPr>
          <w:rFonts w:asciiTheme="majorHAnsi" w:hAnsiTheme="majorHAnsi"/>
          <w:lang w:val="en-GB"/>
        </w:rPr>
        <w:t>using direct image-guided targeting</w:t>
      </w:r>
      <w:r w:rsidR="008F44E5" w:rsidRPr="003B0EA2">
        <w:rPr>
          <w:rFonts w:asciiTheme="majorHAnsi" w:hAnsiTheme="majorHAnsi"/>
          <w:lang w:val="en-GB"/>
        </w:rPr>
        <w:t xml:space="preserve"> </w:t>
      </w:r>
      <w:r w:rsidRPr="003B0EA2">
        <w:rPr>
          <w:rFonts w:asciiTheme="majorHAnsi" w:hAnsiTheme="majorHAnsi"/>
          <w:lang w:val="en-GB"/>
        </w:rPr>
        <w:t>with or without externalization of extension leads</w:t>
      </w:r>
      <w:r w:rsidR="008F44E5" w:rsidRPr="003B0EA2">
        <w:rPr>
          <w:rFonts w:asciiTheme="majorHAnsi" w:hAnsiTheme="majorHAnsi"/>
          <w:lang w:val="en-GB"/>
        </w:rPr>
        <w:t xml:space="preserve">, while </w:t>
      </w:r>
      <w:r w:rsidRPr="003B0EA2">
        <w:rPr>
          <w:rFonts w:asciiTheme="majorHAnsi" w:hAnsiTheme="majorHAnsi"/>
          <w:lang w:val="en-GB"/>
        </w:rPr>
        <w:t xml:space="preserve">stage 2 </w:t>
      </w:r>
      <w:r w:rsidR="008F44E5" w:rsidRPr="003B0EA2">
        <w:rPr>
          <w:rFonts w:asciiTheme="majorHAnsi" w:hAnsiTheme="majorHAnsi"/>
          <w:lang w:val="en-GB"/>
        </w:rPr>
        <w:t>consisted of</w:t>
      </w:r>
      <w:r w:rsidRPr="003B0EA2">
        <w:rPr>
          <w:rFonts w:asciiTheme="majorHAnsi" w:hAnsiTheme="majorHAnsi"/>
          <w:lang w:val="en-GB"/>
        </w:rPr>
        <w:t xml:space="preserve"> connection of the intracranial leads to a subcutan</w:t>
      </w:r>
      <w:r w:rsidR="005B7160" w:rsidRPr="003B0EA2">
        <w:rPr>
          <w:rFonts w:asciiTheme="majorHAnsi" w:hAnsiTheme="majorHAnsi"/>
          <w:lang w:val="en-GB"/>
        </w:rPr>
        <w:t>e</w:t>
      </w:r>
      <w:r w:rsidRPr="003B0EA2">
        <w:rPr>
          <w:rFonts w:asciiTheme="majorHAnsi" w:hAnsiTheme="majorHAnsi"/>
          <w:lang w:val="en-GB"/>
        </w:rPr>
        <w:t>ous</w:t>
      </w:r>
      <w:r w:rsidR="005B7160" w:rsidRPr="003B0EA2">
        <w:rPr>
          <w:rFonts w:asciiTheme="majorHAnsi" w:hAnsiTheme="majorHAnsi"/>
          <w:lang w:val="en-GB"/>
        </w:rPr>
        <w:t xml:space="preserve">, </w:t>
      </w:r>
      <w:proofErr w:type="spellStart"/>
      <w:r w:rsidR="005B7160" w:rsidRPr="003B0EA2">
        <w:rPr>
          <w:rFonts w:asciiTheme="majorHAnsi" w:hAnsiTheme="majorHAnsi"/>
          <w:lang w:val="en-GB"/>
        </w:rPr>
        <w:t>prepectoral</w:t>
      </w:r>
      <w:proofErr w:type="spellEnd"/>
      <w:r w:rsidRPr="003B0EA2">
        <w:rPr>
          <w:rFonts w:asciiTheme="majorHAnsi" w:hAnsiTheme="majorHAnsi"/>
          <w:lang w:val="en-GB"/>
        </w:rPr>
        <w:t xml:space="preserve"> IPG</w:t>
      </w:r>
      <w:r w:rsidR="008F44E5" w:rsidRPr="003B0EA2">
        <w:rPr>
          <w:rFonts w:asciiTheme="majorHAnsi" w:hAnsiTheme="majorHAnsi"/>
          <w:lang w:val="en-GB"/>
        </w:rPr>
        <w:t xml:space="preserve"> via tunne</w:t>
      </w:r>
      <w:r w:rsidR="00DC0425">
        <w:rPr>
          <w:rFonts w:asciiTheme="majorHAnsi" w:hAnsiTheme="majorHAnsi"/>
          <w:lang w:val="en-GB"/>
        </w:rPr>
        <w:t>l</w:t>
      </w:r>
      <w:r w:rsidR="008F44E5" w:rsidRPr="003B0EA2">
        <w:rPr>
          <w:rFonts w:asciiTheme="majorHAnsi" w:hAnsiTheme="majorHAnsi"/>
          <w:lang w:val="en-GB"/>
        </w:rPr>
        <w:t>led extension leads</w:t>
      </w:r>
      <w:r w:rsidRPr="003B0EA2">
        <w:rPr>
          <w:rFonts w:asciiTheme="majorHAnsi" w:hAnsiTheme="majorHAnsi"/>
          <w:lang w:val="en-GB"/>
        </w:rPr>
        <w:t xml:space="preserve">. </w:t>
      </w:r>
      <w:r w:rsidRPr="003B0EA2">
        <w:rPr>
          <w:rFonts w:asciiTheme="majorHAnsi" w:hAnsiTheme="majorHAnsi"/>
          <w:lang w:val="en-GB"/>
        </w:rPr>
        <w:lastRenderedPageBreak/>
        <w:t>Patients all underwent planning 1.5 T or 3 T magnetic resonance imaging (MRI) in the weeks prior to stage 1 surgery</w:t>
      </w:r>
      <w:r w:rsidR="00774861">
        <w:rPr>
          <w:rFonts w:asciiTheme="majorHAnsi" w:hAnsiTheme="majorHAnsi"/>
          <w:lang w:val="en-GB"/>
        </w:rPr>
        <w:t>,</w:t>
      </w:r>
      <w:r w:rsidR="00DD0A09" w:rsidRPr="003B0EA2">
        <w:rPr>
          <w:rFonts w:asciiTheme="majorHAnsi" w:hAnsiTheme="majorHAnsi"/>
          <w:lang w:val="en-GB"/>
        </w:rPr>
        <w:t xml:space="preserve"> based on which frontal trajectories to the target structures</w:t>
      </w:r>
      <w:r w:rsidR="000B18DE" w:rsidRPr="003B0EA2">
        <w:rPr>
          <w:rFonts w:asciiTheme="majorHAnsi" w:hAnsiTheme="majorHAnsi"/>
          <w:lang w:val="en-GB"/>
        </w:rPr>
        <w:t xml:space="preserve"> (</w:t>
      </w:r>
      <w:r w:rsidR="005111A7" w:rsidRPr="003B0EA2">
        <w:rPr>
          <w:rFonts w:asciiTheme="majorHAnsi" w:hAnsiTheme="majorHAnsi"/>
          <w:lang w:val="en-GB"/>
        </w:rPr>
        <w:t xml:space="preserve">bilateral </w:t>
      </w:r>
      <w:r w:rsidR="000B18DE" w:rsidRPr="003B0EA2">
        <w:rPr>
          <w:rFonts w:asciiTheme="majorHAnsi" w:hAnsiTheme="majorHAnsi"/>
          <w:lang w:val="en-GB"/>
        </w:rPr>
        <w:t xml:space="preserve">subthalamic nucleus for Parkinson’s disease, </w:t>
      </w:r>
      <w:r w:rsidR="005111A7" w:rsidRPr="003B0EA2">
        <w:rPr>
          <w:rFonts w:asciiTheme="majorHAnsi" w:hAnsiTheme="majorHAnsi"/>
          <w:lang w:val="en-GB"/>
        </w:rPr>
        <w:t xml:space="preserve">bilateral </w:t>
      </w:r>
      <w:r w:rsidR="000B18DE" w:rsidRPr="003B0EA2">
        <w:rPr>
          <w:rFonts w:asciiTheme="majorHAnsi" w:hAnsiTheme="majorHAnsi"/>
          <w:lang w:val="en-GB"/>
        </w:rPr>
        <w:t>ventral intermediate thalamus and caudal zona incerta for tremor</w:t>
      </w:r>
      <w:r w:rsidR="00774861">
        <w:rPr>
          <w:rFonts w:asciiTheme="majorHAnsi" w:hAnsiTheme="majorHAnsi"/>
          <w:lang w:val="en-GB"/>
        </w:rPr>
        <w:t>, bilateral globus pallidus pars interna or subthalamic nucleus for dystonia</w:t>
      </w:r>
      <w:r w:rsidR="000B18DE" w:rsidRPr="003B0EA2">
        <w:rPr>
          <w:rFonts w:asciiTheme="majorHAnsi" w:hAnsiTheme="majorHAnsi"/>
          <w:lang w:val="en-GB"/>
        </w:rPr>
        <w:t>)</w:t>
      </w:r>
      <w:r w:rsidR="00DD0A09" w:rsidRPr="003B0EA2">
        <w:rPr>
          <w:rFonts w:asciiTheme="majorHAnsi" w:hAnsiTheme="majorHAnsi"/>
          <w:lang w:val="en-GB"/>
        </w:rPr>
        <w:t xml:space="preserve"> were planned</w:t>
      </w:r>
      <w:r w:rsidR="000B18DE" w:rsidRPr="003B0EA2">
        <w:rPr>
          <w:rFonts w:asciiTheme="majorHAnsi" w:hAnsiTheme="majorHAnsi"/>
          <w:lang w:val="en-GB"/>
        </w:rPr>
        <w:t xml:space="preserve"> on dedicated software (</w:t>
      </w:r>
      <w:proofErr w:type="spellStart"/>
      <w:r w:rsidR="005B7160" w:rsidRPr="003B0EA2">
        <w:rPr>
          <w:rFonts w:asciiTheme="majorHAnsi" w:hAnsiTheme="majorHAnsi"/>
          <w:lang w:val="en-GB"/>
        </w:rPr>
        <w:t>N</w:t>
      </w:r>
      <w:r w:rsidR="002410DC" w:rsidRPr="003B0EA2">
        <w:rPr>
          <w:rFonts w:asciiTheme="majorHAnsi" w:hAnsiTheme="majorHAnsi"/>
          <w:lang w:val="en-GB"/>
        </w:rPr>
        <w:t>euroinspire</w:t>
      </w:r>
      <w:proofErr w:type="spellEnd"/>
      <w:r w:rsidR="002410DC" w:rsidRPr="003B0EA2">
        <w:rPr>
          <w:rFonts w:asciiTheme="majorHAnsi" w:hAnsiTheme="majorHAnsi"/>
          <w:lang w:val="en-GB"/>
        </w:rPr>
        <w:t>™</w:t>
      </w:r>
      <w:r w:rsidR="000B18DE" w:rsidRPr="003B0EA2">
        <w:rPr>
          <w:rFonts w:asciiTheme="majorHAnsi" w:hAnsiTheme="majorHAnsi"/>
          <w:lang w:val="en-GB"/>
        </w:rPr>
        <w:t xml:space="preserve">, Renishaw, </w:t>
      </w:r>
      <w:r w:rsidR="002410DC" w:rsidRPr="003B0EA2">
        <w:rPr>
          <w:rFonts w:asciiTheme="majorHAnsi" w:hAnsiTheme="majorHAnsi"/>
          <w:lang w:val="en-GB"/>
        </w:rPr>
        <w:t>Gloucestershire, UK)</w:t>
      </w:r>
      <w:r w:rsidR="00DD0A09" w:rsidRPr="003B0EA2">
        <w:rPr>
          <w:rFonts w:asciiTheme="majorHAnsi" w:hAnsiTheme="majorHAnsi"/>
          <w:lang w:val="en-GB"/>
        </w:rPr>
        <w:t>.</w:t>
      </w:r>
      <w:r w:rsidRPr="003B0EA2">
        <w:rPr>
          <w:rFonts w:asciiTheme="majorHAnsi" w:hAnsiTheme="majorHAnsi"/>
          <w:lang w:val="en-GB"/>
        </w:rPr>
        <w:t xml:space="preserve"> </w:t>
      </w:r>
      <w:r w:rsidR="00C73598" w:rsidRPr="003B0EA2">
        <w:rPr>
          <w:rFonts w:asciiTheme="majorHAnsi" w:hAnsiTheme="majorHAnsi"/>
          <w:lang w:val="en-GB"/>
        </w:rPr>
        <w:t>Stage 1 surgery was performed awake</w:t>
      </w:r>
      <w:r w:rsidR="00801300" w:rsidRPr="003B0EA2">
        <w:rPr>
          <w:rFonts w:asciiTheme="majorHAnsi" w:hAnsiTheme="majorHAnsi"/>
          <w:lang w:val="en-GB"/>
        </w:rPr>
        <w:t xml:space="preserve"> under local anaesthesia</w:t>
      </w:r>
      <w:r w:rsidR="00C73598" w:rsidRPr="003B0EA2">
        <w:rPr>
          <w:rFonts w:asciiTheme="majorHAnsi" w:hAnsiTheme="majorHAnsi"/>
          <w:lang w:val="en-GB"/>
        </w:rPr>
        <w:t xml:space="preserve"> </w:t>
      </w:r>
      <w:r w:rsidR="005B7160" w:rsidRPr="003B0EA2">
        <w:rPr>
          <w:rFonts w:asciiTheme="majorHAnsi" w:hAnsiTheme="majorHAnsi"/>
          <w:lang w:val="en-GB"/>
        </w:rPr>
        <w:t xml:space="preserve">with additional intravenous </w:t>
      </w:r>
      <w:proofErr w:type="spellStart"/>
      <w:r w:rsidR="005B7160" w:rsidRPr="003B0EA2">
        <w:rPr>
          <w:rFonts w:asciiTheme="majorHAnsi" w:hAnsiTheme="majorHAnsi"/>
          <w:lang w:val="en-GB"/>
        </w:rPr>
        <w:t>remifentanyl</w:t>
      </w:r>
      <w:proofErr w:type="spellEnd"/>
      <w:r w:rsidR="005B7160" w:rsidRPr="003B0EA2">
        <w:rPr>
          <w:rFonts w:asciiTheme="majorHAnsi" w:hAnsiTheme="majorHAnsi"/>
          <w:lang w:val="en-GB"/>
        </w:rPr>
        <w:t xml:space="preserve"> sedation as required and</w:t>
      </w:r>
      <w:r w:rsidR="00C73598" w:rsidRPr="003B0EA2">
        <w:rPr>
          <w:rFonts w:asciiTheme="majorHAnsi" w:hAnsiTheme="majorHAnsi"/>
          <w:lang w:val="en-GB"/>
        </w:rPr>
        <w:t xml:space="preserve"> intra-operative </w:t>
      </w:r>
      <w:r w:rsidR="005B7160" w:rsidRPr="003B0EA2">
        <w:rPr>
          <w:rFonts w:asciiTheme="majorHAnsi" w:hAnsiTheme="majorHAnsi"/>
          <w:lang w:val="en-GB"/>
        </w:rPr>
        <w:t xml:space="preserve">neurologist-led </w:t>
      </w:r>
      <w:r w:rsidR="00C73598" w:rsidRPr="003B0EA2">
        <w:rPr>
          <w:rFonts w:asciiTheme="majorHAnsi" w:hAnsiTheme="majorHAnsi"/>
          <w:lang w:val="en-GB"/>
        </w:rPr>
        <w:t xml:space="preserve">assessment until February 2018 </w:t>
      </w:r>
      <w:r w:rsidR="00C73598" w:rsidRPr="004B2D8F">
        <w:rPr>
          <w:rFonts w:asciiTheme="majorHAnsi" w:hAnsiTheme="majorHAnsi"/>
          <w:lang w:val="en-GB"/>
        </w:rPr>
        <w:t>and then</w:t>
      </w:r>
      <w:r w:rsidR="007C68C1">
        <w:rPr>
          <w:rFonts w:asciiTheme="majorHAnsi" w:hAnsiTheme="majorHAnsi"/>
          <w:lang w:val="en-GB"/>
        </w:rPr>
        <w:t>, in most cases,</w:t>
      </w:r>
      <w:r w:rsidR="00C73598" w:rsidRPr="004B2D8F">
        <w:rPr>
          <w:rFonts w:asciiTheme="majorHAnsi" w:hAnsiTheme="majorHAnsi"/>
          <w:lang w:val="en-GB"/>
        </w:rPr>
        <w:t xml:space="preserve"> ‘asleep’ under general anaesthesia</w:t>
      </w:r>
      <w:r w:rsidR="005B7160" w:rsidRPr="004B2D8F">
        <w:rPr>
          <w:rFonts w:asciiTheme="majorHAnsi" w:hAnsiTheme="majorHAnsi"/>
          <w:lang w:val="en-GB"/>
        </w:rPr>
        <w:t xml:space="preserve">. </w:t>
      </w:r>
      <w:r w:rsidR="009958EB">
        <w:rPr>
          <w:rFonts w:asciiTheme="majorHAnsi" w:hAnsiTheme="majorHAnsi"/>
          <w:lang w:val="en-GB"/>
        </w:rPr>
        <w:t>A</w:t>
      </w:r>
      <w:r w:rsidR="00013C81" w:rsidRPr="004B2D8F">
        <w:rPr>
          <w:rFonts w:asciiTheme="majorHAnsi" w:hAnsiTheme="majorHAnsi"/>
          <w:lang w:val="en-GB"/>
        </w:rPr>
        <w:t xml:space="preserve">ll </w:t>
      </w:r>
      <w:r w:rsidR="00B84073" w:rsidRPr="004B2D8F">
        <w:rPr>
          <w:rFonts w:asciiTheme="majorHAnsi" w:hAnsiTheme="majorHAnsi"/>
          <w:lang w:val="en-GB"/>
        </w:rPr>
        <w:t xml:space="preserve">but one of the </w:t>
      </w:r>
      <w:r w:rsidR="00013C81" w:rsidRPr="004B2D8F">
        <w:rPr>
          <w:rFonts w:asciiTheme="majorHAnsi" w:hAnsiTheme="majorHAnsi"/>
          <w:lang w:val="en-GB"/>
        </w:rPr>
        <w:t>patients with externalized leads</w:t>
      </w:r>
      <w:r w:rsidR="005B7160" w:rsidRPr="004B2D8F">
        <w:rPr>
          <w:rFonts w:asciiTheme="majorHAnsi" w:hAnsiTheme="majorHAnsi"/>
          <w:lang w:val="en-GB"/>
        </w:rPr>
        <w:t xml:space="preserve"> received stage 1 surgery under general anaesthesia</w:t>
      </w:r>
      <w:r w:rsidR="00CA307B">
        <w:rPr>
          <w:rFonts w:asciiTheme="majorHAnsi" w:hAnsiTheme="majorHAnsi"/>
          <w:lang w:val="en-GB"/>
        </w:rPr>
        <w:t xml:space="preserve"> as </w:t>
      </w:r>
      <w:r w:rsidR="00700762">
        <w:rPr>
          <w:rFonts w:asciiTheme="majorHAnsi" w:hAnsiTheme="majorHAnsi"/>
          <w:lang w:val="en-GB"/>
        </w:rPr>
        <w:t>externali</w:t>
      </w:r>
      <w:r w:rsidR="00910B0B">
        <w:rPr>
          <w:rFonts w:asciiTheme="majorHAnsi" w:hAnsiTheme="majorHAnsi"/>
          <w:lang w:val="en-GB"/>
        </w:rPr>
        <w:t>z</w:t>
      </w:r>
      <w:r w:rsidR="00700762">
        <w:rPr>
          <w:rFonts w:asciiTheme="majorHAnsi" w:hAnsiTheme="majorHAnsi"/>
          <w:lang w:val="en-GB"/>
        </w:rPr>
        <w:t>ation</w:t>
      </w:r>
      <w:r w:rsidR="00CA307B">
        <w:rPr>
          <w:rFonts w:asciiTheme="majorHAnsi" w:hAnsiTheme="majorHAnsi"/>
          <w:lang w:val="en-GB"/>
        </w:rPr>
        <w:t xml:space="preserve"> </w:t>
      </w:r>
      <w:r w:rsidR="00331F0D">
        <w:rPr>
          <w:rFonts w:asciiTheme="majorHAnsi" w:hAnsiTheme="majorHAnsi"/>
          <w:lang w:val="en-GB"/>
        </w:rPr>
        <w:t>was only</w:t>
      </w:r>
      <w:r w:rsidR="00CA307B">
        <w:rPr>
          <w:rFonts w:asciiTheme="majorHAnsi" w:hAnsiTheme="majorHAnsi"/>
          <w:lang w:val="en-GB"/>
        </w:rPr>
        <w:t xml:space="preserve"> performed </w:t>
      </w:r>
      <w:r w:rsidR="00331F0D">
        <w:rPr>
          <w:rFonts w:asciiTheme="majorHAnsi" w:hAnsiTheme="majorHAnsi"/>
          <w:lang w:val="en-GB"/>
        </w:rPr>
        <w:t>from</w:t>
      </w:r>
      <w:r w:rsidR="00CA307B">
        <w:rPr>
          <w:rFonts w:asciiTheme="majorHAnsi" w:hAnsiTheme="majorHAnsi"/>
          <w:lang w:val="en-GB"/>
        </w:rPr>
        <w:t xml:space="preserve"> May 2018</w:t>
      </w:r>
      <w:r w:rsidR="00F0065E">
        <w:rPr>
          <w:rFonts w:asciiTheme="majorHAnsi" w:hAnsiTheme="majorHAnsi"/>
          <w:lang w:val="en-GB"/>
        </w:rPr>
        <w:t xml:space="preserve"> onwards</w:t>
      </w:r>
      <w:r w:rsidR="00C73598" w:rsidRPr="004B2D8F">
        <w:rPr>
          <w:rFonts w:asciiTheme="majorHAnsi" w:hAnsiTheme="majorHAnsi"/>
          <w:lang w:val="en-GB"/>
        </w:rPr>
        <w:t>.</w:t>
      </w:r>
    </w:p>
    <w:p w14:paraId="2FF4D2FE" w14:textId="1FF4E5F5" w:rsidR="00DB7333" w:rsidRPr="004B2D8F" w:rsidRDefault="00332440" w:rsidP="003864E3">
      <w:pPr>
        <w:spacing w:line="480" w:lineRule="auto"/>
        <w:jc w:val="both"/>
        <w:rPr>
          <w:rFonts w:asciiTheme="majorHAnsi" w:hAnsiTheme="majorHAnsi"/>
          <w:lang w:val="en-GB"/>
        </w:rPr>
      </w:pPr>
      <w:r w:rsidRPr="004B2D8F">
        <w:rPr>
          <w:rFonts w:asciiTheme="majorHAnsi" w:hAnsiTheme="majorHAnsi"/>
          <w:lang w:val="en-GB"/>
        </w:rPr>
        <w:t xml:space="preserve">A </w:t>
      </w:r>
      <w:proofErr w:type="spellStart"/>
      <w:r w:rsidRPr="004B2D8F">
        <w:rPr>
          <w:rFonts w:asciiTheme="majorHAnsi" w:hAnsiTheme="majorHAnsi"/>
          <w:lang w:val="en-GB"/>
        </w:rPr>
        <w:t>Cosman</w:t>
      </w:r>
      <w:proofErr w:type="spellEnd"/>
      <w:r w:rsidRPr="004B2D8F">
        <w:rPr>
          <w:rFonts w:asciiTheme="majorHAnsi" w:hAnsiTheme="majorHAnsi"/>
          <w:lang w:val="en-GB"/>
        </w:rPr>
        <w:t>-Roberts-Wells stereotactic frame</w:t>
      </w:r>
      <w:r w:rsidR="0091354A" w:rsidRPr="004B2D8F">
        <w:rPr>
          <w:rFonts w:asciiTheme="majorHAnsi" w:hAnsiTheme="majorHAnsi"/>
          <w:lang w:val="en-GB"/>
        </w:rPr>
        <w:t xml:space="preserve"> (Integra </w:t>
      </w:r>
      <w:proofErr w:type="spellStart"/>
      <w:r w:rsidR="0091354A" w:rsidRPr="004B2D8F">
        <w:rPr>
          <w:rFonts w:asciiTheme="majorHAnsi" w:hAnsiTheme="majorHAnsi"/>
          <w:lang w:val="en-GB"/>
        </w:rPr>
        <w:t>LifeSciences</w:t>
      </w:r>
      <w:proofErr w:type="spellEnd"/>
      <w:r w:rsidR="0091354A" w:rsidRPr="004B2D8F">
        <w:rPr>
          <w:rFonts w:asciiTheme="majorHAnsi" w:hAnsiTheme="majorHAnsi"/>
          <w:lang w:val="en-GB"/>
        </w:rPr>
        <w:t>, Burlington, MA, USA)</w:t>
      </w:r>
      <w:r w:rsidRPr="004B2D8F">
        <w:rPr>
          <w:rFonts w:asciiTheme="majorHAnsi" w:hAnsiTheme="majorHAnsi"/>
          <w:lang w:val="en-GB"/>
        </w:rPr>
        <w:t xml:space="preserve"> was attached to the skull with the base ring approximately parallel to the </w:t>
      </w:r>
      <w:proofErr w:type="spellStart"/>
      <w:r w:rsidRPr="004B2D8F">
        <w:rPr>
          <w:rFonts w:asciiTheme="majorHAnsi" w:hAnsiTheme="majorHAnsi"/>
          <w:lang w:val="en-GB"/>
        </w:rPr>
        <w:t>inf</w:t>
      </w:r>
      <w:r w:rsidR="0091354A" w:rsidRPr="004B2D8F">
        <w:rPr>
          <w:rFonts w:asciiTheme="majorHAnsi" w:hAnsiTheme="majorHAnsi"/>
          <w:lang w:val="en-GB"/>
        </w:rPr>
        <w:t>raorbitomeatal</w:t>
      </w:r>
      <w:proofErr w:type="spellEnd"/>
      <w:r w:rsidR="0091354A" w:rsidRPr="004B2D8F">
        <w:rPr>
          <w:rFonts w:asciiTheme="majorHAnsi" w:hAnsiTheme="majorHAnsi"/>
          <w:lang w:val="en-GB"/>
        </w:rPr>
        <w:t xml:space="preserve"> line. A stereotactic computed tomography</w:t>
      </w:r>
      <w:r w:rsidR="00AF67EA" w:rsidRPr="004B2D8F">
        <w:rPr>
          <w:rFonts w:asciiTheme="majorHAnsi" w:hAnsiTheme="majorHAnsi"/>
          <w:lang w:val="en-GB"/>
        </w:rPr>
        <w:t xml:space="preserve"> (CT)</w:t>
      </w:r>
      <w:r w:rsidR="0091354A" w:rsidRPr="004B2D8F">
        <w:rPr>
          <w:rFonts w:asciiTheme="majorHAnsi" w:hAnsiTheme="majorHAnsi"/>
          <w:lang w:val="en-GB"/>
        </w:rPr>
        <w:t xml:space="preserve"> </w:t>
      </w:r>
      <w:r w:rsidR="00AF67EA" w:rsidRPr="004B2D8F">
        <w:rPr>
          <w:rFonts w:asciiTheme="majorHAnsi" w:hAnsiTheme="majorHAnsi"/>
          <w:lang w:val="en-GB"/>
        </w:rPr>
        <w:t>scan was performed with the CT locali</w:t>
      </w:r>
      <w:r w:rsidR="00AE5E93">
        <w:rPr>
          <w:rFonts w:asciiTheme="majorHAnsi" w:hAnsiTheme="majorHAnsi"/>
          <w:lang w:val="en-GB"/>
        </w:rPr>
        <w:t>z</w:t>
      </w:r>
      <w:r w:rsidR="00AF67EA" w:rsidRPr="004B2D8F">
        <w:rPr>
          <w:rFonts w:asciiTheme="majorHAnsi" w:hAnsiTheme="majorHAnsi"/>
          <w:lang w:val="en-GB"/>
        </w:rPr>
        <w:t xml:space="preserve">er attached to the frame. </w:t>
      </w:r>
      <w:r w:rsidR="00DD0A09" w:rsidRPr="004B2D8F">
        <w:rPr>
          <w:rFonts w:asciiTheme="majorHAnsi" w:hAnsiTheme="majorHAnsi"/>
          <w:lang w:val="en-GB"/>
        </w:rPr>
        <w:t xml:space="preserve">This was co-registered with the </w:t>
      </w:r>
      <w:r w:rsidR="003F5E55" w:rsidRPr="004B2D8F">
        <w:rPr>
          <w:rFonts w:asciiTheme="majorHAnsi" w:hAnsiTheme="majorHAnsi"/>
          <w:lang w:val="en-GB"/>
        </w:rPr>
        <w:t>pre-operative</w:t>
      </w:r>
      <w:r w:rsidR="00DD0A09" w:rsidRPr="004B2D8F">
        <w:rPr>
          <w:rFonts w:asciiTheme="majorHAnsi" w:hAnsiTheme="majorHAnsi"/>
          <w:lang w:val="en-GB"/>
        </w:rPr>
        <w:t xml:space="preserve"> MRI</w:t>
      </w:r>
      <w:r w:rsidR="003F5E55" w:rsidRPr="004B2D8F">
        <w:rPr>
          <w:rFonts w:asciiTheme="majorHAnsi" w:hAnsiTheme="majorHAnsi"/>
          <w:lang w:val="en-GB"/>
        </w:rPr>
        <w:t xml:space="preserve"> on the planning software</w:t>
      </w:r>
      <w:r w:rsidR="00DD0A09" w:rsidRPr="004B2D8F">
        <w:rPr>
          <w:rFonts w:asciiTheme="majorHAnsi" w:hAnsiTheme="majorHAnsi"/>
          <w:lang w:val="en-GB"/>
        </w:rPr>
        <w:t xml:space="preserve"> </w:t>
      </w:r>
      <w:r w:rsidR="000B18DE" w:rsidRPr="004B2D8F">
        <w:rPr>
          <w:rFonts w:asciiTheme="majorHAnsi" w:hAnsiTheme="majorHAnsi"/>
          <w:lang w:val="en-GB"/>
        </w:rPr>
        <w:t>and the</w:t>
      </w:r>
      <w:r w:rsidR="003F5E55" w:rsidRPr="004B2D8F">
        <w:rPr>
          <w:rFonts w:asciiTheme="majorHAnsi" w:hAnsiTheme="majorHAnsi"/>
          <w:lang w:val="en-GB"/>
        </w:rPr>
        <w:t xml:space="preserve"> planned</w:t>
      </w:r>
      <w:r w:rsidR="000B18DE" w:rsidRPr="004B2D8F">
        <w:rPr>
          <w:rFonts w:asciiTheme="majorHAnsi" w:hAnsiTheme="majorHAnsi"/>
          <w:lang w:val="en-GB"/>
        </w:rPr>
        <w:t xml:space="preserve"> trajectories expressed in stereotactic space</w:t>
      </w:r>
      <w:r w:rsidR="00301F75" w:rsidRPr="004B2D8F">
        <w:rPr>
          <w:rFonts w:asciiTheme="majorHAnsi" w:hAnsiTheme="majorHAnsi"/>
          <w:lang w:val="en-GB"/>
        </w:rPr>
        <w:t xml:space="preserve"> to yield the required frame </w:t>
      </w:r>
      <w:r w:rsidR="00126205" w:rsidRPr="004B2D8F">
        <w:rPr>
          <w:rFonts w:asciiTheme="majorHAnsi" w:hAnsiTheme="majorHAnsi"/>
          <w:lang w:val="en-GB"/>
        </w:rPr>
        <w:t>parameters</w:t>
      </w:r>
      <w:r w:rsidR="00301F75" w:rsidRPr="004B2D8F">
        <w:rPr>
          <w:rFonts w:asciiTheme="majorHAnsi" w:hAnsiTheme="majorHAnsi"/>
          <w:lang w:val="en-GB"/>
        </w:rPr>
        <w:t>.</w:t>
      </w:r>
      <w:r w:rsidR="005111A7" w:rsidRPr="004B2D8F">
        <w:rPr>
          <w:rFonts w:asciiTheme="majorHAnsi" w:hAnsiTheme="majorHAnsi"/>
          <w:lang w:val="en-GB"/>
        </w:rPr>
        <w:t xml:space="preserve"> Patients were</w:t>
      </w:r>
      <w:r w:rsidR="008F44E5" w:rsidRPr="004B2D8F">
        <w:rPr>
          <w:rFonts w:asciiTheme="majorHAnsi" w:hAnsiTheme="majorHAnsi"/>
          <w:lang w:val="en-GB"/>
        </w:rPr>
        <w:t xml:space="preserve"> then</w:t>
      </w:r>
      <w:r w:rsidR="005111A7" w:rsidRPr="004B2D8F">
        <w:rPr>
          <w:rFonts w:asciiTheme="majorHAnsi" w:hAnsiTheme="majorHAnsi"/>
          <w:lang w:val="en-GB"/>
        </w:rPr>
        <w:t xml:space="preserve"> transferred to the operating theatre</w:t>
      </w:r>
      <w:r w:rsidR="00B27C3A" w:rsidRPr="004B2D8F">
        <w:rPr>
          <w:rFonts w:asciiTheme="majorHAnsi" w:hAnsiTheme="majorHAnsi"/>
          <w:lang w:val="en-GB"/>
        </w:rPr>
        <w:t xml:space="preserve">. The hair was </w:t>
      </w:r>
      <w:r w:rsidR="00DB7333" w:rsidRPr="004B2D8F">
        <w:rPr>
          <w:rFonts w:asciiTheme="majorHAnsi" w:hAnsiTheme="majorHAnsi"/>
          <w:lang w:val="en-GB"/>
        </w:rPr>
        <w:t xml:space="preserve">triple </w:t>
      </w:r>
      <w:r w:rsidR="00B27C3A" w:rsidRPr="004B2D8F">
        <w:rPr>
          <w:rFonts w:asciiTheme="majorHAnsi" w:hAnsiTheme="majorHAnsi"/>
          <w:lang w:val="en-GB"/>
        </w:rPr>
        <w:t>washed</w:t>
      </w:r>
      <w:r w:rsidR="00DB7333" w:rsidRPr="004B2D8F">
        <w:rPr>
          <w:rFonts w:asciiTheme="majorHAnsi" w:hAnsiTheme="majorHAnsi"/>
          <w:lang w:val="en-GB"/>
        </w:rPr>
        <w:t>, first</w:t>
      </w:r>
      <w:r w:rsidR="00B27C3A" w:rsidRPr="004B2D8F">
        <w:rPr>
          <w:rFonts w:asciiTheme="majorHAnsi" w:hAnsiTheme="majorHAnsi"/>
          <w:lang w:val="en-GB"/>
        </w:rPr>
        <w:t xml:space="preserve"> with chlorhexidine gluconate cleanser</w:t>
      </w:r>
      <w:r w:rsidR="00DB7333" w:rsidRPr="004B2D8F">
        <w:rPr>
          <w:rFonts w:asciiTheme="majorHAnsi" w:hAnsiTheme="majorHAnsi"/>
          <w:lang w:val="en-GB"/>
        </w:rPr>
        <w:t>, then warm sterile water,</w:t>
      </w:r>
      <w:r w:rsidR="000A0382" w:rsidRPr="004B2D8F">
        <w:rPr>
          <w:rFonts w:asciiTheme="majorHAnsi" w:hAnsiTheme="majorHAnsi"/>
          <w:lang w:val="en-GB"/>
        </w:rPr>
        <w:t xml:space="preserve"> and </w:t>
      </w:r>
      <w:r w:rsidR="00DB7333" w:rsidRPr="004B2D8F">
        <w:rPr>
          <w:rFonts w:asciiTheme="majorHAnsi" w:hAnsiTheme="majorHAnsi"/>
          <w:lang w:val="en-GB"/>
        </w:rPr>
        <w:t xml:space="preserve">finally </w:t>
      </w:r>
      <w:r w:rsidR="00B27C3A" w:rsidRPr="004B2D8F">
        <w:rPr>
          <w:rFonts w:asciiTheme="majorHAnsi" w:hAnsiTheme="majorHAnsi"/>
          <w:lang w:val="en-GB"/>
        </w:rPr>
        <w:t>with 0.5% alcoholic chlorhexidine</w:t>
      </w:r>
      <w:r w:rsidR="00126205" w:rsidRPr="004B2D8F">
        <w:rPr>
          <w:rFonts w:asciiTheme="majorHAnsi" w:hAnsiTheme="majorHAnsi"/>
          <w:lang w:val="en-GB"/>
        </w:rPr>
        <w:t xml:space="preserve"> </w:t>
      </w:r>
      <w:r w:rsidR="00106D84">
        <w:rPr>
          <w:rFonts w:asciiTheme="majorHAnsi" w:hAnsiTheme="majorHAnsi"/>
          <w:lang w:val="en-GB"/>
        </w:rPr>
        <w:t xml:space="preserve">gluconate </w:t>
      </w:r>
      <w:r w:rsidR="00126205" w:rsidRPr="004B2D8F">
        <w:rPr>
          <w:rFonts w:asciiTheme="majorHAnsi" w:hAnsiTheme="majorHAnsi"/>
          <w:lang w:val="en-GB"/>
        </w:rPr>
        <w:t>solution</w:t>
      </w:r>
      <w:r w:rsidR="00DB7333" w:rsidRPr="004B2D8F">
        <w:rPr>
          <w:rFonts w:asciiTheme="majorHAnsi" w:hAnsiTheme="majorHAnsi"/>
          <w:lang w:val="en-GB"/>
        </w:rPr>
        <w:t xml:space="preserve"> prep</w:t>
      </w:r>
      <w:r w:rsidR="00AC32C0" w:rsidRPr="004B2D8F">
        <w:rPr>
          <w:rFonts w:asciiTheme="majorHAnsi" w:hAnsiTheme="majorHAnsi"/>
          <w:lang w:val="en-GB"/>
        </w:rPr>
        <w:t>aration</w:t>
      </w:r>
      <w:r w:rsidR="000A0382" w:rsidRPr="004B2D8F">
        <w:rPr>
          <w:rFonts w:asciiTheme="majorHAnsi" w:hAnsiTheme="majorHAnsi"/>
          <w:lang w:val="en-GB"/>
        </w:rPr>
        <w:t xml:space="preserve"> </w:t>
      </w:r>
      <w:r w:rsidR="00DB7333" w:rsidRPr="004B2D8F">
        <w:rPr>
          <w:rFonts w:asciiTheme="majorHAnsi" w:hAnsiTheme="majorHAnsi"/>
          <w:lang w:val="en-GB"/>
        </w:rPr>
        <w:t>before sterile</w:t>
      </w:r>
      <w:r w:rsidR="00126205" w:rsidRPr="004B2D8F">
        <w:rPr>
          <w:rFonts w:asciiTheme="majorHAnsi" w:hAnsiTheme="majorHAnsi"/>
          <w:lang w:val="en-GB"/>
        </w:rPr>
        <w:t xml:space="preserve"> </w:t>
      </w:r>
      <w:r w:rsidR="000A0382" w:rsidRPr="004B2D8F">
        <w:rPr>
          <w:rFonts w:asciiTheme="majorHAnsi" w:hAnsiTheme="majorHAnsi"/>
          <w:lang w:val="en-GB"/>
        </w:rPr>
        <w:t>drap</w:t>
      </w:r>
      <w:r w:rsidR="00DB7333" w:rsidRPr="004B2D8F">
        <w:rPr>
          <w:rFonts w:asciiTheme="majorHAnsi" w:hAnsiTheme="majorHAnsi"/>
          <w:lang w:val="en-GB"/>
        </w:rPr>
        <w:t>ing around the stereotactic frame</w:t>
      </w:r>
      <w:r w:rsidR="005111A7" w:rsidRPr="004B2D8F">
        <w:rPr>
          <w:rFonts w:asciiTheme="majorHAnsi" w:hAnsiTheme="majorHAnsi"/>
          <w:lang w:val="en-GB"/>
        </w:rPr>
        <w:t>.</w:t>
      </w:r>
      <w:r w:rsidR="00340106" w:rsidRPr="004B2D8F">
        <w:rPr>
          <w:rFonts w:asciiTheme="majorHAnsi" w:hAnsiTheme="majorHAnsi"/>
          <w:lang w:val="en-GB"/>
        </w:rPr>
        <w:t xml:space="preserve"> </w:t>
      </w:r>
      <w:r w:rsidR="00536C06" w:rsidRPr="004B2D8F">
        <w:rPr>
          <w:rFonts w:asciiTheme="majorHAnsi" w:hAnsiTheme="majorHAnsi"/>
          <w:lang w:val="en-GB"/>
        </w:rPr>
        <w:t xml:space="preserve">Prophylactic intravenous cefuroxime 1.5 g was administered </w:t>
      </w:r>
      <w:r w:rsidR="007F3BF8">
        <w:rPr>
          <w:rFonts w:asciiTheme="majorHAnsi" w:hAnsiTheme="majorHAnsi"/>
          <w:lang w:val="en-GB"/>
        </w:rPr>
        <w:t xml:space="preserve">immediately </w:t>
      </w:r>
      <w:r w:rsidR="00536C06" w:rsidRPr="004B2D8F">
        <w:rPr>
          <w:rFonts w:asciiTheme="majorHAnsi" w:hAnsiTheme="majorHAnsi"/>
          <w:lang w:val="en-GB"/>
        </w:rPr>
        <w:t>prior to the start of surgery.</w:t>
      </w:r>
    </w:p>
    <w:p w14:paraId="27144EEC" w14:textId="10E29276" w:rsidR="00C73598" w:rsidRPr="004B2D8F" w:rsidRDefault="005111A7" w:rsidP="003864E3">
      <w:pPr>
        <w:spacing w:line="480" w:lineRule="auto"/>
        <w:jc w:val="both"/>
        <w:rPr>
          <w:rFonts w:asciiTheme="majorHAnsi" w:hAnsiTheme="majorHAnsi"/>
          <w:lang w:val="en-GB"/>
        </w:rPr>
      </w:pPr>
      <w:r w:rsidRPr="004B2D8F">
        <w:rPr>
          <w:rFonts w:asciiTheme="majorHAnsi" w:hAnsiTheme="majorHAnsi"/>
          <w:lang w:val="en-GB"/>
        </w:rPr>
        <w:lastRenderedPageBreak/>
        <w:t xml:space="preserve">Electrodes were implanted </w:t>
      </w:r>
      <w:proofErr w:type="spellStart"/>
      <w:r w:rsidR="007C061C" w:rsidRPr="004B2D8F">
        <w:rPr>
          <w:rFonts w:asciiTheme="majorHAnsi" w:hAnsiTheme="majorHAnsi"/>
          <w:lang w:val="en-GB"/>
        </w:rPr>
        <w:t>stereotactically</w:t>
      </w:r>
      <w:proofErr w:type="spellEnd"/>
      <w:r w:rsidR="00956E33" w:rsidRPr="004B2D8F">
        <w:rPr>
          <w:rFonts w:asciiTheme="majorHAnsi" w:hAnsiTheme="majorHAnsi"/>
          <w:lang w:val="en-GB"/>
        </w:rPr>
        <w:t xml:space="preserve"> </w:t>
      </w:r>
      <w:r w:rsidRPr="004B2D8F">
        <w:rPr>
          <w:rFonts w:asciiTheme="majorHAnsi" w:hAnsiTheme="majorHAnsi"/>
          <w:lang w:val="en-GB"/>
        </w:rPr>
        <w:t>using the frame via</w:t>
      </w:r>
      <w:r w:rsidR="000A0382" w:rsidRPr="004B2D8F">
        <w:rPr>
          <w:rFonts w:asciiTheme="majorHAnsi" w:hAnsiTheme="majorHAnsi"/>
          <w:lang w:val="en-GB"/>
        </w:rPr>
        <w:t xml:space="preserve"> bilateral</w:t>
      </w:r>
      <w:r w:rsidRPr="004B2D8F">
        <w:rPr>
          <w:rFonts w:asciiTheme="majorHAnsi" w:hAnsiTheme="majorHAnsi"/>
          <w:lang w:val="en-GB"/>
        </w:rPr>
        <w:t xml:space="preserve"> </w:t>
      </w:r>
      <w:r w:rsidR="00DB7333" w:rsidRPr="004B2D8F">
        <w:rPr>
          <w:rFonts w:asciiTheme="majorHAnsi" w:hAnsiTheme="majorHAnsi"/>
          <w:lang w:val="en-GB"/>
        </w:rPr>
        <w:t xml:space="preserve">3 cm </w:t>
      </w:r>
      <w:r w:rsidRPr="004B2D8F">
        <w:rPr>
          <w:rFonts w:asciiTheme="majorHAnsi" w:hAnsiTheme="majorHAnsi"/>
          <w:lang w:val="en-GB"/>
        </w:rPr>
        <w:t>linear frontal incisions</w:t>
      </w:r>
      <w:r w:rsidR="00B27C3A" w:rsidRPr="004B2D8F">
        <w:rPr>
          <w:rFonts w:asciiTheme="majorHAnsi" w:hAnsiTheme="majorHAnsi"/>
          <w:lang w:val="en-GB"/>
        </w:rPr>
        <w:t xml:space="preserve"> with minimal hair shave</w:t>
      </w:r>
      <w:r w:rsidRPr="004B2D8F">
        <w:rPr>
          <w:rFonts w:asciiTheme="majorHAnsi" w:hAnsiTheme="majorHAnsi"/>
          <w:lang w:val="en-GB"/>
        </w:rPr>
        <w:t xml:space="preserve">, and </w:t>
      </w:r>
      <w:proofErr w:type="spellStart"/>
      <w:r w:rsidR="00B27C3A" w:rsidRPr="004B2D8F">
        <w:rPr>
          <w:rFonts w:asciiTheme="majorHAnsi" w:hAnsiTheme="majorHAnsi"/>
          <w:lang w:val="en-GB"/>
        </w:rPr>
        <w:t>craniostomies</w:t>
      </w:r>
      <w:proofErr w:type="spellEnd"/>
      <w:r w:rsidR="00B27C3A" w:rsidRPr="004B2D8F">
        <w:rPr>
          <w:rFonts w:asciiTheme="majorHAnsi" w:hAnsiTheme="majorHAnsi"/>
          <w:lang w:val="en-GB"/>
        </w:rPr>
        <w:t xml:space="preserve"> with a </w:t>
      </w:r>
      <w:r w:rsidRPr="004B2D8F">
        <w:rPr>
          <w:rFonts w:asciiTheme="majorHAnsi" w:hAnsiTheme="majorHAnsi"/>
          <w:lang w:val="en-GB"/>
        </w:rPr>
        <w:t>frame-mounted 2.7 mm</w:t>
      </w:r>
      <w:r w:rsidR="008F44E5" w:rsidRPr="004B2D8F">
        <w:rPr>
          <w:rFonts w:asciiTheme="majorHAnsi" w:hAnsiTheme="majorHAnsi"/>
          <w:lang w:val="en-GB"/>
        </w:rPr>
        <w:t xml:space="preserve"> diameter</w:t>
      </w:r>
      <w:r w:rsidRPr="004B2D8F">
        <w:rPr>
          <w:rFonts w:asciiTheme="majorHAnsi" w:hAnsiTheme="majorHAnsi"/>
          <w:lang w:val="en-GB"/>
        </w:rPr>
        <w:t xml:space="preserve"> twist drill</w:t>
      </w:r>
      <w:r w:rsidR="007C061C" w:rsidRPr="004B2D8F">
        <w:rPr>
          <w:rFonts w:asciiTheme="majorHAnsi" w:hAnsiTheme="majorHAnsi"/>
          <w:lang w:val="en-GB"/>
        </w:rPr>
        <w:t>, taking care to avoid CSF egress and pneumocephalus with</w:t>
      </w:r>
      <w:r w:rsidR="008F44E5" w:rsidRPr="004B2D8F">
        <w:rPr>
          <w:rFonts w:asciiTheme="majorHAnsi" w:hAnsiTheme="majorHAnsi"/>
          <w:lang w:val="en-GB"/>
        </w:rPr>
        <w:t xml:space="preserve"> continuous</w:t>
      </w:r>
      <w:r w:rsidR="007C061C" w:rsidRPr="004B2D8F">
        <w:rPr>
          <w:rFonts w:asciiTheme="majorHAnsi" w:hAnsiTheme="majorHAnsi"/>
          <w:lang w:val="en-GB"/>
        </w:rPr>
        <w:t xml:space="preserve"> irrigation. </w:t>
      </w:r>
      <w:r w:rsidR="000A0382" w:rsidRPr="004B2D8F">
        <w:rPr>
          <w:rFonts w:asciiTheme="majorHAnsi" w:hAnsiTheme="majorHAnsi"/>
          <w:lang w:val="en-GB"/>
        </w:rPr>
        <w:t xml:space="preserve">Leads were secured adjacent to the </w:t>
      </w:r>
      <w:proofErr w:type="spellStart"/>
      <w:r w:rsidR="000A0382" w:rsidRPr="004B2D8F">
        <w:rPr>
          <w:rFonts w:asciiTheme="majorHAnsi" w:hAnsiTheme="majorHAnsi"/>
          <w:lang w:val="en-GB"/>
        </w:rPr>
        <w:t>craniostomy</w:t>
      </w:r>
      <w:proofErr w:type="spellEnd"/>
      <w:r w:rsidR="000A0382" w:rsidRPr="004B2D8F">
        <w:rPr>
          <w:rFonts w:asciiTheme="majorHAnsi" w:hAnsiTheme="majorHAnsi"/>
          <w:lang w:val="en-GB"/>
        </w:rPr>
        <w:t xml:space="preserve"> with titanium two-hole plate</w:t>
      </w:r>
      <w:r w:rsidR="00B27C3A" w:rsidRPr="004B2D8F">
        <w:rPr>
          <w:rFonts w:asciiTheme="majorHAnsi" w:hAnsiTheme="majorHAnsi"/>
          <w:lang w:val="en-GB"/>
        </w:rPr>
        <w:t>s</w:t>
      </w:r>
      <w:r w:rsidR="000A0382" w:rsidRPr="004B2D8F">
        <w:rPr>
          <w:rFonts w:asciiTheme="majorHAnsi" w:hAnsiTheme="majorHAnsi"/>
          <w:lang w:val="en-GB"/>
        </w:rPr>
        <w:t xml:space="preserve"> and screws. The right sided lead was tunnel</w:t>
      </w:r>
      <w:r w:rsidR="0029766B">
        <w:rPr>
          <w:rFonts w:asciiTheme="majorHAnsi" w:hAnsiTheme="majorHAnsi"/>
          <w:lang w:val="en-GB"/>
        </w:rPr>
        <w:t>l</w:t>
      </w:r>
      <w:r w:rsidR="000A0382" w:rsidRPr="004B2D8F">
        <w:rPr>
          <w:rFonts w:asciiTheme="majorHAnsi" w:hAnsiTheme="majorHAnsi"/>
          <w:lang w:val="en-GB"/>
        </w:rPr>
        <w:t xml:space="preserve">ed to the left </w:t>
      </w:r>
      <w:r w:rsidR="003F60F1" w:rsidRPr="004B2D8F">
        <w:rPr>
          <w:rFonts w:asciiTheme="majorHAnsi" w:hAnsiTheme="majorHAnsi"/>
          <w:lang w:val="en-GB"/>
        </w:rPr>
        <w:t>frontal</w:t>
      </w:r>
      <w:r w:rsidR="000A0382" w:rsidRPr="004B2D8F">
        <w:rPr>
          <w:rFonts w:asciiTheme="majorHAnsi" w:hAnsiTheme="majorHAnsi"/>
          <w:lang w:val="en-GB"/>
        </w:rPr>
        <w:t xml:space="preserve"> incision. In patients not undergoing externalization, the proximal connectors of the cranial leads were </w:t>
      </w:r>
      <w:r w:rsidR="00F37013">
        <w:rPr>
          <w:rFonts w:asciiTheme="majorHAnsi" w:hAnsiTheme="majorHAnsi"/>
          <w:lang w:val="en-GB"/>
        </w:rPr>
        <w:t>secured</w:t>
      </w:r>
      <w:r w:rsidR="00F37013" w:rsidRPr="004B2D8F">
        <w:rPr>
          <w:rFonts w:asciiTheme="majorHAnsi" w:hAnsiTheme="majorHAnsi"/>
          <w:lang w:val="en-GB"/>
        </w:rPr>
        <w:t xml:space="preserve"> </w:t>
      </w:r>
      <w:r w:rsidR="000A0382" w:rsidRPr="004B2D8F">
        <w:rPr>
          <w:rFonts w:asciiTheme="majorHAnsi" w:hAnsiTheme="majorHAnsi"/>
          <w:lang w:val="en-GB"/>
        </w:rPr>
        <w:t>in a protective</w:t>
      </w:r>
      <w:r w:rsidR="00B27C3A" w:rsidRPr="004B2D8F">
        <w:rPr>
          <w:rFonts w:asciiTheme="majorHAnsi" w:hAnsiTheme="majorHAnsi"/>
          <w:lang w:val="en-GB"/>
        </w:rPr>
        <w:t xml:space="preserve"> silicone</w:t>
      </w:r>
      <w:r w:rsidR="000A0382" w:rsidRPr="004B2D8F">
        <w:rPr>
          <w:rFonts w:asciiTheme="majorHAnsi" w:hAnsiTheme="majorHAnsi"/>
          <w:lang w:val="en-GB"/>
        </w:rPr>
        <w:t xml:space="preserve"> ‘boot’ and placed in a left parietal </w:t>
      </w:r>
      <w:proofErr w:type="spellStart"/>
      <w:r w:rsidR="000A0382" w:rsidRPr="004B2D8F">
        <w:rPr>
          <w:rFonts w:asciiTheme="majorHAnsi" w:hAnsiTheme="majorHAnsi"/>
          <w:lang w:val="en-GB"/>
        </w:rPr>
        <w:t>subgaleal</w:t>
      </w:r>
      <w:proofErr w:type="spellEnd"/>
      <w:r w:rsidR="000A0382" w:rsidRPr="004B2D8F">
        <w:rPr>
          <w:rFonts w:asciiTheme="majorHAnsi" w:hAnsiTheme="majorHAnsi"/>
          <w:lang w:val="en-GB"/>
        </w:rPr>
        <w:t xml:space="preserve"> pocket. In those undergoing externalization, the cranial leads were</w:t>
      </w:r>
      <w:r w:rsidR="007C68C1">
        <w:rPr>
          <w:rFonts w:asciiTheme="majorHAnsi" w:hAnsiTheme="majorHAnsi"/>
          <w:lang w:val="en-GB"/>
        </w:rPr>
        <w:t xml:space="preserve"> coiled </w:t>
      </w:r>
      <w:proofErr w:type="spellStart"/>
      <w:r w:rsidR="007C68C1">
        <w:rPr>
          <w:rFonts w:asciiTheme="majorHAnsi" w:hAnsiTheme="majorHAnsi"/>
          <w:lang w:val="en-GB"/>
        </w:rPr>
        <w:t>subgaleally</w:t>
      </w:r>
      <w:proofErr w:type="spellEnd"/>
      <w:r w:rsidR="00DF6F40">
        <w:rPr>
          <w:rFonts w:asciiTheme="majorHAnsi" w:hAnsiTheme="majorHAnsi"/>
          <w:lang w:val="en-GB"/>
        </w:rPr>
        <w:t xml:space="preserve"> and</w:t>
      </w:r>
      <w:r w:rsidR="000A0382" w:rsidRPr="004B2D8F">
        <w:rPr>
          <w:rFonts w:asciiTheme="majorHAnsi" w:hAnsiTheme="majorHAnsi"/>
          <w:lang w:val="en-GB"/>
        </w:rPr>
        <w:t xml:space="preserve"> connected to extension leads which were tunnel</w:t>
      </w:r>
      <w:r w:rsidR="00EA75ED">
        <w:rPr>
          <w:rFonts w:asciiTheme="majorHAnsi" w:hAnsiTheme="majorHAnsi"/>
          <w:lang w:val="en-GB"/>
        </w:rPr>
        <w:t>l</w:t>
      </w:r>
      <w:r w:rsidR="000A0382" w:rsidRPr="004B2D8F">
        <w:rPr>
          <w:rFonts w:asciiTheme="majorHAnsi" w:hAnsiTheme="majorHAnsi"/>
          <w:lang w:val="en-GB"/>
        </w:rPr>
        <w:t xml:space="preserve">ed and externalized from the left temporal scalp and secured at the exit site with </w:t>
      </w:r>
      <w:r w:rsidR="00DB7333" w:rsidRPr="004B2D8F">
        <w:rPr>
          <w:rFonts w:asciiTheme="majorHAnsi" w:hAnsiTheme="majorHAnsi"/>
          <w:lang w:val="en-GB"/>
        </w:rPr>
        <w:t xml:space="preserve">2-0 </w:t>
      </w:r>
      <w:r w:rsidR="000A0382" w:rsidRPr="004B2D8F">
        <w:rPr>
          <w:rFonts w:asciiTheme="majorHAnsi" w:hAnsiTheme="majorHAnsi"/>
          <w:lang w:val="en-GB"/>
        </w:rPr>
        <w:t>silk purse string suture</w:t>
      </w:r>
      <w:r w:rsidR="002328CB" w:rsidRPr="004B2D8F">
        <w:rPr>
          <w:rFonts w:asciiTheme="majorHAnsi" w:hAnsiTheme="majorHAnsi"/>
          <w:lang w:val="en-GB"/>
        </w:rPr>
        <w:t>s</w:t>
      </w:r>
      <w:r w:rsidR="000A0382" w:rsidRPr="004B2D8F">
        <w:rPr>
          <w:rFonts w:asciiTheme="majorHAnsi" w:hAnsiTheme="majorHAnsi"/>
          <w:lang w:val="en-GB"/>
        </w:rPr>
        <w:t>.</w:t>
      </w:r>
      <w:r w:rsidR="00C134F8" w:rsidRPr="004B2D8F">
        <w:rPr>
          <w:rFonts w:asciiTheme="majorHAnsi" w:hAnsiTheme="majorHAnsi"/>
          <w:lang w:val="en-GB"/>
        </w:rPr>
        <w:t xml:space="preserve"> </w:t>
      </w:r>
      <w:r w:rsidR="00C82D7F" w:rsidRPr="004B2D8F">
        <w:rPr>
          <w:rFonts w:asciiTheme="majorHAnsi" w:hAnsiTheme="majorHAnsi"/>
          <w:lang w:val="en-GB"/>
        </w:rPr>
        <w:t>A f</w:t>
      </w:r>
      <w:r w:rsidR="0028386F" w:rsidRPr="004B2D8F">
        <w:rPr>
          <w:rFonts w:asciiTheme="majorHAnsi" w:hAnsiTheme="majorHAnsi"/>
          <w:lang w:val="en-GB"/>
        </w:rPr>
        <w:t xml:space="preserve">urther </w:t>
      </w:r>
      <w:r w:rsidR="00DB7333" w:rsidRPr="004B2D8F">
        <w:rPr>
          <w:rFonts w:asciiTheme="majorHAnsi" w:hAnsiTheme="majorHAnsi"/>
          <w:lang w:val="en-GB"/>
        </w:rPr>
        <w:t xml:space="preserve">stereotactic </w:t>
      </w:r>
      <w:r w:rsidR="0028386F" w:rsidRPr="004B2D8F">
        <w:rPr>
          <w:rFonts w:asciiTheme="majorHAnsi" w:hAnsiTheme="majorHAnsi"/>
          <w:lang w:val="en-GB"/>
        </w:rPr>
        <w:t>CT was performed at this stage</w:t>
      </w:r>
      <w:r w:rsidR="0013218E" w:rsidRPr="004B2D8F">
        <w:rPr>
          <w:rFonts w:asciiTheme="majorHAnsi" w:hAnsiTheme="majorHAnsi"/>
          <w:lang w:val="en-GB"/>
        </w:rPr>
        <w:t xml:space="preserve"> and </w:t>
      </w:r>
      <w:r w:rsidR="00B27C3A" w:rsidRPr="004B2D8F">
        <w:rPr>
          <w:rFonts w:asciiTheme="majorHAnsi" w:hAnsiTheme="majorHAnsi"/>
          <w:lang w:val="en-GB"/>
        </w:rPr>
        <w:t>fused</w:t>
      </w:r>
      <w:r w:rsidR="0013218E" w:rsidRPr="004B2D8F">
        <w:rPr>
          <w:rFonts w:asciiTheme="majorHAnsi" w:hAnsiTheme="majorHAnsi"/>
          <w:lang w:val="en-GB"/>
        </w:rPr>
        <w:t xml:space="preserve"> with the pre-operative imaging</w:t>
      </w:r>
      <w:r w:rsidR="0028386F" w:rsidRPr="004B2D8F">
        <w:rPr>
          <w:rFonts w:asciiTheme="majorHAnsi" w:hAnsiTheme="majorHAnsi"/>
          <w:lang w:val="en-GB"/>
        </w:rPr>
        <w:t xml:space="preserve"> to </w:t>
      </w:r>
      <w:r w:rsidR="00B27C3A" w:rsidRPr="004B2D8F">
        <w:rPr>
          <w:rFonts w:asciiTheme="majorHAnsi" w:hAnsiTheme="majorHAnsi"/>
          <w:lang w:val="en-GB"/>
        </w:rPr>
        <w:t>verify</w:t>
      </w:r>
      <w:r w:rsidR="0028386F" w:rsidRPr="004B2D8F">
        <w:rPr>
          <w:rFonts w:asciiTheme="majorHAnsi" w:hAnsiTheme="majorHAnsi"/>
          <w:lang w:val="en-GB"/>
        </w:rPr>
        <w:t xml:space="preserve"> electrode position.</w:t>
      </w:r>
      <w:r w:rsidR="00C810F7" w:rsidRPr="004B2D8F">
        <w:rPr>
          <w:rFonts w:asciiTheme="majorHAnsi" w:hAnsiTheme="majorHAnsi"/>
          <w:lang w:val="en-GB"/>
        </w:rPr>
        <w:t xml:space="preserve"> Patients not undergoing externalization</w:t>
      </w:r>
      <w:r w:rsidR="00801300" w:rsidRPr="004B2D8F">
        <w:rPr>
          <w:rFonts w:asciiTheme="majorHAnsi" w:hAnsiTheme="majorHAnsi"/>
          <w:lang w:val="en-GB"/>
        </w:rPr>
        <w:t xml:space="preserve"> returned to the operating theatre and </w:t>
      </w:r>
      <w:r w:rsidR="00C810F7" w:rsidRPr="004B2D8F">
        <w:rPr>
          <w:rFonts w:asciiTheme="majorHAnsi" w:hAnsiTheme="majorHAnsi"/>
          <w:lang w:val="en-GB"/>
        </w:rPr>
        <w:t>proceeded immediately to stage 2</w:t>
      </w:r>
      <w:r w:rsidR="00DB7333" w:rsidRPr="004B2D8F">
        <w:rPr>
          <w:rFonts w:asciiTheme="majorHAnsi" w:hAnsiTheme="majorHAnsi"/>
          <w:lang w:val="en-GB"/>
        </w:rPr>
        <w:t xml:space="preserve"> under general anaesthesia after stereotactic base ring removal</w:t>
      </w:r>
      <w:r w:rsidR="00C810F7" w:rsidRPr="004B2D8F">
        <w:rPr>
          <w:rFonts w:asciiTheme="majorHAnsi" w:hAnsiTheme="majorHAnsi"/>
          <w:lang w:val="en-GB"/>
        </w:rPr>
        <w:t>. Patients with externalized leads</w:t>
      </w:r>
      <w:r w:rsidR="00C73598" w:rsidRPr="004B2D8F">
        <w:rPr>
          <w:rFonts w:asciiTheme="majorHAnsi" w:hAnsiTheme="majorHAnsi"/>
          <w:lang w:val="en-GB"/>
        </w:rPr>
        <w:t xml:space="preserve"> </w:t>
      </w:r>
      <w:r w:rsidR="002957F9" w:rsidRPr="004B2D8F">
        <w:rPr>
          <w:rFonts w:asciiTheme="majorHAnsi" w:hAnsiTheme="majorHAnsi"/>
          <w:lang w:val="en-GB"/>
        </w:rPr>
        <w:t xml:space="preserve">remained as inpatients and </w:t>
      </w:r>
      <w:r w:rsidR="002232EC" w:rsidRPr="004B2D8F">
        <w:rPr>
          <w:rFonts w:asciiTheme="majorHAnsi" w:hAnsiTheme="majorHAnsi"/>
          <w:lang w:val="en-GB"/>
        </w:rPr>
        <w:t>participated in research studies</w:t>
      </w:r>
      <w:r w:rsidR="002957F9" w:rsidRPr="004B2D8F">
        <w:rPr>
          <w:rFonts w:asciiTheme="majorHAnsi" w:hAnsiTheme="majorHAnsi"/>
          <w:lang w:val="en-GB"/>
        </w:rPr>
        <w:t xml:space="preserve"> with LFP recording from the electrodes </w:t>
      </w:r>
      <w:r w:rsidR="00C73598" w:rsidRPr="004B2D8F">
        <w:rPr>
          <w:rFonts w:asciiTheme="majorHAnsi" w:hAnsiTheme="majorHAnsi"/>
          <w:lang w:val="en-GB"/>
        </w:rPr>
        <w:t>between stages 1 and 2</w:t>
      </w:r>
      <w:r w:rsidR="001722C4" w:rsidRPr="004B2D8F">
        <w:rPr>
          <w:rFonts w:asciiTheme="majorHAnsi" w:hAnsiTheme="majorHAnsi"/>
          <w:lang w:val="en-GB"/>
        </w:rPr>
        <w:t xml:space="preserve"> </w:t>
      </w:r>
      <w:r w:rsidR="001722C4" w:rsidRPr="004B2D8F">
        <w:rPr>
          <w:rFonts w:asciiTheme="majorHAnsi" w:hAnsiTheme="majorHAnsi"/>
          <w:lang w:val="en-GB"/>
        </w:rPr>
        <w:fldChar w:fldCharType="begin">
          <w:fldData xml:space="preserve">PEVuZE5vdGU+PENpdGU+PEF1dGhvcj5IZTwvQXV0aG9yPjxZZWFyPjIwMTk8L1llYXI+PFJlY051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</w:fldData>
        </w:fldChar>
      </w:r>
      <w:r w:rsidR="00330A53">
        <w:rPr>
          <w:rFonts w:asciiTheme="majorHAnsi" w:hAnsiTheme="majorHAnsi"/>
          <w:lang w:val="en-GB"/>
        </w:rPr>
        <w:instrText xml:space="preserve"> ADDIN EN.CITE </w:instrText>
      </w:r>
      <w:r w:rsidR="00330A53">
        <w:rPr>
          <w:rFonts w:asciiTheme="majorHAnsi" w:hAnsiTheme="majorHAnsi"/>
          <w:lang w:val="en-GB"/>
        </w:rPr>
        <w:fldChar w:fldCharType="begin">
          <w:fldData xml:space="preserve">PEVuZE5vdGU+PENpdGU+PEF1dGhvcj5IZTwvQXV0aG9yPjxZZWFyPjIwMTk8L1llYXI+PFJlY051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</w:fldData>
        </w:fldChar>
      </w:r>
      <w:r w:rsidR="00330A53">
        <w:rPr>
          <w:rFonts w:asciiTheme="majorHAnsi" w:hAnsiTheme="majorHAnsi"/>
          <w:lang w:val="en-GB"/>
        </w:rPr>
        <w:instrText xml:space="preserve"> ADDIN EN.CITE.DATA </w:instrText>
      </w:r>
      <w:r w:rsidR="00330A53">
        <w:rPr>
          <w:rFonts w:asciiTheme="majorHAnsi" w:hAnsiTheme="majorHAnsi"/>
          <w:lang w:val="en-GB"/>
        </w:rPr>
      </w:r>
      <w:r w:rsidR="00330A53">
        <w:rPr>
          <w:rFonts w:asciiTheme="majorHAnsi" w:hAnsiTheme="majorHAnsi"/>
          <w:lang w:val="en-GB"/>
        </w:rPr>
        <w:fldChar w:fldCharType="end"/>
      </w:r>
      <w:r w:rsidR="001722C4" w:rsidRPr="004B2D8F">
        <w:rPr>
          <w:rFonts w:asciiTheme="majorHAnsi" w:hAnsiTheme="majorHAnsi"/>
          <w:lang w:val="en-GB"/>
        </w:rPr>
      </w:r>
      <w:r w:rsidR="001722C4" w:rsidRPr="004B2D8F">
        <w:rPr>
          <w:rFonts w:asciiTheme="majorHAnsi" w:hAnsiTheme="majorHAnsi"/>
          <w:lang w:val="en-GB"/>
        </w:rPr>
        <w:fldChar w:fldCharType="separate"/>
      </w:r>
      <w:r w:rsidR="00330A53" w:rsidRPr="00330A53">
        <w:rPr>
          <w:rFonts w:asciiTheme="majorHAnsi" w:hAnsiTheme="majorHAnsi"/>
          <w:noProof/>
          <w:vertAlign w:val="superscript"/>
          <w:lang w:val="en-GB"/>
        </w:rPr>
        <w:t>9-11</w:t>
      </w:r>
      <w:r w:rsidR="001722C4" w:rsidRPr="004B2D8F">
        <w:rPr>
          <w:rFonts w:asciiTheme="majorHAnsi" w:hAnsiTheme="majorHAnsi"/>
          <w:lang w:val="en-GB"/>
        </w:rPr>
        <w:fldChar w:fldCharType="end"/>
      </w:r>
      <w:r w:rsidR="00C73598" w:rsidRPr="004B2D8F">
        <w:rPr>
          <w:rFonts w:asciiTheme="majorHAnsi" w:hAnsiTheme="majorHAnsi"/>
          <w:lang w:val="en-GB"/>
        </w:rPr>
        <w:t>, and proceeded to stage 2 surgery</w:t>
      </w:r>
      <w:r w:rsidR="00803E92" w:rsidRPr="004B2D8F">
        <w:rPr>
          <w:rFonts w:asciiTheme="majorHAnsi" w:hAnsiTheme="majorHAnsi"/>
          <w:lang w:val="en-GB"/>
        </w:rPr>
        <w:t xml:space="preserve"> </w:t>
      </w:r>
      <w:r w:rsidR="00C73598" w:rsidRPr="004B2D8F">
        <w:rPr>
          <w:rFonts w:asciiTheme="majorHAnsi" w:hAnsiTheme="majorHAnsi"/>
          <w:lang w:val="en-GB"/>
        </w:rPr>
        <w:t>six days after stage 1.</w:t>
      </w:r>
      <w:r w:rsidR="0029569A" w:rsidRPr="004B2D8F">
        <w:rPr>
          <w:rFonts w:asciiTheme="majorHAnsi" w:hAnsiTheme="majorHAnsi"/>
          <w:lang w:val="en-GB"/>
        </w:rPr>
        <w:t xml:space="preserve">  Antibiotics were not routinely administered between surgical stages, only at induction for each operation.</w:t>
      </w:r>
    </w:p>
    <w:p w14:paraId="57F9BF11" w14:textId="374BF432" w:rsidR="00C134F8" w:rsidRPr="004B2D8F" w:rsidRDefault="002232EC" w:rsidP="007F3BF8">
      <w:pPr>
        <w:spacing w:line="480" w:lineRule="auto"/>
        <w:jc w:val="both"/>
        <w:rPr>
          <w:rFonts w:asciiTheme="majorHAnsi" w:hAnsiTheme="majorHAnsi"/>
          <w:lang w:val="en-GB"/>
        </w:rPr>
      </w:pPr>
      <w:r w:rsidRPr="004B2D8F">
        <w:rPr>
          <w:rFonts w:asciiTheme="majorHAnsi" w:hAnsiTheme="majorHAnsi"/>
          <w:lang w:val="en-GB"/>
        </w:rPr>
        <w:t>In stage 2 surgery</w:t>
      </w:r>
      <w:r w:rsidR="0055557B" w:rsidRPr="004B2D8F">
        <w:rPr>
          <w:rFonts w:asciiTheme="majorHAnsi" w:hAnsiTheme="majorHAnsi"/>
          <w:lang w:val="en-GB"/>
        </w:rPr>
        <w:t>, all patients were administered general anaesthesia.</w:t>
      </w:r>
      <w:r w:rsidRPr="004B2D8F">
        <w:rPr>
          <w:rFonts w:asciiTheme="majorHAnsi" w:hAnsiTheme="majorHAnsi"/>
          <w:lang w:val="en-GB"/>
        </w:rPr>
        <w:t xml:space="preserve"> </w:t>
      </w:r>
      <w:r w:rsidR="0055557B" w:rsidRPr="004B2D8F">
        <w:rPr>
          <w:rFonts w:asciiTheme="majorHAnsi" w:hAnsiTheme="majorHAnsi"/>
          <w:lang w:val="en-GB"/>
        </w:rPr>
        <w:t>T</w:t>
      </w:r>
      <w:r w:rsidR="00436D41" w:rsidRPr="004B2D8F">
        <w:rPr>
          <w:rFonts w:asciiTheme="majorHAnsi" w:hAnsiTheme="majorHAnsi"/>
          <w:lang w:val="en-GB"/>
        </w:rPr>
        <w:t>he skin was prepared and draped aseptically</w:t>
      </w:r>
      <w:r w:rsidR="00126205" w:rsidRPr="004B2D8F">
        <w:rPr>
          <w:rFonts w:asciiTheme="majorHAnsi" w:hAnsiTheme="majorHAnsi"/>
          <w:lang w:val="en-GB"/>
        </w:rPr>
        <w:t xml:space="preserve"> with</w:t>
      </w:r>
      <w:r w:rsidR="00717E55">
        <w:rPr>
          <w:rFonts w:asciiTheme="majorHAnsi" w:hAnsiTheme="majorHAnsi"/>
          <w:lang w:val="en-GB"/>
        </w:rPr>
        <w:t xml:space="preserve"> alcoholic</w:t>
      </w:r>
      <w:r w:rsidR="00AC32C0" w:rsidRPr="004B2D8F">
        <w:rPr>
          <w:rFonts w:asciiTheme="majorHAnsi" w:hAnsiTheme="majorHAnsi"/>
          <w:lang w:val="en-GB"/>
        </w:rPr>
        <w:t xml:space="preserve"> povidone-iodine </w:t>
      </w:r>
      <w:r w:rsidR="00126205" w:rsidRPr="004B2D8F">
        <w:rPr>
          <w:rFonts w:asciiTheme="majorHAnsi" w:hAnsiTheme="majorHAnsi"/>
          <w:lang w:val="en-GB"/>
        </w:rPr>
        <w:t>solution</w:t>
      </w:r>
      <w:r w:rsidR="00436D41" w:rsidRPr="004B2D8F">
        <w:rPr>
          <w:rFonts w:asciiTheme="majorHAnsi" w:hAnsiTheme="majorHAnsi"/>
          <w:lang w:val="en-GB"/>
        </w:rPr>
        <w:t xml:space="preserve"> from the scalp to the chest.</w:t>
      </w:r>
      <w:r w:rsidR="00C134F8" w:rsidRPr="004B2D8F">
        <w:rPr>
          <w:rFonts w:asciiTheme="majorHAnsi" w:hAnsiTheme="majorHAnsi"/>
          <w:lang w:val="en-GB"/>
        </w:rPr>
        <w:t xml:space="preserve"> In externalized patients, the extension leads were</w:t>
      </w:r>
      <w:r w:rsidR="00AC32C0" w:rsidRPr="004B2D8F">
        <w:rPr>
          <w:rFonts w:asciiTheme="majorHAnsi" w:hAnsiTheme="majorHAnsi"/>
          <w:lang w:val="en-GB"/>
        </w:rPr>
        <w:t xml:space="preserve"> cut flush to the scalp after purse string suture removal before skin preparation.  During surgery the remaining extension leads were</w:t>
      </w:r>
      <w:r w:rsidR="00C134F8" w:rsidRPr="004B2D8F">
        <w:rPr>
          <w:rFonts w:asciiTheme="majorHAnsi" w:hAnsiTheme="majorHAnsi"/>
          <w:lang w:val="en-GB"/>
        </w:rPr>
        <w:t xml:space="preserve"> disconnected</w:t>
      </w:r>
      <w:r w:rsidR="00436D41" w:rsidRPr="004B2D8F">
        <w:rPr>
          <w:rFonts w:asciiTheme="majorHAnsi" w:hAnsiTheme="majorHAnsi"/>
          <w:lang w:val="en-GB"/>
        </w:rPr>
        <w:t xml:space="preserve"> from the </w:t>
      </w:r>
      <w:r w:rsidR="00783DF1" w:rsidRPr="004B2D8F">
        <w:rPr>
          <w:rFonts w:asciiTheme="majorHAnsi" w:hAnsiTheme="majorHAnsi"/>
          <w:lang w:val="en-GB"/>
        </w:rPr>
        <w:t>electrodes</w:t>
      </w:r>
      <w:r w:rsidR="00AC32C0" w:rsidRPr="004B2D8F">
        <w:rPr>
          <w:rFonts w:asciiTheme="majorHAnsi" w:hAnsiTheme="majorHAnsi"/>
          <w:lang w:val="en-GB"/>
        </w:rPr>
        <w:t>,</w:t>
      </w:r>
      <w:r w:rsidR="00C134F8" w:rsidRPr="004B2D8F">
        <w:rPr>
          <w:rFonts w:asciiTheme="majorHAnsi" w:hAnsiTheme="majorHAnsi"/>
          <w:lang w:val="en-GB"/>
        </w:rPr>
        <w:t xml:space="preserve"> extracted</w:t>
      </w:r>
      <w:r w:rsidR="00AC32C0" w:rsidRPr="004B2D8F">
        <w:rPr>
          <w:rFonts w:asciiTheme="majorHAnsi" w:hAnsiTheme="majorHAnsi"/>
          <w:lang w:val="en-GB"/>
        </w:rPr>
        <w:t xml:space="preserve"> and discarded</w:t>
      </w:r>
      <w:r w:rsidR="00C134F8" w:rsidRPr="004B2D8F">
        <w:rPr>
          <w:rFonts w:asciiTheme="majorHAnsi" w:hAnsiTheme="majorHAnsi"/>
          <w:lang w:val="en-GB"/>
        </w:rPr>
        <w:t>. New</w:t>
      </w:r>
      <w:r w:rsidRPr="004B2D8F">
        <w:rPr>
          <w:rFonts w:asciiTheme="majorHAnsi" w:hAnsiTheme="majorHAnsi"/>
          <w:lang w:val="en-GB"/>
        </w:rPr>
        <w:t xml:space="preserve"> </w:t>
      </w:r>
      <w:r w:rsidRPr="004B2D8F">
        <w:rPr>
          <w:rFonts w:asciiTheme="majorHAnsi" w:hAnsiTheme="majorHAnsi"/>
          <w:lang w:val="en-GB"/>
        </w:rPr>
        <w:lastRenderedPageBreak/>
        <w:t>sterile</w:t>
      </w:r>
      <w:r w:rsidR="00C134F8" w:rsidRPr="004B2D8F">
        <w:rPr>
          <w:rFonts w:asciiTheme="majorHAnsi" w:hAnsiTheme="majorHAnsi"/>
          <w:lang w:val="en-GB"/>
        </w:rPr>
        <w:t xml:space="preserve"> extension leads were connected and tunne</w:t>
      </w:r>
      <w:r w:rsidR="00717E55">
        <w:rPr>
          <w:rFonts w:asciiTheme="majorHAnsi" w:hAnsiTheme="majorHAnsi"/>
          <w:lang w:val="en-GB"/>
        </w:rPr>
        <w:t>l</w:t>
      </w:r>
      <w:r w:rsidR="00C134F8" w:rsidRPr="004B2D8F">
        <w:rPr>
          <w:rFonts w:asciiTheme="majorHAnsi" w:hAnsiTheme="majorHAnsi"/>
          <w:lang w:val="en-GB"/>
        </w:rPr>
        <w:t>led</w:t>
      </w:r>
      <w:r w:rsidR="00407C3D" w:rsidRPr="004B2D8F">
        <w:rPr>
          <w:rFonts w:asciiTheme="majorHAnsi" w:hAnsiTheme="majorHAnsi"/>
          <w:lang w:val="en-GB"/>
        </w:rPr>
        <w:t xml:space="preserve"> subcutaneously</w:t>
      </w:r>
      <w:r w:rsidR="00951B58" w:rsidRPr="004B2D8F">
        <w:rPr>
          <w:rFonts w:asciiTheme="majorHAnsi" w:hAnsiTheme="majorHAnsi"/>
          <w:lang w:val="en-GB"/>
        </w:rPr>
        <w:t>,</w:t>
      </w:r>
      <w:r w:rsidR="00C134F8" w:rsidRPr="004B2D8F">
        <w:rPr>
          <w:rFonts w:asciiTheme="majorHAnsi" w:hAnsiTheme="majorHAnsi"/>
          <w:lang w:val="en-GB"/>
        </w:rPr>
        <w:t xml:space="preserve"> first to a </w:t>
      </w:r>
      <w:r w:rsidR="005B13A1" w:rsidRPr="004B2D8F">
        <w:rPr>
          <w:rFonts w:asciiTheme="majorHAnsi" w:hAnsiTheme="majorHAnsi"/>
          <w:lang w:val="en-GB"/>
        </w:rPr>
        <w:t>2 cm</w:t>
      </w:r>
      <w:r w:rsidR="00C134F8" w:rsidRPr="004B2D8F">
        <w:rPr>
          <w:rFonts w:asciiTheme="majorHAnsi" w:hAnsiTheme="majorHAnsi"/>
          <w:lang w:val="en-GB"/>
        </w:rPr>
        <w:t xml:space="preserve"> left inferior parietal incision and then to </w:t>
      </w:r>
      <w:r w:rsidR="008F44E5" w:rsidRPr="004B2D8F">
        <w:rPr>
          <w:rFonts w:asciiTheme="majorHAnsi" w:hAnsiTheme="majorHAnsi"/>
          <w:lang w:val="en-GB"/>
        </w:rPr>
        <w:t>a</w:t>
      </w:r>
      <w:r w:rsidR="00C134F8" w:rsidRPr="004B2D8F">
        <w:rPr>
          <w:rFonts w:asciiTheme="majorHAnsi" w:hAnsiTheme="majorHAnsi"/>
          <w:lang w:val="en-GB"/>
        </w:rPr>
        <w:t xml:space="preserve"> left infraclavicular </w:t>
      </w:r>
      <w:r w:rsidR="008F44E5" w:rsidRPr="004B2D8F">
        <w:rPr>
          <w:rFonts w:asciiTheme="majorHAnsi" w:hAnsiTheme="majorHAnsi"/>
          <w:lang w:val="en-GB"/>
        </w:rPr>
        <w:t>subcutaneous pocket</w:t>
      </w:r>
      <w:r w:rsidR="00C134F8" w:rsidRPr="004B2D8F">
        <w:rPr>
          <w:rFonts w:asciiTheme="majorHAnsi" w:hAnsiTheme="majorHAnsi"/>
          <w:lang w:val="en-GB"/>
        </w:rPr>
        <w:t xml:space="preserve"> </w:t>
      </w:r>
      <w:r w:rsidR="005B13A1" w:rsidRPr="004B2D8F">
        <w:rPr>
          <w:rFonts w:asciiTheme="majorHAnsi" w:hAnsiTheme="majorHAnsi"/>
          <w:lang w:val="en-GB"/>
        </w:rPr>
        <w:t xml:space="preserve">above </w:t>
      </w:r>
      <w:r w:rsidR="007F3BF8">
        <w:rPr>
          <w:rFonts w:asciiTheme="majorHAnsi" w:hAnsiTheme="majorHAnsi"/>
          <w:lang w:val="en-GB"/>
        </w:rPr>
        <w:t xml:space="preserve">the </w:t>
      </w:r>
      <w:proofErr w:type="spellStart"/>
      <w:r w:rsidR="005B13A1" w:rsidRPr="004B2D8F">
        <w:rPr>
          <w:rFonts w:asciiTheme="majorHAnsi" w:hAnsiTheme="majorHAnsi"/>
          <w:lang w:val="en-GB"/>
        </w:rPr>
        <w:t>prepectoral</w:t>
      </w:r>
      <w:proofErr w:type="spellEnd"/>
      <w:r w:rsidR="005B13A1" w:rsidRPr="004B2D8F">
        <w:rPr>
          <w:rFonts w:asciiTheme="majorHAnsi" w:hAnsiTheme="majorHAnsi"/>
          <w:lang w:val="en-GB"/>
        </w:rPr>
        <w:t xml:space="preserve"> fascia </w:t>
      </w:r>
      <w:r w:rsidR="00C134F8" w:rsidRPr="004B2D8F">
        <w:rPr>
          <w:rFonts w:asciiTheme="majorHAnsi" w:hAnsiTheme="majorHAnsi"/>
          <w:lang w:val="en-GB"/>
        </w:rPr>
        <w:t>where they were connected to the IPG.</w:t>
      </w:r>
      <w:r w:rsidR="000A1ED4" w:rsidRPr="004B2D8F">
        <w:rPr>
          <w:rFonts w:asciiTheme="majorHAnsi" w:hAnsiTheme="majorHAnsi"/>
          <w:lang w:val="en-GB"/>
        </w:rPr>
        <w:t xml:space="preserve"> </w:t>
      </w:r>
      <w:r w:rsidR="00126205" w:rsidRPr="004B2D8F">
        <w:rPr>
          <w:rFonts w:asciiTheme="majorHAnsi" w:hAnsiTheme="majorHAnsi"/>
          <w:lang w:val="en-GB"/>
        </w:rPr>
        <w:t>All s</w:t>
      </w:r>
      <w:r w:rsidR="000A1ED4" w:rsidRPr="004B2D8F">
        <w:rPr>
          <w:rFonts w:asciiTheme="majorHAnsi" w:hAnsiTheme="majorHAnsi"/>
          <w:lang w:val="en-GB"/>
        </w:rPr>
        <w:t xml:space="preserve">calp wounds were sutured with </w:t>
      </w:r>
      <w:r w:rsidR="005B13A1" w:rsidRPr="004B2D8F">
        <w:rPr>
          <w:rFonts w:asciiTheme="majorHAnsi" w:hAnsiTheme="majorHAnsi"/>
          <w:lang w:val="en-GB"/>
        </w:rPr>
        <w:t xml:space="preserve">interrupted 2-0 </w:t>
      </w:r>
      <w:proofErr w:type="spellStart"/>
      <w:r w:rsidR="000A1ED4" w:rsidRPr="004B2D8F">
        <w:rPr>
          <w:rFonts w:asciiTheme="majorHAnsi" w:hAnsiTheme="majorHAnsi"/>
          <w:lang w:val="en-GB"/>
        </w:rPr>
        <w:t>Vicryl</w:t>
      </w:r>
      <w:proofErr w:type="spellEnd"/>
      <w:r w:rsidR="000A1ED4" w:rsidRPr="004B2D8F">
        <w:rPr>
          <w:rFonts w:asciiTheme="majorHAnsi" w:hAnsiTheme="majorHAnsi"/>
          <w:lang w:val="en-GB"/>
        </w:rPr>
        <w:t xml:space="preserve"> (Ethicon, Cornelia, GA, USA) to the galea and </w:t>
      </w:r>
      <w:r w:rsidR="005B13A1" w:rsidRPr="004B2D8F">
        <w:rPr>
          <w:rFonts w:asciiTheme="majorHAnsi" w:hAnsiTheme="majorHAnsi"/>
          <w:lang w:val="en-GB"/>
        </w:rPr>
        <w:t xml:space="preserve">3-0 continuous </w:t>
      </w:r>
      <w:r w:rsidR="000A1ED4" w:rsidRPr="004B2D8F">
        <w:rPr>
          <w:rFonts w:asciiTheme="majorHAnsi" w:hAnsiTheme="majorHAnsi"/>
          <w:lang w:val="en-GB"/>
        </w:rPr>
        <w:t xml:space="preserve">polyamide (nylon) monofilament to the skin. The IPG site incision was closed with </w:t>
      </w:r>
      <w:r w:rsidR="005B13A1" w:rsidRPr="004B2D8F">
        <w:rPr>
          <w:rFonts w:asciiTheme="majorHAnsi" w:hAnsiTheme="majorHAnsi"/>
          <w:lang w:val="en-GB"/>
        </w:rPr>
        <w:t xml:space="preserve">interrupted 2-0 </w:t>
      </w:r>
      <w:proofErr w:type="spellStart"/>
      <w:r w:rsidR="000A1ED4" w:rsidRPr="004B2D8F">
        <w:rPr>
          <w:rFonts w:asciiTheme="majorHAnsi" w:hAnsiTheme="majorHAnsi"/>
          <w:lang w:val="en-GB"/>
        </w:rPr>
        <w:t>Vicryl</w:t>
      </w:r>
      <w:proofErr w:type="spellEnd"/>
      <w:r w:rsidR="000A1ED4" w:rsidRPr="004B2D8F">
        <w:rPr>
          <w:rFonts w:asciiTheme="majorHAnsi" w:hAnsiTheme="majorHAnsi"/>
          <w:lang w:val="en-GB"/>
        </w:rPr>
        <w:t xml:space="preserve"> subcutaneous</w:t>
      </w:r>
      <w:r w:rsidR="005B13A1" w:rsidRPr="004B2D8F">
        <w:rPr>
          <w:rFonts w:asciiTheme="majorHAnsi" w:hAnsiTheme="majorHAnsi"/>
          <w:lang w:val="en-GB"/>
        </w:rPr>
        <w:t>ly</w:t>
      </w:r>
      <w:r w:rsidR="000A1ED4" w:rsidRPr="004B2D8F">
        <w:rPr>
          <w:rFonts w:asciiTheme="majorHAnsi" w:hAnsiTheme="majorHAnsi"/>
          <w:lang w:val="en-GB"/>
        </w:rPr>
        <w:t xml:space="preserve"> and </w:t>
      </w:r>
      <w:r w:rsidR="005B13A1" w:rsidRPr="004B2D8F">
        <w:rPr>
          <w:rFonts w:asciiTheme="majorHAnsi" w:hAnsiTheme="majorHAnsi"/>
          <w:lang w:val="en-GB"/>
        </w:rPr>
        <w:t xml:space="preserve">3-0 </w:t>
      </w:r>
      <w:r w:rsidR="000A1ED4" w:rsidRPr="004B2D8F">
        <w:rPr>
          <w:rFonts w:asciiTheme="majorHAnsi" w:hAnsiTheme="majorHAnsi"/>
          <w:lang w:val="en-GB"/>
        </w:rPr>
        <w:t>Monocryl (Ethicon, Cornelia, GA, USA) subcuticular sutures</w:t>
      </w:r>
      <w:r w:rsidR="005B13A1" w:rsidRPr="004B2D8F">
        <w:rPr>
          <w:rFonts w:asciiTheme="majorHAnsi" w:hAnsiTheme="majorHAnsi"/>
          <w:lang w:val="en-GB"/>
        </w:rPr>
        <w:t xml:space="preserve"> with buried knots at each incision end</w:t>
      </w:r>
      <w:r w:rsidR="000A1ED4" w:rsidRPr="004B2D8F">
        <w:rPr>
          <w:rFonts w:asciiTheme="majorHAnsi" w:hAnsiTheme="majorHAnsi"/>
          <w:lang w:val="en-GB"/>
        </w:rPr>
        <w:t>.</w:t>
      </w:r>
      <w:r w:rsidR="00361772" w:rsidRPr="004B2D8F">
        <w:rPr>
          <w:rFonts w:asciiTheme="majorHAnsi" w:hAnsiTheme="majorHAnsi"/>
          <w:lang w:val="en-GB"/>
        </w:rPr>
        <w:t xml:space="preserve"> </w:t>
      </w:r>
      <w:r w:rsidR="0029569A" w:rsidRPr="004B2D8F">
        <w:rPr>
          <w:rFonts w:asciiTheme="majorHAnsi" w:hAnsiTheme="majorHAnsi"/>
          <w:lang w:val="en-GB"/>
        </w:rPr>
        <w:t xml:space="preserve">No antibiotics were administered into the IPG pocket.  </w:t>
      </w:r>
      <w:r w:rsidR="00361772" w:rsidRPr="004B2D8F">
        <w:rPr>
          <w:rFonts w:asciiTheme="majorHAnsi" w:hAnsiTheme="majorHAnsi"/>
          <w:lang w:val="en-GB"/>
        </w:rPr>
        <w:t>Implanted hardware included Medtronic</w:t>
      </w:r>
      <w:r w:rsidR="00455919" w:rsidRPr="004B2D8F">
        <w:rPr>
          <w:rFonts w:asciiTheme="majorHAnsi" w:hAnsiTheme="majorHAnsi"/>
          <w:lang w:val="en-GB"/>
        </w:rPr>
        <w:t xml:space="preserve"> (Minneapolis, MN, USA)</w:t>
      </w:r>
      <w:r w:rsidR="00361772" w:rsidRPr="004B2D8F">
        <w:rPr>
          <w:rFonts w:asciiTheme="majorHAnsi" w:hAnsiTheme="majorHAnsi"/>
          <w:lang w:val="en-GB"/>
        </w:rPr>
        <w:t xml:space="preserve"> 3389 leads with </w:t>
      </w:r>
      <w:proofErr w:type="spellStart"/>
      <w:r w:rsidR="00361772" w:rsidRPr="004B2D8F">
        <w:rPr>
          <w:rFonts w:asciiTheme="majorHAnsi" w:hAnsiTheme="majorHAnsi"/>
          <w:lang w:val="en-GB"/>
        </w:rPr>
        <w:t>Activa</w:t>
      </w:r>
      <w:proofErr w:type="spellEnd"/>
      <w:r w:rsidR="00361772" w:rsidRPr="004B2D8F">
        <w:rPr>
          <w:rFonts w:asciiTheme="majorHAnsi" w:hAnsiTheme="majorHAnsi"/>
          <w:lang w:val="en-GB"/>
        </w:rPr>
        <w:t xml:space="preserve"> PC or </w:t>
      </w:r>
      <w:proofErr w:type="spellStart"/>
      <w:r w:rsidR="00361772" w:rsidRPr="004B2D8F">
        <w:rPr>
          <w:rFonts w:asciiTheme="majorHAnsi" w:hAnsiTheme="majorHAnsi"/>
          <w:lang w:val="en-GB"/>
        </w:rPr>
        <w:t>Activa</w:t>
      </w:r>
      <w:proofErr w:type="spellEnd"/>
      <w:r w:rsidR="00361772" w:rsidRPr="004B2D8F">
        <w:rPr>
          <w:rFonts w:asciiTheme="majorHAnsi" w:hAnsiTheme="majorHAnsi"/>
          <w:lang w:val="en-GB"/>
        </w:rPr>
        <w:t xml:space="preserve"> RC IPG, Boston Scientific</w:t>
      </w:r>
      <w:r w:rsidR="00455919" w:rsidRPr="004B2D8F">
        <w:rPr>
          <w:rFonts w:asciiTheme="majorHAnsi" w:hAnsiTheme="majorHAnsi"/>
          <w:lang w:val="en-GB"/>
        </w:rPr>
        <w:t xml:space="preserve"> (Marlborough, MA, USA)</w:t>
      </w:r>
      <w:r w:rsidR="00361772" w:rsidRPr="004B2D8F">
        <w:rPr>
          <w:rFonts w:asciiTheme="majorHAnsi" w:hAnsiTheme="majorHAnsi"/>
          <w:lang w:val="en-GB"/>
        </w:rPr>
        <w:t xml:space="preserve"> </w:t>
      </w:r>
      <w:proofErr w:type="spellStart"/>
      <w:r w:rsidR="00361772" w:rsidRPr="004B2D8F">
        <w:rPr>
          <w:rFonts w:asciiTheme="majorHAnsi" w:hAnsiTheme="majorHAnsi"/>
          <w:lang w:val="en-GB"/>
        </w:rPr>
        <w:t>Ver</w:t>
      </w:r>
      <w:r w:rsidR="005B13A1" w:rsidRPr="004B2D8F">
        <w:rPr>
          <w:rFonts w:asciiTheme="majorHAnsi" w:hAnsiTheme="majorHAnsi"/>
          <w:lang w:val="en-GB"/>
        </w:rPr>
        <w:t>c</w:t>
      </w:r>
      <w:r w:rsidR="00361772" w:rsidRPr="004B2D8F">
        <w:rPr>
          <w:rFonts w:asciiTheme="majorHAnsi" w:hAnsiTheme="majorHAnsi"/>
          <w:lang w:val="en-GB"/>
        </w:rPr>
        <w:t>i</w:t>
      </w:r>
      <w:r w:rsidR="005B13A1" w:rsidRPr="004B2D8F">
        <w:rPr>
          <w:rFonts w:asciiTheme="majorHAnsi" w:hAnsiTheme="majorHAnsi"/>
          <w:lang w:val="en-GB"/>
        </w:rPr>
        <w:t>s</w:t>
      </w:r>
      <w:r w:rsidR="00361772" w:rsidRPr="004B2D8F">
        <w:rPr>
          <w:rFonts w:asciiTheme="majorHAnsi" w:hAnsiTheme="majorHAnsi"/>
          <w:lang w:val="en-GB"/>
        </w:rPr>
        <w:t>e</w:t>
      </w:r>
      <w:proofErr w:type="spellEnd"/>
      <w:r w:rsidR="00D144C2" w:rsidRPr="004B2D8F">
        <w:rPr>
          <w:rFonts w:asciiTheme="majorHAnsi" w:hAnsiTheme="majorHAnsi"/>
          <w:lang w:val="en-GB"/>
        </w:rPr>
        <w:t xml:space="preserve"> (DB-2201)</w:t>
      </w:r>
      <w:r w:rsidR="00361772" w:rsidRPr="004B2D8F">
        <w:rPr>
          <w:rFonts w:asciiTheme="majorHAnsi" w:hAnsiTheme="majorHAnsi"/>
          <w:lang w:val="en-GB"/>
        </w:rPr>
        <w:t xml:space="preserve"> and </w:t>
      </w:r>
      <w:proofErr w:type="spellStart"/>
      <w:r w:rsidR="00361772" w:rsidRPr="004B2D8F">
        <w:rPr>
          <w:rFonts w:asciiTheme="majorHAnsi" w:hAnsiTheme="majorHAnsi"/>
          <w:lang w:val="en-GB"/>
        </w:rPr>
        <w:t>Ver</w:t>
      </w:r>
      <w:r w:rsidR="005B13A1" w:rsidRPr="004B2D8F">
        <w:rPr>
          <w:rFonts w:asciiTheme="majorHAnsi" w:hAnsiTheme="majorHAnsi"/>
          <w:lang w:val="en-GB"/>
        </w:rPr>
        <w:t>c</w:t>
      </w:r>
      <w:r w:rsidR="00361772" w:rsidRPr="004B2D8F">
        <w:rPr>
          <w:rFonts w:asciiTheme="majorHAnsi" w:hAnsiTheme="majorHAnsi"/>
          <w:lang w:val="en-GB"/>
        </w:rPr>
        <w:t>i</w:t>
      </w:r>
      <w:r w:rsidR="005B13A1" w:rsidRPr="004B2D8F">
        <w:rPr>
          <w:rFonts w:asciiTheme="majorHAnsi" w:hAnsiTheme="majorHAnsi"/>
          <w:lang w:val="en-GB"/>
        </w:rPr>
        <w:t>s</w:t>
      </w:r>
      <w:r w:rsidR="00361772" w:rsidRPr="004B2D8F">
        <w:rPr>
          <w:rFonts w:asciiTheme="majorHAnsi" w:hAnsiTheme="majorHAnsi"/>
          <w:lang w:val="en-GB"/>
        </w:rPr>
        <w:t>e</w:t>
      </w:r>
      <w:proofErr w:type="spellEnd"/>
      <w:r w:rsidR="00361772" w:rsidRPr="004B2D8F">
        <w:rPr>
          <w:rFonts w:asciiTheme="majorHAnsi" w:hAnsiTheme="majorHAnsi"/>
          <w:lang w:val="en-GB"/>
        </w:rPr>
        <w:t xml:space="preserve"> </w:t>
      </w:r>
      <w:proofErr w:type="spellStart"/>
      <w:r w:rsidR="00361772" w:rsidRPr="004B2D8F">
        <w:rPr>
          <w:rFonts w:asciiTheme="majorHAnsi" w:hAnsiTheme="majorHAnsi"/>
          <w:lang w:val="en-GB"/>
        </w:rPr>
        <w:t>Cartesia</w:t>
      </w:r>
      <w:proofErr w:type="spellEnd"/>
      <w:r w:rsidR="00D144C2" w:rsidRPr="004B2D8F">
        <w:rPr>
          <w:rFonts w:asciiTheme="majorHAnsi" w:hAnsiTheme="majorHAnsi"/>
          <w:lang w:val="en-GB"/>
        </w:rPr>
        <w:t xml:space="preserve"> (DB-2202)</w:t>
      </w:r>
      <w:r w:rsidR="00361772" w:rsidRPr="004B2D8F">
        <w:rPr>
          <w:rFonts w:asciiTheme="majorHAnsi" w:hAnsiTheme="majorHAnsi"/>
          <w:lang w:val="en-GB"/>
        </w:rPr>
        <w:t xml:space="preserve"> leads with </w:t>
      </w:r>
      <w:proofErr w:type="spellStart"/>
      <w:r w:rsidR="00361772" w:rsidRPr="004B2D8F">
        <w:rPr>
          <w:rFonts w:asciiTheme="majorHAnsi" w:hAnsiTheme="majorHAnsi"/>
          <w:lang w:val="en-GB"/>
        </w:rPr>
        <w:t>Gevia</w:t>
      </w:r>
      <w:proofErr w:type="spellEnd"/>
      <w:r w:rsidR="005B13A1" w:rsidRPr="004B2D8F">
        <w:rPr>
          <w:rFonts w:asciiTheme="majorHAnsi" w:hAnsiTheme="majorHAnsi"/>
          <w:lang w:val="en-GB"/>
        </w:rPr>
        <w:t xml:space="preserve"> RC</w:t>
      </w:r>
      <w:r w:rsidR="00361772" w:rsidRPr="004B2D8F">
        <w:rPr>
          <w:rFonts w:asciiTheme="majorHAnsi" w:hAnsiTheme="majorHAnsi"/>
          <w:lang w:val="en-GB"/>
        </w:rPr>
        <w:t xml:space="preserve"> or </w:t>
      </w:r>
      <w:proofErr w:type="spellStart"/>
      <w:r w:rsidR="00361772" w:rsidRPr="004B2D8F">
        <w:rPr>
          <w:rFonts w:asciiTheme="majorHAnsi" w:hAnsiTheme="majorHAnsi"/>
          <w:lang w:val="en-GB"/>
        </w:rPr>
        <w:t>Ver</w:t>
      </w:r>
      <w:r w:rsidR="005B13A1" w:rsidRPr="004B2D8F">
        <w:rPr>
          <w:rFonts w:asciiTheme="majorHAnsi" w:hAnsiTheme="majorHAnsi"/>
          <w:lang w:val="en-GB"/>
        </w:rPr>
        <w:t>c</w:t>
      </w:r>
      <w:r w:rsidR="00361772" w:rsidRPr="004B2D8F">
        <w:rPr>
          <w:rFonts w:asciiTheme="majorHAnsi" w:hAnsiTheme="majorHAnsi"/>
          <w:lang w:val="en-GB"/>
        </w:rPr>
        <w:t>i</w:t>
      </w:r>
      <w:r w:rsidR="005B13A1" w:rsidRPr="004B2D8F">
        <w:rPr>
          <w:rFonts w:asciiTheme="majorHAnsi" w:hAnsiTheme="majorHAnsi"/>
          <w:lang w:val="en-GB"/>
        </w:rPr>
        <w:t>s</w:t>
      </w:r>
      <w:r w:rsidR="00361772" w:rsidRPr="004B2D8F">
        <w:rPr>
          <w:rFonts w:asciiTheme="majorHAnsi" w:hAnsiTheme="majorHAnsi"/>
          <w:lang w:val="en-GB"/>
        </w:rPr>
        <w:t>e</w:t>
      </w:r>
      <w:proofErr w:type="spellEnd"/>
      <w:r w:rsidR="00361772" w:rsidRPr="004B2D8F">
        <w:rPr>
          <w:rFonts w:asciiTheme="majorHAnsi" w:hAnsiTheme="majorHAnsi"/>
          <w:lang w:val="en-GB"/>
        </w:rPr>
        <w:t xml:space="preserve"> PC IPG, and the St Jude Medical</w:t>
      </w:r>
      <w:r w:rsidR="00455919" w:rsidRPr="004B2D8F">
        <w:rPr>
          <w:rFonts w:asciiTheme="majorHAnsi" w:hAnsiTheme="majorHAnsi"/>
          <w:lang w:val="en-GB"/>
        </w:rPr>
        <w:t xml:space="preserve"> (Abbott Laboratories, Lake Bluff, IL, USA)</w:t>
      </w:r>
      <w:r w:rsidR="00361772" w:rsidRPr="004B2D8F">
        <w:rPr>
          <w:rFonts w:asciiTheme="majorHAnsi" w:hAnsiTheme="majorHAnsi"/>
          <w:lang w:val="en-GB"/>
        </w:rPr>
        <w:t xml:space="preserve"> Infinity system</w:t>
      </w:r>
      <w:r w:rsidR="005B13A1" w:rsidRPr="004B2D8F">
        <w:rPr>
          <w:rFonts w:asciiTheme="majorHAnsi" w:hAnsiTheme="majorHAnsi"/>
          <w:lang w:val="en-GB"/>
        </w:rPr>
        <w:t xml:space="preserve"> with either 0.5 mm or 1.5 mm spaced directional leads and Infinity 7 IPG</w:t>
      </w:r>
      <w:r w:rsidR="00B40A1A" w:rsidRPr="004B2D8F">
        <w:rPr>
          <w:rFonts w:asciiTheme="majorHAnsi" w:hAnsiTheme="majorHAnsi"/>
          <w:lang w:val="en-GB"/>
        </w:rPr>
        <w:t>, and</w:t>
      </w:r>
      <w:r w:rsidR="001B5EE7" w:rsidRPr="004B2D8F">
        <w:rPr>
          <w:rFonts w:asciiTheme="majorHAnsi" w:hAnsiTheme="majorHAnsi"/>
          <w:lang w:val="en-GB"/>
        </w:rPr>
        <w:t xml:space="preserve"> in each specific</w:t>
      </w:r>
      <w:r w:rsidR="00354410" w:rsidRPr="004B2D8F">
        <w:rPr>
          <w:rFonts w:asciiTheme="majorHAnsi" w:hAnsiTheme="majorHAnsi"/>
          <w:lang w:val="en-GB"/>
        </w:rPr>
        <w:t xml:space="preserve"> case</w:t>
      </w:r>
      <w:r w:rsidR="00B40A1A" w:rsidRPr="004B2D8F">
        <w:rPr>
          <w:rFonts w:asciiTheme="majorHAnsi" w:hAnsiTheme="majorHAnsi"/>
          <w:lang w:val="en-GB"/>
        </w:rPr>
        <w:t xml:space="preserve"> depended on indication,</w:t>
      </w:r>
      <w:r w:rsidR="00677AF9" w:rsidRPr="004B2D8F">
        <w:rPr>
          <w:rFonts w:asciiTheme="majorHAnsi" w:hAnsiTheme="majorHAnsi"/>
          <w:lang w:val="en-GB"/>
        </w:rPr>
        <w:t xml:space="preserve"> surgical target</w:t>
      </w:r>
      <w:r w:rsidR="00C40F5B" w:rsidRPr="004B2D8F">
        <w:rPr>
          <w:rFonts w:asciiTheme="majorHAnsi" w:hAnsiTheme="majorHAnsi"/>
          <w:lang w:val="en-GB"/>
        </w:rPr>
        <w:t>(s)</w:t>
      </w:r>
      <w:r w:rsidR="00677AF9" w:rsidRPr="004B2D8F">
        <w:rPr>
          <w:rFonts w:asciiTheme="majorHAnsi" w:hAnsiTheme="majorHAnsi"/>
          <w:lang w:val="en-GB"/>
        </w:rPr>
        <w:t>,</w:t>
      </w:r>
      <w:r w:rsidR="00B40A1A" w:rsidRPr="004B2D8F">
        <w:rPr>
          <w:rFonts w:asciiTheme="majorHAnsi" w:hAnsiTheme="majorHAnsi"/>
          <w:lang w:val="en-GB"/>
        </w:rPr>
        <w:t xml:space="preserve"> and clinician and patient preference.</w:t>
      </w:r>
    </w:p>
    <w:p w14:paraId="55675861" w14:textId="77777777" w:rsidR="007F3BF8" w:rsidRPr="00985316" w:rsidRDefault="007F3BF8" w:rsidP="00985316">
      <w:pPr>
        <w:rPr>
          <w:lang w:val="en-GB"/>
        </w:rPr>
      </w:pPr>
    </w:p>
    <w:p w14:paraId="5158EF61" w14:textId="11613EAA" w:rsidR="006F6416" w:rsidRDefault="00024E62" w:rsidP="00DD5AD8">
      <w:pPr>
        <w:pStyle w:val="Heading2"/>
        <w:rPr>
          <w:lang w:val="en-GB"/>
        </w:rPr>
      </w:pPr>
      <w:r w:rsidRPr="004B2D8F">
        <w:rPr>
          <w:lang w:val="en-GB"/>
        </w:rPr>
        <w:t>Infective complications</w:t>
      </w:r>
    </w:p>
    <w:p w14:paraId="5AADC2AB" w14:textId="77777777" w:rsidR="00DD5AD8" w:rsidRPr="00DD5AD8" w:rsidRDefault="00DD5AD8" w:rsidP="00985316">
      <w:pPr>
        <w:rPr>
          <w:lang w:val="en-GB"/>
        </w:rPr>
      </w:pPr>
    </w:p>
    <w:p w14:paraId="31BECBD0" w14:textId="77DC19E8" w:rsidR="003C7432" w:rsidRPr="004B2D8F" w:rsidRDefault="003C7432" w:rsidP="003864E3">
      <w:pPr>
        <w:spacing w:line="480" w:lineRule="auto"/>
        <w:jc w:val="both"/>
        <w:rPr>
          <w:rFonts w:asciiTheme="majorHAnsi" w:hAnsiTheme="majorHAnsi"/>
          <w:lang w:val="en-GB"/>
        </w:rPr>
      </w:pPr>
      <w:r w:rsidRPr="004B2D8F">
        <w:rPr>
          <w:rFonts w:asciiTheme="majorHAnsi" w:hAnsiTheme="majorHAnsi"/>
          <w:lang w:val="en-GB"/>
        </w:rPr>
        <w:t>We defined infecti</w:t>
      </w:r>
      <w:r w:rsidR="007F3BF8">
        <w:rPr>
          <w:rFonts w:asciiTheme="majorHAnsi" w:hAnsiTheme="majorHAnsi"/>
          <w:lang w:val="en-GB"/>
        </w:rPr>
        <w:t>ve complications</w:t>
      </w:r>
      <w:r w:rsidRPr="004B2D8F">
        <w:rPr>
          <w:rFonts w:asciiTheme="majorHAnsi" w:hAnsiTheme="majorHAnsi"/>
          <w:lang w:val="en-GB"/>
        </w:rPr>
        <w:t xml:space="preserve"> based on the guidance on SSIs provided by Public Health England</w:t>
      </w:r>
      <w:r w:rsidR="00177033" w:rsidRPr="004B2D8F">
        <w:rPr>
          <w:rFonts w:asciiTheme="majorHAnsi" w:hAnsiTheme="majorHAnsi"/>
          <w:lang w:val="en-GB"/>
        </w:rPr>
        <w:t xml:space="preserve"> </w:t>
      </w:r>
      <w:r w:rsidR="00177033" w:rsidRPr="004B2D8F">
        <w:rPr>
          <w:rFonts w:asciiTheme="majorHAnsi" w:hAnsiTheme="majorHAnsi"/>
          <w:lang w:val="en-GB"/>
        </w:rPr>
        <w:fldChar w:fldCharType="begin"/>
      </w:r>
      <w:r w:rsidR="00DE3226">
        <w:rPr>
          <w:rFonts w:asciiTheme="majorHAnsi" w:hAnsiTheme="majorHAnsi"/>
          <w:lang w:val="en-GB"/>
        </w:rPr>
        <w:instrText xml:space="preserve"> ADDIN EN.CITE &lt;EndNote&gt;&lt;Cite&gt;&lt;Year&gt;2013&lt;/Year&gt;&lt;RecNum&gt;79&lt;/RecNum&gt;&lt;DisplayText&gt;&lt;style face="superscript"&gt;12&lt;/style&gt;&lt;/DisplayText&gt;&lt;record&gt;&lt;rec-number&gt;79&lt;/rec-number&gt;&lt;foreign-keys&gt;&lt;key app="EN" db-id="attdd2xvywt92oezvrip9eddr0vf05e0frsv" timestamp="1583858797"&gt;79&lt;/key&gt;&lt;/foreign-keys&gt;&lt;ref-type name="Web Page"&gt;12&lt;/ref-type&gt;&lt;contributors&gt;&lt;/contributors&gt;&lt;titles&gt;&lt;title&gt;Public Health England. Protocol for the surveillance of surgical site infection. Version 6, June 2013.&lt;/title&gt;&lt;/titles&gt;&lt;dates&gt;&lt;year&gt;2013&lt;/year&gt;&lt;/dates&gt;&lt;publisher&gt;Public Health England&lt;/publisher&gt;&lt;urls&gt;&lt;related-urls&gt;&lt;url&gt;&lt;style face="underline" font="default" size="100%"&gt;https://assets.publishing.service.gov.uk/government/uploads/system/uploads/attachment_data/file/633775/surgical_site_infections_protocol_version_6.pdf&lt;/style&gt;&lt;/url&gt;&lt;/related-urls&gt;&lt;/urls&gt;&lt;/record&gt;&lt;/Cite&gt;&lt;/EndNote&gt;</w:instrText>
      </w:r>
      <w:r w:rsidR="00177033" w:rsidRPr="004B2D8F">
        <w:rPr>
          <w:rFonts w:asciiTheme="majorHAnsi" w:hAnsiTheme="majorHAnsi"/>
          <w:lang w:val="en-GB"/>
        </w:rPr>
        <w:fldChar w:fldCharType="separate"/>
      </w:r>
      <w:r w:rsidR="00330A53" w:rsidRPr="00330A53">
        <w:rPr>
          <w:rFonts w:asciiTheme="majorHAnsi" w:hAnsiTheme="majorHAnsi"/>
          <w:noProof/>
          <w:vertAlign w:val="superscript"/>
          <w:lang w:val="en-GB"/>
        </w:rPr>
        <w:t>12</w:t>
      </w:r>
      <w:r w:rsidR="00177033" w:rsidRPr="004B2D8F">
        <w:rPr>
          <w:rFonts w:asciiTheme="majorHAnsi" w:hAnsiTheme="majorHAnsi"/>
          <w:lang w:val="en-GB"/>
        </w:rPr>
        <w:fldChar w:fldCharType="end"/>
      </w:r>
      <w:r w:rsidRPr="004B2D8F">
        <w:rPr>
          <w:rFonts w:asciiTheme="majorHAnsi" w:hAnsiTheme="majorHAnsi"/>
          <w:lang w:val="en-GB"/>
        </w:rPr>
        <w:t>, itself derived from SSI definitions established by the US Centres for Disease Control and Prevention</w:t>
      </w:r>
      <w:r w:rsidR="00667086" w:rsidRPr="004B2D8F">
        <w:rPr>
          <w:rFonts w:asciiTheme="majorHAnsi" w:hAnsiTheme="majorHAnsi"/>
          <w:lang w:val="en-GB"/>
        </w:rPr>
        <w:t xml:space="preserve"> </w:t>
      </w:r>
      <w:r w:rsidR="00667086" w:rsidRPr="004B2D8F">
        <w:rPr>
          <w:rFonts w:asciiTheme="majorHAnsi" w:hAnsiTheme="majorHAnsi"/>
          <w:lang w:val="en-GB"/>
        </w:rPr>
        <w:fldChar w:fldCharType="begin"/>
      </w:r>
      <w:r w:rsidR="00330A53">
        <w:rPr>
          <w:rFonts w:asciiTheme="majorHAnsi" w:hAnsiTheme="majorHAnsi"/>
          <w:lang w:val="en-GB"/>
        </w:rPr>
        <w:instrText xml:space="preserve"> ADDIN EN.CITE &lt;EndNote&gt;&lt;Cite&gt;&lt;Author&gt;Horan&lt;/Author&gt;&lt;Year&gt;1992&lt;/Year&gt;&lt;RecNum&gt;78&lt;/RecNum&gt;&lt;DisplayText&gt;&lt;style face="superscript"&gt;13&lt;/style&gt;&lt;/DisplayText&gt;&lt;record&gt;&lt;rec-number&gt;78&lt;/rec-number&gt;&lt;foreign-keys&gt;&lt;key app="EN" db-id="attdd2xvywt92oezvrip9eddr0vf05e0frsv" timestamp="1583858624"&gt;78&lt;/key&gt;&lt;/foreign-keys&gt;&lt;ref-type name="Journal Article"&gt;17&lt;/ref-type&gt;&lt;contributors&gt;&lt;authors&gt;&lt;author&gt;Horan, T. C.&lt;/author&gt;&lt;author&gt;Gaynes, R. P.&lt;/author&gt;&lt;author&gt;Martone, W. J.&lt;/author&gt;&lt;author&gt;Jarvis, W. R.&lt;/author&gt;&lt;author&gt;Emori, T. G.&lt;/author&gt;&lt;/authors&gt;&lt;/contributors&gt;&lt;auth-address&gt;Hospital Infections Program, National Center for Infectious Diseases, Centers for Disease Control, Atlanta, GA 30333.&lt;/auth-address&gt;&lt;titles&gt;&lt;title&gt;CDC definitions of nosocomial surgical site infections, 1992: a modification of CDC definitions of surgical wound infections&lt;/title&gt;&lt;secondary-title&gt;Infect Control Hosp Epidemiol&lt;/secondary-title&gt;&lt;/titles&gt;&lt;periodical&gt;&lt;full-title&gt;Infect Control Hosp Epidemiol&lt;/full-title&gt;&lt;/periodical&gt;&lt;pages&gt;606-8&lt;/pages&gt;&lt;volume&gt;13&lt;/volume&gt;&lt;number&gt;10&lt;/number&gt;&lt;edition&gt;1992/10/01&lt;/edition&gt;&lt;keywords&gt;&lt;keyword&gt;Centers for Disease Control and Prevention, U.S.&lt;/keyword&gt;&lt;keyword&gt;Cross Infection/*classification&lt;/keyword&gt;&lt;keyword&gt;Hospitals/*standards&lt;/keyword&gt;&lt;keyword&gt;Humans&lt;/keyword&gt;&lt;keyword&gt;Population Surveillance&lt;/keyword&gt;&lt;keyword&gt;Surgical Wound Infection/*classification&lt;/keyword&gt;&lt;keyword&gt;Terminology as Topic&lt;/keyword&gt;&lt;keyword&gt;United States&lt;/keyword&gt;&lt;/keywords&gt;&lt;dates&gt;&lt;year&gt;1992&lt;/year&gt;&lt;pub-dates&gt;&lt;date&gt;Oct&lt;/date&gt;&lt;/pub-dates&gt;&lt;/dates&gt;&lt;isbn&gt;0899-823X (Print)&amp;#xD;0899-823X (Linking)&lt;/isbn&gt;&lt;accession-num&gt;1334988&lt;/accession-num&gt;&lt;urls&gt;&lt;related-urls&gt;&lt;url&gt;https://www.ncbi.nlm.nih.gov/pubmed/1334988&lt;/url&gt;&lt;/related-urls&gt;&lt;/urls&gt;&lt;/record&gt;&lt;/Cite&gt;&lt;/EndNote&gt;</w:instrText>
      </w:r>
      <w:r w:rsidR="00667086" w:rsidRPr="004B2D8F">
        <w:rPr>
          <w:rFonts w:asciiTheme="majorHAnsi" w:hAnsiTheme="majorHAnsi"/>
          <w:lang w:val="en-GB"/>
        </w:rPr>
        <w:fldChar w:fldCharType="separate"/>
      </w:r>
      <w:r w:rsidR="00330A53" w:rsidRPr="00330A53">
        <w:rPr>
          <w:rFonts w:asciiTheme="majorHAnsi" w:hAnsiTheme="majorHAnsi"/>
          <w:noProof/>
          <w:vertAlign w:val="superscript"/>
          <w:lang w:val="en-GB"/>
        </w:rPr>
        <w:t>13</w:t>
      </w:r>
      <w:r w:rsidR="00667086" w:rsidRPr="004B2D8F">
        <w:rPr>
          <w:rFonts w:asciiTheme="majorHAnsi" w:hAnsiTheme="majorHAnsi"/>
          <w:lang w:val="en-GB"/>
        </w:rPr>
        <w:fldChar w:fldCharType="end"/>
      </w:r>
      <w:r w:rsidRPr="004B2D8F">
        <w:rPr>
          <w:rFonts w:asciiTheme="majorHAnsi" w:hAnsiTheme="majorHAnsi"/>
          <w:lang w:val="en-GB"/>
        </w:rPr>
        <w:t xml:space="preserve">. </w:t>
      </w:r>
      <w:r w:rsidR="008D5ABF" w:rsidRPr="004B2D8F">
        <w:rPr>
          <w:rFonts w:asciiTheme="majorHAnsi" w:hAnsiTheme="majorHAnsi"/>
          <w:lang w:val="en-GB"/>
        </w:rPr>
        <w:t>We were guided by the criteria for superficial and deep incisional infections</w:t>
      </w:r>
      <w:r w:rsidR="00206FAE" w:rsidRPr="004B2D8F">
        <w:rPr>
          <w:rFonts w:asciiTheme="majorHAnsi" w:hAnsiTheme="majorHAnsi"/>
          <w:lang w:val="en-GB"/>
        </w:rPr>
        <w:t xml:space="preserve">, but </w:t>
      </w:r>
      <w:r w:rsidRPr="004B2D8F">
        <w:rPr>
          <w:rFonts w:asciiTheme="majorHAnsi" w:hAnsiTheme="majorHAnsi"/>
          <w:lang w:val="en-GB"/>
        </w:rPr>
        <w:t xml:space="preserve">also included in </w:t>
      </w:r>
      <w:r w:rsidR="002E671C" w:rsidRPr="004B2D8F">
        <w:rPr>
          <w:rFonts w:asciiTheme="majorHAnsi" w:hAnsiTheme="majorHAnsi"/>
          <w:lang w:val="en-GB"/>
        </w:rPr>
        <w:t>our</w:t>
      </w:r>
      <w:r w:rsidRPr="004B2D8F">
        <w:rPr>
          <w:rFonts w:asciiTheme="majorHAnsi" w:hAnsiTheme="majorHAnsi"/>
          <w:lang w:val="en-GB"/>
        </w:rPr>
        <w:t xml:space="preserve"> definition cases of skin erosion </w:t>
      </w:r>
      <w:r w:rsidR="00206FAE" w:rsidRPr="004B2D8F">
        <w:rPr>
          <w:rFonts w:asciiTheme="majorHAnsi" w:hAnsiTheme="majorHAnsi"/>
          <w:lang w:val="en-GB"/>
        </w:rPr>
        <w:t xml:space="preserve">in relation to </w:t>
      </w:r>
      <w:r w:rsidRPr="004B2D8F">
        <w:rPr>
          <w:rFonts w:asciiTheme="majorHAnsi" w:hAnsiTheme="majorHAnsi"/>
          <w:lang w:val="en-GB"/>
        </w:rPr>
        <w:t xml:space="preserve">the hardware </w:t>
      </w:r>
      <w:r w:rsidR="00206FAE" w:rsidRPr="004B2D8F">
        <w:rPr>
          <w:rFonts w:asciiTheme="majorHAnsi" w:hAnsiTheme="majorHAnsi"/>
          <w:lang w:val="en-GB"/>
        </w:rPr>
        <w:t>in the absence of</w:t>
      </w:r>
      <w:r w:rsidRPr="004B2D8F">
        <w:rPr>
          <w:rFonts w:asciiTheme="majorHAnsi" w:hAnsiTheme="majorHAnsi"/>
          <w:lang w:val="en-GB"/>
        </w:rPr>
        <w:t xml:space="preserve"> other features of infection. </w:t>
      </w:r>
      <w:r w:rsidR="00C91034" w:rsidRPr="004B2D8F">
        <w:rPr>
          <w:rFonts w:asciiTheme="majorHAnsi" w:hAnsiTheme="majorHAnsi"/>
          <w:lang w:val="en-GB"/>
        </w:rPr>
        <w:t>Where possible, microbiological specimens were obtained from superficial or intra-operative sources.</w:t>
      </w:r>
    </w:p>
    <w:p w14:paraId="5E9F1C0E" w14:textId="5711FBD4" w:rsidR="006F6416" w:rsidRDefault="00024E62" w:rsidP="00DD5AD8">
      <w:pPr>
        <w:pStyle w:val="Heading2"/>
        <w:rPr>
          <w:lang w:val="en-GB"/>
        </w:rPr>
      </w:pPr>
      <w:r w:rsidRPr="004B2D8F">
        <w:rPr>
          <w:lang w:val="en-GB"/>
        </w:rPr>
        <w:t>Statistical analysis</w:t>
      </w:r>
    </w:p>
    <w:p w14:paraId="67F6C875" w14:textId="77777777" w:rsidR="00DD5AD8" w:rsidRPr="00DD5AD8" w:rsidRDefault="00DD5AD8" w:rsidP="00985316">
      <w:pPr>
        <w:rPr>
          <w:lang w:val="en-GB"/>
        </w:rPr>
      </w:pPr>
    </w:p>
    <w:p w14:paraId="73945649" w14:textId="52F33179" w:rsidR="006F6416" w:rsidRDefault="004738BC" w:rsidP="003864E3">
      <w:pPr>
        <w:spacing w:line="480" w:lineRule="auto"/>
        <w:jc w:val="both"/>
        <w:rPr>
          <w:rFonts w:asciiTheme="majorHAnsi" w:hAnsiTheme="majorHAnsi"/>
          <w:lang w:val="en-GB"/>
        </w:rPr>
      </w:pPr>
      <w:r w:rsidRPr="004B2D8F">
        <w:rPr>
          <w:rFonts w:asciiTheme="majorHAnsi" w:hAnsiTheme="majorHAnsi"/>
          <w:lang w:val="en-GB"/>
        </w:rPr>
        <w:lastRenderedPageBreak/>
        <w:t xml:space="preserve">Demographic and clinical factors between the two cohorts were compared with </w:t>
      </w:r>
      <w:r w:rsidR="007F3BF8">
        <w:rPr>
          <w:rFonts w:asciiTheme="majorHAnsi" w:hAnsiTheme="majorHAnsi"/>
          <w:lang w:val="en-GB"/>
        </w:rPr>
        <w:t>two</w:t>
      </w:r>
      <w:r w:rsidRPr="004B2D8F">
        <w:rPr>
          <w:rFonts w:asciiTheme="majorHAnsi" w:hAnsiTheme="majorHAnsi"/>
          <w:lang w:val="en-GB"/>
        </w:rPr>
        <w:t>-tailed t-tests for continuous variables and Fisher’s exact tests to compare proportions of categorical variables (with Freeman-Halton extension whe</w:t>
      </w:r>
      <w:r w:rsidR="007F3BF8">
        <w:rPr>
          <w:rFonts w:asciiTheme="majorHAnsi" w:hAnsiTheme="majorHAnsi"/>
          <w:lang w:val="en-GB"/>
        </w:rPr>
        <w:t>re there were</w:t>
      </w:r>
      <w:r w:rsidRPr="004B2D8F">
        <w:rPr>
          <w:rFonts w:asciiTheme="majorHAnsi" w:hAnsiTheme="majorHAnsi"/>
          <w:lang w:val="en-GB"/>
        </w:rPr>
        <w:t xml:space="preserve"> more than two categories) at a significance level of 0.05.</w:t>
      </w:r>
    </w:p>
    <w:p w14:paraId="1B25DC37" w14:textId="77777777" w:rsidR="007F3BF8" w:rsidRPr="004B2D8F" w:rsidRDefault="007F3BF8" w:rsidP="003864E3">
      <w:pPr>
        <w:spacing w:line="480" w:lineRule="auto"/>
        <w:jc w:val="both"/>
        <w:rPr>
          <w:rFonts w:asciiTheme="majorHAnsi" w:hAnsiTheme="majorHAnsi"/>
          <w:lang w:val="en-GB"/>
        </w:rPr>
      </w:pPr>
    </w:p>
    <w:p w14:paraId="499078C7" w14:textId="66ACAC65" w:rsidR="000E5C4A" w:rsidRPr="004B2D8F" w:rsidRDefault="003C7432" w:rsidP="003864E3">
      <w:pPr>
        <w:pStyle w:val="Heading1"/>
        <w:spacing w:line="480" w:lineRule="auto"/>
        <w:jc w:val="both"/>
        <w:rPr>
          <w:lang w:val="en-GB"/>
        </w:rPr>
      </w:pPr>
      <w:r w:rsidRPr="004B2D8F">
        <w:rPr>
          <w:lang w:val="en-GB"/>
        </w:rPr>
        <w:t>Results</w:t>
      </w:r>
    </w:p>
    <w:p w14:paraId="77AE4EB8" w14:textId="4153B16E" w:rsidR="000C55D4" w:rsidRDefault="00E500E2" w:rsidP="003864E3">
      <w:pPr>
        <w:spacing w:line="480" w:lineRule="auto"/>
        <w:jc w:val="both"/>
        <w:rPr>
          <w:rFonts w:asciiTheme="majorHAnsi" w:hAnsiTheme="majorHAnsi"/>
          <w:lang w:val="en-GB"/>
        </w:rPr>
      </w:pPr>
      <w:r w:rsidRPr="004B2D8F">
        <w:rPr>
          <w:rFonts w:asciiTheme="majorHAnsi" w:hAnsiTheme="majorHAnsi"/>
          <w:lang w:val="en-GB"/>
        </w:rPr>
        <w:t>D</w:t>
      </w:r>
      <w:r w:rsidR="003B2809" w:rsidRPr="004B2D8F">
        <w:rPr>
          <w:rFonts w:asciiTheme="majorHAnsi" w:hAnsiTheme="majorHAnsi"/>
          <w:lang w:val="en-GB"/>
        </w:rPr>
        <w:t xml:space="preserve">uring the </w:t>
      </w:r>
      <w:r w:rsidRPr="004B2D8F">
        <w:rPr>
          <w:rFonts w:asciiTheme="majorHAnsi" w:hAnsiTheme="majorHAnsi"/>
          <w:lang w:val="en-GB"/>
        </w:rPr>
        <w:t>38</w:t>
      </w:r>
      <w:r w:rsidR="004B2D8F">
        <w:rPr>
          <w:rFonts w:asciiTheme="majorHAnsi" w:hAnsiTheme="majorHAnsi"/>
          <w:lang w:val="en-GB"/>
        </w:rPr>
        <w:t>-</w:t>
      </w:r>
      <w:r w:rsidRPr="004B2D8F">
        <w:rPr>
          <w:rFonts w:asciiTheme="majorHAnsi" w:hAnsiTheme="majorHAnsi"/>
          <w:lang w:val="en-GB"/>
        </w:rPr>
        <w:t xml:space="preserve">month </w:t>
      </w:r>
      <w:r w:rsidR="003B2809" w:rsidRPr="004B2D8F">
        <w:rPr>
          <w:rFonts w:asciiTheme="majorHAnsi" w:hAnsiTheme="majorHAnsi"/>
          <w:lang w:val="en-GB"/>
        </w:rPr>
        <w:t xml:space="preserve">period of the study, </w:t>
      </w:r>
      <w:r w:rsidRPr="004B2D8F">
        <w:rPr>
          <w:rFonts w:asciiTheme="majorHAnsi" w:hAnsiTheme="majorHAnsi"/>
          <w:lang w:val="en-GB"/>
        </w:rPr>
        <w:t xml:space="preserve">82 patients </w:t>
      </w:r>
      <w:r w:rsidR="00A76A1B">
        <w:rPr>
          <w:rFonts w:asciiTheme="majorHAnsi" w:hAnsiTheme="majorHAnsi"/>
          <w:lang w:val="en-GB"/>
        </w:rPr>
        <w:t>received</w:t>
      </w:r>
      <w:r w:rsidRPr="004B2D8F">
        <w:rPr>
          <w:rFonts w:asciiTheme="majorHAnsi" w:hAnsiTheme="majorHAnsi"/>
          <w:lang w:val="en-GB"/>
        </w:rPr>
        <w:t xml:space="preserve"> new DBS implant</w:t>
      </w:r>
      <w:r w:rsidR="00A76A1B">
        <w:rPr>
          <w:rFonts w:asciiTheme="majorHAnsi" w:hAnsiTheme="majorHAnsi"/>
          <w:lang w:val="en-GB"/>
        </w:rPr>
        <w:t>s</w:t>
      </w:r>
      <w:r w:rsidRPr="004B2D8F">
        <w:rPr>
          <w:rFonts w:asciiTheme="majorHAnsi" w:hAnsiTheme="majorHAnsi"/>
          <w:lang w:val="en-GB"/>
        </w:rPr>
        <w:t xml:space="preserve"> </w:t>
      </w:r>
      <w:r w:rsidR="003B2809" w:rsidRPr="004B2D8F">
        <w:rPr>
          <w:rFonts w:asciiTheme="majorHAnsi" w:hAnsiTheme="majorHAnsi"/>
          <w:lang w:val="en-GB"/>
        </w:rPr>
        <w:t xml:space="preserve">of whom 36 patients </w:t>
      </w:r>
      <w:r w:rsidR="00A76A1B">
        <w:rPr>
          <w:rFonts w:asciiTheme="majorHAnsi" w:hAnsiTheme="majorHAnsi"/>
          <w:lang w:val="en-GB"/>
        </w:rPr>
        <w:t>underwent lead</w:t>
      </w:r>
      <w:r w:rsidR="003B2809" w:rsidRPr="004B2D8F">
        <w:rPr>
          <w:rFonts w:asciiTheme="majorHAnsi" w:hAnsiTheme="majorHAnsi"/>
          <w:lang w:val="en-GB"/>
        </w:rPr>
        <w:t xml:space="preserve"> externaliz</w:t>
      </w:r>
      <w:r w:rsidR="00A76A1B">
        <w:rPr>
          <w:rFonts w:asciiTheme="majorHAnsi" w:hAnsiTheme="majorHAnsi"/>
          <w:lang w:val="en-GB"/>
        </w:rPr>
        <w:t>ation</w:t>
      </w:r>
      <w:r w:rsidR="003B2809" w:rsidRPr="004B2D8F">
        <w:rPr>
          <w:rFonts w:asciiTheme="majorHAnsi" w:hAnsiTheme="majorHAnsi"/>
          <w:lang w:val="en-GB"/>
        </w:rPr>
        <w:t>.</w:t>
      </w:r>
      <w:r w:rsidR="00013C81" w:rsidRPr="004B2D8F">
        <w:rPr>
          <w:rFonts w:asciiTheme="majorHAnsi" w:hAnsiTheme="majorHAnsi"/>
          <w:lang w:val="en-GB"/>
        </w:rPr>
        <w:t xml:space="preserve"> </w:t>
      </w:r>
      <w:r w:rsidR="006B7F47" w:rsidRPr="004B2D8F">
        <w:rPr>
          <w:rFonts w:asciiTheme="majorHAnsi" w:hAnsiTheme="majorHAnsi"/>
          <w:lang w:val="en-GB"/>
        </w:rPr>
        <w:t>Patient details and demographics</w:t>
      </w:r>
      <w:r w:rsidR="000C55D4">
        <w:rPr>
          <w:rFonts w:asciiTheme="majorHAnsi" w:hAnsiTheme="majorHAnsi"/>
          <w:lang w:val="en-GB"/>
        </w:rPr>
        <w:t xml:space="preserve"> of externalized and non-externalized cohorts</w:t>
      </w:r>
      <w:r w:rsidR="006B7F47" w:rsidRPr="004B2D8F">
        <w:rPr>
          <w:rFonts w:asciiTheme="majorHAnsi" w:hAnsiTheme="majorHAnsi"/>
          <w:lang w:val="en-GB"/>
        </w:rPr>
        <w:t xml:space="preserve"> are summari</w:t>
      </w:r>
      <w:r w:rsidR="00AE5E93">
        <w:rPr>
          <w:rFonts w:asciiTheme="majorHAnsi" w:hAnsiTheme="majorHAnsi"/>
          <w:lang w:val="en-GB"/>
        </w:rPr>
        <w:t>z</w:t>
      </w:r>
      <w:r w:rsidR="006B7F47" w:rsidRPr="004B2D8F">
        <w:rPr>
          <w:rFonts w:asciiTheme="majorHAnsi" w:hAnsiTheme="majorHAnsi"/>
          <w:lang w:val="en-GB"/>
        </w:rPr>
        <w:t>ed in Table 1</w:t>
      </w:r>
      <w:r w:rsidR="000C55D4">
        <w:rPr>
          <w:rFonts w:asciiTheme="majorHAnsi" w:hAnsiTheme="majorHAnsi"/>
          <w:lang w:val="en-GB"/>
        </w:rPr>
        <w:t xml:space="preserve"> (groups A and B</w:t>
      </w:r>
      <w:r w:rsidR="009E3B4B">
        <w:rPr>
          <w:rFonts w:asciiTheme="majorHAnsi" w:hAnsiTheme="majorHAnsi"/>
          <w:lang w:val="en-GB"/>
        </w:rPr>
        <w:t xml:space="preserve">, </w:t>
      </w:r>
      <w:r w:rsidR="00B6084D">
        <w:rPr>
          <w:rFonts w:asciiTheme="majorHAnsi" w:hAnsiTheme="majorHAnsi"/>
          <w:lang w:val="en-GB"/>
        </w:rPr>
        <w:t>respectively</w:t>
      </w:r>
      <w:r w:rsidR="000C55D4">
        <w:rPr>
          <w:rFonts w:asciiTheme="majorHAnsi" w:hAnsiTheme="majorHAnsi"/>
          <w:lang w:val="en-GB"/>
        </w:rPr>
        <w:t>)</w:t>
      </w:r>
      <w:r w:rsidR="006B7F47" w:rsidRPr="004B2D8F">
        <w:rPr>
          <w:rFonts w:asciiTheme="majorHAnsi" w:hAnsiTheme="majorHAnsi"/>
          <w:lang w:val="en-GB"/>
        </w:rPr>
        <w:t>.</w:t>
      </w:r>
      <w:r w:rsidR="0064101D" w:rsidRPr="004B2D8F">
        <w:rPr>
          <w:rFonts w:asciiTheme="majorHAnsi" w:hAnsiTheme="majorHAnsi"/>
          <w:lang w:val="en-GB"/>
        </w:rPr>
        <w:t xml:space="preserve"> Three patients</w:t>
      </w:r>
      <w:r w:rsidR="00074EC3" w:rsidRPr="004B2D8F">
        <w:rPr>
          <w:rFonts w:asciiTheme="majorHAnsi" w:hAnsiTheme="majorHAnsi"/>
          <w:lang w:val="en-GB"/>
        </w:rPr>
        <w:t xml:space="preserve"> overall</w:t>
      </w:r>
      <w:r w:rsidR="0064101D" w:rsidRPr="004B2D8F">
        <w:rPr>
          <w:rFonts w:asciiTheme="majorHAnsi" w:hAnsiTheme="majorHAnsi"/>
          <w:lang w:val="en-GB"/>
        </w:rPr>
        <w:t xml:space="preserve"> (3.7%) experienced infective complications post-operatively</w:t>
      </w:r>
      <w:r w:rsidR="00803E92" w:rsidRPr="004B2D8F">
        <w:rPr>
          <w:rFonts w:asciiTheme="majorHAnsi" w:hAnsiTheme="majorHAnsi"/>
          <w:lang w:val="en-GB"/>
        </w:rPr>
        <w:t xml:space="preserve"> as detailed in Figure 1</w:t>
      </w:r>
      <w:r w:rsidR="0064101D" w:rsidRPr="004B2D8F">
        <w:rPr>
          <w:rFonts w:asciiTheme="majorHAnsi" w:hAnsiTheme="majorHAnsi"/>
          <w:lang w:val="en-GB"/>
        </w:rPr>
        <w:t xml:space="preserve">. Of these, only one </w:t>
      </w:r>
      <w:r w:rsidR="00484CC4" w:rsidRPr="004B2D8F">
        <w:rPr>
          <w:rFonts w:asciiTheme="majorHAnsi" w:hAnsiTheme="majorHAnsi"/>
          <w:lang w:val="en-GB"/>
        </w:rPr>
        <w:t>was in the externali</w:t>
      </w:r>
      <w:r w:rsidR="00910B0B">
        <w:rPr>
          <w:rFonts w:asciiTheme="majorHAnsi" w:hAnsiTheme="majorHAnsi"/>
          <w:lang w:val="en-GB"/>
        </w:rPr>
        <w:t>z</w:t>
      </w:r>
      <w:r w:rsidR="00484CC4" w:rsidRPr="004B2D8F">
        <w:rPr>
          <w:rFonts w:asciiTheme="majorHAnsi" w:hAnsiTheme="majorHAnsi"/>
          <w:lang w:val="en-GB"/>
        </w:rPr>
        <w:t>ed group</w:t>
      </w:r>
      <w:r w:rsidR="00510B2E" w:rsidRPr="004B2D8F">
        <w:rPr>
          <w:rFonts w:asciiTheme="majorHAnsi" w:hAnsiTheme="majorHAnsi"/>
          <w:lang w:val="en-GB"/>
        </w:rPr>
        <w:t xml:space="preserve"> (</w:t>
      </w:r>
      <w:r w:rsidR="007E3C06">
        <w:rPr>
          <w:rFonts w:asciiTheme="majorHAnsi" w:hAnsiTheme="majorHAnsi"/>
          <w:lang w:val="en-GB"/>
        </w:rPr>
        <w:t xml:space="preserve">2.8%; see </w:t>
      </w:r>
      <w:r w:rsidR="00510B2E" w:rsidRPr="004B2D8F">
        <w:rPr>
          <w:rFonts w:asciiTheme="majorHAnsi" w:hAnsiTheme="majorHAnsi"/>
          <w:lang w:val="en-GB"/>
        </w:rPr>
        <w:t>Case 3 below)</w:t>
      </w:r>
      <w:r w:rsidR="009F74F3" w:rsidRPr="004B2D8F">
        <w:rPr>
          <w:rFonts w:asciiTheme="majorHAnsi" w:hAnsiTheme="majorHAnsi"/>
          <w:lang w:val="en-GB"/>
        </w:rPr>
        <w:t xml:space="preserve"> and was managed</w:t>
      </w:r>
      <w:r w:rsidR="008366D7" w:rsidRPr="004B2D8F">
        <w:rPr>
          <w:rFonts w:asciiTheme="majorHAnsi" w:hAnsiTheme="majorHAnsi"/>
          <w:lang w:val="en-GB"/>
        </w:rPr>
        <w:t xml:space="preserve"> with</w:t>
      </w:r>
      <w:r w:rsidR="009F74F3" w:rsidRPr="004B2D8F">
        <w:rPr>
          <w:rFonts w:asciiTheme="majorHAnsi" w:hAnsiTheme="majorHAnsi"/>
          <w:lang w:val="en-GB"/>
        </w:rPr>
        <w:t xml:space="preserve"> surgical</w:t>
      </w:r>
      <w:r w:rsidR="008366D7" w:rsidRPr="004B2D8F">
        <w:rPr>
          <w:rFonts w:asciiTheme="majorHAnsi" w:hAnsiTheme="majorHAnsi"/>
          <w:lang w:val="en-GB"/>
        </w:rPr>
        <w:t xml:space="preserve"> washout and </w:t>
      </w:r>
      <w:r w:rsidRPr="004B2D8F">
        <w:rPr>
          <w:rFonts w:asciiTheme="majorHAnsi" w:hAnsiTheme="majorHAnsi"/>
          <w:lang w:val="en-GB"/>
        </w:rPr>
        <w:t xml:space="preserve">superficial </w:t>
      </w:r>
      <w:r w:rsidR="008366D7" w:rsidRPr="004B2D8F">
        <w:rPr>
          <w:rFonts w:asciiTheme="majorHAnsi" w:hAnsiTheme="majorHAnsi"/>
          <w:lang w:val="en-GB"/>
        </w:rPr>
        <w:t>debridement</w:t>
      </w:r>
      <w:r w:rsidR="009F74F3" w:rsidRPr="004B2D8F">
        <w:rPr>
          <w:rFonts w:asciiTheme="majorHAnsi" w:hAnsiTheme="majorHAnsi"/>
          <w:lang w:val="en-GB"/>
        </w:rPr>
        <w:t xml:space="preserve"> and antibiotics with preservation of all hardware.</w:t>
      </w:r>
      <w:r w:rsidR="00484CC4" w:rsidRPr="004B2D8F">
        <w:rPr>
          <w:rFonts w:asciiTheme="majorHAnsi" w:hAnsiTheme="majorHAnsi"/>
          <w:lang w:val="en-GB"/>
        </w:rPr>
        <w:t xml:space="preserve"> </w:t>
      </w:r>
      <w:r w:rsidR="009F74F3" w:rsidRPr="004B2D8F">
        <w:rPr>
          <w:rFonts w:asciiTheme="majorHAnsi" w:hAnsiTheme="majorHAnsi"/>
          <w:lang w:val="en-GB"/>
        </w:rPr>
        <w:t>Th</w:t>
      </w:r>
      <w:r w:rsidR="0064101D" w:rsidRPr="004B2D8F">
        <w:rPr>
          <w:rFonts w:asciiTheme="majorHAnsi" w:hAnsiTheme="majorHAnsi"/>
          <w:lang w:val="en-GB"/>
        </w:rPr>
        <w:t xml:space="preserve">e other two </w:t>
      </w:r>
      <w:r w:rsidR="009F74F3" w:rsidRPr="004B2D8F">
        <w:rPr>
          <w:rFonts w:asciiTheme="majorHAnsi" w:hAnsiTheme="majorHAnsi"/>
          <w:lang w:val="en-GB"/>
        </w:rPr>
        <w:t xml:space="preserve">patients with infections </w:t>
      </w:r>
      <w:r w:rsidR="007E3C06">
        <w:rPr>
          <w:rFonts w:asciiTheme="majorHAnsi" w:hAnsiTheme="majorHAnsi"/>
          <w:lang w:val="en-GB"/>
        </w:rPr>
        <w:t xml:space="preserve">were in the cohort that </w:t>
      </w:r>
      <w:r w:rsidRPr="004B2D8F">
        <w:rPr>
          <w:rFonts w:asciiTheme="majorHAnsi" w:hAnsiTheme="majorHAnsi"/>
          <w:lang w:val="en-GB"/>
        </w:rPr>
        <w:t xml:space="preserve">had </w:t>
      </w:r>
      <w:r w:rsidR="0064101D" w:rsidRPr="004B2D8F">
        <w:rPr>
          <w:rFonts w:asciiTheme="majorHAnsi" w:hAnsiTheme="majorHAnsi"/>
          <w:lang w:val="en-GB"/>
        </w:rPr>
        <w:t>under</w:t>
      </w:r>
      <w:r w:rsidRPr="004B2D8F">
        <w:rPr>
          <w:rFonts w:asciiTheme="majorHAnsi" w:hAnsiTheme="majorHAnsi"/>
          <w:lang w:val="en-GB"/>
        </w:rPr>
        <w:t>gone</w:t>
      </w:r>
      <w:r w:rsidR="0064101D" w:rsidRPr="004B2D8F">
        <w:rPr>
          <w:rFonts w:asciiTheme="majorHAnsi" w:hAnsiTheme="majorHAnsi"/>
          <w:lang w:val="en-GB"/>
        </w:rPr>
        <w:t xml:space="preserve"> electrode and IPG implantation in the same </w:t>
      </w:r>
      <w:r w:rsidR="009F74F3" w:rsidRPr="004B2D8F">
        <w:rPr>
          <w:rFonts w:asciiTheme="majorHAnsi" w:hAnsiTheme="majorHAnsi"/>
          <w:lang w:val="en-GB"/>
        </w:rPr>
        <w:t xml:space="preserve">surgical </w:t>
      </w:r>
      <w:r w:rsidR="0064101D" w:rsidRPr="004B2D8F">
        <w:rPr>
          <w:rFonts w:asciiTheme="majorHAnsi" w:hAnsiTheme="majorHAnsi"/>
          <w:lang w:val="en-GB"/>
        </w:rPr>
        <w:t>session</w:t>
      </w:r>
      <w:r w:rsidR="007E3C06">
        <w:rPr>
          <w:rFonts w:asciiTheme="majorHAnsi" w:hAnsiTheme="majorHAnsi"/>
          <w:lang w:val="en-GB"/>
        </w:rPr>
        <w:t xml:space="preserve"> (4.3%) </w:t>
      </w:r>
      <w:r w:rsidR="00510B2E" w:rsidRPr="004B2D8F">
        <w:rPr>
          <w:rFonts w:asciiTheme="majorHAnsi" w:hAnsiTheme="majorHAnsi"/>
          <w:lang w:val="en-GB"/>
        </w:rPr>
        <w:t xml:space="preserve">and </w:t>
      </w:r>
      <w:r w:rsidR="008366D7" w:rsidRPr="004B2D8F">
        <w:rPr>
          <w:rFonts w:asciiTheme="majorHAnsi" w:hAnsiTheme="majorHAnsi"/>
          <w:lang w:val="en-GB"/>
        </w:rPr>
        <w:t>eventually</w:t>
      </w:r>
      <w:r w:rsidR="00510B2E" w:rsidRPr="004B2D8F">
        <w:rPr>
          <w:rFonts w:asciiTheme="majorHAnsi" w:hAnsiTheme="majorHAnsi"/>
          <w:lang w:val="en-GB"/>
        </w:rPr>
        <w:t xml:space="preserve"> required either partial or complete removal of hardware.</w:t>
      </w:r>
      <w:r w:rsidR="0064101D" w:rsidRPr="004B2D8F">
        <w:rPr>
          <w:rFonts w:asciiTheme="majorHAnsi" w:hAnsiTheme="majorHAnsi"/>
          <w:lang w:val="en-GB"/>
        </w:rPr>
        <w:t xml:space="preserve"> Thus</w:t>
      </w:r>
      <w:r w:rsidR="009F74F3" w:rsidRPr="004B2D8F">
        <w:rPr>
          <w:rFonts w:asciiTheme="majorHAnsi" w:hAnsiTheme="majorHAnsi"/>
          <w:lang w:val="en-GB"/>
        </w:rPr>
        <w:t>,</w:t>
      </w:r>
      <w:r w:rsidR="0064101D" w:rsidRPr="004B2D8F">
        <w:rPr>
          <w:rFonts w:asciiTheme="majorHAnsi" w:hAnsiTheme="majorHAnsi"/>
          <w:lang w:val="en-GB"/>
        </w:rPr>
        <w:t xml:space="preserve"> there was no significant difference in the proportion of patient</w:t>
      </w:r>
      <w:r w:rsidR="00484CC4" w:rsidRPr="004B2D8F">
        <w:rPr>
          <w:rFonts w:asciiTheme="majorHAnsi" w:hAnsiTheme="majorHAnsi"/>
          <w:lang w:val="en-GB"/>
        </w:rPr>
        <w:t>s experiencing infection in the externali</w:t>
      </w:r>
      <w:r w:rsidR="00910B0B">
        <w:rPr>
          <w:rFonts w:asciiTheme="majorHAnsi" w:hAnsiTheme="majorHAnsi"/>
          <w:lang w:val="en-GB"/>
        </w:rPr>
        <w:t>z</w:t>
      </w:r>
      <w:r w:rsidR="00484CC4" w:rsidRPr="004B2D8F">
        <w:rPr>
          <w:rFonts w:asciiTheme="majorHAnsi" w:hAnsiTheme="majorHAnsi"/>
          <w:lang w:val="en-GB"/>
        </w:rPr>
        <w:t>ed and non-externali</w:t>
      </w:r>
      <w:r w:rsidR="00910B0B">
        <w:rPr>
          <w:rFonts w:asciiTheme="majorHAnsi" w:hAnsiTheme="majorHAnsi"/>
          <w:lang w:val="en-GB"/>
        </w:rPr>
        <w:t>z</w:t>
      </w:r>
      <w:r w:rsidR="00484CC4" w:rsidRPr="004B2D8F">
        <w:rPr>
          <w:rFonts w:asciiTheme="majorHAnsi" w:hAnsiTheme="majorHAnsi"/>
          <w:lang w:val="en-GB"/>
        </w:rPr>
        <w:t>ed cohorts (</w:t>
      </w:r>
      <w:r w:rsidR="00484CC4" w:rsidRPr="004B2D8F">
        <w:rPr>
          <w:rFonts w:asciiTheme="majorHAnsi" w:hAnsiTheme="majorHAnsi"/>
          <w:i/>
          <w:lang w:val="en-GB"/>
        </w:rPr>
        <w:t xml:space="preserve">p </w:t>
      </w:r>
      <w:r w:rsidR="00484CC4" w:rsidRPr="004B2D8F">
        <w:rPr>
          <w:rFonts w:asciiTheme="majorHAnsi" w:hAnsiTheme="majorHAnsi"/>
          <w:lang w:val="en-GB"/>
        </w:rPr>
        <w:t xml:space="preserve">= 1, 2-tailed Fisher’s exact test). </w:t>
      </w:r>
    </w:p>
    <w:p w14:paraId="582C01D0" w14:textId="42CA99BC" w:rsidR="000C55D4" w:rsidRDefault="00C4761A" w:rsidP="003864E3">
      <w:pPr>
        <w:spacing w:line="480" w:lineRule="auto"/>
        <w:jc w:val="both"/>
        <w:rPr>
          <w:rFonts w:asciiTheme="majorHAnsi" w:hAnsiTheme="majorHAnsi"/>
          <w:lang w:val="en-GB"/>
        </w:rPr>
      </w:pPr>
      <w:r>
        <w:rPr>
          <w:rFonts w:asciiTheme="majorHAnsi" w:hAnsiTheme="majorHAnsi"/>
          <w:lang w:val="en-GB"/>
        </w:rPr>
        <w:t xml:space="preserve">There were significant differences between the two cohorts in age, proportion of implantations performed asleep versus awake, indication for DBS and hardware manufacturer, and duration of follow-up (see Table 1). </w:t>
      </w:r>
      <w:r w:rsidR="000C55D4">
        <w:rPr>
          <w:rFonts w:asciiTheme="majorHAnsi" w:hAnsiTheme="majorHAnsi"/>
          <w:lang w:val="en-GB"/>
        </w:rPr>
        <w:t>The externali</w:t>
      </w:r>
      <w:r>
        <w:rPr>
          <w:rFonts w:asciiTheme="majorHAnsi" w:hAnsiTheme="majorHAnsi"/>
          <w:lang w:val="en-GB"/>
        </w:rPr>
        <w:t>z</w:t>
      </w:r>
      <w:r w:rsidR="000C55D4">
        <w:rPr>
          <w:rFonts w:asciiTheme="majorHAnsi" w:hAnsiTheme="majorHAnsi"/>
          <w:lang w:val="en-GB"/>
        </w:rPr>
        <w:t xml:space="preserve">ed cohort did not </w:t>
      </w:r>
      <w:r w:rsidR="000C55D4">
        <w:rPr>
          <w:rFonts w:asciiTheme="majorHAnsi" w:hAnsiTheme="majorHAnsi"/>
          <w:lang w:val="en-GB"/>
        </w:rPr>
        <w:lastRenderedPageBreak/>
        <w:t>include any subjects with dystonia</w:t>
      </w:r>
      <w:r w:rsidR="002654A8">
        <w:rPr>
          <w:rFonts w:asciiTheme="majorHAnsi" w:hAnsiTheme="majorHAnsi"/>
          <w:lang w:val="en-GB"/>
        </w:rPr>
        <w:t>,</w:t>
      </w:r>
      <w:r w:rsidR="000C55D4">
        <w:rPr>
          <w:rFonts w:asciiTheme="majorHAnsi" w:hAnsiTheme="majorHAnsi"/>
          <w:lang w:val="en-GB"/>
        </w:rPr>
        <w:t xml:space="preserve"> who tend to be younger than patients with Parkinson’s disease and tremor. We therefore repeated the analyses with dystonia patients excluded from the non-externali</w:t>
      </w:r>
      <w:r>
        <w:rPr>
          <w:rFonts w:asciiTheme="majorHAnsi" w:hAnsiTheme="majorHAnsi"/>
          <w:lang w:val="en-GB"/>
        </w:rPr>
        <w:t>z</w:t>
      </w:r>
      <w:r w:rsidR="000C55D4">
        <w:rPr>
          <w:rFonts w:asciiTheme="majorHAnsi" w:hAnsiTheme="majorHAnsi"/>
          <w:lang w:val="en-GB"/>
        </w:rPr>
        <w:t xml:space="preserve">ed group (group C in Table 1) in order to have two more comparable cohorts. </w:t>
      </w:r>
      <w:r>
        <w:rPr>
          <w:rFonts w:asciiTheme="majorHAnsi" w:hAnsiTheme="majorHAnsi"/>
          <w:lang w:val="en-GB"/>
        </w:rPr>
        <w:t xml:space="preserve">This offset the discrepancies between the externalized and non-externalized groups in age, indication </w:t>
      </w:r>
      <w:r w:rsidR="00A76A1B">
        <w:rPr>
          <w:rFonts w:asciiTheme="majorHAnsi" w:hAnsiTheme="majorHAnsi"/>
          <w:lang w:val="en-GB"/>
        </w:rPr>
        <w:t>for</w:t>
      </w:r>
      <w:r>
        <w:rPr>
          <w:rFonts w:asciiTheme="majorHAnsi" w:hAnsiTheme="majorHAnsi"/>
          <w:lang w:val="en-GB"/>
        </w:rPr>
        <w:t xml:space="preserve"> DBS and hardware manufacturer, though significant differences remained in asleep versus awake surgery and duration of follow-up. Group C </w:t>
      </w:r>
      <w:r w:rsidR="00923822">
        <w:rPr>
          <w:rFonts w:asciiTheme="majorHAnsi" w:hAnsiTheme="majorHAnsi"/>
          <w:lang w:val="en-GB"/>
        </w:rPr>
        <w:t xml:space="preserve">included </w:t>
      </w:r>
      <w:r w:rsidR="00E961DC">
        <w:rPr>
          <w:rFonts w:asciiTheme="majorHAnsi" w:hAnsiTheme="majorHAnsi"/>
          <w:lang w:val="en-GB"/>
        </w:rPr>
        <w:t xml:space="preserve">35 patients and </w:t>
      </w:r>
      <w:r w:rsidR="00923822">
        <w:rPr>
          <w:rFonts w:asciiTheme="majorHAnsi" w:hAnsiTheme="majorHAnsi"/>
          <w:lang w:val="en-GB"/>
        </w:rPr>
        <w:t>one case of infection</w:t>
      </w:r>
      <w:r w:rsidR="00E961DC">
        <w:rPr>
          <w:rFonts w:asciiTheme="majorHAnsi" w:hAnsiTheme="majorHAnsi"/>
          <w:lang w:val="en-GB"/>
        </w:rPr>
        <w:t xml:space="preserve"> (2.9%)</w:t>
      </w:r>
      <w:r w:rsidR="00923822">
        <w:rPr>
          <w:rFonts w:asciiTheme="majorHAnsi" w:hAnsiTheme="majorHAnsi"/>
          <w:lang w:val="en-GB"/>
        </w:rPr>
        <w:t xml:space="preserve">, which again was not significantly different from the externalized cohort </w:t>
      </w:r>
      <w:r w:rsidR="00923822" w:rsidRPr="004B2D8F">
        <w:rPr>
          <w:rFonts w:asciiTheme="majorHAnsi" w:hAnsiTheme="majorHAnsi"/>
          <w:lang w:val="en-GB"/>
        </w:rPr>
        <w:t>(</w:t>
      </w:r>
      <w:r w:rsidR="00923822" w:rsidRPr="004B2D8F">
        <w:rPr>
          <w:rFonts w:asciiTheme="majorHAnsi" w:hAnsiTheme="majorHAnsi"/>
          <w:i/>
          <w:lang w:val="en-GB"/>
        </w:rPr>
        <w:t xml:space="preserve">p </w:t>
      </w:r>
      <w:r w:rsidR="00923822" w:rsidRPr="004B2D8F">
        <w:rPr>
          <w:rFonts w:asciiTheme="majorHAnsi" w:hAnsiTheme="majorHAnsi"/>
          <w:lang w:val="en-GB"/>
        </w:rPr>
        <w:t>= 1, 2-tailed Fisher’s exact test)</w:t>
      </w:r>
      <w:r w:rsidR="00923822">
        <w:rPr>
          <w:rFonts w:asciiTheme="majorHAnsi" w:hAnsiTheme="majorHAnsi"/>
          <w:lang w:val="en-GB"/>
        </w:rPr>
        <w:t>.</w:t>
      </w:r>
    </w:p>
    <w:p w14:paraId="790E2A59" w14:textId="01FC8438" w:rsidR="009E3B4B" w:rsidRDefault="009E3B4B" w:rsidP="003864E3">
      <w:pPr>
        <w:spacing w:line="480" w:lineRule="auto"/>
        <w:jc w:val="both"/>
        <w:rPr>
          <w:rFonts w:asciiTheme="majorHAnsi" w:hAnsiTheme="majorHAnsi"/>
          <w:lang w:val="en-GB"/>
        </w:rPr>
      </w:pPr>
      <w:r>
        <w:rPr>
          <w:rFonts w:asciiTheme="majorHAnsi" w:hAnsiTheme="majorHAnsi"/>
          <w:lang w:val="en-GB"/>
        </w:rPr>
        <w:t>Given the remaining discrepancy between groups A and C in the proportion of implantations performed awake, we examined this factor separately. We divided the Parkinson’s disease and tremor patients</w:t>
      </w:r>
      <w:r w:rsidR="00E56498">
        <w:rPr>
          <w:rFonts w:asciiTheme="majorHAnsi" w:hAnsiTheme="majorHAnsi"/>
          <w:lang w:val="en-GB"/>
        </w:rPr>
        <w:t>, whether externalized or not,</w:t>
      </w:r>
      <w:r>
        <w:rPr>
          <w:rFonts w:asciiTheme="majorHAnsi" w:hAnsiTheme="majorHAnsi"/>
          <w:lang w:val="en-GB"/>
        </w:rPr>
        <w:t xml:space="preserve"> into asleep surgery and awake surgery cohorts with 26 and 45 subjects, respectively. There was one case of infection in each group</w:t>
      </w:r>
      <w:r w:rsidR="00445471">
        <w:rPr>
          <w:rFonts w:asciiTheme="majorHAnsi" w:hAnsiTheme="majorHAnsi"/>
          <w:lang w:val="en-GB"/>
        </w:rPr>
        <w:t>, which</w:t>
      </w:r>
      <w:r w:rsidR="00A76A1B">
        <w:rPr>
          <w:rFonts w:asciiTheme="majorHAnsi" w:hAnsiTheme="majorHAnsi"/>
          <w:lang w:val="en-GB"/>
        </w:rPr>
        <w:t xml:space="preserve"> again</w:t>
      </w:r>
      <w:r w:rsidR="00445471">
        <w:rPr>
          <w:rFonts w:asciiTheme="majorHAnsi" w:hAnsiTheme="majorHAnsi"/>
          <w:lang w:val="en-GB"/>
        </w:rPr>
        <w:t xml:space="preserve"> did not represent a statistically significant difference (</w:t>
      </w:r>
      <w:r w:rsidR="00445471" w:rsidRPr="003D0702">
        <w:rPr>
          <w:rFonts w:asciiTheme="majorHAnsi" w:hAnsiTheme="majorHAnsi"/>
          <w:i/>
          <w:iCs/>
          <w:lang w:val="en-GB"/>
        </w:rPr>
        <w:t>p</w:t>
      </w:r>
      <w:r w:rsidR="00445471">
        <w:rPr>
          <w:rFonts w:asciiTheme="majorHAnsi" w:hAnsiTheme="majorHAnsi"/>
          <w:lang w:val="en-GB"/>
        </w:rPr>
        <w:t xml:space="preserve"> = 1, 2-tailed Fisher’s exact test).</w:t>
      </w:r>
      <w:r>
        <w:rPr>
          <w:rFonts w:asciiTheme="majorHAnsi" w:hAnsiTheme="majorHAnsi"/>
          <w:lang w:val="en-GB"/>
        </w:rPr>
        <w:t xml:space="preserve"> </w:t>
      </w:r>
    </w:p>
    <w:p w14:paraId="20FA364E" w14:textId="2B4E6626" w:rsidR="00484CC4" w:rsidRDefault="00484CC4" w:rsidP="003864E3">
      <w:pPr>
        <w:spacing w:line="480" w:lineRule="auto"/>
        <w:jc w:val="both"/>
        <w:rPr>
          <w:rFonts w:asciiTheme="majorHAnsi" w:hAnsiTheme="majorHAnsi"/>
          <w:lang w:val="en-GB"/>
        </w:rPr>
      </w:pPr>
      <w:r w:rsidRPr="004B2D8F">
        <w:rPr>
          <w:rFonts w:asciiTheme="majorHAnsi" w:hAnsiTheme="majorHAnsi"/>
          <w:lang w:val="en-GB"/>
        </w:rPr>
        <w:t>We describe each of the three</w:t>
      </w:r>
      <w:r w:rsidR="009F74F3" w:rsidRPr="004B2D8F">
        <w:rPr>
          <w:rFonts w:asciiTheme="majorHAnsi" w:hAnsiTheme="majorHAnsi"/>
          <w:lang w:val="en-GB"/>
        </w:rPr>
        <w:t xml:space="preserve"> cases of</w:t>
      </w:r>
      <w:r w:rsidRPr="004B2D8F">
        <w:rPr>
          <w:rFonts w:asciiTheme="majorHAnsi" w:hAnsiTheme="majorHAnsi"/>
          <w:lang w:val="en-GB"/>
        </w:rPr>
        <w:t xml:space="preserve"> infection in further detail below.</w:t>
      </w:r>
    </w:p>
    <w:p w14:paraId="44D108FD" w14:textId="77777777" w:rsidR="006E4029" w:rsidRPr="004B2D8F" w:rsidRDefault="006E4029" w:rsidP="003864E3">
      <w:pPr>
        <w:spacing w:line="480" w:lineRule="auto"/>
        <w:jc w:val="both"/>
        <w:rPr>
          <w:rFonts w:asciiTheme="majorHAnsi" w:hAnsiTheme="majorHAnsi"/>
          <w:lang w:val="en-GB"/>
        </w:rPr>
      </w:pPr>
    </w:p>
    <w:p w14:paraId="7F227FA5" w14:textId="4EF35250" w:rsidR="00484CC4" w:rsidRPr="004B2D8F" w:rsidRDefault="00484CC4" w:rsidP="003864E3">
      <w:pPr>
        <w:spacing w:line="480" w:lineRule="auto"/>
        <w:jc w:val="both"/>
        <w:rPr>
          <w:rStyle w:val="Strong"/>
          <w:lang w:val="en-GB"/>
        </w:rPr>
      </w:pPr>
      <w:r w:rsidRPr="004B2D8F">
        <w:rPr>
          <w:rStyle w:val="Strong"/>
          <w:lang w:val="en-GB"/>
        </w:rPr>
        <w:t>Case 1</w:t>
      </w:r>
    </w:p>
    <w:p w14:paraId="67A9B727" w14:textId="4043F0E6" w:rsidR="003F60F1" w:rsidRPr="004B2D8F" w:rsidRDefault="003F60F1" w:rsidP="003864E3">
      <w:pPr>
        <w:spacing w:line="480" w:lineRule="auto"/>
        <w:jc w:val="both"/>
        <w:rPr>
          <w:rStyle w:val="Strong"/>
          <w:rFonts w:asciiTheme="majorHAnsi" w:hAnsiTheme="majorHAnsi" w:cstheme="majorHAnsi"/>
          <w:b w:val="0"/>
          <w:lang w:val="en-GB"/>
        </w:rPr>
      </w:pPr>
      <w:r w:rsidRPr="004B2D8F">
        <w:rPr>
          <w:rStyle w:val="Strong"/>
          <w:rFonts w:asciiTheme="majorHAnsi" w:hAnsiTheme="majorHAnsi" w:cstheme="majorHAnsi"/>
          <w:b w:val="0"/>
          <w:lang w:val="en-GB"/>
        </w:rPr>
        <w:t xml:space="preserve">A 68-year old woman with idiopathic Parkinson’s disease underwent bilateral subthalamic nucleus DBS in which </w:t>
      </w:r>
      <w:r w:rsidR="00294FA1" w:rsidRPr="004B2D8F">
        <w:rPr>
          <w:rStyle w:val="Strong"/>
          <w:rFonts w:asciiTheme="majorHAnsi" w:hAnsiTheme="majorHAnsi" w:cstheme="majorHAnsi"/>
          <w:b w:val="0"/>
          <w:lang w:val="en-GB"/>
        </w:rPr>
        <w:t>intra</w:t>
      </w:r>
      <w:r w:rsidRPr="004B2D8F">
        <w:rPr>
          <w:rStyle w:val="Strong"/>
          <w:rFonts w:asciiTheme="majorHAnsi" w:hAnsiTheme="majorHAnsi" w:cstheme="majorHAnsi"/>
          <w:b w:val="0"/>
          <w:lang w:val="en-GB"/>
        </w:rPr>
        <w:t xml:space="preserve">cranial </w:t>
      </w:r>
      <w:r w:rsidR="00294FA1" w:rsidRPr="004B2D8F">
        <w:rPr>
          <w:rStyle w:val="Strong"/>
          <w:rFonts w:asciiTheme="majorHAnsi" w:hAnsiTheme="majorHAnsi" w:cstheme="majorHAnsi"/>
          <w:b w:val="0"/>
          <w:lang w:val="en-GB"/>
        </w:rPr>
        <w:t>electrode</w:t>
      </w:r>
      <w:r w:rsidRPr="004B2D8F">
        <w:rPr>
          <w:rStyle w:val="Strong"/>
          <w:rFonts w:asciiTheme="majorHAnsi" w:hAnsiTheme="majorHAnsi" w:cstheme="majorHAnsi"/>
          <w:b w:val="0"/>
          <w:lang w:val="en-GB"/>
        </w:rPr>
        <w:t xml:space="preserve"> insertion was performed awake (Boston Scientific </w:t>
      </w:r>
      <w:proofErr w:type="spellStart"/>
      <w:r w:rsidR="00AB5D81" w:rsidRPr="004B2D8F">
        <w:rPr>
          <w:rStyle w:val="Strong"/>
          <w:rFonts w:asciiTheme="majorHAnsi" w:hAnsiTheme="majorHAnsi" w:cstheme="majorHAnsi"/>
          <w:b w:val="0"/>
          <w:lang w:val="en-GB"/>
        </w:rPr>
        <w:t>Ver</w:t>
      </w:r>
      <w:r w:rsidR="00E500E2" w:rsidRPr="004B2D8F">
        <w:rPr>
          <w:rStyle w:val="Strong"/>
          <w:rFonts w:asciiTheme="majorHAnsi" w:hAnsiTheme="majorHAnsi" w:cstheme="majorHAnsi"/>
          <w:b w:val="0"/>
          <w:lang w:val="en-GB"/>
        </w:rPr>
        <w:t>c</w:t>
      </w:r>
      <w:r w:rsidR="00AB5D81" w:rsidRPr="004B2D8F">
        <w:rPr>
          <w:rStyle w:val="Strong"/>
          <w:rFonts w:asciiTheme="majorHAnsi" w:hAnsiTheme="majorHAnsi" w:cstheme="majorHAnsi"/>
          <w:b w:val="0"/>
          <w:lang w:val="en-GB"/>
        </w:rPr>
        <w:t>i</w:t>
      </w:r>
      <w:r w:rsidR="00E500E2" w:rsidRPr="004B2D8F">
        <w:rPr>
          <w:rStyle w:val="Strong"/>
          <w:rFonts w:asciiTheme="majorHAnsi" w:hAnsiTheme="majorHAnsi" w:cstheme="majorHAnsi"/>
          <w:b w:val="0"/>
          <w:lang w:val="en-GB"/>
        </w:rPr>
        <w:t>s</w:t>
      </w:r>
      <w:r w:rsidR="00AB5D81" w:rsidRPr="004B2D8F">
        <w:rPr>
          <w:rStyle w:val="Strong"/>
          <w:rFonts w:asciiTheme="majorHAnsi" w:hAnsiTheme="majorHAnsi" w:cstheme="majorHAnsi"/>
          <w:b w:val="0"/>
          <w:lang w:val="en-GB"/>
        </w:rPr>
        <w:t>e</w:t>
      </w:r>
      <w:proofErr w:type="spellEnd"/>
      <w:r w:rsidR="00AB5D81" w:rsidRPr="004B2D8F">
        <w:rPr>
          <w:rStyle w:val="Strong"/>
          <w:rFonts w:asciiTheme="majorHAnsi" w:hAnsiTheme="majorHAnsi" w:cstheme="majorHAnsi"/>
          <w:b w:val="0"/>
          <w:lang w:val="en-GB"/>
        </w:rPr>
        <w:t xml:space="preserve"> </w:t>
      </w:r>
      <w:proofErr w:type="spellStart"/>
      <w:r w:rsidR="00AB5D81" w:rsidRPr="004B2D8F">
        <w:rPr>
          <w:rStyle w:val="Strong"/>
          <w:rFonts w:asciiTheme="majorHAnsi" w:hAnsiTheme="majorHAnsi" w:cstheme="majorHAnsi"/>
          <w:b w:val="0"/>
          <w:lang w:val="en-GB"/>
        </w:rPr>
        <w:t>Cartesia</w:t>
      </w:r>
      <w:proofErr w:type="spellEnd"/>
      <w:r w:rsidR="00AB5D81" w:rsidRPr="004B2D8F">
        <w:rPr>
          <w:rStyle w:val="Strong"/>
          <w:rFonts w:asciiTheme="majorHAnsi" w:hAnsiTheme="majorHAnsi" w:cstheme="majorHAnsi"/>
          <w:b w:val="0"/>
          <w:lang w:val="en-GB"/>
        </w:rPr>
        <w:t xml:space="preserve"> leads</w:t>
      </w:r>
      <w:r w:rsidRPr="004B2D8F">
        <w:rPr>
          <w:rStyle w:val="Strong"/>
          <w:rFonts w:asciiTheme="majorHAnsi" w:hAnsiTheme="majorHAnsi" w:cstheme="majorHAnsi"/>
          <w:b w:val="0"/>
          <w:lang w:val="en-GB"/>
        </w:rPr>
        <w:t xml:space="preserve"> and </w:t>
      </w:r>
      <w:proofErr w:type="spellStart"/>
      <w:r w:rsidRPr="004B2D8F">
        <w:rPr>
          <w:rStyle w:val="Strong"/>
          <w:rFonts w:asciiTheme="majorHAnsi" w:hAnsiTheme="majorHAnsi" w:cstheme="majorHAnsi"/>
          <w:b w:val="0"/>
          <w:lang w:val="en-GB"/>
        </w:rPr>
        <w:t>Ver</w:t>
      </w:r>
      <w:r w:rsidR="00E500E2" w:rsidRPr="004B2D8F">
        <w:rPr>
          <w:rStyle w:val="Strong"/>
          <w:rFonts w:asciiTheme="majorHAnsi" w:hAnsiTheme="majorHAnsi" w:cstheme="majorHAnsi"/>
          <w:b w:val="0"/>
          <w:lang w:val="en-GB"/>
        </w:rPr>
        <w:t>c</w:t>
      </w:r>
      <w:r w:rsidRPr="004B2D8F">
        <w:rPr>
          <w:rStyle w:val="Strong"/>
          <w:rFonts w:asciiTheme="majorHAnsi" w:hAnsiTheme="majorHAnsi" w:cstheme="majorHAnsi"/>
          <w:b w:val="0"/>
          <w:lang w:val="en-GB"/>
        </w:rPr>
        <w:t>i</w:t>
      </w:r>
      <w:r w:rsidR="00E500E2" w:rsidRPr="004B2D8F">
        <w:rPr>
          <w:rStyle w:val="Strong"/>
          <w:rFonts w:asciiTheme="majorHAnsi" w:hAnsiTheme="majorHAnsi" w:cstheme="majorHAnsi"/>
          <w:b w:val="0"/>
          <w:lang w:val="en-GB"/>
        </w:rPr>
        <w:t>s</w:t>
      </w:r>
      <w:r w:rsidRPr="004B2D8F">
        <w:rPr>
          <w:rStyle w:val="Strong"/>
          <w:rFonts w:asciiTheme="majorHAnsi" w:hAnsiTheme="majorHAnsi" w:cstheme="majorHAnsi"/>
          <w:b w:val="0"/>
          <w:lang w:val="en-GB"/>
        </w:rPr>
        <w:t>e</w:t>
      </w:r>
      <w:proofErr w:type="spellEnd"/>
      <w:r w:rsidRPr="004B2D8F">
        <w:rPr>
          <w:rStyle w:val="Strong"/>
          <w:rFonts w:asciiTheme="majorHAnsi" w:hAnsiTheme="majorHAnsi" w:cstheme="majorHAnsi"/>
          <w:b w:val="0"/>
          <w:lang w:val="en-GB"/>
        </w:rPr>
        <w:t xml:space="preserve"> PC</w:t>
      </w:r>
      <w:r w:rsidR="008E32CA">
        <w:rPr>
          <w:rStyle w:val="Strong"/>
          <w:rFonts w:asciiTheme="majorHAnsi" w:hAnsiTheme="majorHAnsi" w:cstheme="majorHAnsi"/>
          <w:b w:val="0"/>
          <w:lang w:val="en-GB"/>
        </w:rPr>
        <w:t xml:space="preserve"> IPG</w:t>
      </w:r>
      <w:r w:rsidRPr="004B2D8F">
        <w:rPr>
          <w:rStyle w:val="Strong"/>
          <w:rFonts w:asciiTheme="majorHAnsi" w:hAnsiTheme="majorHAnsi" w:cstheme="majorHAnsi"/>
          <w:b w:val="0"/>
          <w:lang w:val="en-GB"/>
        </w:rPr>
        <w:t>).</w:t>
      </w:r>
      <w:r w:rsidR="00642ED8" w:rsidRPr="004B2D8F">
        <w:rPr>
          <w:rStyle w:val="Strong"/>
          <w:rFonts w:asciiTheme="majorHAnsi" w:hAnsiTheme="majorHAnsi" w:cstheme="majorHAnsi"/>
          <w:b w:val="0"/>
          <w:lang w:val="en-GB"/>
        </w:rPr>
        <w:t xml:space="preserve"> Stages 1 and 2 were performed in the same session without externalization of the leads</w:t>
      </w:r>
      <w:r w:rsidR="00996962" w:rsidRPr="004B2D8F">
        <w:rPr>
          <w:rStyle w:val="Strong"/>
          <w:rFonts w:asciiTheme="majorHAnsi" w:hAnsiTheme="majorHAnsi" w:cstheme="majorHAnsi"/>
          <w:b w:val="0"/>
          <w:lang w:val="en-GB"/>
        </w:rPr>
        <w:t xml:space="preserve"> and with an uncomplicated pe</w:t>
      </w:r>
      <w:r w:rsidR="009E2C1C" w:rsidRPr="004B2D8F">
        <w:rPr>
          <w:rStyle w:val="Strong"/>
          <w:rFonts w:asciiTheme="majorHAnsi" w:hAnsiTheme="majorHAnsi" w:cstheme="majorHAnsi"/>
          <w:b w:val="0"/>
          <w:lang w:val="en-GB"/>
        </w:rPr>
        <w:t xml:space="preserve">rioperative </w:t>
      </w:r>
      <w:r w:rsidR="00996962" w:rsidRPr="004B2D8F">
        <w:rPr>
          <w:rStyle w:val="Strong"/>
          <w:rFonts w:asciiTheme="majorHAnsi" w:hAnsiTheme="majorHAnsi" w:cstheme="majorHAnsi"/>
          <w:b w:val="0"/>
          <w:lang w:val="en-GB"/>
        </w:rPr>
        <w:t>course</w:t>
      </w:r>
      <w:r w:rsidR="00642ED8" w:rsidRPr="004B2D8F">
        <w:rPr>
          <w:rStyle w:val="Strong"/>
          <w:rFonts w:asciiTheme="majorHAnsi" w:hAnsiTheme="majorHAnsi" w:cstheme="majorHAnsi"/>
          <w:b w:val="0"/>
          <w:lang w:val="en-GB"/>
        </w:rPr>
        <w:t>.</w:t>
      </w:r>
      <w:r w:rsidRPr="004B2D8F">
        <w:rPr>
          <w:rStyle w:val="Strong"/>
          <w:rFonts w:asciiTheme="majorHAnsi" w:hAnsiTheme="majorHAnsi" w:cstheme="majorHAnsi"/>
          <w:b w:val="0"/>
          <w:lang w:val="en-GB"/>
        </w:rPr>
        <w:t xml:space="preserve"> Her past medical history included carcinoma of the right breast treated with wide </w:t>
      </w:r>
      <w:r w:rsidRPr="004B2D8F">
        <w:rPr>
          <w:rStyle w:val="Strong"/>
          <w:rFonts w:asciiTheme="majorHAnsi" w:hAnsiTheme="majorHAnsi" w:cstheme="majorHAnsi"/>
          <w:b w:val="0"/>
          <w:lang w:val="en-GB"/>
        </w:rPr>
        <w:lastRenderedPageBreak/>
        <w:t xml:space="preserve">local excision and chemo-radiotherapy eight years prior. She presented </w:t>
      </w:r>
      <w:r w:rsidR="00801300" w:rsidRPr="004B2D8F">
        <w:rPr>
          <w:rStyle w:val="Strong"/>
          <w:rFonts w:asciiTheme="majorHAnsi" w:hAnsiTheme="majorHAnsi" w:cstheme="majorHAnsi"/>
          <w:b w:val="0"/>
          <w:lang w:val="en-GB"/>
        </w:rPr>
        <w:t>six</w:t>
      </w:r>
      <w:r w:rsidRPr="004B2D8F">
        <w:rPr>
          <w:rStyle w:val="Strong"/>
          <w:rFonts w:asciiTheme="majorHAnsi" w:hAnsiTheme="majorHAnsi" w:cstheme="majorHAnsi"/>
          <w:b w:val="0"/>
          <w:lang w:val="en-GB"/>
        </w:rPr>
        <w:t xml:space="preserve"> months following surgery</w:t>
      </w:r>
      <w:r w:rsidR="0088297C" w:rsidRPr="004B2D8F">
        <w:rPr>
          <w:rStyle w:val="Strong"/>
          <w:rFonts w:asciiTheme="majorHAnsi" w:hAnsiTheme="majorHAnsi" w:cstheme="majorHAnsi"/>
          <w:b w:val="0"/>
          <w:lang w:val="en-GB"/>
        </w:rPr>
        <w:t xml:space="preserve"> with erosion of the skin around the left parietal surgical wound, having been treated by her general practitioner with oral antibiotics for intermittent wound discharge over the preceding two weeks.  On assessment, there w</w:t>
      </w:r>
      <w:r w:rsidR="00E3241B" w:rsidRPr="004B2D8F">
        <w:rPr>
          <w:rStyle w:val="Strong"/>
          <w:rFonts w:asciiTheme="majorHAnsi" w:hAnsiTheme="majorHAnsi" w:cstheme="majorHAnsi"/>
          <w:b w:val="0"/>
          <w:lang w:val="en-GB"/>
        </w:rPr>
        <w:t>ere</w:t>
      </w:r>
      <w:r w:rsidR="0088297C" w:rsidRPr="004B2D8F">
        <w:rPr>
          <w:rStyle w:val="Strong"/>
          <w:rFonts w:asciiTheme="majorHAnsi" w:hAnsiTheme="majorHAnsi" w:cstheme="majorHAnsi"/>
          <w:b w:val="0"/>
          <w:lang w:val="en-GB"/>
        </w:rPr>
        <w:t xml:space="preserve"> </w:t>
      </w:r>
      <w:r w:rsidR="00B26ABF" w:rsidRPr="004B2D8F">
        <w:rPr>
          <w:rStyle w:val="Strong"/>
          <w:rFonts w:asciiTheme="majorHAnsi" w:hAnsiTheme="majorHAnsi" w:cstheme="majorHAnsi"/>
          <w:b w:val="0"/>
          <w:lang w:val="en-GB"/>
        </w:rPr>
        <w:t xml:space="preserve">a few millimetres of </w:t>
      </w:r>
      <w:r w:rsidR="0088297C" w:rsidRPr="004B2D8F">
        <w:rPr>
          <w:rStyle w:val="Strong"/>
          <w:rFonts w:asciiTheme="majorHAnsi" w:hAnsiTheme="majorHAnsi" w:cstheme="majorHAnsi"/>
          <w:b w:val="0"/>
          <w:lang w:val="en-GB"/>
        </w:rPr>
        <w:t>expos</w:t>
      </w:r>
      <w:r w:rsidR="00B26ABF" w:rsidRPr="004B2D8F">
        <w:rPr>
          <w:rStyle w:val="Strong"/>
          <w:rFonts w:asciiTheme="majorHAnsi" w:hAnsiTheme="majorHAnsi" w:cstheme="majorHAnsi"/>
          <w:b w:val="0"/>
          <w:lang w:val="en-GB"/>
        </w:rPr>
        <w:t>ed</w:t>
      </w:r>
      <w:r w:rsidR="0088297C" w:rsidRPr="004B2D8F">
        <w:rPr>
          <w:rStyle w:val="Strong"/>
          <w:rFonts w:asciiTheme="majorHAnsi" w:hAnsiTheme="majorHAnsi" w:cstheme="majorHAnsi"/>
          <w:b w:val="0"/>
          <w:lang w:val="en-GB"/>
        </w:rPr>
        <w:t xml:space="preserve"> lead through the eroded left parietal incision but no other signs of active infection. She underwent urgent wound debridement, washout and closure with</w:t>
      </w:r>
      <w:r w:rsidR="00B26ABF" w:rsidRPr="004B2D8F">
        <w:rPr>
          <w:rStyle w:val="Strong"/>
          <w:rFonts w:asciiTheme="majorHAnsi" w:hAnsiTheme="majorHAnsi" w:cstheme="majorHAnsi"/>
          <w:b w:val="0"/>
          <w:lang w:val="en-GB"/>
        </w:rPr>
        <w:t xml:space="preserve"> preservation of hardware</w:t>
      </w:r>
      <w:r w:rsidR="0088297C" w:rsidRPr="004B2D8F">
        <w:rPr>
          <w:rStyle w:val="Strong"/>
          <w:rFonts w:asciiTheme="majorHAnsi" w:hAnsiTheme="majorHAnsi" w:cstheme="majorHAnsi"/>
          <w:b w:val="0"/>
          <w:lang w:val="en-GB"/>
        </w:rPr>
        <w:t>. Intra-operative</w:t>
      </w:r>
      <w:r w:rsidR="00E3241B" w:rsidRPr="004B2D8F">
        <w:rPr>
          <w:rStyle w:val="Strong"/>
          <w:rFonts w:asciiTheme="majorHAnsi" w:hAnsiTheme="majorHAnsi" w:cstheme="majorHAnsi"/>
          <w:b w:val="0"/>
          <w:lang w:val="en-GB"/>
        </w:rPr>
        <w:t xml:space="preserve"> microbiology</w:t>
      </w:r>
      <w:r w:rsidR="0088297C" w:rsidRPr="004B2D8F">
        <w:rPr>
          <w:rStyle w:val="Strong"/>
          <w:rFonts w:asciiTheme="majorHAnsi" w:hAnsiTheme="majorHAnsi" w:cstheme="majorHAnsi"/>
          <w:b w:val="0"/>
          <w:lang w:val="en-GB"/>
        </w:rPr>
        <w:t xml:space="preserve"> samples cultured </w:t>
      </w:r>
      <w:proofErr w:type="spellStart"/>
      <w:r w:rsidR="0088297C" w:rsidRPr="004B2D8F">
        <w:rPr>
          <w:rStyle w:val="Strong"/>
          <w:rFonts w:asciiTheme="majorHAnsi" w:hAnsiTheme="majorHAnsi" w:cstheme="majorHAnsi"/>
          <w:b w:val="0"/>
          <w:lang w:val="en-GB"/>
        </w:rPr>
        <w:t>serratia</w:t>
      </w:r>
      <w:proofErr w:type="spellEnd"/>
      <w:r w:rsidR="0088297C" w:rsidRPr="004B2D8F">
        <w:rPr>
          <w:rStyle w:val="Strong"/>
          <w:rFonts w:asciiTheme="majorHAnsi" w:hAnsiTheme="majorHAnsi" w:cstheme="majorHAnsi"/>
          <w:b w:val="0"/>
          <w:lang w:val="en-GB"/>
        </w:rPr>
        <w:t xml:space="preserve"> marcescens.</w:t>
      </w:r>
      <w:r w:rsidR="0072238E" w:rsidRPr="004B2D8F">
        <w:rPr>
          <w:rStyle w:val="Strong"/>
          <w:rFonts w:asciiTheme="majorHAnsi" w:hAnsiTheme="majorHAnsi" w:cstheme="majorHAnsi"/>
          <w:b w:val="0"/>
          <w:lang w:val="en-GB"/>
        </w:rPr>
        <w:t xml:space="preserve"> </w:t>
      </w:r>
      <w:r w:rsidR="00E62BDD" w:rsidRPr="004B2D8F">
        <w:rPr>
          <w:rStyle w:val="Strong"/>
          <w:rFonts w:asciiTheme="majorHAnsi" w:hAnsiTheme="majorHAnsi" w:cstheme="majorHAnsi"/>
          <w:b w:val="0"/>
          <w:lang w:val="en-GB"/>
        </w:rPr>
        <w:t xml:space="preserve">She received 24 hours of post-operative intravenous antibiotics followed by a </w:t>
      </w:r>
      <w:r w:rsidR="00CB650A">
        <w:rPr>
          <w:rStyle w:val="Strong"/>
          <w:rFonts w:asciiTheme="majorHAnsi" w:hAnsiTheme="majorHAnsi" w:cstheme="majorHAnsi"/>
          <w:b w:val="0"/>
          <w:lang w:val="en-GB"/>
        </w:rPr>
        <w:t>7-</w:t>
      </w:r>
      <w:r w:rsidR="00E62BDD" w:rsidRPr="004B2D8F">
        <w:rPr>
          <w:rStyle w:val="Strong"/>
          <w:rFonts w:asciiTheme="majorHAnsi" w:hAnsiTheme="majorHAnsi" w:cstheme="majorHAnsi"/>
          <w:b w:val="0"/>
          <w:lang w:val="en-GB"/>
        </w:rPr>
        <w:t>day course orally. Six months later</w:t>
      </w:r>
      <w:r w:rsidR="004C0481" w:rsidRPr="004B2D8F">
        <w:rPr>
          <w:rStyle w:val="Strong"/>
          <w:rFonts w:asciiTheme="majorHAnsi" w:hAnsiTheme="majorHAnsi" w:cstheme="majorHAnsi"/>
          <w:b w:val="0"/>
          <w:lang w:val="en-GB"/>
        </w:rPr>
        <w:t>,</w:t>
      </w:r>
      <w:r w:rsidR="00E62BDD" w:rsidRPr="004B2D8F">
        <w:rPr>
          <w:rStyle w:val="Strong"/>
          <w:rFonts w:asciiTheme="majorHAnsi" w:hAnsiTheme="majorHAnsi" w:cstheme="majorHAnsi"/>
          <w:b w:val="0"/>
          <w:lang w:val="en-GB"/>
        </w:rPr>
        <w:t xml:space="preserve"> there was recurrent skin erosion at the same site overlying the left extension lead. The wound was surgically debrided and washed out</w:t>
      </w:r>
      <w:r w:rsidR="004C0481" w:rsidRPr="004B2D8F">
        <w:rPr>
          <w:rStyle w:val="Strong"/>
          <w:rFonts w:asciiTheme="majorHAnsi" w:hAnsiTheme="majorHAnsi" w:cstheme="majorHAnsi"/>
          <w:b w:val="0"/>
          <w:lang w:val="en-GB"/>
        </w:rPr>
        <w:t>,</w:t>
      </w:r>
      <w:r w:rsidR="00B26ABF" w:rsidRPr="004B2D8F">
        <w:rPr>
          <w:rStyle w:val="Strong"/>
          <w:rFonts w:asciiTheme="majorHAnsi" w:hAnsiTheme="majorHAnsi" w:cstheme="majorHAnsi"/>
          <w:b w:val="0"/>
          <w:lang w:val="en-GB"/>
        </w:rPr>
        <w:t xml:space="preserve"> and</w:t>
      </w:r>
      <w:r w:rsidR="004C0481" w:rsidRPr="004B2D8F">
        <w:rPr>
          <w:rStyle w:val="Strong"/>
          <w:rFonts w:asciiTheme="majorHAnsi" w:hAnsiTheme="majorHAnsi" w:cstheme="majorHAnsi"/>
          <w:b w:val="0"/>
          <w:lang w:val="en-GB"/>
        </w:rPr>
        <w:t xml:space="preserve"> the left extension lead replaced. Intra-operative swabs again cultured </w:t>
      </w:r>
      <w:proofErr w:type="spellStart"/>
      <w:r w:rsidR="004C0481" w:rsidRPr="004B2D8F">
        <w:rPr>
          <w:rStyle w:val="Strong"/>
          <w:rFonts w:asciiTheme="majorHAnsi" w:hAnsiTheme="majorHAnsi" w:cstheme="majorHAnsi"/>
          <w:b w:val="0"/>
          <w:lang w:val="en-GB"/>
        </w:rPr>
        <w:t>serratia</w:t>
      </w:r>
      <w:proofErr w:type="spellEnd"/>
      <w:r w:rsidR="004C0481" w:rsidRPr="004B2D8F">
        <w:rPr>
          <w:rStyle w:val="Strong"/>
          <w:rFonts w:asciiTheme="majorHAnsi" w:hAnsiTheme="majorHAnsi" w:cstheme="majorHAnsi"/>
          <w:b w:val="0"/>
          <w:lang w:val="en-GB"/>
        </w:rPr>
        <w:t xml:space="preserve"> marcescens and a </w:t>
      </w:r>
      <w:r w:rsidR="00CB650A">
        <w:rPr>
          <w:rStyle w:val="Strong"/>
          <w:rFonts w:asciiTheme="majorHAnsi" w:hAnsiTheme="majorHAnsi" w:cstheme="majorHAnsi"/>
          <w:b w:val="0"/>
          <w:lang w:val="en-GB"/>
        </w:rPr>
        <w:t>7-</w:t>
      </w:r>
      <w:r w:rsidR="004C0481" w:rsidRPr="004B2D8F">
        <w:rPr>
          <w:rStyle w:val="Strong"/>
          <w:rFonts w:asciiTheme="majorHAnsi" w:hAnsiTheme="majorHAnsi" w:cstheme="majorHAnsi"/>
          <w:b w:val="0"/>
          <w:lang w:val="en-GB"/>
        </w:rPr>
        <w:t>day course of</w:t>
      </w:r>
      <w:ins w:id="1" w:author="Abteen Mostofi" w:date="2020-10-24T14:57:00Z">
        <w:r w:rsidR="00757EA9">
          <w:rPr>
            <w:rStyle w:val="Strong"/>
            <w:rFonts w:asciiTheme="majorHAnsi" w:hAnsiTheme="majorHAnsi" w:cstheme="majorHAnsi"/>
            <w:b w:val="0"/>
            <w:lang w:val="en-GB"/>
          </w:rPr>
          <w:t xml:space="preserve"> initially intravenous then</w:t>
        </w:r>
      </w:ins>
      <w:r w:rsidR="004C0481" w:rsidRPr="004B2D8F">
        <w:rPr>
          <w:rStyle w:val="Strong"/>
          <w:rFonts w:asciiTheme="majorHAnsi" w:hAnsiTheme="majorHAnsi" w:cstheme="majorHAnsi"/>
          <w:b w:val="0"/>
          <w:lang w:val="en-GB"/>
        </w:rPr>
        <w:t xml:space="preserve"> oral ciprofloxacin was completed. Three months later, </w:t>
      </w:r>
      <w:r w:rsidR="00E62BDD" w:rsidRPr="004B2D8F">
        <w:rPr>
          <w:rStyle w:val="Strong"/>
          <w:rFonts w:asciiTheme="majorHAnsi" w:hAnsiTheme="majorHAnsi" w:cstheme="majorHAnsi"/>
          <w:b w:val="0"/>
          <w:lang w:val="en-GB"/>
        </w:rPr>
        <w:t>she was found to have a discharging sinus at the medial edge of the left pectoral incision. The wound was surgically explored and the IPG removed from the pocket, cleaned with iodine solution and re</w:t>
      </w:r>
      <w:r w:rsidR="00B26ABF" w:rsidRPr="004B2D8F">
        <w:rPr>
          <w:rStyle w:val="Strong"/>
          <w:rFonts w:asciiTheme="majorHAnsi" w:hAnsiTheme="majorHAnsi" w:cstheme="majorHAnsi"/>
          <w:b w:val="0"/>
          <w:lang w:val="en-GB"/>
        </w:rPr>
        <w:t>positioned</w:t>
      </w:r>
      <w:r w:rsidR="00E62BDD" w:rsidRPr="004B2D8F">
        <w:rPr>
          <w:rStyle w:val="Strong"/>
          <w:rFonts w:asciiTheme="majorHAnsi" w:hAnsiTheme="majorHAnsi" w:cstheme="majorHAnsi"/>
          <w:b w:val="0"/>
          <w:lang w:val="en-GB"/>
        </w:rPr>
        <w:t xml:space="preserve"> laterally in a new </w:t>
      </w:r>
      <w:r w:rsidR="00B26ABF" w:rsidRPr="004B2D8F">
        <w:rPr>
          <w:rStyle w:val="Strong"/>
          <w:rFonts w:asciiTheme="majorHAnsi" w:hAnsiTheme="majorHAnsi" w:cstheme="majorHAnsi"/>
          <w:b w:val="0"/>
          <w:lang w:val="en-GB"/>
        </w:rPr>
        <w:t xml:space="preserve">subcutaneous </w:t>
      </w:r>
      <w:r w:rsidR="00E62BDD" w:rsidRPr="004B2D8F">
        <w:rPr>
          <w:rStyle w:val="Strong"/>
          <w:rFonts w:asciiTheme="majorHAnsi" w:hAnsiTheme="majorHAnsi" w:cstheme="majorHAnsi"/>
          <w:b w:val="0"/>
          <w:lang w:val="en-GB"/>
        </w:rPr>
        <w:t xml:space="preserve">pocket. </w:t>
      </w:r>
      <w:r w:rsidR="004C0481" w:rsidRPr="004B2D8F">
        <w:rPr>
          <w:rStyle w:val="Strong"/>
          <w:rFonts w:asciiTheme="majorHAnsi" w:hAnsiTheme="majorHAnsi" w:cstheme="majorHAnsi"/>
          <w:b w:val="0"/>
          <w:lang w:val="en-GB"/>
        </w:rPr>
        <w:t xml:space="preserve">Serratia marcescens was again isolated and treated with oral ciprofloxacin as per sensitivities. Three months later, the IPG and extension leads were removed due to erythema at the IPG site. The IPG pocket was found to be purulent and </w:t>
      </w:r>
      <w:proofErr w:type="spellStart"/>
      <w:r w:rsidR="004C0481" w:rsidRPr="004B2D8F">
        <w:rPr>
          <w:rStyle w:val="Strong"/>
          <w:rFonts w:asciiTheme="majorHAnsi" w:hAnsiTheme="majorHAnsi" w:cstheme="majorHAnsi"/>
          <w:b w:val="0"/>
          <w:lang w:val="en-GB"/>
        </w:rPr>
        <w:t>serratia</w:t>
      </w:r>
      <w:proofErr w:type="spellEnd"/>
      <w:r w:rsidR="004C0481" w:rsidRPr="004B2D8F">
        <w:rPr>
          <w:rStyle w:val="Strong"/>
          <w:rFonts w:asciiTheme="majorHAnsi" w:hAnsiTheme="majorHAnsi" w:cstheme="majorHAnsi"/>
          <w:b w:val="0"/>
          <w:lang w:val="en-GB"/>
        </w:rPr>
        <w:t xml:space="preserve"> marcescens was again cultured and treated with </w:t>
      </w:r>
      <w:r w:rsidR="00100882">
        <w:rPr>
          <w:rStyle w:val="Strong"/>
          <w:rFonts w:asciiTheme="majorHAnsi" w:hAnsiTheme="majorHAnsi" w:cstheme="majorHAnsi"/>
          <w:b w:val="0"/>
          <w:lang w:val="en-GB"/>
        </w:rPr>
        <w:t>four</w:t>
      </w:r>
      <w:r w:rsidR="004C0481" w:rsidRPr="004B2D8F">
        <w:rPr>
          <w:rStyle w:val="Strong"/>
          <w:rFonts w:asciiTheme="majorHAnsi" w:hAnsiTheme="majorHAnsi" w:cstheme="majorHAnsi"/>
          <w:b w:val="0"/>
          <w:lang w:val="en-GB"/>
        </w:rPr>
        <w:t xml:space="preserve"> weeks of intravenous ertapenem. Despite antibiotics, recurrent erythema and erosion developed at the left parietal wound</w:t>
      </w:r>
      <w:r w:rsidR="003F0F5D" w:rsidRPr="004B2D8F">
        <w:rPr>
          <w:rStyle w:val="Strong"/>
          <w:rFonts w:asciiTheme="majorHAnsi" w:hAnsiTheme="majorHAnsi" w:cstheme="majorHAnsi"/>
          <w:b w:val="0"/>
          <w:lang w:val="en-GB"/>
        </w:rPr>
        <w:t xml:space="preserve"> after one month</w:t>
      </w:r>
      <w:r w:rsidR="004C0481" w:rsidRPr="004B2D8F">
        <w:rPr>
          <w:rStyle w:val="Strong"/>
          <w:rFonts w:asciiTheme="majorHAnsi" w:hAnsiTheme="majorHAnsi" w:cstheme="majorHAnsi"/>
          <w:b w:val="0"/>
          <w:lang w:val="en-GB"/>
        </w:rPr>
        <w:t xml:space="preserve"> and </w:t>
      </w:r>
      <w:r w:rsidR="003F0F5D" w:rsidRPr="004B2D8F">
        <w:rPr>
          <w:rStyle w:val="Strong"/>
          <w:rFonts w:asciiTheme="majorHAnsi" w:hAnsiTheme="majorHAnsi" w:cstheme="majorHAnsi"/>
          <w:b w:val="0"/>
          <w:lang w:val="en-GB"/>
        </w:rPr>
        <w:t xml:space="preserve">both cranial leads were eventually removed, leaving no </w:t>
      </w:r>
      <w:r w:rsidR="00B26ABF" w:rsidRPr="004B2D8F">
        <w:rPr>
          <w:rStyle w:val="Strong"/>
          <w:rFonts w:asciiTheme="majorHAnsi" w:hAnsiTheme="majorHAnsi" w:cstheme="majorHAnsi"/>
          <w:b w:val="0"/>
          <w:lang w:val="en-GB"/>
        </w:rPr>
        <w:t xml:space="preserve">remaining </w:t>
      </w:r>
      <w:r w:rsidR="003F0F5D" w:rsidRPr="004B2D8F">
        <w:rPr>
          <w:rStyle w:val="Strong"/>
          <w:rFonts w:asciiTheme="majorHAnsi" w:hAnsiTheme="majorHAnsi" w:cstheme="majorHAnsi"/>
          <w:b w:val="0"/>
          <w:lang w:val="en-GB"/>
        </w:rPr>
        <w:t xml:space="preserve">hardware in situ. A further three weeks of intravenous ertapenem were administered. Six months after completion of </w:t>
      </w:r>
      <w:r w:rsidR="003F0F5D" w:rsidRPr="004B2D8F">
        <w:rPr>
          <w:rStyle w:val="Strong"/>
          <w:rFonts w:asciiTheme="majorHAnsi" w:hAnsiTheme="majorHAnsi" w:cstheme="majorHAnsi"/>
          <w:b w:val="0"/>
          <w:lang w:val="en-GB"/>
        </w:rPr>
        <w:lastRenderedPageBreak/>
        <w:t>antibiotic treatment she underwent implantation of a new system.</w:t>
      </w:r>
      <w:r w:rsidR="00E500E2" w:rsidRPr="004B2D8F">
        <w:rPr>
          <w:rStyle w:val="Strong"/>
          <w:rFonts w:asciiTheme="majorHAnsi" w:hAnsiTheme="majorHAnsi" w:cstheme="majorHAnsi"/>
          <w:b w:val="0"/>
          <w:lang w:val="en-GB"/>
        </w:rPr>
        <w:t xml:space="preserve">  Surgical stages 1 and 2 were performed under general anaesthesia in the same session without externalization with the </w:t>
      </w:r>
      <w:r w:rsidR="003C231E" w:rsidRPr="004B2D8F">
        <w:rPr>
          <w:rStyle w:val="Strong"/>
          <w:rFonts w:asciiTheme="majorHAnsi" w:hAnsiTheme="majorHAnsi" w:cstheme="majorHAnsi"/>
          <w:b w:val="0"/>
          <w:lang w:val="en-GB"/>
        </w:rPr>
        <w:t xml:space="preserve">IPG implanted in </w:t>
      </w:r>
      <w:r w:rsidR="00E500E2" w:rsidRPr="004B2D8F">
        <w:rPr>
          <w:rStyle w:val="Strong"/>
          <w:rFonts w:asciiTheme="majorHAnsi" w:hAnsiTheme="majorHAnsi" w:cstheme="majorHAnsi"/>
          <w:b w:val="0"/>
          <w:lang w:val="en-GB"/>
        </w:rPr>
        <w:t>right chest wall.</w:t>
      </w:r>
      <w:r w:rsidR="003F0F5D" w:rsidRPr="004B2D8F">
        <w:rPr>
          <w:rStyle w:val="Strong"/>
          <w:rFonts w:asciiTheme="majorHAnsi" w:hAnsiTheme="majorHAnsi" w:cstheme="majorHAnsi"/>
          <w:b w:val="0"/>
          <w:lang w:val="en-GB"/>
        </w:rPr>
        <w:t xml:space="preserve"> </w:t>
      </w:r>
      <w:r w:rsidR="00E500E2" w:rsidRPr="004B2D8F">
        <w:rPr>
          <w:rStyle w:val="Strong"/>
          <w:rFonts w:asciiTheme="majorHAnsi" w:hAnsiTheme="majorHAnsi" w:cstheme="majorHAnsi"/>
          <w:b w:val="0"/>
          <w:lang w:val="en-GB"/>
        </w:rPr>
        <w:t xml:space="preserve"> </w:t>
      </w:r>
      <w:r w:rsidR="003F0F5D" w:rsidRPr="004B2D8F">
        <w:rPr>
          <w:rStyle w:val="Strong"/>
          <w:rFonts w:asciiTheme="majorHAnsi" w:hAnsiTheme="majorHAnsi" w:cstheme="majorHAnsi"/>
          <w:b w:val="0"/>
          <w:lang w:val="en-GB"/>
        </w:rPr>
        <w:t>There have been no further complications</w:t>
      </w:r>
      <w:r w:rsidR="009D1B93" w:rsidRPr="004B2D8F">
        <w:rPr>
          <w:rStyle w:val="Strong"/>
          <w:rFonts w:asciiTheme="majorHAnsi" w:hAnsiTheme="majorHAnsi" w:cstheme="majorHAnsi"/>
          <w:b w:val="0"/>
          <w:lang w:val="en-GB"/>
        </w:rPr>
        <w:t xml:space="preserve"> </w:t>
      </w:r>
      <w:r w:rsidR="003F0F5D" w:rsidRPr="004B2D8F">
        <w:rPr>
          <w:rStyle w:val="Strong"/>
          <w:rFonts w:asciiTheme="majorHAnsi" w:hAnsiTheme="majorHAnsi" w:cstheme="majorHAnsi"/>
          <w:b w:val="0"/>
          <w:lang w:val="en-GB"/>
        </w:rPr>
        <w:t>fourteen months</w:t>
      </w:r>
      <w:r w:rsidR="009D1B93" w:rsidRPr="004B2D8F">
        <w:rPr>
          <w:rStyle w:val="Strong"/>
          <w:rFonts w:asciiTheme="majorHAnsi" w:hAnsiTheme="majorHAnsi" w:cstheme="majorHAnsi"/>
          <w:b w:val="0"/>
          <w:lang w:val="en-GB"/>
        </w:rPr>
        <w:t xml:space="preserve"> after recurrent implantation. </w:t>
      </w:r>
    </w:p>
    <w:p w14:paraId="5C39EAC7" w14:textId="34F0BCAB" w:rsidR="00484CC4" w:rsidRPr="004B2D8F" w:rsidRDefault="00484CC4" w:rsidP="003864E3">
      <w:pPr>
        <w:spacing w:line="480" w:lineRule="auto"/>
        <w:jc w:val="both"/>
        <w:rPr>
          <w:rFonts w:asciiTheme="majorHAnsi" w:hAnsiTheme="majorHAnsi"/>
          <w:lang w:val="en-GB"/>
        </w:rPr>
      </w:pPr>
    </w:p>
    <w:p w14:paraId="1282C6F0" w14:textId="6A8FFC74" w:rsidR="00484CC4" w:rsidRPr="004B2D8F" w:rsidRDefault="00484CC4" w:rsidP="003864E3">
      <w:pPr>
        <w:spacing w:line="480" w:lineRule="auto"/>
        <w:jc w:val="both"/>
        <w:rPr>
          <w:rStyle w:val="Strong"/>
          <w:lang w:val="en-GB"/>
        </w:rPr>
      </w:pPr>
      <w:r w:rsidRPr="004B2D8F">
        <w:rPr>
          <w:rStyle w:val="Strong"/>
          <w:lang w:val="en-GB"/>
        </w:rPr>
        <w:t>Case 2</w:t>
      </w:r>
    </w:p>
    <w:p w14:paraId="0909480E" w14:textId="2021D887" w:rsidR="00484CC4" w:rsidRDefault="00B07D2D" w:rsidP="003864E3">
      <w:pPr>
        <w:spacing w:line="480" w:lineRule="auto"/>
        <w:jc w:val="both"/>
        <w:rPr>
          <w:rFonts w:asciiTheme="majorHAnsi" w:hAnsiTheme="majorHAnsi"/>
          <w:lang w:val="en-GB"/>
        </w:rPr>
      </w:pPr>
      <w:r w:rsidRPr="004B2D8F">
        <w:rPr>
          <w:rFonts w:asciiTheme="majorHAnsi" w:hAnsiTheme="majorHAnsi"/>
          <w:lang w:val="en-GB"/>
        </w:rPr>
        <w:t>A 69-year old woman underwent bilateral subthalamic nucleus</w:t>
      </w:r>
      <w:r w:rsidR="00D144C2" w:rsidRPr="004B2D8F">
        <w:rPr>
          <w:rFonts w:asciiTheme="majorHAnsi" w:hAnsiTheme="majorHAnsi"/>
          <w:lang w:val="en-GB"/>
        </w:rPr>
        <w:t xml:space="preserve"> DBS for cervical dystonia </w:t>
      </w:r>
      <w:r w:rsidR="00996962" w:rsidRPr="004B2D8F">
        <w:rPr>
          <w:rFonts w:asciiTheme="majorHAnsi" w:hAnsiTheme="majorHAnsi"/>
          <w:lang w:val="en-GB"/>
        </w:rPr>
        <w:t xml:space="preserve">without lead externalization (Boston Scientific </w:t>
      </w:r>
      <w:proofErr w:type="spellStart"/>
      <w:r w:rsidR="00996962" w:rsidRPr="004B2D8F">
        <w:rPr>
          <w:rFonts w:asciiTheme="majorHAnsi" w:hAnsiTheme="majorHAnsi"/>
          <w:lang w:val="en-GB"/>
        </w:rPr>
        <w:t>Ver</w:t>
      </w:r>
      <w:r w:rsidR="003C231E" w:rsidRPr="004B2D8F">
        <w:rPr>
          <w:rFonts w:asciiTheme="majorHAnsi" w:hAnsiTheme="majorHAnsi"/>
          <w:lang w:val="en-GB"/>
        </w:rPr>
        <w:t>c</w:t>
      </w:r>
      <w:r w:rsidR="00996962" w:rsidRPr="004B2D8F">
        <w:rPr>
          <w:rFonts w:asciiTheme="majorHAnsi" w:hAnsiTheme="majorHAnsi"/>
          <w:lang w:val="en-GB"/>
        </w:rPr>
        <w:t>i</w:t>
      </w:r>
      <w:r w:rsidR="003C231E" w:rsidRPr="004B2D8F">
        <w:rPr>
          <w:rFonts w:asciiTheme="majorHAnsi" w:hAnsiTheme="majorHAnsi"/>
          <w:lang w:val="en-GB"/>
        </w:rPr>
        <w:t>s</w:t>
      </w:r>
      <w:r w:rsidR="00996962" w:rsidRPr="004B2D8F">
        <w:rPr>
          <w:rFonts w:asciiTheme="majorHAnsi" w:hAnsiTheme="majorHAnsi"/>
          <w:lang w:val="en-GB"/>
        </w:rPr>
        <w:t>e</w:t>
      </w:r>
      <w:proofErr w:type="spellEnd"/>
      <w:r w:rsidR="00996962" w:rsidRPr="004B2D8F">
        <w:rPr>
          <w:rFonts w:asciiTheme="majorHAnsi" w:hAnsiTheme="majorHAnsi"/>
          <w:lang w:val="en-GB"/>
        </w:rPr>
        <w:t xml:space="preserve"> leads and </w:t>
      </w:r>
      <w:proofErr w:type="spellStart"/>
      <w:r w:rsidR="00996962" w:rsidRPr="004B2D8F">
        <w:rPr>
          <w:rFonts w:asciiTheme="majorHAnsi" w:hAnsiTheme="majorHAnsi"/>
          <w:lang w:val="en-GB"/>
        </w:rPr>
        <w:t>Gevia</w:t>
      </w:r>
      <w:proofErr w:type="spellEnd"/>
      <w:r w:rsidR="00996962" w:rsidRPr="004B2D8F">
        <w:rPr>
          <w:rFonts w:asciiTheme="majorHAnsi" w:hAnsiTheme="majorHAnsi"/>
          <w:lang w:val="en-GB"/>
        </w:rPr>
        <w:t xml:space="preserve"> IPG). O</w:t>
      </w:r>
      <w:r w:rsidR="00D144C2" w:rsidRPr="004B2D8F">
        <w:rPr>
          <w:rFonts w:asciiTheme="majorHAnsi" w:hAnsiTheme="majorHAnsi"/>
          <w:lang w:val="en-GB"/>
        </w:rPr>
        <w:t xml:space="preserve">perative </w:t>
      </w:r>
      <w:r w:rsidR="009E2C1C" w:rsidRPr="004B2D8F">
        <w:rPr>
          <w:rFonts w:asciiTheme="majorHAnsi" w:hAnsiTheme="majorHAnsi"/>
          <w:lang w:val="en-GB"/>
        </w:rPr>
        <w:t>s</w:t>
      </w:r>
      <w:r w:rsidR="00D144C2" w:rsidRPr="004B2D8F">
        <w:rPr>
          <w:rFonts w:asciiTheme="majorHAnsi" w:hAnsiTheme="majorHAnsi"/>
          <w:lang w:val="en-GB"/>
        </w:rPr>
        <w:t>tages 1 (</w:t>
      </w:r>
      <w:r w:rsidR="009E2C1C" w:rsidRPr="004B2D8F">
        <w:rPr>
          <w:rFonts w:asciiTheme="majorHAnsi" w:hAnsiTheme="majorHAnsi"/>
          <w:lang w:val="en-GB"/>
        </w:rPr>
        <w:t xml:space="preserve">performed </w:t>
      </w:r>
      <w:r w:rsidR="00D144C2" w:rsidRPr="004B2D8F">
        <w:rPr>
          <w:rFonts w:asciiTheme="majorHAnsi" w:hAnsiTheme="majorHAnsi"/>
          <w:lang w:val="en-GB"/>
        </w:rPr>
        <w:t>asleep) and 2</w:t>
      </w:r>
      <w:r w:rsidR="00996962" w:rsidRPr="004B2D8F">
        <w:rPr>
          <w:rFonts w:asciiTheme="majorHAnsi" w:hAnsiTheme="majorHAnsi"/>
          <w:lang w:val="en-GB"/>
        </w:rPr>
        <w:t xml:space="preserve"> were</w:t>
      </w:r>
      <w:r w:rsidR="009E2C1C" w:rsidRPr="004B2D8F">
        <w:rPr>
          <w:rFonts w:asciiTheme="majorHAnsi" w:hAnsiTheme="majorHAnsi"/>
          <w:lang w:val="en-GB"/>
        </w:rPr>
        <w:t xml:space="preserve"> </w:t>
      </w:r>
      <w:r w:rsidR="00F9718D" w:rsidRPr="004B2D8F">
        <w:rPr>
          <w:rFonts w:asciiTheme="majorHAnsi" w:hAnsiTheme="majorHAnsi"/>
          <w:lang w:val="en-GB"/>
        </w:rPr>
        <w:t>completed</w:t>
      </w:r>
      <w:r w:rsidR="00D144C2" w:rsidRPr="004B2D8F">
        <w:rPr>
          <w:rFonts w:asciiTheme="majorHAnsi" w:hAnsiTheme="majorHAnsi"/>
          <w:lang w:val="en-GB"/>
        </w:rPr>
        <w:t xml:space="preserve"> </w:t>
      </w:r>
      <w:r w:rsidR="003C231E" w:rsidRPr="004B2D8F">
        <w:rPr>
          <w:rFonts w:asciiTheme="majorHAnsi" w:hAnsiTheme="majorHAnsi"/>
          <w:lang w:val="en-GB"/>
        </w:rPr>
        <w:t xml:space="preserve">under general anaesthesia </w:t>
      </w:r>
      <w:r w:rsidR="00D144C2" w:rsidRPr="004B2D8F">
        <w:rPr>
          <w:rFonts w:asciiTheme="majorHAnsi" w:hAnsiTheme="majorHAnsi"/>
          <w:lang w:val="en-GB"/>
        </w:rPr>
        <w:t>in the same session</w:t>
      </w:r>
      <w:r w:rsidR="003C231E" w:rsidRPr="004B2D8F">
        <w:rPr>
          <w:rFonts w:asciiTheme="majorHAnsi" w:hAnsiTheme="majorHAnsi"/>
          <w:lang w:val="en-GB"/>
        </w:rPr>
        <w:t xml:space="preserve"> </w:t>
      </w:r>
      <w:r w:rsidR="00D144C2" w:rsidRPr="004B2D8F">
        <w:rPr>
          <w:rFonts w:asciiTheme="majorHAnsi" w:hAnsiTheme="majorHAnsi"/>
          <w:lang w:val="en-GB"/>
        </w:rPr>
        <w:t>with</w:t>
      </w:r>
      <w:r w:rsidR="009E2C1C" w:rsidRPr="004B2D8F">
        <w:rPr>
          <w:rFonts w:asciiTheme="majorHAnsi" w:hAnsiTheme="majorHAnsi"/>
          <w:lang w:val="en-GB"/>
        </w:rPr>
        <w:t xml:space="preserve"> an uncomplicated perioperative course. Four months after surgery</w:t>
      </w:r>
      <w:r w:rsidR="00996962" w:rsidRPr="004B2D8F">
        <w:rPr>
          <w:rFonts w:asciiTheme="majorHAnsi" w:hAnsiTheme="majorHAnsi"/>
          <w:lang w:val="en-GB"/>
        </w:rPr>
        <w:t xml:space="preserve"> she experienced two weeks of erythema, oedema and pruritus of the left parietal incision site</w:t>
      </w:r>
      <w:r w:rsidR="003C231E" w:rsidRPr="004B2D8F">
        <w:rPr>
          <w:rFonts w:asciiTheme="majorHAnsi" w:hAnsiTheme="majorHAnsi"/>
          <w:lang w:val="en-GB"/>
        </w:rPr>
        <w:t xml:space="preserve"> and over the extension leads in the neck over sternocleidomastoid</w:t>
      </w:r>
      <w:r w:rsidR="00996962" w:rsidRPr="004B2D8F">
        <w:rPr>
          <w:rFonts w:asciiTheme="majorHAnsi" w:hAnsiTheme="majorHAnsi"/>
          <w:lang w:val="en-GB"/>
        </w:rPr>
        <w:t>, which was persistent despite a course of oral flucloxacillin. She underwent debridement of the left parietal wound and removal of the extension leads</w:t>
      </w:r>
      <w:r w:rsidR="003C231E" w:rsidRPr="004B2D8F">
        <w:rPr>
          <w:rFonts w:asciiTheme="majorHAnsi" w:hAnsiTheme="majorHAnsi"/>
          <w:lang w:val="en-GB"/>
        </w:rPr>
        <w:t xml:space="preserve"> with the brain leads re</w:t>
      </w:r>
      <w:r w:rsidR="00D854BD">
        <w:rPr>
          <w:rFonts w:asciiTheme="majorHAnsi" w:hAnsiTheme="majorHAnsi"/>
          <w:lang w:val="en-GB"/>
        </w:rPr>
        <w:t>-</w:t>
      </w:r>
      <w:r w:rsidR="003C231E" w:rsidRPr="004B2D8F">
        <w:rPr>
          <w:rFonts w:asciiTheme="majorHAnsi" w:hAnsiTheme="majorHAnsi"/>
          <w:lang w:val="en-GB"/>
        </w:rPr>
        <w:t>tunnelled from left to right parietal scalp</w:t>
      </w:r>
      <w:r w:rsidR="00996962" w:rsidRPr="004B2D8F">
        <w:rPr>
          <w:rFonts w:asciiTheme="majorHAnsi" w:hAnsiTheme="majorHAnsi"/>
          <w:lang w:val="en-GB"/>
        </w:rPr>
        <w:t>. The IPG was removed from the left pectoral site, thoroughly cleaned with antiseptic iodine solution and scrubbed, and was repositioned</w:t>
      </w:r>
      <w:r w:rsidR="006662E9" w:rsidRPr="004B2D8F">
        <w:rPr>
          <w:rFonts w:asciiTheme="majorHAnsi" w:hAnsiTheme="majorHAnsi"/>
          <w:lang w:val="en-GB"/>
        </w:rPr>
        <w:t>, unconnected,</w:t>
      </w:r>
      <w:r w:rsidR="00996962" w:rsidRPr="004B2D8F">
        <w:rPr>
          <w:rFonts w:asciiTheme="majorHAnsi" w:hAnsiTheme="majorHAnsi"/>
          <w:lang w:val="en-GB"/>
        </w:rPr>
        <w:t xml:space="preserve"> into a new left abdominal subcutaneous pocket. Intra-operative specimens cultured a scanty growth of staphylococcus aureus and she received a further fourteen days of flucloxacillin. </w:t>
      </w:r>
      <w:r w:rsidR="006662E9" w:rsidRPr="004B2D8F">
        <w:rPr>
          <w:rFonts w:asciiTheme="majorHAnsi" w:hAnsiTheme="majorHAnsi"/>
          <w:lang w:val="en-GB"/>
        </w:rPr>
        <w:t xml:space="preserve">Six months later, she underwent revision surgery to re-establish a working DBS system. The IPG was retrieved from the abdominal site, placed into a new right pectoral subcutaneous pocket, and connected to the electrodes with new tunnelled extension leads via a new </w:t>
      </w:r>
      <w:r w:rsidR="006662E9" w:rsidRPr="004B2D8F">
        <w:rPr>
          <w:rFonts w:asciiTheme="majorHAnsi" w:hAnsiTheme="majorHAnsi"/>
          <w:lang w:val="en-GB"/>
        </w:rPr>
        <w:lastRenderedPageBreak/>
        <w:t xml:space="preserve">right inferior parietal incision. </w:t>
      </w:r>
      <w:r w:rsidR="004B7294" w:rsidRPr="004B2D8F">
        <w:rPr>
          <w:rFonts w:asciiTheme="majorHAnsi" w:hAnsiTheme="majorHAnsi"/>
          <w:lang w:val="en-GB"/>
        </w:rPr>
        <w:t xml:space="preserve">Nine months </w:t>
      </w:r>
      <w:r w:rsidR="003C231E" w:rsidRPr="004B2D8F">
        <w:rPr>
          <w:rFonts w:asciiTheme="majorHAnsi" w:hAnsiTheme="majorHAnsi"/>
          <w:lang w:val="en-GB"/>
        </w:rPr>
        <w:t>after</w:t>
      </w:r>
      <w:r w:rsidR="004B7294" w:rsidRPr="004B2D8F">
        <w:rPr>
          <w:rFonts w:asciiTheme="majorHAnsi" w:hAnsiTheme="majorHAnsi"/>
          <w:lang w:val="en-GB"/>
        </w:rPr>
        <w:t xml:space="preserve"> this revision surgery t</w:t>
      </w:r>
      <w:r w:rsidR="00EA66A5" w:rsidRPr="004B2D8F">
        <w:rPr>
          <w:rFonts w:asciiTheme="majorHAnsi" w:hAnsiTheme="majorHAnsi"/>
          <w:lang w:val="en-GB"/>
        </w:rPr>
        <w:t>here have been no further issues</w:t>
      </w:r>
      <w:r w:rsidR="004B7294" w:rsidRPr="004B2D8F">
        <w:rPr>
          <w:rFonts w:asciiTheme="majorHAnsi" w:hAnsiTheme="majorHAnsi"/>
          <w:lang w:val="en-GB"/>
        </w:rPr>
        <w:t>.</w:t>
      </w:r>
    </w:p>
    <w:p w14:paraId="0288A1F4" w14:textId="77777777" w:rsidR="006E4029" w:rsidRPr="004B2D8F" w:rsidRDefault="006E4029" w:rsidP="003864E3">
      <w:pPr>
        <w:spacing w:line="480" w:lineRule="auto"/>
        <w:jc w:val="both"/>
        <w:rPr>
          <w:rFonts w:asciiTheme="majorHAnsi" w:hAnsiTheme="majorHAnsi"/>
          <w:lang w:val="en-GB"/>
        </w:rPr>
      </w:pPr>
    </w:p>
    <w:p w14:paraId="7E7B5B2E" w14:textId="58BAC563" w:rsidR="00484CC4" w:rsidRPr="004B2D8F" w:rsidRDefault="00484CC4" w:rsidP="003864E3">
      <w:pPr>
        <w:spacing w:line="480" w:lineRule="auto"/>
        <w:jc w:val="both"/>
        <w:rPr>
          <w:rStyle w:val="Strong"/>
          <w:lang w:val="en-GB"/>
        </w:rPr>
      </w:pPr>
      <w:r w:rsidRPr="004B2D8F">
        <w:rPr>
          <w:rStyle w:val="Strong"/>
          <w:lang w:val="en-GB"/>
        </w:rPr>
        <w:t>Case 3</w:t>
      </w:r>
    </w:p>
    <w:p w14:paraId="09673798" w14:textId="44A2192A" w:rsidR="003B2809" w:rsidRPr="004B2D8F" w:rsidRDefault="007C750D" w:rsidP="003864E3">
      <w:pPr>
        <w:spacing w:line="480" w:lineRule="auto"/>
        <w:jc w:val="both"/>
        <w:rPr>
          <w:rFonts w:asciiTheme="majorHAnsi" w:hAnsiTheme="majorHAnsi"/>
          <w:lang w:val="en-GB"/>
        </w:rPr>
      </w:pPr>
      <w:r w:rsidRPr="004B2D8F">
        <w:rPr>
          <w:rFonts w:asciiTheme="majorHAnsi" w:hAnsiTheme="majorHAnsi"/>
          <w:lang w:val="en-GB"/>
        </w:rPr>
        <w:t>A 61</w:t>
      </w:r>
      <w:r w:rsidR="004322FE" w:rsidRPr="004B2D8F">
        <w:rPr>
          <w:rFonts w:asciiTheme="majorHAnsi" w:hAnsiTheme="majorHAnsi"/>
          <w:lang w:val="en-GB"/>
        </w:rPr>
        <w:t>-</w:t>
      </w:r>
      <w:r w:rsidRPr="004B2D8F">
        <w:rPr>
          <w:rFonts w:asciiTheme="majorHAnsi" w:hAnsiTheme="majorHAnsi"/>
          <w:lang w:val="en-GB"/>
        </w:rPr>
        <w:t>year old man</w:t>
      </w:r>
      <w:r w:rsidR="004322FE" w:rsidRPr="004B2D8F">
        <w:rPr>
          <w:rFonts w:asciiTheme="majorHAnsi" w:hAnsiTheme="majorHAnsi"/>
          <w:lang w:val="en-GB"/>
        </w:rPr>
        <w:t xml:space="preserve"> with a past </w:t>
      </w:r>
      <w:r w:rsidR="00A83F51" w:rsidRPr="004B2D8F">
        <w:rPr>
          <w:rFonts w:asciiTheme="majorHAnsi" w:hAnsiTheme="majorHAnsi"/>
          <w:lang w:val="en-GB"/>
        </w:rPr>
        <w:t xml:space="preserve">medical </w:t>
      </w:r>
      <w:r w:rsidR="004322FE" w:rsidRPr="004B2D8F">
        <w:rPr>
          <w:rFonts w:asciiTheme="majorHAnsi" w:hAnsiTheme="majorHAnsi"/>
          <w:lang w:val="en-GB"/>
        </w:rPr>
        <w:t>history of type 2 diabetes mellitus, hypertension</w:t>
      </w:r>
      <w:r w:rsidR="00221FA8" w:rsidRPr="004B2D8F">
        <w:rPr>
          <w:rFonts w:asciiTheme="majorHAnsi" w:hAnsiTheme="majorHAnsi"/>
          <w:lang w:val="en-GB"/>
        </w:rPr>
        <w:t>, obstructive sleep apnoea,</w:t>
      </w:r>
      <w:r w:rsidR="004322FE" w:rsidRPr="004B2D8F">
        <w:rPr>
          <w:rFonts w:asciiTheme="majorHAnsi" w:hAnsiTheme="majorHAnsi"/>
          <w:lang w:val="en-GB"/>
        </w:rPr>
        <w:t xml:space="preserve"> and </w:t>
      </w:r>
      <w:r w:rsidR="003C231E" w:rsidRPr="004B2D8F">
        <w:rPr>
          <w:rFonts w:asciiTheme="majorHAnsi" w:hAnsiTheme="majorHAnsi"/>
          <w:lang w:val="en-GB"/>
        </w:rPr>
        <w:t xml:space="preserve">severe </w:t>
      </w:r>
      <w:r w:rsidR="004322FE" w:rsidRPr="004B2D8F">
        <w:rPr>
          <w:rFonts w:asciiTheme="majorHAnsi" w:hAnsiTheme="majorHAnsi"/>
          <w:lang w:val="en-GB"/>
        </w:rPr>
        <w:t>obesity awaiting bariatric surgery</w:t>
      </w:r>
      <w:r w:rsidRPr="004B2D8F">
        <w:rPr>
          <w:rFonts w:asciiTheme="majorHAnsi" w:hAnsiTheme="majorHAnsi"/>
          <w:lang w:val="en-GB"/>
        </w:rPr>
        <w:t xml:space="preserve"> </w:t>
      </w:r>
      <w:r w:rsidR="003C231E" w:rsidRPr="004B2D8F">
        <w:rPr>
          <w:rFonts w:asciiTheme="majorHAnsi" w:hAnsiTheme="majorHAnsi"/>
          <w:lang w:val="en-GB"/>
        </w:rPr>
        <w:t>(</w:t>
      </w:r>
      <w:r w:rsidR="005E0040">
        <w:rPr>
          <w:rFonts w:asciiTheme="majorHAnsi" w:hAnsiTheme="majorHAnsi"/>
          <w:lang w:val="en-GB"/>
        </w:rPr>
        <w:t>body mass index 48</w:t>
      </w:r>
      <w:r w:rsidR="003C231E" w:rsidRPr="004B2D8F">
        <w:rPr>
          <w:rFonts w:asciiTheme="majorHAnsi" w:hAnsiTheme="majorHAnsi"/>
          <w:lang w:val="en-GB"/>
        </w:rPr>
        <w:t xml:space="preserve">) </w:t>
      </w:r>
      <w:r w:rsidRPr="004B2D8F">
        <w:rPr>
          <w:rFonts w:asciiTheme="majorHAnsi" w:hAnsiTheme="majorHAnsi"/>
          <w:lang w:val="en-GB"/>
        </w:rPr>
        <w:t xml:space="preserve">was implanted with bilateral </w:t>
      </w:r>
      <w:r w:rsidR="00221FA8" w:rsidRPr="004B2D8F">
        <w:rPr>
          <w:rFonts w:asciiTheme="majorHAnsi" w:hAnsiTheme="majorHAnsi"/>
          <w:lang w:val="en-GB"/>
        </w:rPr>
        <w:t xml:space="preserve">DBS </w:t>
      </w:r>
      <w:r w:rsidRPr="004B2D8F">
        <w:rPr>
          <w:rFonts w:asciiTheme="majorHAnsi" w:hAnsiTheme="majorHAnsi"/>
          <w:lang w:val="en-GB"/>
        </w:rPr>
        <w:t>electrodes</w:t>
      </w:r>
      <w:r w:rsidR="00221FA8" w:rsidRPr="004B2D8F">
        <w:rPr>
          <w:rFonts w:asciiTheme="majorHAnsi" w:hAnsiTheme="majorHAnsi"/>
          <w:lang w:val="en-GB"/>
        </w:rPr>
        <w:t xml:space="preserve"> targeting ventral intermediate thalamus and zona incerta</w:t>
      </w:r>
      <w:r w:rsidRPr="004B2D8F">
        <w:rPr>
          <w:rFonts w:asciiTheme="majorHAnsi" w:hAnsiTheme="majorHAnsi"/>
          <w:lang w:val="en-GB"/>
        </w:rPr>
        <w:t xml:space="preserve"> for dystonic tremor affecting the upper limbs and head (St Jude Medical Infinity system</w:t>
      </w:r>
      <w:r w:rsidR="003C231E" w:rsidRPr="004B2D8F">
        <w:rPr>
          <w:rFonts w:asciiTheme="majorHAnsi" w:hAnsiTheme="majorHAnsi"/>
          <w:lang w:val="en-GB"/>
        </w:rPr>
        <w:t xml:space="preserve"> with 1.5 mm spaced directional electrodes and Infinity 7 IPG</w:t>
      </w:r>
      <w:r w:rsidRPr="004B2D8F">
        <w:rPr>
          <w:rFonts w:asciiTheme="majorHAnsi" w:hAnsiTheme="majorHAnsi"/>
          <w:lang w:val="en-GB"/>
        </w:rPr>
        <w:t>). Implantation surgery was staged</w:t>
      </w:r>
      <w:r w:rsidR="000E0845" w:rsidRPr="004B2D8F">
        <w:rPr>
          <w:rFonts w:asciiTheme="majorHAnsi" w:hAnsiTheme="majorHAnsi"/>
          <w:lang w:val="en-GB"/>
        </w:rPr>
        <w:t xml:space="preserve"> and stage 1 was performed awake </w:t>
      </w:r>
      <w:r w:rsidR="00F9718D" w:rsidRPr="004B2D8F">
        <w:rPr>
          <w:rFonts w:asciiTheme="majorHAnsi" w:hAnsiTheme="majorHAnsi"/>
          <w:lang w:val="en-GB"/>
        </w:rPr>
        <w:t xml:space="preserve">for </w:t>
      </w:r>
      <w:proofErr w:type="spellStart"/>
      <w:r w:rsidR="00F9718D" w:rsidRPr="004B2D8F">
        <w:rPr>
          <w:rFonts w:asciiTheme="majorHAnsi" w:hAnsiTheme="majorHAnsi"/>
          <w:lang w:val="en-GB"/>
        </w:rPr>
        <w:t>anaesthetic</w:t>
      </w:r>
      <w:proofErr w:type="spellEnd"/>
      <w:r w:rsidR="00F9718D" w:rsidRPr="004B2D8F">
        <w:rPr>
          <w:rFonts w:asciiTheme="majorHAnsi" w:hAnsiTheme="majorHAnsi"/>
          <w:lang w:val="en-GB"/>
        </w:rPr>
        <w:t xml:space="preserve"> reasons</w:t>
      </w:r>
      <w:r w:rsidR="000E0845" w:rsidRPr="004B2D8F">
        <w:rPr>
          <w:rFonts w:asciiTheme="majorHAnsi" w:hAnsiTheme="majorHAnsi"/>
          <w:lang w:val="en-GB"/>
        </w:rPr>
        <w:t>.</w:t>
      </w:r>
      <w:r w:rsidR="003F60F1" w:rsidRPr="004B2D8F">
        <w:rPr>
          <w:rFonts w:asciiTheme="majorHAnsi" w:hAnsiTheme="majorHAnsi"/>
          <w:lang w:val="en-GB"/>
        </w:rPr>
        <w:t xml:space="preserve"> </w:t>
      </w:r>
      <w:r w:rsidR="000E0845" w:rsidRPr="004B2D8F">
        <w:rPr>
          <w:rFonts w:asciiTheme="majorHAnsi" w:hAnsiTheme="majorHAnsi"/>
          <w:lang w:val="en-GB"/>
        </w:rPr>
        <w:t>E</w:t>
      </w:r>
      <w:r w:rsidRPr="004B2D8F">
        <w:rPr>
          <w:rFonts w:asciiTheme="majorHAnsi" w:hAnsiTheme="majorHAnsi"/>
          <w:lang w:val="en-GB"/>
        </w:rPr>
        <w:t>xtension leads were externalized for six days prior to IPG insertion</w:t>
      </w:r>
      <w:r w:rsidR="003C231E" w:rsidRPr="004B2D8F">
        <w:rPr>
          <w:rFonts w:asciiTheme="majorHAnsi" w:hAnsiTheme="majorHAnsi"/>
          <w:lang w:val="en-GB"/>
        </w:rPr>
        <w:t>, with</w:t>
      </w:r>
      <w:r w:rsidR="00D721AC">
        <w:rPr>
          <w:rFonts w:asciiTheme="majorHAnsi" w:hAnsiTheme="majorHAnsi"/>
          <w:lang w:val="en-GB"/>
        </w:rPr>
        <w:t xml:space="preserve"> LFP recording for</w:t>
      </w:r>
      <w:r w:rsidR="003C231E" w:rsidRPr="004B2D8F">
        <w:rPr>
          <w:rFonts w:asciiTheme="majorHAnsi" w:hAnsiTheme="majorHAnsi"/>
          <w:lang w:val="en-GB"/>
        </w:rPr>
        <w:t xml:space="preserve"> research performed on days four and five</w:t>
      </w:r>
      <w:r w:rsidRPr="004B2D8F">
        <w:rPr>
          <w:rFonts w:asciiTheme="majorHAnsi" w:hAnsiTheme="majorHAnsi"/>
          <w:lang w:val="en-GB"/>
        </w:rPr>
        <w:t xml:space="preserve">. </w:t>
      </w:r>
      <w:r w:rsidR="004322FE" w:rsidRPr="004B2D8F">
        <w:rPr>
          <w:rFonts w:asciiTheme="majorHAnsi" w:hAnsiTheme="majorHAnsi"/>
          <w:lang w:val="en-GB"/>
        </w:rPr>
        <w:t xml:space="preserve">There were no immediate complications during his hospital admission for the procedure. </w:t>
      </w:r>
      <w:r w:rsidRPr="004B2D8F">
        <w:rPr>
          <w:rFonts w:asciiTheme="majorHAnsi" w:hAnsiTheme="majorHAnsi"/>
          <w:lang w:val="en-GB"/>
        </w:rPr>
        <w:t xml:space="preserve">He presented </w:t>
      </w:r>
      <w:r w:rsidR="004322FE" w:rsidRPr="004B2D8F">
        <w:rPr>
          <w:rFonts w:asciiTheme="majorHAnsi" w:hAnsiTheme="majorHAnsi"/>
          <w:lang w:val="en-GB"/>
        </w:rPr>
        <w:t xml:space="preserve">again </w:t>
      </w:r>
      <w:r w:rsidR="00861F94" w:rsidRPr="004B2D8F">
        <w:rPr>
          <w:rFonts w:asciiTheme="majorHAnsi" w:hAnsiTheme="majorHAnsi"/>
          <w:lang w:val="en-GB"/>
        </w:rPr>
        <w:t>16</w:t>
      </w:r>
      <w:r w:rsidRPr="004B2D8F">
        <w:rPr>
          <w:rFonts w:asciiTheme="majorHAnsi" w:hAnsiTheme="majorHAnsi"/>
          <w:lang w:val="en-GB"/>
        </w:rPr>
        <w:t xml:space="preserve"> days following stage </w:t>
      </w:r>
      <w:r w:rsidR="00861F94" w:rsidRPr="004B2D8F">
        <w:rPr>
          <w:rFonts w:asciiTheme="majorHAnsi" w:hAnsiTheme="majorHAnsi"/>
          <w:lang w:val="en-GB"/>
        </w:rPr>
        <w:t>2</w:t>
      </w:r>
      <w:r w:rsidRPr="004B2D8F">
        <w:rPr>
          <w:rFonts w:asciiTheme="majorHAnsi" w:hAnsiTheme="majorHAnsi"/>
          <w:lang w:val="en-GB"/>
        </w:rPr>
        <w:t xml:space="preserve"> surgery with four day</w:t>
      </w:r>
      <w:r w:rsidR="004322FE" w:rsidRPr="004B2D8F">
        <w:rPr>
          <w:rFonts w:asciiTheme="majorHAnsi" w:hAnsiTheme="majorHAnsi"/>
          <w:lang w:val="en-GB"/>
        </w:rPr>
        <w:t>s of</w:t>
      </w:r>
      <w:r w:rsidRPr="004B2D8F">
        <w:rPr>
          <w:rFonts w:asciiTheme="majorHAnsi" w:hAnsiTheme="majorHAnsi"/>
          <w:lang w:val="en-GB"/>
        </w:rPr>
        <w:t xml:space="preserve"> purulent discharge</w:t>
      </w:r>
      <w:r w:rsidR="004322FE" w:rsidRPr="004B2D8F">
        <w:rPr>
          <w:rFonts w:asciiTheme="majorHAnsi" w:hAnsiTheme="majorHAnsi"/>
          <w:lang w:val="en-GB"/>
        </w:rPr>
        <w:t xml:space="preserve"> from his right frontal surgical wound for which his general practitioner had started oral flucloxacillin empirically. On assessment, </w:t>
      </w:r>
      <w:r w:rsidR="00826314" w:rsidRPr="004B2D8F">
        <w:rPr>
          <w:rFonts w:asciiTheme="majorHAnsi" w:hAnsiTheme="majorHAnsi"/>
          <w:lang w:val="en-GB"/>
        </w:rPr>
        <w:t>the</w:t>
      </w:r>
      <w:r w:rsidR="004322FE" w:rsidRPr="004B2D8F">
        <w:rPr>
          <w:rFonts w:asciiTheme="majorHAnsi" w:hAnsiTheme="majorHAnsi"/>
          <w:lang w:val="en-GB"/>
        </w:rPr>
        <w:t xml:space="preserve"> right frontal wound was erythematous and dehiscent</w:t>
      </w:r>
      <w:r w:rsidR="00826314" w:rsidRPr="004B2D8F">
        <w:rPr>
          <w:rFonts w:asciiTheme="majorHAnsi" w:hAnsiTheme="majorHAnsi"/>
          <w:lang w:val="en-GB"/>
        </w:rPr>
        <w:t>, and</w:t>
      </w:r>
      <w:r w:rsidR="00FB1ADE" w:rsidRPr="004B2D8F">
        <w:rPr>
          <w:rFonts w:asciiTheme="majorHAnsi" w:hAnsiTheme="majorHAnsi"/>
          <w:lang w:val="en-GB"/>
        </w:rPr>
        <w:t xml:space="preserve"> he was systemically well with normal inflammatory markers.</w:t>
      </w:r>
      <w:r w:rsidR="004322FE" w:rsidRPr="004B2D8F">
        <w:rPr>
          <w:rFonts w:asciiTheme="majorHAnsi" w:hAnsiTheme="majorHAnsi"/>
          <w:lang w:val="en-GB"/>
        </w:rPr>
        <w:t xml:space="preserve"> </w:t>
      </w:r>
      <w:r w:rsidR="00826314" w:rsidRPr="004B2D8F">
        <w:rPr>
          <w:rFonts w:asciiTheme="majorHAnsi" w:hAnsiTheme="majorHAnsi"/>
          <w:lang w:val="en-GB"/>
        </w:rPr>
        <w:t>During surgical exploration of the wound,</w:t>
      </w:r>
      <w:r w:rsidR="004322FE" w:rsidRPr="004B2D8F">
        <w:rPr>
          <w:rFonts w:asciiTheme="majorHAnsi" w:hAnsiTheme="majorHAnsi"/>
          <w:lang w:val="en-GB"/>
        </w:rPr>
        <w:t xml:space="preserve"> </w:t>
      </w:r>
      <w:r w:rsidR="00826314" w:rsidRPr="004B2D8F">
        <w:rPr>
          <w:rFonts w:asciiTheme="majorHAnsi" w:hAnsiTheme="majorHAnsi"/>
          <w:lang w:val="en-GB"/>
        </w:rPr>
        <w:t>n</w:t>
      </w:r>
      <w:r w:rsidR="004322FE" w:rsidRPr="004B2D8F">
        <w:rPr>
          <w:rFonts w:asciiTheme="majorHAnsi" w:hAnsiTheme="majorHAnsi"/>
          <w:lang w:val="en-GB"/>
        </w:rPr>
        <w:t xml:space="preserve">o </w:t>
      </w:r>
      <w:r w:rsidR="00B937AB" w:rsidRPr="004B2D8F">
        <w:rPr>
          <w:rFonts w:asciiTheme="majorHAnsi" w:hAnsiTheme="majorHAnsi"/>
          <w:lang w:val="en-GB"/>
        </w:rPr>
        <w:t>evidence</w:t>
      </w:r>
      <w:r w:rsidR="004322FE" w:rsidRPr="004B2D8F">
        <w:rPr>
          <w:rFonts w:asciiTheme="majorHAnsi" w:hAnsiTheme="majorHAnsi"/>
          <w:lang w:val="en-GB"/>
        </w:rPr>
        <w:t xml:space="preserve"> of infection w</w:t>
      </w:r>
      <w:r w:rsidR="00B937AB" w:rsidRPr="004B2D8F">
        <w:rPr>
          <w:rFonts w:asciiTheme="majorHAnsi" w:hAnsiTheme="majorHAnsi"/>
          <w:lang w:val="en-GB"/>
        </w:rPr>
        <w:t>as</w:t>
      </w:r>
      <w:r w:rsidR="004322FE" w:rsidRPr="004B2D8F">
        <w:rPr>
          <w:rFonts w:asciiTheme="majorHAnsi" w:hAnsiTheme="majorHAnsi"/>
          <w:lang w:val="en-GB"/>
        </w:rPr>
        <w:t xml:space="preserve"> seen deep to the galea</w:t>
      </w:r>
      <w:r w:rsidR="00826314" w:rsidRPr="004B2D8F">
        <w:rPr>
          <w:rFonts w:asciiTheme="majorHAnsi" w:hAnsiTheme="majorHAnsi"/>
          <w:lang w:val="en-GB"/>
        </w:rPr>
        <w:t xml:space="preserve">. </w:t>
      </w:r>
      <w:r w:rsidR="002166AA" w:rsidRPr="004B2D8F">
        <w:rPr>
          <w:rFonts w:asciiTheme="majorHAnsi" w:hAnsiTheme="majorHAnsi"/>
          <w:lang w:val="en-GB"/>
        </w:rPr>
        <w:t>Washout, debridement of dehiscent tissue and primary closure was carried out</w:t>
      </w:r>
      <w:r w:rsidR="004322FE" w:rsidRPr="004B2D8F">
        <w:rPr>
          <w:rFonts w:asciiTheme="majorHAnsi" w:hAnsiTheme="majorHAnsi"/>
          <w:lang w:val="en-GB"/>
        </w:rPr>
        <w:t xml:space="preserve"> and </w:t>
      </w:r>
      <w:r w:rsidR="002166AA" w:rsidRPr="004B2D8F">
        <w:rPr>
          <w:rFonts w:asciiTheme="majorHAnsi" w:hAnsiTheme="majorHAnsi"/>
          <w:lang w:val="en-GB"/>
        </w:rPr>
        <w:t>all</w:t>
      </w:r>
      <w:r w:rsidR="004322FE" w:rsidRPr="004B2D8F">
        <w:rPr>
          <w:rFonts w:asciiTheme="majorHAnsi" w:hAnsiTheme="majorHAnsi"/>
          <w:lang w:val="en-GB"/>
        </w:rPr>
        <w:t xml:space="preserve"> hardware was preserved. Intra-operative wound swabs cultured coagulase negative staphylococci</w:t>
      </w:r>
      <w:r w:rsidR="00F12687">
        <w:rPr>
          <w:rFonts w:asciiTheme="majorHAnsi" w:hAnsiTheme="majorHAnsi"/>
          <w:lang w:val="en-GB"/>
        </w:rPr>
        <w:t>,</w:t>
      </w:r>
      <w:r w:rsidR="004322FE" w:rsidRPr="004B2D8F">
        <w:rPr>
          <w:rFonts w:asciiTheme="majorHAnsi" w:hAnsiTheme="majorHAnsi"/>
          <w:lang w:val="en-GB"/>
        </w:rPr>
        <w:t xml:space="preserve"> which was treated with two weeks of intravenous flucloxacillin. One year after treatment there have been no further infective issues and all original hardware remains in situ.</w:t>
      </w:r>
    </w:p>
    <w:p w14:paraId="4B3C357E" w14:textId="77777777" w:rsidR="00484CC4" w:rsidRPr="004B2D8F" w:rsidRDefault="00484CC4" w:rsidP="003864E3">
      <w:pPr>
        <w:spacing w:line="480" w:lineRule="auto"/>
        <w:jc w:val="both"/>
        <w:rPr>
          <w:rFonts w:asciiTheme="majorHAnsi" w:hAnsiTheme="majorHAnsi"/>
          <w:lang w:val="en-GB"/>
        </w:rPr>
      </w:pPr>
    </w:p>
    <w:p w14:paraId="58C722ED" w14:textId="243D30D1" w:rsidR="00AD49B2" w:rsidRPr="004B2D8F" w:rsidRDefault="00AD49B2" w:rsidP="003D0702">
      <w:pPr>
        <w:pStyle w:val="Heading1"/>
        <w:spacing w:line="480" w:lineRule="auto"/>
        <w:rPr>
          <w:lang w:val="en-GB"/>
        </w:rPr>
      </w:pPr>
      <w:r w:rsidRPr="004B2D8F">
        <w:rPr>
          <w:lang w:val="en-GB"/>
        </w:rPr>
        <w:t>Discussion</w:t>
      </w:r>
    </w:p>
    <w:p w14:paraId="5CD266D7" w14:textId="055DE76B" w:rsidR="005D3A6D" w:rsidRPr="004B2D8F" w:rsidRDefault="00100882" w:rsidP="003864E3">
      <w:pPr>
        <w:spacing w:line="480" w:lineRule="auto"/>
        <w:jc w:val="both"/>
        <w:rPr>
          <w:rFonts w:asciiTheme="majorHAnsi" w:hAnsiTheme="majorHAnsi"/>
          <w:lang w:val="en-GB"/>
        </w:rPr>
      </w:pPr>
      <w:r>
        <w:rPr>
          <w:rFonts w:asciiTheme="majorHAnsi" w:hAnsiTheme="majorHAnsi"/>
          <w:lang w:val="en-GB"/>
        </w:rPr>
        <w:t>Surgical site i</w:t>
      </w:r>
      <w:r w:rsidR="001F6F90" w:rsidRPr="004B2D8F">
        <w:rPr>
          <w:rFonts w:asciiTheme="majorHAnsi" w:hAnsiTheme="majorHAnsi"/>
          <w:lang w:val="en-GB"/>
        </w:rPr>
        <w:t>nfection</w:t>
      </w:r>
      <w:r w:rsidR="004C5AAF">
        <w:rPr>
          <w:rFonts w:asciiTheme="majorHAnsi" w:hAnsiTheme="majorHAnsi"/>
          <w:lang w:val="en-GB"/>
        </w:rPr>
        <w:t xml:space="preserve"> (SSI)</w:t>
      </w:r>
      <w:r w:rsidR="001F6F90" w:rsidRPr="004B2D8F">
        <w:rPr>
          <w:rFonts w:asciiTheme="majorHAnsi" w:hAnsiTheme="majorHAnsi"/>
          <w:lang w:val="en-GB"/>
        </w:rPr>
        <w:t xml:space="preserve"> is recognized as one of main complications of DBS surgery and often necessitates removal of hardware with </w:t>
      </w:r>
      <w:r w:rsidR="00EC1085" w:rsidRPr="004B2D8F">
        <w:rPr>
          <w:rFonts w:asciiTheme="majorHAnsi" w:hAnsiTheme="majorHAnsi"/>
          <w:lang w:val="en-GB"/>
        </w:rPr>
        <w:t>associated additional morbidity,</w:t>
      </w:r>
      <w:r w:rsidR="001F6F90" w:rsidRPr="004B2D8F">
        <w:rPr>
          <w:rFonts w:asciiTheme="majorHAnsi" w:hAnsiTheme="majorHAnsi"/>
          <w:lang w:val="en-GB"/>
        </w:rPr>
        <w:t xml:space="preserve"> </w:t>
      </w:r>
      <w:r w:rsidR="00795CF2" w:rsidRPr="004B2D8F">
        <w:rPr>
          <w:rFonts w:asciiTheme="majorHAnsi" w:hAnsiTheme="majorHAnsi"/>
          <w:lang w:val="en-GB"/>
        </w:rPr>
        <w:t xml:space="preserve">withdrawal </w:t>
      </w:r>
      <w:r w:rsidR="00EC1085" w:rsidRPr="004B2D8F">
        <w:rPr>
          <w:rFonts w:asciiTheme="majorHAnsi" w:hAnsiTheme="majorHAnsi"/>
          <w:lang w:val="en-GB"/>
        </w:rPr>
        <w:t xml:space="preserve">of </w:t>
      </w:r>
      <w:r w:rsidR="001F6F90" w:rsidRPr="004B2D8F">
        <w:rPr>
          <w:rFonts w:asciiTheme="majorHAnsi" w:hAnsiTheme="majorHAnsi"/>
          <w:lang w:val="en-GB"/>
        </w:rPr>
        <w:t>therapeutic benefit</w:t>
      </w:r>
      <w:r w:rsidR="00EC1085" w:rsidRPr="004B2D8F">
        <w:rPr>
          <w:rFonts w:asciiTheme="majorHAnsi" w:hAnsiTheme="majorHAnsi"/>
          <w:lang w:val="en-GB"/>
        </w:rPr>
        <w:t>,</w:t>
      </w:r>
      <w:r w:rsidR="001F6F90" w:rsidRPr="004B2D8F">
        <w:rPr>
          <w:rFonts w:asciiTheme="majorHAnsi" w:hAnsiTheme="majorHAnsi"/>
          <w:lang w:val="en-GB"/>
        </w:rPr>
        <w:t xml:space="preserve"> </w:t>
      </w:r>
      <w:r w:rsidR="00795CF2" w:rsidRPr="004B2D8F">
        <w:rPr>
          <w:rFonts w:asciiTheme="majorHAnsi" w:hAnsiTheme="majorHAnsi"/>
          <w:lang w:val="en-GB"/>
        </w:rPr>
        <w:t>need</w:t>
      </w:r>
      <w:r w:rsidR="00EC1085" w:rsidRPr="004B2D8F">
        <w:rPr>
          <w:rFonts w:asciiTheme="majorHAnsi" w:hAnsiTheme="majorHAnsi"/>
          <w:lang w:val="en-GB"/>
        </w:rPr>
        <w:t xml:space="preserve"> for </w:t>
      </w:r>
      <w:r w:rsidR="001F6F90" w:rsidRPr="004B2D8F">
        <w:rPr>
          <w:rFonts w:asciiTheme="majorHAnsi" w:hAnsiTheme="majorHAnsi"/>
          <w:lang w:val="en-GB"/>
        </w:rPr>
        <w:t xml:space="preserve">additional surgery </w:t>
      </w:r>
      <w:r w:rsidR="00EC1085" w:rsidRPr="004B2D8F">
        <w:rPr>
          <w:rFonts w:asciiTheme="majorHAnsi" w:hAnsiTheme="majorHAnsi"/>
          <w:lang w:val="en-GB"/>
        </w:rPr>
        <w:t>and costs associated with</w:t>
      </w:r>
      <w:r w:rsidR="00795CF2" w:rsidRPr="004B2D8F">
        <w:rPr>
          <w:rFonts w:asciiTheme="majorHAnsi" w:hAnsiTheme="majorHAnsi"/>
          <w:lang w:val="en-GB"/>
        </w:rPr>
        <w:t xml:space="preserve"> discarded</w:t>
      </w:r>
      <w:r w:rsidR="00EC1085" w:rsidRPr="004B2D8F">
        <w:rPr>
          <w:rFonts w:asciiTheme="majorHAnsi" w:hAnsiTheme="majorHAnsi"/>
          <w:lang w:val="en-GB"/>
        </w:rPr>
        <w:t xml:space="preserve"> contaminated implants</w:t>
      </w:r>
      <w:r w:rsidR="00AE3B2A" w:rsidRPr="004B2D8F">
        <w:rPr>
          <w:rFonts w:asciiTheme="majorHAnsi" w:hAnsiTheme="majorHAnsi"/>
          <w:lang w:val="en-GB"/>
        </w:rPr>
        <w:t xml:space="preserve">, </w:t>
      </w:r>
      <w:r w:rsidR="00EC1085" w:rsidRPr="004B2D8F">
        <w:rPr>
          <w:rFonts w:asciiTheme="majorHAnsi" w:hAnsiTheme="majorHAnsi"/>
          <w:lang w:val="en-GB"/>
        </w:rPr>
        <w:t>hospital admission</w:t>
      </w:r>
      <w:r w:rsidR="00AE3B2A" w:rsidRPr="004B2D8F">
        <w:rPr>
          <w:rFonts w:asciiTheme="majorHAnsi" w:hAnsiTheme="majorHAnsi"/>
          <w:lang w:val="en-GB"/>
        </w:rPr>
        <w:t xml:space="preserve"> and prolonged antibiotic therapy</w:t>
      </w:r>
      <w:r w:rsidR="009B129F" w:rsidRPr="004B2D8F">
        <w:rPr>
          <w:rFonts w:asciiTheme="majorHAnsi" w:hAnsiTheme="majorHAnsi"/>
          <w:lang w:val="en-GB"/>
        </w:rPr>
        <w:t xml:space="preserve"> </w:t>
      </w:r>
      <w:r w:rsidR="009B129F" w:rsidRPr="004B2D8F">
        <w:rPr>
          <w:rFonts w:asciiTheme="majorHAnsi" w:hAnsiTheme="majorHAnsi"/>
          <w:lang w:val="en-GB"/>
        </w:rPr>
        <w:fldChar w:fldCharType="begin">
          <w:fldData xml:space="preserve">PEVuZE5vdGU+PENpdGU+PEF1dGhvcj5DaGVuPC9BdXRob3I+PFllYXI+MjAxNzwvWWVhcj48UmVj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==
</w:fldData>
        </w:fldChar>
      </w:r>
      <w:r w:rsidR="00330A53">
        <w:rPr>
          <w:rFonts w:asciiTheme="majorHAnsi" w:hAnsiTheme="majorHAnsi"/>
          <w:lang w:val="en-GB"/>
        </w:rPr>
        <w:instrText xml:space="preserve"> ADDIN EN.CITE </w:instrText>
      </w:r>
      <w:r w:rsidR="00330A53">
        <w:rPr>
          <w:rFonts w:asciiTheme="majorHAnsi" w:hAnsiTheme="majorHAnsi"/>
          <w:lang w:val="en-GB"/>
        </w:rPr>
        <w:fldChar w:fldCharType="begin">
          <w:fldData xml:space="preserve">PEVuZE5vdGU+PENpdGU+PEF1dGhvcj5DaGVuPC9BdXRob3I+PFllYXI+MjAxNzwvWWVhcj48UmVj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==
</w:fldData>
        </w:fldChar>
      </w:r>
      <w:r w:rsidR="00330A53">
        <w:rPr>
          <w:rFonts w:asciiTheme="majorHAnsi" w:hAnsiTheme="majorHAnsi"/>
          <w:lang w:val="en-GB"/>
        </w:rPr>
        <w:instrText xml:space="preserve"> ADDIN EN.CITE.DATA </w:instrText>
      </w:r>
      <w:r w:rsidR="00330A53">
        <w:rPr>
          <w:rFonts w:asciiTheme="majorHAnsi" w:hAnsiTheme="majorHAnsi"/>
          <w:lang w:val="en-GB"/>
        </w:rPr>
      </w:r>
      <w:r w:rsidR="00330A53">
        <w:rPr>
          <w:rFonts w:asciiTheme="majorHAnsi" w:hAnsiTheme="majorHAnsi"/>
          <w:lang w:val="en-GB"/>
        </w:rPr>
        <w:fldChar w:fldCharType="end"/>
      </w:r>
      <w:r w:rsidR="009B129F" w:rsidRPr="004B2D8F">
        <w:rPr>
          <w:rFonts w:asciiTheme="majorHAnsi" w:hAnsiTheme="majorHAnsi"/>
          <w:lang w:val="en-GB"/>
        </w:rPr>
      </w:r>
      <w:r w:rsidR="009B129F" w:rsidRPr="004B2D8F">
        <w:rPr>
          <w:rFonts w:asciiTheme="majorHAnsi" w:hAnsiTheme="majorHAnsi"/>
          <w:lang w:val="en-GB"/>
        </w:rPr>
        <w:fldChar w:fldCharType="separate"/>
      </w:r>
      <w:r w:rsidR="00330A53" w:rsidRPr="00330A53">
        <w:rPr>
          <w:rFonts w:asciiTheme="majorHAnsi" w:hAnsiTheme="majorHAnsi"/>
          <w:noProof/>
          <w:vertAlign w:val="superscript"/>
          <w:lang w:val="en-GB"/>
        </w:rPr>
        <w:t>14</w:t>
      </w:r>
      <w:r w:rsidR="009B129F" w:rsidRPr="004B2D8F">
        <w:rPr>
          <w:rFonts w:asciiTheme="majorHAnsi" w:hAnsiTheme="majorHAnsi"/>
          <w:lang w:val="en-GB"/>
        </w:rPr>
        <w:fldChar w:fldCharType="end"/>
      </w:r>
      <w:r w:rsidR="00EC1085" w:rsidRPr="004B2D8F">
        <w:rPr>
          <w:rFonts w:asciiTheme="majorHAnsi" w:hAnsiTheme="majorHAnsi"/>
          <w:lang w:val="en-GB"/>
        </w:rPr>
        <w:t>.</w:t>
      </w:r>
      <w:r w:rsidR="00F03B31" w:rsidRPr="004B2D8F">
        <w:rPr>
          <w:rFonts w:asciiTheme="majorHAnsi" w:hAnsiTheme="majorHAnsi"/>
          <w:lang w:val="en-GB"/>
        </w:rPr>
        <w:t xml:space="preserve"> </w:t>
      </w:r>
      <w:r w:rsidR="009E0445" w:rsidRPr="004B2D8F">
        <w:rPr>
          <w:rFonts w:asciiTheme="majorHAnsi" w:hAnsiTheme="majorHAnsi"/>
          <w:lang w:val="en-GB"/>
        </w:rPr>
        <w:t>C</w:t>
      </w:r>
      <w:r w:rsidR="008A05C0" w:rsidRPr="004B2D8F">
        <w:rPr>
          <w:rFonts w:asciiTheme="majorHAnsi" w:hAnsiTheme="majorHAnsi"/>
          <w:lang w:val="en-GB"/>
        </w:rPr>
        <w:t xml:space="preserve">ase series </w:t>
      </w:r>
      <w:r w:rsidR="009E0445" w:rsidRPr="004B2D8F">
        <w:rPr>
          <w:rFonts w:asciiTheme="majorHAnsi" w:hAnsiTheme="majorHAnsi"/>
          <w:lang w:val="en-GB"/>
        </w:rPr>
        <w:t>have</w:t>
      </w:r>
      <w:r w:rsidR="008A05C0" w:rsidRPr="004B2D8F">
        <w:rPr>
          <w:rFonts w:asciiTheme="majorHAnsi" w:hAnsiTheme="majorHAnsi"/>
          <w:lang w:val="en-GB"/>
        </w:rPr>
        <w:t xml:space="preserve"> reported</w:t>
      </w:r>
      <w:r w:rsidR="00F24070" w:rsidRPr="004B2D8F">
        <w:rPr>
          <w:rFonts w:asciiTheme="majorHAnsi" w:hAnsiTheme="majorHAnsi"/>
          <w:lang w:val="en-GB"/>
        </w:rPr>
        <w:t xml:space="preserve"> </w:t>
      </w:r>
      <w:r w:rsidR="008A05C0" w:rsidRPr="004B2D8F">
        <w:rPr>
          <w:rFonts w:asciiTheme="majorHAnsi" w:hAnsiTheme="majorHAnsi"/>
          <w:lang w:val="en-GB"/>
        </w:rPr>
        <w:t xml:space="preserve">infection rates </w:t>
      </w:r>
      <w:r w:rsidR="00F24070" w:rsidRPr="004B2D8F">
        <w:rPr>
          <w:rFonts w:asciiTheme="majorHAnsi" w:hAnsiTheme="majorHAnsi"/>
          <w:lang w:val="en-GB"/>
        </w:rPr>
        <w:t xml:space="preserve">per patient </w:t>
      </w:r>
      <w:r w:rsidR="008A05C0" w:rsidRPr="004B2D8F">
        <w:rPr>
          <w:rFonts w:asciiTheme="majorHAnsi" w:hAnsiTheme="majorHAnsi"/>
          <w:lang w:val="en-GB"/>
        </w:rPr>
        <w:t xml:space="preserve">of </w:t>
      </w:r>
      <w:r w:rsidR="009E0445" w:rsidRPr="004B2D8F">
        <w:rPr>
          <w:rFonts w:asciiTheme="majorHAnsi" w:hAnsiTheme="majorHAnsi"/>
          <w:lang w:val="en-GB"/>
        </w:rPr>
        <w:t>0–25</w:t>
      </w:r>
      <w:r w:rsidR="008A05C0" w:rsidRPr="004B2D8F">
        <w:rPr>
          <w:rFonts w:asciiTheme="majorHAnsi" w:hAnsiTheme="majorHAnsi"/>
          <w:lang w:val="en-GB"/>
        </w:rPr>
        <w:t>%,</w:t>
      </w:r>
      <w:r w:rsidR="009E0445" w:rsidRPr="004B2D8F">
        <w:rPr>
          <w:rFonts w:asciiTheme="majorHAnsi" w:hAnsiTheme="majorHAnsi"/>
          <w:lang w:val="en-GB"/>
        </w:rPr>
        <w:t xml:space="preserve"> and</w:t>
      </w:r>
      <w:r w:rsidR="008A05C0" w:rsidRPr="004B2D8F">
        <w:rPr>
          <w:rFonts w:asciiTheme="majorHAnsi" w:hAnsiTheme="majorHAnsi"/>
          <w:lang w:val="en-GB"/>
        </w:rPr>
        <w:t xml:space="preserve"> </w:t>
      </w:r>
      <w:r w:rsidR="00AE3B2A" w:rsidRPr="004B2D8F">
        <w:rPr>
          <w:rFonts w:asciiTheme="majorHAnsi" w:hAnsiTheme="majorHAnsi"/>
          <w:lang w:val="en-GB"/>
        </w:rPr>
        <w:t xml:space="preserve">comprehensive </w:t>
      </w:r>
      <w:r w:rsidR="008A05C0" w:rsidRPr="004B2D8F">
        <w:rPr>
          <w:rFonts w:asciiTheme="majorHAnsi" w:hAnsiTheme="majorHAnsi"/>
          <w:lang w:val="en-GB"/>
        </w:rPr>
        <w:t>meta-analys</w:t>
      </w:r>
      <w:r w:rsidR="009E0445" w:rsidRPr="004B2D8F">
        <w:rPr>
          <w:rFonts w:asciiTheme="majorHAnsi" w:hAnsiTheme="majorHAnsi"/>
          <w:lang w:val="en-GB"/>
        </w:rPr>
        <w:t>e</w:t>
      </w:r>
      <w:r w:rsidR="008A05C0" w:rsidRPr="004B2D8F">
        <w:rPr>
          <w:rFonts w:asciiTheme="majorHAnsi" w:hAnsiTheme="majorHAnsi"/>
          <w:lang w:val="en-GB"/>
        </w:rPr>
        <w:t>s of these</w:t>
      </w:r>
      <w:r w:rsidR="00937C20" w:rsidRPr="004B2D8F">
        <w:rPr>
          <w:rFonts w:asciiTheme="majorHAnsi" w:hAnsiTheme="majorHAnsi"/>
          <w:lang w:val="en-GB"/>
        </w:rPr>
        <w:t xml:space="preserve"> </w:t>
      </w:r>
      <w:r w:rsidR="009E0445" w:rsidRPr="004B2D8F">
        <w:rPr>
          <w:rFonts w:asciiTheme="majorHAnsi" w:hAnsiTheme="majorHAnsi"/>
          <w:lang w:val="en-GB"/>
        </w:rPr>
        <w:t>have</w:t>
      </w:r>
      <w:r w:rsidR="00AE3B2A" w:rsidRPr="004B2D8F">
        <w:rPr>
          <w:rFonts w:asciiTheme="majorHAnsi" w:hAnsiTheme="majorHAnsi"/>
          <w:lang w:val="en-GB"/>
        </w:rPr>
        <w:t xml:space="preserve"> reproducibly</w:t>
      </w:r>
      <w:r w:rsidR="00937C20" w:rsidRPr="004B2D8F">
        <w:rPr>
          <w:rFonts w:asciiTheme="majorHAnsi" w:hAnsiTheme="majorHAnsi"/>
          <w:lang w:val="en-GB"/>
        </w:rPr>
        <w:t xml:space="preserve"> estimated</w:t>
      </w:r>
      <w:r w:rsidR="008A05C0" w:rsidRPr="004B2D8F">
        <w:rPr>
          <w:rFonts w:asciiTheme="majorHAnsi" w:hAnsiTheme="majorHAnsi"/>
          <w:lang w:val="en-GB"/>
        </w:rPr>
        <w:t xml:space="preserve"> the mean value</w:t>
      </w:r>
      <w:r w:rsidR="00AE3B2A" w:rsidRPr="004B2D8F">
        <w:rPr>
          <w:rFonts w:asciiTheme="majorHAnsi" w:hAnsiTheme="majorHAnsi"/>
          <w:lang w:val="en-GB"/>
        </w:rPr>
        <w:t xml:space="preserve"> in a narrow range from</w:t>
      </w:r>
      <w:r w:rsidR="008A05C0" w:rsidRPr="004B2D8F">
        <w:rPr>
          <w:rFonts w:asciiTheme="majorHAnsi" w:hAnsiTheme="majorHAnsi"/>
          <w:lang w:val="en-GB"/>
        </w:rPr>
        <w:t xml:space="preserve"> 4.7</w:t>
      </w:r>
      <w:r w:rsidR="00AE3B2A" w:rsidRPr="004B2D8F">
        <w:rPr>
          <w:rFonts w:asciiTheme="majorHAnsi" w:hAnsiTheme="majorHAnsi"/>
          <w:lang w:val="en-GB"/>
        </w:rPr>
        <w:t xml:space="preserve">% to </w:t>
      </w:r>
      <w:r w:rsidR="009E0445" w:rsidRPr="004B2D8F">
        <w:rPr>
          <w:rFonts w:asciiTheme="majorHAnsi" w:hAnsiTheme="majorHAnsi"/>
          <w:lang w:val="en-GB"/>
        </w:rPr>
        <w:t>6.1</w:t>
      </w:r>
      <w:r w:rsidR="008A05C0" w:rsidRPr="004B2D8F">
        <w:rPr>
          <w:rFonts w:asciiTheme="majorHAnsi" w:hAnsiTheme="majorHAnsi"/>
          <w:lang w:val="en-GB"/>
        </w:rPr>
        <w:t>%</w:t>
      </w:r>
      <w:r w:rsidR="009B129F" w:rsidRPr="004B2D8F">
        <w:rPr>
          <w:rFonts w:asciiTheme="majorHAnsi" w:hAnsiTheme="majorHAnsi"/>
          <w:lang w:val="en-GB"/>
        </w:rPr>
        <w:t xml:space="preserve"> </w:t>
      </w:r>
      <w:r w:rsidR="009B129F" w:rsidRPr="004B2D8F">
        <w:rPr>
          <w:rFonts w:asciiTheme="majorHAnsi" w:hAnsiTheme="majorHAnsi"/>
          <w:lang w:val="en-GB"/>
        </w:rPr>
        <w:fldChar w:fldCharType="begin">
          <w:fldData xml:space="preserve">PEVuZE5vdGU+PENpdGU+PEF1dGhvcj5IYW1hbmk8L0F1dGhvcj48WWVhcj4yMDA2PC9ZZWFyPjxS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</w:fldData>
        </w:fldChar>
      </w:r>
      <w:r w:rsidR="00330A53">
        <w:rPr>
          <w:rFonts w:asciiTheme="majorHAnsi" w:hAnsiTheme="majorHAnsi"/>
          <w:lang w:val="en-GB"/>
        </w:rPr>
        <w:instrText xml:space="preserve"> ADDIN EN.CITE </w:instrText>
      </w:r>
      <w:r w:rsidR="00330A53">
        <w:rPr>
          <w:rFonts w:asciiTheme="majorHAnsi" w:hAnsiTheme="majorHAnsi"/>
          <w:lang w:val="en-GB"/>
        </w:rPr>
        <w:fldChar w:fldCharType="begin">
          <w:fldData xml:space="preserve">PEVuZE5vdGU+PENpdGU+PEF1dGhvcj5IYW1hbmk8L0F1dGhvcj48WWVhcj4yMDA2PC9ZZWFyPjxS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</w:fldData>
        </w:fldChar>
      </w:r>
      <w:r w:rsidR="00330A53">
        <w:rPr>
          <w:rFonts w:asciiTheme="majorHAnsi" w:hAnsiTheme="majorHAnsi"/>
          <w:lang w:val="en-GB"/>
        </w:rPr>
        <w:instrText xml:space="preserve"> ADDIN EN.CITE.DATA </w:instrText>
      </w:r>
      <w:r w:rsidR="00330A53">
        <w:rPr>
          <w:rFonts w:asciiTheme="majorHAnsi" w:hAnsiTheme="majorHAnsi"/>
          <w:lang w:val="en-GB"/>
        </w:rPr>
      </w:r>
      <w:r w:rsidR="00330A53">
        <w:rPr>
          <w:rFonts w:asciiTheme="majorHAnsi" w:hAnsiTheme="majorHAnsi"/>
          <w:lang w:val="en-GB"/>
        </w:rPr>
        <w:fldChar w:fldCharType="end"/>
      </w:r>
      <w:r w:rsidR="009B129F" w:rsidRPr="004B2D8F">
        <w:rPr>
          <w:rFonts w:asciiTheme="majorHAnsi" w:hAnsiTheme="majorHAnsi"/>
          <w:lang w:val="en-GB"/>
        </w:rPr>
      </w:r>
      <w:r w:rsidR="009B129F" w:rsidRPr="004B2D8F">
        <w:rPr>
          <w:rFonts w:asciiTheme="majorHAnsi" w:hAnsiTheme="majorHAnsi"/>
          <w:lang w:val="en-GB"/>
        </w:rPr>
        <w:fldChar w:fldCharType="separate"/>
      </w:r>
      <w:r w:rsidR="00330A53" w:rsidRPr="00330A53">
        <w:rPr>
          <w:rFonts w:asciiTheme="majorHAnsi" w:hAnsiTheme="majorHAnsi"/>
          <w:noProof/>
          <w:vertAlign w:val="superscript"/>
          <w:lang w:val="en-GB"/>
        </w:rPr>
        <w:t>15-17</w:t>
      </w:r>
      <w:r w:rsidR="009B129F" w:rsidRPr="004B2D8F">
        <w:rPr>
          <w:rFonts w:asciiTheme="majorHAnsi" w:hAnsiTheme="majorHAnsi"/>
          <w:lang w:val="en-GB"/>
        </w:rPr>
        <w:fldChar w:fldCharType="end"/>
      </w:r>
      <w:r w:rsidR="009B129F" w:rsidRPr="004B2D8F">
        <w:rPr>
          <w:rFonts w:asciiTheme="majorHAnsi" w:hAnsiTheme="majorHAnsi"/>
          <w:lang w:val="en-GB"/>
        </w:rPr>
        <w:t>.</w:t>
      </w:r>
      <w:r w:rsidR="008A05C0" w:rsidRPr="004B2D8F">
        <w:rPr>
          <w:rFonts w:asciiTheme="majorHAnsi" w:hAnsiTheme="majorHAnsi"/>
          <w:lang w:val="en-GB"/>
        </w:rPr>
        <w:t xml:space="preserve"> </w:t>
      </w:r>
      <w:r w:rsidR="000968FB" w:rsidRPr="004B2D8F">
        <w:rPr>
          <w:rFonts w:asciiTheme="majorHAnsi" w:hAnsiTheme="majorHAnsi"/>
          <w:lang w:val="en-GB"/>
        </w:rPr>
        <w:t>A further</w:t>
      </w:r>
      <w:r w:rsidR="00525748" w:rsidRPr="004B2D8F">
        <w:rPr>
          <w:rFonts w:asciiTheme="majorHAnsi" w:hAnsiTheme="majorHAnsi"/>
          <w:lang w:val="en-GB"/>
        </w:rPr>
        <w:t>, more recent</w:t>
      </w:r>
      <w:r w:rsidR="000968FB" w:rsidRPr="004B2D8F">
        <w:rPr>
          <w:rFonts w:asciiTheme="majorHAnsi" w:hAnsiTheme="majorHAnsi"/>
          <w:lang w:val="en-GB"/>
        </w:rPr>
        <w:t xml:space="preserve"> meta-analysis examining the rate</w:t>
      </w:r>
      <w:r w:rsidR="00525748" w:rsidRPr="004B2D8F">
        <w:rPr>
          <w:rFonts w:asciiTheme="majorHAnsi" w:hAnsiTheme="majorHAnsi"/>
          <w:lang w:val="en-GB"/>
        </w:rPr>
        <w:t xml:space="preserve"> of</w:t>
      </w:r>
      <w:r w:rsidR="000968FB" w:rsidRPr="004B2D8F">
        <w:rPr>
          <w:rFonts w:asciiTheme="majorHAnsi" w:hAnsiTheme="majorHAnsi"/>
          <w:lang w:val="en-GB"/>
        </w:rPr>
        <w:t xml:space="preserve"> wound complications necessitating hardware removal determined a </w:t>
      </w:r>
      <w:r>
        <w:rPr>
          <w:rFonts w:asciiTheme="majorHAnsi" w:hAnsiTheme="majorHAnsi"/>
          <w:lang w:val="en-GB"/>
        </w:rPr>
        <w:t>rate</w:t>
      </w:r>
      <w:r w:rsidR="000968FB" w:rsidRPr="004B2D8F">
        <w:rPr>
          <w:rFonts w:asciiTheme="majorHAnsi" w:hAnsiTheme="majorHAnsi"/>
          <w:lang w:val="en-GB"/>
        </w:rPr>
        <w:t xml:space="preserve"> of 3.8% per patient </w:t>
      </w:r>
      <w:r w:rsidR="00A3407D" w:rsidRPr="004B2D8F">
        <w:rPr>
          <w:rFonts w:asciiTheme="majorHAnsi" w:hAnsiTheme="majorHAnsi"/>
          <w:lang w:val="en-GB"/>
        </w:rPr>
        <w:fldChar w:fldCharType="begin">
          <w:fldData xml:space="preserve">PEVuZE5vdGU+PENpdGU+PEF1dGhvcj5FbmdlbDwvQXV0aG9yPjxZZWFyPjIwMTg8L1llYXI+PFJl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</w:fldData>
        </w:fldChar>
      </w:r>
      <w:r w:rsidR="00330A53">
        <w:rPr>
          <w:rFonts w:asciiTheme="majorHAnsi" w:hAnsiTheme="majorHAnsi"/>
          <w:lang w:val="en-GB"/>
        </w:rPr>
        <w:instrText xml:space="preserve"> ADDIN EN.CITE </w:instrText>
      </w:r>
      <w:r w:rsidR="00330A53">
        <w:rPr>
          <w:rFonts w:asciiTheme="majorHAnsi" w:hAnsiTheme="majorHAnsi"/>
          <w:lang w:val="en-GB"/>
        </w:rPr>
        <w:fldChar w:fldCharType="begin">
          <w:fldData xml:space="preserve">PEVuZE5vdGU+PENpdGU+PEF1dGhvcj5FbmdlbDwvQXV0aG9yPjxZZWFyPjIwMTg8L1llYXI+PFJl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</w:fldData>
        </w:fldChar>
      </w:r>
      <w:r w:rsidR="00330A53">
        <w:rPr>
          <w:rFonts w:asciiTheme="majorHAnsi" w:hAnsiTheme="majorHAnsi"/>
          <w:lang w:val="en-GB"/>
        </w:rPr>
        <w:instrText xml:space="preserve"> ADDIN EN.CITE.DATA </w:instrText>
      </w:r>
      <w:r w:rsidR="00330A53">
        <w:rPr>
          <w:rFonts w:asciiTheme="majorHAnsi" w:hAnsiTheme="majorHAnsi"/>
          <w:lang w:val="en-GB"/>
        </w:rPr>
      </w:r>
      <w:r w:rsidR="00330A53">
        <w:rPr>
          <w:rFonts w:asciiTheme="majorHAnsi" w:hAnsiTheme="majorHAnsi"/>
          <w:lang w:val="en-GB"/>
        </w:rPr>
        <w:fldChar w:fldCharType="end"/>
      </w:r>
      <w:r w:rsidR="00A3407D" w:rsidRPr="004B2D8F">
        <w:rPr>
          <w:rFonts w:asciiTheme="majorHAnsi" w:hAnsiTheme="majorHAnsi"/>
          <w:lang w:val="en-GB"/>
        </w:rPr>
      </w:r>
      <w:r w:rsidR="00A3407D" w:rsidRPr="004B2D8F">
        <w:rPr>
          <w:rFonts w:asciiTheme="majorHAnsi" w:hAnsiTheme="majorHAnsi"/>
          <w:lang w:val="en-GB"/>
        </w:rPr>
        <w:fldChar w:fldCharType="separate"/>
      </w:r>
      <w:r w:rsidR="00330A53" w:rsidRPr="00330A53">
        <w:rPr>
          <w:rFonts w:asciiTheme="majorHAnsi" w:hAnsiTheme="majorHAnsi"/>
          <w:noProof/>
          <w:vertAlign w:val="superscript"/>
          <w:lang w:val="en-GB"/>
        </w:rPr>
        <w:t>18</w:t>
      </w:r>
      <w:r w:rsidR="00A3407D" w:rsidRPr="004B2D8F">
        <w:rPr>
          <w:rFonts w:asciiTheme="majorHAnsi" w:hAnsiTheme="majorHAnsi"/>
          <w:lang w:val="en-GB"/>
        </w:rPr>
        <w:fldChar w:fldCharType="end"/>
      </w:r>
      <w:r w:rsidR="000968FB" w:rsidRPr="004B2D8F">
        <w:rPr>
          <w:rFonts w:asciiTheme="majorHAnsi" w:hAnsiTheme="majorHAnsi"/>
          <w:lang w:val="en-GB"/>
        </w:rPr>
        <w:t xml:space="preserve">, though this </w:t>
      </w:r>
      <w:r w:rsidR="00A3407D" w:rsidRPr="004B2D8F">
        <w:rPr>
          <w:rFonts w:asciiTheme="majorHAnsi" w:hAnsiTheme="majorHAnsi"/>
          <w:lang w:val="en-GB"/>
        </w:rPr>
        <w:t xml:space="preserve">may </w:t>
      </w:r>
      <w:r w:rsidR="000968FB" w:rsidRPr="004B2D8F">
        <w:rPr>
          <w:rFonts w:asciiTheme="majorHAnsi" w:hAnsiTheme="majorHAnsi"/>
          <w:lang w:val="en-GB"/>
        </w:rPr>
        <w:t>underestimate the true infection rate given th</w:t>
      </w:r>
      <w:r w:rsidR="002A5C9A">
        <w:rPr>
          <w:rFonts w:asciiTheme="majorHAnsi" w:hAnsiTheme="majorHAnsi"/>
          <w:lang w:val="en-GB"/>
        </w:rPr>
        <w:t>a</w:t>
      </w:r>
      <w:r w:rsidR="000968FB" w:rsidRPr="004B2D8F">
        <w:rPr>
          <w:rFonts w:asciiTheme="majorHAnsi" w:hAnsiTheme="majorHAnsi"/>
          <w:lang w:val="en-GB"/>
        </w:rPr>
        <w:t xml:space="preserve">t a significant </w:t>
      </w:r>
      <w:r w:rsidR="00295CEC" w:rsidRPr="004B2D8F">
        <w:rPr>
          <w:rFonts w:asciiTheme="majorHAnsi" w:hAnsiTheme="majorHAnsi"/>
          <w:lang w:val="en-GB"/>
        </w:rPr>
        <w:t xml:space="preserve">proportion </w:t>
      </w:r>
      <w:r w:rsidR="000968FB" w:rsidRPr="004B2D8F">
        <w:rPr>
          <w:rFonts w:asciiTheme="majorHAnsi" w:hAnsiTheme="majorHAnsi"/>
          <w:lang w:val="en-GB"/>
        </w:rPr>
        <w:t xml:space="preserve">of infections may be managed without </w:t>
      </w:r>
      <w:proofErr w:type="spellStart"/>
      <w:r w:rsidR="000968FB" w:rsidRPr="004B2D8F">
        <w:rPr>
          <w:rFonts w:asciiTheme="majorHAnsi" w:hAnsiTheme="majorHAnsi"/>
          <w:lang w:val="en-GB"/>
        </w:rPr>
        <w:t>explantation</w:t>
      </w:r>
      <w:proofErr w:type="spellEnd"/>
      <w:r w:rsidR="002A5C9A">
        <w:rPr>
          <w:rFonts w:asciiTheme="majorHAnsi" w:hAnsiTheme="majorHAnsi"/>
          <w:lang w:val="en-GB"/>
        </w:rPr>
        <w:t xml:space="preserve"> (e.g. see case 3) </w:t>
      </w:r>
      <w:r w:rsidR="00A3407D" w:rsidRPr="004B2D8F">
        <w:rPr>
          <w:rFonts w:asciiTheme="majorHAnsi" w:hAnsiTheme="majorHAnsi"/>
          <w:lang w:val="en-GB"/>
        </w:rPr>
        <w:fldChar w:fldCharType="begin"/>
      </w:r>
      <w:r w:rsidR="00330A53">
        <w:rPr>
          <w:rFonts w:asciiTheme="majorHAnsi" w:hAnsiTheme="majorHAnsi"/>
          <w:lang w:val="en-GB"/>
        </w:rPr>
        <w:instrText xml:space="preserve"> ADDIN EN.CITE &lt;EndNote&gt;&lt;Cite&gt;&lt;Author&gt;Bhatia&lt;/Author&gt;&lt;Year&gt;2010&lt;/Year&gt;&lt;RecNum&gt;66&lt;/RecNum&gt;&lt;DisplayText&gt;&lt;style face="superscript"&gt;19&lt;/style&gt;&lt;/DisplayText&gt;&lt;record&gt;&lt;rec-number&gt;66&lt;/rec-number&gt;&lt;foreign-keys&gt;&lt;key app="EN" db-id="attdd2xvywt92oezvrip9eddr0vf05e0frsv" timestamp="1583850602"&gt;66&lt;/key&gt;&lt;/foreign-keys&gt;&lt;ref-type name="Journal Article"&gt;17&lt;/ref-type&gt;&lt;contributors&gt;&lt;authors&gt;&lt;author&gt;Bhatia, S.&lt;/author&gt;&lt;author&gt;Zhang, K.&lt;/author&gt;&lt;author&gt;Oh, M.&lt;/author&gt;&lt;author&gt;Angle, C.&lt;/author&gt;&lt;author&gt;Whiting, D.&lt;/author&gt;&lt;/authors&gt;&lt;/contributors&gt;&lt;auth-address&gt;Department of Neurosurgery, Allegheny General Hospital, Pittsburgh, PA, USA.&lt;/auth-address&gt;&lt;titles&gt;&lt;title&gt;Infections and hardware salvage after deep brain stimulation surgery: a single-center study and review of the literature&lt;/title&gt;&lt;secondary-title&gt;Stereotact Funct Neurosurg&lt;/secondary-title&gt;&lt;/titles&gt;&lt;periodical&gt;&lt;full-title&gt;Stereotact Funct Neurosurg&lt;/full-title&gt;&lt;/periodical&gt;&lt;pages&gt;147-55&lt;/pages&gt;&lt;volume&gt;88&lt;/volume&gt;&lt;number&gt;3&lt;/number&gt;&lt;edition&gt;2010/04/02&lt;/edition&gt;&lt;keywords&gt;&lt;keyword&gt;Brain/*surgery&lt;/keyword&gt;&lt;keyword&gt;Databases, Factual&lt;/keyword&gt;&lt;keyword&gt;Deep Brain Stimulation/*adverse effects&lt;/keyword&gt;&lt;keyword&gt;*Device Removal&lt;/keyword&gt;&lt;keyword&gt;Electrodes, Implanted/*adverse effects&lt;/keyword&gt;&lt;keyword&gt;Humans&lt;/keyword&gt;&lt;keyword&gt;Prosthesis-Related Infections/*etiology&lt;/keyword&gt;&lt;keyword&gt;Staphylococcal Infections/*etiology&lt;/keyword&gt;&lt;/keywords&gt;&lt;dates&gt;&lt;year&gt;2010&lt;/year&gt;&lt;/dates&gt;&lt;isbn&gt;1423-0372 (Electronic)&amp;#xD;1011-6125 (Linking)&lt;/isbn&gt;&lt;accession-num&gt;20357522&lt;/accession-num&gt;&lt;urls&gt;&lt;related-urls&gt;&lt;url&gt;https://www.ncbi.nlm.nih.gov/pubmed/20357522&lt;/url&gt;&lt;/related-urls&gt;&lt;/urls&gt;&lt;electronic-resource-num&gt;10.1159/000303528&lt;/electronic-resource-num&gt;&lt;/record&gt;&lt;/Cite&gt;&lt;/EndNote&gt;</w:instrText>
      </w:r>
      <w:r w:rsidR="00A3407D" w:rsidRPr="004B2D8F">
        <w:rPr>
          <w:rFonts w:asciiTheme="majorHAnsi" w:hAnsiTheme="majorHAnsi"/>
          <w:lang w:val="en-GB"/>
        </w:rPr>
        <w:fldChar w:fldCharType="separate"/>
      </w:r>
      <w:r w:rsidR="00330A53" w:rsidRPr="00330A53">
        <w:rPr>
          <w:rFonts w:asciiTheme="majorHAnsi" w:hAnsiTheme="majorHAnsi"/>
          <w:noProof/>
          <w:vertAlign w:val="superscript"/>
          <w:lang w:val="en-GB"/>
        </w:rPr>
        <w:t>19</w:t>
      </w:r>
      <w:r w:rsidR="00A3407D" w:rsidRPr="004B2D8F">
        <w:rPr>
          <w:rFonts w:asciiTheme="majorHAnsi" w:hAnsiTheme="majorHAnsi"/>
          <w:lang w:val="en-GB"/>
        </w:rPr>
        <w:fldChar w:fldCharType="end"/>
      </w:r>
      <w:r w:rsidR="00A3407D" w:rsidRPr="004B2D8F">
        <w:rPr>
          <w:rFonts w:asciiTheme="majorHAnsi" w:hAnsiTheme="majorHAnsi"/>
          <w:lang w:val="en-GB"/>
        </w:rPr>
        <w:t>.</w:t>
      </w:r>
      <w:r w:rsidR="000968FB" w:rsidRPr="004B2D8F">
        <w:rPr>
          <w:rFonts w:asciiTheme="majorHAnsi" w:hAnsiTheme="majorHAnsi"/>
          <w:lang w:val="en-GB"/>
        </w:rPr>
        <w:t xml:space="preserve"> </w:t>
      </w:r>
      <w:r w:rsidR="00AE3B2A" w:rsidRPr="004B2D8F">
        <w:rPr>
          <w:rFonts w:asciiTheme="majorHAnsi" w:hAnsiTheme="majorHAnsi"/>
          <w:lang w:val="en-GB"/>
        </w:rPr>
        <w:t>Examin</w:t>
      </w:r>
      <w:r>
        <w:rPr>
          <w:rFonts w:asciiTheme="majorHAnsi" w:hAnsiTheme="majorHAnsi"/>
          <w:lang w:val="en-GB"/>
        </w:rPr>
        <w:t>ation of</w:t>
      </w:r>
      <w:r w:rsidR="00AE3B2A" w:rsidRPr="004B2D8F">
        <w:rPr>
          <w:rFonts w:asciiTheme="majorHAnsi" w:hAnsiTheme="majorHAnsi"/>
          <w:lang w:val="en-GB"/>
        </w:rPr>
        <w:t xml:space="preserve"> </w:t>
      </w:r>
      <w:r w:rsidR="00525748" w:rsidRPr="004B2D8F">
        <w:rPr>
          <w:rFonts w:asciiTheme="majorHAnsi" w:hAnsiTheme="majorHAnsi"/>
          <w:lang w:val="en-GB"/>
        </w:rPr>
        <w:t xml:space="preserve">even </w:t>
      </w:r>
      <w:r w:rsidR="00AE3B2A" w:rsidRPr="004B2D8F">
        <w:rPr>
          <w:rFonts w:asciiTheme="majorHAnsi" w:hAnsiTheme="majorHAnsi"/>
          <w:lang w:val="en-GB"/>
        </w:rPr>
        <w:t xml:space="preserve">more recent case series published within the last </w:t>
      </w:r>
      <w:r w:rsidR="005D3A6D" w:rsidRPr="004B2D8F">
        <w:rPr>
          <w:rFonts w:asciiTheme="majorHAnsi" w:hAnsiTheme="majorHAnsi"/>
          <w:lang w:val="en-GB"/>
        </w:rPr>
        <w:t xml:space="preserve">three years yields similar figures of between 0% and 10.9% with the proviso of significant heterogeneity in the way infection </w:t>
      </w:r>
      <w:r w:rsidR="00C57EDB" w:rsidRPr="004B2D8F">
        <w:rPr>
          <w:rFonts w:asciiTheme="majorHAnsi" w:hAnsiTheme="majorHAnsi"/>
          <w:lang w:val="en-GB"/>
        </w:rPr>
        <w:t>wa</w:t>
      </w:r>
      <w:r w:rsidR="005D3A6D" w:rsidRPr="004B2D8F">
        <w:rPr>
          <w:rFonts w:asciiTheme="majorHAnsi" w:hAnsiTheme="majorHAnsi"/>
          <w:lang w:val="en-GB"/>
        </w:rPr>
        <w:t xml:space="preserve">s defined (e.g. the inclusion of skin erosion without signs </w:t>
      </w:r>
      <w:r w:rsidR="00530B7A" w:rsidRPr="004B2D8F">
        <w:rPr>
          <w:rFonts w:asciiTheme="majorHAnsi" w:hAnsiTheme="majorHAnsi"/>
          <w:lang w:val="en-GB"/>
        </w:rPr>
        <w:t>o</w:t>
      </w:r>
      <w:r w:rsidR="005D3A6D" w:rsidRPr="004B2D8F">
        <w:rPr>
          <w:rFonts w:asciiTheme="majorHAnsi" w:hAnsiTheme="majorHAnsi"/>
          <w:lang w:val="en-GB"/>
        </w:rPr>
        <w:t xml:space="preserve">f infection), denominators used (e.g. patients, procedures or implants), duration of follow-up, inclusion of revision surgery </w:t>
      </w:r>
      <w:r w:rsidR="00525748" w:rsidRPr="004B2D8F">
        <w:rPr>
          <w:rFonts w:asciiTheme="majorHAnsi" w:hAnsiTheme="majorHAnsi"/>
          <w:lang w:val="en-GB"/>
        </w:rPr>
        <w:t>in addition to</w:t>
      </w:r>
      <w:r w:rsidR="005D3A6D" w:rsidRPr="004B2D8F">
        <w:rPr>
          <w:rFonts w:asciiTheme="majorHAnsi" w:hAnsiTheme="majorHAnsi"/>
          <w:lang w:val="en-GB"/>
        </w:rPr>
        <w:t xml:space="preserve"> primary implants, surgical technique,</w:t>
      </w:r>
      <w:r w:rsidR="00A3407D" w:rsidRPr="004B2D8F">
        <w:rPr>
          <w:rFonts w:asciiTheme="majorHAnsi" w:hAnsiTheme="majorHAnsi"/>
          <w:lang w:val="en-GB"/>
        </w:rPr>
        <w:t xml:space="preserve"> anti-infecti</w:t>
      </w:r>
      <w:r w:rsidR="004F7E99" w:rsidRPr="004B2D8F">
        <w:rPr>
          <w:rFonts w:asciiTheme="majorHAnsi" w:hAnsiTheme="majorHAnsi"/>
          <w:lang w:val="en-GB"/>
        </w:rPr>
        <w:t>on</w:t>
      </w:r>
      <w:r w:rsidR="00A3407D" w:rsidRPr="004B2D8F">
        <w:rPr>
          <w:rFonts w:asciiTheme="majorHAnsi" w:hAnsiTheme="majorHAnsi"/>
          <w:lang w:val="en-GB"/>
        </w:rPr>
        <w:t xml:space="preserve"> measures</w:t>
      </w:r>
      <w:r w:rsidR="00530B7A" w:rsidRPr="004B2D8F">
        <w:rPr>
          <w:rFonts w:asciiTheme="majorHAnsi" w:hAnsiTheme="majorHAnsi"/>
          <w:lang w:val="en-GB"/>
        </w:rPr>
        <w:t xml:space="preserve"> trialled during the studies</w:t>
      </w:r>
      <w:r w:rsidR="00C57EDB" w:rsidRPr="004B2D8F">
        <w:rPr>
          <w:rFonts w:asciiTheme="majorHAnsi" w:hAnsiTheme="majorHAnsi"/>
          <w:lang w:val="en-GB"/>
        </w:rPr>
        <w:t>,</w:t>
      </w:r>
      <w:r w:rsidR="005D3A6D" w:rsidRPr="004B2D8F">
        <w:rPr>
          <w:rFonts w:asciiTheme="majorHAnsi" w:hAnsiTheme="majorHAnsi"/>
          <w:lang w:val="en-GB"/>
        </w:rPr>
        <w:t xml:space="preserve"> and patient factors</w:t>
      </w:r>
      <w:r w:rsidR="00A3407D" w:rsidRPr="004B2D8F">
        <w:rPr>
          <w:rFonts w:asciiTheme="majorHAnsi" w:hAnsiTheme="majorHAnsi"/>
          <w:lang w:val="en-GB"/>
        </w:rPr>
        <w:t xml:space="preserve"> </w:t>
      </w:r>
      <w:r w:rsidR="00A3407D" w:rsidRPr="004B2D8F">
        <w:rPr>
          <w:rFonts w:asciiTheme="majorHAnsi" w:hAnsiTheme="majorHAnsi"/>
          <w:lang w:val="en-GB"/>
        </w:rPr>
        <w:fldChar w:fldCharType="begin">
          <w:fldData xml:space="preserve">PHVybHM+PHJlbGF0ZWQtdXJscz48dXJsPmh0dHBzOi8vd3d3Lm5jYmkubmxtLm5paC5nb3YvcHVi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</w:fldData>
        </w:fldChar>
      </w:r>
      <w:r w:rsidR="00330A53">
        <w:rPr>
          <w:rFonts w:asciiTheme="majorHAnsi" w:hAnsiTheme="majorHAnsi"/>
          <w:lang w:val="en-GB"/>
        </w:rPr>
        <w:instrText xml:space="preserve"> ADDIN EN.CITE </w:instrText>
      </w:r>
      <w:r w:rsidR="00330A53">
        <w:rPr>
          <w:rFonts w:asciiTheme="majorHAnsi" w:hAnsiTheme="majorHAnsi"/>
          <w:lang w:val="en-GB"/>
        </w:rPr>
        <w:fldChar w:fldCharType="begin">
          <w:fldData xml:space="preserve">PEVuZE5vdGU+PENpdGU+PEF1dGhvcj5NYXJ0aW48L0F1dGhvcj48WWVhcj4yMDE3PC9ZZWFyPjxS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==
</w:fldData>
        </w:fldChar>
      </w:r>
      <w:r w:rsidR="00330A53">
        <w:rPr>
          <w:rFonts w:asciiTheme="majorHAnsi" w:hAnsiTheme="majorHAnsi"/>
          <w:lang w:val="en-GB"/>
        </w:rPr>
        <w:instrText xml:space="preserve"> ADDIN EN.CITE.DATA </w:instrText>
      </w:r>
      <w:r w:rsidR="00330A53">
        <w:rPr>
          <w:rFonts w:asciiTheme="majorHAnsi" w:hAnsiTheme="majorHAnsi"/>
          <w:lang w:val="en-GB"/>
        </w:rPr>
      </w:r>
      <w:r w:rsidR="00330A53">
        <w:rPr>
          <w:rFonts w:asciiTheme="majorHAnsi" w:hAnsiTheme="majorHAnsi"/>
          <w:lang w:val="en-GB"/>
        </w:rPr>
        <w:fldChar w:fldCharType="end"/>
      </w:r>
      <w:r w:rsidR="00330A53">
        <w:rPr>
          <w:rFonts w:asciiTheme="majorHAnsi" w:hAnsiTheme="majorHAnsi"/>
          <w:lang w:val="en-GB"/>
        </w:rPr>
        <w:fldChar w:fldCharType="begin">
          <w:fldData xml:space="preserve">PHVybHM+PHJlbGF0ZWQtdXJscz48dXJsPmh0dHBzOi8vd3d3Lm5jYmkubmxtLm5paC5nb3YvcHVi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</w:fldData>
        </w:fldChar>
      </w:r>
      <w:r w:rsidR="00330A53">
        <w:rPr>
          <w:rFonts w:asciiTheme="majorHAnsi" w:hAnsiTheme="majorHAnsi"/>
          <w:lang w:val="en-GB"/>
        </w:rPr>
        <w:instrText xml:space="preserve"> ADDIN EN.CITE.DATA </w:instrText>
      </w:r>
      <w:r w:rsidR="00330A53">
        <w:rPr>
          <w:rFonts w:asciiTheme="majorHAnsi" w:hAnsiTheme="majorHAnsi"/>
          <w:lang w:val="en-GB"/>
        </w:rPr>
      </w:r>
      <w:r w:rsidR="00330A53">
        <w:rPr>
          <w:rFonts w:asciiTheme="majorHAnsi" w:hAnsiTheme="majorHAnsi"/>
          <w:lang w:val="en-GB"/>
        </w:rPr>
        <w:fldChar w:fldCharType="end"/>
      </w:r>
      <w:r w:rsidR="00A3407D" w:rsidRPr="004B2D8F">
        <w:rPr>
          <w:rFonts w:asciiTheme="majorHAnsi" w:hAnsiTheme="majorHAnsi"/>
          <w:lang w:val="en-GB"/>
        </w:rPr>
      </w:r>
      <w:r w:rsidR="00A3407D" w:rsidRPr="004B2D8F">
        <w:rPr>
          <w:rFonts w:asciiTheme="majorHAnsi" w:hAnsiTheme="majorHAnsi"/>
          <w:lang w:val="en-GB"/>
        </w:rPr>
        <w:fldChar w:fldCharType="separate"/>
      </w:r>
      <w:r w:rsidR="00330A53" w:rsidRPr="00330A53">
        <w:rPr>
          <w:rFonts w:asciiTheme="majorHAnsi" w:hAnsiTheme="majorHAnsi"/>
          <w:noProof/>
          <w:vertAlign w:val="superscript"/>
          <w:lang w:val="en-GB"/>
        </w:rPr>
        <w:t>14, 18, 20-42</w:t>
      </w:r>
      <w:r w:rsidR="00A3407D" w:rsidRPr="004B2D8F">
        <w:rPr>
          <w:rFonts w:asciiTheme="majorHAnsi" w:hAnsiTheme="majorHAnsi"/>
          <w:lang w:val="en-GB"/>
        </w:rPr>
        <w:fldChar w:fldCharType="end"/>
      </w:r>
      <w:r w:rsidR="00295CEC" w:rsidRPr="004B2D8F">
        <w:rPr>
          <w:rFonts w:asciiTheme="majorHAnsi" w:hAnsiTheme="majorHAnsi"/>
          <w:lang w:val="en-GB"/>
        </w:rPr>
        <w:t>.</w:t>
      </w:r>
      <w:r w:rsidR="00366A98" w:rsidRPr="004B2D8F">
        <w:rPr>
          <w:rFonts w:asciiTheme="majorHAnsi" w:hAnsiTheme="majorHAnsi"/>
          <w:lang w:val="en-GB"/>
        </w:rPr>
        <w:t xml:space="preserve"> </w:t>
      </w:r>
    </w:p>
    <w:p w14:paraId="6C6F7D90" w14:textId="1995AB94" w:rsidR="001824FC" w:rsidRPr="004B2D8F" w:rsidRDefault="007013DA" w:rsidP="003864E3">
      <w:pPr>
        <w:spacing w:line="480" w:lineRule="auto"/>
        <w:jc w:val="both"/>
        <w:rPr>
          <w:rFonts w:asciiTheme="majorHAnsi" w:hAnsiTheme="majorHAnsi"/>
          <w:lang w:val="en-GB"/>
        </w:rPr>
      </w:pPr>
      <w:r>
        <w:rPr>
          <w:rFonts w:asciiTheme="majorHAnsi" w:hAnsiTheme="majorHAnsi"/>
          <w:lang w:val="en-GB"/>
        </w:rPr>
        <w:t>One</w:t>
      </w:r>
      <w:r w:rsidR="006D44F3">
        <w:rPr>
          <w:rFonts w:asciiTheme="majorHAnsi" w:hAnsiTheme="majorHAnsi"/>
          <w:lang w:val="en-GB"/>
        </w:rPr>
        <w:t xml:space="preserve"> single</w:t>
      </w:r>
      <w:r w:rsidR="001824FC" w:rsidRPr="004B2D8F">
        <w:rPr>
          <w:rFonts w:asciiTheme="majorHAnsi" w:hAnsiTheme="majorHAnsi"/>
          <w:lang w:val="en-GB"/>
        </w:rPr>
        <w:t xml:space="preserve"> study to date has implicated lead externalization as a risk factor for infection in DBS surgery</w:t>
      </w:r>
      <w:r w:rsidR="00E14706" w:rsidRPr="004B2D8F">
        <w:rPr>
          <w:rFonts w:asciiTheme="majorHAnsi" w:hAnsiTheme="majorHAnsi"/>
          <w:lang w:val="en-GB"/>
        </w:rPr>
        <w:t xml:space="preserve"> </w:t>
      </w:r>
      <w:r w:rsidR="00E14706" w:rsidRPr="004B2D8F">
        <w:rPr>
          <w:rFonts w:asciiTheme="majorHAnsi" w:hAnsiTheme="majorHAnsi"/>
          <w:lang w:val="en-GB"/>
        </w:rPr>
        <w:fldChar w:fldCharType="begin">
          <w:fldData xml:space="preserve">PEVuZE5vdGU+PENpdGU+PEF1dGhvcj5Db25zdGFudG95YW5uaXM8L0F1dGhvcj48WWVhcj4yMDA1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</w:fldData>
        </w:fldChar>
      </w:r>
      <w:r w:rsidR="00330A53">
        <w:rPr>
          <w:rFonts w:asciiTheme="majorHAnsi" w:hAnsiTheme="majorHAnsi"/>
          <w:lang w:val="en-GB"/>
        </w:rPr>
        <w:instrText xml:space="preserve"> ADDIN EN.CITE </w:instrText>
      </w:r>
      <w:r w:rsidR="00330A53">
        <w:rPr>
          <w:rFonts w:asciiTheme="majorHAnsi" w:hAnsiTheme="majorHAnsi"/>
          <w:lang w:val="en-GB"/>
        </w:rPr>
        <w:fldChar w:fldCharType="begin">
          <w:fldData xml:space="preserve">PEVuZE5vdGU+PENpdGU+PEF1dGhvcj5Db25zdGFudG95YW5uaXM8L0F1dGhvcj48WWVhcj4yMDA1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</w:fldData>
        </w:fldChar>
      </w:r>
      <w:r w:rsidR="00330A53">
        <w:rPr>
          <w:rFonts w:asciiTheme="majorHAnsi" w:hAnsiTheme="majorHAnsi"/>
          <w:lang w:val="en-GB"/>
        </w:rPr>
        <w:instrText xml:space="preserve"> ADDIN EN.CITE.DATA </w:instrText>
      </w:r>
      <w:r w:rsidR="00330A53">
        <w:rPr>
          <w:rFonts w:asciiTheme="majorHAnsi" w:hAnsiTheme="majorHAnsi"/>
          <w:lang w:val="en-GB"/>
        </w:rPr>
      </w:r>
      <w:r w:rsidR="00330A53">
        <w:rPr>
          <w:rFonts w:asciiTheme="majorHAnsi" w:hAnsiTheme="majorHAnsi"/>
          <w:lang w:val="en-GB"/>
        </w:rPr>
        <w:fldChar w:fldCharType="end"/>
      </w:r>
      <w:r w:rsidR="00E14706" w:rsidRPr="004B2D8F">
        <w:rPr>
          <w:rFonts w:asciiTheme="majorHAnsi" w:hAnsiTheme="majorHAnsi"/>
          <w:lang w:val="en-GB"/>
        </w:rPr>
      </w:r>
      <w:r w:rsidR="00E14706" w:rsidRPr="004B2D8F">
        <w:rPr>
          <w:rFonts w:asciiTheme="majorHAnsi" w:hAnsiTheme="majorHAnsi"/>
          <w:lang w:val="en-GB"/>
        </w:rPr>
        <w:fldChar w:fldCharType="separate"/>
      </w:r>
      <w:r w:rsidR="00330A53" w:rsidRPr="00330A53">
        <w:rPr>
          <w:rFonts w:asciiTheme="majorHAnsi" w:hAnsiTheme="majorHAnsi"/>
          <w:noProof/>
          <w:vertAlign w:val="superscript"/>
          <w:lang w:val="en-GB"/>
        </w:rPr>
        <w:t>43</w:t>
      </w:r>
      <w:r w:rsidR="00E14706" w:rsidRPr="004B2D8F">
        <w:rPr>
          <w:rFonts w:asciiTheme="majorHAnsi" w:hAnsiTheme="majorHAnsi"/>
          <w:lang w:val="en-GB"/>
        </w:rPr>
        <w:fldChar w:fldCharType="end"/>
      </w:r>
      <w:r w:rsidR="001824FC" w:rsidRPr="004B2D8F">
        <w:rPr>
          <w:rFonts w:asciiTheme="majorHAnsi" w:hAnsiTheme="majorHAnsi"/>
          <w:lang w:val="en-GB"/>
        </w:rPr>
        <w:t xml:space="preserve">. The authors of this investigation compared their series of patients in whom DBS leads were externalized for three to five days following </w:t>
      </w:r>
      <w:r w:rsidR="00A70D04" w:rsidRPr="004B2D8F">
        <w:rPr>
          <w:rFonts w:asciiTheme="majorHAnsi" w:hAnsiTheme="majorHAnsi"/>
          <w:lang w:val="en-GB"/>
        </w:rPr>
        <w:t xml:space="preserve">electrode </w:t>
      </w:r>
      <w:r w:rsidR="001824FC" w:rsidRPr="004B2D8F">
        <w:rPr>
          <w:rFonts w:asciiTheme="majorHAnsi" w:hAnsiTheme="majorHAnsi"/>
          <w:lang w:val="en-GB"/>
        </w:rPr>
        <w:t xml:space="preserve">implantation to the </w:t>
      </w:r>
      <w:r w:rsidR="001824FC" w:rsidRPr="004B2D8F">
        <w:rPr>
          <w:rFonts w:asciiTheme="majorHAnsi" w:hAnsiTheme="majorHAnsi"/>
          <w:lang w:val="en-GB"/>
        </w:rPr>
        <w:lastRenderedPageBreak/>
        <w:t>majority of their patients in whom the entire system was implanted in the same surgical session. They demonstrated that externalization was associated with a significant increase in the infection risk from 4.2% to 15.3%.</w:t>
      </w:r>
    </w:p>
    <w:p w14:paraId="7F706F3E" w14:textId="1DE40F87" w:rsidR="005E077A" w:rsidRDefault="001824FC" w:rsidP="003864E3">
      <w:pPr>
        <w:spacing w:line="480" w:lineRule="auto"/>
        <w:jc w:val="both"/>
        <w:rPr>
          <w:rFonts w:asciiTheme="majorHAnsi" w:hAnsiTheme="majorHAnsi"/>
          <w:lang w:val="en-GB"/>
        </w:rPr>
      </w:pPr>
      <w:r w:rsidRPr="004B2D8F">
        <w:rPr>
          <w:rFonts w:asciiTheme="majorHAnsi" w:hAnsiTheme="majorHAnsi"/>
          <w:lang w:val="en-GB"/>
        </w:rPr>
        <w:t xml:space="preserve">We present here our centre’s experience of </w:t>
      </w:r>
      <w:r w:rsidR="004C5AAF">
        <w:rPr>
          <w:rFonts w:asciiTheme="majorHAnsi" w:hAnsiTheme="majorHAnsi"/>
          <w:lang w:val="en-GB"/>
        </w:rPr>
        <w:t>SSIs</w:t>
      </w:r>
      <w:r w:rsidRPr="004B2D8F">
        <w:rPr>
          <w:rFonts w:asciiTheme="majorHAnsi" w:hAnsiTheme="majorHAnsi"/>
          <w:lang w:val="en-GB"/>
        </w:rPr>
        <w:t xml:space="preserve"> in two cohorts of patients with and without a period of lead externalization. We demonstrate</w:t>
      </w:r>
      <w:r w:rsidR="00074EC3" w:rsidRPr="004B2D8F">
        <w:rPr>
          <w:rFonts w:asciiTheme="majorHAnsi" w:hAnsiTheme="majorHAnsi"/>
          <w:lang w:val="en-GB"/>
        </w:rPr>
        <w:t xml:space="preserve"> a favourable overall infection rate of 3.7%.</w:t>
      </w:r>
      <w:r w:rsidRPr="004B2D8F">
        <w:rPr>
          <w:rFonts w:asciiTheme="majorHAnsi" w:hAnsiTheme="majorHAnsi"/>
          <w:lang w:val="en-GB"/>
        </w:rPr>
        <w:t xml:space="preserve"> </w:t>
      </w:r>
      <w:r w:rsidR="00BE5CFF" w:rsidRPr="004B2D8F">
        <w:rPr>
          <w:rFonts w:asciiTheme="majorHAnsi" w:hAnsiTheme="majorHAnsi"/>
          <w:lang w:val="en-GB"/>
        </w:rPr>
        <w:t>Furthermore, i</w:t>
      </w:r>
      <w:r w:rsidRPr="004B2D8F">
        <w:rPr>
          <w:rFonts w:asciiTheme="majorHAnsi" w:hAnsiTheme="majorHAnsi"/>
          <w:lang w:val="en-GB"/>
        </w:rPr>
        <w:t>n our</w:t>
      </w:r>
      <w:r w:rsidR="006E35CD">
        <w:rPr>
          <w:rFonts w:asciiTheme="majorHAnsi" w:hAnsiTheme="majorHAnsi"/>
          <w:lang w:val="en-GB"/>
        </w:rPr>
        <w:t xml:space="preserve"> cohort</w:t>
      </w:r>
      <w:r w:rsidRPr="004B2D8F">
        <w:rPr>
          <w:rFonts w:asciiTheme="majorHAnsi" w:hAnsiTheme="majorHAnsi"/>
          <w:lang w:val="en-GB"/>
        </w:rPr>
        <w:t>, lead externalization d</w:t>
      </w:r>
      <w:r w:rsidR="006E35CD">
        <w:rPr>
          <w:rFonts w:asciiTheme="majorHAnsi" w:hAnsiTheme="majorHAnsi"/>
          <w:lang w:val="en-GB"/>
        </w:rPr>
        <w:t>id</w:t>
      </w:r>
      <w:r w:rsidRPr="004B2D8F">
        <w:rPr>
          <w:rFonts w:asciiTheme="majorHAnsi" w:hAnsiTheme="majorHAnsi"/>
          <w:lang w:val="en-GB"/>
        </w:rPr>
        <w:t xml:space="preserve"> not significantly increase the risk of infection. </w:t>
      </w:r>
      <w:r w:rsidR="006E35CD">
        <w:rPr>
          <w:rFonts w:asciiTheme="majorHAnsi" w:hAnsiTheme="majorHAnsi"/>
          <w:lang w:val="en-GB"/>
        </w:rPr>
        <w:t xml:space="preserve">Our study is </w:t>
      </w:r>
      <w:r w:rsidR="00673814">
        <w:rPr>
          <w:rFonts w:asciiTheme="majorHAnsi" w:hAnsiTheme="majorHAnsi"/>
          <w:lang w:val="en-GB"/>
        </w:rPr>
        <w:t>notable</w:t>
      </w:r>
      <w:r w:rsidR="006E35CD">
        <w:rPr>
          <w:rFonts w:asciiTheme="majorHAnsi" w:hAnsiTheme="majorHAnsi"/>
          <w:lang w:val="en-GB"/>
        </w:rPr>
        <w:t xml:space="preserve"> as we could compare</w:t>
      </w:r>
      <w:r w:rsidR="00AD7D23" w:rsidRPr="004B2D8F">
        <w:rPr>
          <w:rFonts w:asciiTheme="majorHAnsi" w:hAnsiTheme="majorHAnsi"/>
          <w:lang w:val="en-GB"/>
        </w:rPr>
        <w:t xml:space="preserve"> directly two cohorts</w:t>
      </w:r>
      <w:r w:rsidR="00673814">
        <w:rPr>
          <w:rFonts w:asciiTheme="majorHAnsi" w:hAnsiTheme="majorHAnsi"/>
          <w:lang w:val="en-GB"/>
        </w:rPr>
        <w:t>,</w:t>
      </w:r>
      <w:r w:rsidR="001F7F06">
        <w:rPr>
          <w:rFonts w:asciiTheme="majorHAnsi" w:hAnsiTheme="majorHAnsi"/>
          <w:lang w:val="en-GB"/>
        </w:rPr>
        <w:t xml:space="preserve"> </w:t>
      </w:r>
      <w:r w:rsidR="006E35CD">
        <w:rPr>
          <w:rFonts w:asciiTheme="majorHAnsi" w:hAnsiTheme="majorHAnsi"/>
          <w:lang w:val="en-GB"/>
        </w:rPr>
        <w:t>with and without externali</w:t>
      </w:r>
      <w:r w:rsidR="00DD1A2F">
        <w:rPr>
          <w:rFonts w:asciiTheme="majorHAnsi" w:hAnsiTheme="majorHAnsi"/>
          <w:lang w:val="en-GB"/>
        </w:rPr>
        <w:t>z</w:t>
      </w:r>
      <w:r w:rsidR="006E35CD">
        <w:rPr>
          <w:rFonts w:asciiTheme="majorHAnsi" w:hAnsiTheme="majorHAnsi"/>
          <w:lang w:val="en-GB"/>
        </w:rPr>
        <w:t>ation</w:t>
      </w:r>
      <w:r w:rsidR="00673814">
        <w:rPr>
          <w:rFonts w:asciiTheme="majorHAnsi" w:hAnsiTheme="majorHAnsi"/>
          <w:lang w:val="en-GB"/>
        </w:rPr>
        <w:t>,</w:t>
      </w:r>
      <w:r w:rsidR="00AD7D23" w:rsidRPr="004B2D8F">
        <w:rPr>
          <w:rFonts w:asciiTheme="majorHAnsi" w:hAnsiTheme="majorHAnsi"/>
          <w:lang w:val="en-GB"/>
        </w:rPr>
        <w:t xml:space="preserve"> operated in a single department using</w:t>
      </w:r>
      <w:r w:rsidR="009132F9">
        <w:rPr>
          <w:rFonts w:asciiTheme="majorHAnsi" w:hAnsiTheme="majorHAnsi"/>
          <w:lang w:val="en-GB"/>
        </w:rPr>
        <w:t xml:space="preserve"> otherwise</w:t>
      </w:r>
      <w:r w:rsidR="00AD7D23" w:rsidRPr="004B2D8F">
        <w:rPr>
          <w:rFonts w:asciiTheme="majorHAnsi" w:hAnsiTheme="majorHAnsi"/>
          <w:lang w:val="en-GB"/>
        </w:rPr>
        <w:t xml:space="preserve"> the same technique by a single surgeon. However, its pragmatic, observational nature preclude</w:t>
      </w:r>
      <w:r w:rsidR="00480A76" w:rsidRPr="004B2D8F">
        <w:rPr>
          <w:rFonts w:asciiTheme="majorHAnsi" w:hAnsiTheme="majorHAnsi"/>
          <w:lang w:val="en-GB"/>
        </w:rPr>
        <w:t>s</w:t>
      </w:r>
      <w:r w:rsidR="00AD7D23" w:rsidRPr="004B2D8F">
        <w:rPr>
          <w:rFonts w:asciiTheme="majorHAnsi" w:hAnsiTheme="majorHAnsi"/>
          <w:lang w:val="en-GB"/>
        </w:rPr>
        <w:t xml:space="preserve"> strict control of </w:t>
      </w:r>
      <w:r w:rsidR="00AF43E7" w:rsidRPr="004B2D8F">
        <w:rPr>
          <w:rFonts w:asciiTheme="majorHAnsi" w:hAnsiTheme="majorHAnsi"/>
          <w:lang w:val="en-GB"/>
        </w:rPr>
        <w:t xml:space="preserve">several </w:t>
      </w:r>
      <w:r w:rsidR="00AD7D23" w:rsidRPr="004B2D8F">
        <w:rPr>
          <w:rFonts w:asciiTheme="majorHAnsi" w:hAnsiTheme="majorHAnsi"/>
          <w:lang w:val="en-GB"/>
        </w:rPr>
        <w:t>other factors between the cohorts such as age, underlying diagnosis, awake versus asleep surgery, implanted hardware, and duration of follow-up</w:t>
      </w:r>
      <w:r w:rsidR="005824E8" w:rsidRPr="004B2D8F">
        <w:rPr>
          <w:rFonts w:asciiTheme="majorHAnsi" w:hAnsiTheme="majorHAnsi"/>
          <w:lang w:val="en-GB"/>
        </w:rPr>
        <w:t>.</w:t>
      </w:r>
      <w:r w:rsidR="00DD1A2F">
        <w:rPr>
          <w:rFonts w:asciiTheme="majorHAnsi" w:hAnsiTheme="majorHAnsi"/>
          <w:lang w:val="en-GB"/>
        </w:rPr>
        <w:t xml:space="preserve"> We attempted to address this and reduced the baseline differences between our two cohorts by excluding subjects with dystonia from the non-externalized group, which again did not reveal a significant difference in infection risk.</w:t>
      </w:r>
      <w:r w:rsidR="005E077A">
        <w:rPr>
          <w:rFonts w:asciiTheme="majorHAnsi" w:hAnsiTheme="majorHAnsi"/>
          <w:lang w:val="en-GB"/>
        </w:rPr>
        <w:t xml:space="preserve"> Given remaining differences between the two cohorts in proportions who underwent asleep versus awake surgery, we examined this factor separately </w:t>
      </w:r>
      <w:r w:rsidR="00F060CA">
        <w:rPr>
          <w:rFonts w:asciiTheme="majorHAnsi" w:hAnsiTheme="majorHAnsi"/>
          <w:lang w:val="en-GB"/>
        </w:rPr>
        <w:t>and</w:t>
      </w:r>
      <w:r w:rsidR="005E077A">
        <w:rPr>
          <w:rFonts w:asciiTheme="majorHAnsi" w:hAnsiTheme="majorHAnsi"/>
          <w:lang w:val="en-GB"/>
        </w:rPr>
        <w:t xml:space="preserve"> found no difference in the infection risk between asleep and awake cohorts</w:t>
      </w:r>
      <w:r w:rsidR="00F060CA">
        <w:rPr>
          <w:rFonts w:asciiTheme="majorHAnsi" w:hAnsiTheme="majorHAnsi"/>
          <w:lang w:val="en-GB"/>
        </w:rPr>
        <w:t xml:space="preserve"> regardless of externalization status.</w:t>
      </w:r>
      <w:r w:rsidR="005824E8" w:rsidRPr="004B2D8F">
        <w:rPr>
          <w:rFonts w:asciiTheme="majorHAnsi" w:hAnsiTheme="majorHAnsi"/>
          <w:lang w:val="en-GB"/>
        </w:rPr>
        <w:t xml:space="preserve"> </w:t>
      </w:r>
    </w:p>
    <w:p w14:paraId="67B2088B" w14:textId="3AAC3EB9" w:rsidR="001824FC" w:rsidRPr="004B2D8F" w:rsidRDefault="005824E8" w:rsidP="003864E3">
      <w:pPr>
        <w:spacing w:line="480" w:lineRule="auto"/>
        <w:jc w:val="both"/>
        <w:rPr>
          <w:rFonts w:asciiTheme="majorHAnsi" w:hAnsiTheme="majorHAnsi"/>
          <w:lang w:val="en-GB"/>
        </w:rPr>
      </w:pPr>
      <w:r w:rsidRPr="004B2D8F">
        <w:rPr>
          <w:rFonts w:asciiTheme="majorHAnsi" w:hAnsiTheme="majorHAnsi"/>
          <w:lang w:val="en-GB"/>
        </w:rPr>
        <w:t xml:space="preserve">Other studies that have addressed this question include one which </w:t>
      </w:r>
      <w:r w:rsidR="006A5819" w:rsidRPr="004B2D8F">
        <w:rPr>
          <w:rFonts w:asciiTheme="majorHAnsi" w:hAnsiTheme="majorHAnsi"/>
          <w:lang w:val="en-GB"/>
        </w:rPr>
        <w:t>found no statistically significant difference in infection rate between one</w:t>
      </w:r>
      <w:r w:rsidR="001824FC" w:rsidRPr="004B2D8F">
        <w:rPr>
          <w:rFonts w:asciiTheme="majorHAnsi" w:hAnsiTheme="majorHAnsi"/>
          <w:lang w:val="en-GB"/>
        </w:rPr>
        <w:t xml:space="preserve"> surgical centre in which leads were routinely externalized </w:t>
      </w:r>
      <w:r w:rsidR="006A5819" w:rsidRPr="004B2D8F">
        <w:rPr>
          <w:rFonts w:asciiTheme="majorHAnsi" w:hAnsiTheme="majorHAnsi"/>
          <w:lang w:val="en-GB"/>
        </w:rPr>
        <w:t>and</w:t>
      </w:r>
      <w:r w:rsidR="001824FC" w:rsidRPr="004B2D8F">
        <w:rPr>
          <w:rFonts w:asciiTheme="majorHAnsi" w:hAnsiTheme="majorHAnsi"/>
          <w:lang w:val="en-GB"/>
        </w:rPr>
        <w:t xml:space="preserve"> a</w:t>
      </w:r>
      <w:r w:rsidRPr="004B2D8F">
        <w:rPr>
          <w:rFonts w:asciiTheme="majorHAnsi" w:hAnsiTheme="majorHAnsi"/>
          <w:lang w:val="en-GB"/>
        </w:rPr>
        <w:t xml:space="preserve"> different centre</w:t>
      </w:r>
      <w:r w:rsidR="001824FC" w:rsidRPr="004B2D8F">
        <w:rPr>
          <w:rFonts w:asciiTheme="majorHAnsi" w:hAnsiTheme="majorHAnsi"/>
          <w:lang w:val="en-GB"/>
        </w:rPr>
        <w:t xml:space="preserve"> </w:t>
      </w:r>
      <w:r w:rsidR="006A5819" w:rsidRPr="004B2D8F">
        <w:rPr>
          <w:rFonts w:asciiTheme="majorHAnsi" w:hAnsiTheme="majorHAnsi"/>
          <w:lang w:val="en-GB"/>
        </w:rPr>
        <w:t xml:space="preserve">in which </w:t>
      </w:r>
      <w:r w:rsidR="001824FC" w:rsidRPr="004B2D8F">
        <w:rPr>
          <w:rFonts w:asciiTheme="majorHAnsi" w:hAnsiTheme="majorHAnsi"/>
          <w:lang w:val="en-GB"/>
        </w:rPr>
        <w:t>externalization was</w:t>
      </w:r>
      <w:r w:rsidR="006A5819" w:rsidRPr="004B2D8F">
        <w:rPr>
          <w:rFonts w:asciiTheme="majorHAnsi" w:hAnsiTheme="majorHAnsi"/>
          <w:lang w:val="en-GB"/>
        </w:rPr>
        <w:t xml:space="preserve"> not</w:t>
      </w:r>
      <w:r w:rsidR="001824FC" w:rsidRPr="004B2D8F">
        <w:rPr>
          <w:rFonts w:asciiTheme="majorHAnsi" w:hAnsiTheme="majorHAnsi"/>
          <w:lang w:val="en-GB"/>
        </w:rPr>
        <w:t xml:space="preserve"> performed</w:t>
      </w:r>
      <w:r w:rsidR="0029569A" w:rsidRPr="004B2D8F">
        <w:rPr>
          <w:rFonts w:asciiTheme="majorHAnsi" w:hAnsiTheme="majorHAnsi"/>
          <w:lang w:val="en-GB"/>
        </w:rPr>
        <w:t xml:space="preserve"> by the same surgeon operating at two centres</w:t>
      </w:r>
      <w:r w:rsidR="00A8230A" w:rsidRPr="004B2D8F">
        <w:rPr>
          <w:rFonts w:asciiTheme="majorHAnsi" w:hAnsiTheme="majorHAnsi"/>
          <w:lang w:val="en-GB"/>
        </w:rPr>
        <w:t xml:space="preserve"> </w:t>
      </w:r>
      <w:r w:rsidR="00A8230A" w:rsidRPr="004B2D8F">
        <w:rPr>
          <w:rFonts w:asciiTheme="majorHAnsi" w:hAnsiTheme="majorHAnsi"/>
          <w:lang w:val="en-GB"/>
        </w:rPr>
        <w:fldChar w:fldCharType="begin"/>
      </w:r>
      <w:r w:rsidR="00330A53">
        <w:rPr>
          <w:rFonts w:asciiTheme="majorHAnsi" w:hAnsiTheme="majorHAnsi"/>
          <w:lang w:val="en-GB"/>
        </w:rPr>
        <w:instrText xml:space="preserve"> ADDIN EN.CITE &lt;EndNote&gt;&lt;Cite&gt;&lt;Author&gt;Bojanic&lt;/Author&gt;&lt;Year&gt;2004&lt;/Year&gt;&lt;RecNum&gt;74&lt;/RecNum&gt;&lt;DisplayText&gt;&lt;style face="superscript"&gt;44&lt;/style&gt;&lt;/DisplayText&gt;&lt;record&gt;&lt;rec-number&gt;74&lt;/rec-number&gt;&lt;foreign-keys&gt;&lt;key app="EN" db-id="attdd2xvywt92oezvrip9eddr0vf05e0frsv" timestamp="1583851597"&gt;74&lt;/key&gt;&lt;/foreign-keys&gt;&lt;ref-type name="Journal Article"&gt;17&lt;/ref-type&gt;&lt;contributors&gt;&lt;authors&gt;&lt;author&gt;Bojanic, S.&lt;/author&gt;&lt;author&gt;Sethi, H.&lt;/author&gt;&lt;author&gt;Hyam, J.&lt;/author&gt;&lt;author&gt;Yianni, J.&lt;/author&gt;&lt;author&gt;Nandi, D.&lt;/author&gt;&lt;author&gt;Joint, C.&lt;/author&gt;&lt;author&gt;Carter, H.&lt;/author&gt;&lt;author&gt;Gregory, R.&lt;/author&gt;&lt;author&gt;Bain, P.&lt;/author&gt;&lt;author&gt;Aziz, T. Z.&lt;/author&gt;&lt;/authors&gt;&lt;/contributors&gt;&lt;auth-address&gt;Department of Neurological Surgery, The Radcliffe Infirmary, Oxford OX2 6HE, UK. StanaBojanic@hotmail.com&lt;/auth-address&gt;&lt;titles&gt;&lt;title&gt;Externalising deep brain electrodes: an increased risk of infection?&lt;/title&gt;&lt;secondary-title&gt;J Clin Neurosci&lt;/secondary-title&gt;&lt;/titles&gt;&lt;periodical&gt;&lt;full-title&gt;J Clin Neurosci&lt;/full-title&gt;&lt;/periodical&gt;&lt;pages&gt;732-4&lt;/pages&gt;&lt;volume&gt;11&lt;/volume&gt;&lt;number&gt;7&lt;/number&gt;&lt;edition&gt;2004/09/01&lt;/edition&gt;&lt;keywords&gt;&lt;keyword&gt;Adult&lt;/keyword&gt;&lt;keyword&gt;Aged&lt;/keyword&gt;&lt;keyword&gt;Brain Diseases/therapy&lt;/keyword&gt;&lt;keyword&gt;Electric Stimulation Therapy/*adverse effects&lt;/keyword&gt;&lt;keyword&gt;Female&lt;/keyword&gt;&lt;keyword&gt;Humans&lt;/keyword&gt;&lt;keyword&gt;Male&lt;/keyword&gt;&lt;keyword&gt;Middle Aged&lt;/keyword&gt;&lt;keyword&gt;Retrospective Studies&lt;/keyword&gt;&lt;keyword&gt;*Risk&lt;/keyword&gt;&lt;keyword&gt;Surgical Wound Infection/*epidemiology/*etiology&lt;/keyword&gt;&lt;/keywords&gt;&lt;dates&gt;&lt;year&gt;2004&lt;/year&gt;&lt;pub-dates&gt;&lt;date&gt;Sep&lt;/date&gt;&lt;/pub-dates&gt;&lt;/dates&gt;&lt;isbn&gt;0967-5868 (Print)&amp;#xD;0967-5868 (Linking)&lt;/isbn&gt;&lt;accession-num&gt;15337135&lt;/accession-num&gt;&lt;urls&gt;&lt;related-urls&gt;&lt;url&gt;https://www.ncbi.nlm.nih.gov/pubmed/15337135&lt;/url&gt;&lt;/related-urls&gt;&lt;/urls&gt;&lt;electronic-resource-num&gt;10.1016/j.jocn.2003.09.019&lt;/electronic-resource-num&gt;&lt;/record&gt;&lt;/Cite&gt;&lt;/EndNote&gt;</w:instrText>
      </w:r>
      <w:r w:rsidR="00A8230A" w:rsidRPr="004B2D8F">
        <w:rPr>
          <w:rFonts w:asciiTheme="majorHAnsi" w:hAnsiTheme="majorHAnsi"/>
          <w:lang w:val="en-GB"/>
        </w:rPr>
        <w:fldChar w:fldCharType="separate"/>
      </w:r>
      <w:r w:rsidR="00330A53" w:rsidRPr="00330A53">
        <w:rPr>
          <w:rFonts w:asciiTheme="majorHAnsi" w:hAnsiTheme="majorHAnsi"/>
          <w:noProof/>
          <w:vertAlign w:val="superscript"/>
          <w:lang w:val="en-GB"/>
        </w:rPr>
        <w:t>44</w:t>
      </w:r>
      <w:r w:rsidR="00A8230A" w:rsidRPr="004B2D8F">
        <w:rPr>
          <w:rFonts w:asciiTheme="majorHAnsi" w:hAnsiTheme="majorHAnsi"/>
          <w:lang w:val="en-GB"/>
        </w:rPr>
        <w:fldChar w:fldCharType="end"/>
      </w:r>
      <w:r w:rsidRPr="004B2D8F">
        <w:rPr>
          <w:rFonts w:asciiTheme="majorHAnsi" w:hAnsiTheme="majorHAnsi"/>
          <w:lang w:val="en-GB"/>
        </w:rPr>
        <w:t>. However,</w:t>
      </w:r>
      <w:r w:rsidR="001824FC" w:rsidRPr="004B2D8F">
        <w:rPr>
          <w:rFonts w:asciiTheme="majorHAnsi" w:hAnsiTheme="majorHAnsi"/>
          <w:lang w:val="en-GB"/>
        </w:rPr>
        <w:t xml:space="preserve"> </w:t>
      </w:r>
      <w:r w:rsidR="00A35FF8">
        <w:rPr>
          <w:rFonts w:asciiTheme="majorHAnsi" w:hAnsiTheme="majorHAnsi"/>
          <w:lang w:val="en-GB"/>
        </w:rPr>
        <w:t xml:space="preserve">uncontrolled </w:t>
      </w:r>
      <w:r w:rsidR="00A93380" w:rsidRPr="004B2D8F">
        <w:rPr>
          <w:rFonts w:asciiTheme="majorHAnsi" w:hAnsiTheme="majorHAnsi"/>
          <w:lang w:val="en-GB"/>
        </w:rPr>
        <w:t>differences</w:t>
      </w:r>
      <w:r w:rsidRPr="004B2D8F">
        <w:rPr>
          <w:rFonts w:asciiTheme="majorHAnsi" w:hAnsiTheme="majorHAnsi"/>
          <w:lang w:val="en-GB"/>
        </w:rPr>
        <w:t xml:space="preserve"> in</w:t>
      </w:r>
      <w:r w:rsidR="00A93380" w:rsidRPr="004B2D8F">
        <w:rPr>
          <w:rFonts w:asciiTheme="majorHAnsi" w:hAnsiTheme="majorHAnsi"/>
          <w:lang w:val="en-GB"/>
        </w:rPr>
        <w:t xml:space="preserve"> environment and practice between the two</w:t>
      </w:r>
      <w:r w:rsidR="00F426E3" w:rsidRPr="004B2D8F">
        <w:rPr>
          <w:rFonts w:asciiTheme="majorHAnsi" w:hAnsiTheme="majorHAnsi"/>
          <w:lang w:val="en-GB"/>
        </w:rPr>
        <w:t xml:space="preserve"> </w:t>
      </w:r>
      <w:r w:rsidR="00A93380" w:rsidRPr="004B2D8F">
        <w:rPr>
          <w:rFonts w:asciiTheme="majorHAnsi" w:hAnsiTheme="majorHAnsi"/>
          <w:lang w:val="en-GB"/>
        </w:rPr>
        <w:t xml:space="preserve">centres </w:t>
      </w:r>
      <w:r w:rsidR="00A22503">
        <w:rPr>
          <w:rFonts w:asciiTheme="majorHAnsi" w:hAnsiTheme="majorHAnsi"/>
          <w:lang w:val="en-GB"/>
        </w:rPr>
        <w:t>beyond</w:t>
      </w:r>
      <w:r w:rsidRPr="004B2D8F">
        <w:rPr>
          <w:rFonts w:asciiTheme="majorHAnsi" w:hAnsiTheme="majorHAnsi"/>
          <w:lang w:val="en-GB"/>
        </w:rPr>
        <w:t xml:space="preserve"> </w:t>
      </w:r>
      <w:r w:rsidR="001824FC" w:rsidRPr="004B2D8F">
        <w:rPr>
          <w:rFonts w:asciiTheme="majorHAnsi" w:hAnsiTheme="majorHAnsi"/>
          <w:lang w:val="en-GB"/>
        </w:rPr>
        <w:t xml:space="preserve">lead externalization </w:t>
      </w:r>
      <w:r w:rsidR="00B84A5B">
        <w:rPr>
          <w:rFonts w:asciiTheme="majorHAnsi" w:hAnsiTheme="majorHAnsi"/>
          <w:lang w:val="en-GB"/>
        </w:rPr>
        <w:t xml:space="preserve">alone </w:t>
      </w:r>
      <w:r w:rsidRPr="004B2D8F">
        <w:rPr>
          <w:rFonts w:asciiTheme="majorHAnsi" w:hAnsiTheme="majorHAnsi"/>
          <w:lang w:val="en-GB"/>
        </w:rPr>
        <w:t xml:space="preserve">may </w:t>
      </w:r>
      <w:r w:rsidRPr="004B2D8F">
        <w:rPr>
          <w:rFonts w:asciiTheme="majorHAnsi" w:hAnsiTheme="majorHAnsi"/>
          <w:lang w:val="en-GB"/>
        </w:rPr>
        <w:lastRenderedPageBreak/>
        <w:t xml:space="preserve">have </w:t>
      </w:r>
      <w:r w:rsidR="00A35FF8">
        <w:rPr>
          <w:rFonts w:asciiTheme="majorHAnsi" w:hAnsiTheme="majorHAnsi"/>
          <w:lang w:val="en-GB"/>
        </w:rPr>
        <w:t>influenced</w:t>
      </w:r>
      <w:r w:rsidRPr="004B2D8F">
        <w:rPr>
          <w:rFonts w:asciiTheme="majorHAnsi" w:hAnsiTheme="majorHAnsi"/>
          <w:lang w:val="en-GB"/>
        </w:rPr>
        <w:t xml:space="preserve"> the</w:t>
      </w:r>
      <w:r w:rsidR="00A35FF8">
        <w:rPr>
          <w:rFonts w:asciiTheme="majorHAnsi" w:hAnsiTheme="majorHAnsi"/>
          <w:lang w:val="en-GB"/>
        </w:rPr>
        <w:t xml:space="preserve"> observed</w:t>
      </w:r>
      <w:r w:rsidRPr="004B2D8F">
        <w:rPr>
          <w:rFonts w:asciiTheme="majorHAnsi" w:hAnsiTheme="majorHAnsi"/>
          <w:lang w:val="en-GB"/>
        </w:rPr>
        <w:t xml:space="preserve"> infection </w:t>
      </w:r>
      <w:r w:rsidR="006A5819" w:rsidRPr="004B2D8F">
        <w:rPr>
          <w:rFonts w:asciiTheme="majorHAnsi" w:hAnsiTheme="majorHAnsi"/>
          <w:lang w:val="en-GB"/>
        </w:rPr>
        <w:t>rate</w:t>
      </w:r>
      <w:r w:rsidR="00A35FF8">
        <w:rPr>
          <w:rFonts w:asciiTheme="majorHAnsi" w:hAnsiTheme="majorHAnsi"/>
          <w:lang w:val="en-GB"/>
        </w:rPr>
        <w:t>s</w:t>
      </w:r>
      <w:r w:rsidR="001824FC" w:rsidRPr="004B2D8F">
        <w:rPr>
          <w:rFonts w:asciiTheme="majorHAnsi" w:hAnsiTheme="majorHAnsi"/>
          <w:lang w:val="en-GB"/>
        </w:rPr>
        <w:t xml:space="preserve">. A subsequent systematic review of articles published in 2009 or earlier </w:t>
      </w:r>
      <w:r w:rsidR="00F374FE" w:rsidRPr="004B2D8F">
        <w:rPr>
          <w:rFonts w:asciiTheme="majorHAnsi" w:hAnsiTheme="majorHAnsi"/>
          <w:lang w:val="en-GB"/>
        </w:rPr>
        <w:t>examined the issue</w:t>
      </w:r>
      <w:r w:rsidR="001824FC" w:rsidRPr="004B2D8F">
        <w:rPr>
          <w:rFonts w:asciiTheme="majorHAnsi" w:hAnsiTheme="majorHAnsi"/>
          <w:lang w:val="en-GB"/>
        </w:rPr>
        <w:t xml:space="preserve"> by </w:t>
      </w:r>
      <w:r w:rsidR="00F374FE" w:rsidRPr="004B2D8F">
        <w:rPr>
          <w:rFonts w:asciiTheme="majorHAnsi" w:hAnsiTheme="majorHAnsi"/>
          <w:lang w:val="en-GB"/>
        </w:rPr>
        <w:t xml:space="preserve">comparing </w:t>
      </w:r>
      <w:r w:rsidR="001824FC" w:rsidRPr="004B2D8F">
        <w:rPr>
          <w:rFonts w:asciiTheme="majorHAnsi" w:hAnsiTheme="majorHAnsi"/>
          <w:lang w:val="en-GB"/>
        </w:rPr>
        <w:t>pool</w:t>
      </w:r>
      <w:r w:rsidR="00F374FE" w:rsidRPr="004B2D8F">
        <w:rPr>
          <w:rFonts w:asciiTheme="majorHAnsi" w:hAnsiTheme="majorHAnsi"/>
          <w:lang w:val="en-GB"/>
        </w:rPr>
        <w:t>ed</w:t>
      </w:r>
      <w:r w:rsidR="001824FC" w:rsidRPr="004B2D8F">
        <w:rPr>
          <w:rFonts w:asciiTheme="majorHAnsi" w:hAnsiTheme="majorHAnsi"/>
          <w:lang w:val="en-GB"/>
        </w:rPr>
        <w:t xml:space="preserve"> </w:t>
      </w:r>
      <w:r w:rsidR="00F374FE" w:rsidRPr="004B2D8F">
        <w:rPr>
          <w:rFonts w:asciiTheme="majorHAnsi" w:hAnsiTheme="majorHAnsi"/>
          <w:lang w:val="en-GB"/>
        </w:rPr>
        <w:t xml:space="preserve">data </w:t>
      </w:r>
      <w:r w:rsidR="001824FC" w:rsidRPr="004B2D8F">
        <w:rPr>
          <w:rFonts w:asciiTheme="majorHAnsi" w:hAnsiTheme="majorHAnsi"/>
          <w:lang w:val="en-GB"/>
        </w:rPr>
        <w:t xml:space="preserve">from </w:t>
      </w:r>
      <w:r w:rsidR="00572AF2" w:rsidRPr="004B2D8F">
        <w:rPr>
          <w:rFonts w:asciiTheme="majorHAnsi" w:hAnsiTheme="majorHAnsi"/>
          <w:lang w:val="en-GB"/>
        </w:rPr>
        <w:t xml:space="preserve">23 case series </w:t>
      </w:r>
      <w:r w:rsidR="00572AF2">
        <w:rPr>
          <w:rFonts w:asciiTheme="majorHAnsi" w:hAnsiTheme="majorHAnsi"/>
          <w:lang w:val="en-GB"/>
        </w:rPr>
        <w:t>in which patients underwent</w:t>
      </w:r>
      <w:r w:rsidR="00572AF2" w:rsidRPr="004B2D8F">
        <w:rPr>
          <w:rFonts w:asciiTheme="majorHAnsi" w:hAnsiTheme="majorHAnsi"/>
          <w:lang w:val="en-GB"/>
        </w:rPr>
        <w:t xml:space="preserve"> </w:t>
      </w:r>
      <w:r w:rsidR="00572AF2">
        <w:rPr>
          <w:rFonts w:asciiTheme="majorHAnsi" w:hAnsiTheme="majorHAnsi"/>
          <w:lang w:val="en-GB"/>
        </w:rPr>
        <w:t xml:space="preserve">a period of lead </w:t>
      </w:r>
      <w:r w:rsidR="00572AF2" w:rsidRPr="004B2D8F">
        <w:rPr>
          <w:rFonts w:asciiTheme="majorHAnsi" w:hAnsiTheme="majorHAnsi"/>
          <w:lang w:val="en-GB"/>
        </w:rPr>
        <w:t>externalization</w:t>
      </w:r>
      <w:r w:rsidR="00572AF2">
        <w:rPr>
          <w:rFonts w:asciiTheme="majorHAnsi" w:hAnsiTheme="majorHAnsi"/>
          <w:lang w:val="en-GB"/>
        </w:rPr>
        <w:t xml:space="preserve"> to</w:t>
      </w:r>
      <w:r w:rsidR="00572AF2" w:rsidRPr="004B2D8F">
        <w:rPr>
          <w:rFonts w:asciiTheme="majorHAnsi" w:hAnsiTheme="majorHAnsi"/>
          <w:lang w:val="en-GB"/>
        </w:rPr>
        <w:t xml:space="preserve"> </w:t>
      </w:r>
      <w:r w:rsidR="001824FC" w:rsidRPr="004B2D8F">
        <w:rPr>
          <w:rFonts w:asciiTheme="majorHAnsi" w:hAnsiTheme="majorHAnsi"/>
          <w:lang w:val="en-GB"/>
        </w:rPr>
        <w:t xml:space="preserve">nine </w:t>
      </w:r>
      <w:r w:rsidR="00684B94">
        <w:rPr>
          <w:rFonts w:asciiTheme="majorHAnsi" w:hAnsiTheme="majorHAnsi"/>
          <w:lang w:val="en-GB"/>
        </w:rPr>
        <w:t>in</w:t>
      </w:r>
      <w:r w:rsidR="001824FC" w:rsidRPr="004B2D8F">
        <w:rPr>
          <w:rFonts w:asciiTheme="majorHAnsi" w:hAnsiTheme="majorHAnsi"/>
          <w:lang w:val="en-GB"/>
        </w:rPr>
        <w:t xml:space="preserve"> </w:t>
      </w:r>
      <w:r w:rsidR="00156F40">
        <w:rPr>
          <w:rFonts w:asciiTheme="majorHAnsi" w:hAnsiTheme="majorHAnsi"/>
          <w:lang w:val="en-GB"/>
        </w:rPr>
        <w:t>wh</w:t>
      </w:r>
      <w:r w:rsidR="00684B94">
        <w:rPr>
          <w:rFonts w:asciiTheme="majorHAnsi" w:hAnsiTheme="majorHAnsi"/>
          <w:lang w:val="en-GB"/>
        </w:rPr>
        <w:t>ich</w:t>
      </w:r>
      <w:r w:rsidR="00572AF2">
        <w:rPr>
          <w:rFonts w:asciiTheme="majorHAnsi" w:hAnsiTheme="majorHAnsi"/>
          <w:lang w:val="en-GB"/>
        </w:rPr>
        <w:t xml:space="preserve"> primary internalization</w:t>
      </w:r>
      <w:r w:rsidR="00156F40">
        <w:rPr>
          <w:rFonts w:asciiTheme="majorHAnsi" w:hAnsiTheme="majorHAnsi"/>
          <w:lang w:val="en-GB"/>
        </w:rPr>
        <w:t xml:space="preserve"> of leads was performed</w:t>
      </w:r>
      <w:r w:rsidR="001824FC" w:rsidRPr="004B2D8F">
        <w:rPr>
          <w:rFonts w:asciiTheme="majorHAnsi" w:hAnsiTheme="majorHAnsi"/>
          <w:lang w:val="en-GB"/>
        </w:rPr>
        <w:t>.</w:t>
      </w:r>
      <w:r w:rsidR="006F64A2" w:rsidRPr="004B2D8F">
        <w:rPr>
          <w:rFonts w:asciiTheme="majorHAnsi" w:hAnsiTheme="majorHAnsi"/>
          <w:lang w:val="en-GB"/>
        </w:rPr>
        <w:t xml:space="preserve"> T</w:t>
      </w:r>
      <w:r w:rsidR="001824FC" w:rsidRPr="004B2D8F">
        <w:rPr>
          <w:rFonts w:asciiTheme="majorHAnsi" w:hAnsiTheme="majorHAnsi"/>
          <w:lang w:val="en-GB"/>
        </w:rPr>
        <w:t xml:space="preserve">his meta-analysis did not reveal any significant difference in the proportion of patients experiencing infection </w:t>
      </w:r>
      <w:r w:rsidR="00A8230A" w:rsidRPr="004B2D8F">
        <w:rPr>
          <w:rFonts w:asciiTheme="majorHAnsi" w:hAnsiTheme="majorHAnsi"/>
          <w:lang w:val="en-GB"/>
        </w:rPr>
        <w:fldChar w:fldCharType="begin">
          <w:fldData xml:space="preserve">PEVuZE5vdGU+PENpdGU+PEF1dGhvcj5CaGF0aWE8L0F1dGhvcj48WWVhcj4yMDExPC9ZZWFyPjxS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</w:fldData>
        </w:fldChar>
      </w:r>
      <w:r w:rsidR="00330A53">
        <w:rPr>
          <w:rFonts w:asciiTheme="majorHAnsi" w:hAnsiTheme="majorHAnsi"/>
          <w:lang w:val="en-GB"/>
        </w:rPr>
        <w:instrText xml:space="preserve"> ADDIN EN.CITE </w:instrText>
      </w:r>
      <w:r w:rsidR="00330A53">
        <w:rPr>
          <w:rFonts w:asciiTheme="majorHAnsi" w:hAnsiTheme="majorHAnsi"/>
          <w:lang w:val="en-GB"/>
        </w:rPr>
        <w:fldChar w:fldCharType="begin">
          <w:fldData xml:space="preserve">PEVuZE5vdGU+PENpdGU+PEF1dGhvcj5CaGF0aWE8L0F1dGhvcj48WWVhcj4yMDExPC9ZZWFyPjxS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</w:fldData>
        </w:fldChar>
      </w:r>
      <w:r w:rsidR="00330A53">
        <w:rPr>
          <w:rFonts w:asciiTheme="majorHAnsi" w:hAnsiTheme="majorHAnsi"/>
          <w:lang w:val="en-GB"/>
        </w:rPr>
        <w:instrText xml:space="preserve"> ADDIN EN.CITE.DATA </w:instrText>
      </w:r>
      <w:r w:rsidR="00330A53">
        <w:rPr>
          <w:rFonts w:asciiTheme="majorHAnsi" w:hAnsiTheme="majorHAnsi"/>
          <w:lang w:val="en-GB"/>
        </w:rPr>
      </w:r>
      <w:r w:rsidR="00330A53">
        <w:rPr>
          <w:rFonts w:asciiTheme="majorHAnsi" w:hAnsiTheme="majorHAnsi"/>
          <w:lang w:val="en-GB"/>
        </w:rPr>
        <w:fldChar w:fldCharType="end"/>
      </w:r>
      <w:r w:rsidR="00A8230A" w:rsidRPr="004B2D8F">
        <w:rPr>
          <w:rFonts w:asciiTheme="majorHAnsi" w:hAnsiTheme="majorHAnsi"/>
          <w:lang w:val="en-GB"/>
        </w:rPr>
      </w:r>
      <w:r w:rsidR="00A8230A" w:rsidRPr="004B2D8F">
        <w:rPr>
          <w:rFonts w:asciiTheme="majorHAnsi" w:hAnsiTheme="majorHAnsi"/>
          <w:lang w:val="en-GB"/>
        </w:rPr>
        <w:fldChar w:fldCharType="separate"/>
      </w:r>
      <w:r w:rsidR="00330A53" w:rsidRPr="00330A53">
        <w:rPr>
          <w:rFonts w:asciiTheme="majorHAnsi" w:hAnsiTheme="majorHAnsi"/>
          <w:noProof/>
          <w:vertAlign w:val="superscript"/>
          <w:lang w:val="en-GB"/>
        </w:rPr>
        <w:t>16</w:t>
      </w:r>
      <w:r w:rsidR="00A8230A" w:rsidRPr="004B2D8F">
        <w:rPr>
          <w:rFonts w:asciiTheme="majorHAnsi" w:hAnsiTheme="majorHAnsi"/>
          <w:lang w:val="en-GB"/>
        </w:rPr>
        <w:fldChar w:fldCharType="end"/>
      </w:r>
      <w:r w:rsidR="001824FC" w:rsidRPr="004B2D8F">
        <w:rPr>
          <w:rFonts w:asciiTheme="majorHAnsi" w:hAnsiTheme="majorHAnsi"/>
          <w:lang w:val="en-GB"/>
        </w:rPr>
        <w:t xml:space="preserve">. </w:t>
      </w:r>
      <w:r w:rsidR="00267425">
        <w:rPr>
          <w:rFonts w:asciiTheme="majorHAnsi" w:hAnsiTheme="majorHAnsi"/>
          <w:lang w:val="en-GB"/>
        </w:rPr>
        <w:t>Four</w:t>
      </w:r>
      <w:r w:rsidR="00267425" w:rsidRPr="004B2D8F">
        <w:rPr>
          <w:rFonts w:asciiTheme="majorHAnsi" w:hAnsiTheme="majorHAnsi"/>
          <w:lang w:val="en-GB"/>
        </w:rPr>
        <w:t xml:space="preserve"> </w:t>
      </w:r>
      <w:r w:rsidR="001824FC" w:rsidRPr="004B2D8F">
        <w:rPr>
          <w:rFonts w:asciiTheme="majorHAnsi" w:hAnsiTheme="majorHAnsi"/>
          <w:lang w:val="en-GB"/>
        </w:rPr>
        <w:t>further case series since have reported corroborating findings.</w:t>
      </w:r>
      <w:r w:rsidR="0065757E">
        <w:rPr>
          <w:rFonts w:asciiTheme="majorHAnsi" w:hAnsiTheme="majorHAnsi"/>
          <w:lang w:val="en-GB"/>
        </w:rPr>
        <w:t xml:space="preserve"> </w:t>
      </w:r>
      <w:proofErr w:type="spellStart"/>
      <w:r w:rsidR="0065757E">
        <w:rPr>
          <w:rFonts w:asciiTheme="majorHAnsi" w:hAnsiTheme="majorHAnsi"/>
          <w:lang w:val="en-GB"/>
        </w:rPr>
        <w:t>Sixel-Doring</w:t>
      </w:r>
      <w:proofErr w:type="spellEnd"/>
      <w:r w:rsidR="0065757E">
        <w:rPr>
          <w:rFonts w:asciiTheme="majorHAnsi" w:hAnsiTheme="majorHAnsi"/>
          <w:lang w:val="en-GB"/>
        </w:rPr>
        <w:t xml:space="preserve"> and colleagues</w:t>
      </w:r>
      <w:r w:rsidR="00B46405" w:rsidRPr="004B2D8F">
        <w:rPr>
          <w:rFonts w:asciiTheme="majorHAnsi" w:hAnsiTheme="majorHAnsi"/>
          <w:lang w:val="en-GB"/>
        </w:rPr>
        <w:t xml:space="preserve"> </w:t>
      </w:r>
      <w:r w:rsidR="00B46405" w:rsidRPr="004B2D8F">
        <w:rPr>
          <w:rFonts w:asciiTheme="majorHAnsi" w:hAnsiTheme="majorHAnsi"/>
          <w:lang w:val="en-GB"/>
        </w:rPr>
        <w:fldChar w:fldCharType="begin">
          <w:fldData xml:space="preserve">PEVuZE5vdGU+PENpdGU+PEF1dGhvcj5TaXhlbC1Eb3Jpbmc8L0F1dGhvcj48WWVhcj4yMDEwPC9Z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</w:fldData>
        </w:fldChar>
      </w:r>
      <w:r w:rsidR="00330A53">
        <w:rPr>
          <w:rFonts w:asciiTheme="majorHAnsi" w:hAnsiTheme="majorHAnsi"/>
          <w:lang w:val="en-GB"/>
        </w:rPr>
        <w:instrText xml:space="preserve"> ADDIN EN.CITE </w:instrText>
      </w:r>
      <w:r w:rsidR="00330A53">
        <w:rPr>
          <w:rFonts w:asciiTheme="majorHAnsi" w:hAnsiTheme="majorHAnsi"/>
          <w:lang w:val="en-GB"/>
        </w:rPr>
        <w:fldChar w:fldCharType="begin">
          <w:fldData xml:space="preserve">PEVuZE5vdGU+PENpdGU+PEF1dGhvcj5TaXhlbC1Eb3Jpbmc8L0F1dGhvcj48WWVhcj4yMDEwPC9Z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</w:fldData>
        </w:fldChar>
      </w:r>
      <w:r w:rsidR="00330A53">
        <w:rPr>
          <w:rFonts w:asciiTheme="majorHAnsi" w:hAnsiTheme="majorHAnsi"/>
          <w:lang w:val="en-GB"/>
        </w:rPr>
        <w:instrText xml:space="preserve"> ADDIN EN.CITE.DATA </w:instrText>
      </w:r>
      <w:r w:rsidR="00330A53">
        <w:rPr>
          <w:rFonts w:asciiTheme="majorHAnsi" w:hAnsiTheme="majorHAnsi"/>
          <w:lang w:val="en-GB"/>
        </w:rPr>
      </w:r>
      <w:r w:rsidR="00330A53">
        <w:rPr>
          <w:rFonts w:asciiTheme="majorHAnsi" w:hAnsiTheme="majorHAnsi"/>
          <w:lang w:val="en-GB"/>
        </w:rPr>
        <w:fldChar w:fldCharType="end"/>
      </w:r>
      <w:r w:rsidR="00B46405" w:rsidRPr="004B2D8F">
        <w:rPr>
          <w:rFonts w:asciiTheme="majorHAnsi" w:hAnsiTheme="majorHAnsi"/>
          <w:lang w:val="en-GB"/>
        </w:rPr>
      </w:r>
      <w:r w:rsidR="00B46405" w:rsidRPr="004B2D8F">
        <w:rPr>
          <w:rFonts w:asciiTheme="majorHAnsi" w:hAnsiTheme="majorHAnsi"/>
          <w:lang w:val="en-GB"/>
        </w:rPr>
        <w:fldChar w:fldCharType="separate"/>
      </w:r>
      <w:r w:rsidR="00330A53" w:rsidRPr="00330A53">
        <w:rPr>
          <w:rFonts w:asciiTheme="majorHAnsi" w:hAnsiTheme="majorHAnsi"/>
          <w:noProof/>
          <w:vertAlign w:val="superscript"/>
          <w:lang w:val="en-GB"/>
        </w:rPr>
        <w:t>45</w:t>
      </w:r>
      <w:r w:rsidR="00B46405" w:rsidRPr="004B2D8F">
        <w:rPr>
          <w:rFonts w:asciiTheme="majorHAnsi" w:hAnsiTheme="majorHAnsi"/>
          <w:lang w:val="en-GB"/>
        </w:rPr>
        <w:fldChar w:fldCharType="end"/>
      </w:r>
      <w:r w:rsidR="001824FC" w:rsidRPr="004B2D8F">
        <w:rPr>
          <w:rFonts w:asciiTheme="majorHAnsi" w:hAnsiTheme="majorHAnsi"/>
          <w:lang w:val="en-GB"/>
        </w:rPr>
        <w:t xml:space="preserve"> </w:t>
      </w:r>
      <w:r w:rsidR="00A8230A" w:rsidRPr="004B2D8F">
        <w:rPr>
          <w:rFonts w:asciiTheme="majorHAnsi" w:hAnsiTheme="majorHAnsi"/>
          <w:lang w:val="en-GB"/>
        </w:rPr>
        <w:fldChar w:fldCharType="begin">
          <w:fldData xml:space="preserve">PEVuZE5vdGU+PENpdGUgRXhjbHVkZUF1dGg9IjEiIEV4Y2x1ZGVZZWFyPSIxIiBIaWRkZW49IjEi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</w:fldData>
        </w:fldChar>
      </w:r>
      <w:r w:rsidR="00A8230A" w:rsidRPr="004B2D8F">
        <w:rPr>
          <w:rFonts w:asciiTheme="majorHAnsi" w:hAnsiTheme="majorHAnsi"/>
          <w:lang w:val="en-GB"/>
        </w:rPr>
        <w:instrText xml:space="preserve"> ADDIN EN.CITE </w:instrText>
      </w:r>
      <w:r w:rsidR="00A8230A" w:rsidRPr="004B2D8F">
        <w:rPr>
          <w:rFonts w:asciiTheme="majorHAnsi" w:hAnsiTheme="majorHAnsi"/>
          <w:lang w:val="en-GB"/>
        </w:rPr>
        <w:fldChar w:fldCharType="begin">
          <w:fldData xml:space="preserve">PEVuZE5vdGU+PENpdGUgRXhjbHVkZUF1dGg9IjEiIEV4Y2x1ZGVZZWFyPSIxIiBIaWRkZW49IjEi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</w:fldData>
        </w:fldChar>
      </w:r>
      <w:r w:rsidR="00A8230A" w:rsidRPr="004B2D8F">
        <w:rPr>
          <w:rFonts w:asciiTheme="majorHAnsi" w:hAnsiTheme="majorHAnsi"/>
          <w:lang w:val="en-GB"/>
        </w:rPr>
        <w:instrText xml:space="preserve"> ADDIN EN.CITE.DATA </w:instrText>
      </w:r>
      <w:r w:rsidR="00A8230A" w:rsidRPr="004B2D8F">
        <w:rPr>
          <w:rFonts w:asciiTheme="majorHAnsi" w:hAnsiTheme="majorHAnsi"/>
          <w:lang w:val="en-GB"/>
        </w:rPr>
      </w:r>
      <w:r w:rsidR="00A8230A" w:rsidRPr="004B2D8F">
        <w:rPr>
          <w:rFonts w:asciiTheme="majorHAnsi" w:hAnsiTheme="majorHAnsi"/>
          <w:lang w:val="en-GB"/>
        </w:rPr>
        <w:fldChar w:fldCharType="end"/>
      </w:r>
      <w:r w:rsidR="00A8230A" w:rsidRPr="004B2D8F">
        <w:rPr>
          <w:rFonts w:asciiTheme="majorHAnsi" w:hAnsiTheme="majorHAnsi"/>
          <w:lang w:val="en-GB"/>
        </w:rPr>
      </w:r>
      <w:r w:rsidR="00A8230A" w:rsidRPr="004B2D8F">
        <w:rPr>
          <w:rFonts w:asciiTheme="majorHAnsi" w:hAnsiTheme="majorHAnsi"/>
          <w:lang w:val="en-GB"/>
        </w:rPr>
        <w:fldChar w:fldCharType="end"/>
      </w:r>
      <w:r w:rsidR="001824FC" w:rsidRPr="004B2D8F">
        <w:rPr>
          <w:rFonts w:asciiTheme="majorHAnsi" w:hAnsiTheme="majorHAnsi"/>
          <w:lang w:val="en-GB"/>
        </w:rPr>
        <w:t>did not find a significant difference</w:t>
      </w:r>
      <w:r w:rsidR="00D17044">
        <w:rPr>
          <w:rFonts w:asciiTheme="majorHAnsi" w:hAnsiTheme="majorHAnsi"/>
          <w:lang w:val="en-GB"/>
        </w:rPr>
        <w:t xml:space="preserve"> in infections</w:t>
      </w:r>
      <w:r w:rsidR="001824FC" w:rsidRPr="004B2D8F">
        <w:rPr>
          <w:rFonts w:asciiTheme="majorHAnsi" w:hAnsiTheme="majorHAnsi"/>
          <w:lang w:val="en-GB"/>
        </w:rPr>
        <w:t xml:space="preserve"> in relation to externalization in a series of 85 patients including 43 with externalized leads</w:t>
      </w:r>
      <w:r w:rsidR="00AF43E7" w:rsidRPr="004B2D8F">
        <w:rPr>
          <w:rFonts w:asciiTheme="majorHAnsi" w:hAnsiTheme="majorHAnsi"/>
          <w:lang w:val="en-GB"/>
        </w:rPr>
        <w:t xml:space="preserve">, </w:t>
      </w:r>
      <w:r w:rsidR="009E0445" w:rsidRPr="004B2D8F">
        <w:rPr>
          <w:rFonts w:asciiTheme="majorHAnsi" w:hAnsiTheme="majorHAnsi"/>
          <w:lang w:val="en-GB"/>
        </w:rPr>
        <w:t>al</w:t>
      </w:r>
      <w:r w:rsidR="00AF43E7" w:rsidRPr="004B2D8F">
        <w:rPr>
          <w:rFonts w:asciiTheme="majorHAnsi" w:hAnsiTheme="majorHAnsi"/>
          <w:lang w:val="en-GB"/>
        </w:rPr>
        <w:t xml:space="preserve">though their reported </w:t>
      </w:r>
      <w:r w:rsidR="00A14341" w:rsidRPr="004B2D8F">
        <w:rPr>
          <w:rFonts w:asciiTheme="majorHAnsi" w:hAnsiTheme="majorHAnsi"/>
          <w:lang w:val="en-GB"/>
        </w:rPr>
        <w:t>wound complication</w:t>
      </w:r>
      <w:r w:rsidR="00AF43E7" w:rsidRPr="004B2D8F">
        <w:rPr>
          <w:rFonts w:asciiTheme="majorHAnsi" w:hAnsiTheme="majorHAnsi"/>
          <w:lang w:val="en-GB"/>
        </w:rPr>
        <w:t xml:space="preserve"> rate was unusually high at 25%</w:t>
      </w:r>
      <w:r w:rsidR="001824FC" w:rsidRPr="004B2D8F">
        <w:rPr>
          <w:rFonts w:asciiTheme="majorHAnsi" w:hAnsiTheme="majorHAnsi"/>
          <w:lang w:val="en-GB"/>
        </w:rPr>
        <w:t xml:space="preserve">. </w:t>
      </w:r>
      <w:r w:rsidR="0065757E">
        <w:rPr>
          <w:rFonts w:asciiTheme="majorHAnsi" w:hAnsiTheme="majorHAnsi"/>
          <w:lang w:val="en-GB"/>
        </w:rPr>
        <w:t xml:space="preserve"> </w:t>
      </w:r>
      <w:r w:rsidR="00267425">
        <w:rPr>
          <w:rFonts w:asciiTheme="majorHAnsi" w:hAnsiTheme="majorHAnsi"/>
          <w:lang w:val="en-GB"/>
        </w:rPr>
        <w:t>Similarly, Pepper and colleagues reported no significant difference in infection rate in 100 externali</w:t>
      </w:r>
      <w:r w:rsidR="00852713">
        <w:rPr>
          <w:rFonts w:asciiTheme="majorHAnsi" w:hAnsiTheme="majorHAnsi"/>
          <w:lang w:val="en-GB"/>
        </w:rPr>
        <w:t>z</w:t>
      </w:r>
      <w:r w:rsidR="00267425">
        <w:rPr>
          <w:rFonts w:asciiTheme="majorHAnsi" w:hAnsiTheme="majorHAnsi"/>
          <w:lang w:val="en-GB"/>
        </w:rPr>
        <w:t>ed versus 23 non-externali</w:t>
      </w:r>
      <w:r w:rsidR="00852713">
        <w:rPr>
          <w:rFonts w:asciiTheme="majorHAnsi" w:hAnsiTheme="majorHAnsi"/>
          <w:lang w:val="en-GB"/>
        </w:rPr>
        <w:t>z</w:t>
      </w:r>
      <w:r w:rsidR="00267425">
        <w:rPr>
          <w:rFonts w:asciiTheme="majorHAnsi" w:hAnsiTheme="majorHAnsi"/>
          <w:lang w:val="en-GB"/>
        </w:rPr>
        <w:t>ed patients</w:t>
      </w:r>
      <w:r w:rsidR="0065757E">
        <w:rPr>
          <w:rFonts w:asciiTheme="majorHAnsi" w:hAnsiTheme="majorHAnsi"/>
          <w:lang w:val="en-GB"/>
        </w:rPr>
        <w:t xml:space="preserve"> </w:t>
      </w:r>
      <w:r w:rsidR="0065757E">
        <w:rPr>
          <w:rFonts w:asciiTheme="majorHAnsi" w:hAnsiTheme="majorHAnsi"/>
          <w:lang w:val="en-GB"/>
        </w:rPr>
        <w:fldChar w:fldCharType="begin">
          <w:fldData xml:space="preserve">PEVuZE5vdGU+PENpdGU+PEF1dGhvcj5QZXBwZXI8L0F1dGhvcj48WWVhcj4yMDEzPC9ZZWFyPjxS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</w:fldData>
        </w:fldChar>
      </w:r>
      <w:r w:rsidR="00A22503">
        <w:rPr>
          <w:rFonts w:asciiTheme="majorHAnsi" w:hAnsiTheme="majorHAnsi"/>
          <w:lang w:val="en-GB"/>
        </w:rPr>
        <w:instrText xml:space="preserve"> ADDIN EN.CITE </w:instrText>
      </w:r>
      <w:r w:rsidR="00A22503">
        <w:rPr>
          <w:rFonts w:asciiTheme="majorHAnsi" w:hAnsiTheme="majorHAnsi"/>
          <w:lang w:val="en-GB"/>
        </w:rPr>
        <w:fldChar w:fldCharType="begin">
          <w:fldData xml:space="preserve">PEVuZE5vdGU+PENpdGU+PEF1dGhvcj5QZXBwZXI8L0F1dGhvcj48WWVhcj4yMDEzPC9ZZWFyPjxS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</w:fldData>
        </w:fldChar>
      </w:r>
      <w:r w:rsidR="00A22503">
        <w:rPr>
          <w:rFonts w:asciiTheme="majorHAnsi" w:hAnsiTheme="majorHAnsi"/>
          <w:lang w:val="en-GB"/>
        </w:rPr>
        <w:instrText xml:space="preserve"> ADDIN EN.CITE.DATA </w:instrText>
      </w:r>
      <w:r w:rsidR="00A22503">
        <w:rPr>
          <w:rFonts w:asciiTheme="majorHAnsi" w:hAnsiTheme="majorHAnsi"/>
          <w:lang w:val="en-GB"/>
        </w:rPr>
      </w:r>
      <w:r w:rsidR="00A22503">
        <w:rPr>
          <w:rFonts w:asciiTheme="majorHAnsi" w:hAnsiTheme="majorHAnsi"/>
          <w:lang w:val="en-GB"/>
        </w:rPr>
        <w:fldChar w:fldCharType="end"/>
      </w:r>
      <w:r w:rsidR="0065757E">
        <w:rPr>
          <w:rFonts w:asciiTheme="majorHAnsi" w:hAnsiTheme="majorHAnsi"/>
          <w:lang w:val="en-GB"/>
        </w:rPr>
      </w:r>
      <w:r w:rsidR="0065757E">
        <w:rPr>
          <w:rFonts w:asciiTheme="majorHAnsi" w:hAnsiTheme="majorHAnsi"/>
          <w:lang w:val="en-GB"/>
        </w:rPr>
        <w:fldChar w:fldCharType="separate"/>
      </w:r>
      <w:r w:rsidR="00A22503" w:rsidRPr="00A22503">
        <w:rPr>
          <w:rFonts w:asciiTheme="majorHAnsi" w:hAnsiTheme="majorHAnsi"/>
          <w:noProof/>
          <w:vertAlign w:val="superscript"/>
          <w:lang w:val="en-GB"/>
        </w:rPr>
        <w:t>46</w:t>
      </w:r>
      <w:r w:rsidR="0065757E">
        <w:rPr>
          <w:rFonts w:asciiTheme="majorHAnsi" w:hAnsiTheme="majorHAnsi"/>
          <w:lang w:val="en-GB"/>
        </w:rPr>
        <w:fldChar w:fldCharType="end"/>
      </w:r>
      <w:r w:rsidR="00267425">
        <w:rPr>
          <w:rFonts w:asciiTheme="majorHAnsi" w:hAnsiTheme="majorHAnsi"/>
          <w:lang w:val="en-GB"/>
        </w:rPr>
        <w:t>.</w:t>
      </w:r>
      <w:r w:rsidR="001824FC" w:rsidRPr="004B2D8F">
        <w:rPr>
          <w:rFonts w:asciiTheme="majorHAnsi" w:hAnsiTheme="majorHAnsi"/>
          <w:lang w:val="en-GB"/>
        </w:rPr>
        <w:t xml:space="preserve"> </w:t>
      </w:r>
      <w:r w:rsidR="009C1D34">
        <w:rPr>
          <w:rFonts w:asciiTheme="majorHAnsi" w:hAnsiTheme="majorHAnsi"/>
          <w:lang w:val="en-GB"/>
        </w:rPr>
        <w:t>I</w:t>
      </w:r>
      <w:r w:rsidR="0065757E">
        <w:rPr>
          <w:rFonts w:asciiTheme="majorHAnsi" w:hAnsiTheme="majorHAnsi"/>
          <w:lang w:val="en-GB"/>
        </w:rPr>
        <w:t xml:space="preserve">n </w:t>
      </w:r>
      <w:r w:rsidR="001824FC" w:rsidRPr="004B2D8F">
        <w:rPr>
          <w:rFonts w:asciiTheme="majorHAnsi" w:hAnsiTheme="majorHAnsi"/>
          <w:lang w:val="en-GB"/>
        </w:rPr>
        <w:t xml:space="preserve">a </w:t>
      </w:r>
      <w:r w:rsidR="0065757E">
        <w:rPr>
          <w:rFonts w:asciiTheme="majorHAnsi" w:hAnsiTheme="majorHAnsi"/>
          <w:lang w:val="en-GB"/>
        </w:rPr>
        <w:t xml:space="preserve">further </w:t>
      </w:r>
      <w:r w:rsidR="001824FC" w:rsidRPr="004B2D8F">
        <w:rPr>
          <w:rFonts w:asciiTheme="majorHAnsi" w:hAnsiTheme="majorHAnsi"/>
          <w:lang w:val="en-GB"/>
        </w:rPr>
        <w:t>large series of 105 patients</w:t>
      </w:r>
      <w:r w:rsidR="0065757E">
        <w:rPr>
          <w:rFonts w:asciiTheme="majorHAnsi" w:hAnsiTheme="majorHAnsi"/>
          <w:lang w:val="en-GB"/>
        </w:rPr>
        <w:t xml:space="preserve"> reported by Rosa and colleagues,</w:t>
      </w:r>
      <w:r w:rsidR="006F64A2" w:rsidRPr="004B2D8F">
        <w:rPr>
          <w:rFonts w:asciiTheme="majorHAnsi" w:hAnsiTheme="majorHAnsi"/>
          <w:lang w:val="en-GB"/>
        </w:rPr>
        <w:t xml:space="preserve"> all of whom underwent lead</w:t>
      </w:r>
      <w:r w:rsidR="001824FC" w:rsidRPr="004B2D8F">
        <w:rPr>
          <w:rFonts w:asciiTheme="majorHAnsi" w:hAnsiTheme="majorHAnsi"/>
          <w:lang w:val="en-GB"/>
        </w:rPr>
        <w:t xml:space="preserve"> externali</w:t>
      </w:r>
      <w:r w:rsidR="00910B0B">
        <w:rPr>
          <w:rFonts w:asciiTheme="majorHAnsi" w:hAnsiTheme="majorHAnsi"/>
          <w:lang w:val="en-GB"/>
        </w:rPr>
        <w:t>z</w:t>
      </w:r>
      <w:r w:rsidR="006F64A2" w:rsidRPr="004B2D8F">
        <w:rPr>
          <w:rFonts w:asciiTheme="majorHAnsi" w:hAnsiTheme="majorHAnsi"/>
          <w:lang w:val="en-GB"/>
        </w:rPr>
        <w:t>ation</w:t>
      </w:r>
      <w:r w:rsidR="001824FC" w:rsidRPr="004B2D8F">
        <w:rPr>
          <w:rFonts w:asciiTheme="majorHAnsi" w:hAnsiTheme="majorHAnsi"/>
          <w:lang w:val="en-GB"/>
        </w:rPr>
        <w:t xml:space="preserve"> for LFP recording</w:t>
      </w:r>
      <w:r w:rsidR="006F64A2" w:rsidRPr="004B2D8F">
        <w:rPr>
          <w:rFonts w:asciiTheme="majorHAnsi" w:hAnsiTheme="majorHAnsi"/>
          <w:lang w:val="en-GB"/>
        </w:rPr>
        <w:t>,</w:t>
      </w:r>
      <w:r w:rsidR="001824FC" w:rsidRPr="004B2D8F">
        <w:rPr>
          <w:rFonts w:asciiTheme="majorHAnsi" w:hAnsiTheme="majorHAnsi"/>
          <w:lang w:val="en-GB"/>
        </w:rPr>
        <w:t xml:space="preserve"> the overall infection risk compared favourably to the literature at 2.8%</w:t>
      </w:r>
      <w:r w:rsidR="0065757E">
        <w:rPr>
          <w:rFonts w:asciiTheme="majorHAnsi" w:hAnsiTheme="majorHAnsi"/>
          <w:lang w:val="en-GB"/>
        </w:rPr>
        <w:t xml:space="preserve"> </w:t>
      </w:r>
      <w:r w:rsidR="0065757E" w:rsidRPr="004B2D8F">
        <w:rPr>
          <w:rFonts w:asciiTheme="majorHAnsi" w:hAnsiTheme="majorHAnsi"/>
          <w:lang w:val="en-GB"/>
        </w:rPr>
        <w:fldChar w:fldCharType="begin">
          <w:fldData xml:space="preserve">PEVuZE5vdGU+PENpdGU+PEF1dGhvcj5Sb3NhPC9BdXRob3I+PFllYXI+MjAxNzwvWWVhcj48UmVj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</w:fldData>
        </w:fldChar>
      </w:r>
      <w:r w:rsidR="00330A53">
        <w:rPr>
          <w:rFonts w:asciiTheme="majorHAnsi" w:hAnsiTheme="majorHAnsi"/>
          <w:lang w:val="en-GB"/>
        </w:rPr>
        <w:instrText xml:space="preserve"> ADDIN EN.CITE </w:instrText>
      </w:r>
      <w:r w:rsidR="00330A53">
        <w:rPr>
          <w:rFonts w:asciiTheme="majorHAnsi" w:hAnsiTheme="majorHAnsi"/>
          <w:lang w:val="en-GB"/>
        </w:rPr>
        <w:fldChar w:fldCharType="begin">
          <w:fldData xml:space="preserve">PEVuZE5vdGU+PENpdGU+PEF1dGhvcj5Sb3NhPC9BdXRob3I+PFllYXI+MjAxNzwvWWVhcj48UmVj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</w:fldData>
        </w:fldChar>
      </w:r>
      <w:r w:rsidR="00330A53">
        <w:rPr>
          <w:rFonts w:asciiTheme="majorHAnsi" w:hAnsiTheme="majorHAnsi"/>
          <w:lang w:val="en-GB"/>
        </w:rPr>
        <w:instrText xml:space="preserve"> ADDIN EN.CITE.DATA </w:instrText>
      </w:r>
      <w:r w:rsidR="00330A53">
        <w:rPr>
          <w:rFonts w:asciiTheme="majorHAnsi" w:hAnsiTheme="majorHAnsi"/>
          <w:lang w:val="en-GB"/>
        </w:rPr>
      </w:r>
      <w:r w:rsidR="00330A53">
        <w:rPr>
          <w:rFonts w:asciiTheme="majorHAnsi" w:hAnsiTheme="majorHAnsi"/>
          <w:lang w:val="en-GB"/>
        </w:rPr>
        <w:fldChar w:fldCharType="end"/>
      </w:r>
      <w:r w:rsidR="0065757E" w:rsidRPr="004B2D8F">
        <w:rPr>
          <w:rFonts w:asciiTheme="majorHAnsi" w:hAnsiTheme="majorHAnsi"/>
          <w:lang w:val="en-GB"/>
        </w:rPr>
      </w:r>
      <w:r w:rsidR="0065757E" w:rsidRPr="004B2D8F">
        <w:rPr>
          <w:rFonts w:asciiTheme="majorHAnsi" w:hAnsiTheme="majorHAnsi"/>
          <w:lang w:val="en-GB"/>
        </w:rPr>
        <w:fldChar w:fldCharType="separate"/>
      </w:r>
      <w:r w:rsidR="00330A53" w:rsidRPr="00330A53">
        <w:rPr>
          <w:rFonts w:asciiTheme="majorHAnsi" w:hAnsiTheme="majorHAnsi"/>
          <w:noProof/>
          <w:vertAlign w:val="superscript"/>
          <w:lang w:val="en-GB"/>
        </w:rPr>
        <w:t>23</w:t>
      </w:r>
      <w:r w:rsidR="0065757E" w:rsidRPr="004B2D8F">
        <w:rPr>
          <w:rFonts w:asciiTheme="majorHAnsi" w:hAnsiTheme="majorHAnsi"/>
          <w:lang w:val="en-GB"/>
        </w:rPr>
        <w:fldChar w:fldCharType="end"/>
      </w:r>
      <w:r w:rsidR="001824FC" w:rsidRPr="004B2D8F">
        <w:rPr>
          <w:rFonts w:asciiTheme="majorHAnsi" w:hAnsiTheme="majorHAnsi"/>
          <w:lang w:val="en-GB"/>
        </w:rPr>
        <w:t xml:space="preserve">. </w:t>
      </w:r>
      <w:r w:rsidR="0065757E">
        <w:rPr>
          <w:rFonts w:asciiTheme="majorHAnsi" w:hAnsiTheme="majorHAnsi"/>
          <w:lang w:val="en-GB"/>
        </w:rPr>
        <w:t xml:space="preserve">One additional study reported </w:t>
      </w:r>
      <w:r w:rsidR="0065757E" w:rsidRPr="004B2D8F">
        <w:rPr>
          <w:rFonts w:asciiTheme="majorHAnsi" w:hAnsiTheme="majorHAnsi"/>
          <w:lang w:val="en-GB"/>
        </w:rPr>
        <w:t>only three infections or skin erosions</w:t>
      </w:r>
      <w:r w:rsidR="0065757E">
        <w:rPr>
          <w:rFonts w:asciiTheme="majorHAnsi" w:hAnsiTheme="majorHAnsi"/>
          <w:lang w:val="en-GB"/>
        </w:rPr>
        <w:t xml:space="preserve"> </w:t>
      </w:r>
      <w:r w:rsidR="0065757E" w:rsidRPr="004B2D8F">
        <w:rPr>
          <w:rFonts w:asciiTheme="majorHAnsi" w:hAnsiTheme="majorHAnsi"/>
          <w:lang w:val="en-GB"/>
        </w:rPr>
        <w:t>in 161 patients</w:t>
      </w:r>
      <w:r w:rsidR="0065757E">
        <w:rPr>
          <w:rFonts w:asciiTheme="majorHAnsi" w:hAnsiTheme="majorHAnsi"/>
          <w:lang w:val="en-GB"/>
        </w:rPr>
        <w:t xml:space="preserve">, </w:t>
      </w:r>
      <w:r w:rsidR="0065757E" w:rsidRPr="004B2D8F">
        <w:rPr>
          <w:rFonts w:asciiTheme="majorHAnsi" w:hAnsiTheme="majorHAnsi"/>
          <w:lang w:val="en-GB"/>
        </w:rPr>
        <w:t>including 72 in whom leads were externali</w:t>
      </w:r>
      <w:r w:rsidR="001D12EB">
        <w:rPr>
          <w:rFonts w:asciiTheme="majorHAnsi" w:hAnsiTheme="majorHAnsi"/>
          <w:lang w:val="en-GB"/>
        </w:rPr>
        <w:t>z</w:t>
      </w:r>
      <w:r w:rsidR="0065757E" w:rsidRPr="004B2D8F">
        <w:rPr>
          <w:rFonts w:asciiTheme="majorHAnsi" w:hAnsiTheme="majorHAnsi"/>
          <w:lang w:val="en-GB"/>
        </w:rPr>
        <w:t>ed, of which at least two occurred in non-externali</w:t>
      </w:r>
      <w:r w:rsidR="000D2650">
        <w:rPr>
          <w:rFonts w:asciiTheme="majorHAnsi" w:hAnsiTheme="majorHAnsi"/>
          <w:lang w:val="en-GB"/>
        </w:rPr>
        <w:t>z</w:t>
      </w:r>
      <w:r w:rsidR="0065757E" w:rsidRPr="004B2D8F">
        <w:rPr>
          <w:rFonts w:asciiTheme="majorHAnsi" w:hAnsiTheme="majorHAnsi"/>
          <w:lang w:val="en-GB"/>
        </w:rPr>
        <w:t>ed patients, though no formal comparison of externali</w:t>
      </w:r>
      <w:r w:rsidR="000D2650">
        <w:rPr>
          <w:rFonts w:asciiTheme="majorHAnsi" w:hAnsiTheme="majorHAnsi"/>
          <w:lang w:val="en-GB"/>
        </w:rPr>
        <w:t>z</w:t>
      </w:r>
      <w:r w:rsidR="0065757E" w:rsidRPr="004B2D8F">
        <w:rPr>
          <w:rFonts w:asciiTheme="majorHAnsi" w:hAnsiTheme="majorHAnsi"/>
          <w:lang w:val="en-GB"/>
        </w:rPr>
        <w:t>ed and non-externali</w:t>
      </w:r>
      <w:r w:rsidR="000D2650">
        <w:rPr>
          <w:rFonts w:asciiTheme="majorHAnsi" w:hAnsiTheme="majorHAnsi"/>
          <w:lang w:val="en-GB"/>
        </w:rPr>
        <w:t>z</w:t>
      </w:r>
      <w:r w:rsidR="0065757E" w:rsidRPr="004B2D8F">
        <w:rPr>
          <w:rFonts w:asciiTheme="majorHAnsi" w:hAnsiTheme="majorHAnsi"/>
          <w:lang w:val="en-GB"/>
        </w:rPr>
        <w:t>ed patients was made</w:t>
      </w:r>
      <w:r w:rsidR="0065757E">
        <w:rPr>
          <w:rFonts w:asciiTheme="majorHAnsi" w:hAnsiTheme="majorHAnsi"/>
          <w:lang w:val="en-GB"/>
        </w:rPr>
        <w:t xml:space="preserve"> </w:t>
      </w:r>
      <w:r w:rsidR="0065757E" w:rsidRPr="004B2D8F">
        <w:rPr>
          <w:rFonts w:asciiTheme="majorHAnsi" w:hAnsiTheme="majorHAnsi"/>
          <w:lang w:val="en-GB"/>
        </w:rPr>
        <w:fldChar w:fldCharType="begin">
          <w:fldData xml:space="preserve">PEVuZE5vdGU+PENpdGU+PEF1dGhvcj5IdTwvQXV0aG9yPjxZZWFyPjIwMTA8L1llYXI+PFJlY051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</w:fldData>
        </w:fldChar>
      </w:r>
      <w:r w:rsidR="00330A53">
        <w:rPr>
          <w:rFonts w:asciiTheme="majorHAnsi" w:hAnsiTheme="majorHAnsi"/>
          <w:lang w:val="en-GB"/>
        </w:rPr>
        <w:instrText xml:space="preserve"> ADDIN EN.CITE </w:instrText>
      </w:r>
      <w:r w:rsidR="00330A53">
        <w:rPr>
          <w:rFonts w:asciiTheme="majorHAnsi" w:hAnsiTheme="majorHAnsi"/>
          <w:lang w:val="en-GB"/>
        </w:rPr>
        <w:fldChar w:fldCharType="begin">
          <w:fldData xml:space="preserve">PEVuZE5vdGU+PENpdGU+PEF1dGhvcj5IdTwvQXV0aG9yPjxZZWFyPjIwMTA8L1llYXI+PFJlY051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</w:fldData>
        </w:fldChar>
      </w:r>
      <w:r w:rsidR="00330A53">
        <w:rPr>
          <w:rFonts w:asciiTheme="majorHAnsi" w:hAnsiTheme="majorHAnsi"/>
          <w:lang w:val="en-GB"/>
        </w:rPr>
        <w:instrText xml:space="preserve"> ADDIN EN.CITE.DATA </w:instrText>
      </w:r>
      <w:r w:rsidR="00330A53">
        <w:rPr>
          <w:rFonts w:asciiTheme="majorHAnsi" w:hAnsiTheme="majorHAnsi"/>
          <w:lang w:val="en-GB"/>
        </w:rPr>
      </w:r>
      <w:r w:rsidR="00330A53">
        <w:rPr>
          <w:rFonts w:asciiTheme="majorHAnsi" w:hAnsiTheme="majorHAnsi"/>
          <w:lang w:val="en-GB"/>
        </w:rPr>
        <w:fldChar w:fldCharType="end"/>
      </w:r>
      <w:r w:rsidR="0065757E" w:rsidRPr="004B2D8F">
        <w:rPr>
          <w:rFonts w:asciiTheme="majorHAnsi" w:hAnsiTheme="majorHAnsi"/>
          <w:lang w:val="en-GB"/>
        </w:rPr>
      </w:r>
      <w:r w:rsidR="0065757E" w:rsidRPr="004B2D8F">
        <w:rPr>
          <w:rFonts w:asciiTheme="majorHAnsi" w:hAnsiTheme="majorHAnsi"/>
          <w:lang w:val="en-GB"/>
        </w:rPr>
        <w:fldChar w:fldCharType="separate"/>
      </w:r>
      <w:r w:rsidR="00330A53" w:rsidRPr="00330A53">
        <w:rPr>
          <w:rFonts w:asciiTheme="majorHAnsi" w:hAnsiTheme="majorHAnsi"/>
          <w:noProof/>
          <w:vertAlign w:val="superscript"/>
          <w:lang w:val="en-GB"/>
        </w:rPr>
        <w:t>47</w:t>
      </w:r>
      <w:r w:rsidR="0065757E" w:rsidRPr="004B2D8F">
        <w:rPr>
          <w:rFonts w:asciiTheme="majorHAnsi" w:hAnsiTheme="majorHAnsi"/>
          <w:lang w:val="en-GB"/>
        </w:rPr>
        <w:fldChar w:fldCharType="end"/>
      </w:r>
      <w:r w:rsidR="0065757E" w:rsidRPr="004B2D8F">
        <w:rPr>
          <w:rFonts w:asciiTheme="majorHAnsi" w:hAnsiTheme="majorHAnsi"/>
          <w:lang w:val="en-GB"/>
        </w:rPr>
        <w:t>.</w:t>
      </w:r>
      <w:ins w:id="2" w:author="Abteen Mostofi" w:date="2020-10-24T15:20:00Z">
        <w:r w:rsidR="00522E41">
          <w:rPr>
            <w:rFonts w:asciiTheme="majorHAnsi" w:hAnsiTheme="majorHAnsi"/>
            <w:lang w:val="en-GB"/>
          </w:rPr>
          <w:t xml:space="preserve"> A recent systematic review an</w:t>
        </w:r>
      </w:ins>
      <w:ins w:id="3" w:author="Abteen Mostofi" w:date="2020-10-24T15:21:00Z">
        <w:r w:rsidR="00522E41">
          <w:rPr>
            <w:rFonts w:asciiTheme="majorHAnsi" w:hAnsiTheme="majorHAnsi"/>
            <w:lang w:val="en-GB"/>
          </w:rPr>
          <w:t>d meta-analysis</w:t>
        </w:r>
      </w:ins>
      <w:ins w:id="4" w:author="Abteen Mostofi" w:date="2020-10-24T15:22:00Z">
        <w:r w:rsidR="00522E41">
          <w:rPr>
            <w:rFonts w:asciiTheme="majorHAnsi" w:hAnsiTheme="majorHAnsi"/>
            <w:lang w:val="en-GB"/>
          </w:rPr>
          <w:t xml:space="preserve"> of infection</w:t>
        </w:r>
      </w:ins>
      <w:ins w:id="5" w:author="Abteen Mostofi" w:date="2020-10-24T17:16:00Z">
        <w:r w:rsidR="00240093">
          <w:rPr>
            <w:rFonts w:asciiTheme="majorHAnsi" w:hAnsiTheme="majorHAnsi"/>
            <w:lang w:val="en-GB"/>
          </w:rPr>
          <w:t xml:space="preserve"> rates</w:t>
        </w:r>
      </w:ins>
      <w:ins w:id="6" w:author="Abteen Mostofi" w:date="2020-10-24T15:22:00Z">
        <w:r w:rsidR="00522E41">
          <w:rPr>
            <w:rFonts w:asciiTheme="majorHAnsi" w:hAnsiTheme="majorHAnsi"/>
            <w:lang w:val="en-GB"/>
          </w:rPr>
          <w:t xml:space="preserve"> in DBS surgery with externalization</w:t>
        </w:r>
      </w:ins>
      <w:ins w:id="7" w:author="Abteen Mostofi" w:date="2020-10-24T15:23:00Z">
        <w:r w:rsidR="00522E41">
          <w:rPr>
            <w:rFonts w:asciiTheme="majorHAnsi" w:hAnsiTheme="majorHAnsi"/>
            <w:lang w:val="en-GB"/>
          </w:rPr>
          <w:t>, i</w:t>
        </w:r>
      </w:ins>
      <w:ins w:id="8" w:author="Abteen Mostofi" w:date="2020-10-24T16:57:00Z">
        <w:r w:rsidR="006D381C">
          <w:rPr>
            <w:rFonts w:asciiTheme="majorHAnsi" w:hAnsiTheme="majorHAnsi"/>
            <w:lang w:val="en-GB"/>
          </w:rPr>
          <w:t>ncorporating</w:t>
        </w:r>
      </w:ins>
      <w:ins w:id="9" w:author="Abteen Mostofi" w:date="2020-10-24T15:23:00Z">
        <w:r w:rsidR="00522E41">
          <w:rPr>
            <w:rFonts w:asciiTheme="majorHAnsi" w:hAnsiTheme="majorHAnsi"/>
            <w:lang w:val="en-GB"/>
          </w:rPr>
          <w:t xml:space="preserve"> 23 studies and 1354 p</w:t>
        </w:r>
      </w:ins>
      <w:ins w:id="10" w:author="Abteen Mostofi" w:date="2020-10-24T15:24:00Z">
        <w:r w:rsidR="00522E41">
          <w:rPr>
            <w:rFonts w:asciiTheme="majorHAnsi" w:hAnsiTheme="majorHAnsi"/>
            <w:lang w:val="en-GB"/>
          </w:rPr>
          <w:t>atients,</w:t>
        </w:r>
      </w:ins>
      <w:ins w:id="11" w:author="Abteen Mostofi" w:date="2020-10-24T15:22:00Z">
        <w:r w:rsidR="00522E41">
          <w:rPr>
            <w:rFonts w:asciiTheme="majorHAnsi" w:hAnsiTheme="majorHAnsi"/>
            <w:lang w:val="en-GB"/>
          </w:rPr>
          <w:t xml:space="preserve"> </w:t>
        </w:r>
      </w:ins>
      <w:ins w:id="12" w:author="Abteen Mostofi" w:date="2020-10-24T15:32:00Z">
        <w:r w:rsidR="00522E41">
          <w:rPr>
            <w:rFonts w:asciiTheme="majorHAnsi" w:hAnsiTheme="majorHAnsi"/>
            <w:lang w:val="en-GB"/>
          </w:rPr>
          <w:t>calculated</w:t>
        </w:r>
      </w:ins>
      <w:ins w:id="13" w:author="Abteen Mostofi" w:date="2020-10-24T15:24:00Z">
        <w:r w:rsidR="00522E41">
          <w:rPr>
            <w:rFonts w:asciiTheme="majorHAnsi" w:hAnsiTheme="majorHAnsi"/>
            <w:lang w:val="en-GB"/>
          </w:rPr>
          <w:t xml:space="preserve"> </w:t>
        </w:r>
      </w:ins>
      <w:ins w:id="14" w:author="Abteen Mostofi" w:date="2020-10-24T15:25:00Z">
        <w:r w:rsidR="00522E41">
          <w:rPr>
            <w:rFonts w:asciiTheme="majorHAnsi" w:hAnsiTheme="majorHAnsi"/>
            <w:lang w:val="en-GB"/>
          </w:rPr>
          <w:t xml:space="preserve">a </w:t>
        </w:r>
      </w:ins>
      <w:ins w:id="15" w:author="Abteen Mostofi" w:date="2020-10-24T15:26:00Z">
        <w:r w:rsidR="00522E41">
          <w:rPr>
            <w:rFonts w:asciiTheme="majorHAnsi" w:hAnsiTheme="majorHAnsi"/>
            <w:lang w:val="en-GB"/>
          </w:rPr>
          <w:t>pooled patient infection risk of 6.9%</w:t>
        </w:r>
      </w:ins>
      <w:ins w:id="16" w:author="Abteen Mostofi" w:date="2020-10-24T15:27:00Z">
        <w:r w:rsidR="00522E41">
          <w:rPr>
            <w:rFonts w:asciiTheme="majorHAnsi" w:hAnsiTheme="majorHAnsi"/>
            <w:lang w:val="en-GB"/>
          </w:rPr>
          <w:t xml:space="preserve"> which was comparable with historical infection rates in non-externalized patients</w:t>
        </w:r>
      </w:ins>
      <w:ins w:id="17" w:author="Abteen Mostofi" w:date="2020-10-24T17:17:00Z">
        <w:r w:rsidR="00E3007E">
          <w:rPr>
            <w:rFonts w:asciiTheme="majorHAnsi" w:hAnsiTheme="majorHAnsi"/>
            <w:lang w:val="en-GB"/>
          </w:rPr>
          <w:t xml:space="preserve"> </w:t>
        </w:r>
      </w:ins>
      <w:r w:rsidR="00E3007E">
        <w:rPr>
          <w:rFonts w:asciiTheme="majorHAnsi" w:hAnsiTheme="majorHAnsi"/>
          <w:lang w:val="en-GB"/>
        </w:rPr>
        <w:fldChar w:fldCharType="begin"/>
      </w:r>
      <w:r w:rsidR="00E3007E">
        <w:rPr>
          <w:rFonts w:asciiTheme="majorHAnsi" w:hAnsiTheme="majorHAnsi"/>
          <w:lang w:val="en-GB"/>
        </w:rPr>
        <w:instrText xml:space="preserve"> ADDIN EN.CITE &lt;EndNote&gt;&lt;Cite&gt;&lt;Author&gt;Kashanian&lt;/Author&gt;&lt;Year&gt;2020&lt;/Year&gt;&lt;RecNum&gt;85&lt;/RecNum&gt;&lt;DisplayText&gt;&lt;style face="superscript"&gt;48&lt;/style&gt;&lt;/DisplayText&gt;&lt;record&gt;&lt;rec-number&gt;85&lt;/rec-number&gt;&lt;foreign-keys&gt;&lt;key app="EN" db-id="attdd2xvywt92oezvrip9eddr0vf05e0frsv" timestamp="1602157885"&gt;85&lt;/key&gt;&lt;/foreign-keys&gt;&lt;ref-type name="Journal Article"&gt;17&lt;/ref-type&gt;&lt;contributors&gt;&lt;authors&gt;&lt;author&gt;Kashanian, A.&lt;/author&gt;&lt;author&gt;Rohatgi, P.&lt;/author&gt;&lt;author&gt;Chivukula, S.&lt;/author&gt;&lt;author&gt;Sheth, S. A.&lt;/author&gt;&lt;author&gt;Pouratian, N.&lt;/author&gt;&lt;/authors&gt;&lt;/contributors&gt;&lt;auth-address&gt;Department of Neurosurgery, David Geffen School of Medicine at UCLA, University of California, Los Angeles, Los Angeles, California.&amp;#xD;Department of Neurosurgery, Baylor College of Medicine, Houston, Texas.&lt;/auth-address&gt;&lt;titles&gt;&lt;title&gt;Deep Brain Electrode Externalization and Risk of Infection: A Systematic Review and Meta-Analysis&lt;/title&gt;&lt;secondary-title&gt;Oper Neurosurg (Hagerstown)&lt;/secondary-title&gt;&lt;/titles&gt;&lt;periodical&gt;&lt;full-title&gt;Oper Neurosurg (Hagerstown)&lt;/full-title&gt;&lt;/periodical&gt;&lt;edition&gt;2020/09/09&lt;/edition&gt;&lt;keywords&gt;&lt;keyword&gt;Adverse events&lt;/keyword&gt;&lt;keyword&gt;Complications&lt;/keyword&gt;&lt;keyword&gt;Deep brain stimulation&lt;/keyword&gt;&lt;keyword&gt;Externalization&lt;/keyword&gt;&lt;keyword&gt;Infection&lt;/keyword&gt;&lt;/keywords&gt;&lt;dates&gt;&lt;year&gt;2020&lt;/year&gt;&lt;pub-dates&gt;&lt;date&gt;Sep 7&lt;/date&gt;&lt;/pub-dates&gt;&lt;/dates&gt;&lt;isbn&gt;2332-4260 (Electronic)&amp;#xD;2332-4252 (Linking)&lt;/isbn&gt;&lt;accession-num&gt;32895713&lt;/accession-num&gt;&lt;urls&gt;&lt;related-urls&gt;&lt;url&gt;https://www.ncbi.nlm.nih.gov/pubmed/32895713&lt;/url&gt;&lt;/related-urls&gt;&lt;/urls&gt;&lt;electronic-resource-num&gt;10.1093/ons/opaa268&lt;/electronic-resource-num&gt;&lt;/record&gt;&lt;/Cite&gt;&lt;/EndNote&gt;</w:instrText>
      </w:r>
      <w:r w:rsidR="00E3007E">
        <w:rPr>
          <w:rFonts w:asciiTheme="majorHAnsi" w:hAnsiTheme="majorHAnsi"/>
          <w:lang w:val="en-GB"/>
        </w:rPr>
        <w:fldChar w:fldCharType="separate"/>
      </w:r>
      <w:r w:rsidR="00E3007E" w:rsidRPr="00E3007E">
        <w:rPr>
          <w:rFonts w:asciiTheme="majorHAnsi" w:hAnsiTheme="majorHAnsi"/>
          <w:noProof/>
          <w:vertAlign w:val="superscript"/>
          <w:lang w:val="en-GB"/>
        </w:rPr>
        <w:t>48</w:t>
      </w:r>
      <w:r w:rsidR="00E3007E">
        <w:rPr>
          <w:rFonts w:asciiTheme="majorHAnsi" w:hAnsiTheme="majorHAnsi"/>
          <w:lang w:val="en-GB"/>
        </w:rPr>
        <w:fldChar w:fldCharType="end"/>
      </w:r>
      <w:ins w:id="18" w:author="Abteen Mostofi" w:date="2020-10-24T15:32:00Z">
        <w:r w:rsidR="00522E41">
          <w:rPr>
            <w:rFonts w:asciiTheme="majorHAnsi" w:hAnsiTheme="majorHAnsi"/>
            <w:lang w:val="en-GB"/>
          </w:rPr>
          <w:t>.</w:t>
        </w:r>
      </w:ins>
      <w:ins w:id="19" w:author="Abteen Mostofi" w:date="2020-10-24T15:27:00Z">
        <w:r w:rsidR="00522E41">
          <w:rPr>
            <w:rFonts w:asciiTheme="majorHAnsi" w:hAnsiTheme="majorHAnsi"/>
            <w:lang w:val="en-GB"/>
          </w:rPr>
          <w:t xml:space="preserve"> </w:t>
        </w:r>
      </w:ins>
      <w:ins w:id="20" w:author="Abteen Mostofi" w:date="2020-10-24T16:57:00Z">
        <w:r w:rsidR="006D381C">
          <w:rPr>
            <w:rFonts w:asciiTheme="majorHAnsi" w:hAnsiTheme="majorHAnsi"/>
            <w:lang w:val="en-GB"/>
          </w:rPr>
          <w:t>An additional</w:t>
        </w:r>
      </w:ins>
      <w:ins w:id="21" w:author="Abteen Mostofi" w:date="2020-10-24T15:28:00Z">
        <w:r w:rsidR="00522E41">
          <w:rPr>
            <w:rFonts w:asciiTheme="majorHAnsi" w:hAnsiTheme="majorHAnsi"/>
            <w:lang w:val="en-GB"/>
          </w:rPr>
          <w:t xml:space="preserve"> meta-analysis of the </w:t>
        </w:r>
      </w:ins>
      <w:ins w:id="22" w:author="Abteen Mostofi" w:date="2020-10-24T15:29:00Z">
        <w:r w:rsidR="00522E41">
          <w:rPr>
            <w:rFonts w:asciiTheme="majorHAnsi" w:hAnsiTheme="majorHAnsi"/>
            <w:lang w:val="en-GB"/>
          </w:rPr>
          <w:t>three</w:t>
        </w:r>
      </w:ins>
      <w:ins w:id="23" w:author="Abteen Mostofi" w:date="2020-10-24T15:28:00Z">
        <w:r w:rsidR="00522E41">
          <w:rPr>
            <w:rFonts w:asciiTheme="majorHAnsi" w:hAnsiTheme="majorHAnsi"/>
            <w:lang w:val="en-GB"/>
          </w:rPr>
          <w:t xml:space="preserve"> studies</w:t>
        </w:r>
      </w:ins>
      <w:ins w:id="24" w:author="Abteen Mostofi" w:date="2020-10-24T17:19:00Z">
        <w:r w:rsidR="00E3007E">
          <w:rPr>
            <w:rFonts w:asciiTheme="majorHAnsi" w:hAnsiTheme="majorHAnsi"/>
            <w:lang w:val="en-GB"/>
          </w:rPr>
          <w:t xml:space="preserve"> </w:t>
        </w:r>
        <w:r w:rsidR="00E3007E">
          <w:rPr>
            <w:rFonts w:asciiTheme="majorHAnsi" w:hAnsiTheme="majorHAnsi"/>
            <w:lang w:val="en-GB"/>
          </w:rPr>
          <w:fldChar w:fldCharType="begin">
            <w:fldData xml:space="preserve">PEVuZE5vdGU+PENpdGU+PEF1dGhvcj5Db25zdGFudG95YW5uaXM8L0F1dGhvcj48WWVhcj4yMDA1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</w:fldData>
          </w:fldChar>
        </w:r>
        <w:r w:rsidR="00E3007E">
          <w:rPr>
            <w:rFonts w:asciiTheme="majorHAnsi" w:hAnsiTheme="majorHAnsi"/>
            <w:lang w:val="en-GB"/>
          </w:rPr>
          <w:instrText xml:space="preserve"> ADDIN EN.CITE </w:instrText>
        </w:r>
        <w:r w:rsidR="00E3007E">
          <w:rPr>
            <w:rFonts w:asciiTheme="majorHAnsi" w:hAnsiTheme="majorHAnsi"/>
            <w:lang w:val="en-GB"/>
          </w:rPr>
          <w:fldChar w:fldCharType="begin">
            <w:fldData xml:space="preserve">PEVuZE5vdGU+PENpdGU+PEF1dGhvcj5Db25zdGFudG95YW5uaXM8L0F1dGhvcj48WWVhcj4yMDA1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</w:fldData>
          </w:fldChar>
        </w:r>
        <w:r w:rsidR="00E3007E">
          <w:rPr>
            <w:rFonts w:asciiTheme="majorHAnsi" w:hAnsiTheme="majorHAnsi"/>
            <w:lang w:val="en-GB"/>
          </w:rPr>
          <w:instrText xml:space="preserve"> ADDIN EN.CITE.DATA </w:instrText>
        </w:r>
        <w:r w:rsidR="00E3007E">
          <w:rPr>
            <w:rFonts w:asciiTheme="majorHAnsi" w:hAnsiTheme="majorHAnsi"/>
            <w:lang w:val="en-GB"/>
          </w:rPr>
        </w:r>
        <w:r w:rsidR="00E3007E">
          <w:rPr>
            <w:rFonts w:asciiTheme="majorHAnsi" w:hAnsiTheme="majorHAnsi"/>
            <w:lang w:val="en-GB"/>
          </w:rPr>
          <w:fldChar w:fldCharType="end"/>
        </w:r>
        <w:r w:rsidR="00E3007E">
          <w:rPr>
            <w:rFonts w:asciiTheme="majorHAnsi" w:hAnsiTheme="majorHAnsi"/>
            <w:lang w:val="en-GB"/>
          </w:rPr>
        </w:r>
        <w:r w:rsidR="00E3007E">
          <w:rPr>
            <w:rFonts w:asciiTheme="majorHAnsi" w:hAnsiTheme="majorHAnsi"/>
            <w:lang w:val="en-GB"/>
          </w:rPr>
          <w:fldChar w:fldCharType="separate"/>
        </w:r>
        <w:r w:rsidR="00E3007E" w:rsidRPr="00E3007E">
          <w:rPr>
            <w:rFonts w:asciiTheme="majorHAnsi" w:hAnsiTheme="majorHAnsi"/>
            <w:noProof/>
            <w:vertAlign w:val="superscript"/>
            <w:lang w:val="en-GB"/>
          </w:rPr>
          <w:t>43, 44, 46</w:t>
        </w:r>
        <w:r w:rsidR="00E3007E">
          <w:rPr>
            <w:rFonts w:asciiTheme="majorHAnsi" w:hAnsiTheme="majorHAnsi"/>
            <w:lang w:val="en-GB"/>
          </w:rPr>
          <w:fldChar w:fldCharType="end"/>
        </w:r>
      </w:ins>
      <w:ins w:id="25" w:author="Abteen Mostofi" w:date="2020-10-24T15:28:00Z">
        <w:r w:rsidR="00522E41">
          <w:rPr>
            <w:rFonts w:asciiTheme="majorHAnsi" w:hAnsiTheme="majorHAnsi"/>
            <w:lang w:val="en-GB"/>
          </w:rPr>
          <w:t xml:space="preserve"> </w:t>
        </w:r>
      </w:ins>
      <w:ins w:id="26" w:author="Abteen Mostofi" w:date="2020-10-24T17:19:00Z">
        <w:r w:rsidR="00E3007E">
          <w:rPr>
            <w:rFonts w:asciiTheme="majorHAnsi" w:hAnsiTheme="majorHAnsi"/>
            <w:lang w:val="en-GB"/>
          </w:rPr>
          <w:t xml:space="preserve">which </w:t>
        </w:r>
      </w:ins>
      <w:ins w:id="27" w:author="Abteen Mostofi" w:date="2020-10-24T16:58:00Z">
        <w:r w:rsidR="006D381C">
          <w:rPr>
            <w:rFonts w:asciiTheme="majorHAnsi" w:hAnsiTheme="majorHAnsi"/>
            <w:lang w:val="en-GB"/>
          </w:rPr>
          <w:t>compar</w:t>
        </w:r>
      </w:ins>
      <w:ins w:id="28" w:author="Abteen Mostofi" w:date="2020-10-24T17:20:00Z">
        <w:r w:rsidR="00E3007E">
          <w:rPr>
            <w:rFonts w:asciiTheme="majorHAnsi" w:hAnsiTheme="majorHAnsi"/>
            <w:lang w:val="en-GB"/>
          </w:rPr>
          <w:t>ed</w:t>
        </w:r>
      </w:ins>
      <w:ins w:id="29" w:author="Abteen Mostofi" w:date="2020-10-24T15:28:00Z">
        <w:r w:rsidR="00522E41">
          <w:rPr>
            <w:rFonts w:asciiTheme="majorHAnsi" w:hAnsiTheme="majorHAnsi"/>
            <w:lang w:val="en-GB"/>
          </w:rPr>
          <w:t xml:space="preserve"> infection rates in </w:t>
        </w:r>
      </w:ins>
      <w:ins w:id="30" w:author="Abteen Mostofi" w:date="2020-10-24T17:21:00Z">
        <w:r w:rsidR="00E3007E">
          <w:rPr>
            <w:rFonts w:asciiTheme="majorHAnsi" w:hAnsiTheme="majorHAnsi"/>
            <w:lang w:val="en-GB"/>
          </w:rPr>
          <w:t xml:space="preserve">an </w:t>
        </w:r>
      </w:ins>
      <w:ins w:id="31" w:author="Abteen Mostofi" w:date="2020-10-24T15:28:00Z">
        <w:r w:rsidR="00522E41">
          <w:rPr>
            <w:rFonts w:asciiTheme="majorHAnsi" w:hAnsiTheme="majorHAnsi"/>
            <w:lang w:val="en-GB"/>
          </w:rPr>
          <w:t>externalized</w:t>
        </w:r>
      </w:ins>
      <w:ins w:id="32" w:author="Abteen Mostofi" w:date="2020-10-24T17:21:00Z">
        <w:r w:rsidR="00E3007E">
          <w:rPr>
            <w:rFonts w:asciiTheme="majorHAnsi" w:hAnsiTheme="majorHAnsi"/>
            <w:lang w:val="en-GB"/>
          </w:rPr>
          <w:t xml:space="preserve"> cohort</w:t>
        </w:r>
      </w:ins>
      <w:ins w:id="33" w:author="Abteen Mostofi" w:date="2020-10-24T15:30:00Z">
        <w:r w:rsidR="00522E41">
          <w:rPr>
            <w:rFonts w:asciiTheme="majorHAnsi" w:hAnsiTheme="majorHAnsi"/>
            <w:lang w:val="en-GB"/>
          </w:rPr>
          <w:t xml:space="preserve"> </w:t>
        </w:r>
      </w:ins>
      <w:ins w:id="34" w:author="Abteen Mostofi" w:date="2020-10-24T17:21:00Z">
        <w:r w:rsidR="00E3007E">
          <w:rPr>
            <w:rFonts w:asciiTheme="majorHAnsi" w:hAnsiTheme="majorHAnsi"/>
            <w:lang w:val="en-GB"/>
          </w:rPr>
          <w:t>versus a</w:t>
        </w:r>
      </w:ins>
      <w:ins w:id="35" w:author="Abteen Mostofi" w:date="2020-10-24T15:29:00Z">
        <w:r w:rsidR="00522E41">
          <w:rPr>
            <w:rFonts w:asciiTheme="majorHAnsi" w:hAnsiTheme="majorHAnsi"/>
            <w:lang w:val="en-GB"/>
          </w:rPr>
          <w:t xml:space="preserve"> non-externalized </w:t>
        </w:r>
      </w:ins>
      <w:ins w:id="36" w:author="Abteen Mostofi" w:date="2020-10-24T15:30:00Z">
        <w:r w:rsidR="00522E41">
          <w:rPr>
            <w:rFonts w:asciiTheme="majorHAnsi" w:hAnsiTheme="majorHAnsi"/>
            <w:lang w:val="en-GB"/>
          </w:rPr>
          <w:t>control group</w:t>
        </w:r>
      </w:ins>
      <w:ins w:id="37" w:author="Abteen Mostofi" w:date="2020-10-24T17:20:00Z">
        <w:r w:rsidR="00E3007E">
          <w:rPr>
            <w:rFonts w:asciiTheme="majorHAnsi" w:hAnsiTheme="majorHAnsi"/>
            <w:lang w:val="en-GB"/>
          </w:rPr>
          <w:t>,</w:t>
        </w:r>
      </w:ins>
      <w:del w:id="38" w:author="Abteen Mostofi" w:date="2020-10-24T17:19:00Z">
        <w:r w:rsidR="00E3007E" w:rsidDel="00E3007E">
          <w:rPr>
            <w:rFonts w:asciiTheme="majorHAnsi" w:hAnsiTheme="majorHAnsi"/>
            <w:lang w:val="en-GB"/>
          </w:rPr>
          <w:fldChar w:fldCharType="begin">
            <w:fldData xml:space="preserve">PEVuZE5vdGU+PENpdGU+PEF1dGhvcj5Db25zdGFudG95YW5uaXM8L0F1dGhvcj48WWVhcj4yMDA1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</w:fldData>
          </w:fldChar>
        </w:r>
        <w:r w:rsidR="00E3007E" w:rsidDel="00E3007E">
          <w:rPr>
            <w:rFonts w:asciiTheme="majorHAnsi" w:hAnsiTheme="majorHAnsi"/>
            <w:lang w:val="en-GB"/>
          </w:rPr>
          <w:delInstrText xml:space="preserve"> ADDIN EN.CITE </w:delInstrText>
        </w:r>
        <w:r w:rsidR="00E3007E" w:rsidDel="00E3007E">
          <w:rPr>
            <w:rFonts w:asciiTheme="majorHAnsi" w:hAnsiTheme="majorHAnsi"/>
            <w:lang w:val="en-GB"/>
          </w:rPr>
          <w:fldChar w:fldCharType="begin">
            <w:fldData xml:space="preserve">PEVuZE5vdGU+PENpdGU+PEF1dGhvcj5Db25zdGFudG95YW5uaXM8L0F1dGhvcj48WWVhcj4yMDA1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</w:fldData>
          </w:fldChar>
        </w:r>
        <w:r w:rsidR="00E3007E" w:rsidDel="00E3007E">
          <w:rPr>
            <w:rFonts w:asciiTheme="majorHAnsi" w:hAnsiTheme="majorHAnsi"/>
            <w:lang w:val="en-GB"/>
          </w:rPr>
          <w:delInstrText xml:space="preserve"> ADDIN EN.CITE.DATA </w:delInstrText>
        </w:r>
        <w:r w:rsidR="00E3007E" w:rsidDel="00E3007E">
          <w:rPr>
            <w:rFonts w:asciiTheme="majorHAnsi" w:hAnsiTheme="majorHAnsi"/>
            <w:lang w:val="en-GB"/>
          </w:rPr>
        </w:r>
        <w:r w:rsidR="00E3007E" w:rsidDel="00E3007E">
          <w:rPr>
            <w:rFonts w:asciiTheme="majorHAnsi" w:hAnsiTheme="majorHAnsi"/>
            <w:lang w:val="en-GB"/>
          </w:rPr>
          <w:fldChar w:fldCharType="end"/>
        </w:r>
        <w:r w:rsidR="00E3007E" w:rsidDel="00E3007E">
          <w:rPr>
            <w:rFonts w:asciiTheme="majorHAnsi" w:hAnsiTheme="majorHAnsi"/>
            <w:lang w:val="en-GB"/>
          </w:rPr>
        </w:r>
        <w:r w:rsidR="00E3007E" w:rsidDel="00E3007E">
          <w:rPr>
            <w:rFonts w:asciiTheme="majorHAnsi" w:hAnsiTheme="majorHAnsi"/>
            <w:lang w:val="en-GB"/>
          </w:rPr>
          <w:fldChar w:fldCharType="separate"/>
        </w:r>
        <w:r w:rsidR="00E3007E" w:rsidRPr="00E3007E" w:rsidDel="00E3007E">
          <w:rPr>
            <w:rFonts w:asciiTheme="majorHAnsi" w:hAnsiTheme="majorHAnsi"/>
            <w:noProof/>
            <w:vertAlign w:val="superscript"/>
            <w:lang w:val="en-GB"/>
          </w:rPr>
          <w:delText>43, 44, 46</w:delText>
        </w:r>
        <w:r w:rsidR="00E3007E" w:rsidDel="00E3007E">
          <w:rPr>
            <w:rFonts w:asciiTheme="majorHAnsi" w:hAnsiTheme="majorHAnsi"/>
            <w:lang w:val="en-GB"/>
          </w:rPr>
          <w:fldChar w:fldCharType="end"/>
        </w:r>
      </w:del>
      <w:ins w:id="39" w:author="Abteen Mostofi" w:date="2020-10-24T15:29:00Z">
        <w:r w:rsidR="00522E41">
          <w:rPr>
            <w:rFonts w:asciiTheme="majorHAnsi" w:hAnsiTheme="majorHAnsi"/>
            <w:lang w:val="en-GB"/>
          </w:rPr>
          <w:t xml:space="preserve"> revealed similar figures (5.2% versus 6.0%, respectively) but was</w:t>
        </w:r>
      </w:ins>
      <w:ins w:id="40" w:author="Abteen Mostofi" w:date="2020-10-24T17:17:00Z">
        <w:r w:rsidR="00240093">
          <w:rPr>
            <w:rFonts w:asciiTheme="majorHAnsi" w:hAnsiTheme="majorHAnsi"/>
            <w:lang w:val="en-GB"/>
          </w:rPr>
          <w:t xml:space="preserve"> deemed</w:t>
        </w:r>
      </w:ins>
      <w:ins w:id="41" w:author="Abteen Mostofi" w:date="2020-10-24T15:29:00Z">
        <w:r w:rsidR="00522E41">
          <w:rPr>
            <w:rFonts w:asciiTheme="majorHAnsi" w:hAnsiTheme="majorHAnsi"/>
            <w:lang w:val="en-GB"/>
          </w:rPr>
          <w:t xml:space="preserve"> </w:t>
        </w:r>
      </w:ins>
      <w:ins w:id="42" w:author="Abteen Mostofi" w:date="2020-10-24T15:30:00Z">
        <w:r w:rsidR="00522E41">
          <w:rPr>
            <w:rFonts w:asciiTheme="majorHAnsi" w:hAnsiTheme="majorHAnsi"/>
            <w:lang w:val="en-GB"/>
          </w:rPr>
          <w:t xml:space="preserve">inadequately </w:t>
        </w:r>
      </w:ins>
      <w:ins w:id="43" w:author="Abteen Mostofi" w:date="2020-10-24T15:29:00Z">
        <w:r w:rsidR="00522E41">
          <w:rPr>
            <w:rFonts w:asciiTheme="majorHAnsi" w:hAnsiTheme="majorHAnsi"/>
            <w:lang w:val="en-GB"/>
          </w:rPr>
          <w:t xml:space="preserve">powered </w:t>
        </w:r>
      </w:ins>
      <w:ins w:id="44" w:author="Abteen Mostofi" w:date="2020-10-24T15:30:00Z">
        <w:r w:rsidR="00522E41">
          <w:rPr>
            <w:rFonts w:asciiTheme="majorHAnsi" w:hAnsiTheme="majorHAnsi"/>
            <w:lang w:val="en-GB"/>
          </w:rPr>
          <w:t xml:space="preserve">to </w:t>
        </w:r>
      </w:ins>
      <w:ins w:id="45" w:author="Abteen Mostofi" w:date="2020-10-24T15:34:00Z">
        <w:r w:rsidR="00D122AE">
          <w:rPr>
            <w:rFonts w:asciiTheme="majorHAnsi" w:hAnsiTheme="majorHAnsi"/>
            <w:lang w:val="en-GB"/>
          </w:rPr>
          <w:t xml:space="preserve">demonstrate </w:t>
        </w:r>
      </w:ins>
      <w:ins w:id="46" w:author="Abteen Mostofi" w:date="2020-10-24T17:17:00Z">
        <w:r w:rsidR="00240093">
          <w:rPr>
            <w:rFonts w:asciiTheme="majorHAnsi" w:hAnsiTheme="majorHAnsi"/>
            <w:lang w:val="en-GB"/>
          </w:rPr>
          <w:t>conclusively</w:t>
        </w:r>
      </w:ins>
      <w:ins w:id="47" w:author="Abteen Mostofi" w:date="2020-10-24T15:31:00Z">
        <w:r w:rsidR="00522E41">
          <w:rPr>
            <w:rFonts w:asciiTheme="majorHAnsi" w:hAnsiTheme="majorHAnsi"/>
            <w:lang w:val="en-GB"/>
          </w:rPr>
          <w:t xml:space="preserve"> the absence of a </w:t>
        </w:r>
        <w:r w:rsidR="00522E41">
          <w:rPr>
            <w:rFonts w:asciiTheme="majorHAnsi" w:hAnsiTheme="majorHAnsi"/>
            <w:lang w:val="en-GB"/>
          </w:rPr>
          <w:lastRenderedPageBreak/>
          <w:t>statistically significant difference.</w:t>
        </w:r>
      </w:ins>
      <w:ins w:id="48" w:author="Abteen Mostofi" w:date="2020-10-24T15:32:00Z">
        <w:r w:rsidR="00522E41">
          <w:rPr>
            <w:rFonts w:asciiTheme="majorHAnsi" w:hAnsiTheme="majorHAnsi"/>
            <w:lang w:val="en-GB"/>
          </w:rPr>
          <w:t xml:space="preserve"> The authors likewise concluded </w:t>
        </w:r>
      </w:ins>
      <w:ins w:id="49" w:author="Abteen Mostofi" w:date="2020-10-24T15:33:00Z">
        <w:r w:rsidR="00522E41">
          <w:rPr>
            <w:rFonts w:asciiTheme="majorHAnsi" w:hAnsiTheme="majorHAnsi"/>
            <w:lang w:val="en-GB"/>
          </w:rPr>
          <w:t>that infection rates with and without externalization are comparable.</w:t>
        </w:r>
      </w:ins>
      <w:ins w:id="50" w:author="Abteen Mostofi" w:date="2020-10-24T15:32:00Z">
        <w:r w:rsidR="00522E41">
          <w:rPr>
            <w:rFonts w:asciiTheme="majorHAnsi" w:hAnsiTheme="majorHAnsi"/>
            <w:lang w:val="en-GB"/>
          </w:rPr>
          <w:t xml:space="preserve"> </w:t>
        </w:r>
      </w:ins>
    </w:p>
    <w:p w14:paraId="121EA832" w14:textId="3D273E70" w:rsidR="00366A98" w:rsidRPr="004B2D8F" w:rsidRDefault="00366A98" w:rsidP="003864E3">
      <w:pPr>
        <w:spacing w:line="480" w:lineRule="auto"/>
        <w:jc w:val="both"/>
        <w:rPr>
          <w:rFonts w:asciiTheme="majorHAnsi" w:hAnsiTheme="majorHAnsi"/>
          <w:lang w:val="en-GB"/>
        </w:rPr>
      </w:pPr>
    </w:p>
    <w:p w14:paraId="70102D0B" w14:textId="32CEB0BB" w:rsidR="00841D0C" w:rsidRPr="004B2D8F" w:rsidRDefault="006A5819" w:rsidP="003864E3">
      <w:pPr>
        <w:spacing w:line="480" w:lineRule="auto"/>
        <w:jc w:val="both"/>
        <w:rPr>
          <w:rFonts w:asciiTheme="majorHAnsi" w:hAnsiTheme="majorHAnsi"/>
          <w:lang w:val="en-GB"/>
        </w:rPr>
      </w:pPr>
      <w:r w:rsidRPr="004B2D8F">
        <w:rPr>
          <w:rFonts w:asciiTheme="majorHAnsi" w:hAnsiTheme="majorHAnsi"/>
          <w:lang w:val="en-GB"/>
        </w:rPr>
        <w:t>We describe above our three cases of infection in detail.</w:t>
      </w:r>
      <w:ins w:id="51" w:author="Abteen Mostofi" w:date="2020-10-24T18:03:00Z">
        <w:r w:rsidR="00570EBB">
          <w:rPr>
            <w:rFonts w:asciiTheme="majorHAnsi" w:hAnsiTheme="majorHAnsi"/>
            <w:lang w:val="en-GB"/>
          </w:rPr>
          <w:t xml:space="preserve"> We achieved salvage of hardware fully in one case and partially in another, while the remaining patient </w:t>
        </w:r>
      </w:ins>
      <w:ins w:id="52" w:author="Abteen Mostofi" w:date="2020-10-24T18:04:00Z">
        <w:r w:rsidR="00570EBB">
          <w:rPr>
            <w:rFonts w:asciiTheme="majorHAnsi" w:hAnsiTheme="majorHAnsi"/>
            <w:lang w:val="en-GB"/>
          </w:rPr>
          <w:t xml:space="preserve">eventually </w:t>
        </w:r>
      </w:ins>
      <w:ins w:id="53" w:author="Abteen Mostofi" w:date="2020-10-24T18:03:00Z">
        <w:r w:rsidR="00570EBB">
          <w:rPr>
            <w:rFonts w:asciiTheme="majorHAnsi" w:hAnsiTheme="majorHAnsi"/>
            <w:lang w:val="en-GB"/>
          </w:rPr>
          <w:t>required</w:t>
        </w:r>
      </w:ins>
      <w:ins w:id="54" w:author="Abteen Mostofi" w:date="2020-10-24T18:04:00Z">
        <w:r w:rsidR="00570EBB">
          <w:rPr>
            <w:rFonts w:asciiTheme="majorHAnsi" w:hAnsiTheme="majorHAnsi"/>
            <w:lang w:val="en-GB"/>
          </w:rPr>
          <w:t xml:space="preserve"> complete</w:t>
        </w:r>
      </w:ins>
      <w:ins w:id="55" w:author="Abteen Mostofi" w:date="2020-10-24T18:03:00Z">
        <w:r w:rsidR="00570EBB">
          <w:rPr>
            <w:rFonts w:asciiTheme="majorHAnsi" w:hAnsiTheme="majorHAnsi"/>
            <w:lang w:val="en-GB"/>
          </w:rPr>
          <w:t xml:space="preserve"> hardware remov</w:t>
        </w:r>
      </w:ins>
      <w:ins w:id="56" w:author="Abteen Mostofi" w:date="2020-10-24T18:04:00Z">
        <w:r w:rsidR="00570EBB">
          <w:rPr>
            <w:rFonts w:asciiTheme="majorHAnsi" w:hAnsiTheme="majorHAnsi"/>
            <w:lang w:val="en-GB"/>
          </w:rPr>
          <w:t>al. Our practice is to treat superficial infections</w:t>
        </w:r>
      </w:ins>
      <w:ins w:id="57" w:author="Abteen Mostofi" w:date="2020-10-24T18:05:00Z">
        <w:r w:rsidR="00570EBB">
          <w:rPr>
            <w:rFonts w:asciiTheme="majorHAnsi" w:hAnsiTheme="majorHAnsi"/>
            <w:lang w:val="en-GB"/>
          </w:rPr>
          <w:t xml:space="preserve"> with</w:t>
        </w:r>
      </w:ins>
      <w:ins w:id="58" w:author="Abteen Mostofi" w:date="2020-10-24T18:04:00Z">
        <w:r w:rsidR="00570EBB">
          <w:rPr>
            <w:rFonts w:asciiTheme="majorHAnsi" w:hAnsiTheme="majorHAnsi"/>
            <w:lang w:val="en-GB"/>
          </w:rPr>
          <w:t xml:space="preserve"> short</w:t>
        </w:r>
      </w:ins>
      <w:ins w:id="59" w:author="Abteen Mostofi" w:date="2020-10-24T18:05:00Z">
        <w:r w:rsidR="00570EBB">
          <w:rPr>
            <w:rFonts w:asciiTheme="majorHAnsi" w:hAnsiTheme="majorHAnsi"/>
            <w:lang w:val="en-GB"/>
          </w:rPr>
          <w:t xml:space="preserve"> (1-2 week)</w:t>
        </w:r>
      </w:ins>
      <w:ins w:id="60" w:author="Abteen Mostofi" w:date="2020-10-24T18:04:00Z">
        <w:r w:rsidR="00570EBB">
          <w:rPr>
            <w:rFonts w:asciiTheme="majorHAnsi" w:hAnsiTheme="majorHAnsi"/>
            <w:lang w:val="en-GB"/>
          </w:rPr>
          <w:t xml:space="preserve"> courses of antibiotics</w:t>
        </w:r>
      </w:ins>
      <w:ins w:id="61" w:author="Abteen Mostofi" w:date="2020-10-24T18:05:00Z">
        <w:r w:rsidR="00570EBB">
          <w:rPr>
            <w:rFonts w:asciiTheme="majorHAnsi" w:hAnsiTheme="majorHAnsi"/>
            <w:lang w:val="en-GB"/>
          </w:rPr>
          <w:t xml:space="preserve"> and sparing of hardware</w:t>
        </w:r>
      </w:ins>
      <w:ins w:id="62" w:author="Abteen Mostofi" w:date="2020-10-24T18:16:00Z">
        <w:r w:rsidR="00A863CA">
          <w:rPr>
            <w:rFonts w:asciiTheme="majorHAnsi" w:hAnsiTheme="majorHAnsi"/>
            <w:lang w:val="en-GB"/>
          </w:rPr>
          <w:t xml:space="preserve"> where possible</w:t>
        </w:r>
      </w:ins>
      <w:ins w:id="63" w:author="Abteen Mostofi" w:date="2020-10-24T18:06:00Z">
        <w:r w:rsidR="00570EBB">
          <w:rPr>
            <w:rFonts w:asciiTheme="majorHAnsi" w:hAnsiTheme="majorHAnsi"/>
            <w:lang w:val="en-GB"/>
          </w:rPr>
          <w:t>. If infection recurs</w:t>
        </w:r>
      </w:ins>
      <w:ins w:id="64" w:author="Abteen Mostofi" w:date="2020-10-25T10:48:00Z">
        <w:r w:rsidR="00D461BC">
          <w:rPr>
            <w:rFonts w:asciiTheme="majorHAnsi" w:hAnsiTheme="majorHAnsi"/>
            <w:lang w:val="en-GB"/>
          </w:rPr>
          <w:t>,</w:t>
        </w:r>
      </w:ins>
      <w:ins w:id="65" w:author="Abteen Mostofi" w:date="2020-10-24T18:16:00Z">
        <w:r w:rsidR="00A863CA">
          <w:rPr>
            <w:rFonts w:asciiTheme="majorHAnsi" w:hAnsiTheme="majorHAnsi"/>
            <w:lang w:val="en-GB"/>
          </w:rPr>
          <w:t xml:space="preserve"> as in Case 1</w:t>
        </w:r>
      </w:ins>
      <w:ins w:id="66" w:author="Abteen Mostofi" w:date="2020-10-24T18:09:00Z">
        <w:r w:rsidR="00570EBB">
          <w:rPr>
            <w:rFonts w:asciiTheme="majorHAnsi" w:hAnsiTheme="majorHAnsi"/>
            <w:lang w:val="en-GB"/>
          </w:rPr>
          <w:t>,</w:t>
        </w:r>
      </w:ins>
      <w:ins w:id="67" w:author="Abteen Mostofi" w:date="2020-10-24T18:06:00Z">
        <w:r w:rsidR="00570EBB">
          <w:rPr>
            <w:rFonts w:asciiTheme="majorHAnsi" w:hAnsiTheme="majorHAnsi"/>
            <w:lang w:val="en-GB"/>
          </w:rPr>
          <w:t xml:space="preserve"> then our experience is that</w:t>
        </w:r>
      </w:ins>
      <w:ins w:id="68" w:author="Abteen Mostofi" w:date="2020-10-25T10:48:00Z">
        <w:r w:rsidR="00D461BC">
          <w:rPr>
            <w:rFonts w:asciiTheme="majorHAnsi" w:hAnsiTheme="majorHAnsi"/>
            <w:lang w:val="en-GB"/>
          </w:rPr>
          <w:t xml:space="preserve"> complete</w:t>
        </w:r>
      </w:ins>
      <w:ins w:id="69" w:author="Abteen Mostofi" w:date="2020-10-24T18:07:00Z">
        <w:r w:rsidR="00570EBB">
          <w:rPr>
            <w:rFonts w:asciiTheme="majorHAnsi" w:hAnsiTheme="majorHAnsi"/>
            <w:lang w:val="en-GB"/>
          </w:rPr>
          <w:t xml:space="preserve"> hardware removal is often inevitable</w:t>
        </w:r>
      </w:ins>
      <w:ins w:id="70" w:author="Abteen Mostofi" w:date="2020-10-24T18:08:00Z">
        <w:r w:rsidR="00570EBB">
          <w:rPr>
            <w:rFonts w:asciiTheme="majorHAnsi" w:hAnsiTheme="majorHAnsi"/>
            <w:lang w:val="en-GB"/>
          </w:rPr>
          <w:t>,</w:t>
        </w:r>
      </w:ins>
      <w:ins w:id="71" w:author="Abteen Mostofi" w:date="2020-10-24T18:07:00Z">
        <w:r w:rsidR="00570EBB">
          <w:rPr>
            <w:rFonts w:asciiTheme="majorHAnsi" w:hAnsiTheme="majorHAnsi"/>
            <w:lang w:val="en-GB"/>
          </w:rPr>
          <w:t xml:space="preserve"> even after prolonged antibiotic therapy, though we ack</w:t>
        </w:r>
      </w:ins>
      <w:ins w:id="72" w:author="Abteen Mostofi" w:date="2020-10-24T18:08:00Z">
        <w:r w:rsidR="00570EBB">
          <w:rPr>
            <w:rFonts w:asciiTheme="majorHAnsi" w:hAnsiTheme="majorHAnsi"/>
            <w:lang w:val="en-GB"/>
          </w:rPr>
          <w:t>n</w:t>
        </w:r>
      </w:ins>
      <w:ins w:id="73" w:author="Abteen Mostofi" w:date="2020-10-24T18:07:00Z">
        <w:r w:rsidR="00570EBB">
          <w:rPr>
            <w:rFonts w:asciiTheme="majorHAnsi" w:hAnsiTheme="majorHAnsi"/>
            <w:lang w:val="en-GB"/>
          </w:rPr>
          <w:t xml:space="preserve">owledge the reported success of others </w:t>
        </w:r>
      </w:ins>
      <w:ins w:id="74" w:author="Abteen Mostofi" w:date="2020-10-24T18:08:00Z">
        <w:r w:rsidR="00570EBB">
          <w:rPr>
            <w:rFonts w:asciiTheme="majorHAnsi" w:hAnsiTheme="majorHAnsi"/>
            <w:lang w:val="en-GB"/>
          </w:rPr>
          <w:t xml:space="preserve">with </w:t>
        </w:r>
      </w:ins>
      <w:ins w:id="75" w:author="Abteen Mostofi" w:date="2020-10-24T18:16:00Z">
        <w:r w:rsidR="00A863CA">
          <w:rPr>
            <w:rFonts w:asciiTheme="majorHAnsi" w:hAnsiTheme="majorHAnsi"/>
            <w:lang w:val="en-GB"/>
          </w:rPr>
          <w:t xml:space="preserve">partial hardware removal and </w:t>
        </w:r>
      </w:ins>
      <w:ins w:id="76" w:author="Abteen Mostofi" w:date="2020-10-24T18:10:00Z">
        <w:r w:rsidR="00570EBB">
          <w:rPr>
            <w:rFonts w:asciiTheme="majorHAnsi" w:hAnsiTheme="majorHAnsi"/>
            <w:lang w:val="en-GB"/>
          </w:rPr>
          <w:t>long</w:t>
        </w:r>
      </w:ins>
      <w:ins w:id="77" w:author="Abteen Mostofi" w:date="2020-10-24T18:17:00Z">
        <w:r w:rsidR="007F124B">
          <w:rPr>
            <w:rFonts w:asciiTheme="majorHAnsi" w:hAnsiTheme="majorHAnsi"/>
            <w:lang w:val="en-GB"/>
          </w:rPr>
          <w:t xml:space="preserve"> (up to 6-week)</w:t>
        </w:r>
      </w:ins>
      <w:ins w:id="78" w:author="Abteen Mostofi" w:date="2020-10-24T18:10:00Z">
        <w:r w:rsidR="00570EBB">
          <w:rPr>
            <w:rFonts w:asciiTheme="majorHAnsi" w:hAnsiTheme="majorHAnsi"/>
            <w:lang w:val="en-GB"/>
          </w:rPr>
          <w:t xml:space="preserve"> intravenous antibiotic courses </w:t>
        </w:r>
      </w:ins>
      <w:r w:rsidR="00570EBB">
        <w:rPr>
          <w:rFonts w:asciiTheme="majorHAnsi" w:hAnsiTheme="majorHAnsi"/>
          <w:lang w:val="en-GB"/>
        </w:rPr>
        <w:fldChar w:fldCharType="begin"/>
      </w:r>
      <w:r w:rsidR="00570EBB">
        <w:rPr>
          <w:rFonts w:asciiTheme="majorHAnsi" w:hAnsiTheme="majorHAnsi"/>
          <w:lang w:val="en-GB"/>
        </w:rPr>
        <w:instrText xml:space="preserve"> ADDIN EN.CITE &lt;EndNote&gt;&lt;Cite&gt;&lt;Author&gt;Sillay&lt;/Author&gt;&lt;Year&gt;2008&lt;/Year&gt;&lt;RecNum&gt;70&lt;/RecNum&gt;&lt;DisplayText&gt;&lt;style face="superscript"&gt;49&lt;/style&gt;&lt;/DisplayText&gt;&lt;record&gt;&lt;rec-number&gt;70&lt;/rec-number&gt;&lt;foreign-keys&gt;&lt;key app="EN" db-id="attdd2xvywt92oezvrip9eddr0vf05e0frsv" timestamp="1583850973"&gt;70&lt;/key&gt;&lt;/foreign-keys&gt;&lt;ref-type name="Journal Article"&gt;17&lt;/ref-type&gt;&lt;contributors&gt;&lt;authors&gt;&lt;author&gt;Sillay, K. A.&lt;/author&gt;&lt;author&gt;Larson, P. S.&lt;/author&gt;&lt;author&gt;Starr, P. A.&lt;/author&gt;&lt;/authors&gt;&lt;/contributors&gt;&lt;auth-address&gt;Department of Neurosurgery, University of California, San Francisco, California 94143-0445, USA.&lt;/auth-address&gt;&lt;titles&gt;&lt;title&gt;Deep brain stimulator hardware-related infections: incidence and management in a large series&lt;/title&gt;&lt;secondary-title&gt;Neurosurgery&lt;/secondary-title&gt;&lt;/titles&gt;&lt;periodical&gt;&lt;full-title&gt;Neurosurgery&lt;/full-title&gt;&lt;/periodical&gt;&lt;pages&gt;360-6; discussion 366-7&lt;/pages&gt;&lt;volume&gt;62&lt;/volume&gt;&lt;number&gt;2&lt;/number&gt;&lt;edition&gt;2008/04/03&lt;/edition&gt;&lt;keywords&gt;&lt;keyword&gt;Adolescent&lt;/keyword&gt;&lt;keyword&gt;Adult&lt;/keyword&gt;&lt;keyword&gt;Aged&lt;/keyword&gt;&lt;keyword&gt;Aged, 80 and over&lt;/keyword&gt;&lt;keyword&gt;Child&lt;/keyword&gt;&lt;keyword&gt;Child, Preschool&lt;/keyword&gt;&lt;keyword&gt;Deep Brain Stimulation/*adverse effects/instrumentation&lt;/keyword&gt;&lt;keyword&gt;Electrodes, Implanted/*adverse effects&lt;/keyword&gt;&lt;keyword&gt;Female&lt;/keyword&gt;&lt;keyword&gt;Humans&lt;/keyword&gt;&lt;keyword&gt;Incidence&lt;/keyword&gt;&lt;keyword&gt;Infections/*epidemiology/*etiology&lt;/keyword&gt;&lt;keyword&gt;Male&lt;/keyword&gt;&lt;keyword&gt;Middle Aged&lt;/keyword&gt;&lt;keyword&gt;Postoperative Complications/*epidemiology/etiology&lt;/keyword&gt;&lt;/keywords&gt;&lt;dates&gt;&lt;year&gt;2008&lt;/year&gt;&lt;pub-dates&gt;&lt;date&gt;Feb&lt;/date&gt;&lt;/pub-dates&gt;&lt;/dates&gt;&lt;isbn&gt;1524-4040 (Electronic)&amp;#xD;0148-396X (Linking)&lt;/isbn&gt;&lt;accession-num&gt;18382313&lt;/accession-num&gt;&lt;urls&gt;&lt;related-urls&gt;&lt;url&gt;https://www.ncbi.nlm.nih.gov/pubmed/18382313&lt;/url&gt;&lt;/related-urls&gt;&lt;/urls&gt;&lt;electronic-resource-num&gt;10.1227/01.neu.0000316002.03765.33&lt;/electronic-resource-num&gt;&lt;/record&gt;&lt;/Cite&gt;&lt;/EndNote&gt;</w:instrText>
      </w:r>
      <w:r w:rsidR="00570EBB">
        <w:rPr>
          <w:rFonts w:asciiTheme="majorHAnsi" w:hAnsiTheme="majorHAnsi"/>
          <w:lang w:val="en-GB"/>
        </w:rPr>
        <w:fldChar w:fldCharType="separate"/>
      </w:r>
      <w:r w:rsidR="00570EBB" w:rsidRPr="00570EBB">
        <w:rPr>
          <w:rFonts w:asciiTheme="majorHAnsi" w:hAnsiTheme="majorHAnsi"/>
          <w:noProof/>
          <w:vertAlign w:val="superscript"/>
          <w:lang w:val="en-GB"/>
        </w:rPr>
        <w:t>49</w:t>
      </w:r>
      <w:r w:rsidR="00570EBB">
        <w:rPr>
          <w:rFonts w:asciiTheme="majorHAnsi" w:hAnsiTheme="majorHAnsi"/>
          <w:lang w:val="en-GB"/>
        </w:rPr>
        <w:fldChar w:fldCharType="end"/>
      </w:r>
      <w:ins w:id="79" w:author="Abteen Mostofi" w:date="2020-10-24T18:08:00Z">
        <w:r w:rsidR="00570EBB">
          <w:rPr>
            <w:rFonts w:asciiTheme="majorHAnsi" w:hAnsiTheme="majorHAnsi"/>
            <w:lang w:val="en-GB"/>
          </w:rPr>
          <w:t>.</w:t>
        </w:r>
      </w:ins>
      <w:ins w:id="80" w:author="Abteen Mostofi" w:date="2020-10-24T18:07:00Z">
        <w:r w:rsidR="00570EBB">
          <w:rPr>
            <w:rFonts w:asciiTheme="majorHAnsi" w:hAnsiTheme="majorHAnsi"/>
            <w:lang w:val="en-GB"/>
          </w:rPr>
          <w:t xml:space="preserve"> </w:t>
        </w:r>
      </w:ins>
      <w:ins w:id="81" w:author="Abteen Mostofi" w:date="2020-10-24T17:57:00Z">
        <w:r w:rsidR="009B3514">
          <w:rPr>
            <w:rFonts w:asciiTheme="majorHAnsi" w:hAnsiTheme="majorHAnsi"/>
            <w:lang w:val="en-GB"/>
          </w:rPr>
          <w:t xml:space="preserve"> </w:t>
        </w:r>
      </w:ins>
      <w:r w:rsidR="00E662DB" w:rsidRPr="004B2D8F">
        <w:rPr>
          <w:rFonts w:asciiTheme="majorHAnsi" w:hAnsiTheme="majorHAnsi"/>
          <w:lang w:val="en-GB"/>
        </w:rPr>
        <w:t xml:space="preserve">While </w:t>
      </w:r>
      <w:r w:rsidR="00B21781" w:rsidRPr="004B2D8F">
        <w:rPr>
          <w:rFonts w:asciiTheme="majorHAnsi" w:hAnsiTheme="majorHAnsi"/>
          <w:lang w:val="en-GB"/>
        </w:rPr>
        <w:t xml:space="preserve">the </w:t>
      </w:r>
      <w:r w:rsidR="00E662DB" w:rsidRPr="004B2D8F">
        <w:rPr>
          <w:rFonts w:asciiTheme="majorHAnsi" w:hAnsiTheme="majorHAnsi"/>
          <w:lang w:val="en-GB"/>
        </w:rPr>
        <w:t xml:space="preserve">presence of diabetes in </w:t>
      </w:r>
      <w:r w:rsidR="004857B6" w:rsidRPr="004B2D8F">
        <w:rPr>
          <w:rFonts w:asciiTheme="majorHAnsi" w:hAnsiTheme="majorHAnsi"/>
          <w:lang w:val="en-GB"/>
        </w:rPr>
        <w:t>c</w:t>
      </w:r>
      <w:r w:rsidR="00E662DB" w:rsidRPr="004B2D8F">
        <w:rPr>
          <w:rFonts w:asciiTheme="majorHAnsi" w:hAnsiTheme="majorHAnsi"/>
          <w:lang w:val="en-GB"/>
        </w:rPr>
        <w:t>ase 3 is a well-recogni</w:t>
      </w:r>
      <w:r w:rsidR="00AE5E93">
        <w:rPr>
          <w:rFonts w:asciiTheme="majorHAnsi" w:hAnsiTheme="majorHAnsi"/>
          <w:lang w:val="en-GB"/>
        </w:rPr>
        <w:t>z</w:t>
      </w:r>
      <w:r w:rsidR="00E662DB" w:rsidRPr="004B2D8F">
        <w:rPr>
          <w:rFonts w:asciiTheme="majorHAnsi" w:hAnsiTheme="majorHAnsi"/>
          <w:lang w:val="en-GB"/>
        </w:rPr>
        <w:t xml:space="preserve">ed risk factor for </w:t>
      </w:r>
      <w:r w:rsidR="005E077A">
        <w:rPr>
          <w:rFonts w:asciiTheme="majorHAnsi" w:hAnsiTheme="majorHAnsi"/>
          <w:lang w:val="en-GB"/>
        </w:rPr>
        <w:t>SSI</w:t>
      </w:r>
      <w:r w:rsidR="006D7A0D" w:rsidRPr="004B2D8F">
        <w:rPr>
          <w:rFonts w:asciiTheme="majorHAnsi" w:hAnsiTheme="majorHAnsi"/>
          <w:lang w:val="en-GB"/>
        </w:rPr>
        <w:t xml:space="preserve"> </w:t>
      </w:r>
      <w:r w:rsidR="006D7A0D" w:rsidRPr="004B2D8F">
        <w:rPr>
          <w:rFonts w:asciiTheme="majorHAnsi" w:hAnsiTheme="majorHAnsi"/>
          <w:lang w:val="en-GB"/>
        </w:rPr>
        <w:fldChar w:fldCharType="begin">
          <w:fldData xml:space="preserve">PEVuZE5vdGU+PENpdGU+PEF1dGhvcj5NYXJ0aW48L0F1dGhvcj48WWVhcj4yMDE2PC9ZZWFyPjxS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</w:fldData>
        </w:fldChar>
      </w:r>
      <w:r w:rsidR="00570EBB">
        <w:rPr>
          <w:rFonts w:asciiTheme="majorHAnsi" w:hAnsiTheme="majorHAnsi"/>
          <w:lang w:val="en-GB"/>
        </w:rPr>
        <w:instrText xml:space="preserve"> ADDIN EN.CITE </w:instrText>
      </w:r>
      <w:r w:rsidR="00570EBB">
        <w:rPr>
          <w:rFonts w:asciiTheme="majorHAnsi" w:hAnsiTheme="majorHAnsi"/>
          <w:lang w:val="en-GB"/>
        </w:rPr>
        <w:fldChar w:fldCharType="begin">
          <w:fldData xml:space="preserve">PEVuZE5vdGU+PENpdGU+PEF1dGhvcj5NYXJ0aW48L0F1dGhvcj48WWVhcj4yMDE2PC9ZZWFyPjxS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</w:fldData>
        </w:fldChar>
      </w:r>
      <w:r w:rsidR="00570EBB">
        <w:rPr>
          <w:rFonts w:asciiTheme="majorHAnsi" w:hAnsiTheme="majorHAnsi"/>
          <w:lang w:val="en-GB"/>
        </w:rPr>
        <w:instrText xml:space="preserve"> ADDIN EN.CITE.DATA </w:instrText>
      </w:r>
      <w:r w:rsidR="00570EBB">
        <w:rPr>
          <w:rFonts w:asciiTheme="majorHAnsi" w:hAnsiTheme="majorHAnsi"/>
          <w:lang w:val="en-GB"/>
        </w:rPr>
      </w:r>
      <w:r w:rsidR="00570EBB">
        <w:rPr>
          <w:rFonts w:asciiTheme="majorHAnsi" w:hAnsiTheme="majorHAnsi"/>
          <w:lang w:val="en-GB"/>
        </w:rPr>
        <w:fldChar w:fldCharType="end"/>
      </w:r>
      <w:r w:rsidR="006D7A0D" w:rsidRPr="004B2D8F">
        <w:rPr>
          <w:rFonts w:asciiTheme="majorHAnsi" w:hAnsiTheme="majorHAnsi"/>
          <w:lang w:val="en-GB"/>
        </w:rPr>
      </w:r>
      <w:r w:rsidR="006D7A0D" w:rsidRPr="004B2D8F">
        <w:rPr>
          <w:rFonts w:asciiTheme="majorHAnsi" w:hAnsiTheme="majorHAnsi"/>
          <w:lang w:val="en-GB"/>
        </w:rPr>
        <w:fldChar w:fldCharType="separate"/>
      </w:r>
      <w:r w:rsidR="00570EBB" w:rsidRPr="00570EBB">
        <w:rPr>
          <w:rFonts w:asciiTheme="majorHAnsi" w:hAnsiTheme="majorHAnsi"/>
          <w:noProof/>
          <w:vertAlign w:val="superscript"/>
          <w:lang w:val="en-GB"/>
        </w:rPr>
        <w:t>50</w:t>
      </w:r>
      <w:r w:rsidR="006D7A0D" w:rsidRPr="004B2D8F">
        <w:rPr>
          <w:rFonts w:asciiTheme="majorHAnsi" w:hAnsiTheme="majorHAnsi"/>
          <w:lang w:val="en-GB"/>
        </w:rPr>
        <w:fldChar w:fldCharType="end"/>
      </w:r>
      <w:r w:rsidR="0029569A" w:rsidRPr="004B2D8F">
        <w:rPr>
          <w:rFonts w:asciiTheme="majorHAnsi" w:hAnsiTheme="majorHAnsi"/>
          <w:lang w:val="en-GB"/>
        </w:rPr>
        <w:t xml:space="preserve"> and obesity may have also contributed</w:t>
      </w:r>
      <w:r w:rsidR="00E662DB" w:rsidRPr="004B2D8F">
        <w:rPr>
          <w:rFonts w:asciiTheme="majorHAnsi" w:hAnsiTheme="majorHAnsi"/>
          <w:lang w:val="en-GB"/>
        </w:rPr>
        <w:t xml:space="preserve">, no common factor is evident in </w:t>
      </w:r>
      <w:r w:rsidRPr="004B2D8F">
        <w:rPr>
          <w:rFonts w:asciiTheme="majorHAnsi" w:hAnsiTheme="majorHAnsi"/>
          <w:lang w:val="en-GB"/>
        </w:rPr>
        <w:t xml:space="preserve">the </w:t>
      </w:r>
      <w:r w:rsidR="00E662DB" w:rsidRPr="004B2D8F">
        <w:rPr>
          <w:rFonts w:asciiTheme="majorHAnsi" w:hAnsiTheme="majorHAnsi"/>
          <w:lang w:val="en-GB"/>
        </w:rPr>
        <w:t>three reported cases.</w:t>
      </w:r>
      <w:r w:rsidR="009705C2" w:rsidRPr="004B2D8F">
        <w:rPr>
          <w:rFonts w:asciiTheme="majorHAnsi" w:hAnsiTheme="majorHAnsi"/>
          <w:lang w:val="en-GB"/>
        </w:rPr>
        <w:t xml:space="preserve"> Implant-related SSIs may occur up to </w:t>
      </w:r>
      <w:r w:rsidR="00CD201D" w:rsidRPr="004B2D8F">
        <w:rPr>
          <w:rFonts w:asciiTheme="majorHAnsi" w:hAnsiTheme="majorHAnsi"/>
          <w:lang w:val="en-GB"/>
        </w:rPr>
        <w:t>twelve</w:t>
      </w:r>
      <w:r w:rsidR="009705C2" w:rsidRPr="004B2D8F">
        <w:rPr>
          <w:rFonts w:asciiTheme="majorHAnsi" w:hAnsiTheme="majorHAnsi"/>
          <w:lang w:val="en-GB"/>
        </w:rPr>
        <w:t xml:space="preserve"> months after initial implantation</w:t>
      </w:r>
      <w:r w:rsidR="00452DD8" w:rsidRPr="004B2D8F">
        <w:rPr>
          <w:rFonts w:asciiTheme="majorHAnsi" w:hAnsiTheme="majorHAnsi"/>
          <w:lang w:val="en-GB"/>
        </w:rPr>
        <w:t xml:space="preserve"> </w:t>
      </w:r>
      <w:r w:rsidR="00177033" w:rsidRPr="004B2D8F">
        <w:rPr>
          <w:rFonts w:asciiTheme="majorHAnsi" w:hAnsiTheme="majorHAnsi"/>
          <w:lang w:val="en-GB"/>
        </w:rPr>
        <w:fldChar w:fldCharType="begin"/>
      </w:r>
      <w:r w:rsidR="00DE3226">
        <w:rPr>
          <w:rFonts w:asciiTheme="majorHAnsi" w:hAnsiTheme="majorHAnsi"/>
          <w:lang w:val="en-GB"/>
        </w:rPr>
        <w:instrText xml:space="preserve"> ADDIN EN.CITE &lt;EndNote&gt;&lt;Cite&gt;&lt;Year&gt;2013&lt;/Year&gt;&lt;RecNum&gt;79&lt;/RecNum&gt;&lt;DisplayText&gt;&lt;style face="superscript"&gt;12&lt;/style&gt;&lt;/DisplayText&gt;&lt;record&gt;&lt;rec-number&gt;79&lt;/rec-number&gt;&lt;foreign-keys&gt;&lt;key app="EN" db-id="attdd2xvywt92oezvrip9eddr0vf05e0frsv" timestamp="1583858797"&gt;79&lt;/key&gt;&lt;/foreign-keys&gt;&lt;ref-type name="Web Page"&gt;12&lt;/ref-type&gt;&lt;contributors&gt;&lt;/contributors&gt;&lt;titles&gt;&lt;title&gt;Public Health England. Protocol for the surveillance of surgical site infection. Version 6, June 2013.&lt;/title&gt;&lt;/titles&gt;&lt;dates&gt;&lt;year&gt;2013&lt;/year&gt;&lt;/dates&gt;&lt;publisher&gt;Public Health England&lt;/publisher&gt;&lt;urls&gt;&lt;related-urls&gt;&lt;url&gt;&lt;style face="underline" font="default" size="100%"&gt;https://assets.publishing.service.gov.uk/government/uploads/system/uploads/attachment_data/file/633775/surgical_site_infections_protocol_version_6.pdf&lt;/style&gt;&lt;/url&gt;&lt;/related-urls&gt;&lt;/urls&gt;&lt;/record&gt;&lt;/Cite&gt;&lt;/EndNote&gt;</w:instrText>
      </w:r>
      <w:r w:rsidR="00177033" w:rsidRPr="004B2D8F">
        <w:rPr>
          <w:rFonts w:asciiTheme="majorHAnsi" w:hAnsiTheme="majorHAnsi"/>
          <w:lang w:val="en-GB"/>
        </w:rPr>
        <w:fldChar w:fldCharType="separate"/>
      </w:r>
      <w:r w:rsidR="00330A53" w:rsidRPr="00330A53">
        <w:rPr>
          <w:rFonts w:asciiTheme="majorHAnsi" w:hAnsiTheme="majorHAnsi"/>
          <w:noProof/>
          <w:vertAlign w:val="superscript"/>
          <w:lang w:val="en-GB"/>
        </w:rPr>
        <w:t>12</w:t>
      </w:r>
      <w:r w:rsidR="00177033" w:rsidRPr="004B2D8F">
        <w:rPr>
          <w:rFonts w:asciiTheme="majorHAnsi" w:hAnsiTheme="majorHAnsi"/>
          <w:lang w:val="en-GB"/>
        </w:rPr>
        <w:fldChar w:fldCharType="end"/>
      </w:r>
      <w:r w:rsidR="009705C2" w:rsidRPr="004B2D8F">
        <w:rPr>
          <w:rFonts w:asciiTheme="majorHAnsi" w:hAnsiTheme="majorHAnsi"/>
          <w:lang w:val="en-GB"/>
        </w:rPr>
        <w:t xml:space="preserve">, therefore our inclusion of patients </w:t>
      </w:r>
      <w:r w:rsidR="008C5539" w:rsidRPr="004B2D8F">
        <w:rPr>
          <w:rFonts w:asciiTheme="majorHAnsi" w:hAnsiTheme="majorHAnsi"/>
          <w:lang w:val="en-GB"/>
        </w:rPr>
        <w:t>with</w:t>
      </w:r>
      <w:r w:rsidR="009705C2" w:rsidRPr="004B2D8F">
        <w:rPr>
          <w:rFonts w:asciiTheme="majorHAnsi" w:hAnsiTheme="majorHAnsi"/>
          <w:lang w:val="en-GB"/>
        </w:rPr>
        <w:t xml:space="preserve"> at least six months of </w:t>
      </w:r>
      <w:r w:rsidR="008C5539" w:rsidRPr="004B2D8F">
        <w:rPr>
          <w:rFonts w:asciiTheme="majorHAnsi" w:hAnsiTheme="majorHAnsi"/>
          <w:lang w:val="en-GB"/>
        </w:rPr>
        <w:t xml:space="preserve">post-operative </w:t>
      </w:r>
      <w:r w:rsidR="009705C2" w:rsidRPr="004B2D8F">
        <w:rPr>
          <w:rFonts w:asciiTheme="majorHAnsi" w:hAnsiTheme="majorHAnsi"/>
          <w:lang w:val="en-GB"/>
        </w:rPr>
        <w:t>follow-up may underestimate the</w:t>
      </w:r>
      <w:r w:rsidR="00F374FE" w:rsidRPr="004B2D8F">
        <w:rPr>
          <w:rFonts w:asciiTheme="majorHAnsi" w:hAnsiTheme="majorHAnsi"/>
          <w:lang w:val="en-GB"/>
        </w:rPr>
        <w:t xml:space="preserve"> true</w:t>
      </w:r>
      <w:r w:rsidR="009705C2" w:rsidRPr="004B2D8F">
        <w:rPr>
          <w:rFonts w:asciiTheme="majorHAnsi" w:hAnsiTheme="majorHAnsi"/>
          <w:lang w:val="en-GB"/>
        </w:rPr>
        <w:t xml:space="preserve"> infection</w:t>
      </w:r>
      <w:r w:rsidR="001D663E" w:rsidRPr="004B2D8F">
        <w:rPr>
          <w:rFonts w:asciiTheme="majorHAnsi" w:hAnsiTheme="majorHAnsi"/>
          <w:lang w:val="en-GB"/>
        </w:rPr>
        <w:t xml:space="preserve"> risk</w:t>
      </w:r>
      <w:r w:rsidR="009705C2" w:rsidRPr="004B2D8F">
        <w:rPr>
          <w:rFonts w:asciiTheme="majorHAnsi" w:hAnsiTheme="majorHAnsi"/>
          <w:lang w:val="en-GB"/>
        </w:rPr>
        <w:t>.</w:t>
      </w:r>
      <w:r w:rsidR="00304307" w:rsidRPr="004B2D8F">
        <w:rPr>
          <w:rFonts w:asciiTheme="majorHAnsi" w:hAnsiTheme="majorHAnsi"/>
          <w:lang w:val="en-GB"/>
        </w:rPr>
        <w:t xml:space="preserve"> In this regard, s</w:t>
      </w:r>
      <w:r w:rsidR="00CD201D" w:rsidRPr="004B2D8F">
        <w:rPr>
          <w:rFonts w:asciiTheme="majorHAnsi" w:hAnsiTheme="majorHAnsi"/>
          <w:lang w:val="en-GB"/>
        </w:rPr>
        <w:t>ixteen of the 82 patients</w:t>
      </w:r>
      <w:r w:rsidR="00304307" w:rsidRPr="004B2D8F">
        <w:rPr>
          <w:rFonts w:asciiTheme="majorHAnsi" w:hAnsiTheme="majorHAnsi"/>
          <w:lang w:val="en-GB"/>
        </w:rPr>
        <w:t xml:space="preserve"> </w:t>
      </w:r>
      <w:r w:rsidR="00CD201D" w:rsidRPr="004B2D8F">
        <w:rPr>
          <w:rFonts w:asciiTheme="majorHAnsi" w:hAnsiTheme="majorHAnsi"/>
          <w:lang w:val="en-GB"/>
        </w:rPr>
        <w:t>included in the analysis</w:t>
      </w:r>
      <w:r w:rsidR="00304307" w:rsidRPr="004B2D8F">
        <w:rPr>
          <w:rFonts w:asciiTheme="majorHAnsi" w:hAnsiTheme="majorHAnsi"/>
          <w:lang w:val="en-GB"/>
        </w:rPr>
        <w:t xml:space="preserve"> (eleven of whom are in the externalized cohort)</w:t>
      </w:r>
      <w:r w:rsidR="00CD201D" w:rsidRPr="004B2D8F">
        <w:rPr>
          <w:rFonts w:asciiTheme="majorHAnsi" w:hAnsiTheme="majorHAnsi"/>
          <w:lang w:val="en-GB"/>
        </w:rPr>
        <w:t xml:space="preserve"> </w:t>
      </w:r>
      <w:r w:rsidR="00304307" w:rsidRPr="004B2D8F">
        <w:rPr>
          <w:rFonts w:asciiTheme="majorHAnsi" w:hAnsiTheme="majorHAnsi"/>
          <w:lang w:val="en-GB"/>
        </w:rPr>
        <w:t>have yet to complete</w:t>
      </w:r>
      <w:r w:rsidR="00CD201D" w:rsidRPr="004B2D8F">
        <w:rPr>
          <w:rFonts w:asciiTheme="majorHAnsi" w:hAnsiTheme="majorHAnsi"/>
          <w:lang w:val="en-GB"/>
        </w:rPr>
        <w:t xml:space="preserve"> twelve months </w:t>
      </w:r>
      <w:r w:rsidR="00304307" w:rsidRPr="004B2D8F">
        <w:rPr>
          <w:rFonts w:asciiTheme="majorHAnsi" w:hAnsiTheme="majorHAnsi"/>
          <w:lang w:val="en-GB"/>
        </w:rPr>
        <w:t>of post-operative follow-up</w:t>
      </w:r>
      <w:r w:rsidR="005A0210" w:rsidRPr="004B2D8F">
        <w:rPr>
          <w:rFonts w:asciiTheme="majorHAnsi" w:hAnsiTheme="majorHAnsi"/>
          <w:lang w:val="en-GB"/>
        </w:rPr>
        <w:t xml:space="preserve"> at the time of writing</w:t>
      </w:r>
      <w:r w:rsidR="00CD201D" w:rsidRPr="004B2D8F">
        <w:rPr>
          <w:rFonts w:asciiTheme="majorHAnsi" w:hAnsiTheme="majorHAnsi"/>
          <w:lang w:val="en-GB"/>
        </w:rPr>
        <w:t xml:space="preserve">. The majority of infections, however, </w:t>
      </w:r>
      <w:r w:rsidR="0014037E" w:rsidRPr="004B2D8F">
        <w:rPr>
          <w:rFonts w:asciiTheme="majorHAnsi" w:hAnsiTheme="majorHAnsi"/>
          <w:lang w:val="en-GB"/>
        </w:rPr>
        <w:t xml:space="preserve">present </w:t>
      </w:r>
      <w:r w:rsidR="00012613" w:rsidRPr="004B2D8F">
        <w:rPr>
          <w:rFonts w:asciiTheme="majorHAnsi" w:hAnsiTheme="majorHAnsi"/>
          <w:lang w:val="en-GB"/>
        </w:rPr>
        <w:t xml:space="preserve">well </w:t>
      </w:r>
      <w:r w:rsidR="0014037E" w:rsidRPr="004B2D8F">
        <w:rPr>
          <w:rFonts w:asciiTheme="majorHAnsi" w:hAnsiTheme="majorHAnsi"/>
          <w:lang w:val="en-GB"/>
        </w:rPr>
        <w:t xml:space="preserve">within </w:t>
      </w:r>
      <w:r w:rsidR="00012613" w:rsidRPr="004B2D8F">
        <w:rPr>
          <w:rFonts w:asciiTheme="majorHAnsi" w:hAnsiTheme="majorHAnsi"/>
          <w:lang w:val="en-GB"/>
        </w:rPr>
        <w:t>six</w:t>
      </w:r>
      <w:r w:rsidR="0014037E" w:rsidRPr="004B2D8F">
        <w:rPr>
          <w:rFonts w:asciiTheme="majorHAnsi" w:hAnsiTheme="majorHAnsi"/>
          <w:lang w:val="en-GB"/>
        </w:rPr>
        <w:t xml:space="preserve"> months of implantation</w:t>
      </w:r>
      <w:r w:rsidR="00CD201D" w:rsidRPr="004B2D8F">
        <w:rPr>
          <w:rFonts w:asciiTheme="majorHAnsi" w:hAnsiTheme="majorHAnsi"/>
          <w:lang w:val="en-GB"/>
        </w:rPr>
        <w:t xml:space="preserve"> </w:t>
      </w:r>
      <w:r w:rsidR="00A86FA5" w:rsidRPr="004B2D8F">
        <w:rPr>
          <w:rFonts w:asciiTheme="majorHAnsi" w:hAnsiTheme="majorHAnsi"/>
          <w:lang w:val="en-GB"/>
        </w:rPr>
        <w:fldChar w:fldCharType="begin">
          <w:fldData xml:space="preserve">PEVuZE5vdGU+PENpdGU+PEF1dGhvcj5QaWFjZW50aW5vPC9BdXRob3I+PFllYXI+MjAxMTwvWWVh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</w:fldData>
        </w:fldChar>
      </w:r>
      <w:r w:rsidR="00570EBB">
        <w:rPr>
          <w:rFonts w:asciiTheme="majorHAnsi" w:hAnsiTheme="majorHAnsi"/>
          <w:lang w:val="en-GB"/>
        </w:rPr>
        <w:instrText xml:space="preserve"> ADDIN EN.CITE </w:instrText>
      </w:r>
      <w:r w:rsidR="00570EBB">
        <w:rPr>
          <w:rFonts w:asciiTheme="majorHAnsi" w:hAnsiTheme="majorHAnsi"/>
          <w:lang w:val="en-GB"/>
        </w:rPr>
        <w:fldChar w:fldCharType="begin">
          <w:fldData xml:space="preserve">PEVuZE5vdGU+PENpdGU+PEF1dGhvcj5QaWFjZW50aW5vPC9BdXRob3I+PFllYXI+MjAxMTwvWWVh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</w:fldData>
        </w:fldChar>
      </w:r>
      <w:r w:rsidR="00570EBB">
        <w:rPr>
          <w:rFonts w:asciiTheme="majorHAnsi" w:hAnsiTheme="majorHAnsi"/>
          <w:lang w:val="en-GB"/>
        </w:rPr>
        <w:instrText xml:space="preserve"> ADDIN EN.CITE.DATA </w:instrText>
      </w:r>
      <w:r w:rsidR="00570EBB">
        <w:rPr>
          <w:rFonts w:asciiTheme="majorHAnsi" w:hAnsiTheme="majorHAnsi"/>
          <w:lang w:val="en-GB"/>
        </w:rPr>
      </w:r>
      <w:r w:rsidR="00570EBB">
        <w:rPr>
          <w:rFonts w:asciiTheme="majorHAnsi" w:hAnsiTheme="majorHAnsi"/>
          <w:lang w:val="en-GB"/>
        </w:rPr>
        <w:fldChar w:fldCharType="end"/>
      </w:r>
      <w:r w:rsidR="00A86FA5" w:rsidRPr="004B2D8F">
        <w:rPr>
          <w:rFonts w:asciiTheme="majorHAnsi" w:hAnsiTheme="majorHAnsi"/>
          <w:lang w:val="en-GB"/>
        </w:rPr>
      </w:r>
      <w:r w:rsidR="00A86FA5" w:rsidRPr="004B2D8F">
        <w:rPr>
          <w:rFonts w:asciiTheme="majorHAnsi" w:hAnsiTheme="majorHAnsi"/>
          <w:lang w:val="en-GB"/>
        </w:rPr>
        <w:fldChar w:fldCharType="separate"/>
      </w:r>
      <w:r w:rsidR="00570EBB" w:rsidRPr="00570EBB">
        <w:rPr>
          <w:rFonts w:asciiTheme="majorHAnsi" w:hAnsiTheme="majorHAnsi"/>
          <w:noProof/>
          <w:vertAlign w:val="superscript"/>
          <w:lang w:val="en-GB"/>
        </w:rPr>
        <w:t>46, 49, 51</w:t>
      </w:r>
      <w:r w:rsidR="00A86FA5" w:rsidRPr="004B2D8F">
        <w:rPr>
          <w:rFonts w:asciiTheme="majorHAnsi" w:hAnsiTheme="majorHAnsi"/>
          <w:lang w:val="en-GB"/>
        </w:rPr>
        <w:fldChar w:fldCharType="end"/>
      </w:r>
      <w:r w:rsidR="00F374FE" w:rsidRPr="004B2D8F">
        <w:rPr>
          <w:rFonts w:asciiTheme="majorHAnsi" w:hAnsiTheme="majorHAnsi"/>
          <w:lang w:val="en-GB"/>
        </w:rPr>
        <w:t xml:space="preserve"> so any underestimation is likely to be minor, </w:t>
      </w:r>
      <w:r w:rsidR="00EE7E97" w:rsidRPr="004B2D8F">
        <w:rPr>
          <w:rFonts w:asciiTheme="majorHAnsi" w:hAnsiTheme="majorHAnsi"/>
          <w:lang w:val="en-GB"/>
        </w:rPr>
        <w:t>though</w:t>
      </w:r>
      <w:r w:rsidRPr="004B2D8F">
        <w:rPr>
          <w:rFonts w:asciiTheme="majorHAnsi" w:hAnsiTheme="majorHAnsi"/>
          <w:lang w:val="en-GB"/>
        </w:rPr>
        <w:t xml:space="preserve"> some</w:t>
      </w:r>
      <w:r w:rsidR="00EE7E97" w:rsidRPr="004B2D8F">
        <w:rPr>
          <w:rFonts w:asciiTheme="majorHAnsi" w:hAnsiTheme="majorHAnsi"/>
          <w:lang w:val="en-GB"/>
        </w:rPr>
        <w:t xml:space="preserve"> skin erosions</w:t>
      </w:r>
      <w:r w:rsidR="00085BC0" w:rsidRPr="004B2D8F">
        <w:rPr>
          <w:rFonts w:asciiTheme="majorHAnsi" w:hAnsiTheme="majorHAnsi"/>
          <w:lang w:val="en-GB"/>
        </w:rPr>
        <w:t xml:space="preserve"> have been reported to </w:t>
      </w:r>
      <w:r w:rsidR="00EE7E97" w:rsidRPr="004B2D8F">
        <w:rPr>
          <w:rFonts w:asciiTheme="majorHAnsi" w:hAnsiTheme="majorHAnsi"/>
          <w:lang w:val="en-GB"/>
        </w:rPr>
        <w:t>occur in a much more delayed fashion</w:t>
      </w:r>
      <w:r w:rsidR="00A86FA5" w:rsidRPr="004B2D8F">
        <w:rPr>
          <w:rFonts w:asciiTheme="majorHAnsi" w:hAnsiTheme="majorHAnsi"/>
          <w:lang w:val="en-GB"/>
        </w:rPr>
        <w:t xml:space="preserve"> </w:t>
      </w:r>
      <w:r w:rsidR="00A86FA5" w:rsidRPr="004B2D8F">
        <w:rPr>
          <w:rFonts w:asciiTheme="majorHAnsi" w:hAnsiTheme="majorHAnsi"/>
          <w:lang w:val="en-GB"/>
        </w:rPr>
        <w:fldChar w:fldCharType="begin">
          <w:fldData xml:space="preserve">PEVuZE5vdGU+PENpdGU+PEF1dGhvcj5QZW5hPC9BdXRob3I+PFllYXI+MjAwODwvWWVhcj48UmVj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</w:fldData>
        </w:fldChar>
      </w:r>
      <w:r w:rsidR="00E3007E">
        <w:rPr>
          <w:rFonts w:asciiTheme="majorHAnsi" w:hAnsiTheme="majorHAnsi"/>
          <w:lang w:val="en-GB"/>
        </w:rPr>
        <w:instrText xml:space="preserve"> ADDIN EN.CITE </w:instrText>
      </w:r>
      <w:r w:rsidR="00E3007E">
        <w:rPr>
          <w:rFonts w:asciiTheme="majorHAnsi" w:hAnsiTheme="majorHAnsi"/>
          <w:lang w:val="en-GB"/>
        </w:rPr>
        <w:fldChar w:fldCharType="begin">
          <w:fldData xml:space="preserve">PEVuZE5vdGU+PENpdGU+PEF1dGhvcj5QZW5hPC9BdXRob3I+PFllYXI+MjAwODwvWWVhcj48UmVj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</w:fldData>
        </w:fldChar>
      </w:r>
      <w:r w:rsidR="00E3007E">
        <w:rPr>
          <w:rFonts w:asciiTheme="majorHAnsi" w:hAnsiTheme="majorHAnsi"/>
          <w:lang w:val="en-GB"/>
        </w:rPr>
        <w:instrText xml:space="preserve"> ADDIN EN.CITE.DATA </w:instrText>
      </w:r>
      <w:r w:rsidR="00E3007E">
        <w:rPr>
          <w:rFonts w:asciiTheme="majorHAnsi" w:hAnsiTheme="majorHAnsi"/>
          <w:lang w:val="en-GB"/>
        </w:rPr>
      </w:r>
      <w:r w:rsidR="00E3007E">
        <w:rPr>
          <w:rFonts w:asciiTheme="majorHAnsi" w:hAnsiTheme="majorHAnsi"/>
          <w:lang w:val="en-GB"/>
        </w:rPr>
        <w:fldChar w:fldCharType="end"/>
      </w:r>
      <w:r w:rsidR="00A86FA5" w:rsidRPr="004B2D8F">
        <w:rPr>
          <w:rFonts w:asciiTheme="majorHAnsi" w:hAnsiTheme="majorHAnsi"/>
          <w:lang w:val="en-GB"/>
        </w:rPr>
      </w:r>
      <w:r w:rsidR="00A86FA5" w:rsidRPr="004B2D8F">
        <w:rPr>
          <w:rFonts w:asciiTheme="majorHAnsi" w:hAnsiTheme="majorHAnsi"/>
          <w:lang w:val="en-GB"/>
        </w:rPr>
        <w:fldChar w:fldCharType="separate"/>
      </w:r>
      <w:r w:rsidR="00E3007E" w:rsidRPr="00E3007E">
        <w:rPr>
          <w:rFonts w:asciiTheme="majorHAnsi" w:hAnsiTheme="majorHAnsi"/>
          <w:noProof/>
          <w:vertAlign w:val="superscript"/>
          <w:lang w:val="en-GB"/>
        </w:rPr>
        <w:t>30, 52</w:t>
      </w:r>
      <w:r w:rsidR="00A86FA5" w:rsidRPr="004B2D8F">
        <w:rPr>
          <w:rFonts w:asciiTheme="majorHAnsi" w:hAnsiTheme="majorHAnsi"/>
          <w:lang w:val="en-GB"/>
        </w:rPr>
        <w:fldChar w:fldCharType="end"/>
      </w:r>
      <w:r w:rsidR="00CD201D" w:rsidRPr="004B2D8F">
        <w:rPr>
          <w:rFonts w:asciiTheme="majorHAnsi" w:hAnsiTheme="majorHAnsi"/>
          <w:lang w:val="en-GB"/>
        </w:rPr>
        <w:t>.</w:t>
      </w:r>
      <w:r w:rsidR="008A528D">
        <w:rPr>
          <w:rFonts w:asciiTheme="majorHAnsi" w:hAnsiTheme="majorHAnsi"/>
          <w:lang w:val="en-GB"/>
        </w:rPr>
        <w:t xml:space="preserve"> Furthermore, our study</w:t>
      </w:r>
      <w:r w:rsidR="00066003">
        <w:rPr>
          <w:rFonts w:asciiTheme="majorHAnsi" w:hAnsiTheme="majorHAnsi"/>
          <w:lang w:val="en-GB"/>
        </w:rPr>
        <w:t>’s</w:t>
      </w:r>
      <w:r w:rsidR="00C638A7">
        <w:rPr>
          <w:rFonts w:asciiTheme="majorHAnsi" w:hAnsiTheme="majorHAnsi"/>
          <w:lang w:val="en-GB"/>
        </w:rPr>
        <w:t xml:space="preserve"> overall</w:t>
      </w:r>
      <w:r w:rsidR="008A528D">
        <w:rPr>
          <w:rFonts w:asciiTheme="majorHAnsi" w:hAnsiTheme="majorHAnsi"/>
          <w:lang w:val="en-GB"/>
        </w:rPr>
        <w:t xml:space="preserve"> low infection rate limits the </w:t>
      </w:r>
      <w:r w:rsidR="008E0933">
        <w:rPr>
          <w:rFonts w:asciiTheme="majorHAnsi" w:hAnsiTheme="majorHAnsi"/>
          <w:lang w:val="en-GB"/>
        </w:rPr>
        <w:t xml:space="preserve">statistical </w:t>
      </w:r>
      <w:r w:rsidR="008A528D">
        <w:rPr>
          <w:rFonts w:asciiTheme="majorHAnsi" w:hAnsiTheme="majorHAnsi"/>
          <w:lang w:val="en-GB"/>
        </w:rPr>
        <w:t>power of our analyses in detecting</w:t>
      </w:r>
      <w:r w:rsidR="008E0933">
        <w:rPr>
          <w:rFonts w:asciiTheme="majorHAnsi" w:hAnsiTheme="majorHAnsi"/>
          <w:lang w:val="en-GB"/>
        </w:rPr>
        <w:t xml:space="preserve"> small</w:t>
      </w:r>
      <w:r w:rsidR="00066003">
        <w:rPr>
          <w:rFonts w:asciiTheme="majorHAnsi" w:hAnsiTheme="majorHAnsi"/>
          <w:lang w:val="en-GB"/>
        </w:rPr>
        <w:t xml:space="preserve"> but significant</w:t>
      </w:r>
      <w:r w:rsidR="008E0933">
        <w:rPr>
          <w:rFonts w:asciiTheme="majorHAnsi" w:hAnsiTheme="majorHAnsi"/>
          <w:lang w:val="en-GB"/>
        </w:rPr>
        <w:t xml:space="preserve"> </w:t>
      </w:r>
      <w:r w:rsidR="008A528D">
        <w:rPr>
          <w:rFonts w:asciiTheme="majorHAnsi" w:hAnsiTheme="majorHAnsi"/>
          <w:lang w:val="en-GB"/>
        </w:rPr>
        <w:t xml:space="preserve">differences </w:t>
      </w:r>
      <w:r w:rsidR="00215479">
        <w:rPr>
          <w:rFonts w:asciiTheme="majorHAnsi" w:hAnsiTheme="majorHAnsi"/>
          <w:lang w:val="en-GB"/>
        </w:rPr>
        <w:t>between our cohorts.</w:t>
      </w:r>
      <w:r w:rsidR="008A528D">
        <w:rPr>
          <w:rFonts w:asciiTheme="majorHAnsi" w:hAnsiTheme="majorHAnsi"/>
          <w:lang w:val="en-GB"/>
        </w:rPr>
        <w:t xml:space="preserve"> </w:t>
      </w:r>
    </w:p>
    <w:p w14:paraId="09258924" w14:textId="34CD9E7A" w:rsidR="001F6F90" w:rsidRPr="004B2D8F" w:rsidRDefault="001F6F90" w:rsidP="003864E3">
      <w:pPr>
        <w:jc w:val="both"/>
        <w:rPr>
          <w:lang w:val="en-GB"/>
        </w:rPr>
      </w:pPr>
    </w:p>
    <w:p w14:paraId="492A8748" w14:textId="7F949FA2" w:rsidR="002654A8" w:rsidRDefault="002654A8" w:rsidP="003864E3">
      <w:pPr>
        <w:spacing w:line="480" w:lineRule="auto"/>
        <w:jc w:val="both"/>
        <w:rPr>
          <w:rFonts w:asciiTheme="majorHAnsi" w:hAnsiTheme="majorHAnsi"/>
          <w:lang w:val="en-GB"/>
        </w:rPr>
      </w:pPr>
    </w:p>
    <w:p w14:paraId="03BCF8D3" w14:textId="46575601" w:rsidR="002654A8" w:rsidRDefault="002654A8" w:rsidP="002654A8">
      <w:pPr>
        <w:pStyle w:val="Heading1"/>
        <w:rPr>
          <w:lang w:val="en-GB"/>
        </w:rPr>
      </w:pPr>
      <w:r>
        <w:rPr>
          <w:lang w:val="en-GB"/>
        </w:rPr>
        <w:t>Conclusion</w:t>
      </w:r>
      <w:r w:rsidR="00E93C5F">
        <w:rPr>
          <w:lang w:val="en-GB"/>
        </w:rPr>
        <w:t>s</w:t>
      </w:r>
    </w:p>
    <w:p w14:paraId="7F722428" w14:textId="77777777" w:rsidR="002654A8" w:rsidRPr="002654A8" w:rsidRDefault="002654A8" w:rsidP="00985316">
      <w:pPr>
        <w:rPr>
          <w:lang w:val="en-GB"/>
        </w:rPr>
      </w:pPr>
    </w:p>
    <w:p w14:paraId="4F458E74" w14:textId="775C103C" w:rsidR="00C177C9" w:rsidRPr="004B2D8F" w:rsidRDefault="00D5127A" w:rsidP="003864E3">
      <w:pPr>
        <w:spacing w:line="480" w:lineRule="auto"/>
        <w:jc w:val="both"/>
        <w:rPr>
          <w:rFonts w:asciiTheme="majorHAnsi" w:hAnsiTheme="majorHAnsi"/>
          <w:lang w:val="en-GB"/>
        </w:rPr>
      </w:pPr>
      <w:r>
        <w:rPr>
          <w:rFonts w:asciiTheme="majorHAnsi" w:hAnsiTheme="majorHAnsi"/>
          <w:lang w:val="en-GB"/>
        </w:rPr>
        <w:t xml:space="preserve">Our data </w:t>
      </w:r>
      <w:r w:rsidR="009161EC">
        <w:rPr>
          <w:rFonts w:asciiTheme="majorHAnsi" w:hAnsiTheme="majorHAnsi"/>
          <w:lang w:val="en-GB"/>
        </w:rPr>
        <w:t>indicate</w:t>
      </w:r>
      <w:r>
        <w:rPr>
          <w:rFonts w:asciiTheme="majorHAnsi" w:hAnsiTheme="majorHAnsi"/>
          <w:lang w:val="en-GB"/>
        </w:rPr>
        <w:t xml:space="preserve"> that e</w:t>
      </w:r>
      <w:r w:rsidR="009E0D7B" w:rsidRPr="004B2D8F">
        <w:rPr>
          <w:rFonts w:asciiTheme="majorHAnsi" w:hAnsiTheme="majorHAnsi"/>
          <w:lang w:val="en-GB"/>
        </w:rPr>
        <w:t xml:space="preserve">xternalization of extension leads in staged DBS surgery does not increase the risk of </w:t>
      </w:r>
      <w:r w:rsidR="00E94E96" w:rsidRPr="004B2D8F">
        <w:rPr>
          <w:rFonts w:asciiTheme="majorHAnsi" w:hAnsiTheme="majorHAnsi"/>
          <w:lang w:val="en-GB"/>
        </w:rPr>
        <w:t>surgical</w:t>
      </w:r>
      <w:r w:rsidR="00F374FE" w:rsidRPr="004B2D8F">
        <w:rPr>
          <w:rFonts w:asciiTheme="majorHAnsi" w:hAnsiTheme="majorHAnsi"/>
          <w:lang w:val="en-GB"/>
        </w:rPr>
        <w:t xml:space="preserve"> site</w:t>
      </w:r>
      <w:r w:rsidR="00E94E96" w:rsidRPr="004B2D8F">
        <w:rPr>
          <w:rFonts w:asciiTheme="majorHAnsi" w:hAnsiTheme="majorHAnsi"/>
          <w:lang w:val="en-GB"/>
        </w:rPr>
        <w:t xml:space="preserve"> infection</w:t>
      </w:r>
      <w:r w:rsidR="009E0D7B" w:rsidRPr="004B2D8F">
        <w:rPr>
          <w:rFonts w:asciiTheme="majorHAnsi" w:hAnsiTheme="majorHAnsi"/>
          <w:lang w:val="en-GB"/>
        </w:rPr>
        <w:t xml:space="preserve"> in our hands. </w:t>
      </w:r>
      <w:r w:rsidR="00E94E96" w:rsidRPr="004B2D8F">
        <w:rPr>
          <w:rFonts w:asciiTheme="majorHAnsi" w:hAnsiTheme="majorHAnsi"/>
          <w:lang w:val="en-GB"/>
        </w:rPr>
        <w:t xml:space="preserve">Lead externalization </w:t>
      </w:r>
      <w:r w:rsidR="0029569A" w:rsidRPr="004B2D8F">
        <w:rPr>
          <w:rFonts w:asciiTheme="majorHAnsi" w:hAnsiTheme="majorHAnsi"/>
          <w:lang w:val="en-GB"/>
        </w:rPr>
        <w:t xml:space="preserve">either for clinical reasons, or in our practice </w:t>
      </w:r>
      <w:r w:rsidR="00E94E96" w:rsidRPr="004B2D8F">
        <w:rPr>
          <w:rFonts w:asciiTheme="majorHAnsi" w:hAnsiTheme="majorHAnsi"/>
          <w:lang w:val="en-GB"/>
        </w:rPr>
        <w:t xml:space="preserve">for </w:t>
      </w:r>
      <w:r w:rsidR="0029569A" w:rsidRPr="004B2D8F">
        <w:rPr>
          <w:rFonts w:asciiTheme="majorHAnsi" w:hAnsiTheme="majorHAnsi"/>
          <w:lang w:val="en-GB"/>
        </w:rPr>
        <w:t xml:space="preserve">research in the form of </w:t>
      </w:r>
      <w:r w:rsidR="00E94E96" w:rsidRPr="004B2D8F">
        <w:rPr>
          <w:rFonts w:asciiTheme="majorHAnsi" w:hAnsiTheme="majorHAnsi"/>
          <w:lang w:val="en-GB"/>
        </w:rPr>
        <w:t>LFP recording</w:t>
      </w:r>
      <w:r w:rsidR="0029569A" w:rsidRPr="004B2D8F">
        <w:rPr>
          <w:rFonts w:asciiTheme="majorHAnsi" w:hAnsiTheme="majorHAnsi"/>
          <w:lang w:val="en-GB"/>
        </w:rPr>
        <w:t>,</w:t>
      </w:r>
      <w:r w:rsidR="00E94E96" w:rsidRPr="004B2D8F">
        <w:rPr>
          <w:rFonts w:asciiTheme="majorHAnsi" w:hAnsiTheme="majorHAnsi"/>
          <w:lang w:val="en-GB"/>
        </w:rPr>
        <w:t xml:space="preserve"> </w:t>
      </w:r>
      <w:r w:rsidR="00B670E9" w:rsidRPr="004B2D8F">
        <w:rPr>
          <w:rFonts w:asciiTheme="majorHAnsi" w:hAnsiTheme="majorHAnsi"/>
          <w:lang w:val="en-GB"/>
        </w:rPr>
        <w:t>can</w:t>
      </w:r>
      <w:r w:rsidR="00E94E96" w:rsidRPr="004B2D8F">
        <w:rPr>
          <w:rFonts w:asciiTheme="majorHAnsi" w:hAnsiTheme="majorHAnsi"/>
          <w:lang w:val="en-GB"/>
        </w:rPr>
        <w:t xml:space="preserve"> therefore</w:t>
      </w:r>
      <w:r w:rsidR="00B670E9" w:rsidRPr="004B2D8F">
        <w:rPr>
          <w:rFonts w:asciiTheme="majorHAnsi" w:hAnsiTheme="majorHAnsi"/>
          <w:lang w:val="en-GB"/>
        </w:rPr>
        <w:t xml:space="preserve"> be</w:t>
      </w:r>
      <w:r w:rsidR="00E94E96" w:rsidRPr="004B2D8F">
        <w:rPr>
          <w:rFonts w:asciiTheme="majorHAnsi" w:hAnsiTheme="majorHAnsi"/>
          <w:lang w:val="en-GB"/>
        </w:rPr>
        <w:t xml:space="preserve"> a safe procedure </w:t>
      </w:r>
      <w:r w:rsidR="00B670E9" w:rsidRPr="004B2D8F">
        <w:rPr>
          <w:rFonts w:asciiTheme="majorHAnsi" w:hAnsiTheme="majorHAnsi"/>
          <w:lang w:val="en-GB"/>
        </w:rPr>
        <w:t>with the potential to</w:t>
      </w:r>
      <w:r w:rsidR="00F374FE" w:rsidRPr="004B2D8F">
        <w:rPr>
          <w:rFonts w:asciiTheme="majorHAnsi" w:hAnsiTheme="majorHAnsi"/>
          <w:lang w:val="en-GB"/>
        </w:rPr>
        <w:t xml:space="preserve"> provide</w:t>
      </w:r>
      <w:r w:rsidR="00E94E96" w:rsidRPr="004B2D8F">
        <w:rPr>
          <w:rFonts w:asciiTheme="majorHAnsi" w:hAnsiTheme="majorHAnsi"/>
          <w:lang w:val="en-GB"/>
        </w:rPr>
        <w:t xml:space="preserve"> </w:t>
      </w:r>
      <w:r w:rsidR="009E0D7B" w:rsidRPr="004B2D8F">
        <w:rPr>
          <w:rFonts w:asciiTheme="majorHAnsi" w:hAnsiTheme="majorHAnsi"/>
          <w:lang w:val="en-GB"/>
        </w:rPr>
        <w:t xml:space="preserve">unique neurophysiological data </w:t>
      </w:r>
      <w:r w:rsidR="005D62EF" w:rsidRPr="004B2D8F">
        <w:rPr>
          <w:rFonts w:asciiTheme="majorHAnsi" w:hAnsiTheme="majorHAnsi"/>
          <w:lang w:val="en-GB"/>
        </w:rPr>
        <w:t>for</w:t>
      </w:r>
      <w:r w:rsidR="00E94E96" w:rsidRPr="004B2D8F">
        <w:rPr>
          <w:rFonts w:asciiTheme="majorHAnsi" w:hAnsiTheme="majorHAnsi"/>
          <w:lang w:val="en-GB"/>
        </w:rPr>
        <w:t xml:space="preserve"> the</w:t>
      </w:r>
      <w:r w:rsidR="009E0D7B" w:rsidRPr="004B2D8F">
        <w:rPr>
          <w:rFonts w:asciiTheme="majorHAnsi" w:hAnsiTheme="majorHAnsi"/>
          <w:lang w:val="en-GB"/>
        </w:rPr>
        <w:t xml:space="preserve"> development of more effective neuromodulation therapies and </w:t>
      </w:r>
      <w:r w:rsidR="00E94E96" w:rsidRPr="004B2D8F">
        <w:rPr>
          <w:rFonts w:asciiTheme="majorHAnsi" w:hAnsiTheme="majorHAnsi"/>
          <w:lang w:val="en-GB"/>
        </w:rPr>
        <w:t>a better</w:t>
      </w:r>
      <w:r w:rsidR="009E0D7B" w:rsidRPr="004B2D8F">
        <w:rPr>
          <w:rFonts w:asciiTheme="majorHAnsi" w:hAnsiTheme="majorHAnsi"/>
          <w:lang w:val="en-GB"/>
        </w:rPr>
        <w:t xml:space="preserve"> understanding of fundamental mechanisms of </w:t>
      </w:r>
      <w:r w:rsidR="00A17668">
        <w:rPr>
          <w:rFonts w:asciiTheme="majorHAnsi" w:hAnsiTheme="majorHAnsi"/>
          <w:lang w:val="en-GB"/>
        </w:rPr>
        <w:t>disorders</w:t>
      </w:r>
      <w:r w:rsidR="00762CA3" w:rsidRPr="004B2D8F">
        <w:rPr>
          <w:rFonts w:asciiTheme="majorHAnsi" w:hAnsiTheme="majorHAnsi"/>
          <w:lang w:val="en-GB"/>
        </w:rPr>
        <w:t xml:space="preserve"> treated </w:t>
      </w:r>
      <w:r w:rsidR="00BB04CF" w:rsidRPr="004B2D8F">
        <w:rPr>
          <w:rFonts w:asciiTheme="majorHAnsi" w:hAnsiTheme="majorHAnsi"/>
          <w:lang w:val="en-GB"/>
        </w:rPr>
        <w:t>with</w:t>
      </w:r>
      <w:r w:rsidR="00762CA3" w:rsidRPr="004B2D8F">
        <w:rPr>
          <w:rFonts w:asciiTheme="majorHAnsi" w:hAnsiTheme="majorHAnsi"/>
          <w:lang w:val="en-GB"/>
        </w:rPr>
        <w:t xml:space="preserve"> DBS</w:t>
      </w:r>
      <w:r w:rsidR="00E94E96" w:rsidRPr="004B2D8F">
        <w:rPr>
          <w:rFonts w:asciiTheme="majorHAnsi" w:hAnsiTheme="majorHAnsi"/>
          <w:lang w:val="en-GB"/>
        </w:rPr>
        <w:t>.</w:t>
      </w:r>
    </w:p>
    <w:p w14:paraId="786A9C24" w14:textId="2CF508F7" w:rsidR="00614CFC" w:rsidRPr="004B2D8F" w:rsidRDefault="00614CFC" w:rsidP="003864E3">
      <w:pPr>
        <w:jc w:val="both"/>
        <w:rPr>
          <w:rFonts w:asciiTheme="majorHAnsi" w:hAnsiTheme="majorHAnsi"/>
          <w:lang w:val="en-GB"/>
        </w:rPr>
      </w:pPr>
    </w:p>
    <w:p w14:paraId="407535C1" w14:textId="77777777" w:rsidR="009C209A" w:rsidRPr="004B2D8F" w:rsidRDefault="009C209A" w:rsidP="003864E3">
      <w:pPr>
        <w:jc w:val="both"/>
        <w:rPr>
          <w:rFonts w:asciiTheme="majorHAnsi" w:hAnsiTheme="majorHAnsi"/>
          <w:lang w:val="en-GB"/>
        </w:rPr>
      </w:pPr>
    </w:p>
    <w:p w14:paraId="59A728A0" w14:textId="21E7C3A9" w:rsidR="009C209A" w:rsidRPr="004B2D8F" w:rsidRDefault="004B2D8F" w:rsidP="00985316">
      <w:pPr>
        <w:pStyle w:val="Heading1"/>
        <w:rPr>
          <w:lang w:val="en-GB"/>
        </w:rPr>
      </w:pPr>
      <w:r>
        <w:rPr>
          <w:lang w:val="en-GB"/>
        </w:rPr>
        <w:br w:type="page"/>
      </w:r>
      <w:r w:rsidR="00746FCC" w:rsidRPr="004B2D8F">
        <w:rPr>
          <w:lang w:val="en-GB"/>
        </w:rPr>
        <w:lastRenderedPageBreak/>
        <w:t>References</w:t>
      </w:r>
    </w:p>
    <w:p w14:paraId="65B6BEF5" w14:textId="77777777" w:rsidR="00B85087" w:rsidRPr="004B2D8F" w:rsidRDefault="00B85087" w:rsidP="003864E3">
      <w:pPr>
        <w:jc w:val="both"/>
        <w:rPr>
          <w:rFonts w:asciiTheme="majorHAnsi" w:hAnsiTheme="majorHAnsi"/>
          <w:lang w:val="en-GB"/>
        </w:rPr>
      </w:pPr>
    </w:p>
    <w:p w14:paraId="1F115D9A" w14:textId="77777777" w:rsidR="00570EBB" w:rsidRPr="00570EBB" w:rsidRDefault="00B85087" w:rsidP="00570EBB">
      <w:pPr>
        <w:pStyle w:val="EndNoteBibliography"/>
        <w:ind w:left="720" w:hanging="720"/>
      </w:pPr>
      <w:r w:rsidRPr="004B2D8F">
        <w:rPr>
          <w:rFonts w:asciiTheme="majorHAnsi" w:hAnsiTheme="majorHAnsi"/>
          <w:lang w:val="en-GB"/>
        </w:rPr>
        <w:fldChar w:fldCharType="begin"/>
      </w:r>
      <w:r w:rsidRPr="004B2D8F">
        <w:rPr>
          <w:rFonts w:asciiTheme="majorHAnsi" w:hAnsiTheme="majorHAnsi"/>
          <w:lang w:val="en-GB"/>
        </w:rPr>
        <w:instrText xml:space="preserve"> ADDIN EN.REFLIST </w:instrText>
      </w:r>
      <w:r w:rsidRPr="004B2D8F">
        <w:rPr>
          <w:rFonts w:asciiTheme="majorHAnsi" w:hAnsiTheme="majorHAnsi"/>
          <w:lang w:val="en-GB"/>
        </w:rPr>
        <w:fldChar w:fldCharType="separate"/>
      </w:r>
      <w:r w:rsidR="00570EBB" w:rsidRPr="00570EBB">
        <w:rPr>
          <w:b/>
        </w:rPr>
        <w:t>1.</w:t>
      </w:r>
      <w:r w:rsidR="00570EBB" w:rsidRPr="00570EBB">
        <w:tab/>
        <w:t xml:space="preserve">Abosch A, Timmermann L, Bartley S, Rietkerk HG, Whiting D, Connolly PJ, et al. An international survey of deep brain stimulation procedural steps. </w:t>
      </w:r>
      <w:r w:rsidR="00570EBB" w:rsidRPr="00570EBB">
        <w:rPr>
          <w:i/>
        </w:rPr>
        <w:t xml:space="preserve">Stereotact Funct Neurosurg. </w:t>
      </w:r>
      <w:r w:rsidR="00570EBB" w:rsidRPr="00570EBB">
        <w:t>2013;91(1):1-11.</w:t>
      </w:r>
    </w:p>
    <w:p w14:paraId="3196BDE6" w14:textId="77777777" w:rsidR="00570EBB" w:rsidRPr="00570EBB" w:rsidRDefault="00570EBB" w:rsidP="00570EBB">
      <w:pPr>
        <w:pStyle w:val="EndNoteBibliography"/>
        <w:ind w:left="720" w:hanging="720"/>
      </w:pPr>
      <w:r w:rsidRPr="00570EBB">
        <w:rPr>
          <w:b/>
        </w:rPr>
        <w:t>2.</w:t>
      </w:r>
      <w:r w:rsidRPr="00570EBB">
        <w:tab/>
        <w:t xml:space="preserve">Pereira EA, Aziz TZ. Neuropathic pain and deep brain stimulation. </w:t>
      </w:r>
      <w:r w:rsidRPr="00570EBB">
        <w:rPr>
          <w:i/>
        </w:rPr>
        <w:t xml:space="preserve">Neurotherapeutics. </w:t>
      </w:r>
      <w:r w:rsidRPr="00570EBB">
        <w:t>Jul 2014;11(3):496-507.</w:t>
      </w:r>
    </w:p>
    <w:p w14:paraId="3E3B5A98" w14:textId="77777777" w:rsidR="00570EBB" w:rsidRPr="00570EBB" w:rsidRDefault="00570EBB" w:rsidP="00570EBB">
      <w:pPr>
        <w:pStyle w:val="EndNoteBibliography"/>
        <w:ind w:left="720" w:hanging="720"/>
      </w:pPr>
      <w:r w:rsidRPr="00570EBB">
        <w:rPr>
          <w:b/>
        </w:rPr>
        <w:t>3.</w:t>
      </w:r>
      <w:r w:rsidRPr="00570EBB">
        <w:tab/>
        <w:t xml:space="preserve">Thompson JA, Lanctin D, Ince NF, Abosch A. Clinical implications of local field potentials for understanding and treating movement disorders. </w:t>
      </w:r>
      <w:r w:rsidRPr="00570EBB">
        <w:rPr>
          <w:i/>
        </w:rPr>
        <w:t xml:space="preserve">Stereotact Funct Neurosurg. </w:t>
      </w:r>
      <w:r w:rsidRPr="00570EBB">
        <w:t>2014;92(4):251-263.</w:t>
      </w:r>
    </w:p>
    <w:p w14:paraId="0DA156A1" w14:textId="77777777" w:rsidR="00570EBB" w:rsidRPr="00570EBB" w:rsidRDefault="00570EBB" w:rsidP="00570EBB">
      <w:pPr>
        <w:pStyle w:val="EndNoteBibliography"/>
        <w:ind w:left="720" w:hanging="720"/>
      </w:pPr>
      <w:r w:rsidRPr="00570EBB">
        <w:rPr>
          <w:b/>
        </w:rPr>
        <w:t>4.</w:t>
      </w:r>
      <w:r w:rsidRPr="00570EBB">
        <w:tab/>
        <w:t xml:space="preserve">Little S, Brown P. The functional role of beta oscillations in Parkinson's disease. </w:t>
      </w:r>
      <w:r w:rsidRPr="00570EBB">
        <w:rPr>
          <w:i/>
        </w:rPr>
        <w:t xml:space="preserve">Parkinsonism Relat Disord. </w:t>
      </w:r>
      <w:r w:rsidRPr="00570EBB">
        <w:t>Jan 2014;20 Suppl 1:S44-48.</w:t>
      </w:r>
    </w:p>
    <w:p w14:paraId="19AD9D9B" w14:textId="77777777" w:rsidR="00570EBB" w:rsidRPr="00570EBB" w:rsidRDefault="00570EBB" w:rsidP="00570EBB">
      <w:pPr>
        <w:pStyle w:val="EndNoteBibliography"/>
        <w:ind w:left="720" w:hanging="720"/>
      </w:pPr>
      <w:r w:rsidRPr="00570EBB">
        <w:rPr>
          <w:b/>
        </w:rPr>
        <w:t>5.</w:t>
      </w:r>
      <w:r w:rsidRPr="00570EBB">
        <w:tab/>
        <w:t xml:space="preserve">Neumann WJ, Huebl J, Brucke C, Gabriels L, Bajbouj M, Merkl A, et al. Different patterns of local field potentials from limbic DBS targets in patients with major depressive and obsessive compulsive disorder. </w:t>
      </w:r>
      <w:r w:rsidRPr="00570EBB">
        <w:rPr>
          <w:i/>
        </w:rPr>
        <w:t xml:space="preserve">Mol Psychiatry. </w:t>
      </w:r>
      <w:r w:rsidRPr="00570EBB">
        <w:t>Nov 2014;19(11):1186-1192.</w:t>
      </w:r>
    </w:p>
    <w:p w14:paraId="3CF9AFE4" w14:textId="77777777" w:rsidR="00570EBB" w:rsidRPr="00570EBB" w:rsidRDefault="00570EBB" w:rsidP="00570EBB">
      <w:pPr>
        <w:pStyle w:val="EndNoteBibliography"/>
        <w:ind w:left="720" w:hanging="720"/>
      </w:pPr>
      <w:r w:rsidRPr="00570EBB">
        <w:rPr>
          <w:b/>
        </w:rPr>
        <w:t>6.</w:t>
      </w:r>
      <w:r w:rsidRPr="00570EBB">
        <w:tab/>
        <w:t xml:space="preserve">Little S, Beudel M, Zrinzo L, Foltynie T, Limousin P, Hariz M, et al. Bilateral adaptive deep brain stimulation is effective in Parkinson's disease. </w:t>
      </w:r>
      <w:r w:rsidRPr="00570EBB">
        <w:rPr>
          <w:i/>
        </w:rPr>
        <w:t xml:space="preserve">J Neurol Neurosurg Psychiatry. </w:t>
      </w:r>
      <w:r w:rsidRPr="00570EBB">
        <w:t>Jul 2016;87(7):717-721.</w:t>
      </w:r>
    </w:p>
    <w:p w14:paraId="3CDC8F1F" w14:textId="77777777" w:rsidR="00570EBB" w:rsidRPr="00570EBB" w:rsidRDefault="00570EBB" w:rsidP="00570EBB">
      <w:pPr>
        <w:pStyle w:val="EndNoteBibliography"/>
        <w:ind w:left="720" w:hanging="720"/>
      </w:pPr>
      <w:r w:rsidRPr="00570EBB">
        <w:rPr>
          <w:b/>
        </w:rPr>
        <w:t>7.</w:t>
      </w:r>
      <w:r w:rsidRPr="00570EBB">
        <w:tab/>
        <w:t xml:space="preserve">Little S, Pogosyan A, Neal S, Zavala B, Zrinzo L, Hariz M, et al. Adaptive deep brain stimulation in advanced Parkinson disease. </w:t>
      </w:r>
      <w:r w:rsidRPr="00570EBB">
        <w:rPr>
          <w:i/>
        </w:rPr>
        <w:t xml:space="preserve">Ann Neurol. </w:t>
      </w:r>
      <w:r w:rsidRPr="00570EBB">
        <w:t>Sep 2013;74(3):449-457.</w:t>
      </w:r>
    </w:p>
    <w:p w14:paraId="79D3C9CF" w14:textId="77777777" w:rsidR="00570EBB" w:rsidRPr="00570EBB" w:rsidRDefault="00570EBB" w:rsidP="00570EBB">
      <w:pPr>
        <w:pStyle w:val="EndNoteBibliography"/>
        <w:ind w:left="720" w:hanging="720"/>
      </w:pPr>
      <w:r w:rsidRPr="00570EBB">
        <w:rPr>
          <w:b/>
        </w:rPr>
        <w:t>8.</w:t>
      </w:r>
      <w:r w:rsidRPr="00570EBB">
        <w:tab/>
        <w:t xml:space="preserve">Arlotti M, Marceglia S, Foffani G, Volkmann J, Lozano AM, Moro E, et al. Eight-hours adaptive deep brain stimulation in patients with Parkinson disease. </w:t>
      </w:r>
      <w:r w:rsidRPr="00570EBB">
        <w:rPr>
          <w:i/>
        </w:rPr>
        <w:t xml:space="preserve">Neurology. </w:t>
      </w:r>
      <w:r w:rsidRPr="00570EBB">
        <w:t>Mar 13 2018;90(11):e971-e976.</w:t>
      </w:r>
    </w:p>
    <w:p w14:paraId="6AEF9AF6" w14:textId="77777777" w:rsidR="00570EBB" w:rsidRPr="00570EBB" w:rsidRDefault="00570EBB" w:rsidP="00570EBB">
      <w:pPr>
        <w:pStyle w:val="EndNoteBibliography"/>
        <w:ind w:left="720" w:hanging="720"/>
      </w:pPr>
      <w:r w:rsidRPr="00570EBB">
        <w:rPr>
          <w:b/>
        </w:rPr>
        <w:t>9.</w:t>
      </w:r>
      <w:r w:rsidRPr="00570EBB">
        <w:tab/>
        <w:t xml:space="preserve">He S, Syed E, Torrecillos F, Tinkhauser G, Fischer P, Pogosyan A, et al. Beta Oscillation-Targeted Neurofeedback Training Based on Subthalamic LFPs in Parkinsonian Patients. </w:t>
      </w:r>
      <w:r w:rsidRPr="00570EBB">
        <w:rPr>
          <w:i/>
        </w:rPr>
        <w:t xml:space="preserve">Int IEEE EMBS Conf Neural Eng. </w:t>
      </w:r>
      <w:r w:rsidRPr="00570EBB">
        <w:t>Mar 2019;2019:81-84.</w:t>
      </w:r>
    </w:p>
    <w:p w14:paraId="30647190" w14:textId="77777777" w:rsidR="00570EBB" w:rsidRPr="00570EBB" w:rsidRDefault="00570EBB" w:rsidP="00570EBB">
      <w:pPr>
        <w:pStyle w:val="EndNoteBibliography"/>
        <w:ind w:left="720" w:hanging="720"/>
      </w:pPr>
      <w:r w:rsidRPr="00570EBB">
        <w:rPr>
          <w:b/>
        </w:rPr>
        <w:t>10.</w:t>
      </w:r>
      <w:r w:rsidRPr="00570EBB">
        <w:tab/>
        <w:t xml:space="preserve">Tinkhauser G, Torrecillos F, Pogosyan A, Mostofi A, Bange M, Fischer P, et al. The Cumulative Effect of Transient Synchrony States on Motor Performance in Parkinson's Disease. </w:t>
      </w:r>
      <w:r w:rsidRPr="00570EBB">
        <w:rPr>
          <w:i/>
        </w:rPr>
        <w:t xml:space="preserve">J Neurosci. </w:t>
      </w:r>
      <w:r w:rsidRPr="00570EBB">
        <w:t>Feb 12 2020;40(7):1571-1580.</w:t>
      </w:r>
    </w:p>
    <w:p w14:paraId="3A123A66" w14:textId="77777777" w:rsidR="00570EBB" w:rsidRPr="00570EBB" w:rsidRDefault="00570EBB" w:rsidP="00570EBB">
      <w:pPr>
        <w:pStyle w:val="EndNoteBibliography"/>
        <w:ind w:left="720" w:hanging="720"/>
      </w:pPr>
      <w:r w:rsidRPr="00570EBB">
        <w:rPr>
          <w:b/>
        </w:rPr>
        <w:t>11.</w:t>
      </w:r>
      <w:r w:rsidRPr="00570EBB">
        <w:tab/>
        <w:t xml:space="preserve">Wiest C, Tinkhauser G, Pogosyan A, Bange M, Muthuraman M, Groppa S, et al. Local field potential activity dynamics in response to deep brain stimulation of the subthalamic nucleus in Parkinson's disease. </w:t>
      </w:r>
      <w:r w:rsidRPr="00570EBB">
        <w:rPr>
          <w:i/>
        </w:rPr>
        <w:t xml:space="preserve">Neurobiol Dis. </w:t>
      </w:r>
      <w:r w:rsidRPr="00570EBB">
        <w:t>Sep 2020;143:105019.</w:t>
      </w:r>
    </w:p>
    <w:p w14:paraId="361EC527" w14:textId="77777777" w:rsidR="00570EBB" w:rsidRPr="00570EBB" w:rsidRDefault="00570EBB" w:rsidP="00570EBB">
      <w:pPr>
        <w:pStyle w:val="EndNoteBibliography"/>
        <w:ind w:left="720" w:hanging="720"/>
      </w:pPr>
      <w:r w:rsidRPr="00570EBB">
        <w:rPr>
          <w:b/>
        </w:rPr>
        <w:t>12.</w:t>
      </w:r>
      <w:r w:rsidRPr="00570EBB">
        <w:tab/>
        <w:t xml:space="preserve">Public Health England. Protocol for the surveillance of surgical site infection. Version 6, June 2013.  </w:t>
      </w:r>
      <w:r w:rsidRPr="00570EBB">
        <w:rPr>
          <w:u w:val="single"/>
        </w:rPr>
        <w:t>https://assets.publishing.service.gov.uk/government/uploads/system/uploads/attachment_data/file/633775/surgical_site_infections_protocol_version_6.pdf</w:t>
      </w:r>
      <w:r w:rsidRPr="00570EBB">
        <w:t>.</w:t>
      </w:r>
    </w:p>
    <w:p w14:paraId="348333CF" w14:textId="77777777" w:rsidR="00570EBB" w:rsidRPr="00570EBB" w:rsidRDefault="00570EBB" w:rsidP="00570EBB">
      <w:pPr>
        <w:pStyle w:val="EndNoteBibliography"/>
        <w:ind w:left="720" w:hanging="720"/>
      </w:pPr>
      <w:r w:rsidRPr="00570EBB">
        <w:rPr>
          <w:b/>
        </w:rPr>
        <w:t>13.</w:t>
      </w:r>
      <w:r w:rsidRPr="00570EBB">
        <w:tab/>
        <w:t xml:space="preserve">Horan TC, Gaynes RP, Martone WJ, Jarvis WR, Emori TG. CDC definitions of nosocomial surgical site infections, 1992: a modification of CDC definitions of surgical wound infections. </w:t>
      </w:r>
      <w:r w:rsidRPr="00570EBB">
        <w:rPr>
          <w:i/>
        </w:rPr>
        <w:t xml:space="preserve">Infect Control Hosp Epidemiol. </w:t>
      </w:r>
      <w:r w:rsidRPr="00570EBB">
        <w:t>Oct 1992;13(10):606-608.</w:t>
      </w:r>
    </w:p>
    <w:p w14:paraId="1394198E" w14:textId="77777777" w:rsidR="00570EBB" w:rsidRPr="00570EBB" w:rsidRDefault="00570EBB" w:rsidP="00570EBB">
      <w:pPr>
        <w:pStyle w:val="EndNoteBibliography"/>
        <w:ind w:left="720" w:hanging="720"/>
      </w:pPr>
      <w:r w:rsidRPr="00570EBB">
        <w:rPr>
          <w:b/>
        </w:rPr>
        <w:t>14.</w:t>
      </w:r>
      <w:r w:rsidRPr="00570EBB">
        <w:tab/>
        <w:t xml:space="preserve">Chen T, Mirzadeh Z, Lambert M, Gonzalez O, Moran A, Shetter AG, et al. Cost of Deep Brain Stimulation Infection Resulting in Explantation. </w:t>
      </w:r>
      <w:r w:rsidRPr="00570EBB">
        <w:rPr>
          <w:i/>
        </w:rPr>
        <w:t xml:space="preserve">Stereotact Funct Neurosurg. </w:t>
      </w:r>
      <w:r w:rsidRPr="00570EBB">
        <w:t>2017;95(2):117-124.</w:t>
      </w:r>
    </w:p>
    <w:p w14:paraId="5CD95954" w14:textId="77777777" w:rsidR="00570EBB" w:rsidRPr="00570EBB" w:rsidRDefault="00570EBB" w:rsidP="00570EBB">
      <w:pPr>
        <w:pStyle w:val="EndNoteBibliography"/>
        <w:ind w:left="720" w:hanging="720"/>
      </w:pPr>
      <w:r w:rsidRPr="00570EBB">
        <w:rPr>
          <w:b/>
        </w:rPr>
        <w:t>15.</w:t>
      </w:r>
      <w:r w:rsidRPr="00570EBB">
        <w:tab/>
        <w:t xml:space="preserve">Hamani C, Lozano AM. Hardware-related complications of deep brain stimulation: a review of the published literature. </w:t>
      </w:r>
      <w:r w:rsidRPr="00570EBB">
        <w:rPr>
          <w:i/>
        </w:rPr>
        <w:t xml:space="preserve">Stereotact Funct Neurosurg. </w:t>
      </w:r>
      <w:r w:rsidRPr="00570EBB">
        <w:t>2006;84(5-6):248-251.</w:t>
      </w:r>
    </w:p>
    <w:p w14:paraId="2AD8C2D7" w14:textId="77777777" w:rsidR="00570EBB" w:rsidRPr="00570EBB" w:rsidRDefault="00570EBB" w:rsidP="00570EBB">
      <w:pPr>
        <w:pStyle w:val="EndNoteBibliography"/>
        <w:ind w:left="720" w:hanging="720"/>
      </w:pPr>
      <w:r w:rsidRPr="00570EBB">
        <w:rPr>
          <w:b/>
        </w:rPr>
        <w:t>16.</w:t>
      </w:r>
      <w:r w:rsidRPr="00570EBB">
        <w:tab/>
        <w:t xml:space="preserve">Bhatia R, Dalton A, Richards M, Hopkins C, Aziz T, Nandi D. The incidence of deep brain stimulator hardware infection: the effect of change in antibiotic prophylaxis regimen and review of the literature. </w:t>
      </w:r>
      <w:r w:rsidRPr="00570EBB">
        <w:rPr>
          <w:i/>
        </w:rPr>
        <w:t xml:space="preserve">Br J Neurosurg. </w:t>
      </w:r>
      <w:r w:rsidRPr="00570EBB">
        <w:t>Oct 2011;25(5):625-631.</w:t>
      </w:r>
    </w:p>
    <w:p w14:paraId="2B6EAFA1" w14:textId="77777777" w:rsidR="00570EBB" w:rsidRPr="00570EBB" w:rsidRDefault="00570EBB" w:rsidP="00570EBB">
      <w:pPr>
        <w:pStyle w:val="EndNoteBibliography"/>
        <w:ind w:left="720" w:hanging="720"/>
      </w:pPr>
      <w:r w:rsidRPr="00570EBB">
        <w:rPr>
          <w:b/>
        </w:rPr>
        <w:lastRenderedPageBreak/>
        <w:t>17.</w:t>
      </w:r>
      <w:r w:rsidRPr="00570EBB">
        <w:tab/>
        <w:t xml:space="preserve">Jitkritsadakul O, Bhidayasiri R, Kalia SK, Hodaie M, Lozano AM, Fasano A. Systematic review of hardware-related complications of Deep Brain Stimulation: Do new indications pose an increased risk? </w:t>
      </w:r>
      <w:r w:rsidRPr="00570EBB">
        <w:rPr>
          <w:i/>
        </w:rPr>
        <w:t xml:space="preserve">Brain Stimul. </w:t>
      </w:r>
      <w:r w:rsidRPr="00570EBB">
        <w:t>Sep - Oct 2017;10(5):967-976.</w:t>
      </w:r>
    </w:p>
    <w:p w14:paraId="044A5CD6" w14:textId="77777777" w:rsidR="00570EBB" w:rsidRPr="00570EBB" w:rsidRDefault="00570EBB" w:rsidP="00570EBB">
      <w:pPr>
        <w:pStyle w:val="EndNoteBibliography"/>
        <w:ind w:left="720" w:hanging="720"/>
      </w:pPr>
      <w:r w:rsidRPr="00570EBB">
        <w:rPr>
          <w:b/>
        </w:rPr>
        <w:t>18.</w:t>
      </w:r>
      <w:r w:rsidRPr="00570EBB">
        <w:tab/>
        <w:t xml:space="preserve">Engel K, Huckhagel T, Gulberti A, Potter-Nerger M, Vettorazzi E, Hidding U, et al. Towards unambiguous reporting of complications related to deep brain stimulation surgery: A retrospective single-center analysis and systematic review of the literature. </w:t>
      </w:r>
      <w:r w:rsidRPr="00570EBB">
        <w:rPr>
          <w:i/>
        </w:rPr>
        <w:t xml:space="preserve">PLoS One. </w:t>
      </w:r>
      <w:r w:rsidRPr="00570EBB">
        <w:t>2018;13(8):e0198529.</w:t>
      </w:r>
    </w:p>
    <w:p w14:paraId="5BD9EDE1" w14:textId="77777777" w:rsidR="00570EBB" w:rsidRPr="00570EBB" w:rsidRDefault="00570EBB" w:rsidP="00570EBB">
      <w:pPr>
        <w:pStyle w:val="EndNoteBibliography"/>
        <w:ind w:left="720" w:hanging="720"/>
      </w:pPr>
      <w:r w:rsidRPr="00570EBB">
        <w:rPr>
          <w:b/>
        </w:rPr>
        <w:t>19.</w:t>
      </w:r>
      <w:r w:rsidRPr="00570EBB">
        <w:tab/>
        <w:t xml:space="preserve">Bhatia S, Zhang K, Oh M, Angle C, Whiting D. Infections and hardware salvage after deep brain stimulation surgery: a single-center study and review of the literature. </w:t>
      </w:r>
      <w:r w:rsidRPr="00570EBB">
        <w:rPr>
          <w:i/>
        </w:rPr>
        <w:t xml:space="preserve">Stereotact Funct Neurosurg. </w:t>
      </w:r>
      <w:r w:rsidRPr="00570EBB">
        <w:t>2010;88(3):147-155.</w:t>
      </w:r>
    </w:p>
    <w:p w14:paraId="1708CE31" w14:textId="77777777" w:rsidR="00570EBB" w:rsidRPr="00570EBB" w:rsidRDefault="00570EBB" w:rsidP="00570EBB">
      <w:pPr>
        <w:pStyle w:val="EndNoteBibliography"/>
        <w:ind w:left="720" w:hanging="720"/>
      </w:pPr>
      <w:r w:rsidRPr="00570EBB">
        <w:rPr>
          <w:b/>
        </w:rPr>
        <w:t>20.</w:t>
      </w:r>
      <w:r w:rsidRPr="00570EBB">
        <w:tab/>
        <w:t xml:space="preserve">Martin AJ, Larson PS, Ziman N, Levesque N, Volz M, Ostrem JL, et al. Deep brain stimulator implantation in a diagnostic MRI suite: infection history over a 10-year period. </w:t>
      </w:r>
      <w:r w:rsidRPr="00570EBB">
        <w:rPr>
          <w:i/>
        </w:rPr>
        <w:t xml:space="preserve">J Neurosurg. </w:t>
      </w:r>
      <w:r w:rsidRPr="00570EBB">
        <w:t>Jan 2017;126(1):108-113.</w:t>
      </w:r>
    </w:p>
    <w:p w14:paraId="3BFC0720" w14:textId="77777777" w:rsidR="00570EBB" w:rsidRPr="00570EBB" w:rsidRDefault="00570EBB" w:rsidP="00570EBB">
      <w:pPr>
        <w:pStyle w:val="EndNoteBibliography"/>
        <w:ind w:left="720" w:hanging="720"/>
      </w:pPr>
      <w:r w:rsidRPr="00570EBB">
        <w:rPr>
          <w:b/>
        </w:rPr>
        <w:t>21.</w:t>
      </w:r>
      <w:r w:rsidRPr="00570EBB">
        <w:tab/>
        <w:t xml:space="preserve">Pepper J, Meliak L, Akram H, Hyam J, Milabo C, Candelario J, et al. Changing of the guard: reducing infection when replacing neural pacemakers. </w:t>
      </w:r>
      <w:r w:rsidRPr="00570EBB">
        <w:rPr>
          <w:i/>
        </w:rPr>
        <w:t xml:space="preserve">J Neurosurg. </w:t>
      </w:r>
      <w:r w:rsidRPr="00570EBB">
        <w:t>Apr 2017;126(4):1165-1172.</w:t>
      </w:r>
    </w:p>
    <w:p w14:paraId="059A78C5" w14:textId="77777777" w:rsidR="00570EBB" w:rsidRPr="00570EBB" w:rsidRDefault="00570EBB" w:rsidP="00570EBB">
      <w:pPr>
        <w:pStyle w:val="EndNoteBibliography"/>
        <w:ind w:left="720" w:hanging="720"/>
      </w:pPr>
      <w:r w:rsidRPr="00570EBB">
        <w:rPr>
          <w:b/>
        </w:rPr>
        <w:t>22.</w:t>
      </w:r>
      <w:r w:rsidRPr="00570EBB">
        <w:tab/>
        <w:t xml:space="preserve">Kaminska M, Perides S, Lumsden DE, Nakou V, Selway R, Ashkan K, et al. Complications of Deep Brain Stimulation (DBS) for dystonia in children - The challenges and 10 year experience in a large paediatric cohort. </w:t>
      </w:r>
      <w:r w:rsidRPr="00570EBB">
        <w:rPr>
          <w:i/>
        </w:rPr>
        <w:t xml:space="preserve">Eur J Paediatr Neurol. </w:t>
      </w:r>
      <w:r w:rsidRPr="00570EBB">
        <w:t>Jan 2017;21(1):168-175.</w:t>
      </w:r>
    </w:p>
    <w:p w14:paraId="4E11CD83" w14:textId="77777777" w:rsidR="00570EBB" w:rsidRPr="00570EBB" w:rsidRDefault="00570EBB" w:rsidP="00570EBB">
      <w:pPr>
        <w:pStyle w:val="EndNoteBibliography"/>
        <w:ind w:left="720" w:hanging="720"/>
      </w:pPr>
      <w:r w:rsidRPr="00570EBB">
        <w:rPr>
          <w:b/>
        </w:rPr>
        <w:t>23.</w:t>
      </w:r>
      <w:r w:rsidRPr="00570EBB">
        <w:tab/>
        <w:t xml:space="preserve">Rosa M, Scelzo E, Locatelli M, Carrabba G, Levi V, Arlotti M, et al. Risk of Infection After Local Field Potential Recording from Externalized Deep Brain Stimulation Leads in Parkinson's Disease. </w:t>
      </w:r>
      <w:r w:rsidRPr="00570EBB">
        <w:rPr>
          <w:i/>
        </w:rPr>
        <w:t xml:space="preserve">World Neurosurg. </w:t>
      </w:r>
      <w:r w:rsidRPr="00570EBB">
        <w:t>Jan 2017;97:64-69.</w:t>
      </w:r>
    </w:p>
    <w:p w14:paraId="7B66902F" w14:textId="77777777" w:rsidR="00570EBB" w:rsidRPr="00570EBB" w:rsidRDefault="00570EBB" w:rsidP="00570EBB">
      <w:pPr>
        <w:pStyle w:val="EndNoteBibliography"/>
        <w:ind w:left="720" w:hanging="720"/>
      </w:pPr>
      <w:r w:rsidRPr="00570EBB">
        <w:rPr>
          <w:b/>
        </w:rPr>
        <w:t>24.</w:t>
      </w:r>
      <w:r w:rsidRPr="00570EBB">
        <w:tab/>
        <w:t xml:space="preserve">Lefebvre J, Buffet-Bataillon S, Henaux PL, Riffaud L, Morandi X, Haegelen C. Staphylococcus aureus screening and decolonization reduces the risk of surgical site infections in patients undergoing deep brain stimulation surgery. </w:t>
      </w:r>
      <w:r w:rsidRPr="00570EBB">
        <w:rPr>
          <w:i/>
        </w:rPr>
        <w:t xml:space="preserve">J Hosp Infect. </w:t>
      </w:r>
      <w:r w:rsidRPr="00570EBB">
        <w:t>Feb 2017;95(2):144-147.</w:t>
      </w:r>
    </w:p>
    <w:p w14:paraId="693C6436" w14:textId="77777777" w:rsidR="00570EBB" w:rsidRPr="00570EBB" w:rsidRDefault="00570EBB" w:rsidP="00570EBB">
      <w:pPr>
        <w:pStyle w:val="EndNoteBibliography"/>
        <w:ind w:left="720" w:hanging="720"/>
      </w:pPr>
      <w:r w:rsidRPr="00570EBB">
        <w:rPr>
          <w:b/>
        </w:rPr>
        <w:t>25.</w:t>
      </w:r>
      <w:r w:rsidRPr="00570EBB">
        <w:tab/>
        <w:t xml:space="preserve">Frizon LA, Hogue O, Wathen C, Yamamoto E, Sabharwal NC, Jones J, et al. Subsequent Pulse Generator Replacement Surgery Does Not Increase the Infection Rate in Patients With Deep Brain Stimulator Systems: A Review of 1537 Unique Implants at a Single Center. </w:t>
      </w:r>
      <w:r w:rsidRPr="00570EBB">
        <w:rPr>
          <w:i/>
        </w:rPr>
        <w:t xml:space="preserve">Neuromodulation. </w:t>
      </w:r>
      <w:r w:rsidRPr="00570EBB">
        <w:t>Jul 2017;20(5):444-449.</w:t>
      </w:r>
    </w:p>
    <w:p w14:paraId="26A60250" w14:textId="77777777" w:rsidR="00570EBB" w:rsidRPr="00570EBB" w:rsidRDefault="00570EBB" w:rsidP="00570EBB">
      <w:pPr>
        <w:pStyle w:val="EndNoteBibliography"/>
        <w:ind w:left="720" w:hanging="720"/>
      </w:pPr>
      <w:r w:rsidRPr="00570EBB">
        <w:rPr>
          <w:b/>
        </w:rPr>
        <w:t>26.</w:t>
      </w:r>
      <w:r w:rsidRPr="00570EBB">
        <w:tab/>
        <w:t xml:space="preserve">Fernandez-Pajarin G, Sesar A, Ares B, Relova JL, Aran E, Gelabert-Gonzalez M, et al. Delayed complications of deep brain stimulation: 16-year experience in 249 patients. </w:t>
      </w:r>
      <w:r w:rsidRPr="00570EBB">
        <w:rPr>
          <w:i/>
        </w:rPr>
        <w:t xml:space="preserve">Acta Neurochir (Wien). </w:t>
      </w:r>
      <w:r w:rsidRPr="00570EBB">
        <w:t>Sep 2017;159(9):1713-1719.</w:t>
      </w:r>
    </w:p>
    <w:p w14:paraId="779921FE" w14:textId="77777777" w:rsidR="00570EBB" w:rsidRPr="00570EBB" w:rsidRDefault="00570EBB" w:rsidP="00570EBB">
      <w:pPr>
        <w:pStyle w:val="EndNoteBibliography"/>
        <w:ind w:left="720" w:hanging="720"/>
      </w:pPr>
      <w:r w:rsidRPr="00570EBB">
        <w:rPr>
          <w:b/>
        </w:rPr>
        <w:t>27.</w:t>
      </w:r>
      <w:r w:rsidRPr="00570EBB">
        <w:tab/>
        <w:t xml:space="preserve">Zhang J, Wang T, Zhang CC, Zeljic K, Zhan S, Sun BM, et al. The safety issues and hardware-related complications of deep brain stimulation therapy: a single-center retrospective analysis of 478 patients with Parkinson's disease. </w:t>
      </w:r>
      <w:r w:rsidRPr="00570EBB">
        <w:rPr>
          <w:i/>
        </w:rPr>
        <w:t xml:space="preserve">Clin Interv Aging. </w:t>
      </w:r>
      <w:r w:rsidRPr="00570EBB">
        <w:t>2017;12:923-928.</w:t>
      </w:r>
    </w:p>
    <w:p w14:paraId="06D76E51" w14:textId="77777777" w:rsidR="00570EBB" w:rsidRPr="00570EBB" w:rsidRDefault="00570EBB" w:rsidP="00570EBB">
      <w:pPr>
        <w:pStyle w:val="EndNoteBibliography"/>
        <w:ind w:left="720" w:hanging="720"/>
      </w:pPr>
      <w:r w:rsidRPr="00570EBB">
        <w:rPr>
          <w:b/>
        </w:rPr>
        <w:t>28.</w:t>
      </w:r>
      <w:r w:rsidRPr="00570EBB">
        <w:tab/>
        <w:t xml:space="preserve">Gubler FS, Ackermans L, Kubben PL, Damci A, Kuijf ML, Oosterloo M, et al. Infections in deep brain stimulation: Shaving versus not shaving. </w:t>
      </w:r>
      <w:r w:rsidRPr="00570EBB">
        <w:rPr>
          <w:i/>
        </w:rPr>
        <w:t xml:space="preserve">Surg Neurol Int. </w:t>
      </w:r>
      <w:r w:rsidRPr="00570EBB">
        <w:t>2017;8:249.</w:t>
      </w:r>
    </w:p>
    <w:p w14:paraId="203D8CA0" w14:textId="77777777" w:rsidR="00570EBB" w:rsidRPr="00570EBB" w:rsidRDefault="00570EBB" w:rsidP="00570EBB">
      <w:pPr>
        <w:pStyle w:val="EndNoteBibliography"/>
        <w:ind w:left="720" w:hanging="720"/>
      </w:pPr>
      <w:r w:rsidRPr="00570EBB">
        <w:rPr>
          <w:b/>
        </w:rPr>
        <w:t>29.</w:t>
      </w:r>
      <w:r w:rsidRPr="00570EBB">
        <w:tab/>
        <w:t xml:space="preserve">Kim MS, Jeong JS, Ryu HS, Choi SH, Chung SJ. Infection related to deep brain stimulation in patients with Parkinson disease: Clinical characteristics and risk factors. </w:t>
      </w:r>
      <w:r w:rsidRPr="00570EBB">
        <w:rPr>
          <w:i/>
        </w:rPr>
        <w:t xml:space="preserve">J Neurol Sci. </w:t>
      </w:r>
      <w:r w:rsidRPr="00570EBB">
        <w:t>Dec 15 2017;383:135-141.</w:t>
      </w:r>
    </w:p>
    <w:p w14:paraId="4FA4CD56" w14:textId="77777777" w:rsidR="00570EBB" w:rsidRPr="00570EBB" w:rsidRDefault="00570EBB" w:rsidP="00570EBB">
      <w:pPr>
        <w:pStyle w:val="EndNoteBibliography"/>
        <w:ind w:left="720" w:hanging="720"/>
      </w:pPr>
      <w:r w:rsidRPr="00570EBB">
        <w:rPr>
          <w:b/>
        </w:rPr>
        <w:t>30.</w:t>
      </w:r>
      <w:r w:rsidRPr="00570EBB">
        <w:tab/>
        <w:t xml:space="preserve">Hardaway FA, Raslan AM, Burchiel KJ. Deep Brain Stimulation-Related Infections: Analysis of Rates, Timing, and Seasonality. </w:t>
      </w:r>
      <w:r w:rsidRPr="00570EBB">
        <w:rPr>
          <w:i/>
        </w:rPr>
        <w:t xml:space="preserve">Neurosurgery. </w:t>
      </w:r>
      <w:r w:rsidRPr="00570EBB">
        <w:t>Sep 1 2018;83(3):540-547.</w:t>
      </w:r>
    </w:p>
    <w:p w14:paraId="2799DDF9" w14:textId="77777777" w:rsidR="00570EBB" w:rsidRPr="00570EBB" w:rsidRDefault="00570EBB" w:rsidP="00570EBB">
      <w:pPr>
        <w:pStyle w:val="EndNoteBibliography"/>
        <w:ind w:left="720" w:hanging="720"/>
      </w:pPr>
      <w:r w:rsidRPr="00570EBB">
        <w:rPr>
          <w:b/>
        </w:rPr>
        <w:t>31.</w:t>
      </w:r>
      <w:r w:rsidRPr="00570EBB">
        <w:tab/>
        <w:t xml:space="preserve">Kochanski RB, Nazari P, Sani S. The Utility of Vancomycin Powder in Reducing Surgical Site Infections in Deep Brain Stimulation Surgery. </w:t>
      </w:r>
      <w:r w:rsidRPr="00570EBB">
        <w:rPr>
          <w:i/>
        </w:rPr>
        <w:t xml:space="preserve">Oper Neurosurg (Hagerstown). </w:t>
      </w:r>
      <w:r w:rsidRPr="00570EBB">
        <w:t>Nov 1 2018;15(5):584-588.</w:t>
      </w:r>
    </w:p>
    <w:p w14:paraId="429A3D8A" w14:textId="77777777" w:rsidR="00570EBB" w:rsidRPr="00570EBB" w:rsidRDefault="00570EBB" w:rsidP="00570EBB">
      <w:pPr>
        <w:pStyle w:val="EndNoteBibliography"/>
        <w:ind w:left="720" w:hanging="720"/>
      </w:pPr>
      <w:r w:rsidRPr="00570EBB">
        <w:rPr>
          <w:b/>
        </w:rPr>
        <w:lastRenderedPageBreak/>
        <w:t>32.</w:t>
      </w:r>
      <w:r w:rsidRPr="00570EBB">
        <w:tab/>
        <w:t xml:space="preserve">Wetzelaer P, Vlis T, Tonge M, Ackermans L, Kubben P, Evers S, et al. Management of Hardware Related Infections after DBS Surgery: A Cost Analysis. </w:t>
      </w:r>
      <w:r w:rsidRPr="00570EBB">
        <w:rPr>
          <w:i/>
        </w:rPr>
        <w:t xml:space="preserve">Turk Neurosurg. </w:t>
      </w:r>
      <w:r w:rsidRPr="00570EBB">
        <w:t>2018;28(6):929-933.</w:t>
      </w:r>
    </w:p>
    <w:p w14:paraId="201F6227" w14:textId="77777777" w:rsidR="00570EBB" w:rsidRPr="00570EBB" w:rsidRDefault="00570EBB" w:rsidP="00570EBB">
      <w:pPr>
        <w:pStyle w:val="EndNoteBibliography"/>
        <w:ind w:left="720" w:hanging="720"/>
      </w:pPr>
      <w:r w:rsidRPr="00570EBB">
        <w:rPr>
          <w:b/>
        </w:rPr>
        <w:t>33.</w:t>
      </w:r>
      <w:r w:rsidRPr="00570EBB">
        <w:tab/>
        <w:t xml:space="preserve">Abode-Iyamah KO, Chiang HY, Woodroffe RW, Park B, Jareczek FJ, Nagahama Y, et al. Deep brain stimulation hardware-related infections: 10-year experience at a single institution. </w:t>
      </w:r>
      <w:r w:rsidRPr="00570EBB">
        <w:rPr>
          <w:i/>
        </w:rPr>
        <w:t xml:space="preserve">J Neurosurg. </w:t>
      </w:r>
      <w:r w:rsidRPr="00570EBB">
        <w:t>Mar 1 2018:1-10.</w:t>
      </w:r>
    </w:p>
    <w:p w14:paraId="41C1A576" w14:textId="77777777" w:rsidR="00570EBB" w:rsidRPr="00570EBB" w:rsidRDefault="00570EBB" w:rsidP="00570EBB">
      <w:pPr>
        <w:pStyle w:val="EndNoteBibliography"/>
        <w:ind w:left="720" w:hanging="720"/>
      </w:pPr>
      <w:r w:rsidRPr="00570EBB">
        <w:rPr>
          <w:b/>
        </w:rPr>
        <w:t>34.</w:t>
      </w:r>
      <w:r w:rsidRPr="00570EBB">
        <w:tab/>
        <w:t xml:space="preserve">Zhou R, Ma Y, Liu W, Miao S, Zhang Y. Long-Term Effect of Modified Incision to Prevent Related Complications in Deep Brain Stimulation. </w:t>
      </w:r>
      <w:r w:rsidRPr="00570EBB">
        <w:rPr>
          <w:i/>
        </w:rPr>
        <w:t xml:space="preserve">World Neurosurg. </w:t>
      </w:r>
      <w:r w:rsidRPr="00570EBB">
        <w:t>Sep 2018;117:280-283.</w:t>
      </w:r>
    </w:p>
    <w:p w14:paraId="2EB1248A" w14:textId="77777777" w:rsidR="00570EBB" w:rsidRPr="00570EBB" w:rsidRDefault="00570EBB" w:rsidP="00570EBB">
      <w:pPr>
        <w:pStyle w:val="EndNoteBibliography"/>
        <w:ind w:left="720" w:hanging="720"/>
      </w:pPr>
      <w:r w:rsidRPr="00570EBB">
        <w:rPr>
          <w:b/>
        </w:rPr>
        <w:t>35.</w:t>
      </w:r>
      <w:r w:rsidRPr="00570EBB">
        <w:tab/>
        <w:t xml:space="preserve">Sorar M, Hanalioglu S, Kocer B, Eser MT, Comoglu SS, Kertmen H. Experience Reduces Surgical and Hardware-Related Complications of Deep Brain Stimulation Surgery: A Single-Center Study of 181 Patients Operated in Six Years. </w:t>
      </w:r>
      <w:r w:rsidRPr="00570EBB">
        <w:rPr>
          <w:i/>
        </w:rPr>
        <w:t xml:space="preserve">Parkinsons Dis. </w:t>
      </w:r>
      <w:r w:rsidRPr="00570EBB">
        <w:t>2018;2018:3056018.</w:t>
      </w:r>
    </w:p>
    <w:p w14:paraId="6F95F90C" w14:textId="77777777" w:rsidR="00570EBB" w:rsidRPr="00570EBB" w:rsidRDefault="00570EBB" w:rsidP="00570EBB">
      <w:pPr>
        <w:pStyle w:val="EndNoteBibliography"/>
        <w:ind w:left="720" w:hanging="720"/>
      </w:pPr>
      <w:r w:rsidRPr="00570EBB">
        <w:rPr>
          <w:b/>
        </w:rPr>
        <w:t>36.</w:t>
      </w:r>
      <w:r w:rsidRPr="00570EBB">
        <w:tab/>
        <w:t xml:space="preserve">Arocho-Quinones EV, Huang CC, Ward BD, Pahapill PA. Care Bundle Approach to Minimizing Infection Rates after Neurosurgical Implants for Neuromodulation: A Single-Surgeon Experience. </w:t>
      </w:r>
      <w:r w:rsidRPr="00570EBB">
        <w:rPr>
          <w:i/>
        </w:rPr>
        <w:t xml:space="preserve">World Neurosurg. </w:t>
      </w:r>
      <w:r w:rsidRPr="00570EBB">
        <w:t>Aug 2019;128:e87-e97.</w:t>
      </w:r>
    </w:p>
    <w:p w14:paraId="3B72FD54" w14:textId="77777777" w:rsidR="00570EBB" w:rsidRPr="00570EBB" w:rsidRDefault="00570EBB" w:rsidP="00570EBB">
      <w:pPr>
        <w:pStyle w:val="EndNoteBibliography"/>
        <w:ind w:left="720" w:hanging="720"/>
      </w:pPr>
      <w:r w:rsidRPr="00570EBB">
        <w:rPr>
          <w:b/>
        </w:rPr>
        <w:t>37.</w:t>
      </w:r>
      <w:r w:rsidRPr="00570EBB">
        <w:tab/>
        <w:t xml:space="preserve">Koy A, Bockhorn N, Kuhn AA, Schneider GH, Krause P, Lauritsch K, et al. Adverse events associated with deep brain stimulation in patients with childhood-onset dystonia. </w:t>
      </w:r>
      <w:r w:rsidRPr="00570EBB">
        <w:rPr>
          <w:i/>
        </w:rPr>
        <w:t xml:space="preserve">Brain Stimul. </w:t>
      </w:r>
      <w:r w:rsidRPr="00570EBB">
        <w:t>Sep - Oct 2019;12(5):1111-1120.</w:t>
      </w:r>
    </w:p>
    <w:p w14:paraId="544D073B" w14:textId="77777777" w:rsidR="00570EBB" w:rsidRPr="00570EBB" w:rsidRDefault="00570EBB" w:rsidP="00570EBB">
      <w:pPr>
        <w:pStyle w:val="EndNoteBibliography"/>
        <w:ind w:left="720" w:hanging="720"/>
      </w:pPr>
      <w:r w:rsidRPr="00570EBB">
        <w:rPr>
          <w:b/>
        </w:rPr>
        <w:t>38.</w:t>
      </w:r>
      <w:r w:rsidRPr="00570EBB">
        <w:tab/>
        <w:t xml:space="preserve">Levi V, Messina G, Franzini A, Laurenzio NED, Franzini A, Tringali G, et al. Antibiotic Impregnated Catheter Coating Technique for Deep Brain Stimulation Hardware Infection: An Effective Method to Avoid Intracranial Lead Removal. </w:t>
      </w:r>
      <w:r w:rsidRPr="00570EBB">
        <w:rPr>
          <w:i/>
        </w:rPr>
        <w:t xml:space="preserve">Oper Neurosurg (Hagerstown). </w:t>
      </w:r>
      <w:r w:rsidRPr="00570EBB">
        <w:t>Mar 1 2020;18(3):246-253.</w:t>
      </w:r>
    </w:p>
    <w:p w14:paraId="1C0F1F51" w14:textId="77777777" w:rsidR="00570EBB" w:rsidRPr="00570EBB" w:rsidRDefault="00570EBB" w:rsidP="00570EBB">
      <w:pPr>
        <w:pStyle w:val="EndNoteBibliography"/>
        <w:ind w:left="720" w:hanging="720"/>
      </w:pPr>
      <w:r w:rsidRPr="00570EBB">
        <w:rPr>
          <w:b/>
        </w:rPr>
        <w:t>39.</w:t>
      </w:r>
      <w:r w:rsidRPr="00570EBB">
        <w:tab/>
        <w:t xml:space="preserve">Atchley TJ, Laskay NMB, Sherrod BA, Rahman A, Walker HC, Guthrie BL. Reoperation for device infection and erosion following deep brain stimulation implantable pulse generator placement. </w:t>
      </w:r>
      <w:r w:rsidRPr="00570EBB">
        <w:rPr>
          <w:i/>
        </w:rPr>
        <w:t xml:space="preserve">J Neurosurg. </w:t>
      </w:r>
      <w:r w:rsidRPr="00570EBB">
        <w:t>Jun 7 2019:1-8.</w:t>
      </w:r>
    </w:p>
    <w:p w14:paraId="6478B8A2" w14:textId="77777777" w:rsidR="00570EBB" w:rsidRPr="00570EBB" w:rsidRDefault="00570EBB" w:rsidP="00570EBB">
      <w:pPr>
        <w:pStyle w:val="EndNoteBibliography"/>
        <w:ind w:left="720" w:hanging="720"/>
      </w:pPr>
      <w:r w:rsidRPr="00570EBB">
        <w:rPr>
          <w:b/>
        </w:rPr>
        <w:t>40.</w:t>
      </w:r>
      <w:r w:rsidRPr="00570EBB">
        <w:tab/>
        <w:t xml:space="preserve">Jakobs M, Helmers AK, Synowitz M, Slotty PJ, Anthofer JM, Schlaier JR, et al. A multicenter, open-label, controlled trial on acceptance, convenience, and complications of rechargeable internal pulse generators for deep brain stimulation: the Multi Recharge Trial. </w:t>
      </w:r>
      <w:r w:rsidRPr="00570EBB">
        <w:rPr>
          <w:i/>
        </w:rPr>
        <w:t xml:space="preserve">J Neurosurg. </w:t>
      </w:r>
      <w:r w:rsidRPr="00570EBB">
        <w:t>Aug 16 2019:1-9.</w:t>
      </w:r>
    </w:p>
    <w:p w14:paraId="4288E591" w14:textId="77777777" w:rsidR="00570EBB" w:rsidRPr="00570EBB" w:rsidRDefault="00570EBB" w:rsidP="00570EBB">
      <w:pPr>
        <w:pStyle w:val="EndNoteBibliography"/>
        <w:ind w:left="720" w:hanging="720"/>
      </w:pPr>
      <w:r w:rsidRPr="00570EBB">
        <w:rPr>
          <w:b/>
        </w:rPr>
        <w:t>41.</w:t>
      </w:r>
      <w:r w:rsidRPr="00570EBB">
        <w:tab/>
        <w:t xml:space="preserve">Farrokhi FR, Marsans MT, Sikora M, Monsell SE, Wright AK, Palmer M, et al. Pre-operative smoking history increases risk of infection in deep brain stimulation surgery. </w:t>
      </w:r>
      <w:r w:rsidRPr="00570EBB">
        <w:rPr>
          <w:i/>
        </w:rPr>
        <w:t xml:space="preserve">J Clin Neurosci. </w:t>
      </w:r>
      <w:r w:rsidRPr="00570EBB">
        <w:t>Nov 2019;69:88-92.</w:t>
      </w:r>
    </w:p>
    <w:p w14:paraId="4226CB46" w14:textId="77777777" w:rsidR="00570EBB" w:rsidRPr="00570EBB" w:rsidRDefault="00570EBB" w:rsidP="00570EBB">
      <w:pPr>
        <w:pStyle w:val="EndNoteBibliography"/>
        <w:ind w:left="720" w:hanging="720"/>
      </w:pPr>
      <w:r w:rsidRPr="00570EBB">
        <w:rPr>
          <w:b/>
        </w:rPr>
        <w:t>42.</w:t>
      </w:r>
      <w:r w:rsidRPr="00570EBB">
        <w:tab/>
        <w:t xml:space="preserve">Bernstein JE, Kashyap S, Ray K, Ananda A. Infections in Deep Brain Stimulator Surgery. </w:t>
      </w:r>
      <w:r w:rsidRPr="00570EBB">
        <w:rPr>
          <w:i/>
        </w:rPr>
        <w:t xml:space="preserve">Cureus. </w:t>
      </w:r>
      <w:r w:rsidRPr="00570EBB">
        <w:t>Aug 20 2019;11(8):e5440.</w:t>
      </w:r>
    </w:p>
    <w:p w14:paraId="0994769F" w14:textId="77777777" w:rsidR="00570EBB" w:rsidRPr="00570EBB" w:rsidRDefault="00570EBB" w:rsidP="00570EBB">
      <w:pPr>
        <w:pStyle w:val="EndNoteBibliography"/>
        <w:ind w:left="720" w:hanging="720"/>
      </w:pPr>
      <w:r w:rsidRPr="00570EBB">
        <w:rPr>
          <w:b/>
        </w:rPr>
        <w:t>43.</w:t>
      </w:r>
      <w:r w:rsidRPr="00570EBB">
        <w:tab/>
        <w:t xml:space="preserve">Constantoyannis C, Berk C, Honey CR, Mendez I, Brownstone RM. Reducing hardware-related complications of deep brain stimulation. </w:t>
      </w:r>
      <w:r w:rsidRPr="00570EBB">
        <w:rPr>
          <w:i/>
        </w:rPr>
        <w:t xml:space="preserve">Can J Neurol Sci. </w:t>
      </w:r>
      <w:r w:rsidRPr="00570EBB">
        <w:t>May 2005;32(2):194-200.</w:t>
      </w:r>
    </w:p>
    <w:p w14:paraId="01299067" w14:textId="77777777" w:rsidR="00570EBB" w:rsidRPr="00570EBB" w:rsidRDefault="00570EBB" w:rsidP="00570EBB">
      <w:pPr>
        <w:pStyle w:val="EndNoteBibliography"/>
        <w:ind w:left="720" w:hanging="720"/>
      </w:pPr>
      <w:r w:rsidRPr="00570EBB">
        <w:rPr>
          <w:b/>
        </w:rPr>
        <w:t>44.</w:t>
      </w:r>
      <w:r w:rsidRPr="00570EBB">
        <w:tab/>
        <w:t xml:space="preserve">Bojanic S, Sethi H, Hyam J, Yianni J, Nandi D, Joint C, et al. Externalising deep brain electrodes: an increased risk of infection? </w:t>
      </w:r>
      <w:r w:rsidRPr="00570EBB">
        <w:rPr>
          <w:i/>
        </w:rPr>
        <w:t xml:space="preserve">J Clin Neurosci. </w:t>
      </w:r>
      <w:r w:rsidRPr="00570EBB">
        <w:t>Sep 2004;11(7):732-734.</w:t>
      </w:r>
    </w:p>
    <w:p w14:paraId="1A6F6E43" w14:textId="77777777" w:rsidR="00570EBB" w:rsidRPr="00570EBB" w:rsidRDefault="00570EBB" w:rsidP="00570EBB">
      <w:pPr>
        <w:pStyle w:val="EndNoteBibliography"/>
        <w:ind w:left="720" w:hanging="720"/>
      </w:pPr>
      <w:r w:rsidRPr="00570EBB">
        <w:rPr>
          <w:b/>
        </w:rPr>
        <w:t>45.</w:t>
      </w:r>
      <w:r w:rsidRPr="00570EBB">
        <w:tab/>
        <w:t xml:space="preserve">Sixel-Doring F, Trenkwalder C, Kappus C, Hellwig D. Skin complications in deep brain stimulation for Parkinson's disease: frequency, time course, and risk factors. </w:t>
      </w:r>
      <w:r w:rsidRPr="00570EBB">
        <w:rPr>
          <w:i/>
        </w:rPr>
        <w:t xml:space="preserve">Acta Neurochir (Wien). </w:t>
      </w:r>
      <w:r w:rsidRPr="00570EBB">
        <w:t>Feb 2010;152(2):195-200.</w:t>
      </w:r>
    </w:p>
    <w:p w14:paraId="561ACCE9" w14:textId="77777777" w:rsidR="00570EBB" w:rsidRPr="00570EBB" w:rsidRDefault="00570EBB" w:rsidP="00570EBB">
      <w:pPr>
        <w:pStyle w:val="EndNoteBibliography"/>
        <w:ind w:left="720" w:hanging="720"/>
      </w:pPr>
      <w:r w:rsidRPr="00570EBB">
        <w:rPr>
          <w:b/>
        </w:rPr>
        <w:t>46.</w:t>
      </w:r>
      <w:r w:rsidRPr="00570EBB">
        <w:tab/>
        <w:t xml:space="preserve">Pepper J, Zrinzo L, Mirza B, Foltynie T, Limousin P, Hariz M. The risk of hardware infection in deep brain stimulation surgery is greater at impulse generator replacement than at the primary procedure. </w:t>
      </w:r>
      <w:r w:rsidRPr="00570EBB">
        <w:rPr>
          <w:i/>
        </w:rPr>
        <w:t xml:space="preserve">Stereotact Funct Neurosurg. </w:t>
      </w:r>
      <w:r w:rsidRPr="00570EBB">
        <w:t>2013;91(1):56-65.</w:t>
      </w:r>
    </w:p>
    <w:p w14:paraId="29F2C9D3" w14:textId="77777777" w:rsidR="00570EBB" w:rsidRPr="00570EBB" w:rsidRDefault="00570EBB" w:rsidP="00570EBB">
      <w:pPr>
        <w:pStyle w:val="EndNoteBibliography"/>
        <w:ind w:left="720" w:hanging="720"/>
      </w:pPr>
      <w:r w:rsidRPr="00570EBB">
        <w:rPr>
          <w:b/>
        </w:rPr>
        <w:lastRenderedPageBreak/>
        <w:t>47.</w:t>
      </w:r>
      <w:r w:rsidRPr="00570EBB">
        <w:tab/>
        <w:t xml:space="preserve">Hu X, Jiang X, Zhou X, Liang J, Wang L, Cao Y, et al. Avoidance and management of surgical and hardware-related complications of deep brain stimulation. </w:t>
      </w:r>
      <w:r w:rsidRPr="00570EBB">
        <w:rPr>
          <w:i/>
        </w:rPr>
        <w:t xml:space="preserve">Stereotact Funct Neurosurg. </w:t>
      </w:r>
      <w:r w:rsidRPr="00570EBB">
        <w:t>2010;88(5):296-303.</w:t>
      </w:r>
    </w:p>
    <w:p w14:paraId="656C4713" w14:textId="77777777" w:rsidR="00570EBB" w:rsidRPr="00570EBB" w:rsidRDefault="00570EBB" w:rsidP="00570EBB">
      <w:pPr>
        <w:pStyle w:val="EndNoteBibliography"/>
        <w:ind w:left="720" w:hanging="720"/>
      </w:pPr>
      <w:r w:rsidRPr="00570EBB">
        <w:rPr>
          <w:b/>
        </w:rPr>
        <w:t>48.</w:t>
      </w:r>
      <w:r w:rsidRPr="00570EBB">
        <w:tab/>
        <w:t xml:space="preserve">Kashanian A, Rohatgi P, Chivukula S, Sheth SA, Pouratian N. Deep Brain Electrode Externalization and Risk of Infection: A Systematic Review and Meta-Analysis. </w:t>
      </w:r>
      <w:r w:rsidRPr="00570EBB">
        <w:rPr>
          <w:i/>
        </w:rPr>
        <w:t xml:space="preserve">Oper Neurosurg (Hagerstown). </w:t>
      </w:r>
      <w:r w:rsidRPr="00570EBB">
        <w:t>Sep 7 2020.</w:t>
      </w:r>
    </w:p>
    <w:p w14:paraId="11FFA56D" w14:textId="77777777" w:rsidR="00570EBB" w:rsidRPr="00570EBB" w:rsidRDefault="00570EBB" w:rsidP="00570EBB">
      <w:pPr>
        <w:pStyle w:val="EndNoteBibliography"/>
        <w:ind w:left="720" w:hanging="720"/>
      </w:pPr>
      <w:r w:rsidRPr="00570EBB">
        <w:rPr>
          <w:b/>
        </w:rPr>
        <w:t>49.</w:t>
      </w:r>
      <w:r w:rsidRPr="00570EBB">
        <w:tab/>
        <w:t xml:space="preserve">Sillay KA, Larson PS, Starr PA. Deep brain stimulator hardware-related infections: incidence and management in a large series. </w:t>
      </w:r>
      <w:r w:rsidRPr="00570EBB">
        <w:rPr>
          <w:i/>
        </w:rPr>
        <w:t xml:space="preserve">Neurosurgery. </w:t>
      </w:r>
      <w:r w:rsidRPr="00570EBB">
        <w:t>Feb 2008;62(2):360-366; discussion 366-367.</w:t>
      </w:r>
    </w:p>
    <w:p w14:paraId="15CFB98D" w14:textId="77777777" w:rsidR="00570EBB" w:rsidRPr="00570EBB" w:rsidRDefault="00570EBB" w:rsidP="00570EBB">
      <w:pPr>
        <w:pStyle w:val="EndNoteBibliography"/>
        <w:ind w:left="720" w:hanging="720"/>
      </w:pPr>
      <w:r w:rsidRPr="00570EBB">
        <w:rPr>
          <w:b/>
        </w:rPr>
        <w:t>50.</w:t>
      </w:r>
      <w:r w:rsidRPr="00570EBB">
        <w:tab/>
        <w:t xml:space="preserve">Martin ET, Kaye KS, Knott C, Nguyen H, Santarossa M, Evans R, et al. Diabetes and Risk of Surgical Site Infection: A Systematic Review and Meta-analysis. </w:t>
      </w:r>
      <w:r w:rsidRPr="00570EBB">
        <w:rPr>
          <w:i/>
        </w:rPr>
        <w:t xml:space="preserve">Infect Control Hosp Epidemiol. </w:t>
      </w:r>
      <w:r w:rsidRPr="00570EBB">
        <w:t>Jan 2016;37(1):88-99.</w:t>
      </w:r>
    </w:p>
    <w:p w14:paraId="3F266C21" w14:textId="77777777" w:rsidR="00570EBB" w:rsidRPr="00570EBB" w:rsidRDefault="00570EBB" w:rsidP="00570EBB">
      <w:pPr>
        <w:pStyle w:val="EndNoteBibliography"/>
        <w:ind w:left="720" w:hanging="720"/>
      </w:pPr>
      <w:r w:rsidRPr="00570EBB">
        <w:rPr>
          <w:b/>
        </w:rPr>
        <w:t>51.</w:t>
      </w:r>
      <w:r w:rsidRPr="00570EBB">
        <w:tab/>
        <w:t xml:space="preserve">Piacentino M, Pilleri M, Bartolomei L. Hardware-related infections after deep brain stimulation surgery: review of incidence, severity and management in 212 single-center procedures in the first year after implantation. </w:t>
      </w:r>
      <w:r w:rsidRPr="00570EBB">
        <w:rPr>
          <w:i/>
        </w:rPr>
        <w:t xml:space="preserve">Acta Neurochir (Wien). </w:t>
      </w:r>
      <w:r w:rsidRPr="00570EBB">
        <w:t>Dec 2011;153(12):2337-2341.</w:t>
      </w:r>
    </w:p>
    <w:p w14:paraId="1BF1DB02" w14:textId="77777777" w:rsidR="00570EBB" w:rsidRPr="00570EBB" w:rsidRDefault="00570EBB" w:rsidP="00570EBB">
      <w:pPr>
        <w:pStyle w:val="EndNoteBibliography"/>
        <w:ind w:left="720" w:hanging="720"/>
      </w:pPr>
      <w:r w:rsidRPr="00570EBB">
        <w:rPr>
          <w:b/>
        </w:rPr>
        <w:t>52.</w:t>
      </w:r>
      <w:r w:rsidRPr="00570EBB">
        <w:tab/>
        <w:t xml:space="preserve">Pena E, Pastor J, Hernando V, Gallego I, Pedrosa M, Carrasco R, et al. Skin erosion over implants in deep brain stimulation patients. </w:t>
      </w:r>
      <w:r w:rsidRPr="00570EBB">
        <w:rPr>
          <w:i/>
        </w:rPr>
        <w:t xml:space="preserve">Stereotact Funct Neurosurg. </w:t>
      </w:r>
      <w:r w:rsidRPr="00570EBB">
        <w:t>2008;86(2):120-126.</w:t>
      </w:r>
    </w:p>
    <w:p w14:paraId="6AA4021A" w14:textId="1A647BE6" w:rsidR="00614CFC" w:rsidRDefault="00B85087" w:rsidP="003864E3">
      <w:pPr>
        <w:jc w:val="both"/>
        <w:rPr>
          <w:rFonts w:asciiTheme="majorHAnsi" w:hAnsiTheme="majorHAnsi"/>
          <w:lang w:val="en-GB"/>
        </w:rPr>
      </w:pPr>
      <w:r w:rsidRPr="004B2D8F">
        <w:rPr>
          <w:rFonts w:asciiTheme="majorHAnsi" w:hAnsiTheme="majorHAnsi"/>
          <w:lang w:val="en-GB"/>
        </w:rPr>
        <w:fldChar w:fldCharType="end"/>
      </w:r>
    </w:p>
    <w:p w14:paraId="563CEABB" w14:textId="7A05F1CE" w:rsidR="00F72476" w:rsidRDefault="00F72476">
      <w:pPr>
        <w:rPr>
          <w:rFonts w:asciiTheme="majorHAnsi" w:hAnsiTheme="majorHAnsi"/>
          <w:lang w:val="en-GB"/>
        </w:rPr>
      </w:pPr>
      <w:r>
        <w:rPr>
          <w:rFonts w:asciiTheme="majorHAnsi" w:hAnsiTheme="majorHAnsi"/>
          <w:lang w:val="en-GB"/>
        </w:rPr>
        <w:br w:type="page"/>
      </w:r>
    </w:p>
    <w:p w14:paraId="7C086F51" w14:textId="248F4C1A" w:rsidR="00F7245B" w:rsidRDefault="00F7245B" w:rsidP="00F72476">
      <w:pPr>
        <w:pStyle w:val="Heading1"/>
        <w:rPr>
          <w:lang w:val="en-GB"/>
        </w:rPr>
      </w:pPr>
      <w:r>
        <w:rPr>
          <w:lang w:val="en-GB"/>
        </w:rPr>
        <w:lastRenderedPageBreak/>
        <w:t>Figure Legend</w:t>
      </w:r>
    </w:p>
    <w:p w14:paraId="3FFD2E88" w14:textId="6EEEF969" w:rsidR="00F7245B" w:rsidRDefault="00F7245B" w:rsidP="00F7245B">
      <w:pPr>
        <w:rPr>
          <w:lang w:val="en-GB"/>
        </w:rPr>
      </w:pPr>
    </w:p>
    <w:p w14:paraId="60E32176" w14:textId="77777777" w:rsidR="00F7245B" w:rsidRPr="00F7245B" w:rsidRDefault="00F7245B" w:rsidP="003D0702">
      <w:pPr>
        <w:rPr>
          <w:lang w:val="en-GB"/>
        </w:rPr>
      </w:pPr>
    </w:p>
    <w:p w14:paraId="7BB883EF" w14:textId="40CF8D09" w:rsidR="00F72476" w:rsidRDefault="00F72476" w:rsidP="003D0702">
      <w:pPr>
        <w:pStyle w:val="Heading2"/>
        <w:rPr>
          <w:lang w:val="en-GB"/>
        </w:rPr>
      </w:pPr>
      <w:r w:rsidRPr="004B2D8F">
        <w:rPr>
          <w:lang w:val="en-GB"/>
        </w:rPr>
        <w:t>Figure</w:t>
      </w:r>
      <w:r>
        <w:rPr>
          <w:lang w:val="en-GB"/>
        </w:rPr>
        <w:t xml:space="preserve"> 1</w:t>
      </w:r>
      <w:r w:rsidRPr="004B2D8F">
        <w:rPr>
          <w:lang w:val="en-GB"/>
        </w:rPr>
        <w:t xml:space="preserve"> </w:t>
      </w:r>
    </w:p>
    <w:p w14:paraId="35BCA955" w14:textId="77777777" w:rsidR="00F72476" w:rsidRPr="00F72476" w:rsidRDefault="00F72476" w:rsidP="003D0702">
      <w:pPr>
        <w:rPr>
          <w:lang w:val="en-GB"/>
        </w:rPr>
      </w:pPr>
    </w:p>
    <w:p w14:paraId="70AA5FDB" w14:textId="09C76F83" w:rsidR="00F72476" w:rsidRDefault="00F72476" w:rsidP="00F72476">
      <w:pPr>
        <w:spacing w:line="480" w:lineRule="auto"/>
        <w:jc w:val="both"/>
        <w:rPr>
          <w:rFonts w:asciiTheme="majorHAnsi" w:hAnsiTheme="majorHAnsi"/>
          <w:lang w:val="en-GB"/>
        </w:rPr>
      </w:pPr>
      <w:r w:rsidRPr="004B2D8F">
        <w:rPr>
          <w:rFonts w:asciiTheme="majorHAnsi" w:hAnsiTheme="majorHAnsi"/>
          <w:lang w:val="en-GB"/>
        </w:rPr>
        <w:t>Bar chart showing number of infected and overall number of patients in externalized</w:t>
      </w:r>
      <w:r w:rsidR="00546B57">
        <w:rPr>
          <w:rFonts w:asciiTheme="majorHAnsi" w:hAnsiTheme="majorHAnsi"/>
          <w:lang w:val="en-GB"/>
        </w:rPr>
        <w:t xml:space="preserve"> (A)</w:t>
      </w:r>
      <w:r w:rsidRPr="004B2D8F">
        <w:rPr>
          <w:rFonts w:asciiTheme="majorHAnsi" w:hAnsiTheme="majorHAnsi"/>
          <w:lang w:val="en-GB"/>
        </w:rPr>
        <w:t xml:space="preserve"> and </w:t>
      </w:r>
      <w:r>
        <w:rPr>
          <w:rFonts w:asciiTheme="majorHAnsi" w:hAnsiTheme="majorHAnsi"/>
          <w:lang w:val="en-GB"/>
        </w:rPr>
        <w:t>non-externalized</w:t>
      </w:r>
      <w:r w:rsidR="00546B57">
        <w:rPr>
          <w:rFonts w:asciiTheme="majorHAnsi" w:hAnsiTheme="majorHAnsi"/>
          <w:lang w:val="en-GB"/>
        </w:rPr>
        <w:t xml:space="preserve"> (B)</w:t>
      </w:r>
      <w:r w:rsidRPr="004B2D8F">
        <w:rPr>
          <w:rFonts w:asciiTheme="majorHAnsi" w:hAnsiTheme="majorHAnsi"/>
          <w:lang w:val="en-GB"/>
        </w:rPr>
        <w:t xml:space="preserve"> groups</w:t>
      </w:r>
      <w:r w:rsidR="00546B57">
        <w:rPr>
          <w:rFonts w:asciiTheme="majorHAnsi" w:hAnsiTheme="majorHAnsi"/>
          <w:lang w:val="en-GB"/>
        </w:rPr>
        <w:t>, as well as the non-externalized group excluding patients implanted for dystonia (C).</w:t>
      </w:r>
      <w:r>
        <w:rPr>
          <w:rFonts w:asciiTheme="majorHAnsi" w:hAnsiTheme="majorHAnsi"/>
          <w:lang w:val="en-GB"/>
        </w:rPr>
        <w:t xml:space="preserve"> The proportion of patients with infections was not </w:t>
      </w:r>
      <w:r w:rsidR="00546B57">
        <w:rPr>
          <w:rFonts w:asciiTheme="majorHAnsi" w:hAnsiTheme="majorHAnsi"/>
          <w:lang w:val="en-GB"/>
        </w:rPr>
        <w:t>significantly different</w:t>
      </w:r>
      <w:r>
        <w:rPr>
          <w:rFonts w:asciiTheme="majorHAnsi" w:hAnsiTheme="majorHAnsi"/>
          <w:lang w:val="en-GB"/>
        </w:rPr>
        <w:t xml:space="preserve"> between</w:t>
      </w:r>
      <w:r w:rsidR="00546B57">
        <w:rPr>
          <w:rFonts w:asciiTheme="majorHAnsi" w:hAnsiTheme="majorHAnsi"/>
          <w:lang w:val="en-GB"/>
        </w:rPr>
        <w:t xml:space="preserve"> groups A and B, nor between groups A and C</w:t>
      </w:r>
      <w:r>
        <w:rPr>
          <w:rFonts w:asciiTheme="majorHAnsi" w:hAnsiTheme="majorHAnsi"/>
          <w:lang w:val="en-GB"/>
        </w:rPr>
        <w:t xml:space="preserve"> (p = 1, Fisher’s exact test).</w:t>
      </w:r>
    </w:p>
    <w:p w14:paraId="6A6D8448" w14:textId="0678A64F" w:rsidR="00D72F7D" w:rsidRDefault="00D72F7D" w:rsidP="00F72476">
      <w:pPr>
        <w:spacing w:line="480" w:lineRule="auto"/>
        <w:jc w:val="both"/>
        <w:rPr>
          <w:rFonts w:asciiTheme="majorHAnsi" w:hAnsiTheme="majorHAnsi"/>
          <w:lang w:val="en-GB"/>
        </w:rPr>
      </w:pPr>
    </w:p>
    <w:p w14:paraId="35C98241" w14:textId="1022BF19" w:rsidR="00D72F7D" w:rsidRDefault="00D72F7D">
      <w:pPr>
        <w:rPr>
          <w:rFonts w:asciiTheme="majorHAnsi" w:eastAsiaTheme="majorEastAsia" w:hAnsiTheme="majorHAnsi" w:cstheme="majorBidi"/>
          <w:color w:val="2F5496" w:themeColor="accent1" w:themeShade="BF"/>
          <w:sz w:val="32"/>
          <w:szCs w:val="32"/>
          <w:lang w:val="en-GB"/>
        </w:rPr>
      </w:pPr>
    </w:p>
    <w:p w14:paraId="7E016869" w14:textId="170F8699" w:rsidR="00D72F7D" w:rsidRDefault="00D72F7D" w:rsidP="00D72F7D">
      <w:pPr>
        <w:rPr>
          <w:lang w:val="en-GB"/>
        </w:rPr>
      </w:pPr>
    </w:p>
    <w:p w14:paraId="55EB6091" w14:textId="77777777" w:rsidR="00D72F7D" w:rsidRPr="00945971" w:rsidRDefault="00D72F7D" w:rsidP="00D72F7D"/>
    <w:p w14:paraId="41E46CDF" w14:textId="77777777" w:rsidR="00D72F7D" w:rsidRPr="00945971" w:rsidRDefault="00D72F7D" w:rsidP="00D72F7D"/>
    <w:p w14:paraId="73318AD0" w14:textId="77777777" w:rsidR="00D72F7D" w:rsidRPr="00945971" w:rsidRDefault="00D72F7D" w:rsidP="00D72F7D"/>
    <w:p w14:paraId="4EA74BAB" w14:textId="77777777" w:rsidR="00D72F7D" w:rsidRPr="00945971" w:rsidRDefault="00D72F7D" w:rsidP="00D72F7D"/>
    <w:p w14:paraId="030EAD93" w14:textId="77777777" w:rsidR="00D72F7D" w:rsidRPr="00945971" w:rsidRDefault="00D72F7D" w:rsidP="00D72F7D"/>
    <w:p w14:paraId="65259AB2" w14:textId="77777777" w:rsidR="00D72F7D" w:rsidRPr="00945971" w:rsidRDefault="00D72F7D" w:rsidP="00D72F7D"/>
    <w:p w14:paraId="6EAC84A4" w14:textId="77777777" w:rsidR="00D72F7D" w:rsidRPr="00945971" w:rsidRDefault="00D72F7D" w:rsidP="00D72F7D"/>
    <w:p w14:paraId="6B698096" w14:textId="77777777" w:rsidR="00D72F7D" w:rsidRPr="00945971" w:rsidRDefault="00D72F7D" w:rsidP="00D72F7D"/>
    <w:p w14:paraId="4976E1D1" w14:textId="77777777" w:rsidR="00D72F7D" w:rsidRPr="00945971" w:rsidRDefault="00D72F7D" w:rsidP="00D72F7D"/>
    <w:p w14:paraId="70C1FB58" w14:textId="77777777" w:rsidR="00D72F7D" w:rsidRPr="00945971" w:rsidRDefault="00D72F7D" w:rsidP="00D72F7D"/>
    <w:p w14:paraId="5CD458CD" w14:textId="77777777" w:rsidR="00D72F7D" w:rsidRPr="00945971" w:rsidRDefault="00D72F7D" w:rsidP="00D72F7D"/>
    <w:p w14:paraId="595F97CC" w14:textId="77777777" w:rsidR="00D72F7D" w:rsidRPr="00945971" w:rsidRDefault="00D72F7D" w:rsidP="00D72F7D"/>
    <w:p w14:paraId="434F5975" w14:textId="77777777" w:rsidR="00D72F7D" w:rsidRPr="00945971" w:rsidRDefault="00D72F7D" w:rsidP="00D72F7D"/>
    <w:p w14:paraId="5627AA01" w14:textId="77777777" w:rsidR="00D72F7D" w:rsidRPr="00945971" w:rsidRDefault="00D72F7D" w:rsidP="00D72F7D"/>
    <w:p w14:paraId="4AB1D3A9" w14:textId="77777777" w:rsidR="00D72F7D" w:rsidRPr="00945971" w:rsidRDefault="00D72F7D" w:rsidP="00D72F7D"/>
    <w:p w14:paraId="2311D86E" w14:textId="77777777" w:rsidR="00D72F7D" w:rsidRPr="00945971" w:rsidRDefault="00D72F7D" w:rsidP="00D72F7D"/>
    <w:p w14:paraId="7EA8CC39" w14:textId="77777777" w:rsidR="00D72F7D" w:rsidRPr="00945971" w:rsidRDefault="00D72F7D" w:rsidP="00D72F7D"/>
    <w:p w14:paraId="511A5EED" w14:textId="23BB4BFF" w:rsidR="00F72476" w:rsidRPr="004B2D8F" w:rsidRDefault="00F72476" w:rsidP="003D0702">
      <w:pPr>
        <w:rPr>
          <w:rFonts w:asciiTheme="majorHAnsi" w:hAnsiTheme="majorHAnsi"/>
          <w:lang w:val="en-GB"/>
        </w:rPr>
      </w:pPr>
    </w:p>
    <w:sectPr w:rsidR="00F72476" w:rsidRPr="004B2D8F" w:rsidSect="002654A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06126" w14:textId="77777777" w:rsidR="00F91EBC" w:rsidRDefault="00F91EBC" w:rsidP="002654A8">
      <w:r>
        <w:separator/>
      </w:r>
    </w:p>
  </w:endnote>
  <w:endnote w:type="continuationSeparator" w:id="0">
    <w:p w14:paraId="0DFFB3F7" w14:textId="77777777" w:rsidR="00F91EBC" w:rsidRDefault="00F91EBC" w:rsidP="0026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34A35" w14:textId="77777777" w:rsidR="00F91EBC" w:rsidRDefault="00F91EBC" w:rsidP="002654A8">
      <w:r>
        <w:separator/>
      </w:r>
    </w:p>
  </w:footnote>
  <w:footnote w:type="continuationSeparator" w:id="0">
    <w:p w14:paraId="6503D696" w14:textId="77777777" w:rsidR="00F91EBC" w:rsidRDefault="00F91EBC" w:rsidP="00265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5443711"/>
      <w:docPartObj>
        <w:docPartGallery w:val="Page Numbers (Top of Page)"/>
        <w:docPartUnique/>
      </w:docPartObj>
    </w:sdtPr>
    <w:sdtEndPr>
      <w:rPr>
        <w:rStyle w:val="PageNumber"/>
      </w:rPr>
    </w:sdtEndPr>
    <w:sdtContent>
      <w:p w14:paraId="040ED0E3" w14:textId="3A790F3B" w:rsidR="009A50FB" w:rsidRDefault="009A50FB" w:rsidP="009A50F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9981A2" w14:textId="77777777" w:rsidR="009A50FB" w:rsidRDefault="009A50FB" w:rsidP="0098531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0065992"/>
      <w:docPartObj>
        <w:docPartGallery w:val="Page Numbers (Top of Page)"/>
        <w:docPartUnique/>
      </w:docPartObj>
    </w:sdtPr>
    <w:sdtEndPr>
      <w:rPr>
        <w:rStyle w:val="PageNumber"/>
        <w:rFonts w:asciiTheme="majorHAnsi" w:hAnsiTheme="majorHAnsi" w:cstheme="majorHAnsi"/>
      </w:rPr>
    </w:sdtEndPr>
    <w:sdtContent>
      <w:p w14:paraId="4D9EA5CD" w14:textId="49999A10" w:rsidR="009A50FB" w:rsidRPr="00985316" w:rsidRDefault="009A50FB" w:rsidP="009A50FB">
        <w:pPr>
          <w:pStyle w:val="Header"/>
          <w:framePr w:wrap="none" w:vAnchor="text" w:hAnchor="margin" w:xAlign="right" w:y="1"/>
          <w:rPr>
            <w:rStyle w:val="PageNumber"/>
            <w:rFonts w:asciiTheme="majorHAnsi" w:hAnsiTheme="majorHAnsi" w:cstheme="majorHAnsi"/>
          </w:rPr>
        </w:pPr>
        <w:r w:rsidRPr="00985316">
          <w:rPr>
            <w:rStyle w:val="PageNumber"/>
            <w:rFonts w:asciiTheme="majorHAnsi" w:hAnsiTheme="majorHAnsi" w:cstheme="majorHAnsi"/>
          </w:rPr>
          <w:fldChar w:fldCharType="begin"/>
        </w:r>
        <w:r w:rsidRPr="00985316">
          <w:rPr>
            <w:rStyle w:val="PageNumber"/>
            <w:rFonts w:asciiTheme="majorHAnsi" w:hAnsiTheme="majorHAnsi" w:cstheme="majorHAnsi"/>
          </w:rPr>
          <w:instrText xml:space="preserve"> PAGE </w:instrText>
        </w:r>
        <w:r w:rsidRPr="00985316">
          <w:rPr>
            <w:rStyle w:val="PageNumber"/>
            <w:rFonts w:asciiTheme="majorHAnsi" w:hAnsiTheme="majorHAnsi" w:cstheme="majorHAnsi"/>
          </w:rPr>
          <w:fldChar w:fldCharType="separate"/>
        </w:r>
        <w:r w:rsidRPr="00985316">
          <w:rPr>
            <w:rStyle w:val="PageNumber"/>
            <w:rFonts w:asciiTheme="majorHAnsi" w:hAnsiTheme="majorHAnsi" w:cstheme="majorHAnsi"/>
            <w:noProof/>
          </w:rPr>
          <w:t>1</w:t>
        </w:r>
        <w:r w:rsidRPr="00985316">
          <w:rPr>
            <w:rStyle w:val="PageNumber"/>
            <w:rFonts w:asciiTheme="majorHAnsi" w:hAnsiTheme="majorHAnsi" w:cstheme="majorHAnsi"/>
          </w:rPr>
          <w:fldChar w:fldCharType="end"/>
        </w:r>
      </w:p>
    </w:sdtContent>
  </w:sdt>
  <w:p w14:paraId="5872F7F0" w14:textId="77777777" w:rsidR="009A50FB" w:rsidRDefault="009A50FB" w:rsidP="0098531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B7EC7"/>
    <w:multiLevelType w:val="hybridMultilevel"/>
    <w:tmpl w:val="346A4C18"/>
    <w:lvl w:ilvl="0" w:tplc="A90CDB9A">
      <w:start w:val="8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723DEC"/>
    <w:multiLevelType w:val="hybridMultilevel"/>
    <w:tmpl w:val="406244A6"/>
    <w:lvl w:ilvl="0" w:tplc="B47EF98E">
      <w:start w:val="8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8663F"/>
    <w:multiLevelType w:val="hybridMultilevel"/>
    <w:tmpl w:val="7ED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5627EB"/>
    <w:multiLevelType w:val="hybridMultilevel"/>
    <w:tmpl w:val="B8646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lick Pereira">
    <w15:presenceInfo w15:providerId="AD" w15:userId="S::epereira@sgul.ac.uk::ea374b63-06b0-4b3a-bab3-c4b15affc357"/>
  </w15:person>
  <w15:person w15:author="Abteen Mostofi">
    <w15:presenceInfo w15:providerId="AD" w15:userId="S::amostofi@sgul.ac.uk::409b1185-f66c-401c-914f-1b024b7b11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uromodul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ttdd2xvywt92oezvrip9eddr0vf05e0frsv&quot;&gt;DBS infection-Converted&lt;record-ids&gt;&lt;item&gt;1&lt;/item&gt;&lt;item&gt;2&lt;/item&gt;&lt;item&gt;3&lt;/item&gt;&lt;item&gt;5&lt;/item&gt;&lt;item&gt;6&lt;/item&gt;&lt;item&gt;7&lt;/item&gt;&lt;item&gt;8&lt;/item&gt;&lt;item&gt;9&lt;/item&gt;&lt;item&gt;10&lt;/item&gt;&lt;item&gt;11&lt;/item&gt;&lt;item&gt;12&lt;/item&gt;&lt;item&gt;14&lt;/item&gt;&lt;item&gt;15&lt;/item&gt;&lt;item&gt;16&lt;/item&gt;&lt;item&gt;17&lt;/item&gt;&lt;item&gt;19&lt;/item&gt;&lt;item&gt;21&lt;/item&gt;&lt;item&gt;22&lt;/item&gt;&lt;item&gt;24&lt;/item&gt;&lt;item&gt;37&lt;/item&gt;&lt;item&gt;42&lt;/item&gt;&lt;item&gt;43&lt;/item&gt;&lt;item&gt;44&lt;/item&gt;&lt;item&gt;46&lt;/item&gt;&lt;item&gt;47&lt;/item&gt;&lt;item&gt;48&lt;/item&gt;&lt;item&gt;50&lt;/item&gt;&lt;item&gt;57&lt;/item&gt;&lt;item&gt;60&lt;/item&gt;&lt;item&gt;65&lt;/item&gt;&lt;item&gt;66&lt;/item&gt;&lt;item&gt;67&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record-ids&gt;&lt;/item&gt;&lt;/Libraries&gt;"/>
  </w:docVars>
  <w:rsids>
    <w:rsidRoot w:val="0027686B"/>
    <w:rsid w:val="000111BE"/>
    <w:rsid w:val="00011963"/>
    <w:rsid w:val="00012613"/>
    <w:rsid w:val="000130C1"/>
    <w:rsid w:val="000137B3"/>
    <w:rsid w:val="00013C81"/>
    <w:rsid w:val="00024E62"/>
    <w:rsid w:val="000265E2"/>
    <w:rsid w:val="000313DC"/>
    <w:rsid w:val="00032E0D"/>
    <w:rsid w:val="00052E9C"/>
    <w:rsid w:val="00062FE4"/>
    <w:rsid w:val="0006357C"/>
    <w:rsid w:val="00064FA8"/>
    <w:rsid w:val="00066003"/>
    <w:rsid w:val="00067432"/>
    <w:rsid w:val="00074EC3"/>
    <w:rsid w:val="00077057"/>
    <w:rsid w:val="00085A9A"/>
    <w:rsid w:val="00085BC0"/>
    <w:rsid w:val="000968FB"/>
    <w:rsid w:val="000A010F"/>
    <w:rsid w:val="000A0382"/>
    <w:rsid w:val="000A1ED4"/>
    <w:rsid w:val="000B18DE"/>
    <w:rsid w:val="000B7137"/>
    <w:rsid w:val="000B7358"/>
    <w:rsid w:val="000C0128"/>
    <w:rsid w:val="000C55D4"/>
    <w:rsid w:val="000D19C4"/>
    <w:rsid w:val="000D2650"/>
    <w:rsid w:val="000E0845"/>
    <w:rsid w:val="000E4348"/>
    <w:rsid w:val="000E5C4A"/>
    <w:rsid w:val="000F165D"/>
    <w:rsid w:val="00100882"/>
    <w:rsid w:val="0010654A"/>
    <w:rsid w:val="00106D84"/>
    <w:rsid w:val="00120936"/>
    <w:rsid w:val="00126205"/>
    <w:rsid w:val="00126A41"/>
    <w:rsid w:val="0013218E"/>
    <w:rsid w:val="001343ED"/>
    <w:rsid w:val="0014037E"/>
    <w:rsid w:val="00152501"/>
    <w:rsid w:val="001539F4"/>
    <w:rsid w:val="001546B3"/>
    <w:rsid w:val="00156F40"/>
    <w:rsid w:val="00163017"/>
    <w:rsid w:val="0016532C"/>
    <w:rsid w:val="00166897"/>
    <w:rsid w:val="0016781C"/>
    <w:rsid w:val="001722C4"/>
    <w:rsid w:val="00177033"/>
    <w:rsid w:val="001802F0"/>
    <w:rsid w:val="0018059D"/>
    <w:rsid w:val="001807FF"/>
    <w:rsid w:val="001824FC"/>
    <w:rsid w:val="00184EE4"/>
    <w:rsid w:val="001919F5"/>
    <w:rsid w:val="001B5EE7"/>
    <w:rsid w:val="001D12EB"/>
    <w:rsid w:val="001D12F9"/>
    <w:rsid w:val="001D15B7"/>
    <w:rsid w:val="001D5F73"/>
    <w:rsid w:val="001D663E"/>
    <w:rsid w:val="001E2647"/>
    <w:rsid w:val="001E7151"/>
    <w:rsid w:val="001F65B9"/>
    <w:rsid w:val="001F6F90"/>
    <w:rsid w:val="001F7F06"/>
    <w:rsid w:val="002010F4"/>
    <w:rsid w:val="00201A62"/>
    <w:rsid w:val="00206FAE"/>
    <w:rsid w:val="002112C9"/>
    <w:rsid w:val="00215479"/>
    <w:rsid w:val="002166AA"/>
    <w:rsid w:val="00221FA8"/>
    <w:rsid w:val="002232EC"/>
    <w:rsid w:val="00227329"/>
    <w:rsid w:val="002328CB"/>
    <w:rsid w:val="00240093"/>
    <w:rsid w:val="002410DC"/>
    <w:rsid w:val="00246605"/>
    <w:rsid w:val="00263B0A"/>
    <w:rsid w:val="00265367"/>
    <w:rsid w:val="002654A8"/>
    <w:rsid w:val="00265833"/>
    <w:rsid w:val="00267425"/>
    <w:rsid w:val="00270D02"/>
    <w:rsid w:val="00271A4F"/>
    <w:rsid w:val="00274EB5"/>
    <w:rsid w:val="0027686B"/>
    <w:rsid w:val="0028386F"/>
    <w:rsid w:val="00285165"/>
    <w:rsid w:val="00287A75"/>
    <w:rsid w:val="00292D9D"/>
    <w:rsid w:val="00293592"/>
    <w:rsid w:val="00294FA1"/>
    <w:rsid w:val="0029569A"/>
    <w:rsid w:val="0029569F"/>
    <w:rsid w:val="002957F9"/>
    <w:rsid w:val="00295CEC"/>
    <w:rsid w:val="00297647"/>
    <w:rsid w:val="0029766B"/>
    <w:rsid w:val="002A5C9A"/>
    <w:rsid w:val="002C1C58"/>
    <w:rsid w:val="002D3011"/>
    <w:rsid w:val="002D40B5"/>
    <w:rsid w:val="002D5726"/>
    <w:rsid w:val="002D7466"/>
    <w:rsid w:val="002D7957"/>
    <w:rsid w:val="002E0348"/>
    <w:rsid w:val="002E671C"/>
    <w:rsid w:val="002F698D"/>
    <w:rsid w:val="00301F45"/>
    <w:rsid w:val="00301F75"/>
    <w:rsid w:val="00302657"/>
    <w:rsid w:val="00304307"/>
    <w:rsid w:val="00307422"/>
    <w:rsid w:val="00313B93"/>
    <w:rsid w:val="00320D7C"/>
    <w:rsid w:val="00321DFA"/>
    <w:rsid w:val="0032260C"/>
    <w:rsid w:val="003259A1"/>
    <w:rsid w:val="003259F7"/>
    <w:rsid w:val="00327576"/>
    <w:rsid w:val="00330A53"/>
    <w:rsid w:val="00331F0D"/>
    <w:rsid w:val="00332440"/>
    <w:rsid w:val="003343AF"/>
    <w:rsid w:val="00340106"/>
    <w:rsid w:val="00342AAE"/>
    <w:rsid w:val="00354410"/>
    <w:rsid w:val="003549C4"/>
    <w:rsid w:val="003555A3"/>
    <w:rsid w:val="003560B2"/>
    <w:rsid w:val="00361772"/>
    <w:rsid w:val="003637A1"/>
    <w:rsid w:val="003640C8"/>
    <w:rsid w:val="00364891"/>
    <w:rsid w:val="00364FB8"/>
    <w:rsid w:val="00366A98"/>
    <w:rsid w:val="003864E3"/>
    <w:rsid w:val="003957A9"/>
    <w:rsid w:val="003A078F"/>
    <w:rsid w:val="003A1790"/>
    <w:rsid w:val="003A3DD5"/>
    <w:rsid w:val="003B0EA2"/>
    <w:rsid w:val="003B2809"/>
    <w:rsid w:val="003B4CAE"/>
    <w:rsid w:val="003B65CD"/>
    <w:rsid w:val="003B6EB1"/>
    <w:rsid w:val="003C231E"/>
    <w:rsid w:val="003C3A76"/>
    <w:rsid w:val="003C66D0"/>
    <w:rsid w:val="003C7432"/>
    <w:rsid w:val="003D0702"/>
    <w:rsid w:val="003D4110"/>
    <w:rsid w:val="003D58D6"/>
    <w:rsid w:val="003D7D85"/>
    <w:rsid w:val="003E29DB"/>
    <w:rsid w:val="003E38FA"/>
    <w:rsid w:val="003E52C6"/>
    <w:rsid w:val="003F0F5D"/>
    <w:rsid w:val="003F32A0"/>
    <w:rsid w:val="003F5E55"/>
    <w:rsid w:val="003F60F1"/>
    <w:rsid w:val="00407C3D"/>
    <w:rsid w:val="00422017"/>
    <w:rsid w:val="004322FE"/>
    <w:rsid w:val="004349FE"/>
    <w:rsid w:val="00436D41"/>
    <w:rsid w:val="00445471"/>
    <w:rsid w:val="00452DD8"/>
    <w:rsid w:val="00455919"/>
    <w:rsid w:val="00460725"/>
    <w:rsid w:val="004614E4"/>
    <w:rsid w:val="00463FC1"/>
    <w:rsid w:val="00464D16"/>
    <w:rsid w:val="00472F22"/>
    <w:rsid w:val="004738BC"/>
    <w:rsid w:val="00477B6B"/>
    <w:rsid w:val="00477C2C"/>
    <w:rsid w:val="00480A76"/>
    <w:rsid w:val="00481672"/>
    <w:rsid w:val="0048193F"/>
    <w:rsid w:val="00484CC4"/>
    <w:rsid w:val="004857B6"/>
    <w:rsid w:val="0048660D"/>
    <w:rsid w:val="00486737"/>
    <w:rsid w:val="004938AC"/>
    <w:rsid w:val="004A6F37"/>
    <w:rsid w:val="004B2D8F"/>
    <w:rsid w:val="004B3763"/>
    <w:rsid w:val="004B4007"/>
    <w:rsid w:val="004B5C5A"/>
    <w:rsid w:val="004B67FA"/>
    <w:rsid w:val="004B6FE9"/>
    <w:rsid w:val="004B7294"/>
    <w:rsid w:val="004C0481"/>
    <w:rsid w:val="004C1092"/>
    <w:rsid w:val="004C5AAF"/>
    <w:rsid w:val="004D7629"/>
    <w:rsid w:val="004D7C4E"/>
    <w:rsid w:val="004E0A07"/>
    <w:rsid w:val="004F7E99"/>
    <w:rsid w:val="00510B2E"/>
    <w:rsid w:val="005111A7"/>
    <w:rsid w:val="00513F07"/>
    <w:rsid w:val="00522E41"/>
    <w:rsid w:val="0052460D"/>
    <w:rsid w:val="00525748"/>
    <w:rsid w:val="00530B7A"/>
    <w:rsid w:val="005353D3"/>
    <w:rsid w:val="00536C06"/>
    <w:rsid w:val="00543EC9"/>
    <w:rsid w:val="00544611"/>
    <w:rsid w:val="00546B57"/>
    <w:rsid w:val="0055199A"/>
    <w:rsid w:val="0055557B"/>
    <w:rsid w:val="00556393"/>
    <w:rsid w:val="005601BF"/>
    <w:rsid w:val="005635C6"/>
    <w:rsid w:val="00570EBB"/>
    <w:rsid w:val="00571CA2"/>
    <w:rsid w:val="00572AF2"/>
    <w:rsid w:val="00577E37"/>
    <w:rsid w:val="00577F6C"/>
    <w:rsid w:val="005824E8"/>
    <w:rsid w:val="00591BB8"/>
    <w:rsid w:val="00597E37"/>
    <w:rsid w:val="005A0210"/>
    <w:rsid w:val="005A1BBF"/>
    <w:rsid w:val="005A4DF6"/>
    <w:rsid w:val="005B13A1"/>
    <w:rsid w:val="005B2F4F"/>
    <w:rsid w:val="005B7160"/>
    <w:rsid w:val="005C0EAB"/>
    <w:rsid w:val="005C10AB"/>
    <w:rsid w:val="005D0496"/>
    <w:rsid w:val="005D1A08"/>
    <w:rsid w:val="005D3A6D"/>
    <w:rsid w:val="005D5BD7"/>
    <w:rsid w:val="005D62EF"/>
    <w:rsid w:val="005D71B6"/>
    <w:rsid w:val="005E0040"/>
    <w:rsid w:val="005E077A"/>
    <w:rsid w:val="005E0C1D"/>
    <w:rsid w:val="005F0946"/>
    <w:rsid w:val="005F1C9D"/>
    <w:rsid w:val="005F3853"/>
    <w:rsid w:val="005F5C1D"/>
    <w:rsid w:val="00603DB1"/>
    <w:rsid w:val="00607C3E"/>
    <w:rsid w:val="00614CFC"/>
    <w:rsid w:val="006155B3"/>
    <w:rsid w:val="00616F51"/>
    <w:rsid w:val="00617BC8"/>
    <w:rsid w:val="00631C0C"/>
    <w:rsid w:val="00631D5D"/>
    <w:rsid w:val="00636D6F"/>
    <w:rsid w:val="0064101D"/>
    <w:rsid w:val="00642ED8"/>
    <w:rsid w:val="00645001"/>
    <w:rsid w:val="006473C0"/>
    <w:rsid w:val="00655949"/>
    <w:rsid w:val="006574B8"/>
    <w:rsid w:val="0065757E"/>
    <w:rsid w:val="006662E9"/>
    <w:rsid w:val="00666C33"/>
    <w:rsid w:val="00667086"/>
    <w:rsid w:val="00672796"/>
    <w:rsid w:val="00673814"/>
    <w:rsid w:val="0067608A"/>
    <w:rsid w:val="00676294"/>
    <w:rsid w:val="00677AF9"/>
    <w:rsid w:val="006801B5"/>
    <w:rsid w:val="00684B94"/>
    <w:rsid w:val="0068797A"/>
    <w:rsid w:val="00690B10"/>
    <w:rsid w:val="006972E9"/>
    <w:rsid w:val="006A0819"/>
    <w:rsid w:val="006A177A"/>
    <w:rsid w:val="006A2A13"/>
    <w:rsid w:val="006A5819"/>
    <w:rsid w:val="006B15AD"/>
    <w:rsid w:val="006B7F47"/>
    <w:rsid w:val="006C2FFA"/>
    <w:rsid w:val="006D381C"/>
    <w:rsid w:val="006D44F3"/>
    <w:rsid w:val="006D7A0D"/>
    <w:rsid w:val="006D7E49"/>
    <w:rsid w:val="006E35CD"/>
    <w:rsid w:val="006E4029"/>
    <w:rsid w:val="006F0582"/>
    <w:rsid w:val="006F12C5"/>
    <w:rsid w:val="006F5CCE"/>
    <w:rsid w:val="006F6416"/>
    <w:rsid w:val="006F64A2"/>
    <w:rsid w:val="00700762"/>
    <w:rsid w:val="007013DA"/>
    <w:rsid w:val="007022CE"/>
    <w:rsid w:val="00710DA3"/>
    <w:rsid w:val="00717E55"/>
    <w:rsid w:val="0072238E"/>
    <w:rsid w:val="00730B6D"/>
    <w:rsid w:val="00733BFF"/>
    <w:rsid w:val="00733E3D"/>
    <w:rsid w:val="00734137"/>
    <w:rsid w:val="007371E9"/>
    <w:rsid w:val="0074360F"/>
    <w:rsid w:val="00744ED7"/>
    <w:rsid w:val="00746FCC"/>
    <w:rsid w:val="00757EA9"/>
    <w:rsid w:val="00762034"/>
    <w:rsid w:val="00762CA3"/>
    <w:rsid w:val="00774861"/>
    <w:rsid w:val="00783DF1"/>
    <w:rsid w:val="00790B1D"/>
    <w:rsid w:val="00795CF2"/>
    <w:rsid w:val="0079650A"/>
    <w:rsid w:val="007A53CC"/>
    <w:rsid w:val="007B2854"/>
    <w:rsid w:val="007B2F6E"/>
    <w:rsid w:val="007C061C"/>
    <w:rsid w:val="007C6553"/>
    <w:rsid w:val="007C68C1"/>
    <w:rsid w:val="007C750D"/>
    <w:rsid w:val="007C7DD0"/>
    <w:rsid w:val="007D5C8C"/>
    <w:rsid w:val="007D648C"/>
    <w:rsid w:val="007E3C06"/>
    <w:rsid w:val="007E5983"/>
    <w:rsid w:val="007E5D33"/>
    <w:rsid w:val="007E7524"/>
    <w:rsid w:val="007F124B"/>
    <w:rsid w:val="007F2957"/>
    <w:rsid w:val="007F3BF8"/>
    <w:rsid w:val="00801300"/>
    <w:rsid w:val="00803E92"/>
    <w:rsid w:val="0080655A"/>
    <w:rsid w:val="008147C7"/>
    <w:rsid w:val="008152EC"/>
    <w:rsid w:val="00826314"/>
    <w:rsid w:val="008329FF"/>
    <w:rsid w:val="00836579"/>
    <w:rsid w:val="008366D7"/>
    <w:rsid w:val="00841D0C"/>
    <w:rsid w:val="00844583"/>
    <w:rsid w:val="0084744B"/>
    <w:rsid w:val="00852019"/>
    <w:rsid w:val="00852713"/>
    <w:rsid w:val="008534A5"/>
    <w:rsid w:val="00854CC7"/>
    <w:rsid w:val="00857F7F"/>
    <w:rsid w:val="00861F94"/>
    <w:rsid w:val="00862896"/>
    <w:rsid w:val="00867712"/>
    <w:rsid w:val="00875A72"/>
    <w:rsid w:val="00881B28"/>
    <w:rsid w:val="0088297C"/>
    <w:rsid w:val="008837A7"/>
    <w:rsid w:val="008A05C0"/>
    <w:rsid w:val="008A0A0F"/>
    <w:rsid w:val="008A528D"/>
    <w:rsid w:val="008A53B8"/>
    <w:rsid w:val="008B093A"/>
    <w:rsid w:val="008B0AF2"/>
    <w:rsid w:val="008B7204"/>
    <w:rsid w:val="008C0CF2"/>
    <w:rsid w:val="008C5539"/>
    <w:rsid w:val="008D5ABF"/>
    <w:rsid w:val="008D6762"/>
    <w:rsid w:val="008E0933"/>
    <w:rsid w:val="008E32CA"/>
    <w:rsid w:val="008E3A0B"/>
    <w:rsid w:val="008E6D1F"/>
    <w:rsid w:val="008F356A"/>
    <w:rsid w:val="008F44E5"/>
    <w:rsid w:val="008F704E"/>
    <w:rsid w:val="00904544"/>
    <w:rsid w:val="00910B0B"/>
    <w:rsid w:val="00911A14"/>
    <w:rsid w:val="00912BDF"/>
    <w:rsid w:val="009132F9"/>
    <w:rsid w:val="0091354A"/>
    <w:rsid w:val="009161EC"/>
    <w:rsid w:val="00921ADB"/>
    <w:rsid w:val="00922DEF"/>
    <w:rsid w:val="00923822"/>
    <w:rsid w:val="00925ECD"/>
    <w:rsid w:val="0092609A"/>
    <w:rsid w:val="009271E6"/>
    <w:rsid w:val="00927BEF"/>
    <w:rsid w:val="00935932"/>
    <w:rsid w:val="009378AC"/>
    <w:rsid w:val="00937C20"/>
    <w:rsid w:val="00940EBF"/>
    <w:rsid w:val="0094681B"/>
    <w:rsid w:val="00946B7A"/>
    <w:rsid w:val="00950E7E"/>
    <w:rsid w:val="00951A44"/>
    <w:rsid w:val="00951B58"/>
    <w:rsid w:val="00956867"/>
    <w:rsid w:val="00956E33"/>
    <w:rsid w:val="00962F31"/>
    <w:rsid w:val="009667ED"/>
    <w:rsid w:val="009705C2"/>
    <w:rsid w:val="00972274"/>
    <w:rsid w:val="00981F19"/>
    <w:rsid w:val="009846AB"/>
    <w:rsid w:val="00985316"/>
    <w:rsid w:val="00985365"/>
    <w:rsid w:val="00992774"/>
    <w:rsid w:val="00993B52"/>
    <w:rsid w:val="009958EB"/>
    <w:rsid w:val="00996962"/>
    <w:rsid w:val="009978B5"/>
    <w:rsid w:val="009A19A6"/>
    <w:rsid w:val="009A2977"/>
    <w:rsid w:val="009A3623"/>
    <w:rsid w:val="009A50FB"/>
    <w:rsid w:val="009A6BEE"/>
    <w:rsid w:val="009A7ED6"/>
    <w:rsid w:val="009B129F"/>
    <w:rsid w:val="009B14EC"/>
    <w:rsid w:val="009B3514"/>
    <w:rsid w:val="009B58F6"/>
    <w:rsid w:val="009C1D34"/>
    <w:rsid w:val="009C209A"/>
    <w:rsid w:val="009D1216"/>
    <w:rsid w:val="009D1B93"/>
    <w:rsid w:val="009D2D97"/>
    <w:rsid w:val="009D3A01"/>
    <w:rsid w:val="009D79A6"/>
    <w:rsid w:val="009E0445"/>
    <w:rsid w:val="009E076D"/>
    <w:rsid w:val="009E0D7B"/>
    <w:rsid w:val="009E2C1C"/>
    <w:rsid w:val="009E3B4B"/>
    <w:rsid w:val="009E4246"/>
    <w:rsid w:val="009F40AA"/>
    <w:rsid w:val="009F74F3"/>
    <w:rsid w:val="00A0753D"/>
    <w:rsid w:val="00A14341"/>
    <w:rsid w:val="00A17668"/>
    <w:rsid w:val="00A22503"/>
    <w:rsid w:val="00A31BDF"/>
    <w:rsid w:val="00A3407D"/>
    <w:rsid w:val="00A35FF8"/>
    <w:rsid w:val="00A5137E"/>
    <w:rsid w:val="00A56DE2"/>
    <w:rsid w:val="00A578E3"/>
    <w:rsid w:val="00A6090C"/>
    <w:rsid w:val="00A62165"/>
    <w:rsid w:val="00A63DBD"/>
    <w:rsid w:val="00A66B58"/>
    <w:rsid w:val="00A66DB2"/>
    <w:rsid w:val="00A67AC4"/>
    <w:rsid w:val="00A70D04"/>
    <w:rsid w:val="00A7694F"/>
    <w:rsid w:val="00A76A1B"/>
    <w:rsid w:val="00A821B6"/>
    <w:rsid w:val="00A8230A"/>
    <w:rsid w:val="00A83F51"/>
    <w:rsid w:val="00A862EC"/>
    <w:rsid w:val="00A863CA"/>
    <w:rsid w:val="00A86FA5"/>
    <w:rsid w:val="00A93380"/>
    <w:rsid w:val="00A9618A"/>
    <w:rsid w:val="00A96744"/>
    <w:rsid w:val="00AA2C06"/>
    <w:rsid w:val="00AA7824"/>
    <w:rsid w:val="00AB543B"/>
    <w:rsid w:val="00AB5D81"/>
    <w:rsid w:val="00AB7663"/>
    <w:rsid w:val="00AC32C0"/>
    <w:rsid w:val="00AD4642"/>
    <w:rsid w:val="00AD49B2"/>
    <w:rsid w:val="00AD653B"/>
    <w:rsid w:val="00AD6BA4"/>
    <w:rsid w:val="00AD7D23"/>
    <w:rsid w:val="00AE0AC3"/>
    <w:rsid w:val="00AE3B2A"/>
    <w:rsid w:val="00AE5E93"/>
    <w:rsid w:val="00AF0986"/>
    <w:rsid w:val="00AF4237"/>
    <w:rsid w:val="00AF43E7"/>
    <w:rsid w:val="00AF67EA"/>
    <w:rsid w:val="00B041F9"/>
    <w:rsid w:val="00B07D2D"/>
    <w:rsid w:val="00B21781"/>
    <w:rsid w:val="00B236BA"/>
    <w:rsid w:val="00B26ABF"/>
    <w:rsid w:val="00B27C3A"/>
    <w:rsid w:val="00B3007C"/>
    <w:rsid w:val="00B37265"/>
    <w:rsid w:val="00B40A1A"/>
    <w:rsid w:val="00B46405"/>
    <w:rsid w:val="00B6084D"/>
    <w:rsid w:val="00B670E9"/>
    <w:rsid w:val="00B84073"/>
    <w:rsid w:val="00B84A5B"/>
    <w:rsid w:val="00B85087"/>
    <w:rsid w:val="00B916FC"/>
    <w:rsid w:val="00B937AB"/>
    <w:rsid w:val="00BA38FD"/>
    <w:rsid w:val="00BA6DCF"/>
    <w:rsid w:val="00BB04CF"/>
    <w:rsid w:val="00BC0CC0"/>
    <w:rsid w:val="00BD067F"/>
    <w:rsid w:val="00BE5CFF"/>
    <w:rsid w:val="00BF1DDC"/>
    <w:rsid w:val="00C00278"/>
    <w:rsid w:val="00C134F8"/>
    <w:rsid w:val="00C177C9"/>
    <w:rsid w:val="00C23A57"/>
    <w:rsid w:val="00C26688"/>
    <w:rsid w:val="00C32824"/>
    <w:rsid w:val="00C37102"/>
    <w:rsid w:val="00C40F5B"/>
    <w:rsid w:val="00C4761A"/>
    <w:rsid w:val="00C5401D"/>
    <w:rsid w:val="00C5559A"/>
    <w:rsid w:val="00C56D0B"/>
    <w:rsid w:val="00C57EDB"/>
    <w:rsid w:val="00C638A7"/>
    <w:rsid w:val="00C65F2D"/>
    <w:rsid w:val="00C70B71"/>
    <w:rsid w:val="00C70F95"/>
    <w:rsid w:val="00C71A06"/>
    <w:rsid w:val="00C73598"/>
    <w:rsid w:val="00C73FED"/>
    <w:rsid w:val="00C75407"/>
    <w:rsid w:val="00C810F7"/>
    <w:rsid w:val="00C82D7F"/>
    <w:rsid w:val="00C90B5B"/>
    <w:rsid w:val="00C91034"/>
    <w:rsid w:val="00C91CCE"/>
    <w:rsid w:val="00CA29E2"/>
    <w:rsid w:val="00CA303E"/>
    <w:rsid w:val="00CA307B"/>
    <w:rsid w:val="00CB650A"/>
    <w:rsid w:val="00CC3EE2"/>
    <w:rsid w:val="00CC5CCC"/>
    <w:rsid w:val="00CD201D"/>
    <w:rsid w:val="00CD410D"/>
    <w:rsid w:val="00CE25DA"/>
    <w:rsid w:val="00CF1B6A"/>
    <w:rsid w:val="00D01B74"/>
    <w:rsid w:val="00D122AE"/>
    <w:rsid w:val="00D144C2"/>
    <w:rsid w:val="00D17044"/>
    <w:rsid w:val="00D20ADF"/>
    <w:rsid w:val="00D27E46"/>
    <w:rsid w:val="00D32710"/>
    <w:rsid w:val="00D34B69"/>
    <w:rsid w:val="00D35942"/>
    <w:rsid w:val="00D400D7"/>
    <w:rsid w:val="00D40946"/>
    <w:rsid w:val="00D461BC"/>
    <w:rsid w:val="00D5127A"/>
    <w:rsid w:val="00D543F6"/>
    <w:rsid w:val="00D71997"/>
    <w:rsid w:val="00D721AC"/>
    <w:rsid w:val="00D72F7D"/>
    <w:rsid w:val="00D81862"/>
    <w:rsid w:val="00D854BD"/>
    <w:rsid w:val="00D97FDD"/>
    <w:rsid w:val="00DA41CF"/>
    <w:rsid w:val="00DB7333"/>
    <w:rsid w:val="00DB758C"/>
    <w:rsid w:val="00DC0425"/>
    <w:rsid w:val="00DC3670"/>
    <w:rsid w:val="00DC4939"/>
    <w:rsid w:val="00DD0A09"/>
    <w:rsid w:val="00DD1A2F"/>
    <w:rsid w:val="00DD5AD8"/>
    <w:rsid w:val="00DE05BB"/>
    <w:rsid w:val="00DE14A2"/>
    <w:rsid w:val="00DE1FE5"/>
    <w:rsid w:val="00DE3226"/>
    <w:rsid w:val="00DE5C80"/>
    <w:rsid w:val="00DF062B"/>
    <w:rsid w:val="00DF6F40"/>
    <w:rsid w:val="00DF7751"/>
    <w:rsid w:val="00DF7FC5"/>
    <w:rsid w:val="00E11749"/>
    <w:rsid w:val="00E12AE3"/>
    <w:rsid w:val="00E14706"/>
    <w:rsid w:val="00E22243"/>
    <w:rsid w:val="00E276DE"/>
    <w:rsid w:val="00E3007E"/>
    <w:rsid w:val="00E3241B"/>
    <w:rsid w:val="00E34739"/>
    <w:rsid w:val="00E45A59"/>
    <w:rsid w:val="00E500E2"/>
    <w:rsid w:val="00E50619"/>
    <w:rsid w:val="00E518FD"/>
    <w:rsid w:val="00E558BC"/>
    <w:rsid w:val="00E56498"/>
    <w:rsid w:val="00E57F7B"/>
    <w:rsid w:val="00E61E0F"/>
    <w:rsid w:val="00E62BDD"/>
    <w:rsid w:val="00E65846"/>
    <w:rsid w:val="00E662DB"/>
    <w:rsid w:val="00E673C7"/>
    <w:rsid w:val="00E70A65"/>
    <w:rsid w:val="00E7102B"/>
    <w:rsid w:val="00E77CC5"/>
    <w:rsid w:val="00E821CD"/>
    <w:rsid w:val="00E83503"/>
    <w:rsid w:val="00E873D6"/>
    <w:rsid w:val="00E93C5F"/>
    <w:rsid w:val="00E943BD"/>
    <w:rsid w:val="00E94E96"/>
    <w:rsid w:val="00E961DC"/>
    <w:rsid w:val="00E97A77"/>
    <w:rsid w:val="00EA1E7C"/>
    <w:rsid w:val="00EA66A5"/>
    <w:rsid w:val="00EA75ED"/>
    <w:rsid w:val="00EB2416"/>
    <w:rsid w:val="00EC1085"/>
    <w:rsid w:val="00ED022C"/>
    <w:rsid w:val="00ED2784"/>
    <w:rsid w:val="00EE6D0F"/>
    <w:rsid w:val="00EE7E97"/>
    <w:rsid w:val="00EF109A"/>
    <w:rsid w:val="00EF26AC"/>
    <w:rsid w:val="00EF5742"/>
    <w:rsid w:val="00F0065E"/>
    <w:rsid w:val="00F03B31"/>
    <w:rsid w:val="00F0511F"/>
    <w:rsid w:val="00F060CA"/>
    <w:rsid w:val="00F111E0"/>
    <w:rsid w:val="00F12687"/>
    <w:rsid w:val="00F24070"/>
    <w:rsid w:val="00F33CBC"/>
    <w:rsid w:val="00F3587A"/>
    <w:rsid w:val="00F37013"/>
    <w:rsid w:val="00F374FE"/>
    <w:rsid w:val="00F37C3B"/>
    <w:rsid w:val="00F426E3"/>
    <w:rsid w:val="00F4471E"/>
    <w:rsid w:val="00F55370"/>
    <w:rsid w:val="00F5578F"/>
    <w:rsid w:val="00F7245B"/>
    <w:rsid w:val="00F72476"/>
    <w:rsid w:val="00F8122A"/>
    <w:rsid w:val="00F831AC"/>
    <w:rsid w:val="00F91EBC"/>
    <w:rsid w:val="00F9718D"/>
    <w:rsid w:val="00FB1379"/>
    <w:rsid w:val="00FB1ADE"/>
    <w:rsid w:val="00FC527F"/>
    <w:rsid w:val="00FC5D87"/>
    <w:rsid w:val="00FC73B5"/>
    <w:rsid w:val="00FE00DB"/>
    <w:rsid w:val="00FE34F1"/>
    <w:rsid w:val="00FE526A"/>
    <w:rsid w:val="00FF2775"/>
    <w:rsid w:val="00FF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3B9A9"/>
  <w15:chartTrackingRefBased/>
  <w15:docId w15:val="{B542FDCF-7E9D-46F5-8B49-3E1A7B00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961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F7245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618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qFormat/>
    <w:rsid w:val="00E77CC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77C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3324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32440"/>
    <w:rPr>
      <w:rFonts w:asciiTheme="minorHAnsi" w:eastAsiaTheme="minorEastAsia" w:hAnsiTheme="minorHAnsi" w:cstheme="minorBidi"/>
      <w:color w:val="5A5A5A" w:themeColor="text1" w:themeTint="A5"/>
      <w:spacing w:val="15"/>
      <w:sz w:val="22"/>
      <w:szCs w:val="22"/>
    </w:rPr>
  </w:style>
  <w:style w:type="character" w:styleId="CommentReference">
    <w:name w:val="annotation reference"/>
    <w:basedOn w:val="DefaultParagraphFont"/>
    <w:rsid w:val="003C7432"/>
    <w:rPr>
      <w:sz w:val="16"/>
      <w:szCs w:val="16"/>
    </w:rPr>
  </w:style>
  <w:style w:type="paragraph" w:styleId="CommentText">
    <w:name w:val="annotation text"/>
    <w:basedOn w:val="Normal"/>
    <w:link w:val="CommentTextChar"/>
    <w:rsid w:val="003C7432"/>
    <w:rPr>
      <w:sz w:val="20"/>
      <w:szCs w:val="20"/>
    </w:rPr>
  </w:style>
  <w:style w:type="character" w:customStyle="1" w:styleId="CommentTextChar">
    <w:name w:val="Comment Text Char"/>
    <w:basedOn w:val="DefaultParagraphFont"/>
    <w:link w:val="CommentText"/>
    <w:rsid w:val="003C7432"/>
  </w:style>
  <w:style w:type="paragraph" w:styleId="CommentSubject">
    <w:name w:val="annotation subject"/>
    <w:basedOn w:val="CommentText"/>
    <w:next w:val="CommentText"/>
    <w:link w:val="CommentSubjectChar"/>
    <w:rsid w:val="003C7432"/>
    <w:rPr>
      <w:b/>
      <w:bCs/>
    </w:rPr>
  </w:style>
  <w:style w:type="character" w:customStyle="1" w:styleId="CommentSubjectChar">
    <w:name w:val="Comment Subject Char"/>
    <w:basedOn w:val="CommentTextChar"/>
    <w:link w:val="CommentSubject"/>
    <w:rsid w:val="003C7432"/>
    <w:rPr>
      <w:b/>
      <w:bCs/>
    </w:rPr>
  </w:style>
  <w:style w:type="paragraph" w:styleId="BalloonText">
    <w:name w:val="Balloon Text"/>
    <w:basedOn w:val="Normal"/>
    <w:link w:val="BalloonTextChar"/>
    <w:semiHidden/>
    <w:unhideWhenUsed/>
    <w:rsid w:val="003C7432"/>
    <w:rPr>
      <w:rFonts w:ascii="Segoe UI" w:hAnsi="Segoe UI" w:cs="Segoe UI"/>
      <w:sz w:val="18"/>
      <w:szCs w:val="18"/>
    </w:rPr>
  </w:style>
  <w:style w:type="character" w:customStyle="1" w:styleId="BalloonTextChar">
    <w:name w:val="Balloon Text Char"/>
    <w:basedOn w:val="DefaultParagraphFont"/>
    <w:link w:val="BalloonText"/>
    <w:semiHidden/>
    <w:rsid w:val="003C7432"/>
    <w:rPr>
      <w:rFonts w:ascii="Segoe UI" w:hAnsi="Segoe UI" w:cs="Segoe UI"/>
      <w:sz w:val="18"/>
      <w:szCs w:val="18"/>
    </w:rPr>
  </w:style>
  <w:style w:type="table" w:styleId="TableGrid">
    <w:name w:val="Table Grid"/>
    <w:basedOn w:val="TableNormal"/>
    <w:rsid w:val="00EF1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3CC"/>
    <w:pPr>
      <w:ind w:left="720"/>
      <w:contextualSpacing/>
    </w:pPr>
  </w:style>
  <w:style w:type="character" w:styleId="Strong">
    <w:name w:val="Strong"/>
    <w:basedOn w:val="DefaultParagraphFont"/>
    <w:qFormat/>
    <w:rsid w:val="00484CC4"/>
    <w:rPr>
      <w:b/>
      <w:bCs/>
    </w:rPr>
  </w:style>
  <w:style w:type="paragraph" w:customStyle="1" w:styleId="EndNoteBibliographyTitle">
    <w:name w:val="EndNote Bibliography Title"/>
    <w:basedOn w:val="Normal"/>
    <w:link w:val="EndNoteBibliographyTitleChar"/>
    <w:rsid w:val="00B85087"/>
    <w:pPr>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B85087"/>
    <w:rPr>
      <w:rFonts w:ascii="Calibri" w:hAnsi="Calibri" w:cs="Calibri"/>
      <w:noProof/>
      <w:sz w:val="22"/>
      <w:szCs w:val="24"/>
    </w:rPr>
  </w:style>
  <w:style w:type="paragraph" w:customStyle="1" w:styleId="EndNoteBibliography">
    <w:name w:val="EndNote Bibliography"/>
    <w:basedOn w:val="Normal"/>
    <w:link w:val="EndNoteBibliographyChar"/>
    <w:rsid w:val="00B85087"/>
    <w:rPr>
      <w:rFonts w:ascii="Calibri" w:hAnsi="Calibri" w:cs="Calibri"/>
      <w:noProof/>
      <w:sz w:val="22"/>
    </w:rPr>
  </w:style>
  <w:style w:type="character" w:customStyle="1" w:styleId="EndNoteBibliographyChar">
    <w:name w:val="EndNote Bibliography Char"/>
    <w:basedOn w:val="DefaultParagraphFont"/>
    <w:link w:val="EndNoteBibliography"/>
    <w:rsid w:val="00B85087"/>
    <w:rPr>
      <w:rFonts w:ascii="Calibri" w:hAnsi="Calibri" w:cs="Calibri"/>
      <w:noProof/>
      <w:sz w:val="22"/>
      <w:szCs w:val="24"/>
    </w:rPr>
  </w:style>
  <w:style w:type="character" w:styleId="Hyperlink">
    <w:name w:val="Hyperlink"/>
    <w:basedOn w:val="DefaultParagraphFont"/>
    <w:rsid w:val="00177033"/>
    <w:rPr>
      <w:color w:val="0563C1" w:themeColor="hyperlink"/>
      <w:u w:val="single"/>
    </w:rPr>
  </w:style>
  <w:style w:type="character" w:customStyle="1" w:styleId="UnresolvedMention1">
    <w:name w:val="Unresolved Mention1"/>
    <w:basedOn w:val="DefaultParagraphFont"/>
    <w:uiPriority w:val="99"/>
    <w:semiHidden/>
    <w:unhideWhenUsed/>
    <w:rsid w:val="00177033"/>
    <w:rPr>
      <w:color w:val="605E5C"/>
      <w:shd w:val="clear" w:color="auto" w:fill="E1DFDD"/>
    </w:rPr>
  </w:style>
  <w:style w:type="character" w:customStyle="1" w:styleId="cit">
    <w:name w:val="cit"/>
    <w:basedOn w:val="DefaultParagraphFont"/>
    <w:rsid w:val="003B0EA2"/>
  </w:style>
  <w:style w:type="character" w:customStyle="1" w:styleId="apple-converted-space">
    <w:name w:val="apple-converted-space"/>
    <w:basedOn w:val="DefaultParagraphFont"/>
    <w:rsid w:val="003B0EA2"/>
  </w:style>
  <w:style w:type="character" w:customStyle="1" w:styleId="fm-vol-iss-date">
    <w:name w:val="fm-vol-iss-date"/>
    <w:basedOn w:val="DefaultParagraphFont"/>
    <w:rsid w:val="003B0EA2"/>
  </w:style>
  <w:style w:type="character" w:customStyle="1" w:styleId="doi">
    <w:name w:val="doi"/>
    <w:basedOn w:val="DefaultParagraphFont"/>
    <w:rsid w:val="003B0EA2"/>
  </w:style>
  <w:style w:type="table" w:styleId="PlainTable1">
    <w:name w:val="Plain Table 1"/>
    <w:basedOn w:val="TableNormal"/>
    <w:uiPriority w:val="41"/>
    <w:rsid w:val="004B2D8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rsid w:val="00F7245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rsid w:val="002654A8"/>
    <w:pPr>
      <w:tabs>
        <w:tab w:val="center" w:pos="4513"/>
        <w:tab w:val="right" w:pos="9026"/>
      </w:tabs>
    </w:pPr>
  </w:style>
  <w:style w:type="character" w:customStyle="1" w:styleId="HeaderChar">
    <w:name w:val="Header Char"/>
    <w:basedOn w:val="DefaultParagraphFont"/>
    <w:link w:val="Header"/>
    <w:rsid w:val="002654A8"/>
    <w:rPr>
      <w:sz w:val="24"/>
      <w:szCs w:val="24"/>
    </w:rPr>
  </w:style>
  <w:style w:type="character" w:styleId="PageNumber">
    <w:name w:val="page number"/>
    <w:basedOn w:val="DefaultParagraphFont"/>
    <w:rsid w:val="002654A8"/>
  </w:style>
  <w:style w:type="paragraph" w:styleId="Footer">
    <w:name w:val="footer"/>
    <w:basedOn w:val="Normal"/>
    <w:link w:val="FooterChar"/>
    <w:rsid w:val="003D7D85"/>
    <w:pPr>
      <w:tabs>
        <w:tab w:val="center" w:pos="4513"/>
        <w:tab w:val="right" w:pos="9026"/>
      </w:tabs>
    </w:pPr>
  </w:style>
  <w:style w:type="character" w:customStyle="1" w:styleId="FooterChar">
    <w:name w:val="Footer Char"/>
    <w:basedOn w:val="DefaultParagraphFont"/>
    <w:link w:val="Footer"/>
    <w:rsid w:val="003D7D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72292">
      <w:bodyDiv w:val="1"/>
      <w:marLeft w:val="0"/>
      <w:marRight w:val="0"/>
      <w:marTop w:val="0"/>
      <w:marBottom w:val="0"/>
      <w:divBdr>
        <w:top w:val="none" w:sz="0" w:space="0" w:color="auto"/>
        <w:left w:val="none" w:sz="0" w:space="0" w:color="auto"/>
        <w:bottom w:val="none" w:sz="0" w:space="0" w:color="auto"/>
        <w:right w:val="none" w:sz="0" w:space="0" w:color="auto"/>
      </w:divBdr>
    </w:div>
    <w:div w:id="211944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9464B-B2B5-4E4D-A21C-0234614C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8099</Words>
  <Characters>46167</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Abteen Mostofi</dc:creator>
  <cp:keywords/>
  <dc:description/>
  <cp:lastModifiedBy>Abteen Mostofi</cp:lastModifiedBy>
  <cp:revision>15</cp:revision>
  <dcterms:created xsi:type="dcterms:W3CDTF">2020-10-25T10:45:00Z</dcterms:created>
  <dcterms:modified xsi:type="dcterms:W3CDTF">2020-10-25T10:50:00Z</dcterms:modified>
</cp:coreProperties>
</file>