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389" w:rsidRPr="004A3389" w:rsidRDefault="004A3389" w:rsidP="001E5E7D">
      <w:pPr>
        <w:rPr>
          <w:rFonts w:ascii="Times New Roman" w:hAnsi="Times New Roman" w:cs="Times New Roman"/>
          <w:b/>
        </w:rPr>
      </w:pPr>
      <w:r w:rsidRPr="004A3389">
        <w:rPr>
          <w:rFonts w:ascii="Times New Roman" w:hAnsi="Times New Roman" w:cs="Times New Roman"/>
          <w:b/>
        </w:rPr>
        <w:t>Contents of Supplementary Appendix:</w:t>
      </w:r>
    </w:p>
    <w:p w:rsidR="001E5E7D" w:rsidRDefault="001E5E7D" w:rsidP="004679BE">
      <w:pPr>
        <w:rPr>
          <w:rFonts w:ascii="Times New Roman" w:hAnsi="Times New Roman" w:cs="Times New Roman"/>
          <w:b/>
          <w:sz w:val="20"/>
          <w:szCs w:val="20"/>
        </w:rPr>
      </w:pPr>
    </w:p>
    <w:p w:rsidR="004679BE" w:rsidRPr="00C47B57" w:rsidRDefault="004679BE" w:rsidP="004679BE">
      <w:pPr>
        <w:rPr>
          <w:rFonts w:ascii="Times New Roman" w:hAnsi="Times New Roman" w:cs="Times New Roman"/>
          <w:b/>
          <w:sz w:val="20"/>
          <w:szCs w:val="20"/>
        </w:rPr>
      </w:pPr>
      <w:r w:rsidRPr="00C47B57">
        <w:rPr>
          <w:rFonts w:ascii="Times New Roman" w:hAnsi="Times New Roman" w:cs="Times New Roman"/>
          <w:b/>
          <w:sz w:val="20"/>
          <w:szCs w:val="20"/>
        </w:rPr>
        <w:t>Supplementary Figure:</w:t>
      </w:r>
    </w:p>
    <w:p w:rsidR="004679BE" w:rsidRPr="00C47B57" w:rsidRDefault="004679BE" w:rsidP="004679BE">
      <w:pPr>
        <w:rPr>
          <w:rFonts w:ascii="Times New Roman" w:hAnsi="Times New Roman" w:cs="Times New Roman"/>
          <w:bCs/>
          <w:sz w:val="20"/>
          <w:szCs w:val="20"/>
        </w:rPr>
      </w:pPr>
      <w:r w:rsidRPr="00C47B57">
        <w:rPr>
          <w:rFonts w:ascii="Times New Roman" w:hAnsi="Times New Roman" w:cs="Times New Roman"/>
          <w:bCs/>
          <w:sz w:val="20"/>
          <w:szCs w:val="20"/>
        </w:rPr>
        <w:t xml:space="preserve">S1. Association of blood transfusion with death stratified by study site and adjusted for </w:t>
      </w:r>
      <w:r w:rsidR="003A5666">
        <w:rPr>
          <w:rFonts w:ascii="Times New Roman" w:hAnsi="Times New Roman" w:cs="Times New Roman"/>
          <w:bCs/>
          <w:sz w:val="20"/>
          <w:szCs w:val="20"/>
        </w:rPr>
        <w:t>disease severity</w:t>
      </w:r>
      <w:r w:rsidRPr="00C47B57">
        <w:rPr>
          <w:rFonts w:ascii="Times New Roman" w:hAnsi="Times New Roman" w:cs="Times New Roman"/>
          <w:bCs/>
          <w:sz w:val="20"/>
          <w:szCs w:val="20"/>
        </w:rPr>
        <w:t>.</w:t>
      </w:r>
      <w:r w:rsidR="004A3389">
        <w:rPr>
          <w:rFonts w:ascii="Times New Roman" w:hAnsi="Times New Roman" w:cs="Times New Roman"/>
          <w:bCs/>
          <w:sz w:val="20"/>
          <w:szCs w:val="20"/>
        </w:rPr>
        <w:t xml:space="preserve"> (p 2)</w:t>
      </w:r>
    </w:p>
    <w:p w:rsidR="004679BE" w:rsidRPr="00C47B57" w:rsidRDefault="004679BE" w:rsidP="004679BE">
      <w:pPr>
        <w:rPr>
          <w:rFonts w:ascii="Times New Roman" w:hAnsi="Times New Roman" w:cs="Times New Roman"/>
          <w:b/>
          <w:sz w:val="20"/>
          <w:szCs w:val="20"/>
        </w:rPr>
      </w:pPr>
    </w:p>
    <w:p w:rsidR="004679BE" w:rsidRPr="00C47B57" w:rsidRDefault="004679BE" w:rsidP="004679BE">
      <w:pPr>
        <w:rPr>
          <w:rFonts w:ascii="Times New Roman" w:hAnsi="Times New Roman" w:cs="Times New Roman"/>
          <w:b/>
          <w:sz w:val="20"/>
          <w:szCs w:val="20"/>
        </w:rPr>
      </w:pPr>
      <w:r w:rsidRPr="00C47B57">
        <w:rPr>
          <w:rFonts w:ascii="Times New Roman" w:hAnsi="Times New Roman" w:cs="Times New Roman"/>
          <w:b/>
          <w:sz w:val="20"/>
          <w:szCs w:val="20"/>
        </w:rPr>
        <w:t>Supplementary Tables:</w:t>
      </w:r>
    </w:p>
    <w:p w:rsidR="004679BE" w:rsidRPr="00C47B57" w:rsidRDefault="004679BE" w:rsidP="004679BE">
      <w:pPr>
        <w:spacing w:after="200"/>
        <w:rPr>
          <w:rFonts w:ascii="Times New Roman" w:hAnsi="Times New Roman" w:cs="Times New Roman"/>
          <w:bCs/>
          <w:sz w:val="20"/>
          <w:szCs w:val="20"/>
        </w:rPr>
      </w:pPr>
      <w:r w:rsidRPr="00C47B57">
        <w:rPr>
          <w:rFonts w:ascii="Times New Roman" w:hAnsi="Times New Roman" w:cs="Times New Roman"/>
          <w:bCs/>
          <w:sz w:val="20"/>
          <w:szCs w:val="20"/>
        </w:rPr>
        <w:t>S</w:t>
      </w:r>
      <w:r w:rsidR="001E5E7D">
        <w:rPr>
          <w:rFonts w:ascii="Times New Roman" w:hAnsi="Times New Roman" w:cs="Times New Roman"/>
          <w:bCs/>
          <w:sz w:val="20"/>
          <w:szCs w:val="20"/>
        </w:rPr>
        <w:t>1</w:t>
      </w:r>
      <w:r w:rsidRPr="00C47B57">
        <w:rPr>
          <w:rFonts w:ascii="Times New Roman" w:hAnsi="Times New Roman" w:cs="Times New Roman"/>
          <w:bCs/>
          <w:sz w:val="20"/>
          <w:szCs w:val="20"/>
        </w:rPr>
        <w:t>. Clinical and Demographic Characteristics of the Study Population by Site and Transfusion Status.</w:t>
      </w:r>
      <w:r w:rsidR="004A3389">
        <w:rPr>
          <w:rFonts w:ascii="Times New Roman" w:hAnsi="Times New Roman" w:cs="Times New Roman"/>
          <w:bCs/>
          <w:sz w:val="20"/>
          <w:szCs w:val="20"/>
        </w:rPr>
        <w:t xml:space="preserve"> (pp 3-8)</w:t>
      </w:r>
    </w:p>
    <w:p w:rsidR="001E5E7D" w:rsidRDefault="001E5E7D" w:rsidP="001E5E7D">
      <w:pPr>
        <w:spacing w:after="200"/>
        <w:rPr>
          <w:rFonts w:ascii="Times New Roman" w:hAnsi="Times New Roman" w:cs="Times New Roman"/>
          <w:bCs/>
          <w:sz w:val="20"/>
          <w:szCs w:val="20"/>
        </w:rPr>
      </w:pPr>
      <w:r>
        <w:rPr>
          <w:rFonts w:ascii="Times New Roman" w:hAnsi="Times New Roman" w:cs="Times New Roman"/>
          <w:bCs/>
          <w:sz w:val="20"/>
          <w:szCs w:val="20"/>
        </w:rPr>
        <w:t xml:space="preserve">S2. </w:t>
      </w:r>
      <w:r w:rsidRPr="00C47B57">
        <w:rPr>
          <w:rFonts w:ascii="Times New Roman" w:hAnsi="Times New Roman" w:cs="Times New Roman"/>
          <w:bCs/>
          <w:sz w:val="20"/>
          <w:szCs w:val="20"/>
        </w:rPr>
        <w:t>Clinical factors associated with administration of a blood transfusion.</w:t>
      </w:r>
      <w:r w:rsidR="004A3389">
        <w:rPr>
          <w:rFonts w:ascii="Times New Roman" w:hAnsi="Times New Roman" w:cs="Times New Roman"/>
          <w:bCs/>
          <w:sz w:val="20"/>
          <w:szCs w:val="20"/>
        </w:rPr>
        <w:t xml:space="preserve"> (p 9)</w:t>
      </w:r>
    </w:p>
    <w:p w:rsidR="001E5E7D" w:rsidRPr="00C47B57" w:rsidRDefault="001E5E7D" w:rsidP="001E5E7D">
      <w:pPr>
        <w:spacing w:after="200"/>
        <w:rPr>
          <w:rFonts w:ascii="Times New Roman" w:hAnsi="Times New Roman" w:cs="Times New Roman"/>
          <w:bCs/>
          <w:sz w:val="20"/>
          <w:szCs w:val="20"/>
        </w:rPr>
      </w:pPr>
      <w:r w:rsidRPr="00C47B57">
        <w:rPr>
          <w:rFonts w:ascii="Times New Roman" w:hAnsi="Times New Roman" w:cs="Times New Roman"/>
          <w:bCs/>
          <w:sz w:val="20"/>
          <w:szCs w:val="20"/>
        </w:rPr>
        <w:t>S</w:t>
      </w:r>
      <w:r>
        <w:rPr>
          <w:rFonts w:ascii="Times New Roman" w:hAnsi="Times New Roman" w:cs="Times New Roman"/>
          <w:bCs/>
          <w:sz w:val="20"/>
          <w:szCs w:val="20"/>
        </w:rPr>
        <w:t>3</w:t>
      </w:r>
      <w:r w:rsidRPr="00C47B57">
        <w:rPr>
          <w:rFonts w:ascii="Times New Roman" w:hAnsi="Times New Roman" w:cs="Times New Roman"/>
          <w:bCs/>
          <w:sz w:val="20"/>
          <w:szCs w:val="20"/>
        </w:rPr>
        <w:t>. Clinical factors associated with administration of a blood transfusion</w:t>
      </w:r>
      <w:r>
        <w:rPr>
          <w:rFonts w:ascii="Times New Roman" w:hAnsi="Times New Roman" w:cs="Times New Roman"/>
          <w:bCs/>
          <w:sz w:val="20"/>
          <w:szCs w:val="20"/>
        </w:rPr>
        <w:t xml:space="preserve"> (weight-for-age Z-score omitted)</w:t>
      </w:r>
      <w:r w:rsidRPr="00C47B57">
        <w:rPr>
          <w:rFonts w:ascii="Times New Roman" w:hAnsi="Times New Roman" w:cs="Times New Roman"/>
          <w:bCs/>
          <w:sz w:val="20"/>
          <w:szCs w:val="20"/>
        </w:rPr>
        <w:t>.</w:t>
      </w:r>
      <w:r w:rsidR="004A3389">
        <w:rPr>
          <w:rFonts w:ascii="Times New Roman" w:hAnsi="Times New Roman" w:cs="Times New Roman"/>
          <w:bCs/>
          <w:sz w:val="20"/>
          <w:szCs w:val="20"/>
        </w:rPr>
        <w:t xml:space="preserve"> (p 10)</w:t>
      </w:r>
    </w:p>
    <w:p w:rsidR="004679BE" w:rsidRPr="00C47B57" w:rsidRDefault="004679BE" w:rsidP="004679BE">
      <w:pPr>
        <w:spacing w:after="200"/>
        <w:rPr>
          <w:rFonts w:ascii="Times New Roman" w:hAnsi="Times New Roman" w:cs="Times New Roman"/>
          <w:bCs/>
          <w:sz w:val="20"/>
          <w:szCs w:val="20"/>
        </w:rPr>
      </w:pPr>
      <w:r w:rsidRPr="00C47B57">
        <w:rPr>
          <w:rFonts w:ascii="Times New Roman" w:hAnsi="Times New Roman" w:cs="Times New Roman"/>
          <w:bCs/>
          <w:sz w:val="20"/>
          <w:szCs w:val="20"/>
        </w:rPr>
        <w:t>S</w:t>
      </w:r>
      <w:r w:rsidR="001E5E7D">
        <w:rPr>
          <w:rFonts w:ascii="Times New Roman" w:hAnsi="Times New Roman" w:cs="Times New Roman"/>
          <w:bCs/>
          <w:sz w:val="20"/>
          <w:szCs w:val="20"/>
        </w:rPr>
        <w:t>4</w:t>
      </w:r>
      <w:r w:rsidRPr="00C47B57">
        <w:rPr>
          <w:rFonts w:ascii="Times New Roman" w:hAnsi="Times New Roman" w:cs="Times New Roman"/>
          <w:bCs/>
          <w:sz w:val="20"/>
          <w:szCs w:val="20"/>
        </w:rPr>
        <w:t>. Site-specific associations of clinical variables with administration of blood transfusion.</w:t>
      </w:r>
      <w:r w:rsidR="004A3389">
        <w:rPr>
          <w:rFonts w:ascii="Times New Roman" w:hAnsi="Times New Roman" w:cs="Times New Roman"/>
          <w:bCs/>
          <w:sz w:val="20"/>
          <w:szCs w:val="20"/>
        </w:rPr>
        <w:t xml:space="preserve"> (pp 11-13)</w:t>
      </w:r>
    </w:p>
    <w:p w:rsidR="004679BE" w:rsidRPr="00C47B57" w:rsidRDefault="004679BE" w:rsidP="004679BE">
      <w:pPr>
        <w:rPr>
          <w:rFonts w:ascii="Times New Roman" w:hAnsi="Times New Roman" w:cs="Times New Roman"/>
          <w:bCs/>
          <w:sz w:val="20"/>
          <w:szCs w:val="20"/>
        </w:rPr>
      </w:pPr>
      <w:r w:rsidRPr="00C47B57">
        <w:rPr>
          <w:rFonts w:ascii="Times New Roman" w:hAnsi="Times New Roman" w:cs="Times New Roman"/>
          <w:bCs/>
          <w:sz w:val="20"/>
          <w:szCs w:val="20"/>
        </w:rPr>
        <w:t>S</w:t>
      </w:r>
      <w:r w:rsidR="001E5E7D">
        <w:rPr>
          <w:rFonts w:ascii="Times New Roman" w:hAnsi="Times New Roman" w:cs="Times New Roman"/>
          <w:bCs/>
          <w:sz w:val="20"/>
          <w:szCs w:val="20"/>
        </w:rPr>
        <w:t>5</w:t>
      </w:r>
      <w:r w:rsidRPr="00C47B57">
        <w:rPr>
          <w:rFonts w:ascii="Times New Roman" w:hAnsi="Times New Roman" w:cs="Times New Roman"/>
          <w:bCs/>
          <w:sz w:val="20"/>
          <w:szCs w:val="20"/>
        </w:rPr>
        <w:t>. Association between blood transfusion and death in a model that included weight-for-age Z-scores.</w:t>
      </w:r>
      <w:r w:rsidR="004A3389">
        <w:rPr>
          <w:rFonts w:ascii="Times New Roman" w:hAnsi="Times New Roman" w:cs="Times New Roman"/>
          <w:bCs/>
          <w:sz w:val="20"/>
          <w:szCs w:val="20"/>
        </w:rPr>
        <w:t xml:space="preserve"> (p 1</w:t>
      </w:r>
      <w:r w:rsidR="00844E4E">
        <w:rPr>
          <w:rFonts w:ascii="Times New Roman" w:hAnsi="Times New Roman" w:cs="Times New Roman"/>
          <w:bCs/>
          <w:sz w:val="20"/>
          <w:szCs w:val="20"/>
        </w:rPr>
        <w:t>4</w:t>
      </w:r>
      <w:r w:rsidR="004A3389">
        <w:rPr>
          <w:rFonts w:ascii="Times New Roman" w:hAnsi="Times New Roman" w:cs="Times New Roman"/>
          <w:bCs/>
          <w:sz w:val="20"/>
          <w:szCs w:val="20"/>
        </w:rPr>
        <w:t>)</w:t>
      </w:r>
    </w:p>
    <w:p w:rsidR="004679BE" w:rsidRPr="00C47B57" w:rsidRDefault="004679BE" w:rsidP="004679BE">
      <w:pPr>
        <w:rPr>
          <w:rFonts w:ascii="Times New Roman" w:hAnsi="Times New Roman" w:cs="Times New Roman"/>
          <w:b/>
          <w:sz w:val="20"/>
          <w:szCs w:val="20"/>
        </w:rPr>
      </w:pPr>
    </w:p>
    <w:p w:rsidR="004A3389" w:rsidRDefault="004A3389" w:rsidP="004A3389">
      <w:pPr>
        <w:rPr>
          <w:rFonts w:ascii="Times New Roman" w:hAnsi="Times New Roman" w:cs="Times New Roman"/>
          <w:bCs/>
          <w:sz w:val="20"/>
          <w:szCs w:val="20"/>
        </w:rPr>
      </w:pPr>
      <w:r w:rsidRPr="004A3389">
        <w:rPr>
          <w:rFonts w:ascii="Times New Roman" w:hAnsi="Times New Roman" w:cs="Times New Roman"/>
          <w:bCs/>
          <w:sz w:val="20"/>
          <w:szCs w:val="20"/>
        </w:rPr>
        <w:t>S6. Severe Malaria in African Children (SMAC) Network enrollment by study site. (</w:t>
      </w:r>
      <w:r>
        <w:rPr>
          <w:rFonts w:ascii="Times New Roman" w:hAnsi="Times New Roman" w:cs="Times New Roman"/>
          <w:bCs/>
          <w:sz w:val="20"/>
          <w:szCs w:val="20"/>
        </w:rPr>
        <w:t>p 1</w:t>
      </w:r>
      <w:r w:rsidR="00844E4E">
        <w:rPr>
          <w:rFonts w:ascii="Times New Roman" w:hAnsi="Times New Roman" w:cs="Times New Roman"/>
          <w:bCs/>
          <w:sz w:val="20"/>
          <w:szCs w:val="20"/>
        </w:rPr>
        <w:t>5</w:t>
      </w:r>
      <w:r>
        <w:rPr>
          <w:rFonts w:ascii="Times New Roman" w:hAnsi="Times New Roman" w:cs="Times New Roman"/>
          <w:bCs/>
          <w:sz w:val="20"/>
          <w:szCs w:val="20"/>
        </w:rPr>
        <w:t>)</w:t>
      </w:r>
    </w:p>
    <w:p w:rsidR="00FB403D" w:rsidRDefault="00FB403D" w:rsidP="004A3389">
      <w:pPr>
        <w:rPr>
          <w:rFonts w:ascii="Times New Roman" w:hAnsi="Times New Roman" w:cs="Times New Roman"/>
          <w:bCs/>
          <w:sz w:val="20"/>
          <w:szCs w:val="20"/>
        </w:rPr>
      </w:pPr>
      <w:bookmarkStart w:id="0" w:name="_GoBack"/>
      <w:bookmarkEnd w:id="0"/>
    </w:p>
    <w:p w:rsidR="00FB403D" w:rsidRPr="004A3389" w:rsidRDefault="00FB403D" w:rsidP="004A3389">
      <w:pPr>
        <w:rPr>
          <w:rFonts w:ascii="Times New Roman" w:hAnsi="Times New Roman" w:cs="Times New Roman"/>
          <w:bCs/>
          <w:sz w:val="20"/>
          <w:szCs w:val="20"/>
        </w:rPr>
      </w:pPr>
      <w:r>
        <w:rPr>
          <w:rFonts w:ascii="Times New Roman" w:hAnsi="Times New Roman" w:cs="Times New Roman"/>
          <w:bCs/>
          <w:sz w:val="20"/>
          <w:szCs w:val="20"/>
        </w:rPr>
        <w:t>S7. Power calculations and estimation of minimal detectable difference for the primary outcome.</w:t>
      </w:r>
      <w:r w:rsidR="00844E4E">
        <w:rPr>
          <w:rFonts w:ascii="Times New Roman" w:hAnsi="Times New Roman" w:cs="Times New Roman"/>
          <w:bCs/>
          <w:sz w:val="20"/>
          <w:szCs w:val="20"/>
        </w:rPr>
        <w:t xml:space="preserve"> (p 16)</w:t>
      </w:r>
    </w:p>
    <w:p w:rsidR="004679BE" w:rsidRDefault="004679BE" w:rsidP="004679BE">
      <w:pPr>
        <w:rPr>
          <w:rFonts w:ascii="Times New Roman" w:hAnsi="Times New Roman" w:cs="Times New Roman"/>
          <w:b/>
        </w:rPr>
      </w:pPr>
    </w:p>
    <w:p w:rsidR="008D6353" w:rsidRDefault="008D6353">
      <w:pPr>
        <w:spacing w:after="200" w:line="276" w:lineRule="auto"/>
        <w:rPr>
          <w:rFonts w:ascii="Times New Roman" w:hAnsi="Times New Roman" w:cs="Times New Roman"/>
          <w:b/>
        </w:rPr>
      </w:pPr>
      <w:r>
        <w:rPr>
          <w:rFonts w:ascii="Times New Roman" w:hAnsi="Times New Roman" w:cs="Times New Roman"/>
          <w:b/>
        </w:rPr>
        <w:br w:type="page"/>
      </w:r>
    </w:p>
    <w:p w:rsidR="004679BE" w:rsidRDefault="004679BE" w:rsidP="004679BE">
      <w:pPr>
        <w:pStyle w:val="Heading3"/>
        <w:rPr>
          <w:rFonts w:ascii="Times New Roman" w:hAnsi="Times New Roman" w:cs="Times New Roman"/>
          <w:color w:val="auto"/>
        </w:rPr>
      </w:pPr>
      <w:r w:rsidRPr="00C47B57">
        <w:rPr>
          <w:rFonts w:ascii="Times New Roman" w:hAnsi="Times New Roman" w:cs="Times New Roman"/>
          <w:b/>
          <w:color w:val="auto"/>
          <w:sz w:val="20"/>
          <w:szCs w:val="20"/>
        </w:rPr>
        <w:lastRenderedPageBreak/>
        <w:t>Figure S1.  Association of blood transfusion with death stratified by study site (A) and adjusted for disease severity (B).</w:t>
      </w:r>
      <w:r w:rsidRPr="00784F16">
        <w:rPr>
          <w:rFonts w:ascii="Times New Roman" w:hAnsi="Times New Roman" w:cs="Times New Roman"/>
          <w:color w:val="auto"/>
        </w:rPr>
        <w:t xml:space="preserve"> </w:t>
      </w:r>
      <w:r w:rsidRPr="00C47B57">
        <w:rPr>
          <w:rFonts w:ascii="Times New Roman" w:hAnsi="Times New Roman" w:cs="Times New Roman"/>
          <w:color w:val="auto"/>
          <w:sz w:val="20"/>
          <w:szCs w:val="20"/>
        </w:rPr>
        <w:t xml:space="preserve">Adjusted analysis included severe </w:t>
      </w:r>
      <w:r w:rsidRPr="00C47B57">
        <w:rPr>
          <w:rFonts w:ascii="Times New Roman" w:hAnsi="Times New Roman" w:cs="Times New Roman"/>
          <w:color w:val="000000" w:themeColor="text1"/>
          <w:sz w:val="20"/>
          <w:szCs w:val="20"/>
        </w:rPr>
        <w:t>anemia, impaired consciousness, lactate, respiratory distress, hypoglycemia, age, temperature and parasite density.  P-values were estimated through likelihood ratio test. Diamonds represent odds ratios (OR) and error bars inc</w:t>
      </w:r>
      <w:r w:rsidRPr="00C47B57">
        <w:rPr>
          <w:rFonts w:ascii="Times New Roman" w:hAnsi="Times New Roman" w:cs="Times New Roman"/>
          <w:color w:val="auto"/>
          <w:sz w:val="20"/>
          <w:szCs w:val="20"/>
        </w:rPr>
        <w:t xml:space="preserve">lude the 95% confidence interval (CI). </w:t>
      </w:r>
    </w:p>
    <w:p w:rsidR="004679BE" w:rsidRDefault="004679BE" w:rsidP="004679BE"/>
    <w:p w:rsidR="004679BE" w:rsidRPr="00B853B0" w:rsidRDefault="004679BE" w:rsidP="004679BE"/>
    <w:p w:rsidR="004679BE" w:rsidRPr="00B853B0" w:rsidRDefault="004679BE" w:rsidP="004679BE">
      <w:pPr>
        <w:rPr>
          <w:rFonts w:ascii="Arial" w:hAnsi="Arial" w:cs="Arial"/>
          <w:b/>
        </w:rPr>
      </w:pPr>
      <w:r w:rsidRPr="00B853B0">
        <w:rPr>
          <w:rFonts w:ascii="Arial" w:hAnsi="Arial" w:cs="Arial"/>
          <w:b/>
        </w:rPr>
        <w:t>(A)</w:t>
      </w:r>
    </w:p>
    <w:p w:rsidR="004679BE" w:rsidRPr="008F6C9C" w:rsidRDefault="004679BE" w:rsidP="004679BE">
      <w:pPr>
        <w:jc w:val="center"/>
      </w:pPr>
      <w:r w:rsidRPr="008F6C9C">
        <w:rPr>
          <w:noProof/>
          <w:lang w:val="en-GB" w:eastAsia="en-GB"/>
        </w:rPr>
        <w:drawing>
          <wp:inline distT="0" distB="0" distL="0" distR="0">
            <wp:extent cx="6245013" cy="3747008"/>
            <wp:effectExtent l="0" t="0" r="3810" b="1270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5013" cy="3747008"/>
                    </a:xfrm>
                    <a:prstGeom prst="rect">
                      <a:avLst/>
                    </a:prstGeom>
                    <a:noFill/>
                    <a:ln>
                      <a:noFill/>
                    </a:ln>
                  </pic:spPr>
                </pic:pic>
              </a:graphicData>
            </a:graphic>
          </wp:inline>
        </w:drawing>
      </w:r>
    </w:p>
    <w:p w:rsidR="004679BE" w:rsidRPr="00B853B0" w:rsidRDefault="004679BE" w:rsidP="004679BE">
      <w:pPr>
        <w:rPr>
          <w:rFonts w:ascii="Arial" w:hAnsi="Arial" w:cs="Arial"/>
          <w:b/>
        </w:rPr>
      </w:pPr>
      <w:r w:rsidRPr="00B853B0">
        <w:rPr>
          <w:rFonts w:ascii="Arial" w:hAnsi="Arial" w:cs="Arial"/>
          <w:b/>
        </w:rPr>
        <w:t>(B)</w:t>
      </w:r>
    </w:p>
    <w:p w:rsidR="004679BE" w:rsidRPr="008F6C9C" w:rsidRDefault="004679BE" w:rsidP="004679BE">
      <w:pPr>
        <w:jc w:val="center"/>
        <w:rPr>
          <w:rFonts w:ascii="Arial" w:hAnsi="Arial"/>
          <w:b/>
          <w:bCs/>
          <w:sz w:val="22"/>
          <w:szCs w:val="22"/>
        </w:rPr>
      </w:pPr>
      <w:r w:rsidRPr="008F6C9C">
        <w:t xml:space="preserve"> </w:t>
      </w:r>
      <w:r w:rsidRPr="008F6C9C">
        <w:rPr>
          <w:rFonts w:ascii="Arial" w:hAnsi="Arial"/>
          <w:b/>
          <w:bCs/>
          <w:noProof/>
          <w:sz w:val="22"/>
          <w:szCs w:val="22"/>
          <w:lang w:val="en-GB" w:eastAsia="en-GB"/>
        </w:rPr>
        <w:drawing>
          <wp:inline distT="0" distB="0" distL="0" distR="0">
            <wp:extent cx="6179254" cy="3707553"/>
            <wp:effectExtent l="0" t="0" r="0" b="127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0113" cy="3708068"/>
                    </a:xfrm>
                    <a:prstGeom prst="rect">
                      <a:avLst/>
                    </a:prstGeom>
                    <a:noFill/>
                    <a:ln>
                      <a:noFill/>
                    </a:ln>
                  </pic:spPr>
                </pic:pic>
              </a:graphicData>
            </a:graphic>
          </wp:inline>
        </w:drawing>
      </w:r>
    </w:p>
    <w:p w:rsidR="004679BE" w:rsidRPr="008F6C9C" w:rsidRDefault="004F546F" w:rsidP="004679BE">
      <w:pPr>
        <w:ind w:left="180"/>
        <w:rPr>
          <w:rFonts w:ascii="Times New Roman" w:hAnsi="Times New Roman" w:cs="Times New Roman"/>
        </w:rPr>
      </w:pPr>
      <w:r w:rsidRPr="008F6C9C">
        <w:rPr>
          <w:rFonts w:ascii="Times New Roman" w:hAnsi="Times New Roman" w:cs="Times New Roman"/>
        </w:rPr>
        <w:fldChar w:fldCharType="begin"/>
      </w:r>
      <w:r w:rsidR="004679BE" w:rsidRPr="008F6C9C">
        <w:rPr>
          <w:rFonts w:ascii="Times New Roman" w:hAnsi="Times New Roman" w:cs="Times New Roman"/>
        </w:rPr>
        <w:instrText xml:space="preserve"> ADDIN </w:instrText>
      </w:r>
      <w:r w:rsidRPr="008F6C9C">
        <w:rPr>
          <w:rFonts w:ascii="Times New Roman" w:hAnsi="Times New Roman" w:cs="Times New Roman"/>
        </w:rPr>
        <w:fldChar w:fldCharType="end"/>
      </w:r>
    </w:p>
    <w:p w:rsidR="004679BE" w:rsidRDefault="004679BE" w:rsidP="004679BE">
      <w:pPr>
        <w:spacing w:after="200" w:line="276" w:lineRule="auto"/>
        <w:rPr>
          <w:rFonts w:ascii="Times New Roman" w:hAnsi="Times New Roman" w:cs="Times New Roman"/>
          <w:b/>
        </w:rPr>
      </w:pPr>
      <w:r>
        <w:rPr>
          <w:rFonts w:ascii="Times New Roman" w:hAnsi="Times New Roman" w:cs="Times New Roman"/>
          <w:b/>
        </w:rPr>
        <w:br w:type="page"/>
      </w:r>
    </w:p>
    <w:p w:rsidR="004679BE" w:rsidRPr="00C47B57" w:rsidRDefault="004679BE" w:rsidP="004679BE">
      <w:pPr>
        <w:spacing w:after="200" w:line="276" w:lineRule="auto"/>
        <w:rPr>
          <w:rFonts w:ascii="Times New Roman" w:hAnsi="Times New Roman" w:cs="Times New Roman"/>
          <w:b/>
          <w:sz w:val="20"/>
          <w:szCs w:val="20"/>
        </w:rPr>
      </w:pPr>
      <w:r w:rsidRPr="00C47B57">
        <w:rPr>
          <w:rFonts w:ascii="Times New Roman" w:hAnsi="Times New Roman" w:cs="Times New Roman"/>
          <w:b/>
          <w:sz w:val="20"/>
          <w:szCs w:val="20"/>
        </w:rPr>
        <w:lastRenderedPageBreak/>
        <w:t>Table S</w:t>
      </w:r>
      <w:r w:rsidR="001E5E7D">
        <w:rPr>
          <w:rFonts w:ascii="Times New Roman" w:hAnsi="Times New Roman" w:cs="Times New Roman"/>
          <w:b/>
          <w:sz w:val="20"/>
          <w:szCs w:val="20"/>
        </w:rPr>
        <w:t>3</w:t>
      </w:r>
      <w:r w:rsidRPr="00C47B57">
        <w:rPr>
          <w:rFonts w:ascii="Times New Roman" w:hAnsi="Times New Roman" w:cs="Times New Roman"/>
          <w:b/>
          <w:sz w:val="20"/>
          <w:szCs w:val="20"/>
        </w:rPr>
        <w:t>. Clinical and demographic characteristics of the study population by site and transfusion status.</w:t>
      </w:r>
    </w:p>
    <w:tbl>
      <w:tblPr>
        <w:tblStyle w:val="TableGrid"/>
        <w:tblW w:w="10080" w:type="dxa"/>
        <w:tblLook w:val="04A0" w:firstRow="1" w:lastRow="0" w:firstColumn="1" w:lastColumn="0" w:noHBand="0" w:noVBand="1"/>
      </w:tblPr>
      <w:tblGrid>
        <w:gridCol w:w="2966"/>
        <w:gridCol w:w="2016"/>
        <w:gridCol w:w="2018"/>
        <w:gridCol w:w="2018"/>
        <w:gridCol w:w="1062"/>
      </w:tblGrid>
      <w:tr w:rsidR="004679BE" w:rsidRPr="00ED4F3E" w:rsidTr="00C47B57">
        <w:trPr>
          <w:trHeight w:val="447"/>
        </w:trPr>
        <w:tc>
          <w:tcPr>
            <w:tcW w:w="2966" w:type="dxa"/>
            <w:shd w:val="clear" w:color="auto" w:fill="D9D9D9" w:themeFill="background1" w:themeFillShade="D9"/>
            <w:vAlign w:val="center"/>
          </w:tcPr>
          <w:p w:rsidR="004679BE" w:rsidRPr="00C47B57" w:rsidRDefault="004679BE" w:rsidP="00C47B57">
            <w:pPr>
              <w:rPr>
                <w:rFonts w:ascii="Times New Roman" w:hAnsi="Times New Roman" w:cs="Times New Roman"/>
                <w:b/>
                <w:bCs/>
                <w:sz w:val="20"/>
                <w:szCs w:val="20"/>
              </w:rPr>
            </w:pPr>
            <w:r w:rsidRPr="00C47B57">
              <w:rPr>
                <w:rFonts w:ascii="Times New Roman" w:hAnsi="Times New Roman" w:cs="Times New Roman"/>
                <w:b/>
                <w:bCs/>
                <w:sz w:val="20"/>
                <w:szCs w:val="20"/>
              </w:rPr>
              <w:t>Banjul, The Gambia</w:t>
            </w:r>
          </w:p>
        </w:tc>
        <w:tc>
          <w:tcPr>
            <w:tcW w:w="2016" w:type="dxa"/>
            <w:shd w:val="clear" w:color="auto" w:fill="D9D9D9" w:themeFill="background1" w:themeFillShade="D9"/>
            <w:vAlign w:val="center"/>
          </w:tcPr>
          <w:p w:rsidR="004679BE" w:rsidRPr="00C47B57" w:rsidRDefault="004679BE" w:rsidP="00C47B57">
            <w:pPr>
              <w:jc w:val="center"/>
              <w:rPr>
                <w:rFonts w:ascii="Times New Roman" w:hAnsi="Times New Roman" w:cs="Times New Roman"/>
                <w:sz w:val="20"/>
                <w:szCs w:val="20"/>
              </w:rPr>
            </w:pPr>
            <w:r w:rsidRPr="00C47B57">
              <w:rPr>
                <w:rFonts w:ascii="Times New Roman" w:hAnsi="Times New Roman" w:cs="Times New Roman"/>
                <w:b/>
                <w:sz w:val="20"/>
                <w:szCs w:val="20"/>
              </w:rPr>
              <w:t>All</w:t>
            </w:r>
          </w:p>
        </w:tc>
        <w:tc>
          <w:tcPr>
            <w:tcW w:w="2018" w:type="dxa"/>
            <w:shd w:val="clear" w:color="auto" w:fill="D9D9D9" w:themeFill="background1" w:themeFillShade="D9"/>
            <w:vAlign w:val="center"/>
          </w:tcPr>
          <w:p w:rsidR="004679BE" w:rsidRPr="00C47B57" w:rsidRDefault="004679BE" w:rsidP="00C47B57">
            <w:pPr>
              <w:jc w:val="center"/>
              <w:rPr>
                <w:rFonts w:ascii="Times New Roman" w:hAnsi="Times New Roman" w:cs="Times New Roman"/>
                <w:sz w:val="20"/>
                <w:szCs w:val="20"/>
              </w:rPr>
            </w:pPr>
            <w:r w:rsidRPr="00C47B57">
              <w:rPr>
                <w:rFonts w:ascii="Times New Roman" w:hAnsi="Times New Roman" w:cs="Times New Roman"/>
                <w:b/>
                <w:sz w:val="20"/>
                <w:szCs w:val="20"/>
              </w:rPr>
              <w:t>Transfused</w:t>
            </w:r>
          </w:p>
        </w:tc>
        <w:tc>
          <w:tcPr>
            <w:tcW w:w="2018" w:type="dxa"/>
            <w:shd w:val="clear" w:color="auto" w:fill="D9D9D9" w:themeFill="background1" w:themeFillShade="D9"/>
            <w:vAlign w:val="center"/>
          </w:tcPr>
          <w:p w:rsidR="004679BE" w:rsidRPr="00C47B57" w:rsidRDefault="004679BE" w:rsidP="00C47B57">
            <w:pPr>
              <w:jc w:val="center"/>
              <w:rPr>
                <w:rFonts w:ascii="Times New Roman" w:hAnsi="Times New Roman" w:cs="Times New Roman"/>
                <w:sz w:val="20"/>
                <w:szCs w:val="20"/>
              </w:rPr>
            </w:pPr>
            <w:r w:rsidRPr="00C47B57">
              <w:rPr>
                <w:rFonts w:ascii="Times New Roman" w:hAnsi="Times New Roman" w:cs="Times New Roman"/>
                <w:b/>
                <w:sz w:val="20"/>
                <w:szCs w:val="20"/>
              </w:rPr>
              <w:t>Not Transfused</w:t>
            </w:r>
          </w:p>
        </w:tc>
        <w:tc>
          <w:tcPr>
            <w:tcW w:w="1062" w:type="dxa"/>
            <w:shd w:val="clear" w:color="auto" w:fill="D9D9D9" w:themeFill="background1" w:themeFillShade="D9"/>
            <w:vAlign w:val="center"/>
          </w:tcPr>
          <w:p w:rsidR="004679BE" w:rsidRPr="00C47B57" w:rsidRDefault="004679BE" w:rsidP="00C47B57">
            <w:pPr>
              <w:rPr>
                <w:rFonts w:ascii="Times New Roman" w:hAnsi="Times New Roman" w:cs="Times New Roman"/>
                <w:sz w:val="20"/>
                <w:szCs w:val="20"/>
              </w:rPr>
            </w:pPr>
            <w:r w:rsidRPr="00C47B57">
              <w:rPr>
                <w:rFonts w:ascii="Times New Roman" w:hAnsi="Times New Roman" w:cs="Times New Roman"/>
                <w:b/>
                <w:sz w:val="20"/>
                <w:szCs w:val="20"/>
              </w:rPr>
              <w:t>P value*</w:t>
            </w:r>
          </w:p>
        </w:tc>
      </w:tr>
      <w:tr w:rsidR="004679BE" w:rsidRPr="00ED4F3E" w:rsidTr="00C47B57">
        <w:trPr>
          <w:trHeight w:val="447"/>
        </w:trPr>
        <w:tc>
          <w:tcPr>
            <w:tcW w:w="2966" w:type="dxa"/>
            <w:shd w:val="clear" w:color="auto" w:fill="auto"/>
            <w:vAlign w:val="center"/>
          </w:tcPr>
          <w:p w:rsidR="004679BE" w:rsidRPr="00ED4F3E" w:rsidRDefault="004679BE" w:rsidP="00C47B57">
            <w:pPr>
              <w:jc w:val="both"/>
              <w:rPr>
                <w:rFonts w:ascii="Times New Roman" w:hAnsi="Times New Roman" w:cs="Times New Roman"/>
                <w:sz w:val="22"/>
                <w:szCs w:val="22"/>
              </w:rPr>
            </w:pPr>
          </w:p>
        </w:tc>
        <w:tc>
          <w:tcPr>
            <w:tcW w:w="2016" w:type="dxa"/>
            <w:shd w:val="clear" w:color="auto" w:fill="auto"/>
            <w:vAlign w:val="center"/>
          </w:tcPr>
          <w:p w:rsidR="004679BE" w:rsidRPr="00C47B57" w:rsidRDefault="004679BE" w:rsidP="00C47B57">
            <w:pPr>
              <w:jc w:val="center"/>
              <w:rPr>
                <w:rFonts w:ascii="Times New Roman" w:hAnsi="Times New Roman" w:cs="Times New Roman"/>
                <w:bCs/>
                <w:sz w:val="16"/>
                <w:szCs w:val="16"/>
              </w:rPr>
            </w:pPr>
            <w:r w:rsidRPr="00C47B57">
              <w:rPr>
                <w:rFonts w:ascii="Times New Roman" w:hAnsi="Times New Roman" w:cs="Times New Roman"/>
                <w:bCs/>
                <w:sz w:val="16"/>
                <w:szCs w:val="16"/>
              </w:rPr>
              <w:t>N = 3,318</w:t>
            </w:r>
          </w:p>
        </w:tc>
        <w:tc>
          <w:tcPr>
            <w:tcW w:w="2018" w:type="dxa"/>
            <w:shd w:val="clear" w:color="auto" w:fill="auto"/>
            <w:vAlign w:val="center"/>
          </w:tcPr>
          <w:p w:rsidR="004679BE" w:rsidRPr="00C47B57" w:rsidRDefault="004679BE" w:rsidP="00C47B57">
            <w:pPr>
              <w:jc w:val="center"/>
              <w:rPr>
                <w:rFonts w:ascii="Times New Roman" w:hAnsi="Times New Roman" w:cs="Times New Roman"/>
                <w:bCs/>
                <w:sz w:val="16"/>
                <w:szCs w:val="16"/>
              </w:rPr>
            </w:pPr>
            <w:r w:rsidRPr="00C47B57">
              <w:rPr>
                <w:rFonts w:ascii="Times New Roman" w:hAnsi="Times New Roman" w:cs="Times New Roman"/>
                <w:bCs/>
                <w:sz w:val="16"/>
                <w:szCs w:val="16"/>
              </w:rPr>
              <w:t>N = 1,526</w:t>
            </w:r>
          </w:p>
        </w:tc>
        <w:tc>
          <w:tcPr>
            <w:tcW w:w="2018" w:type="dxa"/>
            <w:shd w:val="clear" w:color="auto" w:fill="auto"/>
            <w:vAlign w:val="center"/>
          </w:tcPr>
          <w:p w:rsidR="004679BE" w:rsidRPr="00C47B57" w:rsidRDefault="004679BE" w:rsidP="00C47B57">
            <w:pPr>
              <w:jc w:val="center"/>
              <w:rPr>
                <w:rFonts w:ascii="Times New Roman" w:hAnsi="Times New Roman" w:cs="Times New Roman"/>
                <w:bCs/>
                <w:sz w:val="16"/>
                <w:szCs w:val="16"/>
              </w:rPr>
            </w:pPr>
            <w:r w:rsidRPr="00C47B57">
              <w:rPr>
                <w:rFonts w:ascii="Times New Roman" w:hAnsi="Times New Roman" w:cs="Times New Roman"/>
                <w:bCs/>
                <w:sz w:val="16"/>
                <w:szCs w:val="16"/>
              </w:rPr>
              <w:t>N = 1,792</w:t>
            </w:r>
          </w:p>
        </w:tc>
        <w:tc>
          <w:tcPr>
            <w:tcW w:w="1062" w:type="dxa"/>
            <w:shd w:val="clear" w:color="auto" w:fill="auto"/>
            <w:vAlign w:val="center"/>
          </w:tcPr>
          <w:p w:rsidR="004679BE" w:rsidRPr="00ED4F3E" w:rsidRDefault="004679BE" w:rsidP="00C47B57">
            <w:pPr>
              <w:rPr>
                <w:rFonts w:ascii="Times New Roman" w:hAnsi="Times New Roman" w:cs="Times New Roman"/>
                <w:sz w:val="22"/>
                <w:szCs w:val="22"/>
              </w:rPr>
            </w:pPr>
          </w:p>
        </w:tc>
      </w:tr>
      <w:tr w:rsidR="004679BE" w:rsidRPr="00ED4F3E" w:rsidTr="00C47B57">
        <w:trPr>
          <w:trHeight w:val="447"/>
        </w:trPr>
        <w:tc>
          <w:tcPr>
            <w:tcW w:w="2966" w:type="dxa"/>
            <w:shd w:val="clear" w:color="auto" w:fill="auto"/>
            <w:vAlign w:val="center"/>
          </w:tcPr>
          <w:p w:rsidR="004679BE" w:rsidRPr="00C47B57" w:rsidRDefault="004679BE" w:rsidP="00C47B57">
            <w:pPr>
              <w:rPr>
                <w:rFonts w:ascii="Times New Roman" w:hAnsi="Times New Roman" w:cs="Times New Roman"/>
                <w:sz w:val="16"/>
                <w:szCs w:val="16"/>
              </w:rPr>
            </w:pPr>
            <w:r w:rsidRPr="00C47B57">
              <w:rPr>
                <w:rFonts w:ascii="Times New Roman" w:hAnsi="Times New Roman" w:cs="Times New Roman"/>
                <w:sz w:val="16"/>
                <w:szCs w:val="16"/>
              </w:rPr>
              <w:t>Age, median (Q1, Q3), months</w:t>
            </w:r>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32 (18,51)</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25 (15,40)</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36 (22,70)</w:t>
            </w: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&lt;0.001</w:t>
            </w:r>
          </w:p>
        </w:tc>
      </w:tr>
      <w:tr w:rsidR="004679BE" w:rsidRPr="00ED4F3E" w:rsidTr="00C47B57">
        <w:trPr>
          <w:trHeight w:val="447"/>
        </w:trPr>
        <w:tc>
          <w:tcPr>
            <w:tcW w:w="2966" w:type="dxa"/>
            <w:shd w:val="clear" w:color="auto" w:fill="auto"/>
            <w:vAlign w:val="center"/>
          </w:tcPr>
          <w:p w:rsidR="004679BE" w:rsidRPr="00C47B57" w:rsidRDefault="004679BE" w:rsidP="00C47B57">
            <w:pPr>
              <w:rPr>
                <w:rFonts w:ascii="Times New Roman" w:hAnsi="Times New Roman" w:cs="Times New Roman"/>
                <w:sz w:val="16"/>
                <w:szCs w:val="16"/>
              </w:rPr>
            </w:pPr>
            <w:r w:rsidRPr="00C47B57">
              <w:rPr>
                <w:rFonts w:ascii="Times New Roman" w:hAnsi="Times New Roman" w:cs="Times New Roman"/>
                <w:sz w:val="16"/>
                <w:szCs w:val="16"/>
              </w:rPr>
              <w:t>Sex, N (%) male</w:t>
            </w:r>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1,617 (48)</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743 (49)</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845 (47)</w:t>
            </w: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0.3</w:t>
            </w:r>
          </w:p>
        </w:tc>
      </w:tr>
      <w:tr w:rsidR="004679BE" w:rsidRPr="00ED4F3E" w:rsidTr="00C47B57">
        <w:trPr>
          <w:trHeight w:val="447"/>
        </w:trPr>
        <w:tc>
          <w:tcPr>
            <w:tcW w:w="2966" w:type="dxa"/>
            <w:shd w:val="clear" w:color="auto" w:fill="auto"/>
            <w:vAlign w:val="center"/>
          </w:tcPr>
          <w:p w:rsidR="004679BE" w:rsidRPr="00C47B57" w:rsidRDefault="004679BE" w:rsidP="00C47B57">
            <w:pPr>
              <w:rPr>
                <w:rFonts w:ascii="Times New Roman" w:hAnsi="Times New Roman" w:cs="Times New Roman"/>
                <w:sz w:val="16"/>
                <w:szCs w:val="16"/>
              </w:rPr>
            </w:pPr>
            <w:r w:rsidRPr="00C47B57">
              <w:rPr>
                <w:rFonts w:ascii="Times New Roman" w:hAnsi="Times New Roman" w:cs="Times New Roman"/>
                <w:sz w:val="16"/>
                <w:szCs w:val="16"/>
              </w:rPr>
              <w:t>Weight, median (Q1, Q3), kg</w:t>
            </w:r>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11 (9, 15)</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10 (8.3, 13)</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12 (9.6, 16)</w:t>
            </w: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&lt;0.001</w:t>
            </w:r>
          </w:p>
        </w:tc>
      </w:tr>
      <w:tr w:rsidR="004679BE" w:rsidRPr="00ED4F3E" w:rsidTr="00C47B57">
        <w:trPr>
          <w:trHeight w:val="447"/>
        </w:trPr>
        <w:tc>
          <w:tcPr>
            <w:tcW w:w="2966" w:type="dxa"/>
            <w:shd w:val="clear" w:color="auto" w:fill="auto"/>
            <w:vAlign w:val="center"/>
          </w:tcPr>
          <w:p w:rsidR="004679BE" w:rsidRPr="00C47B57" w:rsidRDefault="004679BE" w:rsidP="00C47B57">
            <w:pPr>
              <w:rPr>
                <w:rFonts w:ascii="Times New Roman" w:hAnsi="Times New Roman" w:cs="Times New Roman"/>
                <w:sz w:val="16"/>
                <w:szCs w:val="16"/>
              </w:rPr>
            </w:pPr>
            <w:r w:rsidRPr="00C47B57">
              <w:rPr>
                <w:rFonts w:ascii="Times New Roman" w:hAnsi="Times New Roman" w:cs="Times New Roman"/>
                <w:sz w:val="16"/>
                <w:szCs w:val="16"/>
              </w:rPr>
              <w:t>Weight-for-age, median (Q1, Q3), Z-score</w:t>
            </w:r>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-1.36 (-2.3, -0.5)</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-1.43 (-2.28, -0.51)</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-1.31 (-2.27, -0.47)</w:t>
            </w: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0.2</w:t>
            </w:r>
          </w:p>
        </w:tc>
      </w:tr>
      <w:tr w:rsidR="004679BE" w:rsidRPr="00ED4F3E" w:rsidTr="00C47B57">
        <w:trPr>
          <w:trHeight w:val="447"/>
        </w:trPr>
        <w:tc>
          <w:tcPr>
            <w:tcW w:w="2966" w:type="dxa"/>
            <w:shd w:val="clear" w:color="auto" w:fill="auto"/>
            <w:vAlign w:val="center"/>
          </w:tcPr>
          <w:p w:rsidR="004679BE" w:rsidRPr="00C47B57" w:rsidRDefault="004679BE" w:rsidP="00C47B57">
            <w:pPr>
              <w:rPr>
                <w:rFonts w:ascii="Times New Roman" w:hAnsi="Times New Roman" w:cs="Times New Roman"/>
                <w:sz w:val="16"/>
                <w:szCs w:val="16"/>
                <w:vertAlign w:val="superscript"/>
              </w:rPr>
            </w:pPr>
            <w:r w:rsidRPr="00C47B57">
              <w:rPr>
                <w:rFonts w:ascii="Times New Roman" w:hAnsi="Times New Roman" w:cs="Times New Roman"/>
                <w:sz w:val="16"/>
                <w:szCs w:val="16"/>
              </w:rPr>
              <w:t xml:space="preserve">Temperature, median (Q1, Q3), </w:t>
            </w:r>
            <w:r w:rsidRPr="00C47B57">
              <w:rPr>
                <w:rFonts w:ascii="Times New Roman" w:hAnsi="Times New Roman" w:cs="Times New Roman"/>
                <w:b/>
                <w:sz w:val="16"/>
                <w:szCs w:val="16"/>
              </w:rPr>
              <w:t>°</w:t>
            </w:r>
            <w:r w:rsidRPr="00C47B57">
              <w:rPr>
                <w:rFonts w:ascii="Times New Roman" w:hAnsi="Times New Roman" w:cs="Times New Roman"/>
                <w:sz w:val="16"/>
                <w:szCs w:val="16"/>
              </w:rPr>
              <w:t>C</w:t>
            </w:r>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37.7 (38.1, 38.6)</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37.7 (37.1, 38.5)</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37.7 (37.0, 38.6)</w:t>
            </w: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0.75</w:t>
            </w:r>
          </w:p>
        </w:tc>
      </w:tr>
      <w:tr w:rsidR="004679BE" w:rsidRPr="00ED4F3E" w:rsidTr="00C47B57">
        <w:trPr>
          <w:trHeight w:val="447"/>
        </w:trPr>
        <w:tc>
          <w:tcPr>
            <w:tcW w:w="2966" w:type="dxa"/>
            <w:shd w:val="clear" w:color="auto" w:fill="auto"/>
            <w:vAlign w:val="center"/>
          </w:tcPr>
          <w:p w:rsidR="004679BE" w:rsidRPr="00C47B57" w:rsidRDefault="004679BE" w:rsidP="00C47B57">
            <w:pPr>
              <w:rPr>
                <w:rFonts w:ascii="Times New Roman" w:hAnsi="Times New Roman" w:cs="Times New Roman"/>
                <w:sz w:val="16"/>
                <w:szCs w:val="16"/>
              </w:rPr>
            </w:pPr>
            <w:r w:rsidRPr="00C47B57">
              <w:rPr>
                <w:rFonts w:ascii="Times New Roman" w:hAnsi="Times New Roman" w:cs="Times New Roman"/>
                <w:sz w:val="16"/>
                <w:szCs w:val="16"/>
              </w:rPr>
              <w:t xml:space="preserve">Respirations, median (Q1, Q3), </w:t>
            </w:r>
            <w:proofErr w:type="gramStart"/>
            <w:r w:rsidRPr="00C47B57">
              <w:rPr>
                <w:rFonts w:ascii="Times New Roman" w:hAnsi="Times New Roman" w:cs="Times New Roman"/>
                <w:sz w:val="16"/>
                <w:szCs w:val="16"/>
              </w:rPr>
              <w:t>min</w:t>
            </w:r>
            <w:r w:rsidRPr="00C47B57">
              <w:rPr>
                <w:rFonts w:ascii="Times New Roman" w:hAnsi="Times New Roman" w:cs="Times New Roman"/>
                <w:sz w:val="16"/>
                <w:szCs w:val="16"/>
                <w:vertAlign w:val="superscript"/>
              </w:rPr>
              <w:t>-1</w:t>
            </w:r>
            <w:proofErr w:type="gramEnd"/>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34 (28,44)</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36 (28,48)</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32 (28,42)</w:t>
            </w: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&lt;0.001</w:t>
            </w:r>
          </w:p>
        </w:tc>
      </w:tr>
      <w:tr w:rsidR="004679BE" w:rsidRPr="00ED4F3E" w:rsidTr="00C47B57">
        <w:trPr>
          <w:trHeight w:val="447"/>
        </w:trPr>
        <w:tc>
          <w:tcPr>
            <w:tcW w:w="2966" w:type="dxa"/>
            <w:shd w:val="clear" w:color="auto" w:fill="auto"/>
            <w:vAlign w:val="center"/>
          </w:tcPr>
          <w:p w:rsidR="004679BE" w:rsidRPr="00C47B57" w:rsidRDefault="004679BE" w:rsidP="00C47B57">
            <w:pPr>
              <w:rPr>
                <w:rFonts w:ascii="Times New Roman" w:hAnsi="Times New Roman" w:cs="Times New Roman"/>
                <w:sz w:val="16"/>
                <w:szCs w:val="16"/>
                <w:lang w:val="es-ES"/>
              </w:rPr>
            </w:pPr>
            <w:proofErr w:type="spellStart"/>
            <w:r w:rsidRPr="00C47B57">
              <w:rPr>
                <w:rFonts w:ascii="Times New Roman" w:hAnsi="Times New Roman" w:cs="Times New Roman"/>
                <w:sz w:val="16"/>
                <w:szCs w:val="16"/>
                <w:lang w:val="es-ES"/>
              </w:rPr>
              <w:t>Hemoglobin</w:t>
            </w:r>
            <w:proofErr w:type="spellEnd"/>
            <w:r w:rsidRPr="00C47B57">
              <w:rPr>
                <w:rFonts w:ascii="Times New Roman" w:hAnsi="Times New Roman" w:cs="Times New Roman"/>
                <w:sz w:val="16"/>
                <w:szCs w:val="16"/>
                <w:lang w:val="es-ES"/>
              </w:rPr>
              <w:t>, median (Q1, Q3), g/L</w:t>
            </w:r>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63 (45,86)</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48 (37,62)</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80 (62,100)</w:t>
            </w: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&lt;0.001</w:t>
            </w:r>
          </w:p>
        </w:tc>
      </w:tr>
      <w:tr w:rsidR="004679BE" w:rsidRPr="00EE0324" w:rsidTr="00C47B57">
        <w:trPr>
          <w:trHeight w:val="447"/>
        </w:trPr>
        <w:tc>
          <w:tcPr>
            <w:tcW w:w="2966" w:type="dxa"/>
            <w:shd w:val="clear" w:color="auto" w:fill="auto"/>
            <w:vAlign w:val="center"/>
          </w:tcPr>
          <w:p w:rsidR="004679BE" w:rsidRPr="00C47B57" w:rsidRDefault="004679BE" w:rsidP="00C47B57">
            <w:pPr>
              <w:rPr>
                <w:rFonts w:ascii="Times New Roman" w:hAnsi="Times New Roman" w:cs="Times New Roman"/>
                <w:sz w:val="16"/>
                <w:szCs w:val="16"/>
                <w:lang w:val="es-ES"/>
              </w:rPr>
            </w:pPr>
            <w:proofErr w:type="spellStart"/>
            <w:r w:rsidRPr="00C47B57">
              <w:rPr>
                <w:rFonts w:ascii="Times New Roman" w:hAnsi="Times New Roman" w:cs="Times New Roman"/>
                <w:sz w:val="16"/>
                <w:szCs w:val="16"/>
                <w:lang w:val="es-ES"/>
              </w:rPr>
              <w:t>Glucose</w:t>
            </w:r>
            <w:proofErr w:type="spellEnd"/>
            <w:r w:rsidRPr="00C47B57">
              <w:rPr>
                <w:rFonts w:ascii="Times New Roman" w:hAnsi="Times New Roman" w:cs="Times New Roman"/>
                <w:sz w:val="16"/>
                <w:szCs w:val="16"/>
                <w:lang w:val="es-ES"/>
              </w:rPr>
              <w:t>, median (Q1, Q3), mmol/L</w:t>
            </w:r>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lang w:val="es-ES"/>
              </w:rPr>
            </w:pPr>
            <w:r w:rsidRPr="00C47B57">
              <w:rPr>
                <w:rFonts w:ascii="Times New Roman" w:hAnsi="Times New Roman" w:cs="Times New Roman"/>
                <w:sz w:val="16"/>
                <w:szCs w:val="16"/>
                <w:lang w:val="es-ES"/>
              </w:rPr>
              <w:t>6.4 (4.8, 8)</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lang w:val="es-ES"/>
              </w:rPr>
            </w:pPr>
            <w:r w:rsidRPr="00C47B57">
              <w:rPr>
                <w:rFonts w:ascii="Times New Roman" w:hAnsi="Times New Roman" w:cs="Times New Roman"/>
                <w:sz w:val="16"/>
                <w:szCs w:val="16"/>
                <w:lang w:val="es-ES"/>
              </w:rPr>
              <w:t>6.5 (5.0,8.0)</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lang w:val="es-ES"/>
              </w:rPr>
            </w:pPr>
            <w:r w:rsidRPr="00C47B57">
              <w:rPr>
                <w:rFonts w:ascii="Times New Roman" w:hAnsi="Times New Roman" w:cs="Times New Roman"/>
                <w:sz w:val="16"/>
                <w:szCs w:val="16"/>
                <w:lang w:val="es-ES"/>
              </w:rPr>
              <w:t>6.4 (4.6,8.0)</w:t>
            </w: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lang w:val="es-ES"/>
              </w:rPr>
            </w:pPr>
            <w:r w:rsidRPr="00C47B57">
              <w:rPr>
                <w:rFonts w:ascii="Times New Roman" w:hAnsi="Times New Roman" w:cs="Times New Roman"/>
                <w:sz w:val="16"/>
                <w:szCs w:val="16"/>
                <w:lang w:val="es-ES"/>
              </w:rPr>
              <w:t>0.4</w:t>
            </w:r>
          </w:p>
        </w:tc>
      </w:tr>
      <w:tr w:rsidR="004679BE" w:rsidRPr="00EE0324" w:rsidTr="00C47B57">
        <w:trPr>
          <w:trHeight w:val="447"/>
        </w:trPr>
        <w:tc>
          <w:tcPr>
            <w:tcW w:w="2966" w:type="dxa"/>
            <w:shd w:val="clear" w:color="auto" w:fill="auto"/>
            <w:vAlign w:val="center"/>
          </w:tcPr>
          <w:p w:rsidR="004679BE" w:rsidRPr="00C47B57" w:rsidRDefault="004679BE" w:rsidP="00C47B57">
            <w:pPr>
              <w:rPr>
                <w:rFonts w:ascii="Times New Roman" w:hAnsi="Times New Roman" w:cs="Times New Roman"/>
                <w:sz w:val="16"/>
                <w:szCs w:val="16"/>
                <w:vertAlign w:val="superscript"/>
                <w:lang w:val="es-ES"/>
              </w:rPr>
            </w:pPr>
            <w:proofErr w:type="spellStart"/>
            <w:r w:rsidRPr="00C47B57">
              <w:rPr>
                <w:rFonts w:ascii="Times New Roman" w:hAnsi="Times New Roman" w:cs="Times New Roman"/>
                <w:sz w:val="16"/>
                <w:szCs w:val="16"/>
                <w:lang w:val="es-ES"/>
              </w:rPr>
              <w:t>Hypoglycemia</w:t>
            </w:r>
            <w:proofErr w:type="spellEnd"/>
            <w:r w:rsidRPr="00C47B57">
              <w:rPr>
                <w:rFonts w:ascii="Times New Roman" w:hAnsi="Times New Roman" w:cs="Times New Roman"/>
                <w:sz w:val="16"/>
                <w:szCs w:val="16"/>
                <w:lang w:val="es-ES"/>
              </w:rPr>
              <w:t xml:space="preserve"> </w:t>
            </w:r>
            <w:r w:rsidRPr="00C47B57">
              <w:rPr>
                <w:rFonts w:ascii="Times New Roman" w:hAnsi="Times New Roman" w:cs="Times New Roman"/>
                <w:sz w:val="16"/>
                <w:szCs w:val="16"/>
                <w:vertAlign w:val="superscript"/>
                <w:lang w:val="es-ES"/>
              </w:rPr>
              <w:t>a</w:t>
            </w:r>
            <w:r w:rsidRPr="00C47B57">
              <w:rPr>
                <w:rFonts w:ascii="Times New Roman" w:hAnsi="Times New Roman" w:cs="Times New Roman"/>
                <w:sz w:val="16"/>
                <w:szCs w:val="16"/>
                <w:lang w:val="es-ES"/>
              </w:rPr>
              <w:t>, N (%)</w:t>
            </w:r>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lang w:val="es-ES"/>
              </w:rPr>
            </w:pPr>
            <w:r w:rsidRPr="00C47B57">
              <w:rPr>
                <w:rFonts w:ascii="Times New Roman" w:hAnsi="Times New Roman" w:cs="Times New Roman"/>
                <w:sz w:val="16"/>
                <w:szCs w:val="16"/>
                <w:lang w:val="es-ES"/>
              </w:rPr>
              <w:t>126 (6)</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lang w:val="es-ES"/>
              </w:rPr>
            </w:pPr>
            <w:r w:rsidRPr="00C47B57">
              <w:rPr>
                <w:rFonts w:ascii="Times New Roman" w:hAnsi="Times New Roman" w:cs="Times New Roman"/>
                <w:sz w:val="16"/>
                <w:szCs w:val="16"/>
                <w:lang w:val="es-ES"/>
              </w:rPr>
              <w:t>65 (6)</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lang w:val="es-ES"/>
              </w:rPr>
            </w:pPr>
            <w:r w:rsidRPr="00C47B57">
              <w:rPr>
                <w:rFonts w:ascii="Times New Roman" w:hAnsi="Times New Roman" w:cs="Times New Roman"/>
                <w:sz w:val="16"/>
                <w:szCs w:val="16"/>
                <w:lang w:val="es-ES"/>
              </w:rPr>
              <w:t>57 (5)</w:t>
            </w: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lang w:val="es-ES"/>
              </w:rPr>
            </w:pPr>
            <w:r w:rsidRPr="00C47B57">
              <w:rPr>
                <w:rFonts w:ascii="Times New Roman" w:hAnsi="Times New Roman" w:cs="Times New Roman"/>
                <w:sz w:val="16"/>
                <w:szCs w:val="16"/>
                <w:lang w:val="es-ES"/>
              </w:rPr>
              <w:t>0.5</w:t>
            </w:r>
          </w:p>
        </w:tc>
      </w:tr>
      <w:tr w:rsidR="004679BE" w:rsidRPr="00ED4F3E" w:rsidTr="00C47B57">
        <w:trPr>
          <w:trHeight w:val="447"/>
        </w:trPr>
        <w:tc>
          <w:tcPr>
            <w:tcW w:w="2966" w:type="dxa"/>
            <w:shd w:val="clear" w:color="auto" w:fill="auto"/>
            <w:vAlign w:val="center"/>
          </w:tcPr>
          <w:p w:rsidR="004679BE" w:rsidRPr="00C47B57" w:rsidRDefault="004679BE" w:rsidP="00C47B57">
            <w:pPr>
              <w:rPr>
                <w:rFonts w:ascii="Times New Roman" w:hAnsi="Times New Roman" w:cs="Times New Roman"/>
                <w:sz w:val="16"/>
                <w:szCs w:val="16"/>
                <w:lang w:val="it-IT"/>
              </w:rPr>
            </w:pPr>
            <w:r w:rsidRPr="00C47B57">
              <w:rPr>
                <w:rFonts w:ascii="Times New Roman" w:hAnsi="Times New Roman" w:cs="Times New Roman"/>
                <w:sz w:val="16"/>
                <w:szCs w:val="16"/>
                <w:lang w:val="it-IT"/>
              </w:rPr>
              <w:t>Parasitemia, geo. mean (95% CI), ul</w:t>
            </w:r>
            <w:r w:rsidRPr="00C47B57">
              <w:rPr>
                <w:rFonts w:ascii="Times New Roman" w:hAnsi="Times New Roman" w:cs="Times New Roman"/>
                <w:sz w:val="16"/>
                <w:szCs w:val="16"/>
                <w:vertAlign w:val="superscript"/>
                <w:lang w:val="it-IT"/>
              </w:rPr>
              <w:t>-1</w:t>
            </w:r>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 xml:space="preserve">7,471 </w:t>
            </w:r>
          </w:p>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(6,755-8,263)</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 xml:space="preserve">12,105 </w:t>
            </w:r>
          </w:p>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(10,566-13,868)</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5,157</w:t>
            </w:r>
          </w:p>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 xml:space="preserve"> (4,455-5,968)</w:t>
            </w: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&lt;0.001</w:t>
            </w:r>
          </w:p>
        </w:tc>
      </w:tr>
      <w:tr w:rsidR="004679BE" w:rsidRPr="00ED4F3E" w:rsidTr="00C47B57">
        <w:trPr>
          <w:trHeight w:val="447"/>
        </w:trPr>
        <w:tc>
          <w:tcPr>
            <w:tcW w:w="2966" w:type="dxa"/>
            <w:shd w:val="clear" w:color="auto" w:fill="auto"/>
            <w:vAlign w:val="center"/>
          </w:tcPr>
          <w:p w:rsidR="004679BE" w:rsidRPr="00C47B57" w:rsidRDefault="004679BE" w:rsidP="00C47B57">
            <w:pPr>
              <w:rPr>
                <w:rFonts w:ascii="Times New Roman" w:hAnsi="Times New Roman" w:cs="Times New Roman"/>
                <w:sz w:val="16"/>
                <w:szCs w:val="16"/>
              </w:rPr>
            </w:pPr>
            <w:r w:rsidRPr="00C47B57">
              <w:rPr>
                <w:rFonts w:ascii="Times New Roman" w:hAnsi="Times New Roman" w:cs="Times New Roman"/>
                <w:sz w:val="16"/>
                <w:szCs w:val="16"/>
              </w:rPr>
              <w:t>Blantyre Coma Score, N (%)</w:t>
            </w:r>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rPr>
            </w:pP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0.03</w:t>
            </w:r>
          </w:p>
        </w:tc>
      </w:tr>
      <w:tr w:rsidR="004679BE" w:rsidRPr="00ED4F3E" w:rsidTr="00C47B57">
        <w:trPr>
          <w:trHeight w:val="447"/>
        </w:trPr>
        <w:tc>
          <w:tcPr>
            <w:tcW w:w="2966" w:type="dxa"/>
            <w:shd w:val="clear" w:color="auto" w:fill="auto"/>
            <w:vAlign w:val="center"/>
          </w:tcPr>
          <w:p w:rsidR="004679BE" w:rsidRPr="00C47B57" w:rsidRDefault="004679BE" w:rsidP="00C47B57">
            <w:pPr>
              <w:rPr>
                <w:rFonts w:ascii="Times New Roman" w:hAnsi="Times New Roman" w:cs="Times New Roman"/>
                <w:sz w:val="16"/>
                <w:szCs w:val="16"/>
              </w:rPr>
            </w:pPr>
            <w:r w:rsidRPr="00C47B57">
              <w:rPr>
                <w:rFonts w:ascii="Times New Roman" w:hAnsi="Times New Roman" w:cs="Times New Roman"/>
                <w:sz w:val="16"/>
                <w:szCs w:val="16"/>
              </w:rPr>
              <w:t xml:space="preserve">  5</w:t>
            </w:r>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2,587 (76)</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1,185 (78)</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1,339 (75)</w:t>
            </w: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rPr>
            </w:pPr>
          </w:p>
        </w:tc>
      </w:tr>
      <w:tr w:rsidR="004679BE" w:rsidRPr="00ED4F3E" w:rsidTr="00C47B57">
        <w:trPr>
          <w:trHeight w:val="447"/>
        </w:trPr>
        <w:tc>
          <w:tcPr>
            <w:tcW w:w="2966" w:type="dxa"/>
            <w:shd w:val="clear" w:color="auto" w:fill="auto"/>
            <w:vAlign w:val="center"/>
          </w:tcPr>
          <w:p w:rsidR="004679BE" w:rsidRPr="00C47B57" w:rsidRDefault="004679BE" w:rsidP="00C47B57">
            <w:pPr>
              <w:rPr>
                <w:rFonts w:ascii="Times New Roman" w:hAnsi="Times New Roman" w:cs="Times New Roman"/>
                <w:sz w:val="16"/>
                <w:szCs w:val="16"/>
              </w:rPr>
            </w:pPr>
            <w:r w:rsidRPr="00C47B57">
              <w:rPr>
                <w:rFonts w:ascii="Times New Roman" w:hAnsi="Times New Roman" w:cs="Times New Roman"/>
                <w:sz w:val="16"/>
                <w:szCs w:val="16"/>
              </w:rPr>
              <w:t xml:space="preserve">  4</w:t>
            </w:r>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248 (7)</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120 (8)</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121 (7)</w:t>
            </w: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rPr>
            </w:pPr>
          </w:p>
        </w:tc>
      </w:tr>
      <w:tr w:rsidR="004679BE" w:rsidRPr="00ED4F3E" w:rsidTr="00C47B57">
        <w:trPr>
          <w:trHeight w:val="447"/>
        </w:trPr>
        <w:tc>
          <w:tcPr>
            <w:tcW w:w="2966" w:type="dxa"/>
            <w:shd w:val="clear" w:color="auto" w:fill="auto"/>
            <w:vAlign w:val="center"/>
          </w:tcPr>
          <w:p w:rsidR="004679BE" w:rsidRPr="00C47B57" w:rsidRDefault="004679BE" w:rsidP="00C47B57">
            <w:pPr>
              <w:rPr>
                <w:rFonts w:ascii="Times New Roman" w:hAnsi="Times New Roman" w:cs="Times New Roman"/>
                <w:sz w:val="16"/>
                <w:szCs w:val="16"/>
              </w:rPr>
            </w:pPr>
            <w:r w:rsidRPr="00C47B57">
              <w:rPr>
                <w:rFonts w:ascii="Times New Roman" w:hAnsi="Times New Roman" w:cs="Times New Roman"/>
                <w:sz w:val="16"/>
                <w:szCs w:val="16"/>
              </w:rPr>
              <w:t xml:space="preserve">  3</w:t>
            </w:r>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275 (8)</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118 (7)</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157 (9)</w:t>
            </w: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rPr>
            </w:pPr>
          </w:p>
        </w:tc>
      </w:tr>
      <w:tr w:rsidR="004679BE" w:rsidRPr="00ED4F3E" w:rsidTr="00C47B57">
        <w:trPr>
          <w:trHeight w:val="447"/>
        </w:trPr>
        <w:tc>
          <w:tcPr>
            <w:tcW w:w="2966" w:type="dxa"/>
            <w:shd w:val="clear" w:color="auto" w:fill="auto"/>
            <w:vAlign w:val="center"/>
          </w:tcPr>
          <w:p w:rsidR="004679BE" w:rsidRPr="00C47B57" w:rsidRDefault="004679BE" w:rsidP="00C47B57">
            <w:pPr>
              <w:rPr>
                <w:rFonts w:ascii="Times New Roman" w:hAnsi="Times New Roman" w:cs="Times New Roman"/>
                <w:sz w:val="16"/>
                <w:szCs w:val="16"/>
              </w:rPr>
            </w:pPr>
            <w:r w:rsidRPr="00C47B57">
              <w:rPr>
                <w:rFonts w:ascii="Times New Roman" w:hAnsi="Times New Roman" w:cs="Times New Roman"/>
                <w:sz w:val="16"/>
                <w:szCs w:val="16"/>
              </w:rPr>
              <w:t xml:space="preserve">  2</w:t>
            </w:r>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184 (5)</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67 (4)</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112 (6)</w:t>
            </w: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rPr>
            </w:pPr>
          </w:p>
        </w:tc>
      </w:tr>
      <w:tr w:rsidR="004679BE" w:rsidRPr="00ED4F3E" w:rsidTr="00C47B57">
        <w:trPr>
          <w:trHeight w:val="447"/>
        </w:trPr>
        <w:tc>
          <w:tcPr>
            <w:tcW w:w="2966" w:type="dxa"/>
            <w:shd w:val="clear" w:color="auto" w:fill="auto"/>
            <w:vAlign w:val="center"/>
          </w:tcPr>
          <w:p w:rsidR="004679BE" w:rsidRPr="00C47B57" w:rsidRDefault="004679BE" w:rsidP="00C47B57">
            <w:pPr>
              <w:rPr>
                <w:rFonts w:ascii="Times New Roman" w:hAnsi="Times New Roman" w:cs="Times New Roman"/>
                <w:sz w:val="16"/>
                <w:szCs w:val="16"/>
              </w:rPr>
            </w:pPr>
            <w:r w:rsidRPr="00C47B57">
              <w:rPr>
                <w:rFonts w:ascii="Times New Roman" w:hAnsi="Times New Roman" w:cs="Times New Roman"/>
                <w:sz w:val="16"/>
                <w:szCs w:val="16"/>
              </w:rPr>
              <w:t xml:space="preserve">  1</w:t>
            </w:r>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70 (2)</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26 (2)</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43 (2)</w:t>
            </w: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rPr>
            </w:pPr>
          </w:p>
        </w:tc>
      </w:tr>
      <w:tr w:rsidR="004679BE" w:rsidRPr="00ED4F3E" w:rsidTr="00C47B57">
        <w:trPr>
          <w:trHeight w:val="447"/>
        </w:trPr>
        <w:tc>
          <w:tcPr>
            <w:tcW w:w="2966" w:type="dxa"/>
            <w:shd w:val="clear" w:color="auto" w:fill="auto"/>
            <w:vAlign w:val="center"/>
          </w:tcPr>
          <w:p w:rsidR="004679BE" w:rsidRPr="00C47B57" w:rsidRDefault="004679BE" w:rsidP="00C47B57">
            <w:pPr>
              <w:rPr>
                <w:rFonts w:ascii="Times New Roman" w:hAnsi="Times New Roman" w:cs="Times New Roman"/>
                <w:sz w:val="16"/>
                <w:szCs w:val="16"/>
              </w:rPr>
            </w:pPr>
            <w:r w:rsidRPr="00C47B57">
              <w:rPr>
                <w:rFonts w:ascii="Times New Roman" w:hAnsi="Times New Roman" w:cs="Times New Roman"/>
                <w:sz w:val="16"/>
                <w:szCs w:val="16"/>
              </w:rPr>
              <w:t xml:space="preserve">  0</w:t>
            </w:r>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31 (1)</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10 (1)</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20 (1)</w:t>
            </w: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rPr>
            </w:pPr>
          </w:p>
        </w:tc>
      </w:tr>
      <w:tr w:rsidR="004679BE" w:rsidRPr="00ED4F3E" w:rsidTr="00C47B57">
        <w:trPr>
          <w:trHeight w:val="447"/>
        </w:trPr>
        <w:tc>
          <w:tcPr>
            <w:tcW w:w="2966" w:type="dxa"/>
            <w:shd w:val="clear" w:color="auto" w:fill="auto"/>
            <w:vAlign w:val="center"/>
          </w:tcPr>
          <w:p w:rsidR="004679BE" w:rsidRPr="00C47B57" w:rsidRDefault="004679BE" w:rsidP="00C47B57">
            <w:pPr>
              <w:rPr>
                <w:rFonts w:ascii="Times New Roman" w:hAnsi="Times New Roman" w:cs="Times New Roman"/>
                <w:sz w:val="16"/>
                <w:szCs w:val="16"/>
              </w:rPr>
            </w:pPr>
            <w:r w:rsidRPr="00C47B57">
              <w:rPr>
                <w:rFonts w:ascii="Times New Roman" w:hAnsi="Times New Roman" w:cs="Times New Roman"/>
                <w:sz w:val="16"/>
                <w:szCs w:val="16"/>
              </w:rPr>
              <w:t xml:space="preserve">Impaired consciousness </w:t>
            </w:r>
            <w:r w:rsidRPr="00C47B57">
              <w:rPr>
                <w:rFonts w:ascii="Times New Roman" w:hAnsi="Times New Roman" w:cs="Times New Roman"/>
                <w:sz w:val="16"/>
                <w:szCs w:val="16"/>
                <w:vertAlign w:val="superscript"/>
              </w:rPr>
              <w:t>b</w:t>
            </w:r>
            <w:r w:rsidRPr="00C47B57">
              <w:rPr>
                <w:rFonts w:ascii="Times New Roman" w:hAnsi="Times New Roman" w:cs="Times New Roman"/>
                <w:sz w:val="16"/>
                <w:szCs w:val="16"/>
              </w:rPr>
              <w:t xml:space="preserve">, </w:t>
            </w:r>
          </w:p>
          <w:p w:rsidR="004679BE" w:rsidRPr="00C47B57" w:rsidRDefault="004679BE" w:rsidP="00C47B57">
            <w:pPr>
              <w:rPr>
                <w:rFonts w:ascii="Times New Roman" w:hAnsi="Times New Roman" w:cs="Times New Roman"/>
                <w:sz w:val="16"/>
                <w:szCs w:val="16"/>
              </w:rPr>
            </w:pPr>
            <w:r w:rsidRPr="00C47B57">
              <w:rPr>
                <w:rFonts w:ascii="Times New Roman" w:hAnsi="Times New Roman" w:cs="Times New Roman"/>
                <w:sz w:val="16"/>
                <w:szCs w:val="16"/>
              </w:rPr>
              <w:t>N (%)</w:t>
            </w:r>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808 (24)</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341 (22)</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453 (25)</w:t>
            </w: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0.04</w:t>
            </w:r>
          </w:p>
        </w:tc>
      </w:tr>
      <w:tr w:rsidR="004679BE" w:rsidRPr="00ED4F3E" w:rsidTr="00C47B57">
        <w:trPr>
          <w:trHeight w:val="423"/>
        </w:trPr>
        <w:tc>
          <w:tcPr>
            <w:tcW w:w="2966" w:type="dxa"/>
            <w:shd w:val="clear" w:color="auto" w:fill="auto"/>
            <w:vAlign w:val="center"/>
          </w:tcPr>
          <w:p w:rsidR="004679BE" w:rsidRPr="00C47B57" w:rsidRDefault="004679BE" w:rsidP="00C47B57">
            <w:pPr>
              <w:rPr>
                <w:rFonts w:ascii="Times New Roman" w:hAnsi="Times New Roman" w:cs="Times New Roman"/>
                <w:sz w:val="16"/>
                <w:szCs w:val="16"/>
              </w:rPr>
            </w:pPr>
            <w:r w:rsidRPr="00C47B57">
              <w:rPr>
                <w:rFonts w:ascii="Times New Roman" w:hAnsi="Times New Roman" w:cs="Times New Roman"/>
                <w:sz w:val="16"/>
                <w:szCs w:val="16"/>
              </w:rPr>
              <w:t>Lactate, median (Q1, Q3), mmol/L</w:t>
            </w:r>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3.9 (2.4, 7)</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4.9 (3.0,8.9)</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3.3 (2.2,5.8)</w:t>
            </w: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&lt;0.001</w:t>
            </w:r>
          </w:p>
        </w:tc>
      </w:tr>
      <w:tr w:rsidR="004679BE" w:rsidRPr="00ED4F3E" w:rsidTr="00C47B57">
        <w:trPr>
          <w:trHeight w:val="447"/>
        </w:trPr>
        <w:tc>
          <w:tcPr>
            <w:tcW w:w="2966" w:type="dxa"/>
            <w:shd w:val="clear" w:color="auto" w:fill="auto"/>
            <w:vAlign w:val="center"/>
          </w:tcPr>
          <w:p w:rsidR="004679BE" w:rsidRPr="00C47B57" w:rsidRDefault="004679BE" w:rsidP="00C47B57">
            <w:pPr>
              <w:rPr>
                <w:rFonts w:ascii="Times New Roman" w:hAnsi="Times New Roman" w:cs="Times New Roman"/>
                <w:sz w:val="16"/>
                <w:szCs w:val="16"/>
              </w:rPr>
            </w:pPr>
            <w:r w:rsidRPr="00C47B57">
              <w:rPr>
                <w:rFonts w:ascii="Times New Roman" w:hAnsi="Times New Roman" w:cs="Times New Roman"/>
                <w:sz w:val="16"/>
                <w:szCs w:val="16"/>
              </w:rPr>
              <w:t xml:space="preserve">Hyperlactatemia </w:t>
            </w:r>
            <w:r w:rsidRPr="00C47B57">
              <w:rPr>
                <w:rFonts w:ascii="Times New Roman" w:hAnsi="Times New Roman" w:cs="Times New Roman"/>
                <w:sz w:val="16"/>
                <w:szCs w:val="16"/>
                <w:vertAlign w:val="superscript"/>
              </w:rPr>
              <w:t>c</w:t>
            </w:r>
            <w:r w:rsidRPr="00C47B57">
              <w:rPr>
                <w:rFonts w:ascii="Times New Roman" w:hAnsi="Times New Roman" w:cs="Times New Roman"/>
                <w:sz w:val="16"/>
                <w:szCs w:val="16"/>
              </w:rPr>
              <w:t>, N (%)</w:t>
            </w:r>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1,106 (39)</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6.19 (49)</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462 (30)</w:t>
            </w: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&lt;0.001</w:t>
            </w:r>
          </w:p>
        </w:tc>
      </w:tr>
      <w:tr w:rsidR="004679BE" w:rsidRPr="00ED4F3E" w:rsidTr="00C47B57">
        <w:trPr>
          <w:trHeight w:val="447"/>
        </w:trPr>
        <w:tc>
          <w:tcPr>
            <w:tcW w:w="2966" w:type="dxa"/>
            <w:shd w:val="clear" w:color="auto" w:fill="auto"/>
            <w:vAlign w:val="center"/>
          </w:tcPr>
          <w:p w:rsidR="004679BE" w:rsidRPr="00C47B57" w:rsidRDefault="004679BE" w:rsidP="00C47B57">
            <w:pPr>
              <w:rPr>
                <w:rFonts w:ascii="Times New Roman" w:hAnsi="Times New Roman" w:cs="Times New Roman"/>
                <w:sz w:val="16"/>
                <w:szCs w:val="16"/>
              </w:rPr>
            </w:pPr>
            <w:r w:rsidRPr="00C47B57">
              <w:rPr>
                <w:rFonts w:ascii="Times New Roman" w:hAnsi="Times New Roman" w:cs="Times New Roman"/>
                <w:sz w:val="16"/>
                <w:szCs w:val="16"/>
              </w:rPr>
              <w:t>Died, N (%)</w:t>
            </w:r>
          </w:p>
        </w:tc>
        <w:tc>
          <w:tcPr>
            <w:tcW w:w="2016"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316 (6)</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107 (7)</w:t>
            </w:r>
          </w:p>
        </w:tc>
        <w:tc>
          <w:tcPr>
            <w:tcW w:w="2018"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207 (11)</w:t>
            </w:r>
          </w:p>
        </w:tc>
        <w:tc>
          <w:tcPr>
            <w:tcW w:w="1062" w:type="dxa"/>
            <w:shd w:val="clear" w:color="auto" w:fill="auto"/>
            <w:vAlign w:val="center"/>
          </w:tcPr>
          <w:p w:rsidR="004679BE" w:rsidRPr="00C47B57" w:rsidRDefault="004679BE" w:rsidP="00C47B57">
            <w:pPr>
              <w:jc w:val="center"/>
              <w:rPr>
                <w:rFonts w:ascii="Times New Roman" w:hAnsi="Times New Roman" w:cs="Times New Roman"/>
                <w:sz w:val="16"/>
                <w:szCs w:val="16"/>
              </w:rPr>
            </w:pPr>
            <w:r w:rsidRPr="00C47B57">
              <w:rPr>
                <w:rFonts w:ascii="Times New Roman" w:hAnsi="Times New Roman" w:cs="Times New Roman"/>
                <w:sz w:val="16"/>
                <w:szCs w:val="16"/>
              </w:rPr>
              <w:t>&lt;0.001</w:t>
            </w:r>
          </w:p>
        </w:tc>
      </w:tr>
    </w:tbl>
    <w:p w:rsidR="004679BE" w:rsidRDefault="004679BE" w:rsidP="004679BE">
      <w:pPr>
        <w:spacing w:after="200" w:line="276" w:lineRule="auto"/>
        <w:rPr>
          <w:rFonts w:ascii="Times New Roman" w:hAnsi="Times New Roman" w:cs="Times New Roman"/>
          <w:b/>
        </w:rPr>
      </w:pPr>
    </w:p>
    <w:p w:rsidR="004679BE" w:rsidRPr="00FE3B07" w:rsidRDefault="004679BE" w:rsidP="004679BE">
      <w:pPr>
        <w:spacing w:after="200" w:line="276" w:lineRule="auto"/>
        <w:rPr>
          <w:rFonts w:ascii="Times New Roman" w:hAnsi="Times New Roman" w:cs="Times New Roman"/>
          <w:b/>
        </w:rPr>
      </w:pPr>
    </w:p>
    <w:p w:rsidR="004679BE" w:rsidRDefault="004679BE" w:rsidP="004679BE">
      <w:pPr>
        <w:spacing w:after="200" w:line="276" w:lineRule="auto"/>
        <w:rPr>
          <w:rFonts w:ascii="Times New Roman" w:hAnsi="Times New Roman" w:cs="Times New Roman"/>
          <w:b/>
        </w:rPr>
      </w:pPr>
      <w:r>
        <w:rPr>
          <w:rFonts w:ascii="Times New Roman" w:hAnsi="Times New Roman" w:cs="Times New Roman"/>
          <w:b/>
        </w:rPr>
        <w:br w:type="page"/>
      </w:r>
    </w:p>
    <w:tbl>
      <w:tblPr>
        <w:tblStyle w:val="TableGrid"/>
        <w:tblpPr w:leftFromText="180" w:rightFromText="180" w:vertAnchor="text" w:horzAnchor="page" w:tblpX="970" w:tblpY="733"/>
        <w:tblW w:w="10080" w:type="dxa"/>
        <w:tblLook w:val="04A0" w:firstRow="1" w:lastRow="0" w:firstColumn="1" w:lastColumn="0" w:noHBand="0" w:noVBand="1"/>
      </w:tblPr>
      <w:tblGrid>
        <w:gridCol w:w="3062"/>
        <w:gridCol w:w="2026"/>
        <w:gridCol w:w="2016"/>
        <w:gridCol w:w="2016"/>
        <w:gridCol w:w="960"/>
      </w:tblGrid>
      <w:tr w:rsidR="004679BE" w:rsidRPr="003A5666" w:rsidTr="00C47B57">
        <w:trPr>
          <w:trHeight w:val="442"/>
        </w:trPr>
        <w:tc>
          <w:tcPr>
            <w:tcW w:w="3062" w:type="dxa"/>
            <w:shd w:val="clear" w:color="auto" w:fill="D9D9D9" w:themeFill="background1" w:themeFillShade="D9"/>
            <w:vAlign w:val="center"/>
          </w:tcPr>
          <w:p w:rsidR="004679BE" w:rsidRPr="003A5666" w:rsidRDefault="004679BE" w:rsidP="00C47B57">
            <w:pPr>
              <w:rPr>
                <w:rFonts w:ascii="Times New Roman" w:hAnsi="Times New Roman" w:cs="Times New Roman"/>
                <w:b/>
                <w:bCs/>
                <w:sz w:val="20"/>
                <w:szCs w:val="20"/>
              </w:rPr>
            </w:pPr>
            <w:r w:rsidRPr="003A5666">
              <w:rPr>
                <w:rFonts w:ascii="Times New Roman" w:hAnsi="Times New Roman" w:cs="Times New Roman"/>
                <w:b/>
                <w:bCs/>
                <w:sz w:val="20"/>
                <w:szCs w:val="20"/>
              </w:rPr>
              <w:lastRenderedPageBreak/>
              <w:t>Blantyre, Malawi</w:t>
            </w:r>
          </w:p>
        </w:tc>
        <w:tc>
          <w:tcPr>
            <w:tcW w:w="2026" w:type="dxa"/>
            <w:shd w:val="clear" w:color="auto" w:fill="D9D9D9" w:themeFill="background1" w:themeFillShade="D9"/>
            <w:vAlign w:val="center"/>
          </w:tcPr>
          <w:p w:rsidR="004679BE" w:rsidRPr="003A5666" w:rsidRDefault="004679BE" w:rsidP="00C47B57">
            <w:pPr>
              <w:jc w:val="center"/>
              <w:rPr>
                <w:rFonts w:ascii="Times New Roman" w:hAnsi="Times New Roman" w:cs="Times New Roman"/>
                <w:b/>
                <w:bCs/>
                <w:sz w:val="20"/>
                <w:szCs w:val="20"/>
              </w:rPr>
            </w:pPr>
            <w:r w:rsidRPr="003A5666">
              <w:rPr>
                <w:rFonts w:ascii="Times New Roman" w:hAnsi="Times New Roman" w:cs="Times New Roman"/>
                <w:b/>
                <w:bCs/>
                <w:sz w:val="20"/>
                <w:szCs w:val="20"/>
              </w:rPr>
              <w:t>All</w:t>
            </w:r>
          </w:p>
        </w:tc>
        <w:tc>
          <w:tcPr>
            <w:tcW w:w="2016" w:type="dxa"/>
            <w:shd w:val="clear" w:color="auto" w:fill="D9D9D9" w:themeFill="background1" w:themeFillShade="D9"/>
            <w:vAlign w:val="center"/>
          </w:tcPr>
          <w:p w:rsidR="004679BE" w:rsidRPr="003A5666" w:rsidRDefault="004679BE" w:rsidP="00C47B57">
            <w:pPr>
              <w:jc w:val="center"/>
              <w:rPr>
                <w:rFonts w:ascii="Times New Roman" w:hAnsi="Times New Roman" w:cs="Times New Roman"/>
                <w:b/>
                <w:bCs/>
                <w:sz w:val="20"/>
                <w:szCs w:val="20"/>
              </w:rPr>
            </w:pPr>
            <w:r w:rsidRPr="003A5666">
              <w:rPr>
                <w:rFonts w:ascii="Times New Roman" w:hAnsi="Times New Roman" w:cs="Times New Roman"/>
                <w:b/>
                <w:bCs/>
                <w:sz w:val="20"/>
                <w:szCs w:val="20"/>
              </w:rPr>
              <w:t>Transfused</w:t>
            </w:r>
          </w:p>
        </w:tc>
        <w:tc>
          <w:tcPr>
            <w:tcW w:w="2016" w:type="dxa"/>
            <w:shd w:val="clear" w:color="auto" w:fill="D9D9D9" w:themeFill="background1" w:themeFillShade="D9"/>
            <w:vAlign w:val="center"/>
          </w:tcPr>
          <w:p w:rsidR="004679BE" w:rsidRPr="003A5666" w:rsidRDefault="004679BE" w:rsidP="00C47B57">
            <w:pPr>
              <w:jc w:val="center"/>
              <w:rPr>
                <w:rFonts w:ascii="Times New Roman" w:hAnsi="Times New Roman" w:cs="Times New Roman"/>
                <w:b/>
                <w:bCs/>
                <w:sz w:val="20"/>
                <w:szCs w:val="20"/>
              </w:rPr>
            </w:pPr>
            <w:r w:rsidRPr="003A5666">
              <w:rPr>
                <w:rFonts w:ascii="Times New Roman" w:hAnsi="Times New Roman" w:cs="Times New Roman"/>
                <w:b/>
                <w:bCs/>
                <w:sz w:val="20"/>
                <w:szCs w:val="20"/>
              </w:rPr>
              <w:t>Not Transfused</w:t>
            </w:r>
          </w:p>
        </w:tc>
        <w:tc>
          <w:tcPr>
            <w:tcW w:w="960" w:type="dxa"/>
            <w:shd w:val="clear" w:color="auto" w:fill="D9D9D9" w:themeFill="background1" w:themeFillShade="D9"/>
            <w:vAlign w:val="center"/>
          </w:tcPr>
          <w:p w:rsidR="004679BE" w:rsidRPr="003A5666" w:rsidRDefault="004679BE" w:rsidP="00C47B57">
            <w:pPr>
              <w:ind w:right="-697"/>
              <w:rPr>
                <w:rFonts w:ascii="Times New Roman" w:hAnsi="Times New Roman" w:cs="Times New Roman"/>
                <w:b/>
                <w:bCs/>
                <w:sz w:val="20"/>
                <w:szCs w:val="20"/>
              </w:rPr>
            </w:pPr>
            <w:r w:rsidRPr="003A5666">
              <w:rPr>
                <w:rFonts w:ascii="Times New Roman" w:hAnsi="Times New Roman" w:cs="Times New Roman"/>
                <w:b/>
                <w:bCs/>
                <w:sz w:val="20"/>
                <w:szCs w:val="20"/>
              </w:rPr>
              <w:t>P value</w:t>
            </w:r>
          </w:p>
        </w:tc>
      </w:tr>
      <w:tr w:rsidR="004679BE" w:rsidRPr="003A5666" w:rsidTr="00C47B57">
        <w:trPr>
          <w:trHeight w:val="442"/>
        </w:trPr>
        <w:tc>
          <w:tcPr>
            <w:tcW w:w="3062" w:type="dxa"/>
            <w:shd w:val="clear" w:color="auto" w:fill="auto"/>
            <w:vAlign w:val="center"/>
          </w:tcPr>
          <w:p w:rsidR="004679BE" w:rsidRPr="003A5666" w:rsidRDefault="004679BE" w:rsidP="00C47B57">
            <w:pPr>
              <w:jc w:val="both"/>
              <w:rPr>
                <w:rFonts w:ascii="Times New Roman" w:hAnsi="Times New Roman" w:cs="Times New Roman"/>
                <w:sz w:val="16"/>
                <w:szCs w:val="16"/>
              </w:rPr>
            </w:pP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N = 5,358</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N = 813</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N = 4,545</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3A5666" w:rsidTr="00C47B57">
        <w:trPr>
          <w:trHeight w:val="534"/>
        </w:trPr>
        <w:tc>
          <w:tcPr>
            <w:tcW w:w="3062"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Age, median (Q1, Q3), months</w:t>
            </w: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26 (14, 46)</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21 (11, 35)</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27 (14, 48)</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3A5666" w:rsidTr="00C47B57">
        <w:trPr>
          <w:trHeight w:val="442"/>
        </w:trPr>
        <w:tc>
          <w:tcPr>
            <w:tcW w:w="3062"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Sex, N (%) male</w:t>
            </w: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u w:val="single"/>
              </w:rPr>
            </w:pPr>
            <w:r w:rsidRPr="003A5666">
              <w:rPr>
                <w:rFonts w:ascii="Times New Roman" w:hAnsi="Times New Roman" w:cs="Times New Roman"/>
                <w:sz w:val="16"/>
                <w:szCs w:val="16"/>
              </w:rPr>
              <w:t>2,493 (46)</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385 (47)</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2,106 (46)</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0.5</w:t>
            </w:r>
          </w:p>
        </w:tc>
      </w:tr>
      <w:tr w:rsidR="004679BE" w:rsidRPr="003A5666" w:rsidTr="00C47B57">
        <w:trPr>
          <w:trHeight w:val="442"/>
        </w:trPr>
        <w:tc>
          <w:tcPr>
            <w:tcW w:w="3062"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Weight, median (Q1, Q3), kg</w:t>
            </w: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10.2 (8.4, 13.5)</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9.2 (7.5, 11.3)</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10.5 (8.6, 14)</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3A5666" w:rsidTr="00C47B57">
        <w:trPr>
          <w:trHeight w:val="442"/>
        </w:trPr>
        <w:tc>
          <w:tcPr>
            <w:tcW w:w="3062"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Weight-for-age, median (Q1, Q3), Z-score</w:t>
            </w: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-1.22 (-2.19, -0.35)</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-1.52 (-2.55, -0.66)</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-1.14 (-2.1, -0.28)</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3A5666" w:rsidTr="00C47B57">
        <w:trPr>
          <w:trHeight w:val="442"/>
        </w:trPr>
        <w:tc>
          <w:tcPr>
            <w:tcW w:w="3062" w:type="dxa"/>
            <w:shd w:val="clear" w:color="auto" w:fill="auto"/>
            <w:vAlign w:val="center"/>
          </w:tcPr>
          <w:p w:rsidR="004679BE" w:rsidRPr="003A5666" w:rsidRDefault="004679BE" w:rsidP="00C47B57">
            <w:pPr>
              <w:rPr>
                <w:rFonts w:ascii="Times New Roman" w:hAnsi="Times New Roman" w:cs="Times New Roman"/>
                <w:sz w:val="16"/>
                <w:szCs w:val="16"/>
                <w:vertAlign w:val="superscript"/>
              </w:rPr>
            </w:pPr>
            <w:r w:rsidRPr="003A5666">
              <w:rPr>
                <w:rFonts w:ascii="Times New Roman" w:hAnsi="Times New Roman" w:cs="Times New Roman"/>
                <w:sz w:val="16"/>
                <w:szCs w:val="16"/>
              </w:rPr>
              <w:t xml:space="preserve">Temperature, median (Q1, Q3), </w:t>
            </w:r>
            <w:r w:rsidRPr="003A5666">
              <w:rPr>
                <w:rFonts w:ascii="Times New Roman" w:hAnsi="Times New Roman" w:cs="Times New Roman"/>
                <w:b/>
                <w:sz w:val="16"/>
                <w:szCs w:val="16"/>
              </w:rPr>
              <w:t>°</w:t>
            </w:r>
            <w:r w:rsidRPr="003A5666">
              <w:rPr>
                <w:rFonts w:ascii="Times New Roman" w:hAnsi="Times New Roman" w:cs="Times New Roman"/>
                <w:sz w:val="16"/>
                <w:szCs w:val="16"/>
              </w:rPr>
              <w:t>C</w:t>
            </w: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38.5 (37.8, 39.2)</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38.2 (37.4, 39.0)</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38.5 (37.8, 39.3)</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3A5666" w:rsidTr="00C47B57">
        <w:trPr>
          <w:trHeight w:val="442"/>
        </w:trPr>
        <w:tc>
          <w:tcPr>
            <w:tcW w:w="3062"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Respirations, median (Q1, Q3), </w:t>
            </w:r>
            <w:proofErr w:type="gramStart"/>
            <w:r w:rsidRPr="003A5666">
              <w:rPr>
                <w:rFonts w:ascii="Times New Roman" w:hAnsi="Times New Roman" w:cs="Times New Roman"/>
                <w:sz w:val="16"/>
                <w:szCs w:val="16"/>
              </w:rPr>
              <w:t>min</w:t>
            </w:r>
            <w:r w:rsidRPr="003A5666">
              <w:rPr>
                <w:rFonts w:ascii="Times New Roman" w:hAnsi="Times New Roman" w:cs="Times New Roman"/>
                <w:sz w:val="16"/>
                <w:szCs w:val="16"/>
                <w:vertAlign w:val="superscript"/>
              </w:rPr>
              <w:t>-1</w:t>
            </w:r>
            <w:proofErr w:type="gramEnd"/>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38 (36, 44)</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40 (36, 48)</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38 (36, 44)</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3A5666" w:rsidTr="00C47B57">
        <w:trPr>
          <w:trHeight w:val="442"/>
        </w:trPr>
        <w:tc>
          <w:tcPr>
            <w:tcW w:w="3062" w:type="dxa"/>
            <w:shd w:val="clear" w:color="auto" w:fill="auto"/>
            <w:vAlign w:val="center"/>
          </w:tcPr>
          <w:p w:rsidR="004679BE" w:rsidRPr="003A5666" w:rsidRDefault="004679BE" w:rsidP="00C47B57">
            <w:pPr>
              <w:rPr>
                <w:rFonts w:ascii="Times New Roman" w:hAnsi="Times New Roman" w:cs="Times New Roman"/>
                <w:sz w:val="16"/>
                <w:szCs w:val="16"/>
                <w:lang w:val="es-ES"/>
              </w:rPr>
            </w:pPr>
            <w:proofErr w:type="spellStart"/>
            <w:r w:rsidRPr="003A5666">
              <w:rPr>
                <w:rFonts w:ascii="Times New Roman" w:hAnsi="Times New Roman" w:cs="Times New Roman"/>
                <w:sz w:val="16"/>
                <w:szCs w:val="16"/>
                <w:lang w:val="es-ES"/>
              </w:rPr>
              <w:t>Hemoglobin</w:t>
            </w:r>
            <w:proofErr w:type="spellEnd"/>
            <w:r w:rsidRPr="003A5666">
              <w:rPr>
                <w:rFonts w:ascii="Times New Roman" w:hAnsi="Times New Roman" w:cs="Times New Roman"/>
                <w:sz w:val="16"/>
                <w:szCs w:val="16"/>
                <w:lang w:val="es-ES"/>
              </w:rPr>
              <w:t>, median (Q1, Q3), g/L</w:t>
            </w: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88 (68, 103)</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49 (39, 55)</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94 (78, 106)</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3A5666" w:rsidTr="00C47B57">
        <w:trPr>
          <w:trHeight w:val="442"/>
        </w:trPr>
        <w:tc>
          <w:tcPr>
            <w:tcW w:w="3062" w:type="dxa"/>
            <w:shd w:val="clear" w:color="auto" w:fill="auto"/>
            <w:vAlign w:val="center"/>
          </w:tcPr>
          <w:p w:rsidR="004679BE" w:rsidRPr="003A5666" w:rsidRDefault="004679BE" w:rsidP="00C47B57">
            <w:pPr>
              <w:rPr>
                <w:rFonts w:ascii="Times New Roman" w:hAnsi="Times New Roman" w:cs="Times New Roman"/>
                <w:sz w:val="16"/>
                <w:szCs w:val="16"/>
                <w:lang w:val="es-ES"/>
              </w:rPr>
            </w:pPr>
            <w:proofErr w:type="spellStart"/>
            <w:r w:rsidRPr="003A5666">
              <w:rPr>
                <w:rFonts w:ascii="Times New Roman" w:hAnsi="Times New Roman" w:cs="Times New Roman"/>
                <w:sz w:val="16"/>
                <w:szCs w:val="16"/>
                <w:lang w:val="es-ES"/>
              </w:rPr>
              <w:t>Glucose</w:t>
            </w:r>
            <w:proofErr w:type="spellEnd"/>
            <w:r w:rsidRPr="003A5666">
              <w:rPr>
                <w:rFonts w:ascii="Times New Roman" w:hAnsi="Times New Roman" w:cs="Times New Roman"/>
                <w:sz w:val="16"/>
                <w:szCs w:val="16"/>
                <w:lang w:val="es-ES"/>
              </w:rPr>
              <w:t>, median (Q1, Q3), mmol/L</w:t>
            </w: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5.3 (4.4, 6.2)</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5.3 (4.3, 6.2)</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5.3 (4.4, 6.2)</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0.81</w:t>
            </w:r>
          </w:p>
        </w:tc>
      </w:tr>
      <w:tr w:rsidR="004679BE" w:rsidRPr="003A5666" w:rsidTr="00C47B57">
        <w:trPr>
          <w:trHeight w:val="442"/>
        </w:trPr>
        <w:tc>
          <w:tcPr>
            <w:tcW w:w="3062" w:type="dxa"/>
            <w:shd w:val="clear" w:color="auto" w:fill="auto"/>
            <w:vAlign w:val="center"/>
          </w:tcPr>
          <w:p w:rsidR="004679BE" w:rsidRPr="003A5666" w:rsidRDefault="004679BE" w:rsidP="00C47B57">
            <w:pPr>
              <w:rPr>
                <w:rFonts w:ascii="Times New Roman" w:hAnsi="Times New Roman" w:cs="Times New Roman"/>
                <w:sz w:val="16"/>
                <w:szCs w:val="16"/>
                <w:vertAlign w:val="superscript"/>
              </w:rPr>
            </w:pPr>
            <w:proofErr w:type="spellStart"/>
            <w:r w:rsidRPr="003A5666">
              <w:rPr>
                <w:rFonts w:ascii="Times New Roman" w:hAnsi="Times New Roman" w:cs="Times New Roman"/>
                <w:sz w:val="16"/>
                <w:szCs w:val="16"/>
                <w:lang w:val="es-ES"/>
              </w:rPr>
              <w:t>Hypoglycemia</w:t>
            </w:r>
            <w:proofErr w:type="spellEnd"/>
            <w:r w:rsidRPr="003A5666">
              <w:rPr>
                <w:rFonts w:ascii="Times New Roman" w:hAnsi="Times New Roman" w:cs="Times New Roman"/>
                <w:sz w:val="16"/>
                <w:szCs w:val="16"/>
                <w:lang w:val="es-ES"/>
              </w:rPr>
              <w:t xml:space="preserve"> </w:t>
            </w:r>
            <w:r w:rsidRPr="003A5666">
              <w:rPr>
                <w:rFonts w:ascii="Times New Roman" w:hAnsi="Times New Roman" w:cs="Times New Roman"/>
                <w:sz w:val="16"/>
                <w:szCs w:val="16"/>
                <w:vertAlign w:val="superscript"/>
                <w:lang w:val="es-ES"/>
              </w:rPr>
              <w:t>a</w:t>
            </w:r>
            <w:r w:rsidRPr="003A5666">
              <w:rPr>
                <w:rFonts w:ascii="Times New Roman" w:hAnsi="Times New Roman" w:cs="Times New Roman"/>
                <w:sz w:val="16"/>
                <w:szCs w:val="16"/>
                <w:lang w:val="es-ES"/>
              </w:rPr>
              <w:t>, N (%)</w:t>
            </w: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134 (3)</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38 (5)</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96 (2)</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3A5666" w:rsidTr="00C47B57">
        <w:trPr>
          <w:trHeight w:val="442"/>
        </w:trPr>
        <w:tc>
          <w:tcPr>
            <w:tcW w:w="3062" w:type="dxa"/>
            <w:shd w:val="clear" w:color="auto" w:fill="auto"/>
            <w:vAlign w:val="center"/>
          </w:tcPr>
          <w:p w:rsidR="004679BE" w:rsidRPr="003A5666" w:rsidRDefault="004679BE" w:rsidP="00C47B57">
            <w:pPr>
              <w:rPr>
                <w:rFonts w:ascii="Times New Roman" w:hAnsi="Times New Roman" w:cs="Times New Roman"/>
                <w:sz w:val="16"/>
                <w:szCs w:val="16"/>
                <w:lang w:val="it-IT"/>
              </w:rPr>
            </w:pPr>
            <w:r w:rsidRPr="003A5666">
              <w:rPr>
                <w:rFonts w:ascii="Times New Roman" w:hAnsi="Times New Roman" w:cs="Times New Roman"/>
                <w:sz w:val="16"/>
                <w:szCs w:val="16"/>
                <w:lang w:val="it-IT"/>
              </w:rPr>
              <w:t>Parasitemia, geo. mean (95% CI), ul</w:t>
            </w:r>
            <w:r w:rsidRPr="003A5666">
              <w:rPr>
                <w:rFonts w:ascii="Times New Roman" w:hAnsi="Times New Roman" w:cs="Times New Roman"/>
                <w:sz w:val="16"/>
                <w:szCs w:val="16"/>
                <w:vertAlign w:val="superscript"/>
                <w:lang w:val="it-IT"/>
              </w:rPr>
              <w:t>-1</w:t>
            </w: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 xml:space="preserve">63,815 </w:t>
            </w:r>
          </w:p>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(61,016-66,742)</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 xml:space="preserve">47,973 </w:t>
            </w:r>
          </w:p>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(42,095-54,672)</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67,109</w:t>
            </w:r>
          </w:p>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 xml:space="preserve"> (64,007-70,362)</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3A5666" w:rsidTr="00C47B57">
        <w:trPr>
          <w:trHeight w:val="442"/>
        </w:trPr>
        <w:tc>
          <w:tcPr>
            <w:tcW w:w="3062"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Blantyre Coma Score, N (%)</w:t>
            </w: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3A5666" w:rsidTr="00C47B57">
        <w:trPr>
          <w:trHeight w:val="442"/>
        </w:trPr>
        <w:tc>
          <w:tcPr>
            <w:tcW w:w="3062"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5</w:t>
            </w: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4,809 (90)</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674 (83)</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4,131 (91)</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3A5666" w:rsidTr="00C47B57">
        <w:trPr>
          <w:trHeight w:val="442"/>
        </w:trPr>
        <w:tc>
          <w:tcPr>
            <w:tcW w:w="3062"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4</w:t>
            </w: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113 (2)</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25 (3)</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88 (2)</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3A5666" w:rsidTr="00C47B57">
        <w:trPr>
          <w:trHeight w:val="442"/>
        </w:trPr>
        <w:tc>
          <w:tcPr>
            <w:tcW w:w="3062"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3</w:t>
            </w: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147 (3)</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33 (4)</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113 (3)</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3A5666" w:rsidTr="00C47B57">
        <w:trPr>
          <w:trHeight w:val="442"/>
        </w:trPr>
        <w:tc>
          <w:tcPr>
            <w:tcW w:w="3062"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2</w:t>
            </w: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128(2)</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33 (4)</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95 (2)</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3A5666" w:rsidTr="00C47B57">
        <w:trPr>
          <w:trHeight w:val="442"/>
        </w:trPr>
        <w:tc>
          <w:tcPr>
            <w:tcW w:w="3062"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1</w:t>
            </w: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85 (2)</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24 (3)</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61 (1)</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3A5666" w:rsidTr="00C47B57">
        <w:trPr>
          <w:trHeight w:val="442"/>
        </w:trPr>
        <w:tc>
          <w:tcPr>
            <w:tcW w:w="3062"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0</w:t>
            </w: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81 (2)</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24 (3)</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57 (1)</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3A5666" w:rsidTr="00C47B57">
        <w:trPr>
          <w:trHeight w:val="442"/>
        </w:trPr>
        <w:tc>
          <w:tcPr>
            <w:tcW w:w="3062"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Impaired consciousness </w:t>
            </w:r>
            <w:r w:rsidRPr="003A5666">
              <w:rPr>
                <w:rFonts w:ascii="Times New Roman" w:hAnsi="Times New Roman" w:cs="Times New Roman"/>
                <w:sz w:val="16"/>
                <w:szCs w:val="16"/>
                <w:vertAlign w:val="superscript"/>
              </w:rPr>
              <w:t>b</w:t>
            </w:r>
            <w:r w:rsidRPr="003A5666">
              <w:rPr>
                <w:rFonts w:ascii="Times New Roman" w:hAnsi="Times New Roman" w:cs="Times New Roman"/>
                <w:sz w:val="16"/>
                <w:szCs w:val="16"/>
              </w:rPr>
              <w:t xml:space="preserve">, </w:t>
            </w:r>
          </w:p>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N (%)</w:t>
            </w: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u w:val="single"/>
              </w:rPr>
            </w:pPr>
            <w:r w:rsidRPr="003A5666">
              <w:rPr>
                <w:rFonts w:ascii="Times New Roman" w:hAnsi="Times New Roman" w:cs="Times New Roman"/>
                <w:sz w:val="16"/>
                <w:szCs w:val="16"/>
              </w:rPr>
              <w:t>554 (10)</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139 (17)</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414 (9)</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3A5666" w:rsidTr="00C47B57">
        <w:trPr>
          <w:trHeight w:val="419"/>
        </w:trPr>
        <w:tc>
          <w:tcPr>
            <w:tcW w:w="3062"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Lactate, median (Q1, Q3), mmol/L</w:t>
            </w: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3.6 (2.2-6)</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5.4 (3.2-9.9)</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3.3 (2.1-5.4)</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3A5666" w:rsidTr="00C47B57">
        <w:trPr>
          <w:trHeight w:val="442"/>
        </w:trPr>
        <w:tc>
          <w:tcPr>
            <w:tcW w:w="3062"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Hyperlactatemia </w:t>
            </w:r>
            <w:r w:rsidRPr="003A5666">
              <w:rPr>
                <w:rFonts w:ascii="Times New Roman" w:hAnsi="Times New Roman" w:cs="Times New Roman"/>
                <w:sz w:val="16"/>
                <w:szCs w:val="16"/>
                <w:vertAlign w:val="superscript"/>
              </w:rPr>
              <w:t>c</w:t>
            </w:r>
            <w:r w:rsidRPr="003A5666">
              <w:rPr>
                <w:rFonts w:ascii="Times New Roman" w:hAnsi="Times New Roman" w:cs="Times New Roman"/>
                <w:sz w:val="16"/>
                <w:szCs w:val="16"/>
              </w:rPr>
              <w:t>, N (%)</w:t>
            </w: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1,737(33)</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440 (55)</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1,295 (29)</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3A5666" w:rsidTr="00C47B57">
        <w:trPr>
          <w:trHeight w:val="442"/>
        </w:trPr>
        <w:tc>
          <w:tcPr>
            <w:tcW w:w="3062"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Died, N (%)</w:t>
            </w:r>
          </w:p>
        </w:tc>
        <w:tc>
          <w:tcPr>
            <w:tcW w:w="202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133 (3)</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19 (2)</w:t>
            </w:r>
          </w:p>
        </w:tc>
        <w:tc>
          <w:tcPr>
            <w:tcW w:w="201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114 (3)</w:t>
            </w:r>
          </w:p>
        </w:tc>
        <w:tc>
          <w:tcPr>
            <w:tcW w:w="960"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0.7</w:t>
            </w:r>
          </w:p>
        </w:tc>
      </w:tr>
    </w:tbl>
    <w:p w:rsidR="004679BE" w:rsidRDefault="004679BE" w:rsidP="004679BE">
      <w:pPr>
        <w:spacing w:after="200" w:line="276" w:lineRule="auto"/>
        <w:rPr>
          <w:rFonts w:ascii="Times New Roman" w:hAnsi="Times New Roman" w:cs="Times New Roman"/>
          <w:b/>
        </w:rPr>
      </w:pPr>
    </w:p>
    <w:p w:rsidR="004679BE" w:rsidRDefault="004679BE" w:rsidP="004679BE">
      <w:pPr>
        <w:spacing w:after="200" w:line="276" w:lineRule="auto"/>
        <w:rPr>
          <w:rFonts w:ascii="Times New Roman" w:hAnsi="Times New Roman" w:cs="Times New Roman"/>
          <w:b/>
        </w:rPr>
      </w:pPr>
    </w:p>
    <w:p w:rsidR="004679BE" w:rsidRPr="008F6C9C" w:rsidRDefault="004679BE" w:rsidP="004679BE">
      <w:pPr>
        <w:rPr>
          <w:rFonts w:ascii="Times New Roman" w:hAnsi="Times New Roman" w:cs="Times New Roman"/>
          <w:b/>
        </w:rPr>
        <w:sectPr w:rsidR="004679BE" w:rsidRPr="008F6C9C" w:rsidSect="004A3389">
          <w:footerReference w:type="even" r:id="rId9"/>
          <w:footerReference w:type="default" r:id="rId10"/>
          <w:pgSz w:w="11907" w:h="16839" w:code="9"/>
          <w:pgMar w:top="720" w:right="720" w:bottom="720" w:left="720" w:header="720" w:footer="720" w:gutter="0"/>
          <w:cols w:space="720"/>
          <w:docGrid w:linePitch="360"/>
        </w:sectPr>
      </w:pPr>
    </w:p>
    <w:tbl>
      <w:tblPr>
        <w:tblStyle w:val="TableGrid"/>
        <w:tblW w:w="10080" w:type="dxa"/>
        <w:jc w:val="center"/>
        <w:tblLook w:val="04A0" w:firstRow="1" w:lastRow="0" w:firstColumn="1" w:lastColumn="0" w:noHBand="0" w:noVBand="1"/>
      </w:tblPr>
      <w:tblGrid>
        <w:gridCol w:w="3030"/>
        <w:gridCol w:w="1954"/>
        <w:gridCol w:w="2060"/>
        <w:gridCol w:w="2060"/>
        <w:gridCol w:w="976"/>
      </w:tblGrid>
      <w:tr w:rsidR="004679BE" w:rsidRPr="008F6C9C" w:rsidTr="00C47B57">
        <w:trPr>
          <w:trHeight w:val="530"/>
          <w:jc w:val="center"/>
        </w:trPr>
        <w:tc>
          <w:tcPr>
            <w:tcW w:w="3030" w:type="dxa"/>
            <w:shd w:val="clear" w:color="auto" w:fill="D9D9D9" w:themeFill="background1" w:themeFillShade="D9"/>
            <w:vAlign w:val="center"/>
          </w:tcPr>
          <w:p w:rsidR="004679BE" w:rsidRPr="003A5666" w:rsidRDefault="004679BE" w:rsidP="00C47B57">
            <w:pPr>
              <w:spacing w:line="276" w:lineRule="auto"/>
              <w:rPr>
                <w:rFonts w:ascii="Times New Roman" w:hAnsi="Times New Roman" w:cs="Times New Roman"/>
                <w:sz w:val="20"/>
                <w:szCs w:val="20"/>
              </w:rPr>
            </w:pPr>
            <w:proofErr w:type="spellStart"/>
            <w:r w:rsidRPr="003A5666">
              <w:rPr>
                <w:rFonts w:ascii="Times New Roman" w:hAnsi="Times New Roman" w:cs="Times New Roman"/>
                <w:b/>
                <w:sz w:val="20"/>
                <w:szCs w:val="20"/>
              </w:rPr>
              <w:lastRenderedPageBreak/>
              <w:t>Lambaréné</w:t>
            </w:r>
            <w:proofErr w:type="spellEnd"/>
            <w:r w:rsidRPr="003A5666">
              <w:rPr>
                <w:rFonts w:ascii="Times New Roman" w:hAnsi="Times New Roman" w:cs="Times New Roman"/>
                <w:b/>
                <w:sz w:val="20"/>
                <w:szCs w:val="20"/>
              </w:rPr>
              <w:t>, Gabon</w:t>
            </w:r>
          </w:p>
        </w:tc>
        <w:tc>
          <w:tcPr>
            <w:tcW w:w="1954" w:type="dxa"/>
            <w:shd w:val="clear" w:color="auto" w:fill="D9D9D9" w:themeFill="background1" w:themeFillShade="D9"/>
            <w:vAlign w:val="center"/>
          </w:tcPr>
          <w:p w:rsidR="004679BE" w:rsidRPr="003A5666" w:rsidRDefault="004679BE" w:rsidP="00C47B57">
            <w:pPr>
              <w:spacing w:line="276" w:lineRule="auto"/>
              <w:jc w:val="center"/>
              <w:rPr>
                <w:rFonts w:ascii="Times New Roman" w:hAnsi="Times New Roman" w:cs="Times New Roman"/>
                <w:sz w:val="20"/>
                <w:szCs w:val="20"/>
              </w:rPr>
            </w:pPr>
            <w:r w:rsidRPr="003A5666">
              <w:rPr>
                <w:rFonts w:ascii="Times New Roman" w:hAnsi="Times New Roman" w:cs="Times New Roman"/>
                <w:b/>
                <w:sz w:val="20"/>
                <w:szCs w:val="20"/>
              </w:rPr>
              <w:t>All</w:t>
            </w:r>
          </w:p>
        </w:tc>
        <w:tc>
          <w:tcPr>
            <w:tcW w:w="2060" w:type="dxa"/>
            <w:shd w:val="clear" w:color="auto" w:fill="D9D9D9" w:themeFill="background1" w:themeFillShade="D9"/>
            <w:vAlign w:val="center"/>
          </w:tcPr>
          <w:p w:rsidR="004679BE" w:rsidRPr="003A5666" w:rsidRDefault="004679BE" w:rsidP="00C47B57">
            <w:pPr>
              <w:spacing w:line="276" w:lineRule="auto"/>
              <w:jc w:val="center"/>
              <w:rPr>
                <w:rFonts w:ascii="Times New Roman" w:hAnsi="Times New Roman" w:cs="Times New Roman"/>
                <w:sz w:val="20"/>
                <w:szCs w:val="20"/>
              </w:rPr>
            </w:pPr>
            <w:r w:rsidRPr="003A5666">
              <w:rPr>
                <w:rFonts w:ascii="Times New Roman" w:hAnsi="Times New Roman" w:cs="Times New Roman"/>
                <w:b/>
                <w:sz w:val="20"/>
                <w:szCs w:val="20"/>
              </w:rPr>
              <w:t>Transfused</w:t>
            </w:r>
          </w:p>
        </w:tc>
        <w:tc>
          <w:tcPr>
            <w:tcW w:w="2060" w:type="dxa"/>
            <w:shd w:val="clear" w:color="auto" w:fill="D9D9D9" w:themeFill="background1" w:themeFillShade="D9"/>
            <w:vAlign w:val="center"/>
          </w:tcPr>
          <w:p w:rsidR="004679BE" w:rsidRPr="003A5666" w:rsidRDefault="004679BE" w:rsidP="00C47B57">
            <w:pPr>
              <w:spacing w:line="276" w:lineRule="auto"/>
              <w:jc w:val="center"/>
              <w:rPr>
                <w:rFonts w:ascii="Times New Roman" w:hAnsi="Times New Roman" w:cs="Times New Roman"/>
                <w:sz w:val="20"/>
                <w:szCs w:val="20"/>
              </w:rPr>
            </w:pPr>
            <w:r w:rsidRPr="003A5666">
              <w:rPr>
                <w:rFonts w:ascii="Times New Roman" w:hAnsi="Times New Roman" w:cs="Times New Roman"/>
                <w:b/>
                <w:sz w:val="20"/>
                <w:szCs w:val="20"/>
              </w:rPr>
              <w:t>Not Transfused</w:t>
            </w:r>
          </w:p>
        </w:tc>
        <w:tc>
          <w:tcPr>
            <w:tcW w:w="976" w:type="dxa"/>
            <w:shd w:val="clear" w:color="auto" w:fill="D9D9D9" w:themeFill="background1" w:themeFillShade="D9"/>
            <w:vAlign w:val="center"/>
          </w:tcPr>
          <w:p w:rsidR="004679BE" w:rsidRPr="003A5666" w:rsidRDefault="004679BE" w:rsidP="00C47B57">
            <w:pPr>
              <w:spacing w:line="276" w:lineRule="auto"/>
              <w:ind w:right="-697"/>
              <w:rPr>
                <w:rFonts w:ascii="Times New Roman" w:hAnsi="Times New Roman" w:cs="Times New Roman"/>
                <w:sz w:val="20"/>
                <w:szCs w:val="20"/>
              </w:rPr>
            </w:pPr>
            <w:r w:rsidRPr="003A5666">
              <w:rPr>
                <w:rFonts w:ascii="Times New Roman" w:hAnsi="Times New Roman" w:cs="Times New Roman"/>
                <w:b/>
                <w:sz w:val="20"/>
                <w:szCs w:val="20"/>
              </w:rPr>
              <w:t>P value</w:t>
            </w:r>
          </w:p>
        </w:tc>
      </w:tr>
      <w:tr w:rsidR="004679BE" w:rsidRPr="008F6C9C" w:rsidTr="00C47B57">
        <w:trPr>
          <w:trHeight w:val="447"/>
          <w:jc w:val="center"/>
        </w:trPr>
        <w:tc>
          <w:tcPr>
            <w:tcW w:w="3030" w:type="dxa"/>
            <w:shd w:val="clear" w:color="auto" w:fill="auto"/>
            <w:vAlign w:val="center"/>
          </w:tcPr>
          <w:p w:rsidR="004679BE" w:rsidRPr="003A5666" w:rsidRDefault="004679BE" w:rsidP="00C47B57">
            <w:pPr>
              <w:spacing w:line="276" w:lineRule="auto"/>
              <w:jc w:val="both"/>
              <w:rPr>
                <w:rFonts w:ascii="Times New Roman" w:hAnsi="Times New Roman" w:cs="Times New Roman"/>
                <w:sz w:val="16"/>
                <w:szCs w:val="16"/>
              </w:rPr>
            </w:pP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bCs/>
                <w:sz w:val="16"/>
                <w:szCs w:val="16"/>
              </w:rPr>
            </w:pPr>
            <w:r w:rsidRPr="003A5666">
              <w:rPr>
                <w:rFonts w:ascii="Times New Roman" w:hAnsi="Times New Roman" w:cs="Times New Roman"/>
                <w:bCs/>
                <w:sz w:val="16"/>
                <w:szCs w:val="16"/>
              </w:rPr>
              <w:t>N = 1,784</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bCs/>
                <w:sz w:val="16"/>
                <w:szCs w:val="16"/>
              </w:rPr>
            </w:pPr>
            <w:r w:rsidRPr="003A5666">
              <w:rPr>
                <w:rFonts w:ascii="Times New Roman" w:hAnsi="Times New Roman" w:cs="Times New Roman"/>
                <w:bCs/>
                <w:sz w:val="16"/>
                <w:szCs w:val="16"/>
              </w:rPr>
              <w:t>N = 382</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bCs/>
                <w:sz w:val="16"/>
                <w:szCs w:val="16"/>
              </w:rPr>
            </w:pPr>
            <w:r w:rsidRPr="003A5666">
              <w:rPr>
                <w:rFonts w:ascii="Times New Roman" w:hAnsi="Times New Roman" w:cs="Times New Roman"/>
                <w:bCs/>
                <w:sz w:val="16"/>
                <w:szCs w:val="16"/>
              </w:rPr>
              <w:t>N = 1,402</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b/>
                <w:sz w:val="16"/>
                <w:szCs w:val="16"/>
              </w:rPr>
            </w:pPr>
          </w:p>
        </w:tc>
      </w:tr>
      <w:tr w:rsidR="004679BE" w:rsidRPr="008F6C9C" w:rsidTr="00C47B57">
        <w:trPr>
          <w:trHeight w:val="647"/>
          <w:jc w:val="center"/>
        </w:trPr>
        <w:tc>
          <w:tcPr>
            <w:tcW w:w="3030" w:type="dxa"/>
            <w:shd w:val="clear" w:color="auto" w:fill="auto"/>
            <w:vAlign w:val="center"/>
          </w:tcPr>
          <w:p w:rsidR="004679BE" w:rsidRPr="003A5666" w:rsidRDefault="004679BE" w:rsidP="00C47B57">
            <w:pPr>
              <w:spacing w:line="276" w:lineRule="auto"/>
              <w:rPr>
                <w:rFonts w:ascii="Times New Roman" w:hAnsi="Times New Roman" w:cs="Times New Roman"/>
                <w:sz w:val="16"/>
                <w:szCs w:val="16"/>
              </w:rPr>
            </w:pPr>
            <w:r w:rsidRPr="003A5666">
              <w:rPr>
                <w:rFonts w:ascii="Times New Roman" w:hAnsi="Times New Roman" w:cs="Times New Roman"/>
                <w:sz w:val="16"/>
                <w:szCs w:val="16"/>
              </w:rPr>
              <w:t>Age, median (Q1, Q3), months</w:t>
            </w: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28 (16, 56)</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20.5 (12, 32)</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32 (17, 62)</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47"/>
          <w:jc w:val="center"/>
        </w:trPr>
        <w:tc>
          <w:tcPr>
            <w:tcW w:w="3030" w:type="dxa"/>
            <w:shd w:val="clear" w:color="auto" w:fill="auto"/>
            <w:vAlign w:val="center"/>
          </w:tcPr>
          <w:p w:rsidR="004679BE" w:rsidRPr="003A5666" w:rsidRDefault="004679BE" w:rsidP="00C47B57">
            <w:pPr>
              <w:spacing w:line="276" w:lineRule="auto"/>
              <w:rPr>
                <w:rFonts w:ascii="Times New Roman" w:hAnsi="Times New Roman" w:cs="Times New Roman"/>
                <w:sz w:val="16"/>
                <w:szCs w:val="16"/>
              </w:rPr>
            </w:pPr>
            <w:r w:rsidRPr="003A5666">
              <w:rPr>
                <w:rFonts w:ascii="Times New Roman" w:hAnsi="Times New Roman" w:cs="Times New Roman"/>
                <w:sz w:val="16"/>
                <w:szCs w:val="16"/>
              </w:rPr>
              <w:t>Sex, N (%) male</w:t>
            </w: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841 (47)</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172 (45)</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664 (47)</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0.4</w:t>
            </w:r>
          </w:p>
        </w:tc>
      </w:tr>
      <w:tr w:rsidR="004679BE" w:rsidRPr="008F6C9C" w:rsidTr="00C47B57">
        <w:trPr>
          <w:trHeight w:val="447"/>
          <w:jc w:val="center"/>
        </w:trPr>
        <w:tc>
          <w:tcPr>
            <w:tcW w:w="3030" w:type="dxa"/>
            <w:shd w:val="clear" w:color="auto" w:fill="auto"/>
            <w:vAlign w:val="center"/>
          </w:tcPr>
          <w:p w:rsidR="004679BE" w:rsidRPr="003A5666" w:rsidRDefault="004679BE" w:rsidP="00C47B57">
            <w:pPr>
              <w:spacing w:line="276" w:lineRule="auto"/>
              <w:rPr>
                <w:rFonts w:ascii="Times New Roman" w:hAnsi="Times New Roman" w:cs="Times New Roman"/>
                <w:sz w:val="16"/>
                <w:szCs w:val="16"/>
              </w:rPr>
            </w:pPr>
            <w:r w:rsidRPr="003A5666">
              <w:rPr>
                <w:rFonts w:ascii="Times New Roman" w:hAnsi="Times New Roman" w:cs="Times New Roman"/>
                <w:sz w:val="16"/>
                <w:szCs w:val="16"/>
              </w:rPr>
              <w:t>Weight, median (Q1, Q3), kg</w:t>
            </w: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11 (9, 15)</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10 (8, 12)</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12 (9.2, 16)</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47"/>
          <w:jc w:val="center"/>
        </w:trPr>
        <w:tc>
          <w:tcPr>
            <w:tcW w:w="3030" w:type="dxa"/>
            <w:shd w:val="clear" w:color="auto" w:fill="auto"/>
            <w:vAlign w:val="center"/>
          </w:tcPr>
          <w:p w:rsidR="004679BE" w:rsidRPr="003A5666" w:rsidRDefault="004679BE" w:rsidP="00C47B57">
            <w:pPr>
              <w:spacing w:line="276" w:lineRule="auto"/>
              <w:rPr>
                <w:rFonts w:ascii="Times New Roman" w:hAnsi="Times New Roman" w:cs="Times New Roman"/>
                <w:sz w:val="16"/>
                <w:szCs w:val="16"/>
              </w:rPr>
            </w:pPr>
            <w:r w:rsidRPr="003A5666">
              <w:rPr>
                <w:rFonts w:ascii="Times New Roman" w:hAnsi="Times New Roman" w:cs="Times New Roman"/>
                <w:sz w:val="16"/>
                <w:szCs w:val="16"/>
              </w:rPr>
              <w:t>Weight-for-age, median (Q1, Q3), Z-score</w:t>
            </w: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-1.01 (-1.84, -0.19)</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-1.42 (-2.07, -0.47)</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-0.91 (-1.69, -0.11)</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47"/>
          <w:jc w:val="center"/>
        </w:trPr>
        <w:tc>
          <w:tcPr>
            <w:tcW w:w="3030" w:type="dxa"/>
            <w:shd w:val="clear" w:color="auto" w:fill="auto"/>
            <w:vAlign w:val="center"/>
          </w:tcPr>
          <w:p w:rsidR="004679BE" w:rsidRPr="003A5666" w:rsidRDefault="004679BE" w:rsidP="00C47B57">
            <w:pPr>
              <w:spacing w:line="276" w:lineRule="auto"/>
              <w:rPr>
                <w:rFonts w:ascii="Times New Roman" w:hAnsi="Times New Roman" w:cs="Times New Roman"/>
                <w:sz w:val="16"/>
                <w:szCs w:val="16"/>
                <w:vertAlign w:val="superscript"/>
              </w:rPr>
            </w:pPr>
            <w:r w:rsidRPr="003A5666">
              <w:rPr>
                <w:rFonts w:ascii="Times New Roman" w:hAnsi="Times New Roman" w:cs="Times New Roman"/>
                <w:sz w:val="16"/>
                <w:szCs w:val="16"/>
              </w:rPr>
              <w:t xml:space="preserve">Temperature, median (Q1, Q3), </w:t>
            </w:r>
            <w:r w:rsidRPr="003A5666">
              <w:rPr>
                <w:rFonts w:ascii="Times New Roman" w:hAnsi="Times New Roman" w:cs="Times New Roman"/>
                <w:b/>
                <w:sz w:val="16"/>
                <w:szCs w:val="16"/>
              </w:rPr>
              <w:t>°</w:t>
            </w:r>
            <w:r w:rsidRPr="003A5666">
              <w:rPr>
                <w:rFonts w:ascii="Times New Roman" w:hAnsi="Times New Roman" w:cs="Times New Roman"/>
                <w:sz w:val="16"/>
                <w:szCs w:val="16"/>
              </w:rPr>
              <w:t>C</w:t>
            </w: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38.5 (37.7, 39.5)</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38.3 (37.7, 39.2)</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38.5 (37.7, 39.6)</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0.02</w:t>
            </w:r>
          </w:p>
        </w:tc>
      </w:tr>
      <w:tr w:rsidR="004679BE" w:rsidRPr="008F6C9C" w:rsidTr="00C47B57">
        <w:trPr>
          <w:trHeight w:val="447"/>
          <w:jc w:val="center"/>
        </w:trPr>
        <w:tc>
          <w:tcPr>
            <w:tcW w:w="3030" w:type="dxa"/>
            <w:shd w:val="clear" w:color="auto" w:fill="auto"/>
            <w:vAlign w:val="center"/>
          </w:tcPr>
          <w:p w:rsidR="004679BE" w:rsidRPr="003A5666" w:rsidRDefault="004679BE" w:rsidP="00C47B57">
            <w:pPr>
              <w:spacing w:line="276" w:lineRule="auto"/>
              <w:rPr>
                <w:rFonts w:ascii="Times New Roman" w:hAnsi="Times New Roman" w:cs="Times New Roman"/>
                <w:sz w:val="16"/>
                <w:szCs w:val="16"/>
              </w:rPr>
            </w:pPr>
            <w:r w:rsidRPr="003A5666">
              <w:rPr>
                <w:rFonts w:ascii="Times New Roman" w:hAnsi="Times New Roman" w:cs="Times New Roman"/>
                <w:sz w:val="16"/>
                <w:szCs w:val="16"/>
              </w:rPr>
              <w:t xml:space="preserve">Respirations, median (Q1, Q3), </w:t>
            </w:r>
            <w:proofErr w:type="gramStart"/>
            <w:r w:rsidRPr="003A5666">
              <w:rPr>
                <w:rFonts w:ascii="Times New Roman" w:hAnsi="Times New Roman" w:cs="Times New Roman"/>
                <w:sz w:val="16"/>
                <w:szCs w:val="16"/>
              </w:rPr>
              <w:t>min</w:t>
            </w:r>
            <w:r w:rsidRPr="003A5666">
              <w:rPr>
                <w:rFonts w:ascii="Times New Roman" w:hAnsi="Times New Roman" w:cs="Times New Roman"/>
                <w:sz w:val="16"/>
                <w:szCs w:val="16"/>
                <w:vertAlign w:val="superscript"/>
              </w:rPr>
              <w:t>-1</w:t>
            </w:r>
            <w:proofErr w:type="gramEnd"/>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40 (32, 48)</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44 (40, 52)</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40 (32, 48)</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47"/>
          <w:jc w:val="center"/>
        </w:trPr>
        <w:tc>
          <w:tcPr>
            <w:tcW w:w="3030" w:type="dxa"/>
            <w:shd w:val="clear" w:color="auto" w:fill="auto"/>
            <w:vAlign w:val="center"/>
          </w:tcPr>
          <w:p w:rsidR="004679BE" w:rsidRPr="003A5666" w:rsidRDefault="004679BE" w:rsidP="00C47B57">
            <w:pPr>
              <w:spacing w:line="276" w:lineRule="auto"/>
              <w:rPr>
                <w:rFonts w:ascii="Times New Roman" w:hAnsi="Times New Roman" w:cs="Times New Roman"/>
                <w:sz w:val="16"/>
                <w:szCs w:val="16"/>
                <w:lang w:val="es-ES"/>
              </w:rPr>
            </w:pPr>
            <w:proofErr w:type="spellStart"/>
            <w:r w:rsidRPr="003A5666">
              <w:rPr>
                <w:rFonts w:ascii="Times New Roman" w:hAnsi="Times New Roman" w:cs="Times New Roman"/>
                <w:sz w:val="16"/>
                <w:szCs w:val="16"/>
                <w:lang w:val="es-ES"/>
              </w:rPr>
              <w:t>Hemoglobin</w:t>
            </w:r>
            <w:proofErr w:type="spellEnd"/>
            <w:r w:rsidRPr="003A5666">
              <w:rPr>
                <w:rFonts w:ascii="Times New Roman" w:hAnsi="Times New Roman" w:cs="Times New Roman"/>
                <w:sz w:val="16"/>
                <w:szCs w:val="16"/>
                <w:lang w:val="es-ES"/>
              </w:rPr>
              <w:t>, median (Q1, Q3), g/L</w:t>
            </w: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77 (58, 95)</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44 (37, 52)</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85 (70, 98)</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766DFF" w:rsidTr="00C47B57">
        <w:trPr>
          <w:trHeight w:val="447"/>
          <w:jc w:val="center"/>
        </w:trPr>
        <w:tc>
          <w:tcPr>
            <w:tcW w:w="3030" w:type="dxa"/>
            <w:shd w:val="clear" w:color="auto" w:fill="auto"/>
            <w:vAlign w:val="center"/>
          </w:tcPr>
          <w:p w:rsidR="004679BE" w:rsidRPr="003A5666" w:rsidRDefault="004679BE" w:rsidP="00C47B57">
            <w:pPr>
              <w:spacing w:line="276" w:lineRule="auto"/>
              <w:rPr>
                <w:rFonts w:ascii="Times New Roman" w:hAnsi="Times New Roman" w:cs="Times New Roman"/>
                <w:sz w:val="16"/>
                <w:szCs w:val="16"/>
                <w:lang w:val="es-ES"/>
              </w:rPr>
            </w:pPr>
            <w:proofErr w:type="spellStart"/>
            <w:r w:rsidRPr="003A5666">
              <w:rPr>
                <w:rFonts w:ascii="Times New Roman" w:hAnsi="Times New Roman" w:cs="Times New Roman"/>
                <w:sz w:val="16"/>
                <w:szCs w:val="16"/>
                <w:lang w:val="es-ES"/>
              </w:rPr>
              <w:t>Glucose</w:t>
            </w:r>
            <w:proofErr w:type="spellEnd"/>
            <w:r w:rsidRPr="003A5666">
              <w:rPr>
                <w:rFonts w:ascii="Times New Roman" w:hAnsi="Times New Roman" w:cs="Times New Roman"/>
                <w:sz w:val="16"/>
                <w:szCs w:val="16"/>
                <w:lang w:val="es-ES"/>
              </w:rPr>
              <w:t>, median (Q1, Q3), mmol/L</w:t>
            </w: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4.1 (3.1, 5.1)</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4.2 (3.2, 5.2)</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lang w:val="es-ES"/>
              </w:rPr>
            </w:pPr>
            <w:r w:rsidRPr="003A5666">
              <w:rPr>
                <w:rFonts w:ascii="Times New Roman" w:hAnsi="Times New Roman" w:cs="Times New Roman"/>
                <w:sz w:val="16"/>
                <w:szCs w:val="16"/>
                <w:lang w:val="es-ES"/>
              </w:rPr>
              <w:t>4.1 (3.</w:t>
            </w:r>
            <w:r w:rsidRPr="003A5666">
              <w:rPr>
                <w:rFonts w:ascii="Times New Roman" w:hAnsi="Times New Roman" w:cs="Times New Roman"/>
                <w:sz w:val="16"/>
                <w:szCs w:val="16"/>
              </w:rPr>
              <w:t xml:space="preserve">1, </w:t>
            </w:r>
            <w:r w:rsidRPr="003A5666">
              <w:rPr>
                <w:rFonts w:ascii="Times New Roman" w:hAnsi="Times New Roman" w:cs="Times New Roman"/>
                <w:sz w:val="16"/>
                <w:szCs w:val="16"/>
                <w:lang w:val="es-ES"/>
              </w:rPr>
              <w:t>5.1)</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lang w:val="es-ES"/>
              </w:rPr>
            </w:pPr>
            <w:r w:rsidRPr="003A5666">
              <w:rPr>
                <w:rFonts w:ascii="Times New Roman" w:hAnsi="Times New Roman" w:cs="Times New Roman"/>
                <w:sz w:val="16"/>
                <w:szCs w:val="16"/>
                <w:lang w:val="es-ES"/>
              </w:rPr>
              <w:t>0.22</w:t>
            </w:r>
          </w:p>
        </w:tc>
      </w:tr>
      <w:tr w:rsidR="004679BE" w:rsidRPr="00766DFF" w:rsidTr="00C47B57">
        <w:trPr>
          <w:trHeight w:val="447"/>
          <w:jc w:val="center"/>
        </w:trPr>
        <w:tc>
          <w:tcPr>
            <w:tcW w:w="3030" w:type="dxa"/>
            <w:shd w:val="clear" w:color="auto" w:fill="auto"/>
            <w:vAlign w:val="center"/>
          </w:tcPr>
          <w:p w:rsidR="004679BE" w:rsidRPr="003A5666" w:rsidRDefault="004679BE" w:rsidP="00C47B57">
            <w:pPr>
              <w:spacing w:line="276" w:lineRule="auto"/>
              <w:rPr>
                <w:rFonts w:ascii="Times New Roman" w:hAnsi="Times New Roman" w:cs="Times New Roman"/>
                <w:sz w:val="16"/>
                <w:szCs w:val="16"/>
                <w:vertAlign w:val="superscript"/>
                <w:lang w:val="es-ES"/>
              </w:rPr>
            </w:pPr>
            <w:proofErr w:type="spellStart"/>
            <w:r w:rsidRPr="003A5666">
              <w:rPr>
                <w:rFonts w:ascii="Times New Roman" w:hAnsi="Times New Roman" w:cs="Times New Roman"/>
                <w:sz w:val="16"/>
                <w:szCs w:val="16"/>
                <w:lang w:val="es-ES"/>
              </w:rPr>
              <w:t>Hypoglycemia</w:t>
            </w:r>
            <w:proofErr w:type="spellEnd"/>
            <w:r w:rsidRPr="003A5666">
              <w:rPr>
                <w:rFonts w:ascii="Times New Roman" w:hAnsi="Times New Roman" w:cs="Times New Roman"/>
                <w:sz w:val="16"/>
                <w:szCs w:val="16"/>
                <w:lang w:val="es-ES"/>
              </w:rPr>
              <w:t xml:space="preserve"> </w:t>
            </w:r>
            <w:r w:rsidRPr="003A5666">
              <w:rPr>
                <w:rFonts w:ascii="Times New Roman" w:hAnsi="Times New Roman" w:cs="Times New Roman"/>
                <w:sz w:val="16"/>
                <w:szCs w:val="16"/>
                <w:vertAlign w:val="superscript"/>
                <w:lang w:val="es-ES"/>
              </w:rPr>
              <w:t>a</w:t>
            </w:r>
            <w:r w:rsidRPr="003A5666">
              <w:rPr>
                <w:rFonts w:ascii="Times New Roman" w:hAnsi="Times New Roman" w:cs="Times New Roman"/>
                <w:sz w:val="16"/>
                <w:szCs w:val="16"/>
                <w:lang w:val="es-ES"/>
              </w:rPr>
              <w:t>, N (%)</w:t>
            </w: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lang w:val="es-ES"/>
              </w:rPr>
            </w:pPr>
            <w:r w:rsidRPr="003A5666">
              <w:rPr>
                <w:rFonts w:ascii="Times New Roman" w:hAnsi="Times New Roman" w:cs="Times New Roman"/>
                <w:sz w:val="16"/>
                <w:szCs w:val="16"/>
                <w:lang w:val="es-ES"/>
              </w:rPr>
              <w:t>164 (10)</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lang w:val="es-ES"/>
              </w:rPr>
            </w:pPr>
            <w:r w:rsidRPr="003A5666">
              <w:rPr>
                <w:rFonts w:ascii="Times New Roman" w:hAnsi="Times New Roman" w:cs="Times New Roman"/>
                <w:sz w:val="16"/>
                <w:szCs w:val="16"/>
                <w:lang w:val="es-ES"/>
              </w:rPr>
              <w:t>30 (8)</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lang w:val="es-ES"/>
              </w:rPr>
            </w:pPr>
            <w:r w:rsidRPr="003A5666">
              <w:rPr>
                <w:rFonts w:ascii="Times New Roman" w:hAnsi="Times New Roman" w:cs="Times New Roman"/>
                <w:sz w:val="16"/>
                <w:szCs w:val="16"/>
                <w:lang w:val="es-ES"/>
              </w:rPr>
              <w:t>134 (10)</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lang w:val="es-ES"/>
              </w:rPr>
            </w:pPr>
            <w:r w:rsidRPr="003A5666">
              <w:rPr>
                <w:rFonts w:ascii="Times New Roman" w:hAnsi="Times New Roman" w:cs="Times New Roman"/>
                <w:sz w:val="16"/>
                <w:szCs w:val="16"/>
                <w:lang w:val="es-ES"/>
              </w:rPr>
              <w:t>0.3</w:t>
            </w:r>
          </w:p>
        </w:tc>
      </w:tr>
      <w:tr w:rsidR="004679BE" w:rsidRPr="008F6C9C" w:rsidTr="00C47B57">
        <w:trPr>
          <w:trHeight w:val="447"/>
          <w:jc w:val="center"/>
        </w:trPr>
        <w:tc>
          <w:tcPr>
            <w:tcW w:w="3030" w:type="dxa"/>
            <w:shd w:val="clear" w:color="auto" w:fill="auto"/>
            <w:vAlign w:val="center"/>
          </w:tcPr>
          <w:p w:rsidR="004679BE" w:rsidRPr="003A5666" w:rsidRDefault="004679BE" w:rsidP="00C47B57">
            <w:pPr>
              <w:spacing w:line="276" w:lineRule="auto"/>
              <w:rPr>
                <w:rFonts w:ascii="Times New Roman" w:hAnsi="Times New Roman" w:cs="Times New Roman"/>
                <w:sz w:val="16"/>
                <w:szCs w:val="16"/>
                <w:lang w:val="it-IT"/>
              </w:rPr>
            </w:pPr>
            <w:r w:rsidRPr="003A5666">
              <w:rPr>
                <w:rFonts w:ascii="Times New Roman" w:hAnsi="Times New Roman" w:cs="Times New Roman"/>
                <w:sz w:val="16"/>
                <w:szCs w:val="16"/>
                <w:lang w:val="it-IT"/>
              </w:rPr>
              <w:t>Parasitemia, geo. mean (95% CI), ul</w:t>
            </w:r>
            <w:r w:rsidRPr="003A5666">
              <w:rPr>
                <w:rFonts w:ascii="Times New Roman" w:hAnsi="Times New Roman" w:cs="Times New Roman"/>
                <w:sz w:val="16"/>
                <w:szCs w:val="16"/>
                <w:vertAlign w:val="superscript"/>
                <w:lang w:val="it-IT"/>
              </w:rPr>
              <w:t>-1</w:t>
            </w: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34,592</w:t>
            </w:r>
          </w:p>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 xml:space="preserve"> (31,121-38,450)</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 xml:space="preserve">33,046 </w:t>
            </w:r>
          </w:p>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(26,014-41,980)</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34,931</w:t>
            </w:r>
          </w:p>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(31,027-39,326)</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0.76</w:t>
            </w:r>
          </w:p>
        </w:tc>
      </w:tr>
      <w:tr w:rsidR="004679BE" w:rsidRPr="008F6C9C" w:rsidTr="00C47B57">
        <w:trPr>
          <w:trHeight w:val="447"/>
          <w:jc w:val="center"/>
        </w:trPr>
        <w:tc>
          <w:tcPr>
            <w:tcW w:w="3030" w:type="dxa"/>
            <w:shd w:val="clear" w:color="auto" w:fill="auto"/>
            <w:vAlign w:val="center"/>
          </w:tcPr>
          <w:p w:rsidR="004679BE" w:rsidRPr="003A5666" w:rsidRDefault="004679BE" w:rsidP="00C47B57">
            <w:pPr>
              <w:spacing w:line="276" w:lineRule="auto"/>
              <w:rPr>
                <w:rFonts w:ascii="Times New Roman" w:hAnsi="Times New Roman" w:cs="Times New Roman"/>
                <w:sz w:val="16"/>
                <w:szCs w:val="16"/>
              </w:rPr>
            </w:pPr>
            <w:r w:rsidRPr="003A5666">
              <w:rPr>
                <w:rFonts w:ascii="Times New Roman" w:hAnsi="Times New Roman" w:cs="Times New Roman"/>
                <w:sz w:val="16"/>
                <w:szCs w:val="16"/>
              </w:rPr>
              <w:t>Blantyre Coma Score, N (%)</w:t>
            </w: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47"/>
          <w:jc w:val="center"/>
        </w:trPr>
        <w:tc>
          <w:tcPr>
            <w:tcW w:w="3030" w:type="dxa"/>
            <w:shd w:val="clear" w:color="auto" w:fill="auto"/>
            <w:vAlign w:val="center"/>
          </w:tcPr>
          <w:p w:rsidR="004679BE" w:rsidRPr="003A5666" w:rsidRDefault="004679BE" w:rsidP="00C47B57">
            <w:pPr>
              <w:spacing w:line="276" w:lineRule="auto"/>
              <w:rPr>
                <w:rFonts w:ascii="Times New Roman" w:hAnsi="Times New Roman" w:cs="Times New Roman"/>
                <w:sz w:val="16"/>
                <w:szCs w:val="16"/>
              </w:rPr>
            </w:pPr>
            <w:r w:rsidRPr="003A5666">
              <w:rPr>
                <w:rFonts w:ascii="Times New Roman" w:hAnsi="Times New Roman" w:cs="Times New Roman"/>
                <w:sz w:val="16"/>
                <w:szCs w:val="16"/>
              </w:rPr>
              <w:t xml:space="preserve">  5</w:t>
            </w: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1,587 (89)</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298 (78)</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1,280 (92)</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47"/>
          <w:jc w:val="center"/>
        </w:trPr>
        <w:tc>
          <w:tcPr>
            <w:tcW w:w="3030" w:type="dxa"/>
            <w:shd w:val="clear" w:color="auto" w:fill="auto"/>
            <w:vAlign w:val="center"/>
          </w:tcPr>
          <w:p w:rsidR="004679BE" w:rsidRPr="003A5666" w:rsidRDefault="004679BE" w:rsidP="00C47B57">
            <w:pPr>
              <w:spacing w:line="276" w:lineRule="auto"/>
              <w:rPr>
                <w:rFonts w:ascii="Times New Roman" w:hAnsi="Times New Roman" w:cs="Times New Roman"/>
                <w:sz w:val="16"/>
                <w:szCs w:val="16"/>
              </w:rPr>
            </w:pPr>
            <w:r w:rsidRPr="003A5666">
              <w:rPr>
                <w:rFonts w:ascii="Times New Roman" w:hAnsi="Times New Roman" w:cs="Times New Roman"/>
                <w:sz w:val="16"/>
                <w:szCs w:val="16"/>
              </w:rPr>
              <w:t xml:space="preserve">  4</w:t>
            </w: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55 (3)</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22 (6)</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33 (2)</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47"/>
          <w:jc w:val="center"/>
        </w:trPr>
        <w:tc>
          <w:tcPr>
            <w:tcW w:w="3030" w:type="dxa"/>
            <w:shd w:val="clear" w:color="auto" w:fill="auto"/>
            <w:vAlign w:val="center"/>
          </w:tcPr>
          <w:p w:rsidR="004679BE" w:rsidRPr="003A5666" w:rsidRDefault="004679BE" w:rsidP="00C47B57">
            <w:pPr>
              <w:spacing w:line="276" w:lineRule="auto"/>
              <w:rPr>
                <w:rFonts w:ascii="Times New Roman" w:hAnsi="Times New Roman" w:cs="Times New Roman"/>
                <w:sz w:val="16"/>
                <w:szCs w:val="16"/>
              </w:rPr>
            </w:pPr>
            <w:r w:rsidRPr="003A5666">
              <w:rPr>
                <w:rFonts w:ascii="Times New Roman" w:hAnsi="Times New Roman" w:cs="Times New Roman"/>
                <w:sz w:val="16"/>
                <w:szCs w:val="16"/>
              </w:rPr>
              <w:t xml:space="preserve">  3</w:t>
            </w: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56 (3)</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17 (5)</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39 (3)</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47"/>
          <w:jc w:val="center"/>
        </w:trPr>
        <w:tc>
          <w:tcPr>
            <w:tcW w:w="3030" w:type="dxa"/>
            <w:shd w:val="clear" w:color="auto" w:fill="auto"/>
            <w:vAlign w:val="center"/>
          </w:tcPr>
          <w:p w:rsidR="004679BE" w:rsidRPr="003A5666" w:rsidRDefault="004679BE" w:rsidP="00C47B57">
            <w:pPr>
              <w:spacing w:line="276" w:lineRule="auto"/>
              <w:rPr>
                <w:rFonts w:ascii="Times New Roman" w:hAnsi="Times New Roman" w:cs="Times New Roman"/>
                <w:sz w:val="16"/>
                <w:szCs w:val="16"/>
              </w:rPr>
            </w:pPr>
            <w:r w:rsidRPr="003A5666">
              <w:rPr>
                <w:rFonts w:ascii="Times New Roman" w:hAnsi="Times New Roman" w:cs="Times New Roman"/>
                <w:sz w:val="16"/>
                <w:szCs w:val="16"/>
              </w:rPr>
              <w:t xml:space="preserve">  2</w:t>
            </w: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64 (4)</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30 (8)</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33 (2)</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47"/>
          <w:jc w:val="center"/>
        </w:trPr>
        <w:tc>
          <w:tcPr>
            <w:tcW w:w="3030" w:type="dxa"/>
            <w:shd w:val="clear" w:color="auto" w:fill="auto"/>
            <w:vAlign w:val="center"/>
          </w:tcPr>
          <w:p w:rsidR="004679BE" w:rsidRPr="003A5666" w:rsidRDefault="004679BE" w:rsidP="00C47B57">
            <w:pPr>
              <w:spacing w:line="276" w:lineRule="auto"/>
              <w:rPr>
                <w:rFonts w:ascii="Times New Roman" w:hAnsi="Times New Roman" w:cs="Times New Roman"/>
                <w:sz w:val="16"/>
                <w:szCs w:val="16"/>
              </w:rPr>
            </w:pPr>
            <w:r w:rsidRPr="003A5666">
              <w:rPr>
                <w:rFonts w:ascii="Times New Roman" w:hAnsi="Times New Roman" w:cs="Times New Roman"/>
                <w:sz w:val="16"/>
                <w:szCs w:val="16"/>
              </w:rPr>
              <w:t xml:space="preserve">  1</w:t>
            </w: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27 (2)</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14 (4)</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13 (1)</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47"/>
          <w:jc w:val="center"/>
        </w:trPr>
        <w:tc>
          <w:tcPr>
            <w:tcW w:w="3030" w:type="dxa"/>
            <w:shd w:val="clear" w:color="auto" w:fill="auto"/>
            <w:vAlign w:val="center"/>
          </w:tcPr>
          <w:p w:rsidR="004679BE" w:rsidRPr="003A5666" w:rsidRDefault="004679BE" w:rsidP="00C47B57">
            <w:pPr>
              <w:spacing w:line="276" w:lineRule="auto"/>
              <w:rPr>
                <w:rFonts w:ascii="Times New Roman" w:hAnsi="Times New Roman" w:cs="Times New Roman"/>
                <w:sz w:val="16"/>
                <w:szCs w:val="16"/>
              </w:rPr>
            </w:pPr>
            <w:r w:rsidRPr="003A5666">
              <w:rPr>
                <w:rFonts w:ascii="Times New Roman" w:hAnsi="Times New Roman" w:cs="Times New Roman"/>
                <w:sz w:val="16"/>
                <w:szCs w:val="16"/>
              </w:rPr>
              <w:t xml:space="preserve">  0</w:t>
            </w: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 (0.1)</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 (0.3)</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 (0)</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47"/>
          <w:jc w:val="center"/>
        </w:trPr>
        <w:tc>
          <w:tcPr>
            <w:tcW w:w="3030"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Impaired consciousness </w:t>
            </w:r>
            <w:r w:rsidRPr="003A5666">
              <w:rPr>
                <w:rFonts w:ascii="Times New Roman" w:hAnsi="Times New Roman" w:cs="Times New Roman"/>
                <w:sz w:val="16"/>
                <w:szCs w:val="16"/>
                <w:vertAlign w:val="superscript"/>
              </w:rPr>
              <w:t>b</w:t>
            </w:r>
            <w:r w:rsidRPr="003A5666">
              <w:rPr>
                <w:rFonts w:ascii="Times New Roman" w:hAnsi="Times New Roman" w:cs="Times New Roman"/>
                <w:sz w:val="16"/>
                <w:szCs w:val="16"/>
              </w:rPr>
              <w:t xml:space="preserve">, </w:t>
            </w:r>
          </w:p>
          <w:p w:rsidR="004679BE" w:rsidRPr="003A5666" w:rsidRDefault="004679BE" w:rsidP="00C47B57">
            <w:pPr>
              <w:spacing w:line="276" w:lineRule="auto"/>
              <w:rPr>
                <w:rFonts w:ascii="Times New Roman" w:hAnsi="Times New Roman" w:cs="Times New Roman"/>
                <w:sz w:val="16"/>
                <w:szCs w:val="16"/>
              </w:rPr>
            </w:pPr>
            <w:r w:rsidRPr="003A5666">
              <w:rPr>
                <w:rFonts w:ascii="Times New Roman" w:hAnsi="Times New Roman" w:cs="Times New Roman"/>
                <w:sz w:val="16"/>
                <w:szCs w:val="16"/>
              </w:rPr>
              <w:t>N (%)</w:t>
            </w: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203 (11)</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85 (22)</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118 (8)</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23"/>
          <w:jc w:val="center"/>
        </w:trPr>
        <w:tc>
          <w:tcPr>
            <w:tcW w:w="3030" w:type="dxa"/>
            <w:shd w:val="clear" w:color="auto" w:fill="auto"/>
            <w:vAlign w:val="center"/>
          </w:tcPr>
          <w:p w:rsidR="004679BE" w:rsidRPr="003A5666" w:rsidRDefault="004679BE" w:rsidP="00C47B57">
            <w:pPr>
              <w:spacing w:line="276" w:lineRule="auto"/>
              <w:rPr>
                <w:rFonts w:ascii="Times New Roman" w:hAnsi="Times New Roman" w:cs="Times New Roman"/>
                <w:sz w:val="16"/>
                <w:szCs w:val="16"/>
              </w:rPr>
            </w:pPr>
            <w:r w:rsidRPr="003A5666">
              <w:rPr>
                <w:rFonts w:ascii="Times New Roman" w:hAnsi="Times New Roman" w:cs="Times New Roman"/>
                <w:sz w:val="16"/>
                <w:szCs w:val="16"/>
              </w:rPr>
              <w:t>Lactate, median (Q1, Q3), mmol/L</w:t>
            </w: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3.8 (2.4, 5.3)</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4.2 (2.9, 6.8)</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3.6 (2.4, 5.1)</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47"/>
          <w:jc w:val="center"/>
        </w:trPr>
        <w:tc>
          <w:tcPr>
            <w:tcW w:w="3030" w:type="dxa"/>
            <w:shd w:val="clear" w:color="auto" w:fill="auto"/>
            <w:vAlign w:val="center"/>
          </w:tcPr>
          <w:p w:rsidR="004679BE" w:rsidRPr="003A5666" w:rsidRDefault="004679BE" w:rsidP="00C47B57">
            <w:pPr>
              <w:spacing w:line="276" w:lineRule="auto"/>
              <w:rPr>
                <w:rFonts w:ascii="Times New Roman" w:hAnsi="Times New Roman" w:cs="Times New Roman"/>
                <w:sz w:val="16"/>
                <w:szCs w:val="16"/>
              </w:rPr>
            </w:pPr>
            <w:r w:rsidRPr="003A5666">
              <w:rPr>
                <w:rFonts w:ascii="Times New Roman" w:hAnsi="Times New Roman" w:cs="Times New Roman"/>
                <w:sz w:val="16"/>
                <w:szCs w:val="16"/>
              </w:rPr>
              <w:t xml:space="preserve">Hyperlactatemia </w:t>
            </w:r>
            <w:r w:rsidRPr="003A5666">
              <w:rPr>
                <w:rFonts w:ascii="Times New Roman" w:hAnsi="Times New Roman" w:cs="Times New Roman"/>
                <w:sz w:val="16"/>
                <w:szCs w:val="16"/>
                <w:vertAlign w:val="superscript"/>
              </w:rPr>
              <w:t>c</w:t>
            </w:r>
            <w:r w:rsidRPr="003A5666">
              <w:rPr>
                <w:rFonts w:ascii="Times New Roman" w:hAnsi="Times New Roman" w:cs="Times New Roman"/>
                <w:sz w:val="16"/>
                <w:szCs w:val="16"/>
              </w:rPr>
              <w:t>, N (%)</w:t>
            </w: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408 (29)</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109 (38)</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299 (26)</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47"/>
          <w:jc w:val="center"/>
        </w:trPr>
        <w:tc>
          <w:tcPr>
            <w:tcW w:w="3030" w:type="dxa"/>
            <w:shd w:val="clear" w:color="auto" w:fill="auto"/>
            <w:vAlign w:val="center"/>
          </w:tcPr>
          <w:p w:rsidR="004679BE" w:rsidRPr="003A5666" w:rsidRDefault="004679BE" w:rsidP="00C47B57">
            <w:pPr>
              <w:spacing w:line="276" w:lineRule="auto"/>
              <w:rPr>
                <w:rFonts w:ascii="Times New Roman" w:hAnsi="Times New Roman" w:cs="Times New Roman"/>
                <w:sz w:val="16"/>
                <w:szCs w:val="16"/>
              </w:rPr>
            </w:pPr>
            <w:r w:rsidRPr="003A5666">
              <w:rPr>
                <w:rFonts w:ascii="Times New Roman" w:hAnsi="Times New Roman" w:cs="Times New Roman"/>
                <w:sz w:val="16"/>
                <w:szCs w:val="16"/>
              </w:rPr>
              <w:t>Died, N (%)</w:t>
            </w:r>
          </w:p>
        </w:tc>
        <w:tc>
          <w:tcPr>
            <w:tcW w:w="1954"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24 (1)</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vertAlign w:val="superscript"/>
              </w:rPr>
            </w:pPr>
            <w:r w:rsidRPr="003A5666">
              <w:rPr>
                <w:rFonts w:ascii="Times New Roman" w:hAnsi="Times New Roman" w:cs="Times New Roman"/>
                <w:sz w:val="16"/>
                <w:szCs w:val="16"/>
              </w:rPr>
              <w:t>5 (1)</w:t>
            </w:r>
            <w:r w:rsidRPr="003A5666">
              <w:rPr>
                <w:rFonts w:ascii="Times New Roman" w:hAnsi="Times New Roman" w:cs="Times New Roman"/>
                <w:sz w:val="16"/>
                <w:szCs w:val="16"/>
                <w:vertAlign w:val="superscript"/>
              </w:rPr>
              <w:t>d</w:t>
            </w:r>
          </w:p>
        </w:tc>
        <w:tc>
          <w:tcPr>
            <w:tcW w:w="2060"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vertAlign w:val="superscript"/>
              </w:rPr>
            </w:pPr>
            <w:r w:rsidRPr="003A5666">
              <w:rPr>
                <w:rFonts w:ascii="Times New Roman" w:hAnsi="Times New Roman" w:cs="Times New Roman"/>
                <w:sz w:val="16"/>
                <w:szCs w:val="16"/>
              </w:rPr>
              <w:t>19 (1)</w:t>
            </w:r>
            <w:r w:rsidRPr="003A5666">
              <w:rPr>
                <w:rFonts w:ascii="Times New Roman" w:hAnsi="Times New Roman" w:cs="Times New Roman"/>
                <w:sz w:val="16"/>
                <w:szCs w:val="16"/>
                <w:vertAlign w:val="superscript"/>
              </w:rPr>
              <w:t>d</w:t>
            </w:r>
          </w:p>
        </w:tc>
        <w:tc>
          <w:tcPr>
            <w:tcW w:w="976" w:type="dxa"/>
            <w:shd w:val="clear" w:color="auto" w:fill="auto"/>
            <w:vAlign w:val="center"/>
          </w:tcPr>
          <w:p w:rsidR="004679BE" w:rsidRPr="003A5666" w:rsidRDefault="004679BE" w:rsidP="00C47B57">
            <w:pPr>
              <w:spacing w:line="276" w:lineRule="auto"/>
              <w:jc w:val="center"/>
              <w:rPr>
                <w:rFonts w:ascii="Times New Roman" w:hAnsi="Times New Roman" w:cs="Times New Roman"/>
                <w:sz w:val="16"/>
                <w:szCs w:val="16"/>
                <w:vertAlign w:val="superscript"/>
              </w:rPr>
            </w:pPr>
            <w:r w:rsidRPr="003A5666">
              <w:rPr>
                <w:rFonts w:ascii="Times New Roman" w:hAnsi="Times New Roman" w:cs="Times New Roman"/>
                <w:sz w:val="16"/>
                <w:szCs w:val="16"/>
              </w:rPr>
              <w:t>0.9</w:t>
            </w:r>
            <w:r w:rsidRPr="003A5666">
              <w:rPr>
                <w:rFonts w:ascii="Times New Roman" w:hAnsi="Times New Roman" w:cs="Times New Roman"/>
                <w:sz w:val="16"/>
                <w:szCs w:val="16"/>
                <w:vertAlign w:val="superscript"/>
              </w:rPr>
              <w:t>d</w:t>
            </w:r>
          </w:p>
        </w:tc>
      </w:tr>
    </w:tbl>
    <w:p w:rsidR="004679BE" w:rsidRDefault="004679BE" w:rsidP="004679BE">
      <w:pPr>
        <w:rPr>
          <w:rFonts w:eastAsiaTheme="majorEastAsia"/>
          <w:szCs w:val="26"/>
        </w:rPr>
      </w:pPr>
    </w:p>
    <w:p w:rsidR="004679BE" w:rsidRDefault="004679BE" w:rsidP="004679BE">
      <w:pPr>
        <w:spacing w:after="200" w:line="276" w:lineRule="auto"/>
        <w:rPr>
          <w:rFonts w:eastAsiaTheme="majorEastAsia"/>
          <w:szCs w:val="26"/>
        </w:rPr>
      </w:pPr>
      <w:r>
        <w:rPr>
          <w:rFonts w:eastAsiaTheme="majorEastAsia"/>
          <w:szCs w:val="26"/>
        </w:rPr>
        <w:br w:type="page"/>
      </w:r>
    </w:p>
    <w:p w:rsidR="004679BE" w:rsidRPr="008F6C9C" w:rsidRDefault="004679BE" w:rsidP="004679BE">
      <w:pPr>
        <w:rPr>
          <w:rFonts w:eastAsiaTheme="majorEastAsia"/>
          <w:szCs w:val="26"/>
        </w:rPr>
      </w:pPr>
    </w:p>
    <w:tbl>
      <w:tblPr>
        <w:tblStyle w:val="TableGrid"/>
        <w:tblpPr w:leftFromText="180" w:rightFromText="180" w:vertAnchor="text" w:horzAnchor="page" w:tblpX="970" w:tblpY="415"/>
        <w:tblW w:w="10080" w:type="dxa"/>
        <w:tblLook w:val="04A0" w:firstRow="1" w:lastRow="0" w:firstColumn="1" w:lastColumn="0" w:noHBand="0" w:noVBand="1"/>
      </w:tblPr>
      <w:tblGrid>
        <w:gridCol w:w="3013"/>
        <w:gridCol w:w="1986"/>
        <w:gridCol w:w="2053"/>
        <w:gridCol w:w="2053"/>
        <w:gridCol w:w="975"/>
      </w:tblGrid>
      <w:tr w:rsidR="004679BE" w:rsidRPr="00D222CF" w:rsidTr="00C47B57">
        <w:trPr>
          <w:trHeight w:val="447"/>
        </w:trPr>
        <w:tc>
          <w:tcPr>
            <w:tcW w:w="3013" w:type="dxa"/>
            <w:shd w:val="clear" w:color="auto" w:fill="D9D9D9" w:themeFill="background1" w:themeFillShade="D9"/>
            <w:vAlign w:val="center"/>
          </w:tcPr>
          <w:p w:rsidR="004679BE" w:rsidRPr="003A5666" w:rsidRDefault="004679BE" w:rsidP="00C47B57">
            <w:pPr>
              <w:rPr>
                <w:rFonts w:ascii="Times New Roman" w:hAnsi="Times New Roman" w:cs="Times New Roman"/>
                <w:b/>
                <w:bCs/>
                <w:sz w:val="20"/>
                <w:szCs w:val="20"/>
              </w:rPr>
            </w:pPr>
            <w:r w:rsidRPr="003A5666">
              <w:rPr>
                <w:rFonts w:ascii="Times New Roman" w:hAnsi="Times New Roman" w:cs="Times New Roman"/>
                <w:b/>
                <w:bCs/>
                <w:sz w:val="20"/>
                <w:szCs w:val="20"/>
              </w:rPr>
              <w:t>Libreville, Gabon</w:t>
            </w:r>
          </w:p>
        </w:tc>
        <w:tc>
          <w:tcPr>
            <w:tcW w:w="1986" w:type="dxa"/>
            <w:shd w:val="clear" w:color="auto" w:fill="D9D9D9" w:themeFill="background1" w:themeFillShade="D9"/>
            <w:vAlign w:val="center"/>
          </w:tcPr>
          <w:p w:rsidR="004679BE" w:rsidRPr="003A5666" w:rsidRDefault="004679BE" w:rsidP="00C47B57">
            <w:pPr>
              <w:jc w:val="center"/>
              <w:rPr>
                <w:rFonts w:ascii="Times New Roman" w:hAnsi="Times New Roman" w:cs="Times New Roman"/>
                <w:sz w:val="20"/>
                <w:szCs w:val="20"/>
              </w:rPr>
            </w:pPr>
            <w:r w:rsidRPr="003A5666">
              <w:rPr>
                <w:rFonts w:ascii="Times New Roman" w:hAnsi="Times New Roman" w:cs="Times New Roman"/>
                <w:b/>
                <w:sz w:val="20"/>
                <w:szCs w:val="20"/>
              </w:rPr>
              <w:t>All</w:t>
            </w:r>
          </w:p>
        </w:tc>
        <w:tc>
          <w:tcPr>
            <w:tcW w:w="2053" w:type="dxa"/>
            <w:shd w:val="clear" w:color="auto" w:fill="D9D9D9" w:themeFill="background1" w:themeFillShade="D9"/>
            <w:vAlign w:val="center"/>
          </w:tcPr>
          <w:p w:rsidR="004679BE" w:rsidRPr="003A5666" w:rsidRDefault="004679BE" w:rsidP="00C47B57">
            <w:pPr>
              <w:jc w:val="center"/>
              <w:rPr>
                <w:rFonts w:ascii="Times New Roman" w:hAnsi="Times New Roman" w:cs="Times New Roman"/>
                <w:sz w:val="20"/>
                <w:szCs w:val="20"/>
              </w:rPr>
            </w:pPr>
            <w:r w:rsidRPr="003A5666">
              <w:rPr>
                <w:rFonts w:ascii="Times New Roman" w:hAnsi="Times New Roman" w:cs="Times New Roman"/>
                <w:b/>
                <w:sz w:val="20"/>
                <w:szCs w:val="20"/>
              </w:rPr>
              <w:t>Transfused</w:t>
            </w:r>
          </w:p>
        </w:tc>
        <w:tc>
          <w:tcPr>
            <w:tcW w:w="2053" w:type="dxa"/>
            <w:shd w:val="clear" w:color="auto" w:fill="D9D9D9" w:themeFill="background1" w:themeFillShade="D9"/>
            <w:vAlign w:val="center"/>
          </w:tcPr>
          <w:p w:rsidR="004679BE" w:rsidRPr="003A5666" w:rsidRDefault="004679BE" w:rsidP="00C47B57">
            <w:pPr>
              <w:jc w:val="center"/>
              <w:rPr>
                <w:rFonts w:ascii="Times New Roman" w:hAnsi="Times New Roman" w:cs="Times New Roman"/>
                <w:sz w:val="20"/>
                <w:szCs w:val="20"/>
              </w:rPr>
            </w:pPr>
            <w:r w:rsidRPr="003A5666">
              <w:rPr>
                <w:rFonts w:ascii="Times New Roman" w:hAnsi="Times New Roman" w:cs="Times New Roman"/>
                <w:b/>
                <w:sz w:val="20"/>
                <w:szCs w:val="20"/>
              </w:rPr>
              <w:t>Not Transfused</w:t>
            </w:r>
          </w:p>
        </w:tc>
        <w:tc>
          <w:tcPr>
            <w:tcW w:w="975" w:type="dxa"/>
            <w:shd w:val="clear" w:color="auto" w:fill="D9D9D9" w:themeFill="background1" w:themeFillShade="D9"/>
            <w:vAlign w:val="center"/>
          </w:tcPr>
          <w:p w:rsidR="004679BE" w:rsidRPr="003A5666" w:rsidRDefault="004679BE" w:rsidP="00C47B57">
            <w:pPr>
              <w:ind w:right="-697"/>
              <w:rPr>
                <w:rFonts w:ascii="Times New Roman" w:hAnsi="Times New Roman" w:cs="Times New Roman"/>
                <w:sz w:val="20"/>
                <w:szCs w:val="20"/>
              </w:rPr>
            </w:pPr>
            <w:r w:rsidRPr="003A5666">
              <w:rPr>
                <w:rFonts w:ascii="Times New Roman" w:hAnsi="Times New Roman" w:cs="Times New Roman"/>
                <w:b/>
                <w:sz w:val="20"/>
                <w:szCs w:val="20"/>
              </w:rPr>
              <w:t>P value</w:t>
            </w:r>
          </w:p>
        </w:tc>
      </w:tr>
      <w:tr w:rsidR="004679BE" w:rsidRPr="00D222CF" w:rsidTr="00C47B57">
        <w:trPr>
          <w:trHeight w:val="447"/>
        </w:trPr>
        <w:tc>
          <w:tcPr>
            <w:tcW w:w="3013" w:type="dxa"/>
            <w:shd w:val="clear" w:color="auto" w:fill="auto"/>
            <w:vAlign w:val="center"/>
          </w:tcPr>
          <w:p w:rsidR="004679BE" w:rsidRPr="003A5666" w:rsidRDefault="004679BE" w:rsidP="00C47B57">
            <w:pPr>
              <w:jc w:val="both"/>
              <w:rPr>
                <w:rFonts w:ascii="Times New Roman" w:hAnsi="Times New Roman" w:cs="Times New Roman"/>
                <w:sz w:val="16"/>
                <w:szCs w:val="16"/>
              </w:rPr>
            </w:pPr>
          </w:p>
        </w:tc>
        <w:tc>
          <w:tcPr>
            <w:tcW w:w="1986" w:type="dxa"/>
            <w:shd w:val="clear" w:color="auto" w:fill="auto"/>
            <w:vAlign w:val="center"/>
          </w:tcPr>
          <w:p w:rsidR="004679BE" w:rsidRPr="003A5666" w:rsidRDefault="004679BE" w:rsidP="00C47B57">
            <w:pPr>
              <w:jc w:val="center"/>
              <w:rPr>
                <w:rFonts w:ascii="Times New Roman" w:hAnsi="Times New Roman" w:cs="Times New Roman"/>
                <w:bCs/>
                <w:sz w:val="16"/>
                <w:szCs w:val="16"/>
              </w:rPr>
            </w:pPr>
            <w:r w:rsidRPr="003A5666">
              <w:rPr>
                <w:rFonts w:ascii="Times New Roman" w:hAnsi="Times New Roman" w:cs="Times New Roman"/>
                <w:bCs/>
                <w:sz w:val="16"/>
                <w:szCs w:val="16"/>
              </w:rPr>
              <w:t>N = 1,662</w:t>
            </w:r>
          </w:p>
        </w:tc>
        <w:tc>
          <w:tcPr>
            <w:tcW w:w="2053" w:type="dxa"/>
            <w:shd w:val="clear" w:color="auto" w:fill="auto"/>
            <w:vAlign w:val="center"/>
          </w:tcPr>
          <w:p w:rsidR="004679BE" w:rsidRPr="003A5666" w:rsidRDefault="004679BE" w:rsidP="00C47B57">
            <w:pPr>
              <w:jc w:val="center"/>
              <w:rPr>
                <w:rFonts w:ascii="Times New Roman" w:hAnsi="Times New Roman" w:cs="Times New Roman"/>
                <w:bCs/>
                <w:sz w:val="16"/>
                <w:szCs w:val="16"/>
              </w:rPr>
            </w:pPr>
            <w:r w:rsidRPr="003A5666">
              <w:rPr>
                <w:rFonts w:ascii="Times New Roman" w:hAnsi="Times New Roman" w:cs="Times New Roman"/>
                <w:bCs/>
                <w:sz w:val="16"/>
                <w:szCs w:val="16"/>
              </w:rPr>
              <w:t>N = 829</w:t>
            </w:r>
          </w:p>
        </w:tc>
        <w:tc>
          <w:tcPr>
            <w:tcW w:w="2053" w:type="dxa"/>
            <w:shd w:val="clear" w:color="auto" w:fill="auto"/>
            <w:vAlign w:val="center"/>
          </w:tcPr>
          <w:p w:rsidR="004679BE" w:rsidRPr="003A5666" w:rsidRDefault="004679BE" w:rsidP="00C47B57">
            <w:pPr>
              <w:jc w:val="center"/>
              <w:rPr>
                <w:rFonts w:ascii="Times New Roman" w:hAnsi="Times New Roman" w:cs="Times New Roman"/>
                <w:bCs/>
                <w:sz w:val="16"/>
                <w:szCs w:val="16"/>
              </w:rPr>
            </w:pPr>
            <w:r w:rsidRPr="003A5666">
              <w:rPr>
                <w:rFonts w:ascii="Times New Roman" w:hAnsi="Times New Roman" w:cs="Times New Roman"/>
                <w:bCs/>
                <w:sz w:val="16"/>
                <w:szCs w:val="16"/>
              </w:rPr>
              <w:t>N = 833</w:t>
            </w:r>
          </w:p>
        </w:tc>
        <w:tc>
          <w:tcPr>
            <w:tcW w:w="975" w:type="dxa"/>
            <w:shd w:val="clear" w:color="auto" w:fill="auto"/>
            <w:vAlign w:val="center"/>
          </w:tcPr>
          <w:p w:rsidR="004679BE" w:rsidRPr="003A5666" w:rsidRDefault="004679BE" w:rsidP="00C47B57">
            <w:pPr>
              <w:jc w:val="center"/>
              <w:rPr>
                <w:rFonts w:ascii="Times New Roman" w:hAnsi="Times New Roman" w:cs="Times New Roman"/>
                <w:b/>
                <w:sz w:val="16"/>
                <w:szCs w:val="16"/>
              </w:rPr>
            </w:pPr>
          </w:p>
        </w:tc>
      </w:tr>
      <w:tr w:rsidR="004679BE" w:rsidRPr="00D222CF" w:rsidTr="00C47B57">
        <w:trPr>
          <w:trHeight w:val="447"/>
        </w:trPr>
        <w:tc>
          <w:tcPr>
            <w:tcW w:w="3013"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Age, median (Q1, Q3), months</w:t>
            </w:r>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25 (15, 42)</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20 (13, 31)</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33 (20, 55)</w:t>
            </w: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D222CF" w:rsidTr="00C47B57">
        <w:trPr>
          <w:trHeight w:val="447"/>
        </w:trPr>
        <w:tc>
          <w:tcPr>
            <w:tcW w:w="3013"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Sex, N (%) male</w:t>
            </w:r>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793 (47)</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392 (47)</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388 (46)</w:t>
            </w: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0.7</w:t>
            </w:r>
          </w:p>
        </w:tc>
      </w:tr>
      <w:tr w:rsidR="004679BE" w:rsidRPr="00D222CF" w:rsidTr="00C47B57">
        <w:trPr>
          <w:trHeight w:val="447"/>
        </w:trPr>
        <w:tc>
          <w:tcPr>
            <w:tcW w:w="3013"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Weight, median (Q1, Q3), kg</w:t>
            </w:r>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11 (9, 14)</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10 (8, 12)</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12.2 (10, 16)</w:t>
            </w: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D222CF" w:rsidTr="00C47B57">
        <w:trPr>
          <w:trHeight w:val="447"/>
        </w:trPr>
        <w:tc>
          <w:tcPr>
            <w:tcW w:w="3013"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Weight-for-age, median (Q1, Q3), Z-score</w:t>
            </w:r>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-0.08 (-1.70, 0.05)</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-0.88 (-1.88, -0.16)</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-0.67 (-1.48, 0.29)</w:t>
            </w: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D222CF" w:rsidTr="00C47B57">
        <w:trPr>
          <w:trHeight w:val="447"/>
        </w:trPr>
        <w:tc>
          <w:tcPr>
            <w:tcW w:w="3013" w:type="dxa"/>
            <w:shd w:val="clear" w:color="auto" w:fill="auto"/>
            <w:vAlign w:val="center"/>
          </w:tcPr>
          <w:p w:rsidR="004679BE" w:rsidRPr="003A5666" w:rsidRDefault="004679BE" w:rsidP="00C47B57">
            <w:pPr>
              <w:rPr>
                <w:rFonts w:ascii="Times New Roman" w:hAnsi="Times New Roman" w:cs="Times New Roman"/>
                <w:sz w:val="16"/>
                <w:szCs w:val="16"/>
                <w:vertAlign w:val="superscript"/>
              </w:rPr>
            </w:pPr>
            <w:r w:rsidRPr="003A5666">
              <w:rPr>
                <w:rFonts w:ascii="Times New Roman" w:hAnsi="Times New Roman" w:cs="Times New Roman"/>
                <w:sz w:val="16"/>
                <w:szCs w:val="16"/>
              </w:rPr>
              <w:t xml:space="preserve">Temperature, median (Q1, Q3), </w:t>
            </w:r>
            <w:r w:rsidRPr="003A5666">
              <w:rPr>
                <w:rFonts w:ascii="Times New Roman" w:hAnsi="Times New Roman" w:cs="Times New Roman"/>
                <w:b/>
                <w:sz w:val="16"/>
                <w:szCs w:val="16"/>
              </w:rPr>
              <w:t>°</w:t>
            </w:r>
            <w:r w:rsidRPr="003A5666">
              <w:rPr>
                <w:rFonts w:ascii="Times New Roman" w:hAnsi="Times New Roman" w:cs="Times New Roman"/>
                <w:sz w:val="16"/>
                <w:szCs w:val="16"/>
              </w:rPr>
              <w:t>C</w:t>
            </w:r>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38.6 (37.9, 39.5)</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38.5 (37.8, 39.3)</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39 (38, 39.6)</w:t>
            </w: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D222CF" w:rsidTr="00C47B57">
        <w:trPr>
          <w:trHeight w:val="447"/>
        </w:trPr>
        <w:tc>
          <w:tcPr>
            <w:tcW w:w="3013"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Respirations, median (Q1, Q3), </w:t>
            </w:r>
            <w:proofErr w:type="gramStart"/>
            <w:r w:rsidRPr="003A5666">
              <w:rPr>
                <w:rFonts w:ascii="Times New Roman" w:hAnsi="Times New Roman" w:cs="Times New Roman"/>
                <w:sz w:val="16"/>
                <w:szCs w:val="16"/>
              </w:rPr>
              <w:t>min</w:t>
            </w:r>
            <w:r w:rsidRPr="003A5666">
              <w:rPr>
                <w:rFonts w:ascii="Times New Roman" w:hAnsi="Times New Roman" w:cs="Times New Roman"/>
                <w:sz w:val="16"/>
                <w:szCs w:val="16"/>
                <w:vertAlign w:val="superscript"/>
              </w:rPr>
              <w:t>-1</w:t>
            </w:r>
            <w:proofErr w:type="gramEnd"/>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42 (36, 52)</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45 (40, 60)</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40 (32, 48)</w:t>
            </w: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D222CF" w:rsidTr="00C47B57">
        <w:trPr>
          <w:trHeight w:val="447"/>
        </w:trPr>
        <w:tc>
          <w:tcPr>
            <w:tcW w:w="3013" w:type="dxa"/>
            <w:shd w:val="clear" w:color="auto" w:fill="auto"/>
            <w:vAlign w:val="center"/>
          </w:tcPr>
          <w:p w:rsidR="004679BE" w:rsidRPr="003A5666" w:rsidRDefault="004679BE" w:rsidP="00C47B57">
            <w:pPr>
              <w:rPr>
                <w:rFonts w:ascii="Times New Roman" w:hAnsi="Times New Roman" w:cs="Times New Roman"/>
                <w:sz w:val="16"/>
                <w:szCs w:val="16"/>
                <w:lang w:val="es-ES"/>
              </w:rPr>
            </w:pPr>
            <w:proofErr w:type="spellStart"/>
            <w:r w:rsidRPr="003A5666">
              <w:rPr>
                <w:rFonts w:ascii="Times New Roman" w:hAnsi="Times New Roman" w:cs="Times New Roman"/>
                <w:sz w:val="16"/>
                <w:szCs w:val="16"/>
                <w:lang w:val="es-ES"/>
              </w:rPr>
              <w:t>Hemoglobin</w:t>
            </w:r>
            <w:proofErr w:type="spellEnd"/>
            <w:r w:rsidRPr="003A5666">
              <w:rPr>
                <w:rFonts w:ascii="Times New Roman" w:hAnsi="Times New Roman" w:cs="Times New Roman"/>
                <w:sz w:val="16"/>
                <w:szCs w:val="16"/>
                <w:lang w:val="es-ES"/>
              </w:rPr>
              <w:t>, median (Q1, Q3), g/L</w:t>
            </w:r>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62 (46, 84)</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46 (38, 55)</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83 (69, 98)</w:t>
            </w: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D222CF" w:rsidTr="00C47B57">
        <w:trPr>
          <w:trHeight w:val="447"/>
        </w:trPr>
        <w:tc>
          <w:tcPr>
            <w:tcW w:w="3013" w:type="dxa"/>
            <w:shd w:val="clear" w:color="auto" w:fill="auto"/>
            <w:vAlign w:val="center"/>
          </w:tcPr>
          <w:p w:rsidR="004679BE" w:rsidRPr="003A5666" w:rsidRDefault="004679BE" w:rsidP="00C47B57">
            <w:pPr>
              <w:rPr>
                <w:rFonts w:ascii="Times New Roman" w:hAnsi="Times New Roman" w:cs="Times New Roman"/>
                <w:sz w:val="16"/>
                <w:szCs w:val="16"/>
                <w:lang w:val="es-ES"/>
              </w:rPr>
            </w:pPr>
            <w:proofErr w:type="spellStart"/>
            <w:r w:rsidRPr="003A5666">
              <w:rPr>
                <w:rFonts w:ascii="Times New Roman" w:hAnsi="Times New Roman" w:cs="Times New Roman"/>
                <w:sz w:val="16"/>
                <w:szCs w:val="16"/>
                <w:lang w:val="es-ES"/>
              </w:rPr>
              <w:t>Glucose</w:t>
            </w:r>
            <w:proofErr w:type="spellEnd"/>
            <w:r w:rsidRPr="003A5666">
              <w:rPr>
                <w:rFonts w:ascii="Times New Roman" w:hAnsi="Times New Roman" w:cs="Times New Roman"/>
                <w:sz w:val="16"/>
                <w:szCs w:val="16"/>
                <w:lang w:val="es-ES"/>
              </w:rPr>
              <w:t>, median (Q1, Q3), mmol/L</w:t>
            </w:r>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5.3 (4.3, 6.4)</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5.3 (4.4, 6.3)</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5.3 (4.3, 6.5)</w:t>
            </w: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0.5</w:t>
            </w:r>
          </w:p>
        </w:tc>
      </w:tr>
      <w:tr w:rsidR="004679BE" w:rsidRPr="00D222CF" w:rsidTr="00C47B57">
        <w:trPr>
          <w:trHeight w:val="447"/>
        </w:trPr>
        <w:tc>
          <w:tcPr>
            <w:tcW w:w="3013" w:type="dxa"/>
            <w:shd w:val="clear" w:color="auto" w:fill="auto"/>
            <w:vAlign w:val="center"/>
          </w:tcPr>
          <w:p w:rsidR="004679BE" w:rsidRPr="003A5666" w:rsidRDefault="004679BE" w:rsidP="00C47B57">
            <w:pPr>
              <w:rPr>
                <w:rFonts w:ascii="Times New Roman" w:hAnsi="Times New Roman" w:cs="Times New Roman"/>
                <w:sz w:val="16"/>
                <w:szCs w:val="16"/>
                <w:vertAlign w:val="superscript"/>
              </w:rPr>
            </w:pPr>
            <w:proofErr w:type="spellStart"/>
            <w:r w:rsidRPr="003A5666">
              <w:rPr>
                <w:rFonts w:ascii="Times New Roman" w:hAnsi="Times New Roman" w:cs="Times New Roman"/>
                <w:sz w:val="16"/>
                <w:szCs w:val="16"/>
                <w:lang w:val="es-ES"/>
              </w:rPr>
              <w:t>Hypoglycemia</w:t>
            </w:r>
            <w:proofErr w:type="spellEnd"/>
            <w:r w:rsidRPr="003A5666">
              <w:rPr>
                <w:rFonts w:ascii="Times New Roman" w:hAnsi="Times New Roman" w:cs="Times New Roman"/>
                <w:sz w:val="16"/>
                <w:szCs w:val="16"/>
                <w:lang w:val="es-ES"/>
              </w:rPr>
              <w:t xml:space="preserve"> </w:t>
            </w:r>
            <w:r w:rsidRPr="003A5666">
              <w:rPr>
                <w:rFonts w:ascii="Times New Roman" w:hAnsi="Times New Roman" w:cs="Times New Roman"/>
                <w:sz w:val="16"/>
                <w:szCs w:val="16"/>
                <w:vertAlign w:val="superscript"/>
                <w:lang w:val="es-ES"/>
              </w:rPr>
              <w:t>a</w:t>
            </w:r>
            <w:r w:rsidRPr="003A5666">
              <w:rPr>
                <w:rFonts w:ascii="Times New Roman" w:hAnsi="Times New Roman" w:cs="Times New Roman"/>
                <w:sz w:val="16"/>
                <w:szCs w:val="16"/>
                <w:lang w:val="es-ES"/>
              </w:rPr>
              <w:t>, N (%)</w:t>
            </w:r>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53 (3)</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27 (3)</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25 (3)</w:t>
            </w: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0.67</w:t>
            </w:r>
          </w:p>
        </w:tc>
      </w:tr>
      <w:tr w:rsidR="004679BE" w:rsidRPr="00D222CF" w:rsidTr="00C47B57">
        <w:trPr>
          <w:trHeight w:val="447"/>
        </w:trPr>
        <w:tc>
          <w:tcPr>
            <w:tcW w:w="3013" w:type="dxa"/>
            <w:shd w:val="clear" w:color="auto" w:fill="auto"/>
            <w:vAlign w:val="center"/>
          </w:tcPr>
          <w:p w:rsidR="004679BE" w:rsidRPr="003A5666" w:rsidRDefault="004679BE" w:rsidP="00C47B57">
            <w:pPr>
              <w:rPr>
                <w:rFonts w:ascii="Times New Roman" w:hAnsi="Times New Roman" w:cs="Times New Roman"/>
                <w:sz w:val="16"/>
                <w:szCs w:val="16"/>
                <w:lang w:val="es-ES"/>
              </w:rPr>
            </w:pPr>
            <w:r w:rsidRPr="003A5666">
              <w:rPr>
                <w:rFonts w:ascii="Times New Roman" w:hAnsi="Times New Roman" w:cs="Times New Roman"/>
                <w:sz w:val="16"/>
                <w:szCs w:val="16"/>
                <w:lang w:val="it-IT"/>
              </w:rPr>
              <w:t>Parasitemia, geo. mean (95% CI), ul</w:t>
            </w:r>
            <w:r w:rsidRPr="003A5666">
              <w:rPr>
                <w:rFonts w:ascii="Times New Roman" w:hAnsi="Times New Roman" w:cs="Times New Roman"/>
                <w:sz w:val="16"/>
                <w:szCs w:val="16"/>
                <w:vertAlign w:val="superscript"/>
                <w:lang w:val="it-IT"/>
              </w:rPr>
              <w:t>-1</w:t>
            </w:r>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47,226</w:t>
            </w:r>
          </w:p>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(42,907-51,978)</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 xml:space="preserve">46,095 </w:t>
            </w:r>
          </w:p>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(39,992-53,129)</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 xml:space="preserve">49,134 </w:t>
            </w:r>
          </w:p>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(43,128-55,975)</w:t>
            </w: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0.9</w:t>
            </w:r>
          </w:p>
        </w:tc>
      </w:tr>
      <w:tr w:rsidR="004679BE" w:rsidRPr="00D222CF" w:rsidTr="00C47B57">
        <w:trPr>
          <w:trHeight w:val="447"/>
        </w:trPr>
        <w:tc>
          <w:tcPr>
            <w:tcW w:w="3013"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Blantyre Coma Score, N (%)</w:t>
            </w:r>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0.006</w:t>
            </w:r>
          </w:p>
        </w:tc>
      </w:tr>
      <w:tr w:rsidR="004679BE" w:rsidRPr="00D222CF" w:rsidTr="00C47B57">
        <w:trPr>
          <w:trHeight w:val="447"/>
        </w:trPr>
        <w:tc>
          <w:tcPr>
            <w:tcW w:w="3013"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5</w:t>
            </w:r>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1,128 (67)</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545 (66)</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552 (66)</w:t>
            </w: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D222CF" w:rsidTr="00C47B57">
        <w:trPr>
          <w:trHeight w:val="447"/>
        </w:trPr>
        <w:tc>
          <w:tcPr>
            <w:tcW w:w="3013"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4</w:t>
            </w:r>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219 (13)</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128 (15)</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89 (11)</w:t>
            </w: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D222CF" w:rsidTr="00C47B57">
        <w:trPr>
          <w:trHeight w:val="447"/>
        </w:trPr>
        <w:tc>
          <w:tcPr>
            <w:tcW w:w="3013"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3</w:t>
            </w:r>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155 (9)</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69 (8)</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84 (10)</w:t>
            </w: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D222CF" w:rsidTr="00C47B57">
        <w:trPr>
          <w:trHeight w:val="447"/>
        </w:trPr>
        <w:tc>
          <w:tcPr>
            <w:tcW w:w="3013"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2</w:t>
            </w:r>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127 (8)</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56 (7)</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69 (8)</w:t>
            </w: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D222CF" w:rsidTr="00C47B57">
        <w:trPr>
          <w:trHeight w:val="447"/>
        </w:trPr>
        <w:tc>
          <w:tcPr>
            <w:tcW w:w="3013"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1</w:t>
            </w:r>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51 (3)</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26 (3)</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24 (3)</w:t>
            </w: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D222CF" w:rsidTr="00C47B57">
        <w:trPr>
          <w:trHeight w:val="447"/>
        </w:trPr>
        <w:tc>
          <w:tcPr>
            <w:tcW w:w="3013"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0</w:t>
            </w:r>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16 (1)</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 (0.4)</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13 (2)</w:t>
            </w: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D222CF" w:rsidTr="00C47B57">
        <w:trPr>
          <w:trHeight w:val="447"/>
        </w:trPr>
        <w:tc>
          <w:tcPr>
            <w:tcW w:w="3013"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Impaired consciousness </w:t>
            </w:r>
            <w:r w:rsidRPr="003A5666">
              <w:rPr>
                <w:rFonts w:ascii="Times New Roman" w:hAnsi="Times New Roman" w:cs="Times New Roman"/>
                <w:sz w:val="16"/>
                <w:szCs w:val="16"/>
                <w:vertAlign w:val="superscript"/>
              </w:rPr>
              <w:t>b</w:t>
            </w:r>
            <w:r w:rsidRPr="003A5666">
              <w:rPr>
                <w:rFonts w:ascii="Times New Roman" w:hAnsi="Times New Roman" w:cs="Times New Roman"/>
                <w:sz w:val="16"/>
                <w:szCs w:val="16"/>
              </w:rPr>
              <w:t xml:space="preserve">, </w:t>
            </w:r>
          </w:p>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N (%)</w:t>
            </w:r>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568 (33)</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282 (34)</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279 (34)</w:t>
            </w: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0.8</w:t>
            </w:r>
          </w:p>
        </w:tc>
      </w:tr>
      <w:tr w:rsidR="004679BE" w:rsidRPr="00D222CF" w:rsidTr="00C47B57">
        <w:trPr>
          <w:trHeight w:val="423"/>
        </w:trPr>
        <w:tc>
          <w:tcPr>
            <w:tcW w:w="3013"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Lactate, median (Q1, Q3), mmol/L</w:t>
            </w:r>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3.8 (2.4, 5.8)</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4.3 (2.8, 6.9)</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3.3 (2.2, 4.8)</w:t>
            </w: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D222CF" w:rsidTr="00C47B57">
        <w:trPr>
          <w:trHeight w:val="447"/>
        </w:trPr>
        <w:tc>
          <w:tcPr>
            <w:tcW w:w="3013"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Hyperlactatemia </w:t>
            </w:r>
            <w:r w:rsidRPr="003A5666">
              <w:rPr>
                <w:rFonts w:ascii="Times New Roman" w:hAnsi="Times New Roman" w:cs="Times New Roman"/>
                <w:sz w:val="16"/>
                <w:szCs w:val="16"/>
                <w:vertAlign w:val="superscript"/>
              </w:rPr>
              <w:t>c</w:t>
            </w:r>
            <w:r w:rsidRPr="003A5666">
              <w:rPr>
                <w:rFonts w:ascii="Times New Roman" w:hAnsi="Times New Roman" w:cs="Times New Roman"/>
                <w:sz w:val="16"/>
                <w:szCs w:val="16"/>
              </w:rPr>
              <w:t>, N (%)</w:t>
            </w:r>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453 (32)</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295 (43)</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153 (22)</w:t>
            </w: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D222CF" w:rsidTr="00C47B57">
        <w:trPr>
          <w:trHeight w:val="447"/>
        </w:trPr>
        <w:tc>
          <w:tcPr>
            <w:tcW w:w="3013"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Died, N (%)</w:t>
            </w:r>
          </w:p>
        </w:tc>
        <w:tc>
          <w:tcPr>
            <w:tcW w:w="198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83 (5)</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27 (3)</w:t>
            </w:r>
          </w:p>
        </w:tc>
        <w:tc>
          <w:tcPr>
            <w:tcW w:w="2053"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56 (7)</w:t>
            </w:r>
          </w:p>
        </w:tc>
        <w:tc>
          <w:tcPr>
            <w:tcW w:w="975"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0.001</w:t>
            </w:r>
          </w:p>
        </w:tc>
      </w:tr>
    </w:tbl>
    <w:p w:rsidR="004679BE" w:rsidRPr="00B77252" w:rsidRDefault="004679BE" w:rsidP="004679BE">
      <w:pPr>
        <w:pBdr>
          <w:bottom w:val="single" w:sz="4" w:space="1" w:color="auto"/>
        </w:pBdr>
        <w:rPr>
          <w:rFonts w:asciiTheme="minorBidi" w:hAnsiTheme="minorBidi"/>
          <w:b/>
        </w:rPr>
      </w:pPr>
      <w:r w:rsidRPr="008F6C9C">
        <w:br w:type="page"/>
      </w:r>
    </w:p>
    <w:tbl>
      <w:tblPr>
        <w:tblStyle w:val="TableGrid"/>
        <w:tblpPr w:leftFromText="180" w:rightFromText="180" w:horzAnchor="page" w:tblpX="970" w:tblpY="724"/>
        <w:tblW w:w="10080" w:type="dxa"/>
        <w:tblLook w:val="04A0" w:firstRow="1" w:lastRow="0" w:firstColumn="1" w:lastColumn="0" w:noHBand="0" w:noVBand="1"/>
      </w:tblPr>
      <w:tblGrid>
        <w:gridCol w:w="3021"/>
        <w:gridCol w:w="1991"/>
        <w:gridCol w:w="2051"/>
        <w:gridCol w:w="2051"/>
        <w:gridCol w:w="966"/>
      </w:tblGrid>
      <w:tr w:rsidR="004679BE" w:rsidRPr="008F6C9C" w:rsidTr="00C47B57">
        <w:trPr>
          <w:trHeight w:val="447"/>
        </w:trPr>
        <w:tc>
          <w:tcPr>
            <w:tcW w:w="3021" w:type="dxa"/>
            <w:shd w:val="clear" w:color="auto" w:fill="D9D9D9" w:themeFill="background1" w:themeFillShade="D9"/>
            <w:vAlign w:val="center"/>
          </w:tcPr>
          <w:p w:rsidR="004679BE" w:rsidRPr="003A5666" w:rsidRDefault="004679BE" w:rsidP="00C47B57">
            <w:pPr>
              <w:rPr>
                <w:rFonts w:ascii="Times New Roman" w:hAnsi="Times New Roman" w:cs="Times New Roman"/>
                <w:b/>
                <w:bCs/>
                <w:sz w:val="20"/>
                <w:szCs w:val="20"/>
              </w:rPr>
            </w:pPr>
            <w:r w:rsidRPr="003A5666">
              <w:rPr>
                <w:rFonts w:ascii="Times New Roman" w:hAnsi="Times New Roman" w:cs="Times New Roman"/>
                <w:b/>
                <w:bCs/>
                <w:sz w:val="20"/>
                <w:szCs w:val="20"/>
              </w:rPr>
              <w:lastRenderedPageBreak/>
              <w:t>Kilifi, Kenya</w:t>
            </w:r>
          </w:p>
        </w:tc>
        <w:tc>
          <w:tcPr>
            <w:tcW w:w="1991" w:type="dxa"/>
            <w:shd w:val="clear" w:color="auto" w:fill="D9D9D9" w:themeFill="background1" w:themeFillShade="D9"/>
            <w:vAlign w:val="center"/>
          </w:tcPr>
          <w:p w:rsidR="004679BE" w:rsidRPr="003A5666" w:rsidRDefault="004679BE" w:rsidP="00C47B57">
            <w:pPr>
              <w:jc w:val="center"/>
              <w:rPr>
                <w:rFonts w:ascii="Times New Roman" w:hAnsi="Times New Roman" w:cs="Times New Roman"/>
                <w:sz w:val="20"/>
                <w:szCs w:val="20"/>
              </w:rPr>
            </w:pPr>
            <w:r w:rsidRPr="003A5666">
              <w:rPr>
                <w:rFonts w:ascii="Times New Roman" w:hAnsi="Times New Roman" w:cs="Times New Roman"/>
                <w:b/>
                <w:sz w:val="20"/>
                <w:szCs w:val="20"/>
              </w:rPr>
              <w:t>All</w:t>
            </w:r>
          </w:p>
        </w:tc>
        <w:tc>
          <w:tcPr>
            <w:tcW w:w="2051" w:type="dxa"/>
            <w:shd w:val="clear" w:color="auto" w:fill="D9D9D9" w:themeFill="background1" w:themeFillShade="D9"/>
            <w:vAlign w:val="center"/>
          </w:tcPr>
          <w:p w:rsidR="004679BE" w:rsidRPr="003A5666" w:rsidRDefault="004679BE" w:rsidP="00C47B57">
            <w:pPr>
              <w:jc w:val="center"/>
              <w:rPr>
                <w:rFonts w:ascii="Times New Roman" w:hAnsi="Times New Roman" w:cs="Times New Roman"/>
                <w:sz w:val="20"/>
                <w:szCs w:val="20"/>
              </w:rPr>
            </w:pPr>
            <w:r w:rsidRPr="003A5666">
              <w:rPr>
                <w:rFonts w:ascii="Times New Roman" w:hAnsi="Times New Roman" w:cs="Times New Roman"/>
                <w:b/>
                <w:sz w:val="20"/>
                <w:szCs w:val="20"/>
              </w:rPr>
              <w:t>Transfused</w:t>
            </w:r>
          </w:p>
        </w:tc>
        <w:tc>
          <w:tcPr>
            <w:tcW w:w="2051" w:type="dxa"/>
            <w:shd w:val="clear" w:color="auto" w:fill="D9D9D9" w:themeFill="background1" w:themeFillShade="D9"/>
            <w:vAlign w:val="center"/>
          </w:tcPr>
          <w:p w:rsidR="004679BE" w:rsidRPr="003A5666" w:rsidRDefault="004679BE" w:rsidP="00C47B57">
            <w:pPr>
              <w:jc w:val="center"/>
              <w:rPr>
                <w:rFonts w:ascii="Times New Roman" w:hAnsi="Times New Roman" w:cs="Times New Roman"/>
                <w:sz w:val="20"/>
                <w:szCs w:val="20"/>
              </w:rPr>
            </w:pPr>
            <w:r w:rsidRPr="003A5666">
              <w:rPr>
                <w:rFonts w:ascii="Times New Roman" w:hAnsi="Times New Roman" w:cs="Times New Roman"/>
                <w:b/>
                <w:sz w:val="20"/>
                <w:szCs w:val="20"/>
              </w:rPr>
              <w:t>Not Transfused</w:t>
            </w:r>
          </w:p>
        </w:tc>
        <w:tc>
          <w:tcPr>
            <w:tcW w:w="966" w:type="dxa"/>
            <w:shd w:val="clear" w:color="auto" w:fill="D9D9D9" w:themeFill="background1" w:themeFillShade="D9"/>
            <w:vAlign w:val="center"/>
          </w:tcPr>
          <w:p w:rsidR="004679BE" w:rsidRPr="003A5666" w:rsidRDefault="004679BE" w:rsidP="00C47B57">
            <w:pPr>
              <w:ind w:right="-697"/>
              <w:rPr>
                <w:rFonts w:ascii="Times New Roman" w:hAnsi="Times New Roman" w:cs="Times New Roman"/>
                <w:sz w:val="20"/>
                <w:szCs w:val="20"/>
              </w:rPr>
            </w:pPr>
            <w:r w:rsidRPr="003A5666">
              <w:rPr>
                <w:rFonts w:ascii="Times New Roman" w:hAnsi="Times New Roman" w:cs="Times New Roman"/>
                <w:b/>
                <w:sz w:val="20"/>
                <w:szCs w:val="20"/>
              </w:rPr>
              <w:t>P value</w:t>
            </w:r>
          </w:p>
        </w:tc>
      </w:tr>
      <w:tr w:rsidR="004679BE" w:rsidRPr="008F6C9C" w:rsidTr="00C47B57">
        <w:trPr>
          <w:trHeight w:val="447"/>
        </w:trPr>
        <w:tc>
          <w:tcPr>
            <w:tcW w:w="3021" w:type="dxa"/>
            <w:shd w:val="clear" w:color="auto" w:fill="auto"/>
            <w:vAlign w:val="center"/>
          </w:tcPr>
          <w:p w:rsidR="004679BE" w:rsidRPr="008F6C9C" w:rsidRDefault="004679BE" w:rsidP="00C47B57">
            <w:pPr>
              <w:jc w:val="both"/>
              <w:rPr>
                <w:rFonts w:ascii="Times New Roman" w:hAnsi="Times New Roman" w:cs="Times New Roman"/>
                <w:sz w:val="22"/>
              </w:rPr>
            </w:pPr>
          </w:p>
        </w:tc>
        <w:tc>
          <w:tcPr>
            <w:tcW w:w="1991" w:type="dxa"/>
            <w:shd w:val="clear" w:color="auto" w:fill="auto"/>
            <w:vAlign w:val="center"/>
          </w:tcPr>
          <w:p w:rsidR="004679BE" w:rsidRPr="00AE29E0" w:rsidRDefault="004679BE" w:rsidP="00C47B57">
            <w:pPr>
              <w:jc w:val="center"/>
              <w:rPr>
                <w:rFonts w:ascii="Times New Roman" w:hAnsi="Times New Roman" w:cs="Times New Roman"/>
                <w:bCs/>
                <w:sz w:val="16"/>
                <w:szCs w:val="16"/>
              </w:rPr>
            </w:pPr>
            <w:r w:rsidRPr="00AE29E0">
              <w:rPr>
                <w:rFonts w:ascii="Times New Roman" w:hAnsi="Times New Roman" w:cs="Times New Roman"/>
                <w:bCs/>
                <w:sz w:val="16"/>
                <w:szCs w:val="16"/>
              </w:rPr>
              <w:t>N = 6,846</w:t>
            </w:r>
          </w:p>
        </w:tc>
        <w:tc>
          <w:tcPr>
            <w:tcW w:w="2051" w:type="dxa"/>
            <w:shd w:val="clear" w:color="auto" w:fill="auto"/>
            <w:vAlign w:val="center"/>
          </w:tcPr>
          <w:p w:rsidR="004679BE" w:rsidRPr="00AE29E0" w:rsidRDefault="004679BE" w:rsidP="00C47B57">
            <w:pPr>
              <w:jc w:val="center"/>
              <w:rPr>
                <w:rFonts w:ascii="Times New Roman" w:hAnsi="Times New Roman" w:cs="Times New Roman"/>
                <w:bCs/>
                <w:sz w:val="16"/>
                <w:szCs w:val="16"/>
              </w:rPr>
            </w:pPr>
            <w:r w:rsidRPr="00AE29E0">
              <w:rPr>
                <w:rFonts w:ascii="Times New Roman" w:hAnsi="Times New Roman" w:cs="Times New Roman"/>
                <w:bCs/>
                <w:sz w:val="16"/>
                <w:szCs w:val="16"/>
              </w:rPr>
              <w:t>N = 1,029</w:t>
            </w:r>
          </w:p>
        </w:tc>
        <w:tc>
          <w:tcPr>
            <w:tcW w:w="2051" w:type="dxa"/>
            <w:shd w:val="clear" w:color="auto" w:fill="auto"/>
            <w:vAlign w:val="center"/>
          </w:tcPr>
          <w:p w:rsidR="004679BE" w:rsidRPr="00AE29E0" w:rsidRDefault="004679BE" w:rsidP="00C47B57">
            <w:pPr>
              <w:jc w:val="center"/>
              <w:rPr>
                <w:rFonts w:ascii="Times New Roman" w:hAnsi="Times New Roman" w:cs="Times New Roman"/>
                <w:bCs/>
                <w:sz w:val="16"/>
                <w:szCs w:val="16"/>
              </w:rPr>
            </w:pPr>
            <w:r w:rsidRPr="00AE29E0">
              <w:rPr>
                <w:rFonts w:ascii="Times New Roman" w:hAnsi="Times New Roman" w:cs="Times New Roman"/>
                <w:bCs/>
                <w:sz w:val="16"/>
                <w:szCs w:val="16"/>
              </w:rPr>
              <w:t>N = 5,817</w:t>
            </w:r>
          </w:p>
        </w:tc>
        <w:tc>
          <w:tcPr>
            <w:tcW w:w="966" w:type="dxa"/>
            <w:shd w:val="clear" w:color="auto" w:fill="auto"/>
            <w:vAlign w:val="center"/>
          </w:tcPr>
          <w:p w:rsidR="004679BE" w:rsidRPr="008F6C9C" w:rsidRDefault="004679BE" w:rsidP="00C47B57">
            <w:pPr>
              <w:jc w:val="center"/>
              <w:rPr>
                <w:rFonts w:ascii="Times New Roman" w:hAnsi="Times New Roman" w:cs="Times New Roman"/>
                <w:b/>
                <w:sz w:val="22"/>
              </w:rPr>
            </w:pPr>
          </w:p>
        </w:tc>
      </w:tr>
      <w:tr w:rsidR="004679BE" w:rsidRPr="008F6C9C"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Age, median (Q1, Q3), months</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26 (14, 43)</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21 (11, 33)</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27 (15, 45)</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Sex, N (%) male</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3,188 (46)</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494 (48)</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2,667 (46)</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0.2</w:t>
            </w:r>
          </w:p>
        </w:tc>
      </w:tr>
      <w:tr w:rsidR="004679BE" w:rsidRPr="008F6C9C"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Weight, median (Q1, Q3), kg</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9.9 (8, 12.6)</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8.8 (7.3, 10.9)</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10.2 (8.1, 12.9)</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Weight-for-age, median (Q1, Q3), Z-score</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-1.7 (-2.56, -0.86)</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-1.99 (-2.84, -1.15)</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-1.63 (-2.5, -0.81)</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vertAlign w:val="superscript"/>
              </w:rPr>
            </w:pPr>
            <w:r w:rsidRPr="003A5666">
              <w:rPr>
                <w:rFonts w:ascii="Times New Roman" w:hAnsi="Times New Roman" w:cs="Times New Roman"/>
                <w:sz w:val="16"/>
                <w:szCs w:val="16"/>
              </w:rPr>
              <w:t xml:space="preserve">Temperature, median (Q1, Q3), </w:t>
            </w:r>
            <w:r w:rsidRPr="003A5666">
              <w:rPr>
                <w:rFonts w:ascii="Times New Roman" w:hAnsi="Times New Roman" w:cs="Times New Roman"/>
                <w:b/>
                <w:sz w:val="16"/>
                <w:szCs w:val="16"/>
              </w:rPr>
              <w:t>°</w:t>
            </w:r>
            <w:r w:rsidRPr="003A5666">
              <w:rPr>
                <w:rFonts w:ascii="Times New Roman" w:hAnsi="Times New Roman" w:cs="Times New Roman"/>
                <w:sz w:val="16"/>
                <w:szCs w:val="16"/>
              </w:rPr>
              <w:t>C</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38.3 (37.3, 39.2)</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37.8 (37.0, 38.7)</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38.4 (37.3, 39.3)</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Respirations, median (Q1, Q3), </w:t>
            </w:r>
            <w:proofErr w:type="gramStart"/>
            <w:r w:rsidRPr="003A5666">
              <w:rPr>
                <w:rFonts w:ascii="Times New Roman" w:hAnsi="Times New Roman" w:cs="Times New Roman"/>
                <w:sz w:val="16"/>
                <w:szCs w:val="16"/>
              </w:rPr>
              <w:t>min</w:t>
            </w:r>
            <w:r w:rsidRPr="003A5666">
              <w:rPr>
                <w:rFonts w:ascii="Times New Roman" w:hAnsi="Times New Roman" w:cs="Times New Roman"/>
                <w:sz w:val="16"/>
                <w:szCs w:val="16"/>
                <w:vertAlign w:val="superscript"/>
              </w:rPr>
              <w:t>-1</w:t>
            </w:r>
            <w:proofErr w:type="gramEnd"/>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36 (30, 46)</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44 (34, 56)</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36 (30, 44)</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lang w:val="es-ES"/>
              </w:rPr>
            </w:pPr>
            <w:proofErr w:type="spellStart"/>
            <w:r w:rsidRPr="003A5666">
              <w:rPr>
                <w:rFonts w:ascii="Times New Roman" w:hAnsi="Times New Roman" w:cs="Times New Roman"/>
                <w:sz w:val="16"/>
                <w:szCs w:val="16"/>
                <w:lang w:val="es-ES"/>
              </w:rPr>
              <w:t>Hemoglobin</w:t>
            </w:r>
            <w:proofErr w:type="spellEnd"/>
            <w:r w:rsidRPr="003A5666">
              <w:rPr>
                <w:rFonts w:ascii="Times New Roman" w:hAnsi="Times New Roman" w:cs="Times New Roman"/>
                <w:sz w:val="16"/>
                <w:szCs w:val="16"/>
                <w:lang w:val="es-ES"/>
              </w:rPr>
              <w:t>, median (Q1, Q3), g/L</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80 (61, 96)</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42 (35, 54)</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85 (70, 98)</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lang w:val="es-ES"/>
              </w:rPr>
            </w:pPr>
            <w:proofErr w:type="spellStart"/>
            <w:r w:rsidRPr="003A5666">
              <w:rPr>
                <w:rFonts w:ascii="Times New Roman" w:hAnsi="Times New Roman" w:cs="Times New Roman"/>
                <w:sz w:val="16"/>
                <w:szCs w:val="16"/>
                <w:lang w:val="es-ES"/>
              </w:rPr>
              <w:t>Glucose</w:t>
            </w:r>
            <w:proofErr w:type="spellEnd"/>
            <w:r w:rsidRPr="003A5666">
              <w:rPr>
                <w:rFonts w:ascii="Times New Roman" w:hAnsi="Times New Roman" w:cs="Times New Roman"/>
                <w:sz w:val="16"/>
                <w:szCs w:val="16"/>
                <w:lang w:val="es-ES"/>
              </w:rPr>
              <w:t>, median (Q1, Q3), mmol/L</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5.2 (4.2, 6.3)</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 (4.0, 5.9)</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5.3 (4.3, 6.4)</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vertAlign w:val="superscript"/>
              </w:rPr>
            </w:pPr>
            <w:proofErr w:type="spellStart"/>
            <w:r w:rsidRPr="003A5666">
              <w:rPr>
                <w:rFonts w:ascii="Times New Roman" w:hAnsi="Times New Roman" w:cs="Times New Roman"/>
                <w:sz w:val="16"/>
                <w:szCs w:val="16"/>
                <w:lang w:val="es-ES"/>
              </w:rPr>
              <w:t>Hypoglycemia</w:t>
            </w:r>
            <w:proofErr w:type="spellEnd"/>
            <w:r w:rsidRPr="003A5666">
              <w:rPr>
                <w:rFonts w:ascii="Times New Roman" w:hAnsi="Times New Roman" w:cs="Times New Roman"/>
                <w:sz w:val="16"/>
                <w:szCs w:val="16"/>
                <w:lang w:val="es-ES"/>
              </w:rPr>
              <w:t xml:space="preserve"> </w:t>
            </w:r>
            <w:r w:rsidRPr="003A5666">
              <w:rPr>
                <w:rFonts w:ascii="Times New Roman" w:hAnsi="Times New Roman" w:cs="Times New Roman"/>
                <w:sz w:val="16"/>
                <w:szCs w:val="16"/>
                <w:vertAlign w:val="superscript"/>
                <w:lang w:val="es-ES"/>
              </w:rPr>
              <w:t>a</w:t>
            </w:r>
            <w:r w:rsidRPr="003A5666">
              <w:rPr>
                <w:rFonts w:ascii="Times New Roman" w:hAnsi="Times New Roman" w:cs="Times New Roman"/>
                <w:sz w:val="16"/>
                <w:szCs w:val="16"/>
                <w:lang w:val="es-ES"/>
              </w:rPr>
              <w:t>, N (%)</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322 (5)</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88 (9)</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231 (4)</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lang w:val="it-IT"/>
              </w:rPr>
            </w:pPr>
            <w:r w:rsidRPr="003A5666">
              <w:rPr>
                <w:rFonts w:ascii="Times New Roman" w:hAnsi="Times New Roman" w:cs="Times New Roman"/>
                <w:sz w:val="16"/>
                <w:szCs w:val="16"/>
                <w:lang w:val="it-IT"/>
              </w:rPr>
              <w:t>Parasitemia, geo. mean (95% CI), ul</w:t>
            </w:r>
            <w:r w:rsidRPr="003A5666">
              <w:rPr>
                <w:rFonts w:ascii="Times New Roman" w:hAnsi="Times New Roman" w:cs="Times New Roman"/>
                <w:sz w:val="16"/>
                <w:szCs w:val="16"/>
                <w:vertAlign w:val="superscript"/>
                <w:lang w:val="it-IT"/>
              </w:rPr>
              <w:t>-1</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24,355</w:t>
            </w:r>
          </w:p>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 xml:space="preserve"> (22,954-25,842)</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 xml:space="preserve">34,288 </w:t>
            </w:r>
          </w:p>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(29,597-39,723)</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23,063</w:t>
            </w:r>
          </w:p>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 xml:space="preserve"> (21,614-24,609)</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Blantyre Coma Score, N (%)</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5</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5,539 (80)</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680 (66)</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4,812 (83)</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8F6C9C"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4</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468 (7)</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109 (11)</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353 (6)</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8F6C9C"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3</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187 (3)</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64 (6)</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121 (2)</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8F6C9C"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2</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364 (5)</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103 (10)</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257 (4)</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8F6C9C"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1</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172 (3)</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39 (4)</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131 (2)</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8F6C9C"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0</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179 (3)</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34 (3)</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143 (3)</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8F6C9C"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Impaired consciousness </w:t>
            </w:r>
            <w:r w:rsidRPr="003A5666">
              <w:rPr>
                <w:rFonts w:ascii="Times New Roman" w:hAnsi="Times New Roman" w:cs="Times New Roman"/>
                <w:sz w:val="16"/>
                <w:szCs w:val="16"/>
                <w:vertAlign w:val="superscript"/>
              </w:rPr>
              <w:t>b</w:t>
            </w:r>
            <w:r w:rsidRPr="003A5666">
              <w:rPr>
                <w:rFonts w:ascii="Times New Roman" w:hAnsi="Times New Roman" w:cs="Times New Roman"/>
                <w:sz w:val="16"/>
                <w:szCs w:val="16"/>
              </w:rPr>
              <w:t xml:space="preserve">, </w:t>
            </w:r>
          </w:p>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N (%)</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1,370 (20)</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349 (34)</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1,005 (17)</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23"/>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Lactate, median (Q1, Q3), mmol/L</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2.3 (1.6, 3.5)</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3.6 (2.1, 6.4)</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2.2 (1.6, 3.1)</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Hyperlactatemia </w:t>
            </w:r>
            <w:r w:rsidRPr="003A5666">
              <w:rPr>
                <w:rFonts w:ascii="Times New Roman" w:hAnsi="Times New Roman" w:cs="Times New Roman"/>
                <w:sz w:val="16"/>
                <w:szCs w:val="16"/>
                <w:vertAlign w:val="superscript"/>
              </w:rPr>
              <w:t>c</w:t>
            </w:r>
            <w:r w:rsidRPr="003A5666">
              <w:rPr>
                <w:rFonts w:ascii="Times New Roman" w:hAnsi="Times New Roman" w:cs="Times New Roman"/>
                <w:sz w:val="16"/>
                <w:szCs w:val="16"/>
              </w:rPr>
              <w:t>, N (%)</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866 (13)</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352 (35)</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508 (9)</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8F6C9C"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Died, N (%)</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232 (3)</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79 (8)</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150 (3)</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bl>
    <w:p w:rsidR="004679BE" w:rsidRPr="008F6C9C" w:rsidRDefault="004679BE" w:rsidP="004679BE">
      <w:pPr>
        <w:pBdr>
          <w:bottom w:val="single" w:sz="4" w:space="1" w:color="auto"/>
        </w:pBdr>
      </w:pPr>
      <w:r w:rsidRPr="008F6C9C">
        <w:br w:type="page"/>
      </w:r>
    </w:p>
    <w:tbl>
      <w:tblPr>
        <w:tblStyle w:val="TableGrid"/>
        <w:tblpPr w:leftFromText="180" w:rightFromText="180" w:vertAnchor="page" w:horzAnchor="page" w:tblpX="970" w:tblpY="1445"/>
        <w:tblW w:w="10080" w:type="dxa"/>
        <w:tblLook w:val="04A0" w:firstRow="1" w:lastRow="0" w:firstColumn="1" w:lastColumn="0" w:noHBand="0" w:noVBand="1"/>
      </w:tblPr>
      <w:tblGrid>
        <w:gridCol w:w="3021"/>
        <w:gridCol w:w="1991"/>
        <w:gridCol w:w="2051"/>
        <w:gridCol w:w="2051"/>
        <w:gridCol w:w="966"/>
      </w:tblGrid>
      <w:tr w:rsidR="004679BE" w:rsidRPr="00D222CF" w:rsidTr="00C47B57">
        <w:trPr>
          <w:trHeight w:val="414"/>
        </w:trPr>
        <w:tc>
          <w:tcPr>
            <w:tcW w:w="3021" w:type="dxa"/>
            <w:shd w:val="clear" w:color="auto" w:fill="D9D9D9" w:themeFill="background1" w:themeFillShade="D9"/>
            <w:vAlign w:val="center"/>
          </w:tcPr>
          <w:p w:rsidR="004679BE" w:rsidRPr="003A5666" w:rsidRDefault="004679BE" w:rsidP="00C47B57">
            <w:pPr>
              <w:rPr>
                <w:rFonts w:ascii="Times New Roman" w:hAnsi="Times New Roman" w:cs="Times New Roman"/>
                <w:b/>
                <w:bCs/>
                <w:sz w:val="20"/>
                <w:szCs w:val="20"/>
              </w:rPr>
            </w:pPr>
            <w:r w:rsidRPr="003A5666">
              <w:rPr>
                <w:rFonts w:ascii="Times New Roman" w:hAnsi="Times New Roman" w:cs="Times New Roman"/>
                <w:b/>
                <w:bCs/>
                <w:sz w:val="20"/>
                <w:szCs w:val="20"/>
              </w:rPr>
              <w:lastRenderedPageBreak/>
              <w:t>Kumasi, Ghana</w:t>
            </w:r>
          </w:p>
        </w:tc>
        <w:tc>
          <w:tcPr>
            <w:tcW w:w="1991" w:type="dxa"/>
            <w:shd w:val="clear" w:color="auto" w:fill="D9D9D9" w:themeFill="background1" w:themeFillShade="D9"/>
            <w:vAlign w:val="center"/>
          </w:tcPr>
          <w:p w:rsidR="004679BE" w:rsidRPr="003A5666" w:rsidRDefault="004679BE" w:rsidP="00C47B57">
            <w:pPr>
              <w:jc w:val="center"/>
              <w:rPr>
                <w:rFonts w:ascii="Times New Roman" w:hAnsi="Times New Roman" w:cs="Times New Roman"/>
                <w:sz w:val="20"/>
                <w:szCs w:val="20"/>
              </w:rPr>
            </w:pPr>
            <w:r w:rsidRPr="003A5666">
              <w:rPr>
                <w:rFonts w:ascii="Times New Roman" w:hAnsi="Times New Roman" w:cs="Times New Roman"/>
                <w:b/>
                <w:sz w:val="20"/>
                <w:szCs w:val="20"/>
              </w:rPr>
              <w:t>All</w:t>
            </w:r>
          </w:p>
        </w:tc>
        <w:tc>
          <w:tcPr>
            <w:tcW w:w="2051" w:type="dxa"/>
            <w:shd w:val="clear" w:color="auto" w:fill="D9D9D9" w:themeFill="background1" w:themeFillShade="D9"/>
            <w:vAlign w:val="center"/>
          </w:tcPr>
          <w:p w:rsidR="004679BE" w:rsidRPr="003A5666" w:rsidRDefault="004679BE" w:rsidP="00C47B57">
            <w:pPr>
              <w:jc w:val="center"/>
              <w:rPr>
                <w:rFonts w:ascii="Times New Roman" w:hAnsi="Times New Roman" w:cs="Times New Roman"/>
                <w:sz w:val="20"/>
                <w:szCs w:val="20"/>
              </w:rPr>
            </w:pPr>
            <w:r w:rsidRPr="003A5666">
              <w:rPr>
                <w:rFonts w:ascii="Times New Roman" w:hAnsi="Times New Roman" w:cs="Times New Roman"/>
                <w:b/>
                <w:sz w:val="20"/>
                <w:szCs w:val="20"/>
              </w:rPr>
              <w:t>Transfused</w:t>
            </w:r>
          </w:p>
        </w:tc>
        <w:tc>
          <w:tcPr>
            <w:tcW w:w="2051" w:type="dxa"/>
            <w:shd w:val="clear" w:color="auto" w:fill="D9D9D9" w:themeFill="background1" w:themeFillShade="D9"/>
            <w:vAlign w:val="center"/>
          </w:tcPr>
          <w:p w:rsidR="004679BE" w:rsidRPr="003A5666" w:rsidRDefault="004679BE" w:rsidP="00C47B57">
            <w:pPr>
              <w:jc w:val="center"/>
              <w:rPr>
                <w:rFonts w:ascii="Times New Roman" w:hAnsi="Times New Roman" w:cs="Times New Roman"/>
                <w:sz w:val="20"/>
                <w:szCs w:val="20"/>
              </w:rPr>
            </w:pPr>
            <w:r w:rsidRPr="003A5666">
              <w:rPr>
                <w:rFonts w:ascii="Times New Roman" w:hAnsi="Times New Roman" w:cs="Times New Roman"/>
                <w:b/>
                <w:sz w:val="20"/>
                <w:szCs w:val="20"/>
              </w:rPr>
              <w:t>Not Transfused</w:t>
            </w:r>
          </w:p>
        </w:tc>
        <w:tc>
          <w:tcPr>
            <w:tcW w:w="966" w:type="dxa"/>
            <w:shd w:val="clear" w:color="auto" w:fill="D9D9D9" w:themeFill="background1" w:themeFillShade="D9"/>
            <w:vAlign w:val="center"/>
          </w:tcPr>
          <w:p w:rsidR="004679BE" w:rsidRPr="003A5666" w:rsidRDefault="004679BE" w:rsidP="00C47B57">
            <w:pPr>
              <w:ind w:right="-697"/>
              <w:rPr>
                <w:rFonts w:ascii="Times New Roman" w:hAnsi="Times New Roman" w:cs="Times New Roman"/>
                <w:sz w:val="20"/>
                <w:szCs w:val="20"/>
              </w:rPr>
            </w:pPr>
            <w:r w:rsidRPr="003A5666">
              <w:rPr>
                <w:rFonts w:ascii="Times New Roman" w:hAnsi="Times New Roman" w:cs="Times New Roman"/>
                <w:b/>
                <w:sz w:val="20"/>
                <w:szCs w:val="20"/>
              </w:rPr>
              <w:t>P value</w:t>
            </w:r>
          </w:p>
        </w:tc>
      </w:tr>
      <w:tr w:rsidR="004679BE" w:rsidRPr="00D222CF" w:rsidTr="00C47B57">
        <w:trPr>
          <w:trHeight w:val="447"/>
        </w:trPr>
        <w:tc>
          <w:tcPr>
            <w:tcW w:w="3021" w:type="dxa"/>
            <w:shd w:val="clear" w:color="auto" w:fill="auto"/>
            <w:vAlign w:val="center"/>
          </w:tcPr>
          <w:p w:rsidR="004679BE" w:rsidRPr="00D222CF" w:rsidRDefault="004679BE" w:rsidP="00C47B57">
            <w:pPr>
              <w:jc w:val="both"/>
              <w:rPr>
                <w:rFonts w:ascii="Times New Roman" w:hAnsi="Times New Roman" w:cs="Times New Roman"/>
                <w:sz w:val="22"/>
                <w:szCs w:val="20"/>
              </w:rPr>
            </w:pPr>
          </w:p>
        </w:tc>
        <w:tc>
          <w:tcPr>
            <w:tcW w:w="1991" w:type="dxa"/>
            <w:shd w:val="clear" w:color="auto" w:fill="auto"/>
            <w:vAlign w:val="center"/>
          </w:tcPr>
          <w:p w:rsidR="004679BE" w:rsidRPr="00AE29E0" w:rsidRDefault="004679BE" w:rsidP="00C47B57">
            <w:pPr>
              <w:jc w:val="center"/>
              <w:rPr>
                <w:rFonts w:ascii="Times New Roman" w:hAnsi="Times New Roman" w:cs="Times New Roman"/>
                <w:bCs/>
                <w:sz w:val="16"/>
                <w:szCs w:val="16"/>
              </w:rPr>
            </w:pPr>
            <w:r w:rsidRPr="00AE29E0">
              <w:rPr>
                <w:rFonts w:ascii="Times New Roman" w:hAnsi="Times New Roman" w:cs="Times New Roman"/>
                <w:bCs/>
                <w:sz w:val="16"/>
                <w:szCs w:val="16"/>
              </w:rPr>
              <w:t>N = 6,925</w:t>
            </w:r>
          </w:p>
        </w:tc>
        <w:tc>
          <w:tcPr>
            <w:tcW w:w="2051" w:type="dxa"/>
            <w:shd w:val="clear" w:color="auto" w:fill="auto"/>
            <w:vAlign w:val="center"/>
          </w:tcPr>
          <w:p w:rsidR="004679BE" w:rsidRPr="00AE29E0" w:rsidRDefault="004679BE" w:rsidP="00C47B57">
            <w:pPr>
              <w:jc w:val="center"/>
              <w:rPr>
                <w:rFonts w:ascii="Times New Roman" w:hAnsi="Times New Roman" w:cs="Times New Roman"/>
                <w:bCs/>
                <w:sz w:val="16"/>
                <w:szCs w:val="16"/>
              </w:rPr>
            </w:pPr>
            <w:r w:rsidRPr="00AE29E0">
              <w:rPr>
                <w:rFonts w:ascii="Times New Roman" w:hAnsi="Times New Roman" w:cs="Times New Roman"/>
                <w:bCs/>
                <w:sz w:val="16"/>
                <w:szCs w:val="16"/>
              </w:rPr>
              <w:t>N = 3,934</w:t>
            </w:r>
          </w:p>
        </w:tc>
        <w:tc>
          <w:tcPr>
            <w:tcW w:w="2051" w:type="dxa"/>
            <w:shd w:val="clear" w:color="auto" w:fill="auto"/>
            <w:vAlign w:val="center"/>
          </w:tcPr>
          <w:p w:rsidR="004679BE" w:rsidRPr="00AE29E0" w:rsidRDefault="004679BE" w:rsidP="00C47B57">
            <w:pPr>
              <w:jc w:val="center"/>
              <w:rPr>
                <w:rFonts w:ascii="Times New Roman" w:hAnsi="Times New Roman" w:cs="Times New Roman"/>
                <w:bCs/>
                <w:sz w:val="16"/>
                <w:szCs w:val="16"/>
              </w:rPr>
            </w:pPr>
            <w:r w:rsidRPr="00AE29E0">
              <w:rPr>
                <w:rFonts w:ascii="Times New Roman" w:hAnsi="Times New Roman" w:cs="Times New Roman"/>
                <w:bCs/>
                <w:sz w:val="16"/>
                <w:szCs w:val="16"/>
              </w:rPr>
              <w:t>N = 2,991</w:t>
            </w:r>
          </w:p>
        </w:tc>
        <w:tc>
          <w:tcPr>
            <w:tcW w:w="966" w:type="dxa"/>
            <w:shd w:val="clear" w:color="auto" w:fill="auto"/>
            <w:vAlign w:val="center"/>
          </w:tcPr>
          <w:p w:rsidR="004679BE" w:rsidRPr="00D222CF" w:rsidRDefault="004679BE" w:rsidP="00C47B57">
            <w:pPr>
              <w:jc w:val="center"/>
              <w:rPr>
                <w:rFonts w:ascii="Times New Roman" w:hAnsi="Times New Roman" w:cs="Times New Roman"/>
                <w:b/>
                <w:sz w:val="22"/>
                <w:szCs w:val="20"/>
              </w:rPr>
            </w:pPr>
          </w:p>
        </w:tc>
      </w:tr>
      <w:tr w:rsidR="004679BE" w:rsidRPr="00D222CF"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Age, median (Q1, Q3), months</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24 (12, 42)</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18 (10, 35)</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30 (16, 52)</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D222CF"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Sex, N (%) male</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3,113 (45)</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1,761 (45)</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1,348 (45)</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0.8</w:t>
            </w:r>
          </w:p>
        </w:tc>
      </w:tr>
      <w:tr w:rsidR="004679BE" w:rsidRPr="00D222CF"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Weight, median (Q1, Q3), kg</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10 (8, 13.5)</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9.4 (7.6, 12)</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11.5 (9, 15)</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D222CF"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Weight-for-age, median (Q1, Q3), Z-score</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-1.15 (-2.04, -0.35)</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-1.22 (-2.07, -0.37)</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-1.1 (-2.01, -0.27)</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D222CF"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vertAlign w:val="superscript"/>
              </w:rPr>
            </w:pPr>
            <w:r w:rsidRPr="003A5666">
              <w:rPr>
                <w:rFonts w:ascii="Times New Roman" w:hAnsi="Times New Roman" w:cs="Times New Roman"/>
                <w:sz w:val="16"/>
                <w:szCs w:val="16"/>
              </w:rPr>
              <w:t xml:space="preserve">Temperature, median (Q1, Q3), </w:t>
            </w:r>
            <w:r w:rsidRPr="003A5666">
              <w:rPr>
                <w:rFonts w:ascii="Times New Roman" w:hAnsi="Times New Roman" w:cs="Times New Roman"/>
                <w:b/>
                <w:sz w:val="16"/>
                <w:szCs w:val="16"/>
              </w:rPr>
              <w:t>°</w:t>
            </w:r>
            <w:r w:rsidRPr="003A5666">
              <w:rPr>
                <w:rFonts w:ascii="Times New Roman" w:hAnsi="Times New Roman" w:cs="Times New Roman"/>
                <w:sz w:val="16"/>
                <w:szCs w:val="16"/>
              </w:rPr>
              <w:t>C</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37.8 (37.0, 38.6)</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37 .7 (37, 38.5)</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38 (37.2, 38.8)</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D222CF"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Respirations, median (Q1, Q3), </w:t>
            </w:r>
            <w:proofErr w:type="gramStart"/>
            <w:r w:rsidRPr="003A5666">
              <w:rPr>
                <w:rFonts w:ascii="Times New Roman" w:hAnsi="Times New Roman" w:cs="Times New Roman"/>
                <w:sz w:val="16"/>
                <w:szCs w:val="16"/>
              </w:rPr>
              <w:t>min</w:t>
            </w:r>
            <w:r w:rsidRPr="003A5666">
              <w:rPr>
                <w:rFonts w:ascii="Times New Roman" w:hAnsi="Times New Roman" w:cs="Times New Roman"/>
                <w:sz w:val="16"/>
                <w:szCs w:val="16"/>
                <w:vertAlign w:val="superscript"/>
              </w:rPr>
              <w:t>-1</w:t>
            </w:r>
            <w:proofErr w:type="gramEnd"/>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42 (36, 54)</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46 (38, 58)</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40 (32, 48)</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D222CF"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lang w:val="es-ES"/>
              </w:rPr>
            </w:pPr>
            <w:proofErr w:type="spellStart"/>
            <w:r w:rsidRPr="003A5666">
              <w:rPr>
                <w:rFonts w:ascii="Times New Roman" w:hAnsi="Times New Roman" w:cs="Times New Roman"/>
                <w:sz w:val="16"/>
                <w:szCs w:val="16"/>
                <w:lang w:val="es-ES"/>
              </w:rPr>
              <w:t>Hemoglobin</w:t>
            </w:r>
            <w:proofErr w:type="spellEnd"/>
            <w:r w:rsidRPr="003A5666">
              <w:rPr>
                <w:rFonts w:ascii="Times New Roman" w:hAnsi="Times New Roman" w:cs="Times New Roman"/>
                <w:sz w:val="16"/>
                <w:szCs w:val="16"/>
                <w:lang w:val="es-ES"/>
              </w:rPr>
              <w:t>, median (Q1, Q3), g/L</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62 (47, 85)</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50 (40, 62)</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84 (69, 99)</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D222CF"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lang w:val="es-ES"/>
              </w:rPr>
            </w:pPr>
            <w:proofErr w:type="spellStart"/>
            <w:r w:rsidRPr="003A5666">
              <w:rPr>
                <w:rFonts w:ascii="Times New Roman" w:hAnsi="Times New Roman" w:cs="Times New Roman"/>
                <w:sz w:val="16"/>
                <w:szCs w:val="16"/>
                <w:lang w:val="es-ES"/>
              </w:rPr>
              <w:t>Glucose</w:t>
            </w:r>
            <w:proofErr w:type="spellEnd"/>
            <w:r w:rsidRPr="003A5666">
              <w:rPr>
                <w:rFonts w:ascii="Times New Roman" w:hAnsi="Times New Roman" w:cs="Times New Roman"/>
                <w:sz w:val="16"/>
                <w:szCs w:val="16"/>
                <w:lang w:val="es-ES"/>
              </w:rPr>
              <w:t>, median (Q1, Q3), mmol/L</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5.1 (4.2, 6.1)</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 (4.2, 6)</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5.2 (4.3, 6.4)</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D222CF"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vertAlign w:val="superscript"/>
              </w:rPr>
            </w:pPr>
            <w:proofErr w:type="spellStart"/>
            <w:r w:rsidRPr="003A5666">
              <w:rPr>
                <w:rFonts w:ascii="Times New Roman" w:hAnsi="Times New Roman" w:cs="Times New Roman"/>
                <w:sz w:val="16"/>
                <w:szCs w:val="16"/>
                <w:lang w:val="es-ES"/>
              </w:rPr>
              <w:t>Hypoglycemia</w:t>
            </w:r>
            <w:proofErr w:type="spellEnd"/>
            <w:r w:rsidRPr="003A5666">
              <w:rPr>
                <w:rFonts w:ascii="Times New Roman" w:hAnsi="Times New Roman" w:cs="Times New Roman"/>
                <w:sz w:val="16"/>
                <w:szCs w:val="16"/>
                <w:lang w:val="es-ES"/>
              </w:rPr>
              <w:t xml:space="preserve"> </w:t>
            </w:r>
            <w:r w:rsidRPr="003A5666">
              <w:rPr>
                <w:rFonts w:ascii="Times New Roman" w:hAnsi="Times New Roman" w:cs="Times New Roman"/>
                <w:sz w:val="16"/>
                <w:szCs w:val="16"/>
                <w:vertAlign w:val="superscript"/>
                <w:lang w:val="es-ES"/>
              </w:rPr>
              <w:t>a</w:t>
            </w:r>
            <w:r w:rsidRPr="003A5666">
              <w:rPr>
                <w:rFonts w:ascii="Times New Roman" w:hAnsi="Times New Roman" w:cs="Times New Roman"/>
                <w:sz w:val="16"/>
                <w:szCs w:val="16"/>
                <w:lang w:val="es-ES"/>
              </w:rPr>
              <w:t>, N (%)</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295 (4.25)</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170 (4.32)</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124 (4.15)</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0.7</w:t>
            </w:r>
          </w:p>
        </w:tc>
      </w:tr>
      <w:tr w:rsidR="004679BE" w:rsidRPr="00D222CF"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lang w:val="es-ES"/>
              </w:rPr>
            </w:pPr>
            <w:r w:rsidRPr="003A5666">
              <w:rPr>
                <w:rFonts w:ascii="Times New Roman" w:hAnsi="Times New Roman" w:cs="Times New Roman"/>
                <w:sz w:val="16"/>
                <w:szCs w:val="16"/>
                <w:lang w:val="it-IT"/>
              </w:rPr>
              <w:t>Parasitemia, geo. mean (95% CI), ul</w:t>
            </w:r>
            <w:r w:rsidRPr="003A5666">
              <w:rPr>
                <w:rFonts w:ascii="Times New Roman" w:hAnsi="Times New Roman" w:cs="Times New Roman"/>
                <w:sz w:val="16"/>
                <w:szCs w:val="16"/>
                <w:vertAlign w:val="superscript"/>
                <w:lang w:val="it-IT"/>
              </w:rPr>
              <w:t>-1</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44,336</w:t>
            </w:r>
          </w:p>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(42,077-46,716)</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 xml:space="preserve">40,181 </w:t>
            </w:r>
          </w:p>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(37,479-43,079)</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 xml:space="preserve">50,385 </w:t>
            </w:r>
          </w:p>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(46,543-54,543)</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D222CF"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Blantyre Coma Score, N (%)</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D222CF"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5</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5,289 (76)</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3,145 (80)</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2,126 (71)</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D222CF"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4</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464 (7)</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234 (6)</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230 (8)</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D222CF"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3</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350 (5)</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173 (4)</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177 (6)</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D222CF"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2</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422 (6)</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199 (5)</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223 (8)</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D222CF"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1</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238(3)</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103 (3)</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135 (5)</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D222CF"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  0</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178(3)</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79 (2)</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98 (3)</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D222CF"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Impaired consciousness </w:t>
            </w:r>
            <w:r w:rsidRPr="003A5666">
              <w:rPr>
                <w:rFonts w:ascii="Times New Roman" w:hAnsi="Times New Roman" w:cs="Times New Roman"/>
                <w:sz w:val="16"/>
                <w:szCs w:val="16"/>
                <w:vertAlign w:val="superscript"/>
              </w:rPr>
              <w:t>b</w:t>
            </w:r>
            <w:r w:rsidRPr="003A5666">
              <w:rPr>
                <w:rFonts w:ascii="Times New Roman" w:hAnsi="Times New Roman" w:cs="Times New Roman"/>
                <w:sz w:val="16"/>
                <w:szCs w:val="16"/>
              </w:rPr>
              <w:t xml:space="preserve">, </w:t>
            </w:r>
          </w:p>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N (%)</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1,652 (24)</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788 (20)</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 xml:space="preserve"> 863 (29)</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p>
        </w:tc>
      </w:tr>
      <w:tr w:rsidR="004679BE" w:rsidRPr="00D222CF" w:rsidTr="00C47B57">
        <w:trPr>
          <w:trHeight w:val="423"/>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Lactate, median (Q1, Q3), mmol/L</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3.2 (2.1, 5.2)</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3.8 (2.5, 6.2)</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2.7 (1.9, 4.0)</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D222CF"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 xml:space="preserve">Hyperlactatemia </w:t>
            </w:r>
            <w:r w:rsidRPr="003A5666">
              <w:rPr>
                <w:rFonts w:ascii="Times New Roman" w:hAnsi="Times New Roman" w:cs="Times New Roman"/>
                <w:sz w:val="16"/>
                <w:szCs w:val="16"/>
                <w:vertAlign w:val="superscript"/>
              </w:rPr>
              <w:t>c</w:t>
            </w:r>
            <w:r w:rsidRPr="003A5666">
              <w:rPr>
                <w:rFonts w:ascii="Times New Roman" w:hAnsi="Times New Roman" w:cs="Times New Roman"/>
                <w:sz w:val="16"/>
                <w:szCs w:val="16"/>
              </w:rPr>
              <w:t>, N (%)</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1,886 (27)</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1,392 (36)</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490 (16)</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r w:rsidR="004679BE" w:rsidRPr="00D222CF" w:rsidTr="00C47B57">
        <w:trPr>
          <w:trHeight w:val="447"/>
        </w:trPr>
        <w:tc>
          <w:tcPr>
            <w:tcW w:w="3021" w:type="dxa"/>
            <w:shd w:val="clear" w:color="auto" w:fill="auto"/>
            <w:vAlign w:val="center"/>
          </w:tcPr>
          <w:p w:rsidR="004679BE" w:rsidRPr="003A5666" w:rsidRDefault="004679BE" w:rsidP="00C47B57">
            <w:pPr>
              <w:rPr>
                <w:rFonts w:ascii="Times New Roman" w:hAnsi="Times New Roman" w:cs="Times New Roman"/>
                <w:sz w:val="16"/>
                <w:szCs w:val="16"/>
              </w:rPr>
            </w:pPr>
            <w:r w:rsidRPr="003A5666">
              <w:rPr>
                <w:rFonts w:ascii="Times New Roman" w:hAnsi="Times New Roman" w:cs="Times New Roman"/>
                <w:sz w:val="16"/>
                <w:szCs w:val="16"/>
              </w:rPr>
              <w:t>Died, N (%)</w:t>
            </w:r>
          </w:p>
        </w:tc>
        <w:tc>
          <w:tcPr>
            <w:tcW w:w="199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313 (5)</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168 (6)</w:t>
            </w:r>
          </w:p>
        </w:tc>
        <w:tc>
          <w:tcPr>
            <w:tcW w:w="2051"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143 (4)</w:t>
            </w:r>
          </w:p>
        </w:tc>
        <w:tc>
          <w:tcPr>
            <w:tcW w:w="966" w:type="dxa"/>
            <w:shd w:val="clear" w:color="auto" w:fill="auto"/>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&lt;0.001</w:t>
            </w:r>
          </w:p>
        </w:tc>
      </w:tr>
    </w:tbl>
    <w:p w:rsidR="004679BE" w:rsidRDefault="004679BE" w:rsidP="004679BE">
      <w:pPr>
        <w:spacing w:after="200" w:line="276" w:lineRule="auto"/>
      </w:pPr>
    </w:p>
    <w:p w:rsidR="004679BE" w:rsidRPr="003A5666" w:rsidRDefault="004679BE" w:rsidP="003A5666">
      <w:pPr>
        <w:spacing w:after="200"/>
        <w:rPr>
          <w:rFonts w:ascii="Times New Roman" w:hAnsi="Times New Roman" w:cs="Times New Roman"/>
          <w:sz w:val="20"/>
          <w:szCs w:val="20"/>
        </w:rPr>
      </w:pPr>
      <w:r w:rsidRPr="003A5666">
        <w:rPr>
          <w:rFonts w:ascii="Times New Roman" w:hAnsi="Times New Roman" w:cs="Times New Roman"/>
          <w:sz w:val="20"/>
          <w:szCs w:val="20"/>
        </w:rPr>
        <w:t>* P-values comparing transfused and not transfused were estimated through Wilcoxon rank-sum tests when reporting medians, and chi-square tests, when reporting proportions.</w:t>
      </w:r>
    </w:p>
    <w:p w:rsidR="004679BE" w:rsidRPr="003A5666" w:rsidRDefault="004679BE" w:rsidP="003A5666">
      <w:pPr>
        <w:rPr>
          <w:rFonts w:ascii="Times New Roman" w:hAnsi="Times New Roman" w:cs="Times New Roman"/>
          <w:sz w:val="20"/>
          <w:szCs w:val="20"/>
        </w:rPr>
      </w:pPr>
      <w:r w:rsidRPr="003A5666">
        <w:rPr>
          <w:rFonts w:ascii="Times New Roman" w:hAnsi="Times New Roman" w:cs="Times New Roman"/>
          <w:sz w:val="20"/>
          <w:szCs w:val="20"/>
          <w:vertAlign w:val="superscript"/>
        </w:rPr>
        <w:t>a</w:t>
      </w:r>
      <w:r w:rsidRPr="003A5666">
        <w:rPr>
          <w:rFonts w:ascii="Times New Roman" w:hAnsi="Times New Roman" w:cs="Times New Roman"/>
          <w:sz w:val="20"/>
          <w:szCs w:val="20"/>
        </w:rPr>
        <w:t xml:space="preserve"> Hypoglycemia: Blood glucose less than 2.2 mmol/L.</w:t>
      </w:r>
    </w:p>
    <w:p w:rsidR="004679BE" w:rsidRPr="003A5666" w:rsidRDefault="004679BE" w:rsidP="003A5666">
      <w:pPr>
        <w:rPr>
          <w:rFonts w:ascii="Times New Roman" w:hAnsi="Times New Roman" w:cs="Times New Roman"/>
          <w:sz w:val="20"/>
          <w:szCs w:val="20"/>
        </w:rPr>
      </w:pPr>
      <w:r w:rsidRPr="003A5666">
        <w:rPr>
          <w:rFonts w:ascii="Times New Roman" w:hAnsi="Times New Roman" w:cs="Times New Roman"/>
          <w:sz w:val="20"/>
          <w:szCs w:val="20"/>
          <w:vertAlign w:val="superscript"/>
        </w:rPr>
        <w:t>b</w:t>
      </w:r>
      <w:r w:rsidRPr="003A5666">
        <w:rPr>
          <w:rFonts w:ascii="Times New Roman" w:hAnsi="Times New Roman" w:cs="Times New Roman"/>
          <w:sz w:val="20"/>
          <w:szCs w:val="20"/>
        </w:rPr>
        <w:t xml:space="preserve"> Impaired consciousness: Blantyre Coma Score less than or equal to 4.</w:t>
      </w:r>
    </w:p>
    <w:p w:rsidR="004679BE" w:rsidRPr="003A5666" w:rsidRDefault="004679BE" w:rsidP="003A5666">
      <w:pPr>
        <w:spacing w:after="200"/>
        <w:rPr>
          <w:rFonts w:ascii="Times New Roman" w:hAnsi="Times New Roman" w:cs="Times New Roman"/>
          <w:sz w:val="20"/>
          <w:szCs w:val="20"/>
        </w:rPr>
      </w:pPr>
      <w:r w:rsidRPr="003A5666">
        <w:rPr>
          <w:rFonts w:ascii="Times New Roman" w:hAnsi="Times New Roman" w:cs="Times New Roman"/>
          <w:sz w:val="20"/>
          <w:szCs w:val="20"/>
          <w:vertAlign w:val="superscript"/>
        </w:rPr>
        <w:t>c</w:t>
      </w:r>
      <w:r w:rsidRPr="003A5666">
        <w:rPr>
          <w:rFonts w:ascii="Times New Roman" w:hAnsi="Times New Roman" w:cs="Times New Roman"/>
          <w:sz w:val="20"/>
          <w:szCs w:val="20"/>
        </w:rPr>
        <w:t xml:space="preserve"> Hyperlactatemia: Lactate 5 mmol/L or greater.</w:t>
      </w:r>
    </w:p>
    <w:p w:rsidR="004679BE" w:rsidRPr="003A5666" w:rsidRDefault="004679BE" w:rsidP="003A5666">
      <w:pPr>
        <w:spacing w:after="200"/>
        <w:rPr>
          <w:rFonts w:ascii="Times New Roman" w:hAnsi="Times New Roman" w:cs="Times New Roman"/>
          <w:sz w:val="20"/>
          <w:szCs w:val="20"/>
        </w:rPr>
      </w:pPr>
      <w:r w:rsidRPr="003A5666">
        <w:rPr>
          <w:rFonts w:ascii="Times New Roman" w:hAnsi="Times New Roman" w:cs="Times New Roman"/>
          <w:sz w:val="20"/>
          <w:szCs w:val="20"/>
          <w:vertAlign w:val="superscript"/>
        </w:rPr>
        <w:t>d</w:t>
      </w:r>
      <w:r w:rsidRPr="003A5666">
        <w:rPr>
          <w:rFonts w:ascii="Times New Roman" w:hAnsi="Times New Roman" w:cs="Times New Roman"/>
          <w:sz w:val="20"/>
          <w:szCs w:val="20"/>
        </w:rPr>
        <w:t xml:space="preserve"> Given the small number of deaths observed in </w:t>
      </w:r>
      <w:proofErr w:type="spellStart"/>
      <w:r w:rsidRPr="003A5666">
        <w:rPr>
          <w:rFonts w:ascii="Times New Roman" w:hAnsi="Times New Roman" w:cs="Times New Roman"/>
          <w:sz w:val="20"/>
          <w:szCs w:val="20"/>
        </w:rPr>
        <w:t>Lambarén</w:t>
      </w:r>
      <w:proofErr w:type="spellEnd"/>
      <w:r w:rsidRPr="003A5666">
        <w:rPr>
          <w:rFonts w:ascii="Times New Roman" w:hAnsi="Times New Roman" w:cs="Times New Roman"/>
          <w:sz w:val="20"/>
          <w:szCs w:val="20"/>
          <w:lang w:val="ca-ES"/>
        </w:rPr>
        <w:t>é</w:t>
      </w:r>
      <w:r w:rsidRPr="003A5666">
        <w:rPr>
          <w:rFonts w:ascii="Times New Roman" w:hAnsi="Times New Roman" w:cs="Times New Roman"/>
          <w:sz w:val="20"/>
          <w:szCs w:val="20"/>
        </w:rPr>
        <w:t>, our study would only have attained 80% power to detect substantial differences between transfused and not-transfused patients.</w:t>
      </w:r>
    </w:p>
    <w:p w:rsidR="001E5E7D" w:rsidRDefault="001E5E7D" w:rsidP="001E5E7D">
      <w:pPr>
        <w:spacing w:line="276" w:lineRule="auto"/>
      </w:pPr>
    </w:p>
    <w:p w:rsidR="001E5E7D" w:rsidRDefault="001E5E7D">
      <w:pPr>
        <w:spacing w:after="200" w:line="276" w:lineRule="auto"/>
      </w:pPr>
      <w:r>
        <w:br w:type="page"/>
      </w:r>
    </w:p>
    <w:p w:rsidR="001E5E7D" w:rsidRPr="004B3451" w:rsidRDefault="001E5E7D" w:rsidP="001E5E7D">
      <w:pPr>
        <w:spacing w:line="276" w:lineRule="auto"/>
        <w:rPr>
          <w:rFonts w:ascii="Times New Roman" w:hAnsi="Times New Roman" w:cs="Times New Roman"/>
          <w:b/>
          <w:sz w:val="20"/>
          <w:szCs w:val="20"/>
        </w:rPr>
      </w:pPr>
      <w:r w:rsidRPr="004B3451">
        <w:rPr>
          <w:rFonts w:ascii="Times New Roman" w:hAnsi="Times New Roman" w:cs="Times New Roman"/>
          <w:b/>
          <w:sz w:val="20"/>
          <w:szCs w:val="20"/>
        </w:rPr>
        <w:lastRenderedPageBreak/>
        <w:t>Table S2 - Clinical factors associated with administration of a blood transfusion</w:t>
      </w:r>
      <w:r w:rsidRPr="004B3451">
        <w:rPr>
          <w:rFonts w:ascii="Calibri" w:hAnsi="Calibri" w:cs="Times New Roman"/>
          <w:b/>
          <w:sz w:val="20"/>
          <w:szCs w:val="20"/>
          <w:vertAlign w:val="superscript"/>
        </w:rPr>
        <w:t>*</w:t>
      </w:r>
      <w:r w:rsidRPr="004B3451">
        <w:rPr>
          <w:rFonts w:ascii="Times New Roman" w:hAnsi="Times New Roman" w:cs="Times New Roman"/>
          <w:b/>
          <w:sz w:val="20"/>
          <w:szCs w:val="20"/>
        </w:rPr>
        <w:t>.</w:t>
      </w:r>
    </w:p>
    <w:tbl>
      <w:tblPr>
        <w:tblStyle w:val="TableGrid"/>
        <w:tblpPr w:leftFromText="180" w:rightFromText="180" w:horzAnchor="page" w:tblpX="1190" w:tblpY="628"/>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3574"/>
        <w:gridCol w:w="1383"/>
        <w:gridCol w:w="1384"/>
        <w:gridCol w:w="1384"/>
        <w:gridCol w:w="1384"/>
        <w:gridCol w:w="911"/>
      </w:tblGrid>
      <w:tr w:rsidR="001E5E7D" w:rsidRPr="003B2527" w:rsidTr="004A3389">
        <w:trPr>
          <w:trHeight w:val="435"/>
        </w:trPr>
        <w:tc>
          <w:tcPr>
            <w:tcW w:w="3574" w:type="dxa"/>
            <w:tcBorders>
              <w:top w:val="single" w:sz="4" w:space="0" w:color="auto"/>
              <w:bottom w:val="single" w:sz="4" w:space="0" w:color="auto"/>
            </w:tcBorders>
            <w:vAlign w:val="center"/>
          </w:tcPr>
          <w:p w:rsidR="001E5E7D" w:rsidRPr="003A41F8" w:rsidRDefault="001E5E7D" w:rsidP="004A3389">
            <w:pPr>
              <w:spacing w:line="276" w:lineRule="auto"/>
              <w:jc w:val="center"/>
              <w:rPr>
                <w:rFonts w:ascii="Times New Roman" w:hAnsi="Times New Roman" w:cs="Times New Roman"/>
                <w:sz w:val="16"/>
                <w:szCs w:val="16"/>
              </w:rPr>
            </w:pPr>
          </w:p>
        </w:tc>
        <w:tc>
          <w:tcPr>
            <w:tcW w:w="1383" w:type="dxa"/>
            <w:tcBorders>
              <w:top w:val="single" w:sz="4" w:space="0" w:color="auto"/>
              <w:bottom w:val="single" w:sz="4" w:space="0" w:color="auto"/>
            </w:tcBorders>
            <w:vAlign w:val="center"/>
          </w:tcPr>
          <w:p w:rsidR="001E5E7D" w:rsidRPr="003A41F8" w:rsidRDefault="001E5E7D" w:rsidP="004A3389">
            <w:pPr>
              <w:spacing w:line="276" w:lineRule="auto"/>
              <w:jc w:val="center"/>
              <w:rPr>
                <w:rFonts w:ascii="Times New Roman" w:hAnsi="Times New Roman" w:cs="Times New Roman"/>
                <w:b/>
                <w:sz w:val="16"/>
                <w:szCs w:val="16"/>
              </w:rPr>
            </w:pPr>
            <w:r w:rsidRPr="003A41F8">
              <w:rPr>
                <w:rFonts w:ascii="Times New Roman" w:hAnsi="Times New Roman" w:cs="Times New Roman"/>
                <w:b/>
                <w:sz w:val="16"/>
                <w:szCs w:val="16"/>
              </w:rPr>
              <w:t>Transfused</w:t>
            </w:r>
          </w:p>
          <w:p w:rsidR="001E5E7D" w:rsidRPr="003A41F8" w:rsidRDefault="001E5E7D" w:rsidP="004A3389">
            <w:pPr>
              <w:spacing w:line="276" w:lineRule="auto"/>
              <w:jc w:val="center"/>
              <w:rPr>
                <w:rFonts w:ascii="Times New Roman" w:hAnsi="Times New Roman" w:cs="Times New Roman"/>
                <w:b/>
                <w:sz w:val="16"/>
                <w:szCs w:val="16"/>
              </w:rPr>
            </w:pPr>
            <w:r w:rsidRPr="003A41F8">
              <w:rPr>
                <w:rFonts w:ascii="Times New Roman" w:hAnsi="Times New Roman" w:cs="Times New Roman"/>
                <w:b/>
                <w:sz w:val="16"/>
                <w:szCs w:val="16"/>
              </w:rPr>
              <w:t>(N = 8,513)</w:t>
            </w:r>
          </w:p>
        </w:tc>
        <w:tc>
          <w:tcPr>
            <w:tcW w:w="1384" w:type="dxa"/>
            <w:tcBorders>
              <w:top w:val="single" w:sz="4" w:space="0" w:color="auto"/>
              <w:bottom w:val="single" w:sz="4" w:space="0" w:color="auto"/>
            </w:tcBorders>
            <w:vAlign w:val="center"/>
          </w:tcPr>
          <w:p w:rsidR="001E5E7D" w:rsidRPr="003A41F8" w:rsidRDefault="001E5E7D" w:rsidP="004A3389">
            <w:pPr>
              <w:spacing w:line="276" w:lineRule="auto"/>
              <w:jc w:val="center"/>
              <w:rPr>
                <w:rFonts w:ascii="Times New Roman" w:hAnsi="Times New Roman" w:cs="Times New Roman"/>
                <w:b/>
                <w:sz w:val="16"/>
                <w:szCs w:val="16"/>
              </w:rPr>
            </w:pPr>
            <w:r w:rsidRPr="003A41F8">
              <w:rPr>
                <w:rFonts w:ascii="Times New Roman" w:hAnsi="Times New Roman" w:cs="Times New Roman"/>
                <w:b/>
                <w:sz w:val="16"/>
                <w:szCs w:val="16"/>
              </w:rPr>
              <w:t>Not Transfused</w:t>
            </w:r>
          </w:p>
          <w:p w:rsidR="001E5E7D" w:rsidRPr="003A41F8" w:rsidRDefault="001E5E7D" w:rsidP="004A3389">
            <w:pPr>
              <w:spacing w:line="276" w:lineRule="auto"/>
              <w:jc w:val="center"/>
              <w:rPr>
                <w:rFonts w:ascii="Times New Roman" w:hAnsi="Times New Roman" w:cs="Times New Roman"/>
                <w:b/>
                <w:sz w:val="16"/>
                <w:szCs w:val="16"/>
              </w:rPr>
            </w:pPr>
            <w:r w:rsidRPr="003A41F8">
              <w:rPr>
                <w:rFonts w:ascii="Times New Roman" w:hAnsi="Times New Roman" w:cs="Times New Roman"/>
                <w:b/>
                <w:sz w:val="16"/>
                <w:szCs w:val="16"/>
              </w:rPr>
              <w:t>(N = 17,380)</w:t>
            </w:r>
          </w:p>
        </w:tc>
        <w:tc>
          <w:tcPr>
            <w:tcW w:w="1384" w:type="dxa"/>
            <w:tcBorders>
              <w:top w:val="single" w:sz="4" w:space="0" w:color="auto"/>
              <w:bottom w:val="single" w:sz="4" w:space="0" w:color="auto"/>
            </w:tcBorders>
            <w:vAlign w:val="center"/>
          </w:tcPr>
          <w:p w:rsidR="001E5E7D" w:rsidRPr="003A41F8" w:rsidRDefault="001E5E7D" w:rsidP="004A3389">
            <w:pPr>
              <w:spacing w:line="276" w:lineRule="auto"/>
              <w:jc w:val="center"/>
              <w:rPr>
                <w:rFonts w:ascii="Times New Roman" w:hAnsi="Times New Roman" w:cs="Times New Roman"/>
                <w:b/>
                <w:sz w:val="16"/>
                <w:szCs w:val="16"/>
              </w:rPr>
            </w:pPr>
            <w:r w:rsidRPr="003A41F8">
              <w:rPr>
                <w:rFonts w:ascii="Times New Roman" w:hAnsi="Times New Roman" w:cs="Times New Roman"/>
                <w:b/>
                <w:sz w:val="16"/>
                <w:szCs w:val="16"/>
              </w:rPr>
              <w:t>Site Adjusted OR† (95%CI)</w:t>
            </w:r>
          </w:p>
          <w:p w:rsidR="001E5E7D" w:rsidRPr="003A41F8" w:rsidRDefault="001E5E7D" w:rsidP="004A3389">
            <w:pPr>
              <w:spacing w:line="276" w:lineRule="auto"/>
              <w:jc w:val="center"/>
              <w:rPr>
                <w:rFonts w:ascii="Times New Roman" w:hAnsi="Times New Roman" w:cs="Times New Roman"/>
                <w:b/>
                <w:sz w:val="16"/>
                <w:szCs w:val="16"/>
              </w:rPr>
            </w:pPr>
            <w:r w:rsidRPr="003A41F8">
              <w:rPr>
                <w:rFonts w:ascii="Times New Roman" w:hAnsi="Times New Roman" w:cs="Times New Roman"/>
                <w:b/>
                <w:sz w:val="16"/>
                <w:szCs w:val="16"/>
              </w:rPr>
              <w:t>(N = 25,893)</w:t>
            </w:r>
          </w:p>
        </w:tc>
        <w:tc>
          <w:tcPr>
            <w:tcW w:w="1384" w:type="dxa"/>
            <w:tcBorders>
              <w:top w:val="single" w:sz="4" w:space="0" w:color="auto"/>
              <w:bottom w:val="single" w:sz="4" w:space="0" w:color="auto"/>
            </w:tcBorders>
            <w:vAlign w:val="center"/>
          </w:tcPr>
          <w:p w:rsidR="001E5E7D" w:rsidRPr="003A41F8" w:rsidRDefault="001E5E7D" w:rsidP="004A3389">
            <w:pPr>
              <w:spacing w:line="276" w:lineRule="auto"/>
              <w:jc w:val="center"/>
              <w:rPr>
                <w:rFonts w:ascii="Times New Roman" w:hAnsi="Times New Roman" w:cs="Times New Roman"/>
                <w:b/>
                <w:sz w:val="16"/>
                <w:szCs w:val="16"/>
              </w:rPr>
            </w:pPr>
            <w:r w:rsidRPr="003A41F8">
              <w:rPr>
                <w:rFonts w:ascii="Times New Roman" w:hAnsi="Times New Roman" w:cs="Times New Roman"/>
                <w:b/>
                <w:sz w:val="16"/>
                <w:szCs w:val="16"/>
              </w:rPr>
              <w:t>Adjusted OR‡ (95%CI)</w:t>
            </w:r>
          </w:p>
          <w:p w:rsidR="001E5E7D" w:rsidRPr="003A41F8" w:rsidRDefault="001E5E7D" w:rsidP="004A3389">
            <w:pPr>
              <w:spacing w:line="276" w:lineRule="auto"/>
              <w:jc w:val="center"/>
              <w:rPr>
                <w:rFonts w:ascii="Times New Roman" w:hAnsi="Times New Roman" w:cs="Times New Roman"/>
                <w:b/>
                <w:sz w:val="16"/>
                <w:szCs w:val="16"/>
              </w:rPr>
            </w:pPr>
            <w:r w:rsidRPr="003A41F8">
              <w:rPr>
                <w:rFonts w:ascii="Times New Roman" w:hAnsi="Times New Roman" w:cs="Times New Roman"/>
                <w:b/>
                <w:sz w:val="16"/>
                <w:szCs w:val="16"/>
              </w:rPr>
              <w:t>(N = 19,729)</w:t>
            </w:r>
          </w:p>
        </w:tc>
        <w:tc>
          <w:tcPr>
            <w:tcW w:w="911" w:type="dxa"/>
            <w:tcBorders>
              <w:top w:val="single" w:sz="4" w:space="0" w:color="auto"/>
              <w:bottom w:val="single" w:sz="4" w:space="0" w:color="auto"/>
            </w:tcBorders>
            <w:vAlign w:val="center"/>
          </w:tcPr>
          <w:p w:rsidR="001E5E7D" w:rsidRPr="003A41F8" w:rsidRDefault="001E5E7D" w:rsidP="004A3389">
            <w:pPr>
              <w:spacing w:line="276" w:lineRule="auto"/>
              <w:jc w:val="center"/>
              <w:rPr>
                <w:rFonts w:ascii="Times New Roman" w:hAnsi="Times New Roman" w:cs="Times New Roman"/>
                <w:b/>
                <w:sz w:val="16"/>
                <w:szCs w:val="16"/>
              </w:rPr>
            </w:pPr>
            <w:r w:rsidRPr="003A41F8">
              <w:rPr>
                <w:rFonts w:ascii="Times New Roman" w:hAnsi="Times New Roman" w:cs="Times New Roman"/>
                <w:b/>
                <w:sz w:val="16"/>
                <w:szCs w:val="16"/>
              </w:rPr>
              <w:t>P§</w:t>
            </w:r>
          </w:p>
        </w:tc>
      </w:tr>
      <w:tr w:rsidR="001E5E7D" w:rsidRPr="003B2527" w:rsidTr="004A3389">
        <w:trPr>
          <w:trHeight w:val="435"/>
        </w:trPr>
        <w:tc>
          <w:tcPr>
            <w:tcW w:w="3574" w:type="dxa"/>
            <w:tcBorders>
              <w:top w:val="single" w:sz="4" w:space="0" w:color="auto"/>
            </w:tcBorders>
            <w:vAlign w:val="center"/>
          </w:tcPr>
          <w:p w:rsidR="001E5E7D" w:rsidRPr="003A41F8" w:rsidRDefault="001E5E7D" w:rsidP="004A3389">
            <w:pPr>
              <w:spacing w:line="276" w:lineRule="auto"/>
              <w:rPr>
                <w:rFonts w:ascii="Times New Roman" w:hAnsi="Times New Roman" w:cs="Times New Roman"/>
                <w:b/>
                <w:sz w:val="16"/>
                <w:szCs w:val="16"/>
              </w:rPr>
            </w:pPr>
            <w:r w:rsidRPr="003A41F8">
              <w:rPr>
                <w:rFonts w:ascii="Times New Roman" w:hAnsi="Times New Roman" w:cs="Times New Roman"/>
                <w:b/>
                <w:sz w:val="16"/>
                <w:szCs w:val="16"/>
              </w:rPr>
              <w:t>Age</w:t>
            </w:r>
            <w:r w:rsidRPr="003A41F8">
              <w:rPr>
                <w:rFonts w:ascii="Times New Roman" w:hAnsi="Times New Roman" w:cs="Times New Roman"/>
                <w:sz w:val="16"/>
                <w:szCs w:val="16"/>
                <w:vertAlign w:val="superscript"/>
              </w:rPr>
              <w:t>||</w:t>
            </w:r>
            <w:r w:rsidRPr="003A41F8">
              <w:rPr>
                <w:rFonts w:ascii="Times New Roman" w:hAnsi="Times New Roman" w:cs="Times New Roman"/>
                <w:b/>
                <w:sz w:val="16"/>
                <w:szCs w:val="16"/>
              </w:rPr>
              <w:t>, median (</w:t>
            </w:r>
            <w:r w:rsidRPr="003A41F8">
              <w:rPr>
                <w:rFonts w:ascii="Times New Roman" w:hAnsi="Times New Roman" w:cs="Times New Roman"/>
                <w:sz w:val="16"/>
                <w:szCs w:val="16"/>
              </w:rPr>
              <w:t>Q1, Q3</w:t>
            </w:r>
            <w:r w:rsidRPr="003A41F8">
              <w:rPr>
                <w:rFonts w:ascii="Times New Roman" w:hAnsi="Times New Roman" w:cs="Times New Roman"/>
                <w:b/>
                <w:sz w:val="16"/>
                <w:szCs w:val="16"/>
              </w:rPr>
              <w:t>);</w:t>
            </w:r>
          </w:p>
        </w:tc>
        <w:tc>
          <w:tcPr>
            <w:tcW w:w="1383" w:type="dxa"/>
            <w:tcBorders>
              <w:top w:val="single" w:sz="4" w:space="0" w:color="auto"/>
            </w:tcBorders>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21 (11, 36)</w:t>
            </w:r>
          </w:p>
        </w:tc>
        <w:tc>
          <w:tcPr>
            <w:tcW w:w="1384" w:type="dxa"/>
            <w:tcBorders>
              <w:top w:val="single" w:sz="4" w:space="0" w:color="auto"/>
            </w:tcBorders>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29 (16, 50)</w:t>
            </w:r>
          </w:p>
        </w:tc>
        <w:tc>
          <w:tcPr>
            <w:tcW w:w="1384" w:type="dxa"/>
            <w:tcBorders>
              <w:top w:val="single" w:sz="4" w:space="0" w:color="auto"/>
            </w:tcBorders>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0</w:t>
            </w:r>
            <w:r>
              <w:rPr>
                <w:rFonts w:ascii="Times New Roman" w:hAnsi="Times New Roman" w:cs="Times New Roman"/>
                <w:sz w:val="16"/>
                <w:szCs w:val="16"/>
              </w:rPr>
              <w:t>·</w:t>
            </w:r>
            <w:r w:rsidRPr="003A41F8">
              <w:rPr>
                <w:rFonts w:ascii="Times New Roman" w:hAnsi="Times New Roman" w:cs="Times New Roman"/>
                <w:sz w:val="16"/>
                <w:szCs w:val="16"/>
              </w:rPr>
              <w:t>89</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(0</w:t>
            </w:r>
            <w:r>
              <w:rPr>
                <w:rFonts w:ascii="Times New Roman" w:hAnsi="Times New Roman" w:cs="Times New Roman"/>
                <w:sz w:val="16"/>
                <w:szCs w:val="16"/>
              </w:rPr>
              <w:t>·</w:t>
            </w:r>
            <w:r w:rsidRPr="003A41F8">
              <w:rPr>
                <w:rFonts w:ascii="Times New Roman" w:hAnsi="Times New Roman" w:cs="Times New Roman"/>
                <w:sz w:val="16"/>
                <w:szCs w:val="16"/>
              </w:rPr>
              <w:t>90, 0</w:t>
            </w:r>
            <w:r>
              <w:rPr>
                <w:rFonts w:ascii="Times New Roman" w:hAnsi="Times New Roman" w:cs="Times New Roman"/>
                <w:sz w:val="16"/>
                <w:szCs w:val="16"/>
              </w:rPr>
              <w:t>·</w:t>
            </w:r>
            <w:r w:rsidRPr="003A41F8">
              <w:rPr>
                <w:rFonts w:ascii="Times New Roman" w:hAnsi="Times New Roman" w:cs="Times New Roman"/>
                <w:sz w:val="16"/>
                <w:szCs w:val="16"/>
              </w:rPr>
              <w:t>91)</w:t>
            </w:r>
          </w:p>
        </w:tc>
        <w:tc>
          <w:tcPr>
            <w:tcW w:w="1384" w:type="dxa"/>
            <w:tcBorders>
              <w:top w:val="single" w:sz="4" w:space="0" w:color="auto"/>
            </w:tcBorders>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0</w:t>
            </w:r>
            <w:r>
              <w:rPr>
                <w:rFonts w:ascii="Times New Roman" w:hAnsi="Times New Roman" w:cs="Times New Roman"/>
                <w:sz w:val="16"/>
                <w:szCs w:val="16"/>
              </w:rPr>
              <w:t>·</w:t>
            </w:r>
            <w:r w:rsidRPr="003A41F8">
              <w:rPr>
                <w:rFonts w:ascii="Times New Roman" w:hAnsi="Times New Roman" w:cs="Times New Roman"/>
                <w:sz w:val="16"/>
                <w:szCs w:val="16"/>
              </w:rPr>
              <w:t>97</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(0</w:t>
            </w:r>
            <w:r>
              <w:rPr>
                <w:rFonts w:ascii="Times New Roman" w:hAnsi="Times New Roman" w:cs="Times New Roman"/>
                <w:sz w:val="16"/>
                <w:szCs w:val="16"/>
              </w:rPr>
              <w:t>·</w:t>
            </w:r>
            <w:r w:rsidRPr="003A41F8">
              <w:rPr>
                <w:rFonts w:ascii="Times New Roman" w:hAnsi="Times New Roman" w:cs="Times New Roman"/>
                <w:sz w:val="16"/>
                <w:szCs w:val="16"/>
              </w:rPr>
              <w:t>97, 0</w:t>
            </w:r>
            <w:r>
              <w:rPr>
                <w:rFonts w:ascii="Times New Roman" w:hAnsi="Times New Roman" w:cs="Times New Roman"/>
                <w:sz w:val="16"/>
                <w:szCs w:val="16"/>
              </w:rPr>
              <w:t>·</w:t>
            </w:r>
            <w:r w:rsidRPr="003A41F8">
              <w:rPr>
                <w:rFonts w:ascii="Times New Roman" w:hAnsi="Times New Roman" w:cs="Times New Roman"/>
                <w:sz w:val="16"/>
                <w:szCs w:val="16"/>
              </w:rPr>
              <w:t>98)</w:t>
            </w:r>
          </w:p>
        </w:tc>
        <w:tc>
          <w:tcPr>
            <w:tcW w:w="911" w:type="dxa"/>
            <w:tcBorders>
              <w:top w:val="single" w:sz="4" w:space="0" w:color="auto"/>
            </w:tcBorders>
            <w:vAlign w:val="center"/>
          </w:tcPr>
          <w:p w:rsidR="001E5E7D" w:rsidRPr="003A41F8" w:rsidRDefault="001E5E7D" w:rsidP="004A3389">
            <w:pPr>
              <w:spacing w:line="276" w:lineRule="auto"/>
              <w:jc w:val="center"/>
              <w:rPr>
                <w:rFonts w:ascii="Times New Roman" w:hAnsi="Times New Roman" w:cs="Times New Roman"/>
                <w:sz w:val="16"/>
                <w:szCs w:val="16"/>
              </w:rPr>
            </w:pPr>
            <w:r w:rsidRPr="2FCF7C45">
              <w:rPr>
                <w:rFonts w:ascii="Times New Roman" w:hAnsi="Times New Roman" w:cs="Times New Roman"/>
                <w:sz w:val="16"/>
                <w:szCs w:val="16"/>
              </w:rPr>
              <w:t>&lt; 0·00</w:t>
            </w:r>
            <w:ins w:id="1" w:author="Climent" w:date="2020-08-14T16:15:00Z">
              <w:r w:rsidRPr="2FCF7C45">
                <w:rPr>
                  <w:rFonts w:ascii="Times New Roman" w:hAnsi="Times New Roman" w:cs="Times New Roman"/>
                  <w:sz w:val="16"/>
                  <w:szCs w:val="16"/>
                </w:rPr>
                <w:t>0</w:t>
              </w:r>
            </w:ins>
            <w:r w:rsidRPr="2FCF7C45">
              <w:rPr>
                <w:rFonts w:ascii="Times New Roman" w:hAnsi="Times New Roman" w:cs="Times New Roman"/>
                <w:sz w:val="16"/>
                <w:szCs w:val="16"/>
              </w:rPr>
              <w:t>1</w:t>
            </w:r>
          </w:p>
        </w:tc>
      </w:tr>
      <w:tr w:rsidR="001E5E7D" w:rsidRPr="003B2527" w:rsidTr="004A3389">
        <w:trPr>
          <w:trHeight w:val="435"/>
        </w:trPr>
        <w:tc>
          <w:tcPr>
            <w:tcW w:w="3574" w:type="dxa"/>
            <w:vAlign w:val="center"/>
          </w:tcPr>
          <w:p w:rsidR="001E5E7D" w:rsidRPr="003A41F8" w:rsidRDefault="001E5E7D" w:rsidP="004A3389">
            <w:pPr>
              <w:spacing w:line="276" w:lineRule="auto"/>
              <w:rPr>
                <w:rFonts w:ascii="Times New Roman" w:hAnsi="Times New Roman" w:cs="Times New Roman"/>
                <w:b/>
                <w:i/>
                <w:sz w:val="16"/>
                <w:szCs w:val="16"/>
              </w:rPr>
            </w:pPr>
            <w:r w:rsidRPr="003A41F8">
              <w:rPr>
                <w:rFonts w:ascii="Times New Roman" w:hAnsi="Times New Roman" w:cs="Times New Roman"/>
                <w:b/>
                <w:sz w:val="16"/>
                <w:szCs w:val="16"/>
              </w:rPr>
              <w:t>Sex, N (%) Male</w:t>
            </w:r>
          </w:p>
        </w:tc>
        <w:tc>
          <w:tcPr>
            <w:tcW w:w="1383"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4566 (54%)</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9,362 (54%)</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0</w:t>
            </w:r>
            <w:r>
              <w:rPr>
                <w:rFonts w:ascii="Times New Roman" w:hAnsi="Times New Roman" w:cs="Times New Roman"/>
                <w:sz w:val="16"/>
                <w:szCs w:val="16"/>
              </w:rPr>
              <w:t>·</w:t>
            </w:r>
            <w:r w:rsidRPr="003A41F8">
              <w:rPr>
                <w:rFonts w:ascii="Times New Roman" w:hAnsi="Times New Roman" w:cs="Times New Roman"/>
                <w:sz w:val="16"/>
                <w:szCs w:val="16"/>
              </w:rPr>
              <w:t>98</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(0</w:t>
            </w:r>
            <w:r>
              <w:rPr>
                <w:rFonts w:ascii="Times New Roman" w:hAnsi="Times New Roman" w:cs="Times New Roman"/>
                <w:sz w:val="16"/>
                <w:szCs w:val="16"/>
              </w:rPr>
              <w:t>·</w:t>
            </w:r>
            <w:r w:rsidRPr="003A41F8">
              <w:rPr>
                <w:rFonts w:ascii="Times New Roman" w:hAnsi="Times New Roman" w:cs="Times New Roman"/>
                <w:sz w:val="16"/>
                <w:szCs w:val="16"/>
              </w:rPr>
              <w:t>92, 1</w:t>
            </w:r>
            <w:r>
              <w:rPr>
                <w:rFonts w:ascii="Times New Roman" w:hAnsi="Times New Roman" w:cs="Times New Roman"/>
                <w:sz w:val="16"/>
                <w:szCs w:val="16"/>
              </w:rPr>
              <w:t>·</w:t>
            </w:r>
            <w:r w:rsidRPr="003A41F8">
              <w:rPr>
                <w:rFonts w:ascii="Times New Roman" w:hAnsi="Times New Roman" w:cs="Times New Roman"/>
                <w:sz w:val="16"/>
                <w:szCs w:val="16"/>
              </w:rPr>
              <w:t>03)</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w:t>
            </w:r>
          </w:p>
        </w:tc>
        <w:tc>
          <w:tcPr>
            <w:tcW w:w="911"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w:t>
            </w:r>
          </w:p>
        </w:tc>
      </w:tr>
      <w:tr w:rsidR="001E5E7D" w:rsidRPr="003B2527" w:rsidTr="004A3389">
        <w:trPr>
          <w:trHeight w:val="435"/>
        </w:trPr>
        <w:tc>
          <w:tcPr>
            <w:tcW w:w="3574" w:type="dxa"/>
            <w:vAlign w:val="center"/>
          </w:tcPr>
          <w:p w:rsidR="001E5E7D" w:rsidRPr="003A41F8" w:rsidRDefault="001E5E7D" w:rsidP="004A3389">
            <w:pPr>
              <w:spacing w:line="276" w:lineRule="auto"/>
              <w:rPr>
                <w:rFonts w:ascii="Times New Roman" w:hAnsi="Times New Roman" w:cs="Times New Roman"/>
                <w:b/>
                <w:sz w:val="16"/>
                <w:szCs w:val="16"/>
              </w:rPr>
            </w:pPr>
            <w:r w:rsidRPr="003A41F8">
              <w:rPr>
                <w:rFonts w:ascii="Times New Roman" w:hAnsi="Times New Roman" w:cs="Times New Roman"/>
                <w:b/>
                <w:sz w:val="16"/>
                <w:szCs w:val="16"/>
              </w:rPr>
              <w:t>Weight-for-age Z-score, median (</w:t>
            </w:r>
            <w:r w:rsidRPr="003A41F8">
              <w:rPr>
                <w:rFonts w:ascii="Times New Roman" w:hAnsi="Times New Roman" w:cs="Times New Roman"/>
                <w:sz w:val="16"/>
                <w:szCs w:val="16"/>
              </w:rPr>
              <w:t>Q1, Q3</w:t>
            </w:r>
            <w:r w:rsidRPr="003A41F8">
              <w:rPr>
                <w:rFonts w:ascii="Times New Roman" w:hAnsi="Times New Roman" w:cs="Times New Roman"/>
                <w:b/>
                <w:sz w:val="16"/>
                <w:szCs w:val="16"/>
              </w:rPr>
              <w:t>)</w:t>
            </w:r>
          </w:p>
        </w:tc>
        <w:tc>
          <w:tcPr>
            <w:tcW w:w="1383"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w:t>
            </w:r>
            <w:r>
              <w:rPr>
                <w:rFonts w:ascii="Times New Roman" w:hAnsi="Times New Roman" w:cs="Times New Roman"/>
                <w:sz w:val="16"/>
                <w:szCs w:val="16"/>
              </w:rPr>
              <w:t>·</w:t>
            </w:r>
            <w:r w:rsidRPr="003A41F8">
              <w:rPr>
                <w:rFonts w:ascii="Times New Roman" w:hAnsi="Times New Roman" w:cs="Times New Roman"/>
                <w:sz w:val="16"/>
                <w:szCs w:val="16"/>
              </w:rPr>
              <w:t>34</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(-2</w:t>
            </w:r>
            <w:r>
              <w:rPr>
                <w:rFonts w:ascii="Times New Roman" w:hAnsi="Times New Roman" w:cs="Times New Roman"/>
                <w:sz w:val="16"/>
                <w:szCs w:val="16"/>
              </w:rPr>
              <w:t>·</w:t>
            </w:r>
            <w:r w:rsidRPr="003A41F8">
              <w:rPr>
                <w:rFonts w:ascii="Times New Roman" w:hAnsi="Times New Roman" w:cs="Times New Roman"/>
                <w:sz w:val="16"/>
                <w:szCs w:val="16"/>
              </w:rPr>
              <w:t>22, -0</w:t>
            </w:r>
            <w:r>
              <w:rPr>
                <w:rFonts w:ascii="Times New Roman" w:hAnsi="Times New Roman" w:cs="Times New Roman"/>
                <w:sz w:val="16"/>
                <w:szCs w:val="16"/>
              </w:rPr>
              <w:t>·</w:t>
            </w:r>
            <w:r w:rsidRPr="003A41F8">
              <w:rPr>
                <w:rFonts w:ascii="Times New Roman" w:hAnsi="Times New Roman" w:cs="Times New Roman"/>
                <w:sz w:val="16"/>
                <w:szCs w:val="16"/>
              </w:rPr>
              <w:t>48)</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w:t>
            </w:r>
            <w:r>
              <w:rPr>
                <w:rFonts w:ascii="Times New Roman" w:hAnsi="Times New Roman" w:cs="Times New Roman"/>
                <w:sz w:val="16"/>
                <w:szCs w:val="16"/>
              </w:rPr>
              <w:t>·</w:t>
            </w:r>
            <w:r w:rsidRPr="003A41F8">
              <w:rPr>
                <w:rFonts w:ascii="Times New Roman" w:hAnsi="Times New Roman" w:cs="Times New Roman"/>
                <w:sz w:val="16"/>
                <w:szCs w:val="16"/>
              </w:rPr>
              <w:t>28</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(-2</w:t>
            </w:r>
            <w:r>
              <w:rPr>
                <w:rFonts w:ascii="Times New Roman" w:hAnsi="Times New Roman" w:cs="Times New Roman"/>
                <w:sz w:val="16"/>
                <w:szCs w:val="16"/>
              </w:rPr>
              <w:t>·</w:t>
            </w:r>
            <w:r w:rsidRPr="003A41F8">
              <w:rPr>
                <w:rFonts w:ascii="Times New Roman" w:hAnsi="Times New Roman" w:cs="Times New Roman"/>
                <w:sz w:val="16"/>
                <w:szCs w:val="16"/>
              </w:rPr>
              <w:t>21, -0</w:t>
            </w:r>
            <w:r>
              <w:rPr>
                <w:rFonts w:ascii="Times New Roman" w:hAnsi="Times New Roman" w:cs="Times New Roman"/>
                <w:sz w:val="16"/>
                <w:szCs w:val="16"/>
              </w:rPr>
              <w:t>·</w:t>
            </w:r>
            <w:r w:rsidRPr="003A41F8">
              <w:rPr>
                <w:rFonts w:ascii="Times New Roman" w:hAnsi="Times New Roman" w:cs="Times New Roman"/>
                <w:sz w:val="16"/>
                <w:szCs w:val="16"/>
              </w:rPr>
              <w:t>43)</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0</w:t>
            </w:r>
            <w:r>
              <w:rPr>
                <w:rFonts w:ascii="Times New Roman" w:hAnsi="Times New Roman" w:cs="Times New Roman"/>
                <w:sz w:val="16"/>
                <w:szCs w:val="16"/>
              </w:rPr>
              <w:t>·</w:t>
            </w:r>
            <w:r w:rsidRPr="003A41F8">
              <w:rPr>
                <w:rFonts w:ascii="Times New Roman" w:hAnsi="Times New Roman" w:cs="Times New Roman"/>
                <w:sz w:val="16"/>
                <w:szCs w:val="16"/>
              </w:rPr>
              <w:t>88</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(0</w:t>
            </w:r>
            <w:r>
              <w:rPr>
                <w:rFonts w:ascii="Times New Roman" w:hAnsi="Times New Roman" w:cs="Times New Roman"/>
                <w:sz w:val="16"/>
                <w:szCs w:val="16"/>
              </w:rPr>
              <w:t>·</w:t>
            </w:r>
            <w:r w:rsidRPr="003A41F8">
              <w:rPr>
                <w:rFonts w:ascii="Times New Roman" w:hAnsi="Times New Roman" w:cs="Times New Roman"/>
                <w:sz w:val="16"/>
                <w:szCs w:val="16"/>
              </w:rPr>
              <w:t>86, 0</w:t>
            </w:r>
            <w:r>
              <w:rPr>
                <w:rFonts w:ascii="Times New Roman" w:hAnsi="Times New Roman" w:cs="Times New Roman"/>
                <w:sz w:val="16"/>
                <w:szCs w:val="16"/>
              </w:rPr>
              <w:t>·</w:t>
            </w:r>
            <w:r w:rsidRPr="003A41F8">
              <w:rPr>
                <w:rFonts w:ascii="Times New Roman" w:hAnsi="Times New Roman" w:cs="Times New Roman"/>
                <w:sz w:val="16"/>
                <w:szCs w:val="16"/>
              </w:rPr>
              <w:t>90)</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0</w:t>
            </w:r>
            <w:r>
              <w:rPr>
                <w:rFonts w:ascii="Times New Roman" w:hAnsi="Times New Roman" w:cs="Times New Roman"/>
                <w:sz w:val="16"/>
                <w:szCs w:val="16"/>
              </w:rPr>
              <w:t>·</w:t>
            </w:r>
            <w:r w:rsidRPr="003A41F8">
              <w:rPr>
                <w:rFonts w:ascii="Times New Roman" w:hAnsi="Times New Roman" w:cs="Times New Roman"/>
                <w:sz w:val="16"/>
                <w:szCs w:val="16"/>
              </w:rPr>
              <w:t>92</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(0</w:t>
            </w:r>
            <w:r>
              <w:rPr>
                <w:rFonts w:ascii="Times New Roman" w:hAnsi="Times New Roman" w:cs="Times New Roman"/>
                <w:sz w:val="16"/>
                <w:szCs w:val="16"/>
              </w:rPr>
              <w:t>·</w:t>
            </w:r>
            <w:r w:rsidRPr="003A41F8">
              <w:rPr>
                <w:rFonts w:ascii="Times New Roman" w:hAnsi="Times New Roman" w:cs="Times New Roman"/>
                <w:sz w:val="16"/>
                <w:szCs w:val="16"/>
              </w:rPr>
              <w:t>89, 0</w:t>
            </w:r>
            <w:r>
              <w:rPr>
                <w:rFonts w:ascii="Times New Roman" w:hAnsi="Times New Roman" w:cs="Times New Roman"/>
                <w:sz w:val="16"/>
                <w:szCs w:val="16"/>
              </w:rPr>
              <w:t>·</w:t>
            </w:r>
            <w:r w:rsidRPr="003A41F8">
              <w:rPr>
                <w:rFonts w:ascii="Times New Roman" w:hAnsi="Times New Roman" w:cs="Times New Roman"/>
                <w:sz w:val="16"/>
                <w:szCs w:val="16"/>
              </w:rPr>
              <w:t>94)</w:t>
            </w:r>
          </w:p>
        </w:tc>
        <w:tc>
          <w:tcPr>
            <w:tcW w:w="911"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2FCF7C45">
              <w:rPr>
                <w:rFonts w:ascii="Times New Roman" w:hAnsi="Times New Roman" w:cs="Times New Roman"/>
                <w:sz w:val="16"/>
                <w:szCs w:val="16"/>
              </w:rPr>
              <w:t>&lt; 0·00</w:t>
            </w:r>
            <w:ins w:id="2" w:author="Climent" w:date="2020-08-14T16:15:00Z">
              <w:r w:rsidRPr="2FCF7C45">
                <w:rPr>
                  <w:rFonts w:ascii="Times New Roman" w:hAnsi="Times New Roman" w:cs="Times New Roman"/>
                  <w:sz w:val="16"/>
                  <w:szCs w:val="16"/>
                </w:rPr>
                <w:t>0</w:t>
              </w:r>
            </w:ins>
            <w:r w:rsidRPr="2FCF7C45">
              <w:rPr>
                <w:rFonts w:ascii="Times New Roman" w:hAnsi="Times New Roman" w:cs="Times New Roman"/>
                <w:sz w:val="16"/>
                <w:szCs w:val="16"/>
              </w:rPr>
              <w:t>1</w:t>
            </w:r>
          </w:p>
        </w:tc>
      </w:tr>
      <w:tr w:rsidR="001E5E7D" w:rsidRPr="003B2527" w:rsidTr="004A3389">
        <w:trPr>
          <w:trHeight w:val="435"/>
        </w:trPr>
        <w:tc>
          <w:tcPr>
            <w:tcW w:w="3574" w:type="dxa"/>
            <w:vAlign w:val="center"/>
          </w:tcPr>
          <w:p w:rsidR="001E5E7D" w:rsidRPr="003A41F8" w:rsidRDefault="001E5E7D" w:rsidP="004A3389">
            <w:pPr>
              <w:spacing w:line="276" w:lineRule="auto"/>
              <w:rPr>
                <w:rFonts w:ascii="Times New Roman" w:hAnsi="Times New Roman" w:cs="Times New Roman"/>
                <w:b/>
                <w:sz w:val="16"/>
                <w:szCs w:val="16"/>
              </w:rPr>
            </w:pPr>
            <w:r w:rsidRPr="003A41F8">
              <w:rPr>
                <w:rFonts w:ascii="Times New Roman" w:hAnsi="Times New Roman" w:cs="Times New Roman"/>
                <w:b/>
                <w:sz w:val="16"/>
                <w:szCs w:val="16"/>
              </w:rPr>
              <w:t>Temperature, ᵒC, median (</w:t>
            </w:r>
            <w:r w:rsidRPr="003A41F8">
              <w:rPr>
                <w:rFonts w:ascii="Times New Roman" w:hAnsi="Times New Roman" w:cs="Times New Roman"/>
                <w:sz w:val="16"/>
                <w:szCs w:val="16"/>
              </w:rPr>
              <w:t>Q1, Q3</w:t>
            </w:r>
            <w:r w:rsidRPr="003A41F8">
              <w:rPr>
                <w:rFonts w:ascii="Times New Roman" w:hAnsi="Times New Roman" w:cs="Times New Roman"/>
                <w:b/>
                <w:sz w:val="16"/>
                <w:szCs w:val="16"/>
              </w:rPr>
              <w:t>)</w:t>
            </w:r>
          </w:p>
        </w:tc>
        <w:tc>
          <w:tcPr>
            <w:tcW w:w="1383"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37</w:t>
            </w:r>
            <w:r>
              <w:rPr>
                <w:rFonts w:ascii="Times New Roman" w:hAnsi="Times New Roman" w:cs="Times New Roman"/>
                <w:sz w:val="16"/>
                <w:szCs w:val="16"/>
              </w:rPr>
              <w:t>·</w:t>
            </w:r>
            <w:r w:rsidRPr="003A41F8">
              <w:rPr>
                <w:rFonts w:ascii="Times New Roman" w:hAnsi="Times New Roman" w:cs="Times New Roman"/>
                <w:sz w:val="16"/>
                <w:szCs w:val="16"/>
              </w:rPr>
              <w:t>9</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(37</w:t>
            </w:r>
            <w:r>
              <w:rPr>
                <w:rFonts w:ascii="Times New Roman" w:hAnsi="Times New Roman" w:cs="Times New Roman"/>
                <w:sz w:val="16"/>
                <w:szCs w:val="16"/>
              </w:rPr>
              <w:t>·</w:t>
            </w:r>
            <w:r w:rsidRPr="003A41F8">
              <w:rPr>
                <w:rFonts w:ascii="Times New Roman" w:hAnsi="Times New Roman" w:cs="Times New Roman"/>
                <w:sz w:val="16"/>
                <w:szCs w:val="16"/>
              </w:rPr>
              <w:t>1, 38</w:t>
            </w:r>
            <w:r>
              <w:rPr>
                <w:rFonts w:ascii="Times New Roman" w:hAnsi="Times New Roman" w:cs="Times New Roman"/>
                <w:sz w:val="16"/>
                <w:szCs w:val="16"/>
              </w:rPr>
              <w:t>·</w:t>
            </w:r>
            <w:r w:rsidRPr="003A41F8">
              <w:rPr>
                <w:rFonts w:ascii="Times New Roman" w:hAnsi="Times New Roman" w:cs="Times New Roman"/>
                <w:sz w:val="16"/>
                <w:szCs w:val="16"/>
              </w:rPr>
              <w:t>7)</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38</w:t>
            </w:r>
            <w:r>
              <w:rPr>
                <w:rFonts w:ascii="Times New Roman" w:hAnsi="Times New Roman" w:cs="Times New Roman"/>
                <w:sz w:val="16"/>
                <w:szCs w:val="16"/>
              </w:rPr>
              <w:t>·</w:t>
            </w:r>
            <w:r w:rsidRPr="003A41F8">
              <w:rPr>
                <w:rFonts w:ascii="Times New Roman" w:hAnsi="Times New Roman" w:cs="Times New Roman"/>
                <w:sz w:val="16"/>
                <w:szCs w:val="16"/>
              </w:rPr>
              <w:t>3</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(37</w:t>
            </w:r>
            <w:r>
              <w:rPr>
                <w:rFonts w:ascii="Times New Roman" w:hAnsi="Times New Roman" w:cs="Times New Roman"/>
                <w:sz w:val="16"/>
                <w:szCs w:val="16"/>
              </w:rPr>
              <w:t>·</w:t>
            </w:r>
            <w:r w:rsidRPr="003A41F8">
              <w:rPr>
                <w:rFonts w:ascii="Times New Roman" w:hAnsi="Times New Roman" w:cs="Times New Roman"/>
                <w:sz w:val="16"/>
                <w:szCs w:val="16"/>
              </w:rPr>
              <w:t>4, 39</w:t>
            </w:r>
            <w:r>
              <w:rPr>
                <w:rFonts w:ascii="Times New Roman" w:hAnsi="Times New Roman" w:cs="Times New Roman"/>
                <w:sz w:val="16"/>
                <w:szCs w:val="16"/>
              </w:rPr>
              <w:t>·</w:t>
            </w:r>
            <w:r w:rsidRPr="003A41F8">
              <w:rPr>
                <w:rFonts w:ascii="Times New Roman" w:hAnsi="Times New Roman" w:cs="Times New Roman"/>
                <w:sz w:val="16"/>
                <w:szCs w:val="16"/>
              </w:rPr>
              <w:t>2)</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0</w:t>
            </w:r>
            <w:r>
              <w:rPr>
                <w:rFonts w:ascii="Times New Roman" w:hAnsi="Times New Roman" w:cs="Times New Roman"/>
                <w:sz w:val="16"/>
                <w:szCs w:val="16"/>
              </w:rPr>
              <w:t>·</w:t>
            </w:r>
            <w:r w:rsidRPr="003A41F8">
              <w:rPr>
                <w:rFonts w:ascii="Times New Roman" w:hAnsi="Times New Roman" w:cs="Times New Roman"/>
                <w:sz w:val="16"/>
                <w:szCs w:val="16"/>
              </w:rPr>
              <w:t>83</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(0</w:t>
            </w:r>
            <w:r>
              <w:rPr>
                <w:rFonts w:ascii="Times New Roman" w:hAnsi="Times New Roman" w:cs="Times New Roman"/>
                <w:sz w:val="16"/>
                <w:szCs w:val="16"/>
              </w:rPr>
              <w:t>·</w:t>
            </w:r>
            <w:r w:rsidRPr="003A41F8">
              <w:rPr>
                <w:rFonts w:ascii="Times New Roman" w:hAnsi="Times New Roman" w:cs="Times New Roman"/>
                <w:sz w:val="16"/>
                <w:szCs w:val="16"/>
              </w:rPr>
              <w:t>81, 0</w:t>
            </w:r>
            <w:r>
              <w:rPr>
                <w:rFonts w:ascii="Times New Roman" w:hAnsi="Times New Roman" w:cs="Times New Roman"/>
                <w:sz w:val="16"/>
                <w:szCs w:val="16"/>
              </w:rPr>
              <w:t>·</w:t>
            </w:r>
            <w:r w:rsidRPr="003A41F8">
              <w:rPr>
                <w:rFonts w:ascii="Times New Roman" w:hAnsi="Times New Roman" w:cs="Times New Roman"/>
                <w:sz w:val="16"/>
                <w:szCs w:val="16"/>
              </w:rPr>
              <w:t>85)</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0</w:t>
            </w:r>
            <w:r>
              <w:rPr>
                <w:rFonts w:ascii="Times New Roman" w:hAnsi="Times New Roman" w:cs="Times New Roman"/>
                <w:sz w:val="16"/>
                <w:szCs w:val="16"/>
              </w:rPr>
              <w:t>·</w:t>
            </w:r>
            <w:r w:rsidRPr="003A41F8">
              <w:rPr>
                <w:rFonts w:ascii="Times New Roman" w:hAnsi="Times New Roman" w:cs="Times New Roman"/>
                <w:sz w:val="16"/>
                <w:szCs w:val="16"/>
              </w:rPr>
              <w:t>86</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(0</w:t>
            </w:r>
            <w:r>
              <w:rPr>
                <w:rFonts w:ascii="Times New Roman" w:hAnsi="Times New Roman" w:cs="Times New Roman"/>
                <w:sz w:val="16"/>
                <w:szCs w:val="16"/>
              </w:rPr>
              <w:t>·</w:t>
            </w:r>
            <w:r w:rsidRPr="003A41F8">
              <w:rPr>
                <w:rFonts w:ascii="Times New Roman" w:hAnsi="Times New Roman" w:cs="Times New Roman"/>
                <w:sz w:val="16"/>
                <w:szCs w:val="16"/>
              </w:rPr>
              <w:t>83, 0</w:t>
            </w:r>
            <w:r>
              <w:rPr>
                <w:rFonts w:ascii="Times New Roman" w:hAnsi="Times New Roman" w:cs="Times New Roman"/>
                <w:sz w:val="16"/>
                <w:szCs w:val="16"/>
              </w:rPr>
              <w:t>·</w:t>
            </w:r>
            <w:r w:rsidRPr="003A41F8">
              <w:rPr>
                <w:rFonts w:ascii="Times New Roman" w:hAnsi="Times New Roman" w:cs="Times New Roman"/>
                <w:sz w:val="16"/>
                <w:szCs w:val="16"/>
              </w:rPr>
              <w:t>89)</w:t>
            </w:r>
          </w:p>
        </w:tc>
        <w:tc>
          <w:tcPr>
            <w:tcW w:w="911"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2FCF7C45">
              <w:rPr>
                <w:rFonts w:ascii="Times New Roman" w:hAnsi="Times New Roman" w:cs="Times New Roman"/>
                <w:sz w:val="16"/>
                <w:szCs w:val="16"/>
              </w:rPr>
              <w:t>&lt; 0·00</w:t>
            </w:r>
            <w:ins w:id="3" w:author="Climent" w:date="2020-08-14T16:15:00Z">
              <w:r w:rsidRPr="2FCF7C45">
                <w:rPr>
                  <w:rFonts w:ascii="Times New Roman" w:hAnsi="Times New Roman" w:cs="Times New Roman"/>
                  <w:sz w:val="16"/>
                  <w:szCs w:val="16"/>
                </w:rPr>
                <w:t>0</w:t>
              </w:r>
            </w:ins>
            <w:r w:rsidRPr="2FCF7C45">
              <w:rPr>
                <w:rFonts w:ascii="Times New Roman" w:hAnsi="Times New Roman" w:cs="Times New Roman"/>
                <w:sz w:val="16"/>
                <w:szCs w:val="16"/>
              </w:rPr>
              <w:t>1</w:t>
            </w:r>
          </w:p>
        </w:tc>
      </w:tr>
      <w:tr w:rsidR="001E5E7D" w:rsidRPr="003B2527" w:rsidTr="004A3389">
        <w:trPr>
          <w:trHeight w:val="435"/>
        </w:trPr>
        <w:tc>
          <w:tcPr>
            <w:tcW w:w="3574" w:type="dxa"/>
            <w:vAlign w:val="center"/>
          </w:tcPr>
          <w:p w:rsidR="001E5E7D" w:rsidRPr="003A41F8" w:rsidRDefault="001E5E7D" w:rsidP="004A3389">
            <w:pPr>
              <w:spacing w:line="276" w:lineRule="auto"/>
              <w:rPr>
                <w:rFonts w:ascii="Times New Roman" w:hAnsi="Times New Roman" w:cs="Times New Roman"/>
                <w:b/>
                <w:sz w:val="16"/>
                <w:szCs w:val="16"/>
                <w:lang w:val="pt-BR"/>
              </w:rPr>
            </w:pPr>
            <w:r w:rsidRPr="003A41F8">
              <w:rPr>
                <w:rFonts w:ascii="Times New Roman" w:hAnsi="Times New Roman" w:cs="Times New Roman"/>
                <w:b/>
                <w:sz w:val="16"/>
                <w:szCs w:val="16"/>
                <w:lang w:val="pt-BR"/>
              </w:rPr>
              <w:t>Parasite density, ln (parasites/µL)</w:t>
            </w:r>
          </w:p>
        </w:tc>
        <w:tc>
          <w:tcPr>
            <w:tcW w:w="1383"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4</w:t>
            </w:r>
            <w:r>
              <w:rPr>
                <w:rFonts w:ascii="Times New Roman" w:hAnsi="Times New Roman" w:cs="Times New Roman"/>
                <w:sz w:val="16"/>
                <w:szCs w:val="16"/>
              </w:rPr>
              <w:t>·</w:t>
            </w:r>
            <w:r w:rsidRPr="003A41F8">
              <w:rPr>
                <w:rFonts w:ascii="Times New Roman" w:hAnsi="Times New Roman" w:cs="Times New Roman"/>
                <w:sz w:val="16"/>
                <w:szCs w:val="16"/>
              </w:rPr>
              <w:t>74</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(3</w:t>
            </w:r>
            <w:r>
              <w:rPr>
                <w:rFonts w:ascii="Times New Roman" w:hAnsi="Times New Roman" w:cs="Times New Roman"/>
                <w:sz w:val="16"/>
                <w:szCs w:val="16"/>
              </w:rPr>
              <w:t>·</w:t>
            </w:r>
            <w:r w:rsidRPr="003A41F8">
              <w:rPr>
                <w:rFonts w:ascii="Times New Roman" w:hAnsi="Times New Roman" w:cs="Times New Roman"/>
                <w:sz w:val="16"/>
                <w:szCs w:val="16"/>
              </w:rPr>
              <w:t>97, 5</w:t>
            </w:r>
            <w:r>
              <w:rPr>
                <w:rFonts w:ascii="Times New Roman" w:hAnsi="Times New Roman" w:cs="Times New Roman"/>
                <w:sz w:val="16"/>
                <w:szCs w:val="16"/>
              </w:rPr>
              <w:t>·</w:t>
            </w:r>
            <w:r w:rsidRPr="003A41F8">
              <w:rPr>
                <w:rFonts w:ascii="Times New Roman" w:hAnsi="Times New Roman" w:cs="Times New Roman"/>
                <w:sz w:val="16"/>
                <w:szCs w:val="16"/>
              </w:rPr>
              <w:t>29)</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4</w:t>
            </w:r>
            <w:r>
              <w:rPr>
                <w:rFonts w:ascii="Times New Roman" w:hAnsi="Times New Roman" w:cs="Times New Roman"/>
                <w:sz w:val="16"/>
                <w:szCs w:val="16"/>
              </w:rPr>
              <w:t>·</w:t>
            </w:r>
            <w:r w:rsidRPr="003A41F8">
              <w:rPr>
                <w:rFonts w:ascii="Times New Roman" w:hAnsi="Times New Roman" w:cs="Times New Roman"/>
                <w:sz w:val="16"/>
                <w:szCs w:val="16"/>
              </w:rPr>
              <w:t>48</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(3</w:t>
            </w:r>
            <w:r>
              <w:rPr>
                <w:rFonts w:ascii="Times New Roman" w:hAnsi="Times New Roman" w:cs="Times New Roman"/>
                <w:sz w:val="16"/>
                <w:szCs w:val="16"/>
              </w:rPr>
              <w:t>·</w:t>
            </w:r>
            <w:r w:rsidRPr="003A41F8">
              <w:rPr>
                <w:rFonts w:ascii="Times New Roman" w:hAnsi="Times New Roman" w:cs="Times New Roman"/>
                <w:sz w:val="16"/>
                <w:szCs w:val="16"/>
              </w:rPr>
              <w:t>94, 5</w:t>
            </w:r>
            <w:r>
              <w:rPr>
                <w:rFonts w:ascii="Times New Roman" w:hAnsi="Times New Roman" w:cs="Times New Roman"/>
                <w:sz w:val="16"/>
                <w:szCs w:val="16"/>
              </w:rPr>
              <w:t>·</w:t>
            </w:r>
            <w:r w:rsidRPr="003A41F8">
              <w:rPr>
                <w:rFonts w:ascii="Times New Roman" w:hAnsi="Times New Roman" w:cs="Times New Roman"/>
                <w:sz w:val="16"/>
                <w:szCs w:val="16"/>
              </w:rPr>
              <w:t>28)</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w:t>
            </w:r>
            <w:r>
              <w:rPr>
                <w:rFonts w:ascii="Times New Roman" w:hAnsi="Times New Roman" w:cs="Times New Roman"/>
                <w:sz w:val="16"/>
                <w:szCs w:val="16"/>
              </w:rPr>
              <w:t>·</w:t>
            </w:r>
            <w:r w:rsidRPr="003A41F8">
              <w:rPr>
                <w:rFonts w:ascii="Times New Roman" w:hAnsi="Times New Roman" w:cs="Times New Roman"/>
                <w:sz w:val="16"/>
                <w:szCs w:val="16"/>
              </w:rPr>
              <w:t>03</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w:t>
            </w:r>
            <w:r>
              <w:rPr>
                <w:rFonts w:ascii="Times New Roman" w:hAnsi="Times New Roman" w:cs="Times New Roman"/>
                <w:sz w:val="16"/>
                <w:szCs w:val="16"/>
              </w:rPr>
              <w:t>·</w:t>
            </w:r>
            <w:r w:rsidRPr="003A41F8">
              <w:rPr>
                <w:rFonts w:ascii="Times New Roman" w:hAnsi="Times New Roman" w:cs="Times New Roman"/>
                <w:sz w:val="16"/>
                <w:szCs w:val="16"/>
              </w:rPr>
              <w:t>00, 1</w:t>
            </w:r>
            <w:r>
              <w:rPr>
                <w:rFonts w:ascii="Times New Roman" w:hAnsi="Times New Roman" w:cs="Times New Roman"/>
                <w:sz w:val="16"/>
                <w:szCs w:val="16"/>
              </w:rPr>
              <w:t>·</w:t>
            </w:r>
            <w:r w:rsidRPr="003A41F8">
              <w:rPr>
                <w:rFonts w:ascii="Times New Roman" w:hAnsi="Times New Roman" w:cs="Times New Roman"/>
                <w:sz w:val="16"/>
                <w:szCs w:val="16"/>
              </w:rPr>
              <w:t>06)</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w:t>
            </w:r>
            <w:r>
              <w:rPr>
                <w:rFonts w:ascii="Times New Roman" w:hAnsi="Times New Roman" w:cs="Times New Roman"/>
                <w:sz w:val="16"/>
                <w:szCs w:val="16"/>
              </w:rPr>
              <w:t>·</w:t>
            </w:r>
            <w:r w:rsidRPr="003A41F8">
              <w:rPr>
                <w:rFonts w:ascii="Times New Roman" w:hAnsi="Times New Roman" w:cs="Times New Roman"/>
                <w:sz w:val="16"/>
                <w:szCs w:val="16"/>
              </w:rPr>
              <w:t>07</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w:t>
            </w:r>
            <w:r>
              <w:rPr>
                <w:rFonts w:ascii="Times New Roman" w:hAnsi="Times New Roman" w:cs="Times New Roman"/>
                <w:sz w:val="16"/>
                <w:szCs w:val="16"/>
              </w:rPr>
              <w:t>·</w:t>
            </w:r>
            <w:r w:rsidRPr="003A41F8">
              <w:rPr>
                <w:rFonts w:ascii="Times New Roman" w:hAnsi="Times New Roman" w:cs="Times New Roman"/>
                <w:sz w:val="16"/>
                <w:szCs w:val="16"/>
              </w:rPr>
              <w:t>03, 1</w:t>
            </w:r>
            <w:r>
              <w:rPr>
                <w:rFonts w:ascii="Times New Roman" w:hAnsi="Times New Roman" w:cs="Times New Roman"/>
                <w:sz w:val="16"/>
                <w:szCs w:val="16"/>
              </w:rPr>
              <w:t>·</w:t>
            </w:r>
            <w:r w:rsidRPr="003A41F8">
              <w:rPr>
                <w:rFonts w:ascii="Times New Roman" w:hAnsi="Times New Roman" w:cs="Times New Roman"/>
                <w:sz w:val="16"/>
                <w:szCs w:val="16"/>
              </w:rPr>
              <w:t>11)</w:t>
            </w:r>
          </w:p>
        </w:tc>
        <w:tc>
          <w:tcPr>
            <w:tcW w:w="911"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2FCF7C45">
              <w:rPr>
                <w:rFonts w:ascii="Times New Roman" w:hAnsi="Times New Roman" w:cs="Times New Roman"/>
                <w:sz w:val="16"/>
                <w:szCs w:val="16"/>
              </w:rPr>
              <w:t>0·001</w:t>
            </w:r>
            <w:ins w:id="4" w:author="Climent" w:date="2020-08-14T16:15:00Z">
              <w:r w:rsidRPr="2FCF7C45">
                <w:rPr>
                  <w:rFonts w:ascii="Times New Roman" w:hAnsi="Times New Roman" w:cs="Times New Roman"/>
                  <w:sz w:val="16"/>
                  <w:szCs w:val="16"/>
                </w:rPr>
                <w:t>0</w:t>
              </w:r>
            </w:ins>
          </w:p>
        </w:tc>
      </w:tr>
      <w:tr w:rsidR="001E5E7D" w:rsidRPr="003B2527" w:rsidTr="004A3389">
        <w:trPr>
          <w:trHeight w:val="435"/>
        </w:trPr>
        <w:tc>
          <w:tcPr>
            <w:tcW w:w="3574" w:type="dxa"/>
            <w:vAlign w:val="center"/>
          </w:tcPr>
          <w:p w:rsidR="001E5E7D" w:rsidRPr="003A41F8" w:rsidRDefault="001E5E7D" w:rsidP="004A3389">
            <w:pPr>
              <w:spacing w:line="276" w:lineRule="auto"/>
              <w:rPr>
                <w:rFonts w:ascii="Times New Roman" w:hAnsi="Times New Roman" w:cs="Times New Roman"/>
                <w:b/>
                <w:sz w:val="16"/>
                <w:szCs w:val="16"/>
              </w:rPr>
            </w:pPr>
            <w:r w:rsidRPr="003A41F8">
              <w:rPr>
                <w:rFonts w:ascii="Times New Roman" w:hAnsi="Times New Roman" w:cs="Times New Roman"/>
                <w:b/>
                <w:sz w:val="16"/>
                <w:szCs w:val="16"/>
              </w:rPr>
              <w:t>Lactate, N (%)</w:t>
            </w:r>
          </w:p>
        </w:tc>
        <w:tc>
          <w:tcPr>
            <w:tcW w:w="1383" w:type="dxa"/>
            <w:vAlign w:val="center"/>
          </w:tcPr>
          <w:p w:rsidR="001E5E7D" w:rsidRPr="003A41F8" w:rsidRDefault="001E5E7D" w:rsidP="004A3389">
            <w:pPr>
              <w:spacing w:line="276" w:lineRule="auto"/>
              <w:jc w:val="center"/>
              <w:rPr>
                <w:rFonts w:ascii="Times New Roman" w:hAnsi="Times New Roman" w:cs="Times New Roman"/>
                <w:sz w:val="16"/>
                <w:szCs w:val="16"/>
              </w:rPr>
            </w:pP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p>
        </w:tc>
        <w:tc>
          <w:tcPr>
            <w:tcW w:w="911"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2FCF7C45">
              <w:rPr>
                <w:rFonts w:ascii="Times New Roman" w:hAnsi="Times New Roman" w:cs="Times New Roman"/>
                <w:sz w:val="16"/>
                <w:szCs w:val="16"/>
              </w:rPr>
              <w:t>&lt; 0·00</w:t>
            </w:r>
            <w:ins w:id="5" w:author="Climent" w:date="2020-08-14T16:15:00Z">
              <w:r w:rsidRPr="2FCF7C45">
                <w:rPr>
                  <w:rFonts w:ascii="Times New Roman" w:hAnsi="Times New Roman" w:cs="Times New Roman"/>
                  <w:sz w:val="16"/>
                  <w:szCs w:val="16"/>
                </w:rPr>
                <w:t>0</w:t>
              </w:r>
            </w:ins>
            <w:r w:rsidRPr="2FCF7C45">
              <w:rPr>
                <w:rFonts w:ascii="Times New Roman" w:hAnsi="Times New Roman" w:cs="Times New Roman"/>
                <w:sz w:val="16"/>
                <w:szCs w:val="16"/>
              </w:rPr>
              <w:t>1</w:t>
            </w:r>
          </w:p>
        </w:tc>
      </w:tr>
      <w:tr w:rsidR="001E5E7D" w:rsidRPr="003B2527" w:rsidTr="004A3389">
        <w:trPr>
          <w:trHeight w:val="435"/>
        </w:trPr>
        <w:tc>
          <w:tcPr>
            <w:tcW w:w="3574" w:type="dxa"/>
            <w:vAlign w:val="center"/>
          </w:tcPr>
          <w:p w:rsidR="001E5E7D" w:rsidRPr="003A41F8" w:rsidRDefault="001E5E7D" w:rsidP="004A3389">
            <w:pPr>
              <w:spacing w:line="276" w:lineRule="auto"/>
              <w:ind w:left="270"/>
              <w:rPr>
                <w:rFonts w:ascii="Times New Roman" w:hAnsi="Times New Roman" w:cs="Times New Roman"/>
                <w:b/>
                <w:iCs/>
                <w:sz w:val="16"/>
                <w:szCs w:val="16"/>
              </w:rPr>
            </w:pPr>
            <w:r w:rsidRPr="003A41F8">
              <w:rPr>
                <w:rFonts w:ascii="Times New Roman" w:hAnsi="Times New Roman" w:cs="Times New Roman"/>
                <w:b/>
                <w:iCs/>
                <w:sz w:val="16"/>
                <w:szCs w:val="16"/>
              </w:rPr>
              <w:t>&lt; 3 mmol/L</w:t>
            </w:r>
          </w:p>
        </w:tc>
        <w:tc>
          <w:tcPr>
            <w:tcW w:w="1383"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2,557 (30%)</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9,063 (52%)</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w:t>
            </w:r>
          </w:p>
        </w:tc>
        <w:tc>
          <w:tcPr>
            <w:tcW w:w="911" w:type="dxa"/>
            <w:vAlign w:val="center"/>
          </w:tcPr>
          <w:p w:rsidR="001E5E7D" w:rsidRPr="003A41F8" w:rsidRDefault="001E5E7D" w:rsidP="004A3389">
            <w:pPr>
              <w:spacing w:line="276" w:lineRule="auto"/>
              <w:jc w:val="center"/>
              <w:rPr>
                <w:rFonts w:ascii="Times New Roman" w:hAnsi="Times New Roman" w:cs="Times New Roman"/>
                <w:sz w:val="16"/>
                <w:szCs w:val="16"/>
              </w:rPr>
            </w:pPr>
          </w:p>
        </w:tc>
      </w:tr>
      <w:tr w:rsidR="001E5E7D" w:rsidRPr="003B2527" w:rsidTr="004A3389">
        <w:trPr>
          <w:trHeight w:val="435"/>
        </w:trPr>
        <w:tc>
          <w:tcPr>
            <w:tcW w:w="3574" w:type="dxa"/>
            <w:vAlign w:val="center"/>
          </w:tcPr>
          <w:p w:rsidR="001E5E7D" w:rsidRPr="003A41F8" w:rsidRDefault="001E5E7D" w:rsidP="004A3389">
            <w:pPr>
              <w:spacing w:line="276" w:lineRule="auto"/>
              <w:ind w:left="270"/>
              <w:rPr>
                <w:rFonts w:ascii="Times New Roman" w:hAnsi="Times New Roman" w:cs="Times New Roman"/>
                <w:b/>
                <w:iCs/>
                <w:sz w:val="16"/>
                <w:szCs w:val="16"/>
              </w:rPr>
            </w:pPr>
            <w:r w:rsidRPr="003A41F8">
              <w:rPr>
                <w:rFonts w:ascii="Times New Roman" w:hAnsi="Times New Roman" w:cs="Times New Roman"/>
                <w:b/>
                <w:iCs/>
                <w:sz w:val="16"/>
                <w:szCs w:val="16"/>
              </w:rPr>
              <w:t>3-4</w:t>
            </w:r>
            <w:r>
              <w:rPr>
                <w:rFonts w:ascii="Times New Roman" w:hAnsi="Times New Roman" w:cs="Times New Roman"/>
                <w:b/>
                <w:iCs/>
                <w:sz w:val="16"/>
                <w:szCs w:val="16"/>
              </w:rPr>
              <w:t>·</w:t>
            </w:r>
            <w:r w:rsidRPr="003A41F8">
              <w:rPr>
                <w:rFonts w:ascii="Times New Roman" w:hAnsi="Times New Roman" w:cs="Times New Roman"/>
                <w:b/>
                <w:iCs/>
                <w:sz w:val="16"/>
                <w:szCs w:val="16"/>
              </w:rPr>
              <w:t>9 mmol/L</w:t>
            </w:r>
          </w:p>
        </w:tc>
        <w:tc>
          <w:tcPr>
            <w:tcW w:w="1383"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2,224 (26%)</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4,186 (24%)</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w:t>
            </w:r>
            <w:r>
              <w:rPr>
                <w:rFonts w:ascii="Times New Roman" w:hAnsi="Times New Roman" w:cs="Times New Roman"/>
                <w:sz w:val="16"/>
                <w:szCs w:val="16"/>
              </w:rPr>
              <w:t>·</w:t>
            </w:r>
            <w:r w:rsidRPr="003A41F8">
              <w:rPr>
                <w:rFonts w:ascii="Times New Roman" w:hAnsi="Times New Roman" w:cs="Times New Roman"/>
                <w:sz w:val="16"/>
                <w:szCs w:val="16"/>
              </w:rPr>
              <w:t>79</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w:t>
            </w:r>
            <w:r>
              <w:rPr>
                <w:rFonts w:ascii="Times New Roman" w:hAnsi="Times New Roman" w:cs="Times New Roman"/>
                <w:sz w:val="16"/>
                <w:szCs w:val="16"/>
              </w:rPr>
              <w:t>·</w:t>
            </w:r>
            <w:r w:rsidRPr="003A41F8">
              <w:rPr>
                <w:rFonts w:ascii="Times New Roman" w:hAnsi="Times New Roman" w:cs="Times New Roman"/>
                <w:sz w:val="16"/>
                <w:szCs w:val="16"/>
              </w:rPr>
              <w:t>66, 1</w:t>
            </w:r>
            <w:r>
              <w:rPr>
                <w:rFonts w:ascii="Times New Roman" w:hAnsi="Times New Roman" w:cs="Times New Roman"/>
                <w:sz w:val="16"/>
                <w:szCs w:val="16"/>
              </w:rPr>
              <w:t>·</w:t>
            </w:r>
            <w:r w:rsidRPr="003A41F8">
              <w:rPr>
                <w:rFonts w:ascii="Times New Roman" w:hAnsi="Times New Roman" w:cs="Times New Roman"/>
                <w:sz w:val="16"/>
                <w:szCs w:val="16"/>
              </w:rPr>
              <w:t>92)</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w:t>
            </w:r>
            <w:r>
              <w:rPr>
                <w:rFonts w:ascii="Times New Roman" w:hAnsi="Times New Roman" w:cs="Times New Roman"/>
                <w:sz w:val="16"/>
                <w:szCs w:val="16"/>
              </w:rPr>
              <w:t>·</w:t>
            </w:r>
            <w:r w:rsidRPr="003A41F8">
              <w:rPr>
                <w:rFonts w:ascii="Times New Roman" w:hAnsi="Times New Roman" w:cs="Times New Roman"/>
                <w:sz w:val="16"/>
                <w:szCs w:val="16"/>
              </w:rPr>
              <w:t>75</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w:t>
            </w:r>
            <w:r>
              <w:rPr>
                <w:rFonts w:ascii="Times New Roman" w:hAnsi="Times New Roman" w:cs="Times New Roman"/>
                <w:sz w:val="16"/>
                <w:szCs w:val="16"/>
              </w:rPr>
              <w:t>·</w:t>
            </w:r>
            <w:r w:rsidRPr="003A41F8">
              <w:rPr>
                <w:rFonts w:ascii="Times New Roman" w:hAnsi="Times New Roman" w:cs="Times New Roman"/>
                <w:sz w:val="16"/>
                <w:szCs w:val="16"/>
              </w:rPr>
              <w:t>60, 1</w:t>
            </w:r>
            <w:r>
              <w:rPr>
                <w:rFonts w:ascii="Times New Roman" w:hAnsi="Times New Roman" w:cs="Times New Roman"/>
                <w:sz w:val="16"/>
                <w:szCs w:val="16"/>
              </w:rPr>
              <w:t>·</w:t>
            </w:r>
            <w:r w:rsidRPr="003A41F8">
              <w:rPr>
                <w:rFonts w:ascii="Times New Roman" w:hAnsi="Times New Roman" w:cs="Times New Roman"/>
                <w:sz w:val="16"/>
                <w:szCs w:val="16"/>
              </w:rPr>
              <w:t>91)</w:t>
            </w:r>
          </w:p>
        </w:tc>
        <w:tc>
          <w:tcPr>
            <w:tcW w:w="911" w:type="dxa"/>
            <w:vAlign w:val="center"/>
          </w:tcPr>
          <w:p w:rsidR="001E5E7D" w:rsidRPr="003A41F8" w:rsidRDefault="001E5E7D" w:rsidP="004A3389">
            <w:pPr>
              <w:spacing w:line="276" w:lineRule="auto"/>
              <w:jc w:val="center"/>
              <w:rPr>
                <w:rFonts w:ascii="Times New Roman" w:hAnsi="Times New Roman" w:cs="Times New Roman"/>
                <w:sz w:val="16"/>
                <w:szCs w:val="16"/>
              </w:rPr>
            </w:pPr>
          </w:p>
        </w:tc>
      </w:tr>
      <w:tr w:rsidR="001E5E7D" w:rsidRPr="003B2527" w:rsidTr="004A3389">
        <w:trPr>
          <w:trHeight w:val="435"/>
        </w:trPr>
        <w:tc>
          <w:tcPr>
            <w:tcW w:w="3574" w:type="dxa"/>
            <w:vAlign w:val="center"/>
          </w:tcPr>
          <w:p w:rsidR="001E5E7D" w:rsidRPr="003A41F8" w:rsidRDefault="001E5E7D" w:rsidP="004A3389">
            <w:pPr>
              <w:spacing w:line="276" w:lineRule="auto"/>
              <w:ind w:left="270"/>
              <w:rPr>
                <w:rFonts w:ascii="Times New Roman" w:hAnsi="Times New Roman" w:cs="Times New Roman"/>
                <w:b/>
                <w:iCs/>
                <w:sz w:val="16"/>
                <w:szCs w:val="16"/>
              </w:rPr>
            </w:pPr>
            <w:r w:rsidRPr="003A41F8">
              <w:rPr>
                <w:rFonts w:ascii="Times New Roman" w:hAnsi="Times New Roman" w:cs="Times New Roman"/>
                <w:b/>
                <w:iCs/>
                <w:sz w:val="16"/>
                <w:szCs w:val="16"/>
              </w:rPr>
              <w:t>≥ 5 mmol/L</w:t>
            </w:r>
          </w:p>
        </w:tc>
        <w:tc>
          <w:tcPr>
            <w:tcW w:w="1383"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3,732 (44%)</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4,131 (24%)</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3</w:t>
            </w:r>
            <w:r>
              <w:rPr>
                <w:rFonts w:ascii="Times New Roman" w:hAnsi="Times New Roman" w:cs="Times New Roman"/>
                <w:sz w:val="16"/>
                <w:szCs w:val="16"/>
              </w:rPr>
              <w:t>·</w:t>
            </w:r>
            <w:r w:rsidRPr="003A41F8">
              <w:rPr>
                <w:rFonts w:ascii="Times New Roman" w:hAnsi="Times New Roman" w:cs="Times New Roman"/>
                <w:sz w:val="16"/>
                <w:szCs w:val="16"/>
              </w:rPr>
              <w:t>36</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(3</w:t>
            </w:r>
            <w:r>
              <w:rPr>
                <w:rFonts w:ascii="Times New Roman" w:hAnsi="Times New Roman" w:cs="Times New Roman"/>
                <w:sz w:val="16"/>
                <w:szCs w:val="16"/>
              </w:rPr>
              <w:t>·</w:t>
            </w:r>
            <w:r w:rsidRPr="003A41F8">
              <w:rPr>
                <w:rFonts w:ascii="Times New Roman" w:hAnsi="Times New Roman" w:cs="Times New Roman"/>
                <w:sz w:val="16"/>
                <w:szCs w:val="16"/>
              </w:rPr>
              <w:t>13, 3</w:t>
            </w:r>
            <w:r>
              <w:rPr>
                <w:rFonts w:ascii="Times New Roman" w:hAnsi="Times New Roman" w:cs="Times New Roman"/>
                <w:sz w:val="16"/>
                <w:szCs w:val="16"/>
              </w:rPr>
              <w:t>·</w:t>
            </w:r>
            <w:r w:rsidRPr="003A41F8">
              <w:rPr>
                <w:rFonts w:ascii="Times New Roman" w:hAnsi="Times New Roman" w:cs="Times New Roman"/>
                <w:sz w:val="16"/>
                <w:szCs w:val="16"/>
              </w:rPr>
              <w:t>61)</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2</w:t>
            </w:r>
            <w:r>
              <w:rPr>
                <w:rFonts w:ascii="Times New Roman" w:hAnsi="Times New Roman" w:cs="Times New Roman"/>
                <w:sz w:val="16"/>
                <w:szCs w:val="16"/>
              </w:rPr>
              <w:t>·</w:t>
            </w:r>
            <w:r w:rsidRPr="003A41F8">
              <w:rPr>
                <w:rFonts w:ascii="Times New Roman" w:hAnsi="Times New Roman" w:cs="Times New Roman"/>
                <w:sz w:val="16"/>
                <w:szCs w:val="16"/>
              </w:rPr>
              <w:t>95</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(2</w:t>
            </w:r>
            <w:r>
              <w:rPr>
                <w:rFonts w:ascii="Times New Roman" w:hAnsi="Times New Roman" w:cs="Times New Roman"/>
                <w:sz w:val="16"/>
                <w:szCs w:val="16"/>
              </w:rPr>
              <w:t>·</w:t>
            </w:r>
            <w:r w:rsidRPr="003A41F8">
              <w:rPr>
                <w:rFonts w:ascii="Times New Roman" w:hAnsi="Times New Roman" w:cs="Times New Roman"/>
                <w:sz w:val="16"/>
                <w:szCs w:val="16"/>
              </w:rPr>
              <w:t>68, 3</w:t>
            </w:r>
            <w:r>
              <w:rPr>
                <w:rFonts w:ascii="Times New Roman" w:hAnsi="Times New Roman" w:cs="Times New Roman"/>
                <w:sz w:val="16"/>
                <w:szCs w:val="16"/>
              </w:rPr>
              <w:t>·</w:t>
            </w:r>
            <w:r w:rsidRPr="003A41F8">
              <w:rPr>
                <w:rFonts w:ascii="Times New Roman" w:hAnsi="Times New Roman" w:cs="Times New Roman"/>
                <w:sz w:val="16"/>
                <w:szCs w:val="16"/>
              </w:rPr>
              <w:t>25)</w:t>
            </w:r>
          </w:p>
        </w:tc>
        <w:tc>
          <w:tcPr>
            <w:tcW w:w="911" w:type="dxa"/>
            <w:vAlign w:val="center"/>
          </w:tcPr>
          <w:p w:rsidR="001E5E7D" w:rsidRPr="003A41F8" w:rsidRDefault="001E5E7D" w:rsidP="004A3389">
            <w:pPr>
              <w:spacing w:line="276" w:lineRule="auto"/>
              <w:jc w:val="center"/>
              <w:rPr>
                <w:rFonts w:ascii="Times New Roman" w:hAnsi="Times New Roman" w:cs="Times New Roman"/>
                <w:sz w:val="16"/>
                <w:szCs w:val="16"/>
              </w:rPr>
            </w:pPr>
          </w:p>
        </w:tc>
      </w:tr>
      <w:tr w:rsidR="001E5E7D" w:rsidRPr="003B2527" w:rsidTr="004A3389">
        <w:trPr>
          <w:trHeight w:val="435"/>
        </w:trPr>
        <w:tc>
          <w:tcPr>
            <w:tcW w:w="3574" w:type="dxa"/>
            <w:vAlign w:val="center"/>
          </w:tcPr>
          <w:p w:rsidR="001E5E7D" w:rsidRPr="003A41F8" w:rsidRDefault="001E5E7D" w:rsidP="004A3389">
            <w:pPr>
              <w:spacing w:line="276" w:lineRule="auto"/>
              <w:rPr>
                <w:rFonts w:ascii="Times New Roman" w:hAnsi="Times New Roman" w:cs="Times New Roman"/>
                <w:b/>
                <w:sz w:val="16"/>
                <w:szCs w:val="16"/>
              </w:rPr>
            </w:pPr>
            <w:r w:rsidRPr="003A41F8">
              <w:rPr>
                <w:rFonts w:ascii="Times New Roman" w:hAnsi="Times New Roman" w:cs="Times New Roman"/>
                <w:b/>
                <w:sz w:val="16"/>
                <w:szCs w:val="16"/>
              </w:rPr>
              <w:t>Severe anemia, N (%)</w:t>
            </w:r>
          </w:p>
        </w:tc>
        <w:tc>
          <w:tcPr>
            <w:tcW w:w="1383"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417 (2%)</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2,630 (31%)</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18</w:t>
            </w:r>
            <w:r>
              <w:rPr>
                <w:rFonts w:ascii="Times New Roman" w:hAnsi="Times New Roman" w:cs="Times New Roman"/>
                <w:sz w:val="16"/>
                <w:szCs w:val="16"/>
              </w:rPr>
              <w:t>·</w:t>
            </w:r>
            <w:r w:rsidRPr="003A41F8">
              <w:rPr>
                <w:rFonts w:ascii="Times New Roman" w:hAnsi="Times New Roman" w:cs="Times New Roman"/>
                <w:sz w:val="16"/>
                <w:szCs w:val="16"/>
              </w:rPr>
              <w:t>8</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(16</w:t>
            </w:r>
            <w:r>
              <w:rPr>
                <w:rFonts w:ascii="Times New Roman" w:hAnsi="Times New Roman" w:cs="Times New Roman"/>
                <w:sz w:val="16"/>
                <w:szCs w:val="16"/>
              </w:rPr>
              <w:t>·</w:t>
            </w:r>
            <w:r w:rsidRPr="003A41F8">
              <w:rPr>
                <w:rFonts w:ascii="Times New Roman" w:hAnsi="Times New Roman" w:cs="Times New Roman"/>
                <w:sz w:val="16"/>
                <w:szCs w:val="16"/>
              </w:rPr>
              <w:t>7, 21</w:t>
            </w:r>
            <w:r>
              <w:rPr>
                <w:rFonts w:ascii="Times New Roman" w:hAnsi="Times New Roman" w:cs="Times New Roman"/>
                <w:sz w:val="16"/>
                <w:szCs w:val="16"/>
              </w:rPr>
              <w:t>·</w:t>
            </w:r>
            <w:r w:rsidRPr="003A41F8">
              <w:rPr>
                <w:rFonts w:ascii="Times New Roman" w:hAnsi="Times New Roman" w:cs="Times New Roman"/>
                <w:sz w:val="16"/>
                <w:szCs w:val="16"/>
              </w:rPr>
              <w:t>2)</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15</w:t>
            </w:r>
            <w:r>
              <w:rPr>
                <w:rFonts w:ascii="Times New Roman" w:hAnsi="Times New Roman" w:cs="Times New Roman"/>
                <w:sz w:val="16"/>
                <w:szCs w:val="16"/>
              </w:rPr>
              <w:t>·</w:t>
            </w:r>
            <w:r w:rsidRPr="003A41F8">
              <w:rPr>
                <w:rFonts w:ascii="Times New Roman" w:hAnsi="Times New Roman" w:cs="Times New Roman"/>
                <w:sz w:val="16"/>
                <w:szCs w:val="16"/>
              </w:rPr>
              <w:t>02</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(13</w:t>
            </w:r>
            <w:r>
              <w:rPr>
                <w:rFonts w:ascii="Times New Roman" w:hAnsi="Times New Roman" w:cs="Times New Roman"/>
                <w:sz w:val="16"/>
                <w:szCs w:val="16"/>
              </w:rPr>
              <w:t>·</w:t>
            </w:r>
            <w:r w:rsidRPr="003A41F8">
              <w:rPr>
                <w:rFonts w:ascii="Times New Roman" w:hAnsi="Times New Roman" w:cs="Times New Roman"/>
                <w:sz w:val="16"/>
                <w:szCs w:val="16"/>
              </w:rPr>
              <w:t>04, 17</w:t>
            </w:r>
            <w:r>
              <w:rPr>
                <w:rFonts w:ascii="Times New Roman" w:hAnsi="Times New Roman" w:cs="Times New Roman"/>
                <w:sz w:val="16"/>
                <w:szCs w:val="16"/>
              </w:rPr>
              <w:t>·</w:t>
            </w:r>
            <w:r w:rsidRPr="003A41F8">
              <w:rPr>
                <w:rFonts w:ascii="Times New Roman" w:hAnsi="Times New Roman" w:cs="Times New Roman"/>
                <w:sz w:val="16"/>
                <w:szCs w:val="16"/>
              </w:rPr>
              <w:t>3)</w:t>
            </w:r>
          </w:p>
        </w:tc>
        <w:tc>
          <w:tcPr>
            <w:tcW w:w="911"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2FCF7C45">
              <w:rPr>
                <w:rFonts w:ascii="Times New Roman" w:hAnsi="Times New Roman" w:cs="Times New Roman"/>
                <w:sz w:val="16"/>
                <w:szCs w:val="16"/>
              </w:rPr>
              <w:t>&lt; 0·00</w:t>
            </w:r>
            <w:ins w:id="6" w:author="Climent" w:date="2020-08-14T16:15:00Z">
              <w:r w:rsidRPr="2FCF7C45">
                <w:rPr>
                  <w:rFonts w:ascii="Times New Roman" w:hAnsi="Times New Roman" w:cs="Times New Roman"/>
                  <w:sz w:val="16"/>
                  <w:szCs w:val="16"/>
                </w:rPr>
                <w:t>0</w:t>
              </w:r>
            </w:ins>
            <w:r w:rsidRPr="2FCF7C45">
              <w:rPr>
                <w:rFonts w:ascii="Times New Roman" w:hAnsi="Times New Roman" w:cs="Times New Roman"/>
                <w:sz w:val="16"/>
                <w:szCs w:val="16"/>
              </w:rPr>
              <w:t>1</w:t>
            </w:r>
          </w:p>
        </w:tc>
      </w:tr>
      <w:tr w:rsidR="001E5E7D" w:rsidRPr="003B2527" w:rsidTr="004A3389">
        <w:trPr>
          <w:trHeight w:val="435"/>
        </w:trPr>
        <w:tc>
          <w:tcPr>
            <w:tcW w:w="3574" w:type="dxa"/>
            <w:vAlign w:val="center"/>
          </w:tcPr>
          <w:p w:rsidR="001E5E7D" w:rsidRPr="003A41F8" w:rsidRDefault="001E5E7D" w:rsidP="004A3389">
            <w:pPr>
              <w:spacing w:line="276" w:lineRule="auto"/>
              <w:rPr>
                <w:rFonts w:ascii="Times New Roman" w:hAnsi="Times New Roman" w:cs="Times New Roman"/>
                <w:b/>
                <w:sz w:val="16"/>
                <w:szCs w:val="16"/>
              </w:rPr>
            </w:pPr>
            <w:r w:rsidRPr="003A41F8">
              <w:rPr>
                <w:rFonts w:ascii="Times New Roman" w:hAnsi="Times New Roman" w:cs="Times New Roman"/>
                <w:b/>
                <w:sz w:val="16"/>
                <w:szCs w:val="16"/>
              </w:rPr>
              <w:t>Impaired consciousness, N (%)</w:t>
            </w:r>
          </w:p>
        </w:tc>
        <w:tc>
          <w:tcPr>
            <w:tcW w:w="1383"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1,983 (23%)</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3,132 (18%)</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w:t>
            </w:r>
            <w:r>
              <w:rPr>
                <w:rFonts w:ascii="Times New Roman" w:hAnsi="Times New Roman" w:cs="Times New Roman"/>
                <w:sz w:val="16"/>
                <w:szCs w:val="16"/>
              </w:rPr>
              <w:t>·</w:t>
            </w:r>
            <w:r w:rsidRPr="003A41F8">
              <w:rPr>
                <w:rFonts w:ascii="Times New Roman" w:hAnsi="Times New Roman" w:cs="Times New Roman"/>
                <w:sz w:val="16"/>
                <w:szCs w:val="16"/>
              </w:rPr>
              <w:t>09</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w:t>
            </w:r>
            <w:r>
              <w:rPr>
                <w:rFonts w:ascii="Times New Roman" w:hAnsi="Times New Roman" w:cs="Times New Roman"/>
                <w:sz w:val="16"/>
                <w:szCs w:val="16"/>
              </w:rPr>
              <w:t>·</w:t>
            </w:r>
            <w:r w:rsidRPr="003A41F8">
              <w:rPr>
                <w:rFonts w:ascii="Times New Roman" w:hAnsi="Times New Roman" w:cs="Times New Roman"/>
                <w:sz w:val="16"/>
                <w:szCs w:val="16"/>
              </w:rPr>
              <w:t>01, 1</w:t>
            </w:r>
            <w:r>
              <w:rPr>
                <w:rFonts w:ascii="Times New Roman" w:hAnsi="Times New Roman" w:cs="Times New Roman"/>
                <w:sz w:val="16"/>
                <w:szCs w:val="16"/>
              </w:rPr>
              <w:t>·</w:t>
            </w:r>
            <w:r w:rsidRPr="003A41F8">
              <w:rPr>
                <w:rFonts w:ascii="Times New Roman" w:hAnsi="Times New Roman" w:cs="Times New Roman"/>
                <w:sz w:val="16"/>
                <w:szCs w:val="16"/>
              </w:rPr>
              <w:t>17)</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0</w:t>
            </w:r>
            <w:r>
              <w:rPr>
                <w:rFonts w:ascii="Times New Roman" w:hAnsi="Times New Roman" w:cs="Times New Roman"/>
                <w:sz w:val="16"/>
                <w:szCs w:val="16"/>
              </w:rPr>
              <w:t>·</w:t>
            </w:r>
            <w:r w:rsidRPr="003A41F8">
              <w:rPr>
                <w:rFonts w:ascii="Times New Roman" w:hAnsi="Times New Roman" w:cs="Times New Roman"/>
                <w:sz w:val="16"/>
                <w:szCs w:val="16"/>
              </w:rPr>
              <w:t>82</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(0</w:t>
            </w:r>
            <w:r>
              <w:rPr>
                <w:rFonts w:ascii="Times New Roman" w:hAnsi="Times New Roman" w:cs="Times New Roman"/>
                <w:sz w:val="16"/>
                <w:szCs w:val="16"/>
              </w:rPr>
              <w:t>·</w:t>
            </w:r>
            <w:r w:rsidRPr="003A41F8">
              <w:rPr>
                <w:rFonts w:ascii="Times New Roman" w:hAnsi="Times New Roman" w:cs="Times New Roman"/>
                <w:sz w:val="16"/>
                <w:szCs w:val="16"/>
              </w:rPr>
              <w:t>74, 0</w:t>
            </w:r>
            <w:r>
              <w:rPr>
                <w:rFonts w:ascii="Times New Roman" w:hAnsi="Times New Roman" w:cs="Times New Roman"/>
                <w:sz w:val="16"/>
                <w:szCs w:val="16"/>
              </w:rPr>
              <w:t>·</w:t>
            </w:r>
            <w:r w:rsidRPr="003A41F8">
              <w:rPr>
                <w:rFonts w:ascii="Times New Roman" w:hAnsi="Times New Roman" w:cs="Times New Roman"/>
                <w:sz w:val="16"/>
                <w:szCs w:val="16"/>
              </w:rPr>
              <w:t>90)</w:t>
            </w:r>
          </w:p>
        </w:tc>
        <w:tc>
          <w:tcPr>
            <w:tcW w:w="911"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2FCF7C45">
              <w:rPr>
                <w:rFonts w:ascii="Times New Roman" w:hAnsi="Times New Roman" w:cs="Times New Roman"/>
                <w:sz w:val="16"/>
                <w:szCs w:val="16"/>
              </w:rPr>
              <w:t>&lt; 0·00</w:t>
            </w:r>
            <w:ins w:id="7" w:author="Climent" w:date="2020-08-14T16:15:00Z">
              <w:r w:rsidRPr="2FCF7C45">
                <w:rPr>
                  <w:rFonts w:ascii="Times New Roman" w:hAnsi="Times New Roman" w:cs="Times New Roman"/>
                  <w:sz w:val="16"/>
                  <w:szCs w:val="16"/>
                </w:rPr>
                <w:t>0</w:t>
              </w:r>
            </w:ins>
            <w:r w:rsidRPr="2FCF7C45">
              <w:rPr>
                <w:rFonts w:ascii="Times New Roman" w:hAnsi="Times New Roman" w:cs="Times New Roman"/>
                <w:sz w:val="16"/>
                <w:szCs w:val="16"/>
              </w:rPr>
              <w:t>1</w:t>
            </w:r>
          </w:p>
        </w:tc>
      </w:tr>
      <w:tr w:rsidR="001E5E7D" w:rsidRPr="003B2527" w:rsidTr="004A3389">
        <w:trPr>
          <w:trHeight w:val="435"/>
        </w:trPr>
        <w:tc>
          <w:tcPr>
            <w:tcW w:w="3574" w:type="dxa"/>
            <w:vAlign w:val="center"/>
          </w:tcPr>
          <w:p w:rsidR="001E5E7D" w:rsidRPr="003A41F8" w:rsidRDefault="001E5E7D" w:rsidP="004A3389">
            <w:pPr>
              <w:spacing w:line="276" w:lineRule="auto"/>
              <w:rPr>
                <w:rFonts w:ascii="Times New Roman" w:hAnsi="Times New Roman" w:cs="Times New Roman"/>
                <w:b/>
                <w:sz w:val="16"/>
                <w:szCs w:val="16"/>
              </w:rPr>
            </w:pPr>
            <w:r w:rsidRPr="003A41F8">
              <w:rPr>
                <w:rFonts w:ascii="Times New Roman" w:hAnsi="Times New Roman" w:cs="Times New Roman"/>
                <w:b/>
                <w:sz w:val="16"/>
                <w:szCs w:val="16"/>
              </w:rPr>
              <w:t>Respiratory distress, N (%)</w:t>
            </w:r>
          </w:p>
        </w:tc>
        <w:tc>
          <w:tcPr>
            <w:tcW w:w="1383"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2,175 (26%)</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2,454 (14%)</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2</w:t>
            </w:r>
            <w:r>
              <w:rPr>
                <w:rFonts w:ascii="Times New Roman" w:hAnsi="Times New Roman" w:cs="Times New Roman"/>
                <w:sz w:val="16"/>
                <w:szCs w:val="16"/>
              </w:rPr>
              <w:t>·</w:t>
            </w:r>
            <w:r w:rsidRPr="003A41F8">
              <w:rPr>
                <w:rFonts w:ascii="Times New Roman" w:hAnsi="Times New Roman" w:cs="Times New Roman"/>
                <w:sz w:val="16"/>
                <w:szCs w:val="16"/>
              </w:rPr>
              <w:t>02</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w:t>
            </w:r>
            <w:r>
              <w:rPr>
                <w:rFonts w:ascii="Times New Roman" w:hAnsi="Times New Roman" w:cs="Times New Roman"/>
                <w:sz w:val="16"/>
                <w:szCs w:val="16"/>
              </w:rPr>
              <w:t>·</w:t>
            </w:r>
            <w:r w:rsidRPr="003A41F8">
              <w:rPr>
                <w:rFonts w:ascii="Times New Roman" w:hAnsi="Times New Roman" w:cs="Times New Roman"/>
                <w:sz w:val="16"/>
                <w:szCs w:val="16"/>
              </w:rPr>
              <w:t>89, 2</w:t>
            </w:r>
            <w:r>
              <w:rPr>
                <w:rFonts w:ascii="Times New Roman" w:hAnsi="Times New Roman" w:cs="Times New Roman"/>
                <w:sz w:val="16"/>
                <w:szCs w:val="16"/>
              </w:rPr>
              <w:t>·</w:t>
            </w:r>
            <w:r w:rsidRPr="003A41F8">
              <w:rPr>
                <w:rFonts w:ascii="Times New Roman" w:hAnsi="Times New Roman" w:cs="Times New Roman"/>
                <w:sz w:val="16"/>
                <w:szCs w:val="16"/>
              </w:rPr>
              <w:t>17)</w:t>
            </w:r>
          </w:p>
        </w:tc>
        <w:tc>
          <w:tcPr>
            <w:tcW w:w="1384"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w:t>
            </w:r>
            <w:r>
              <w:rPr>
                <w:rFonts w:ascii="Times New Roman" w:hAnsi="Times New Roman" w:cs="Times New Roman"/>
                <w:sz w:val="16"/>
                <w:szCs w:val="16"/>
              </w:rPr>
              <w:t>·</w:t>
            </w:r>
            <w:r w:rsidRPr="003A41F8">
              <w:rPr>
                <w:rFonts w:ascii="Times New Roman" w:hAnsi="Times New Roman" w:cs="Times New Roman"/>
                <w:sz w:val="16"/>
                <w:szCs w:val="16"/>
              </w:rPr>
              <w:t>36</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w:t>
            </w:r>
            <w:r>
              <w:rPr>
                <w:rFonts w:ascii="Times New Roman" w:hAnsi="Times New Roman" w:cs="Times New Roman"/>
                <w:sz w:val="16"/>
                <w:szCs w:val="16"/>
              </w:rPr>
              <w:t>·</w:t>
            </w:r>
            <w:r w:rsidRPr="003A41F8">
              <w:rPr>
                <w:rFonts w:ascii="Times New Roman" w:hAnsi="Times New Roman" w:cs="Times New Roman"/>
                <w:sz w:val="16"/>
                <w:szCs w:val="16"/>
              </w:rPr>
              <w:t>23, 1</w:t>
            </w:r>
            <w:r>
              <w:rPr>
                <w:rFonts w:ascii="Times New Roman" w:hAnsi="Times New Roman" w:cs="Times New Roman"/>
                <w:sz w:val="16"/>
                <w:szCs w:val="16"/>
              </w:rPr>
              <w:t>·</w:t>
            </w:r>
            <w:r w:rsidRPr="003A41F8">
              <w:rPr>
                <w:rFonts w:ascii="Times New Roman" w:hAnsi="Times New Roman" w:cs="Times New Roman"/>
                <w:sz w:val="16"/>
                <w:szCs w:val="16"/>
              </w:rPr>
              <w:t>50)</w:t>
            </w:r>
          </w:p>
        </w:tc>
        <w:tc>
          <w:tcPr>
            <w:tcW w:w="911" w:type="dxa"/>
            <w:vAlign w:val="center"/>
          </w:tcPr>
          <w:p w:rsidR="001E5E7D" w:rsidRPr="003A41F8" w:rsidRDefault="001E5E7D" w:rsidP="004A3389">
            <w:pPr>
              <w:spacing w:line="276" w:lineRule="auto"/>
              <w:jc w:val="center"/>
              <w:rPr>
                <w:rFonts w:ascii="Times New Roman" w:hAnsi="Times New Roman" w:cs="Times New Roman"/>
                <w:sz w:val="16"/>
                <w:szCs w:val="16"/>
              </w:rPr>
            </w:pPr>
            <w:r w:rsidRPr="2FCF7C45">
              <w:rPr>
                <w:rFonts w:ascii="Times New Roman" w:hAnsi="Times New Roman" w:cs="Times New Roman"/>
                <w:sz w:val="16"/>
                <w:szCs w:val="16"/>
              </w:rPr>
              <w:t>&lt; 0·00</w:t>
            </w:r>
            <w:ins w:id="8" w:author="Climent" w:date="2020-08-14T16:15:00Z">
              <w:r w:rsidRPr="2FCF7C45">
                <w:rPr>
                  <w:rFonts w:ascii="Times New Roman" w:hAnsi="Times New Roman" w:cs="Times New Roman"/>
                  <w:sz w:val="16"/>
                  <w:szCs w:val="16"/>
                </w:rPr>
                <w:t>0</w:t>
              </w:r>
            </w:ins>
            <w:r w:rsidRPr="2FCF7C45">
              <w:rPr>
                <w:rFonts w:ascii="Times New Roman" w:hAnsi="Times New Roman" w:cs="Times New Roman"/>
                <w:sz w:val="16"/>
                <w:szCs w:val="16"/>
              </w:rPr>
              <w:t>1</w:t>
            </w:r>
          </w:p>
        </w:tc>
      </w:tr>
      <w:tr w:rsidR="001E5E7D" w:rsidRPr="003B2527" w:rsidTr="004A3389">
        <w:trPr>
          <w:trHeight w:val="435"/>
        </w:trPr>
        <w:tc>
          <w:tcPr>
            <w:tcW w:w="3574" w:type="dxa"/>
            <w:tcBorders>
              <w:bottom w:val="single" w:sz="4" w:space="0" w:color="auto"/>
            </w:tcBorders>
            <w:vAlign w:val="center"/>
          </w:tcPr>
          <w:p w:rsidR="001E5E7D" w:rsidRPr="003A41F8" w:rsidRDefault="001E5E7D" w:rsidP="004A3389">
            <w:pPr>
              <w:spacing w:line="276" w:lineRule="auto"/>
              <w:rPr>
                <w:rFonts w:ascii="Times New Roman" w:hAnsi="Times New Roman" w:cs="Times New Roman"/>
                <w:b/>
                <w:sz w:val="16"/>
                <w:szCs w:val="16"/>
              </w:rPr>
            </w:pPr>
            <w:r w:rsidRPr="003A41F8">
              <w:rPr>
                <w:rFonts w:ascii="Times New Roman" w:hAnsi="Times New Roman" w:cs="Times New Roman"/>
                <w:b/>
                <w:sz w:val="16"/>
                <w:szCs w:val="16"/>
              </w:rPr>
              <w:t>Hypoglycemia, N (%)</w:t>
            </w:r>
          </w:p>
        </w:tc>
        <w:tc>
          <w:tcPr>
            <w:tcW w:w="1383" w:type="dxa"/>
            <w:tcBorders>
              <w:bottom w:val="single" w:sz="4" w:space="0" w:color="auto"/>
            </w:tcBorders>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418 (5%)</w:t>
            </w:r>
          </w:p>
        </w:tc>
        <w:tc>
          <w:tcPr>
            <w:tcW w:w="1384" w:type="dxa"/>
            <w:tcBorders>
              <w:bottom w:val="single" w:sz="4" w:space="0" w:color="auto"/>
            </w:tcBorders>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667 (4%)</w:t>
            </w:r>
          </w:p>
        </w:tc>
        <w:tc>
          <w:tcPr>
            <w:tcW w:w="1384" w:type="dxa"/>
            <w:tcBorders>
              <w:bottom w:val="single" w:sz="4" w:space="0" w:color="auto"/>
            </w:tcBorders>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w:t>
            </w:r>
            <w:r>
              <w:rPr>
                <w:rFonts w:ascii="Times New Roman" w:hAnsi="Times New Roman" w:cs="Times New Roman"/>
                <w:sz w:val="16"/>
                <w:szCs w:val="16"/>
              </w:rPr>
              <w:t>·</w:t>
            </w:r>
            <w:r w:rsidRPr="003A41F8">
              <w:rPr>
                <w:rFonts w:ascii="Times New Roman" w:hAnsi="Times New Roman" w:cs="Times New Roman"/>
                <w:sz w:val="16"/>
                <w:szCs w:val="16"/>
              </w:rPr>
              <w:t>35</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(1</w:t>
            </w:r>
            <w:r>
              <w:rPr>
                <w:rFonts w:ascii="Times New Roman" w:hAnsi="Times New Roman" w:cs="Times New Roman"/>
                <w:sz w:val="16"/>
                <w:szCs w:val="16"/>
              </w:rPr>
              <w:t>·</w:t>
            </w:r>
            <w:r w:rsidRPr="003A41F8">
              <w:rPr>
                <w:rFonts w:ascii="Times New Roman" w:hAnsi="Times New Roman" w:cs="Times New Roman"/>
                <w:sz w:val="16"/>
                <w:szCs w:val="16"/>
              </w:rPr>
              <w:t>17, 1</w:t>
            </w:r>
            <w:r>
              <w:rPr>
                <w:rFonts w:ascii="Times New Roman" w:hAnsi="Times New Roman" w:cs="Times New Roman"/>
                <w:sz w:val="16"/>
                <w:szCs w:val="16"/>
              </w:rPr>
              <w:t>·</w:t>
            </w:r>
            <w:r w:rsidRPr="003A41F8">
              <w:rPr>
                <w:rFonts w:ascii="Times New Roman" w:hAnsi="Times New Roman" w:cs="Times New Roman"/>
                <w:sz w:val="16"/>
                <w:szCs w:val="16"/>
              </w:rPr>
              <w:t>55)</w:t>
            </w:r>
          </w:p>
        </w:tc>
        <w:tc>
          <w:tcPr>
            <w:tcW w:w="1384" w:type="dxa"/>
            <w:tcBorders>
              <w:bottom w:val="single" w:sz="4" w:space="0" w:color="auto"/>
            </w:tcBorders>
            <w:vAlign w:val="center"/>
          </w:tcPr>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0</w:t>
            </w:r>
            <w:r>
              <w:rPr>
                <w:rFonts w:ascii="Times New Roman" w:hAnsi="Times New Roman" w:cs="Times New Roman"/>
                <w:sz w:val="16"/>
                <w:szCs w:val="16"/>
              </w:rPr>
              <w:t>·</w:t>
            </w:r>
            <w:r w:rsidRPr="003A41F8">
              <w:rPr>
                <w:rFonts w:ascii="Times New Roman" w:hAnsi="Times New Roman" w:cs="Times New Roman"/>
                <w:sz w:val="16"/>
                <w:szCs w:val="16"/>
              </w:rPr>
              <w:t>78</w:t>
            </w:r>
          </w:p>
          <w:p w:rsidR="001E5E7D" w:rsidRPr="003A41F8" w:rsidRDefault="001E5E7D" w:rsidP="004A3389">
            <w:pPr>
              <w:spacing w:line="276" w:lineRule="auto"/>
              <w:jc w:val="center"/>
              <w:rPr>
                <w:rFonts w:ascii="Times New Roman" w:hAnsi="Times New Roman" w:cs="Times New Roman"/>
                <w:sz w:val="16"/>
                <w:szCs w:val="16"/>
              </w:rPr>
            </w:pPr>
            <w:r w:rsidRPr="003A41F8">
              <w:rPr>
                <w:rFonts w:ascii="Times New Roman" w:hAnsi="Times New Roman" w:cs="Times New Roman"/>
                <w:sz w:val="16"/>
                <w:szCs w:val="16"/>
              </w:rPr>
              <w:t>(0</w:t>
            </w:r>
            <w:r>
              <w:rPr>
                <w:rFonts w:ascii="Times New Roman" w:hAnsi="Times New Roman" w:cs="Times New Roman"/>
                <w:sz w:val="16"/>
                <w:szCs w:val="16"/>
              </w:rPr>
              <w:t>·</w:t>
            </w:r>
            <w:r w:rsidRPr="003A41F8">
              <w:rPr>
                <w:rFonts w:ascii="Times New Roman" w:hAnsi="Times New Roman" w:cs="Times New Roman"/>
                <w:sz w:val="16"/>
                <w:szCs w:val="16"/>
              </w:rPr>
              <w:t>65, 0</w:t>
            </w:r>
            <w:r>
              <w:rPr>
                <w:rFonts w:ascii="Times New Roman" w:hAnsi="Times New Roman" w:cs="Times New Roman"/>
                <w:sz w:val="16"/>
                <w:szCs w:val="16"/>
              </w:rPr>
              <w:t>·</w:t>
            </w:r>
            <w:r w:rsidRPr="003A41F8">
              <w:rPr>
                <w:rFonts w:ascii="Times New Roman" w:hAnsi="Times New Roman" w:cs="Times New Roman"/>
                <w:sz w:val="16"/>
                <w:szCs w:val="16"/>
              </w:rPr>
              <w:t>94)</w:t>
            </w:r>
          </w:p>
        </w:tc>
        <w:tc>
          <w:tcPr>
            <w:tcW w:w="911" w:type="dxa"/>
            <w:tcBorders>
              <w:bottom w:val="single" w:sz="4" w:space="0" w:color="auto"/>
            </w:tcBorders>
            <w:vAlign w:val="center"/>
          </w:tcPr>
          <w:p w:rsidR="001E5E7D" w:rsidRPr="003A41F8" w:rsidRDefault="001E5E7D" w:rsidP="004A3389">
            <w:pPr>
              <w:spacing w:line="276" w:lineRule="auto"/>
              <w:jc w:val="center"/>
              <w:rPr>
                <w:rFonts w:ascii="Times New Roman" w:hAnsi="Times New Roman" w:cs="Times New Roman"/>
                <w:sz w:val="16"/>
                <w:szCs w:val="16"/>
              </w:rPr>
            </w:pPr>
            <w:r w:rsidRPr="2FCF7C45">
              <w:rPr>
                <w:rFonts w:ascii="Times New Roman" w:hAnsi="Times New Roman" w:cs="Times New Roman"/>
                <w:sz w:val="16"/>
                <w:szCs w:val="16"/>
              </w:rPr>
              <w:t>0·009</w:t>
            </w:r>
            <w:ins w:id="9" w:author="Climent" w:date="2020-08-14T16:16:00Z">
              <w:r w:rsidRPr="2FCF7C45">
                <w:rPr>
                  <w:rFonts w:ascii="Times New Roman" w:hAnsi="Times New Roman" w:cs="Times New Roman"/>
                  <w:sz w:val="16"/>
                  <w:szCs w:val="16"/>
                </w:rPr>
                <w:t>4</w:t>
              </w:r>
            </w:ins>
          </w:p>
        </w:tc>
      </w:tr>
    </w:tbl>
    <w:p w:rsidR="001E5E7D" w:rsidRPr="003B2527" w:rsidRDefault="001E5E7D" w:rsidP="001E5E7D">
      <w:pPr>
        <w:rPr>
          <w:bCs/>
        </w:rPr>
      </w:pPr>
    </w:p>
    <w:p w:rsidR="001E5E7D" w:rsidRPr="003A41F8" w:rsidRDefault="001E5E7D" w:rsidP="001E5E7D">
      <w:pPr>
        <w:ind w:left="567"/>
        <w:rPr>
          <w:rFonts w:ascii="Times New Roman" w:hAnsi="Times New Roman" w:cs="Times New Roman"/>
          <w:bCs/>
          <w:sz w:val="20"/>
          <w:szCs w:val="20"/>
        </w:rPr>
      </w:pPr>
      <w:r w:rsidRPr="003A41F8">
        <w:rPr>
          <w:rFonts w:ascii="Times New Roman" w:hAnsi="Times New Roman" w:cs="Times New Roman"/>
          <w:bCs/>
          <w:sz w:val="20"/>
          <w:szCs w:val="20"/>
        </w:rPr>
        <w:t>IQR, interquartile range; OR, odds ratio; CI, confidence interval.</w:t>
      </w:r>
    </w:p>
    <w:p w:rsidR="001E5E7D" w:rsidRPr="003A41F8" w:rsidRDefault="001E5E7D" w:rsidP="001E5E7D">
      <w:pPr>
        <w:ind w:left="567"/>
        <w:rPr>
          <w:rFonts w:ascii="Times New Roman" w:hAnsi="Times New Roman" w:cs="Times New Roman"/>
          <w:bCs/>
          <w:sz w:val="20"/>
          <w:szCs w:val="20"/>
        </w:rPr>
      </w:pPr>
      <w:r w:rsidRPr="003A41F8">
        <w:rPr>
          <w:rFonts w:ascii="Calibri" w:hAnsi="Calibri" w:cs="Times New Roman"/>
          <w:bCs/>
          <w:sz w:val="20"/>
          <w:szCs w:val="20"/>
        </w:rPr>
        <w:t>*</w:t>
      </w:r>
      <w:r w:rsidRPr="003A41F8">
        <w:rPr>
          <w:rFonts w:ascii="Times New Roman" w:hAnsi="Times New Roman" w:cs="Times New Roman"/>
          <w:bCs/>
          <w:sz w:val="20"/>
          <w:szCs w:val="20"/>
        </w:rPr>
        <w:t xml:space="preserve"> </w:t>
      </w:r>
      <w:r w:rsidRPr="003A41F8">
        <w:rPr>
          <w:rFonts w:ascii="Times New Roman" w:hAnsi="Times New Roman" w:cs="Times New Roman"/>
          <w:sz w:val="20"/>
          <w:szCs w:val="20"/>
        </w:rPr>
        <w:t>The following variables were missing more than 50 observations: glucose (N = 24,390); lactate (N = 24,444); temperature (N = 24,410); and weight-for-age Z-scores (N = 21,992). Removal of glucose and weight-for-age Z-scores from the adjusted model allowed an additional 3,524 children to be included in the model and yielded comparable results (Table S3).</w:t>
      </w:r>
    </w:p>
    <w:p w:rsidR="001E5E7D" w:rsidRPr="003A41F8" w:rsidRDefault="001E5E7D" w:rsidP="001E5E7D">
      <w:pPr>
        <w:ind w:left="567"/>
        <w:rPr>
          <w:rFonts w:ascii="Times New Roman" w:hAnsi="Times New Roman" w:cs="Times New Roman"/>
          <w:bCs/>
          <w:sz w:val="20"/>
          <w:szCs w:val="20"/>
        </w:rPr>
      </w:pPr>
      <w:r w:rsidRPr="003A41F8">
        <w:rPr>
          <w:rFonts w:ascii="Times New Roman" w:hAnsi="Times New Roman" w:cs="Times New Roman"/>
          <w:b/>
          <w:bCs/>
          <w:sz w:val="20"/>
          <w:szCs w:val="20"/>
        </w:rPr>
        <w:t xml:space="preserve">† </w:t>
      </w:r>
      <w:r w:rsidRPr="003A41F8">
        <w:rPr>
          <w:rFonts w:ascii="Times New Roman" w:hAnsi="Times New Roman" w:cs="Times New Roman"/>
          <w:bCs/>
          <w:sz w:val="20"/>
          <w:szCs w:val="20"/>
        </w:rPr>
        <w:t xml:space="preserve">Estimates obtained in models including only site. </w:t>
      </w:r>
      <w:r w:rsidRPr="003A41F8">
        <w:rPr>
          <w:rFonts w:ascii="Times New Roman" w:hAnsi="Times New Roman" w:cs="Times New Roman"/>
          <w:sz w:val="20"/>
          <w:szCs w:val="20"/>
        </w:rPr>
        <w:t>C-statistics in models including site and any one covariate varied from 0</w:t>
      </w:r>
      <w:r>
        <w:rPr>
          <w:rFonts w:ascii="Times New Roman" w:hAnsi="Times New Roman" w:cs="Times New Roman"/>
          <w:sz w:val="20"/>
          <w:szCs w:val="20"/>
        </w:rPr>
        <w:t>·</w:t>
      </w:r>
      <w:r w:rsidRPr="003A41F8">
        <w:rPr>
          <w:rFonts w:ascii="Times New Roman" w:hAnsi="Times New Roman" w:cs="Times New Roman"/>
          <w:sz w:val="20"/>
          <w:szCs w:val="20"/>
        </w:rPr>
        <w:t>72 to 0</w:t>
      </w:r>
      <w:r>
        <w:rPr>
          <w:rFonts w:ascii="Times New Roman" w:hAnsi="Times New Roman" w:cs="Times New Roman"/>
          <w:sz w:val="20"/>
          <w:szCs w:val="20"/>
        </w:rPr>
        <w:t>·</w:t>
      </w:r>
      <w:r w:rsidRPr="003A41F8">
        <w:rPr>
          <w:rFonts w:ascii="Times New Roman" w:hAnsi="Times New Roman" w:cs="Times New Roman"/>
          <w:sz w:val="20"/>
          <w:szCs w:val="20"/>
        </w:rPr>
        <w:t>81</w:t>
      </w:r>
    </w:p>
    <w:p w:rsidR="001E5E7D" w:rsidRPr="003A41F8" w:rsidRDefault="001E5E7D" w:rsidP="001E5E7D">
      <w:pPr>
        <w:ind w:left="567"/>
        <w:rPr>
          <w:rFonts w:ascii="Times New Roman" w:hAnsi="Times New Roman" w:cs="Times New Roman"/>
          <w:bCs/>
          <w:sz w:val="20"/>
          <w:szCs w:val="20"/>
        </w:rPr>
      </w:pPr>
      <w:r w:rsidRPr="003A41F8">
        <w:rPr>
          <w:rFonts w:ascii="Times New Roman" w:hAnsi="Times New Roman" w:cs="Times New Roman"/>
          <w:b/>
          <w:sz w:val="20"/>
          <w:szCs w:val="20"/>
        </w:rPr>
        <w:t xml:space="preserve">‡ </w:t>
      </w:r>
      <w:r w:rsidRPr="003A41F8">
        <w:rPr>
          <w:rFonts w:ascii="Times New Roman" w:hAnsi="Times New Roman" w:cs="Times New Roman"/>
          <w:sz w:val="20"/>
          <w:szCs w:val="20"/>
        </w:rPr>
        <w:t>Conf</w:t>
      </w:r>
      <w:r w:rsidRPr="003A41F8">
        <w:rPr>
          <w:rFonts w:ascii="Times New Roman" w:hAnsi="Times New Roman" w:cs="Times New Roman"/>
          <w:bCs/>
          <w:sz w:val="20"/>
          <w:szCs w:val="20"/>
        </w:rPr>
        <w:t>idence intervals and p-values estimated in models including site plus all relevant predictors of transfusion simultaneously.</w:t>
      </w:r>
    </w:p>
    <w:p w:rsidR="001E5E7D" w:rsidRPr="003A41F8" w:rsidRDefault="001E5E7D" w:rsidP="001E5E7D">
      <w:pPr>
        <w:ind w:left="567"/>
        <w:rPr>
          <w:rFonts w:ascii="Times New Roman" w:hAnsi="Times New Roman" w:cs="Times New Roman"/>
          <w:sz w:val="20"/>
          <w:szCs w:val="20"/>
        </w:rPr>
      </w:pPr>
      <w:r w:rsidRPr="003A41F8">
        <w:rPr>
          <w:rFonts w:ascii="Times New Roman" w:hAnsi="Times New Roman" w:cs="Times New Roman"/>
          <w:b/>
          <w:sz w:val="20"/>
          <w:szCs w:val="20"/>
        </w:rPr>
        <w:t xml:space="preserve">§ </w:t>
      </w:r>
      <w:r w:rsidRPr="003A41F8">
        <w:rPr>
          <w:rFonts w:ascii="Times New Roman" w:hAnsi="Times New Roman" w:cs="Times New Roman"/>
          <w:sz w:val="20"/>
          <w:szCs w:val="20"/>
        </w:rPr>
        <w:t xml:space="preserve">P-values were estimated through likelihood ratio tests comparing the model with and without the corresponding predictor. </w:t>
      </w:r>
      <w:r w:rsidRPr="003A41F8">
        <w:rPr>
          <w:rFonts w:ascii="Times New Roman" w:hAnsi="Times New Roman" w:cs="Times New Roman"/>
          <w:i/>
          <w:sz w:val="20"/>
          <w:szCs w:val="20"/>
        </w:rPr>
        <w:t>C-</w:t>
      </w:r>
      <w:r w:rsidRPr="003A41F8">
        <w:rPr>
          <w:rFonts w:ascii="Times New Roman" w:hAnsi="Times New Roman" w:cs="Times New Roman"/>
          <w:iCs/>
          <w:sz w:val="20"/>
          <w:szCs w:val="20"/>
        </w:rPr>
        <w:t>statistic</w:t>
      </w:r>
      <w:r w:rsidRPr="003A41F8">
        <w:rPr>
          <w:rFonts w:ascii="Times New Roman" w:hAnsi="Times New Roman" w:cs="Times New Roman"/>
          <w:sz w:val="20"/>
          <w:szCs w:val="20"/>
        </w:rPr>
        <w:t xml:space="preserve"> of the fully adjusted model was 0</w:t>
      </w:r>
      <w:r>
        <w:rPr>
          <w:rFonts w:ascii="Times New Roman" w:hAnsi="Times New Roman" w:cs="Times New Roman"/>
          <w:sz w:val="20"/>
          <w:szCs w:val="20"/>
        </w:rPr>
        <w:t>·</w:t>
      </w:r>
      <w:r w:rsidRPr="003A41F8">
        <w:rPr>
          <w:rFonts w:ascii="Times New Roman" w:hAnsi="Times New Roman" w:cs="Times New Roman"/>
          <w:sz w:val="20"/>
          <w:szCs w:val="20"/>
        </w:rPr>
        <w:t>85.</w:t>
      </w:r>
    </w:p>
    <w:p w:rsidR="001E5E7D" w:rsidRPr="003B2527" w:rsidRDefault="001E5E7D" w:rsidP="001E5E7D">
      <w:pPr>
        <w:ind w:left="567"/>
        <w:rPr>
          <w:rFonts w:ascii="Times New Roman" w:hAnsi="Times New Roman" w:cs="Times New Roman"/>
        </w:rPr>
      </w:pPr>
      <w:r w:rsidRPr="003A41F8">
        <w:rPr>
          <w:rFonts w:ascii="Times New Roman" w:hAnsi="Times New Roman" w:cs="Times New Roman"/>
          <w:sz w:val="20"/>
          <w:szCs w:val="20"/>
        </w:rPr>
        <w:t>|| The OR for age is per 6 months change.</w:t>
      </w:r>
    </w:p>
    <w:p w:rsidR="001E5E7D" w:rsidRDefault="001E5E7D" w:rsidP="001E5E7D">
      <w:pPr>
        <w:spacing w:after="200" w:line="276" w:lineRule="auto"/>
        <w:rPr>
          <w:rFonts w:ascii="Times New Roman" w:hAnsi="Times New Roman" w:cs="Times New Roman"/>
          <w:b/>
          <w:sz w:val="20"/>
          <w:szCs w:val="20"/>
        </w:rPr>
      </w:pPr>
      <w:r>
        <w:rPr>
          <w:rFonts w:ascii="Times New Roman" w:hAnsi="Times New Roman" w:cs="Times New Roman"/>
          <w:b/>
          <w:sz w:val="20"/>
          <w:szCs w:val="20"/>
        </w:rPr>
        <w:br w:type="page"/>
      </w:r>
    </w:p>
    <w:p w:rsidR="001E5E7D" w:rsidRPr="003A5666" w:rsidRDefault="001E5E7D" w:rsidP="001E5E7D">
      <w:pPr>
        <w:spacing w:after="200" w:line="276" w:lineRule="auto"/>
        <w:rPr>
          <w:sz w:val="20"/>
          <w:szCs w:val="20"/>
        </w:rPr>
      </w:pPr>
      <w:r w:rsidRPr="003A5666">
        <w:rPr>
          <w:rFonts w:ascii="Times New Roman" w:hAnsi="Times New Roman" w:cs="Times New Roman"/>
          <w:b/>
          <w:sz w:val="20"/>
          <w:szCs w:val="20"/>
        </w:rPr>
        <w:lastRenderedPageBreak/>
        <w:t>Table S</w:t>
      </w:r>
      <w:r>
        <w:rPr>
          <w:rFonts w:ascii="Times New Roman" w:hAnsi="Times New Roman" w:cs="Times New Roman"/>
          <w:b/>
          <w:sz w:val="20"/>
          <w:szCs w:val="20"/>
        </w:rPr>
        <w:t>3</w:t>
      </w:r>
      <w:r w:rsidRPr="003A5666">
        <w:rPr>
          <w:rFonts w:ascii="Times New Roman" w:hAnsi="Times New Roman" w:cs="Times New Roman"/>
          <w:b/>
          <w:sz w:val="20"/>
          <w:szCs w:val="20"/>
        </w:rPr>
        <w:t xml:space="preserve">.  Clinical factors associated with administration of a blood transfusion.  </w:t>
      </w:r>
      <w:r w:rsidRPr="003A5666">
        <w:rPr>
          <w:rFonts w:ascii="Times New Roman" w:hAnsi="Times New Roman" w:cs="Times New Roman"/>
          <w:bCs/>
          <w:sz w:val="20"/>
          <w:szCs w:val="20"/>
        </w:rPr>
        <w:t>An alternative model, omitting weight for age Z-score and hypoglycemia, allowed an additional 3,524 children to be included in the model and yielded comparable results.</w:t>
      </w:r>
    </w:p>
    <w:p w:rsidR="001E5E7D" w:rsidRPr="00D20DCE" w:rsidRDefault="001E5E7D" w:rsidP="001E5E7D">
      <w:pPr>
        <w:rPr>
          <w:b/>
        </w:rPr>
      </w:pPr>
    </w:p>
    <w:p w:rsidR="001E5E7D" w:rsidRPr="008F6C9C" w:rsidRDefault="001E5E7D" w:rsidP="001E5E7D">
      <w:pPr>
        <w:rPr>
          <w:rFonts w:ascii="Arial" w:hAnsi="Arial"/>
          <w:b/>
          <w:bCs/>
          <w:sz w:val="22"/>
          <w:szCs w:val="22"/>
        </w:rPr>
      </w:pPr>
    </w:p>
    <w:tbl>
      <w:tblPr>
        <w:tblStyle w:val="TableGrid"/>
        <w:tblW w:w="7373" w:type="dxa"/>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1686"/>
        <w:gridCol w:w="1536"/>
      </w:tblGrid>
      <w:tr w:rsidR="001E5E7D" w:rsidRPr="008F6C9C" w:rsidTr="004A3389">
        <w:trPr>
          <w:trHeight w:val="432"/>
        </w:trPr>
        <w:tc>
          <w:tcPr>
            <w:tcW w:w="4151" w:type="dxa"/>
            <w:tcBorders>
              <w:top w:val="single" w:sz="8" w:space="0" w:color="auto"/>
              <w:bottom w:val="single" w:sz="4" w:space="0" w:color="auto"/>
            </w:tcBorders>
          </w:tcPr>
          <w:p w:rsidR="001E5E7D" w:rsidRPr="003A5666" w:rsidRDefault="001E5E7D" w:rsidP="004A3389">
            <w:pPr>
              <w:spacing w:line="276" w:lineRule="auto"/>
              <w:rPr>
                <w:rFonts w:ascii="Times New Roman" w:hAnsi="Times New Roman" w:cs="Times New Roman"/>
                <w:sz w:val="20"/>
                <w:szCs w:val="20"/>
              </w:rPr>
            </w:pPr>
          </w:p>
        </w:tc>
        <w:tc>
          <w:tcPr>
            <w:tcW w:w="1686" w:type="dxa"/>
            <w:tcBorders>
              <w:top w:val="single" w:sz="8" w:space="0" w:color="auto"/>
              <w:bottom w:val="single" w:sz="4" w:space="0" w:color="auto"/>
            </w:tcBorders>
          </w:tcPr>
          <w:p w:rsidR="001E5E7D" w:rsidRPr="003A5666" w:rsidRDefault="001E5E7D" w:rsidP="004A3389">
            <w:pPr>
              <w:spacing w:line="276" w:lineRule="auto"/>
              <w:jc w:val="center"/>
              <w:rPr>
                <w:rFonts w:ascii="Times New Roman" w:hAnsi="Times New Roman" w:cs="Times New Roman"/>
                <w:b/>
                <w:sz w:val="20"/>
                <w:szCs w:val="20"/>
              </w:rPr>
            </w:pPr>
            <w:r w:rsidRPr="003A5666">
              <w:rPr>
                <w:rFonts w:ascii="Times New Roman" w:hAnsi="Times New Roman" w:cs="Times New Roman"/>
                <w:b/>
                <w:sz w:val="20"/>
                <w:szCs w:val="20"/>
              </w:rPr>
              <w:t>Adjusted OR</w:t>
            </w:r>
            <w:r w:rsidRPr="003A5666">
              <w:rPr>
                <w:rFonts w:ascii="Calibri" w:hAnsi="Calibri" w:cs="Times New Roman"/>
                <w:b/>
                <w:sz w:val="20"/>
                <w:szCs w:val="20"/>
              </w:rPr>
              <w:t>†</w:t>
            </w:r>
          </w:p>
          <w:p w:rsidR="001E5E7D" w:rsidRPr="003A5666" w:rsidRDefault="001E5E7D" w:rsidP="004A3389">
            <w:pPr>
              <w:spacing w:line="276" w:lineRule="auto"/>
              <w:jc w:val="center"/>
              <w:rPr>
                <w:rFonts w:ascii="Times New Roman" w:hAnsi="Times New Roman" w:cs="Times New Roman"/>
                <w:b/>
                <w:sz w:val="20"/>
                <w:szCs w:val="20"/>
              </w:rPr>
            </w:pPr>
            <w:r w:rsidRPr="003A5666">
              <w:rPr>
                <w:rFonts w:ascii="Times New Roman" w:hAnsi="Times New Roman" w:cs="Times New Roman"/>
                <w:b/>
                <w:sz w:val="20"/>
                <w:szCs w:val="20"/>
              </w:rPr>
              <w:t>(N = 24,312)</w:t>
            </w:r>
          </w:p>
        </w:tc>
        <w:tc>
          <w:tcPr>
            <w:tcW w:w="1536" w:type="dxa"/>
            <w:tcBorders>
              <w:top w:val="single" w:sz="8" w:space="0" w:color="auto"/>
              <w:bottom w:val="single" w:sz="4" w:space="0" w:color="auto"/>
            </w:tcBorders>
          </w:tcPr>
          <w:p w:rsidR="001E5E7D" w:rsidRPr="003A5666" w:rsidRDefault="001E5E7D" w:rsidP="004A3389">
            <w:pPr>
              <w:spacing w:line="276" w:lineRule="auto"/>
              <w:jc w:val="center"/>
              <w:rPr>
                <w:rFonts w:ascii="Times New Roman" w:hAnsi="Times New Roman" w:cs="Times New Roman"/>
                <w:b/>
                <w:sz w:val="20"/>
                <w:szCs w:val="20"/>
              </w:rPr>
            </w:pPr>
            <w:r w:rsidRPr="003A5666">
              <w:rPr>
                <w:rFonts w:ascii="Times New Roman" w:hAnsi="Times New Roman" w:cs="Times New Roman"/>
                <w:b/>
                <w:sz w:val="20"/>
                <w:szCs w:val="20"/>
              </w:rPr>
              <w:t xml:space="preserve">(95% CI) </w:t>
            </w:r>
            <w:r w:rsidRPr="003A5666">
              <w:rPr>
                <w:rFonts w:ascii="Calibri" w:hAnsi="Calibri" w:cs="Times New Roman"/>
                <w:b/>
                <w:sz w:val="20"/>
                <w:szCs w:val="20"/>
              </w:rPr>
              <w:t>‡</w:t>
            </w:r>
          </w:p>
        </w:tc>
      </w:tr>
      <w:tr w:rsidR="001E5E7D" w:rsidRPr="008F6C9C" w:rsidTr="004A3389">
        <w:trPr>
          <w:trHeight w:val="432"/>
        </w:trPr>
        <w:tc>
          <w:tcPr>
            <w:tcW w:w="4151" w:type="dxa"/>
          </w:tcPr>
          <w:p w:rsidR="001E5E7D" w:rsidRPr="003A5666" w:rsidRDefault="001E5E7D" w:rsidP="004A3389">
            <w:pPr>
              <w:spacing w:line="276" w:lineRule="auto"/>
              <w:rPr>
                <w:rFonts w:ascii="Times New Roman" w:hAnsi="Times New Roman" w:cs="Times New Roman"/>
                <w:bCs/>
                <w:sz w:val="16"/>
                <w:szCs w:val="16"/>
              </w:rPr>
            </w:pPr>
            <w:r w:rsidRPr="003A5666">
              <w:rPr>
                <w:rFonts w:ascii="Times New Roman" w:hAnsi="Times New Roman" w:cs="Times New Roman"/>
                <w:bCs/>
                <w:sz w:val="16"/>
                <w:szCs w:val="16"/>
              </w:rPr>
              <w:t>Age, months</w:t>
            </w:r>
          </w:p>
        </w:tc>
        <w:tc>
          <w:tcPr>
            <w:tcW w:w="168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0.99</w:t>
            </w:r>
          </w:p>
        </w:tc>
        <w:tc>
          <w:tcPr>
            <w:tcW w:w="153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(0.98, 0.99)</w:t>
            </w:r>
          </w:p>
        </w:tc>
      </w:tr>
      <w:tr w:rsidR="001E5E7D" w:rsidRPr="008F6C9C" w:rsidTr="004A3389">
        <w:trPr>
          <w:trHeight w:val="432"/>
        </w:trPr>
        <w:tc>
          <w:tcPr>
            <w:tcW w:w="4151" w:type="dxa"/>
          </w:tcPr>
          <w:p w:rsidR="001E5E7D" w:rsidRPr="003A5666" w:rsidRDefault="001E5E7D" w:rsidP="004A3389">
            <w:pPr>
              <w:spacing w:line="276" w:lineRule="auto"/>
              <w:rPr>
                <w:rFonts w:ascii="Times New Roman" w:hAnsi="Times New Roman" w:cs="Times New Roman"/>
                <w:bCs/>
                <w:sz w:val="16"/>
                <w:szCs w:val="16"/>
              </w:rPr>
            </w:pPr>
            <w:r w:rsidRPr="003A5666">
              <w:rPr>
                <w:rFonts w:ascii="Times New Roman" w:hAnsi="Times New Roman" w:cs="Times New Roman"/>
                <w:bCs/>
                <w:sz w:val="16"/>
                <w:szCs w:val="16"/>
              </w:rPr>
              <w:t>Temperature (ᵒC)</w:t>
            </w:r>
          </w:p>
        </w:tc>
        <w:tc>
          <w:tcPr>
            <w:tcW w:w="168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0.87</w:t>
            </w:r>
          </w:p>
        </w:tc>
        <w:tc>
          <w:tcPr>
            <w:tcW w:w="153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(0.84, 0.89)</w:t>
            </w:r>
          </w:p>
        </w:tc>
      </w:tr>
      <w:tr w:rsidR="001E5E7D" w:rsidRPr="008F6C9C" w:rsidTr="004A3389">
        <w:trPr>
          <w:trHeight w:val="432"/>
        </w:trPr>
        <w:tc>
          <w:tcPr>
            <w:tcW w:w="4151" w:type="dxa"/>
          </w:tcPr>
          <w:p w:rsidR="001E5E7D" w:rsidRPr="003A5666" w:rsidRDefault="001E5E7D" w:rsidP="004A3389">
            <w:pPr>
              <w:spacing w:line="276" w:lineRule="auto"/>
              <w:rPr>
                <w:rFonts w:ascii="Times New Roman" w:hAnsi="Times New Roman" w:cs="Times New Roman"/>
                <w:bCs/>
                <w:sz w:val="16"/>
                <w:szCs w:val="16"/>
              </w:rPr>
            </w:pPr>
            <w:r w:rsidRPr="003A5666">
              <w:rPr>
                <w:rFonts w:ascii="Times New Roman" w:hAnsi="Times New Roman" w:cs="Times New Roman"/>
                <w:bCs/>
                <w:sz w:val="16"/>
                <w:szCs w:val="16"/>
              </w:rPr>
              <w:t>Parasite density, ln parasites/µl blood</w:t>
            </w:r>
          </w:p>
        </w:tc>
        <w:tc>
          <w:tcPr>
            <w:tcW w:w="168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1.06</w:t>
            </w:r>
          </w:p>
        </w:tc>
        <w:tc>
          <w:tcPr>
            <w:tcW w:w="153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(1.02,1.09)</w:t>
            </w:r>
          </w:p>
        </w:tc>
      </w:tr>
      <w:tr w:rsidR="001E5E7D" w:rsidRPr="008F6C9C" w:rsidTr="004A3389">
        <w:trPr>
          <w:trHeight w:val="432"/>
        </w:trPr>
        <w:tc>
          <w:tcPr>
            <w:tcW w:w="4151" w:type="dxa"/>
          </w:tcPr>
          <w:p w:rsidR="001E5E7D" w:rsidRPr="003A5666" w:rsidRDefault="001E5E7D" w:rsidP="004A3389">
            <w:pPr>
              <w:spacing w:line="276" w:lineRule="auto"/>
              <w:rPr>
                <w:rFonts w:ascii="Times New Roman" w:hAnsi="Times New Roman" w:cs="Times New Roman"/>
                <w:bCs/>
                <w:sz w:val="16"/>
                <w:szCs w:val="16"/>
              </w:rPr>
            </w:pPr>
            <w:r w:rsidRPr="003A5666">
              <w:rPr>
                <w:rFonts w:ascii="Times New Roman" w:hAnsi="Times New Roman" w:cs="Times New Roman"/>
                <w:bCs/>
                <w:sz w:val="16"/>
                <w:szCs w:val="16"/>
              </w:rPr>
              <w:t>Lactate</w:t>
            </w:r>
          </w:p>
        </w:tc>
        <w:tc>
          <w:tcPr>
            <w:tcW w:w="1686" w:type="dxa"/>
          </w:tcPr>
          <w:p w:rsidR="001E5E7D" w:rsidRPr="003A5666" w:rsidRDefault="001E5E7D" w:rsidP="004A3389">
            <w:pPr>
              <w:spacing w:line="276" w:lineRule="auto"/>
              <w:jc w:val="center"/>
              <w:rPr>
                <w:rFonts w:ascii="Times New Roman" w:hAnsi="Times New Roman" w:cs="Times New Roman"/>
                <w:sz w:val="16"/>
                <w:szCs w:val="16"/>
              </w:rPr>
            </w:pPr>
          </w:p>
        </w:tc>
        <w:tc>
          <w:tcPr>
            <w:tcW w:w="1536" w:type="dxa"/>
          </w:tcPr>
          <w:p w:rsidR="001E5E7D" w:rsidRPr="003A5666" w:rsidRDefault="001E5E7D" w:rsidP="004A3389">
            <w:pPr>
              <w:spacing w:line="276" w:lineRule="auto"/>
              <w:jc w:val="center"/>
              <w:rPr>
                <w:rFonts w:ascii="Times New Roman" w:hAnsi="Times New Roman" w:cs="Times New Roman"/>
                <w:sz w:val="16"/>
                <w:szCs w:val="16"/>
              </w:rPr>
            </w:pPr>
          </w:p>
        </w:tc>
      </w:tr>
      <w:tr w:rsidR="001E5E7D" w:rsidRPr="008F6C9C" w:rsidTr="004A3389">
        <w:trPr>
          <w:trHeight w:val="432"/>
        </w:trPr>
        <w:tc>
          <w:tcPr>
            <w:tcW w:w="4151" w:type="dxa"/>
          </w:tcPr>
          <w:p w:rsidR="001E5E7D" w:rsidRPr="003A5666" w:rsidRDefault="001E5E7D" w:rsidP="004A3389">
            <w:pPr>
              <w:spacing w:line="276" w:lineRule="auto"/>
              <w:ind w:left="270"/>
              <w:rPr>
                <w:rFonts w:ascii="Times New Roman" w:hAnsi="Times New Roman" w:cs="Times New Roman"/>
                <w:bCs/>
                <w:sz w:val="16"/>
                <w:szCs w:val="16"/>
              </w:rPr>
            </w:pPr>
            <w:r w:rsidRPr="003A5666">
              <w:rPr>
                <w:rFonts w:ascii="Times New Roman" w:hAnsi="Times New Roman" w:cs="Times New Roman"/>
                <w:bCs/>
                <w:sz w:val="16"/>
                <w:szCs w:val="16"/>
              </w:rPr>
              <w:t>&lt; 3.0 mmol/L)</w:t>
            </w:r>
          </w:p>
        </w:tc>
        <w:tc>
          <w:tcPr>
            <w:tcW w:w="1686" w:type="dxa"/>
          </w:tcPr>
          <w:p w:rsidR="001E5E7D" w:rsidRPr="003A5666" w:rsidRDefault="001E5E7D" w:rsidP="004A3389">
            <w:pPr>
              <w:spacing w:line="276" w:lineRule="auto"/>
              <w:jc w:val="center"/>
              <w:rPr>
                <w:rFonts w:ascii="Times New Roman" w:hAnsi="Times New Roman" w:cs="Times New Roman"/>
                <w:sz w:val="16"/>
                <w:szCs w:val="16"/>
              </w:rPr>
            </w:pPr>
            <w:r w:rsidRPr="003A5666">
              <w:rPr>
                <w:sz w:val="16"/>
                <w:szCs w:val="16"/>
              </w:rPr>
              <w:t>—</w:t>
            </w:r>
          </w:p>
        </w:tc>
        <w:tc>
          <w:tcPr>
            <w:tcW w:w="1536" w:type="dxa"/>
          </w:tcPr>
          <w:p w:rsidR="001E5E7D" w:rsidRPr="003A5666" w:rsidRDefault="001E5E7D" w:rsidP="004A3389">
            <w:pPr>
              <w:spacing w:line="276" w:lineRule="auto"/>
              <w:jc w:val="center"/>
              <w:rPr>
                <w:rFonts w:ascii="Times New Roman" w:hAnsi="Times New Roman" w:cs="Times New Roman"/>
                <w:sz w:val="16"/>
                <w:szCs w:val="16"/>
              </w:rPr>
            </w:pPr>
          </w:p>
        </w:tc>
      </w:tr>
      <w:tr w:rsidR="001E5E7D" w:rsidRPr="008F6C9C" w:rsidTr="004A3389">
        <w:trPr>
          <w:trHeight w:val="432"/>
        </w:trPr>
        <w:tc>
          <w:tcPr>
            <w:tcW w:w="4151" w:type="dxa"/>
          </w:tcPr>
          <w:p w:rsidR="001E5E7D" w:rsidRPr="003A5666" w:rsidRDefault="001E5E7D" w:rsidP="004A3389">
            <w:pPr>
              <w:spacing w:line="276" w:lineRule="auto"/>
              <w:ind w:left="270"/>
              <w:rPr>
                <w:rFonts w:ascii="Times New Roman" w:hAnsi="Times New Roman" w:cs="Times New Roman"/>
                <w:bCs/>
                <w:sz w:val="16"/>
                <w:szCs w:val="16"/>
              </w:rPr>
            </w:pPr>
            <w:r w:rsidRPr="003A5666">
              <w:rPr>
                <w:rFonts w:ascii="Times New Roman" w:hAnsi="Times New Roman" w:cs="Times New Roman"/>
                <w:bCs/>
                <w:sz w:val="16"/>
                <w:szCs w:val="16"/>
              </w:rPr>
              <w:t>3.0 - 4.9 mmol/L)</w:t>
            </w:r>
          </w:p>
        </w:tc>
        <w:tc>
          <w:tcPr>
            <w:tcW w:w="168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1.70</w:t>
            </w:r>
          </w:p>
        </w:tc>
        <w:tc>
          <w:tcPr>
            <w:tcW w:w="153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(1.56, 1.84)</w:t>
            </w:r>
          </w:p>
        </w:tc>
      </w:tr>
      <w:tr w:rsidR="001E5E7D" w:rsidRPr="008F6C9C" w:rsidTr="004A3389">
        <w:trPr>
          <w:trHeight w:val="432"/>
        </w:trPr>
        <w:tc>
          <w:tcPr>
            <w:tcW w:w="4151" w:type="dxa"/>
          </w:tcPr>
          <w:p w:rsidR="001E5E7D" w:rsidRPr="003A5666" w:rsidRDefault="001E5E7D" w:rsidP="004A3389">
            <w:pPr>
              <w:spacing w:line="276" w:lineRule="auto"/>
              <w:ind w:left="270"/>
              <w:rPr>
                <w:rFonts w:ascii="Times New Roman" w:hAnsi="Times New Roman" w:cs="Times New Roman"/>
                <w:bCs/>
                <w:sz w:val="16"/>
                <w:szCs w:val="16"/>
              </w:rPr>
            </w:pPr>
            <w:r w:rsidRPr="003A5666">
              <w:rPr>
                <w:rFonts w:ascii="Times New Roman" w:hAnsi="Times New Roman" w:cs="Times New Roman"/>
                <w:bCs/>
                <w:sz w:val="16"/>
                <w:szCs w:val="16"/>
              </w:rPr>
              <w:t>≥ 5.0 mmol/L)</w:t>
            </w:r>
          </w:p>
        </w:tc>
        <w:tc>
          <w:tcPr>
            <w:tcW w:w="168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2.77</w:t>
            </w:r>
          </w:p>
        </w:tc>
        <w:tc>
          <w:tcPr>
            <w:tcW w:w="153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(2.54, 3.02)</w:t>
            </w:r>
          </w:p>
        </w:tc>
      </w:tr>
      <w:tr w:rsidR="001E5E7D" w:rsidRPr="008F6C9C" w:rsidTr="004A3389">
        <w:trPr>
          <w:trHeight w:val="432"/>
        </w:trPr>
        <w:tc>
          <w:tcPr>
            <w:tcW w:w="4151" w:type="dxa"/>
          </w:tcPr>
          <w:p w:rsidR="001E5E7D" w:rsidRPr="003A5666" w:rsidRDefault="001E5E7D" w:rsidP="004A3389">
            <w:pPr>
              <w:spacing w:line="276" w:lineRule="auto"/>
              <w:rPr>
                <w:rFonts w:ascii="Times New Roman" w:hAnsi="Times New Roman" w:cs="Times New Roman"/>
                <w:bCs/>
                <w:sz w:val="16"/>
                <w:szCs w:val="16"/>
                <w:lang w:val="es-ES"/>
              </w:rPr>
            </w:pPr>
            <w:proofErr w:type="spellStart"/>
            <w:r w:rsidRPr="003A5666">
              <w:rPr>
                <w:rFonts w:ascii="Times New Roman" w:hAnsi="Times New Roman" w:cs="Times New Roman"/>
                <w:bCs/>
                <w:sz w:val="16"/>
                <w:szCs w:val="16"/>
                <w:lang w:val="es-ES"/>
              </w:rPr>
              <w:t>Severe</w:t>
            </w:r>
            <w:proofErr w:type="spellEnd"/>
            <w:r w:rsidRPr="003A5666">
              <w:rPr>
                <w:rFonts w:ascii="Times New Roman" w:hAnsi="Times New Roman" w:cs="Times New Roman"/>
                <w:bCs/>
                <w:sz w:val="16"/>
                <w:szCs w:val="16"/>
                <w:lang w:val="es-ES"/>
              </w:rPr>
              <w:t xml:space="preserve"> anemia</w:t>
            </w:r>
          </w:p>
          <w:p w:rsidR="001E5E7D" w:rsidRPr="003A5666" w:rsidRDefault="001E5E7D" w:rsidP="004A3389">
            <w:pPr>
              <w:spacing w:line="276" w:lineRule="auto"/>
              <w:rPr>
                <w:rFonts w:ascii="Times New Roman" w:hAnsi="Times New Roman" w:cs="Times New Roman"/>
                <w:bCs/>
                <w:sz w:val="16"/>
                <w:szCs w:val="16"/>
                <w:lang w:val="es-ES"/>
              </w:rPr>
            </w:pPr>
            <w:r w:rsidRPr="003A5666">
              <w:rPr>
                <w:rFonts w:ascii="Times New Roman" w:hAnsi="Times New Roman" w:cs="Times New Roman"/>
                <w:bCs/>
                <w:sz w:val="16"/>
                <w:szCs w:val="16"/>
                <w:lang w:val="es-ES"/>
              </w:rPr>
              <w:t xml:space="preserve"> (</w:t>
            </w:r>
            <w:proofErr w:type="spellStart"/>
            <w:r w:rsidRPr="003A5666">
              <w:rPr>
                <w:rFonts w:ascii="Times New Roman" w:hAnsi="Times New Roman" w:cs="Times New Roman"/>
                <w:bCs/>
                <w:sz w:val="16"/>
                <w:szCs w:val="16"/>
                <w:lang w:val="es-ES"/>
              </w:rPr>
              <w:t>hemoglobin</w:t>
            </w:r>
            <w:proofErr w:type="spellEnd"/>
            <w:r w:rsidRPr="003A5666">
              <w:rPr>
                <w:rFonts w:ascii="Times New Roman" w:hAnsi="Times New Roman" w:cs="Times New Roman"/>
                <w:bCs/>
                <w:sz w:val="16"/>
                <w:szCs w:val="16"/>
                <w:lang w:val="es-ES"/>
              </w:rPr>
              <w:t xml:space="preserve"> ≤ 40 g/L) </w:t>
            </w:r>
          </w:p>
        </w:tc>
        <w:tc>
          <w:tcPr>
            <w:tcW w:w="168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14.97</w:t>
            </w:r>
          </w:p>
        </w:tc>
        <w:tc>
          <w:tcPr>
            <w:tcW w:w="153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(13.23, 16.94)</w:t>
            </w:r>
          </w:p>
        </w:tc>
      </w:tr>
      <w:tr w:rsidR="001E5E7D" w:rsidRPr="008F6C9C" w:rsidTr="004A3389">
        <w:trPr>
          <w:trHeight w:val="432"/>
        </w:trPr>
        <w:tc>
          <w:tcPr>
            <w:tcW w:w="4151" w:type="dxa"/>
          </w:tcPr>
          <w:p w:rsidR="001E5E7D" w:rsidRPr="003A5666" w:rsidRDefault="001E5E7D" w:rsidP="004A3389">
            <w:pPr>
              <w:spacing w:line="276" w:lineRule="auto"/>
              <w:rPr>
                <w:rFonts w:ascii="Times New Roman" w:hAnsi="Times New Roman" w:cs="Times New Roman"/>
                <w:bCs/>
                <w:sz w:val="16"/>
                <w:szCs w:val="16"/>
              </w:rPr>
            </w:pPr>
            <w:r w:rsidRPr="003A5666">
              <w:rPr>
                <w:rFonts w:ascii="Times New Roman" w:hAnsi="Times New Roman" w:cs="Times New Roman"/>
                <w:bCs/>
                <w:sz w:val="16"/>
                <w:szCs w:val="16"/>
              </w:rPr>
              <w:t>Impaired consciousness</w:t>
            </w:r>
          </w:p>
          <w:p w:rsidR="001E5E7D" w:rsidRPr="003A5666" w:rsidRDefault="001E5E7D" w:rsidP="004A3389">
            <w:pPr>
              <w:spacing w:line="276" w:lineRule="auto"/>
              <w:rPr>
                <w:rFonts w:ascii="Times New Roman" w:hAnsi="Times New Roman" w:cs="Times New Roman"/>
                <w:bCs/>
                <w:sz w:val="16"/>
                <w:szCs w:val="16"/>
              </w:rPr>
            </w:pPr>
            <w:r w:rsidRPr="003A5666">
              <w:rPr>
                <w:rFonts w:ascii="Times New Roman" w:hAnsi="Times New Roman" w:cs="Times New Roman"/>
                <w:bCs/>
                <w:sz w:val="16"/>
                <w:szCs w:val="16"/>
              </w:rPr>
              <w:t xml:space="preserve"> (BCS ≤ 4)</w:t>
            </w:r>
          </w:p>
        </w:tc>
        <w:tc>
          <w:tcPr>
            <w:tcW w:w="168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0.79</w:t>
            </w:r>
          </w:p>
        </w:tc>
        <w:tc>
          <w:tcPr>
            <w:tcW w:w="153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(0.73, 0.86)</w:t>
            </w:r>
          </w:p>
        </w:tc>
      </w:tr>
      <w:tr w:rsidR="001E5E7D" w:rsidRPr="008F6C9C" w:rsidTr="004A3389">
        <w:trPr>
          <w:trHeight w:val="432"/>
        </w:trPr>
        <w:tc>
          <w:tcPr>
            <w:tcW w:w="4151" w:type="dxa"/>
          </w:tcPr>
          <w:p w:rsidR="001E5E7D" w:rsidRPr="003A5666" w:rsidRDefault="001E5E7D" w:rsidP="004A3389">
            <w:pPr>
              <w:spacing w:line="276" w:lineRule="auto"/>
              <w:rPr>
                <w:rFonts w:ascii="Times New Roman" w:hAnsi="Times New Roman" w:cs="Times New Roman"/>
                <w:bCs/>
                <w:sz w:val="16"/>
                <w:szCs w:val="16"/>
              </w:rPr>
            </w:pPr>
            <w:r w:rsidRPr="003A5666">
              <w:rPr>
                <w:rFonts w:ascii="Times New Roman" w:hAnsi="Times New Roman" w:cs="Times New Roman"/>
                <w:bCs/>
                <w:sz w:val="16"/>
                <w:szCs w:val="16"/>
              </w:rPr>
              <w:t xml:space="preserve">Respiratory distress </w:t>
            </w:r>
          </w:p>
        </w:tc>
        <w:tc>
          <w:tcPr>
            <w:tcW w:w="168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1.34</w:t>
            </w:r>
          </w:p>
        </w:tc>
        <w:tc>
          <w:tcPr>
            <w:tcW w:w="153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(1.22, 1.46)</w:t>
            </w:r>
          </w:p>
        </w:tc>
      </w:tr>
      <w:tr w:rsidR="001E5E7D" w:rsidRPr="008F6C9C" w:rsidTr="004A3389">
        <w:trPr>
          <w:trHeight w:val="432"/>
        </w:trPr>
        <w:tc>
          <w:tcPr>
            <w:tcW w:w="4151" w:type="dxa"/>
          </w:tcPr>
          <w:p w:rsidR="001E5E7D" w:rsidRPr="003A5666" w:rsidRDefault="001E5E7D" w:rsidP="004A3389">
            <w:pPr>
              <w:spacing w:line="276" w:lineRule="auto"/>
              <w:rPr>
                <w:rFonts w:ascii="Times New Roman" w:hAnsi="Times New Roman" w:cs="Times New Roman"/>
                <w:bCs/>
                <w:sz w:val="16"/>
                <w:szCs w:val="16"/>
                <w:highlight w:val="yellow"/>
              </w:rPr>
            </w:pPr>
          </w:p>
        </w:tc>
        <w:tc>
          <w:tcPr>
            <w:tcW w:w="1686" w:type="dxa"/>
          </w:tcPr>
          <w:p w:rsidR="001E5E7D" w:rsidRPr="003A5666" w:rsidRDefault="001E5E7D" w:rsidP="004A3389">
            <w:pPr>
              <w:spacing w:line="276" w:lineRule="auto"/>
              <w:jc w:val="center"/>
              <w:rPr>
                <w:rFonts w:ascii="Times New Roman" w:hAnsi="Times New Roman" w:cs="Times New Roman"/>
                <w:sz w:val="16"/>
                <w:szCs w:val="16"/>
                <w:highlight w:val="yellow"/>
              </w:rPr>
            </w:pPr>
          </w:p>
        </w:tc>
        <w:tc>
          <w:tcPr>
            <w:tcW w:w="1536" w:type="dxa"/>
          </w:tcPr>
          <w:p w:rsidR="001E5E7D" w:rsidRPr="003A5666" w:rsidRDefault="001E5E7D" w:rsidP="004A3389">
            <w:pPr>
              <w:spacing w:line="276" w:lineRule="auto"/>
              <w:jc w:val="center"/>
              <w:rPr>
                <w:rFonts w:ascii="Times New Roman" w:hAnsi="Times New Roman" w:cs="Times New Roman"/>
                <w:sz w:val="16"/>
                <w:szCs w:val="16"/>
                <w:highlight w:val="yellow"/>
              </w:rPr>
            </w:pPr>
          </w:p>
        </w:tc>
      </w:tr>
      <w:tr w:rsidR="001E5E7D" w:rsidRPr="008F6C9C" w:rsidTr="004A3389">
        <w:trPr>
          <w:trHeight w:val="432"/>
        </w:trPr>
        <w:tc>
          <w:tcPr>
            <w:tcW w:w="4151" w:type="dxa"/>
          </w:tcPr>
          <w:p w:rsidR="001E5E7D" w:rsidRPr="003A5666" w:rsidRDefault="001E5E7D" w:rsidP="004A3389">
            <w:pPr>
              <w:spacing w:line="276" w:lineRule="auto"/>
              <w:rPr>
                <w:rFonts w:ascii="Times New Roman" w:hAnsi="Times New Roman" w:cs="Times New Roman"/>
                <w:bCs/>
                <w:sz w:val="16"/>
                <w:szCs w:val="16"/>
              </w:rPr>
            </w:pPr>
            <w:r w:rsidRPr="003A5666">
              <w:rPr>
                <w:rFonts w:ascii="Times New Roman" w:hAnsi="Times New Roman" w:cs="Times New Roman"/>
                <w:bCs/>
                <w:sz w:val="16"/>
                <w:szCs w:val="16"/>
              </w:rPr>
              <w:t>Study site</w:t>
            </w:r>
          </w:p>
        </w:tc>
        <w:tc>
          <w:tcPr>
            <w:tcW w:w="1686" w:type="dxa"/>
          </w:tcPr>
          <w:p w:rsidR="001E5E7D" w:rsidRPr="003A5666" w:rsidRDefault="001E5E7D" w:rsidP="004A3389">
            <w:pPr>
              <w:spacing w:line="276" w:lineRule="auto"/>
              <w:jc w:val="center"/>
              <w:rPr>
                <w:rFonts w:ascii="Times New Roman" w:hAnsi="Times New Roman" w:cs="Times New Roman"/>
                <w:sz w:val="16"/>
                <w:szCs w:val="16"/>
              </w:rPr>
            </w:pPr>
          </w:p>
        </w:tc>
        <w:tc>
          <w:tcPr>
            <w:tcW w:w="1536" w:type="dxa"/>
          </w:tcPr>
          <w:p w:rsidR="001E5E7D" w:rsidRPr="003A5666" w:rsidRDefault="001E5E7D" w:rsidP="004A3389">
            <w:pPr>
              <w:spacing w:line="276" w:lineRule="auto"/>
              <w:jc w:val="center"/>
              <w:rPr>
                <w:rFonts w:ascii="Times New Roman" w:hAnsi="Times New Roman" w:cs="Times New Roman"/>
                <w:sz w:val="16"/>
                <w:szCs w:val="16"/>
              </w:rPr>
            </w:pPr>
          </w:p>
        </w:tc>
      </w:tr>
      <w:tr w:rsidR="001E5E7D" w:rsidRPr="008F6C9C" w:rsidTr="004A3389">
        <w:trPr>
          <w:trHeight w:val="432"/>
        </w:trPr>
        <w:tc>
          <w:tcPr>
            <w:tcW w:w="4151" w:type="dxa"/>
          </w:tcPr>
          <w:p w:rsidR="001E5E7D" w:rsidRPr="003A5666" w:rsidRDefault="001E5E7D" w:rsidP="004A3389">
            <w:pPr>
              <w:spacing w:line="276" w:lineRule="auto"/>
              <w:ind w:firstLine="180"/>
              <w:rPr>
                <w:rFonts w:ascii="Times New Roman" w:hAnsi="Times New Roman" w:cs="Times New Roman"/>
                <w:bCs/>
                <w:sz w:val="16"/>
                <w:szCs w:val="16"/>
              </w:rPr>
            </w:pPr>
            <w:r w:rsidRPr="003A5666">
              <w:rPr>
                <w:rFonts w:ascii="Times New Roman" w:hAnsi="Times New Roman" w:cs="Times New Roman"/>
                <w:bCs/>
                <w:sz w:val="16"/>
                <w:szCs w:val="16"/>
              </w:rPr>
              <w:t xml:space="preserve">Banjul, The Gambia </w:t>
            </w:r>
          </w:p>
        </w:tc>
        <w:tc>
          <w:tcPr>
            <w:tcW w:w="1686" w:type="dxa"/>
          </w:tcPr>
          <w:p w:rsidR="001E5E7D" w:rsidRPr="003A5666" w:rsidRDefault="001E5E7D" w:rsidP="004A3389">
            <w:pPr>
              <w:spacing w:line="276" w:lineRule="auto"/>
              <w:jc w:val="center"/>
              <w:rPr>
                <w:rFonts w:ascii="Times New Roman" w:hAnsi="Times New Roman" w:cs="Times New Roman"/>
                <w:sz w:val="16"/>
                <w:szCs w:val="16"/>
              </w:rPr>
            </w:pPr>
            <w:r w:rsidRPr="003A5666">
              <w:rPr>
                <w:sz w:val="16"/>
                <w:szCs w:val="16"/>
              </w:rPr>
              <w:t>—</w:t>
            </w:r>
          </w:p>
        </w:tc>
        <w:tc>
          <w:tcPr>
            <w:tcW w:w="153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w:t>
            </w:r>
          </w:p>
        </w:tc>
      </w:tr>
      <w:tr w:rsidR="001E5E7D" w:rsidRPr="008F6C9C" w:rsidTr="004A3389">
        <w:trPr>
          <w:trHeight w:val="432"/>
        </w:trPr>
        <w:tc>
          <w:tcPr>
            <w:tcW w:w="4151" w:type="dxa"/>
          </w:tcPr>
          <w:p w:rsidR="001E5E7D" w:rsidRPr="003A5666" w:rsidRDefault="001E5E7D" w:rsidP="004A3389">
            <w:pPr>
              <w:spacing w:line="276" w:lineRule="auto"/>
              <w:ind w:firstLine="180"/>
              <w:rPr>
                <w:rFonts w:ascii="Times New Roman" w:hAnsi="Times New Roman" w:cs="Times New Roman"/>
                <w:bCs/>
                <w:sz w:val="16"/>
                <w:szCs w:val="16"/>
              </w:rPr>
            </w:pPr>
            <w:r w:rsidRPr="003A5666">
              <w:rPr>
                <w:rFonts w:ascii="Times New Roman" w:hAnsi="Times New Roman" w:cs="Times New Roman"/>
                <w:bCs/>
                <w:sz w:val="16"/>
                <w:szCs w:val="16"/>
              </w:rPr>
              <w:t>Blantyre, Malawi</w:t>
            </w:r>
          </w:p>
        </w:tc>
        <w:tc>
          <w:tcPr>
            <w:tcW w:w="168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0.26</w:t>
            </w:r>
          </w:p>
        </w:tc>
        <w:tc>
          <w:tcPr>
            <w:tcW w:w="153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(0.23-0.30)</w:t>
            </w:r>
          </w:p>
        </w:tc>
      </w:tr>
      <w:tr w:rsidR="001E5E7D" w:rsidRPr="008F6C9C" w:rsidTr="004A3389">
        <w:trPr>
          <w:trHeight w:val="432"/>
        </w:trPr>
        <w:tc>
          <w:tcPr>
            <w:tcW w:w="4151" w:type="dxa"/>
          </w:tcPr>
          <w:p w:rsidR="001E5E7D" w:rsidRPr="003A5666" w:rsidRDefault="001E5E7D" w:rsidP="004A3389">
            <w:pPr>
              <w:spacing w:line="276" w:lineRule="auto"/>
              <w:ind w:firstLine="180"/>
              <w:rPr>
                <w:rFonts w:ascii="Times New Roman" w:hAnsi="Times New Roman" w:cs="Times New Roman"/>
                <w:bCs/>
                <w:sz w:val="16"/>
                <w:szCs w:val="16"/>
              </w:rPr>
            </w:pPr>
            <w:r w:rsidRPr="003A5666">
              <w:rPr>
                <w:rFonts w:ascii="Times New Roman" w:hAnsi="Times New Roman" w:cs="Times New Roman"/>
                <w:bCs/>
                <w:sz w:val="16"/>
                <w:szCs w:val="16"/>
              </w:rPr>
              <w:t>Kilifi, Kenya</w:t>
            </w:r>
          </w:p>
        </w:tc>
        <w:tc>
          <w:tcPr>
            <w:tcW w:w="168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0.27</w:t>
            </w:r>
          </w:p>
        </w:tc>
        <w:tc>
          <w:tcPr>
            <w:tcW w:w="153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(0.24, 0.30)</w:t>
            </w:r>
          </w:p>
        </w:tc>
      </w:tr>
      <w:tr w:rsidR="001E5E7D" w:rsidRPr="008F6C9C" w:rsidTr="004A3389">
        <w:trPr>
          <w:trHeight w:val="432"/>
        </w:trPr>
        <w:tc>
          <w:tcPr>
            <w:tcW w:w="4151" w:type="dxa"/>
          </w:tcPr>
          <w:p w:rsidR="001E5E7D" w:rsidRPr="003A5666" w:rsidRDefault="001E5E7D" w:rsidP="004A3389">
            <w:pPr>
              <w:spacing w:line="276" w:lineRule="auto"/>
              <w:ind w:firstLine="180"/>
              <w:rPr>
                <w:rFonts w:ascii="Times New Roman" w:hAnsi="Times New Roman" w:cs="Times New Roman"/>
                <w:bCs/>
                <w:sz w:val="16"/>
                <w:szCs w:val="16"/>
              </w:rPr>
            </w:pPr>
            <w:r w:rsidRPr="003A5666">
              <w:rPr>
                <w:rFonts w:ascii="Times New Roman" w:hAnsi="Times New Roman" w:cs="Times New Roman"/>
                <w:bCs/>
                <w:sz w:val="16"/>
                <w:szCs w:val="16"/>
              </w:rPr>
              <w:t>Kumasi, Ghana</w:t>
            </w:r>
          </w:p>
        </w:tc>
        <w:tc>
          <w:tcPr>
            <w:tcW w:w="168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2.08</w:t>
            </w:r>
          </w:p>
        </w:tc>
        <w:tc>
          <w:tcPr>
            <w:tcW w:w="153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(1.87, 2.32)</w:t>
            </w:r>
          </w:p>
        </w:tc>
      </w:tr>
      <w:tr w:rsidR="001E5E7D" w:rsidRPr="008F6C9C" w:rsidTr="004A3389">
        <w:trPr>
          <w:trHeight w:val="432"/>
        </w:trPr>
        <w:tc>
          <w:tcPr>
            <w:tcW w:w="4151" w:type="dxa"/>
          </w:tcPr>
          <w:p w:rsidR="001E5E7D" w:rsidRPr="003A5666" w:rsidRDefault="001E5E7D" w:rsidP="004A3389">
            <w:pPr>
              <w:spacing w:line="276" w:lineRule="auto"/>
              <w:ind w:firstLine="180"/>
              <w:rPr>
                <w:rFonts w:ascii="Times New Roman" w:hAnsi="Times New Roman" w:cs="Times New Roman"/>
                <w:bCs/>
                <w:sz w:val="16"/>
                <w:szCs w:val="16"/>
              </w:rPr>
            </w:pPr>
            <w:proofErr w:type="spellStart"/>
            <w:r w:rsidRPr="003A5666">
              <w:rPr>
                <w:rFonts w:ascii="Times New Roman" w:hAnsi="Times New Roman" w:cs="Times New Roman"/>
                <w:bCs/>
                <w:sz w:val="16"/>
                <w:szCs w:val="16"/>
              </w:rPr>
              <w:t>Lambaréné</w:t>
            </w:r>
            <w:proofErr w:type="spellEnd"/>
            <w:r w:rsidRPr="003A5666">
              <w:rPr>
                <w:rFonts w:ascii="Times New Roman" w:hAnsi="Times New Roman" w:cs="Times New Roman"/>
                <w:bCs/>
                <w:sz w:val="16"/>
                <w:szCs w:val="16"/>
              </w:rPr>
              <w:t>, Gabon</w:t>
            </w:r>
          </w:p>
        </w:tc>
        <w:tc>
          <w:tcPr>
            <w:tcW w:w="168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0.38</w:t>
            </w:r>
          </w:p>
        </w:tc>
        <w:tc>
          <w:tcPr>
            <w:tcW w:w="1536" w:type="dxa"/>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(0.32, 0.46)</w:t>
            </w:r>
          </w:p>
        </w:tc>
      </w:tr>
      <w:tr w:rsidR="001E5E7D" w:rsidRPr="008F6C9C" w:rsidTr="004A3389">
        <w:trPr>
          <w:trHeight w:val="432"/>
        </w:trPr>
        <w:tc>
          <w:tcPr>
            <w:tcW w:w="4151" w:type="dxa"/>
            <w:tcBorders>
              <w:bottom w:val="single" w:sz="4" w:space="0" w:color="auto"/>
            </w:tcBorders>
          </w:tcPr>
          <w:p w:rsidR="001E5E7D" w:rsidRPr="003A5666" w:rsidRDefault="001E5E7D" w:rsidP="004A3389">
            <w:pPr>
              <w:spacing w:line="276" w:lineRule="auto"/>
              <w:ind w:firstLine="180"/>
              <w:rPr>
                <w:rFonts w:ascii="Times New Roman" w:hAnsi="Times New Roman" w:cs="Times New Roman"/>
                <w:bCs/>
                <w:sz w:val="16"/>
                <w:szCs w:val="16"/>
              </w:rPr>
            </w:pPr>
            <w:r w:rsidRPr="003A5666">
              <w:rPr>
                <w:rFonts w:ascii="Times New Roman" w:hAnsi="Times New Roman" w:cs="Times New Roman"/>
                <w:bCs/>
                <w:sz w:val="16"/>
                <w:szCs w:val="16"/>
              </w:rPr>
              <w:t>Libreville, Gabon</w:t>
            </w:r>
          </w:p>
        </w:tc>
        <w:tc>
          <w:tcPr>
            <w:tcW w:w="1686" w:type="dxa"/>
            <w:tcBorders>
              <w:bottom w:val="single" w:sz="4" w:space="0" w:color="auto"/>
            </w:tcBorders>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1.55</w:t>
            </w:r>
          </w:p>
        </w:tc>
        <w:tc>
          <w:tcPr>
            <w:tcW w:w="1536" w:type="dxa"/>
            <w:tcBorders>
              <w:bottom w:val="single" w:sz="4" w:space="0" w:color="auto"/>
            </w:tcBorders>
          </w:tcPr>
          <w:p w:rsidR="001E5E7D" w:rsidRPr="003A5666" w:rsidRDefault="001E5E7D" w:rsidP="004A3389">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(1.33, 1.81)</w:t>
            </w:r>
          </w:p>
        </w:tc>
      </w:tr>
    </w:tbl>
    <w:p w:rsidR="001E5E7D" w:rsidRPr="008F6C9C" w:rsidRDefault="001E5E7D" w:rsidP="001E5E7D">
      <w:pPr>
        <w:spacing w:line="276" w:lineRule="auto"/>
        <w:rPr>
          <w:rFonts w:ascii="Arial" w:hAnsi="Arial"/>
          <w:b/>
          <w:bCs/>
          <w:sz w:val="22"/>
          <w:szCs w:val="22"/>
        </w:rPr>
      </w:pPr>
    </w:p>
    <w:p w:rsidR="001E5E7D" w:rsidRPr="008F6C9C" w:rsidRDefault="001E5E7D" w:rsidP="001E5E7D">
      <w:pPr>
        <w:spacing w:line="276" w:lineRule="auto"/>
        <w:ind w:left="1440"/>
        <w:rPr>
          <w:rFonts w:ascii="Times New Roman" w:hAnsi="Times New Roman" w:cs="Times New Roman"/>
          <w:sz w:val="22"/>
        </w:rPr>
      </w:pPr>
    </w:p>
    <w:p w:rsidR="001E5E7D" w:rsidRPr="003A5666" w:rsidRDefault="001E5E7D" w:rsidP="001E5E7D">
      <w:pPr>
        <w:ind w:left="1440" w:hanging="1170"/>
        <w:rPr>
          <w:rFonts w:ascii="Arial" w:hAnsi="Arial"/>
          <w:bCs/>
          <w:sz w:val="20"/>
          <w:szCs w:val="20"/>
        </w:rPr>
      </w:pPr>
      <w:r w:rsidRPr="003A5666">
        <w:rPr>
          <w:rFonts w:ascii="Times New Roman" w:hAnsi="Times New Roman" w:cs="Times New Roman"/>
          <w:sz w:val="20"/>
          <w:szCs w:val="20"/>
        </w:rPr>
        <w:t>BCS, Blantyre Coma Score; OR, Odds ratio.</w:t>
      </w:r>
    </w:p>
    <w:p w:rsidR="001E5E7D" w:rsidRPr="003A5666" w:rsidRDefault="001E5E7D" w:rsidP="001E5E7D">
      <w:pPr>
        <w:ind w:left="1440" w:hanging="1170"/>
        <w:rPr>
          <w:rFonts w:ascii="Times New Roman" w:hAnsi="Times New Roman" w:cs="Times New Roman"/>
          <w:sz w:val="20"/>
          <w:szCs w:val="20"/>
        </w:rPr>
      </w:pPr>
      <w:r w:rsidRPr="003A5666">
        <w:rPr>
          <w:rFonts w:ascii="Calibri" w:hAnsi="Calibri" w:cs="Times New Roman"/>
          <w:b/>
          <w:sz w:val="20"/>
          <w:szCs w:val="20"/>
        </w:rPr>
        <w:t xml:space="preserve">† </w:t>
      </w:r>
      <w:r w:rsidRPr="003A5666">
        <w:rPr>
          <w:rFonts w:ascii="Times New Roman" w:hAnsi="Times New Roman" w:cs="Times New Roman"/>
          <w:iCs/>
          <w:sz w:val="20"/>
          <w:szCs w:val="20"/>
        </w:rPr>
        <w:t>C-statistic</w:t>
      </w:r>
      <w:r w:rsidRPr="003A5666">
        <w:rPr>
          <w:rFonts w:ascii="Times New Roman" w:hAnsi="Times New Roman" w:cs="Times New Roman"/>
          <w:sz w:val="20"/>
          <w:szCs w:val="20"/>
        </w:rPr>
        <w:t xml:space="preserve"> of the final model was 0.85.</w:t>
      </w:r>
    </w:p>
    <w:p w:rsidR="001E5E7D" w:rsidRPr="003A5666" w:rsidRDefault="001E5E7D" w:rsidP="001E5E7D">
      <w:pPr>
        <w:ind w:left="1440" w:hanging="1170"/>
        <w:rPr>
          <w:rFonts w:ascii="Times New Roman" w:hAnsi="Times New Roman" w:cs="Times New Roman"/>
          <w:sz w:val="20"/>
          <w:szCs w:val="20"/>
        </w:rPr>
      </w:pPr>
      <w:r w:rsidRPr="003A5666">
        <w:rPr>
          <w:rFonts w:ascii="Calibri" w:hAnsi="Calibri" w:cs="Times New Roman"/>
          <w:b/>
          <w:sz w:val="20"/>
          <w:szCs w:val="20"/>
        </w:rPr>
        <w:t xml:space="preserve">‡ </w:t>
      </w:r>
      <w:r w:rsidRPr="003A5666">
        <w:rPr>
          <w:rFonts w:ascii="Times New Roman" w:hAnsi="Times New Roman" w:cs="Times New Roman"/>
          <w:sz w:val="20"/>
          <w:szCs w:val="20"/>
        </w:rPr>
        <w:t>P-values were all &lt; 0.0001, except for parasite density that had a p-value of 0.001.</w:t>
      </w:r>
    </w:p>
    <w:p w:rsidR="004679BE" w:rsidRPr="008F6C9C" w:rsidRDefault="004679BE" w:rsidP="001E5E7D">
      <w:pPr>
        <w:spacing w:after="200" w:line="276" w:lineRule="auto"/>
        <w:rPr>
          <w:rFonts w:ascii="Times New Roman" w:hAnsi="Times New Roman" w:cs="Times New Roman"/>
          <w:sz w:val="22"/>
        </w:rPr>
      </w:pPr>
    </w:p>
    <w:p w:rsidR="004679BE" w:rsidRPr="008F6C9C" w:rsidRDefault="004679BE" w:rsidP="004679BE">
      <w:pPr>
        <w:rPr>
          <w:rFonts w:ascii="Times New Roman" w:hAnsi="Times New Roman" w:cs="Times New Roman"/>
          <w:sz w:val="22"/>
        </w:rPr>
      </w:pPr>
    </w:p>
    <w:p w:rsidR="004679BE" w:rsidRDefault="004679BE" w:rsidP="004679BE">
      <w:pPr>
        <w:rPr>
          <w:rFonts w:ascii="Arial" w:hAnsi="Arial"/>
          <w:b/>
          <w:bCs/>
          <w:sz w:val="22"/>
          <w:szCs w:val="22"/>
        </w:rPr>
      </w:pPr>
      <w:r w:rsidRPr="008F6C9C">
        <w:rPr>
          <w:rFonts w:ascii="Arial" w:hAnsi="Arial"/>
          <w:b/>
          <w:bCs/>
          <w:sz w:val="22"/>
          <w:szCs w:val="22"/>
        </w:rPr>
        <w:br w:type="page"/>
      </w:r>
    </w:p>
    <w:p w:rsidR="004679BE" w:rsidRDefault="004679BE" w:rsidP="004679BE">
      <w:pPr>
        <w:rPr>
          <w:rFonts w:ascii="Arial" w:hAnsi="Arial"/>
          <w:b/>
          <w:bCs/>
          <w:sz w:val="22"/>
          <w:szCs w:val="22"/>
        </w:rPr>
      </w:pPr>
    </w:p>
    <w:p w:rsidR="004679BE" w:rsidRPr="003A5666" w:rsidRDefault="004679BE" w:rsidP="004679BE">
      <w:pPr>
        <w:spacing w:line="276" w:lineRule="auto"/>
        <w:rPr>
          <w:rFonts w:ascii="Times New Roman" w:hAnsi="Times New Roman" w:cs="Times New Roman"/>
          <w:b/>
          <w:bCs/>
          <w:sz w:val="20"/>
          <w:szCs w:val="20"/>
        </w:rPr>
      </w:pPr>
      <w:r w:rsidRPr="003A5666">
        <w:rPr>
          <w:rFonts w:ascii="Times New Roman" w:hAnsi="Times New Roman" w:cs="Times New Roman"/>
          <w:b/>
          <w:bCs/>
          <w:sz w:val="20"/>
          <w:szCs w:val="20"/>
        </w:rPr>
        <w:t>Table S</w:t>
      </w:r>
      <w:r w:rsidR="004A3389">
        <w:rPr>
          <w:rFonts w:ascii="Times New Roman" w:hAnsi="Times New Roman" w:cs="Times New Roman"/>
          <w:b/>
          <w:bCs/>
          <w:sz w:val="20"/>
          <w:szCs w:val="20"/>
        </w:rPr>
        <w:t>4</w:t>
      </w:r>
      <w:r w:rsidRPr="003A5666">
        <w:rPr>
          <w:rFonts w:ascii="Times New Roman" w:hAnsi="Times New Roman" w:cs="Times New Roman"/>
          <w:b/>
          <w:bCs/>
          <w:sz w:val="20"/>
          <w:szCs w:val="20"/>
        </w:rPr>
        <w:t xml:space="preserve"> – Site-specific associations of clinical variables with administration of blood transfusion.</w:t>
      </w:r>
    </w:p>
    <w:p w:rsidR="004679BE" w:rsidRDefault="004679BE" w:rsidP="004679BE">
      <w:pPr>
        <w:rPr>
          <w:rFonts w:ascii="Arial" w:hAnsi="Arial"/>
          <w:b/>
          <w:bCs/>
          <w:sz w:val="22"/>
          <w:szCs w:val="22"/>
        </w:rPr>
      </w:pPr>
    </w:p>
    <w:p w:rsidR="004679BE" w:rsidRPr="008F6C9C" w:rsidRDefault="004679BE" w:rsidP="004679BE">
      <w:pPr>
        <w:rPr>
          <w:rFonts w:ascii="Arial" w:hAnsi="Arial"/>
          <w:b/>
          <w:bCs/>
          <w:sz w:val="22"/>
          <w:szCs w:val="22"/>
        </w:rPr>
      </w:pPr>
    </w:p>
    <w:tbl>
      <w:tblPr>
        <w:tblStyle w:val="TableGrid"/>
        <w:tblW w:w="42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1668"/>
        <w:gridCol w:w="1664"/>
        <w:gridCol w:w="1193"/>
      </w:tblGrid>
      <w:tr w:rsidR="004679BE" w:rsidRPr="008F6C9C" w:rsidTr="00C47B57">
        <w:trPr>
          <w:trHeight w:val="427"/>
        </w:trPr>
        <w:tc>
          <w:tcPr>
            <w:tcW w:w="1889" w:type="pct"/>
            <w:tcBorders>
              <w:top w:val="single" w:sz="8" w:space="0" w:color="auto"/>
              <w:bottom w:val="single" w:sz="4" w:space="0" w:color="auto"/>
            </w:tcBorders>
            <w:vAlign w:val="center"/>
          </w:tcPr>
          <w:p w:rsidR="004679BE" w:rsidRPr="008F6C9C" w:rsidRDefault="004679BE" w:rsidP="00C47B57">
            <w:pPr>
              <w:spacing w:line="276" w:lineRule="auto"/>
              <w:rPr>
                <w:rFonts w:ascii="Times New Roman" w:hAnsi="Times New Roman" w:cs="Times New Roman"/>
                <w:b/>
                <w:sz w:val="22"/>
              </w:rPr>
            </w:pPr>
          </w:p>
        </w:tc>
        <w:tc>
          <w:tcPr>
            <w:tcW w:w="1147" w:type="pct"/>
            <w:tcBorders>
              <w:top w:val="single" w:sz="8" w:space="0" w:color="auto"/>
              <w:bottom w:val="single" w:sz="4" w:space="0" w:color="auto"/>
            </w:tcBorders>
            <w:vAlign w:val="center"/>
          </w:tcPr>
          <w:p w:rsidR="004679BE" w:rsidRPr="003A5666" w:rsidRDefault="004679BE" w:rsidP="00C47B57">
            <w:pPr>
              <w:spacing w:line="276" w:lineRule="auto"/>
              <w:jc w:val="center"/>
              <w:rPr>
                <w:rFonts w:ascii="Times New Roman" w:hAnsi="Times New Roman" w:cs="Times New Roman"/>
                <w:b/>
                <w:sz w:val="20"/>
                <w:szCs w:val="20"/>
              </w:rPr>
            </w:pPr>
            <w:r w:rsidRPr="003A5666">
              <w:rPr>
                <w:rFonts w:ascii="Times New Roman" w:hAnsi="Times New Roman" w:cs="Times New Roman"/>
                <w:b/>
                <w:sz w:val="20"/>
                <w:szCs w:val="20"/>
              </w:rPr>
              <w:t>Adjusted OR</w:t>
            </w:r>
          </w:p>
          <w:p w:rsidR="004679BE" w:rsidRPr="003A5666" w:rsidRDefault="004679BE" w:rsidP="00C47B57">
            <w:pPr>
              <w:spacing w:line="276" w:lineRule="auto"/>
              <w:jc w:val="center"/>
              <w:rPr>
                <w:rFonts w:ascii="Times New Roman" w:hAnsi="Times New Roman" w:cs="Times New Roman"/>
                <w:b/>
                <w:sz w:val="20"/>
                <w:szCs w:val="20"/>
              </w:rPr>
            </w:pPr>
            <w:r w:rsidRPr="003A5666">
              <w:rPr>
                <w:rFonts w:ascii="Times New Roman" w:hAnsi="Times New Roman" w:cs="Times New Roman"/>
                <w:b/>
                <w:sz w:val="20"/>
                <w:szCs w:val="20"/>
              </w:rPr>
              <w:t>(N = 19,729)</w:t>
            </w:r>
          </w:p>
        </w:tc>
        <w:tc>
          <w:tcPr>
            <w:tcW w:w="1144" w:type="pct"/>
            <w:tcBorders>
              <w:top w:val="single" w:sz="8" w:space="0" w:color="auto"/>
              <w:bottom w:val="single" w:sz="4" w:space="0" w:color="auto"/>
            </w:tcBorders>
            <w:vAlign w:val="center"/>
          </w:tcPr>
          <w:p w:rsidR="004679BE" w:rsidRPr="003A5666" w:rsidRDefault="004679BE" w:rsidP="00C47B57">
            <w:pPr>
              <w:spacing w:line="276" w:lineRule="auto"/>
              <w:jc w:val="center"/>
              <w:rPr>
                <w:rFonts w:ascii="Times New Roman" w:hAnsi="Times New Roman" w:cs="Times New Roman"/>
                <w:b/>
                <w:sz w:val="20"/>
                <w:szCs w:val="20"/>
              </w:rPr>
            </w:pPr>
            <w:r w:rsidRPr="003A5666">
              <w:rPr>
                <w:rFonts w:ascii="Times New Roman" w:hAnsi="Times New Roman" w:cs="Times New Roman"/>
                <w:b/>
                <w:sz w:val="20"/>
                <w:szCs w:val="20"/>
              </w:rPr>
              <w:t xml:space="preserve">(95% </w:t>
            </w:r>
            <w:proofErr w:type="gramStart"/>
            <w:r w:rsidRPr="003A5666">
              <w:rPr>
                <w:rFonts w:ascii="Times New Roman" w:hAnsi="Times New Roman" w:cs="Times New Roman"/>
                <w:b/>
                <w:sz w:val="20"/>
                <w:szCs w:val="20"/>
              </w:rPr>
              <w:t>CI)*</w:t>
            </w:r>
            <w:proofErr w:type="gramEnd"/>
          </w:p>
        </w:tc>
        <w:tc>
          <w:tcPr>
            <w:tcW w:w="820" w:type="pct"/>
            <w:tcBorders>
              <w:top w:val="single" w:sz="8" w:space="0" w:color="auto"/>
              <w:bottom w:val="single" w:sz="4" w:space="0" w:color="auto"/>
            </w:tcBorders>
            <w:vAlign w:val="center"/>
          </w:tcPr>
          <w:p w:rsidR="004679BE" w:rsidRPr="003A5666" w:rsidRDefault="004679BE" w:rsidP="00C47B57">
            <w:pPr>
              <w:spacing w:line="276" w:lineRule="auto"/>
              <w:jc w:val="center"/>
              <w:rPr>
                <w:rFonts w:ascii="Times New Roman" w:hAnsi="Times New Roman" w:cs="Times New Roman"/>
                <w:b/>
                <w:sz w:val="20"/>
                <w:szCs w:val="20"/>
              </w:rPr>
            </w:pPr>
            <w:r w:rsidRPr="003A5666">
              <w:rPr>
                <w:rFonts w:ascii="Times New Roman" w:hAnsi="Times New Roman" w:cs="Times New Roman"/>
                <w:b/>
                <w:sz w:val="20"/>
                <w:szCs w:val="20"/>
              </w:rPr>
              <w:t>P</w:t>
            </w:r>
            <w:r w:rsidRPr="003A5666">
              <w:rPr>
                <w:rFonts w:ascii="Calibri" w:hAnsi="Calibri" w:cs="Times New Roman"/>
                <w:b/>
                <w:sz w:val="20"/>
                <w:szCs w:val="20"/>
              </w:rPr>
              <w:t>†</w:t>
            </w:r>
          </w:p>
        </w:tc>
      </w:tr>
      <w:tr w:rsidR="004679BE" w:rsidRPr="008F6C9C" w:rsidTr="00C47B57">
        <w:trPr>
          <w:trHeight w:val="427"/>
        </w:trPr>
        <w:tc>
          <w:tcPr>
            <w:tcW w:w="1889" w:type="pct"/>
            <w:vAlign w:val="center"/>
          </w:tcPr>
          <w:p w:rsidR="004679BE" w:rsidRPr="003A5666" w:rsidRDefault="004679BE" w:rsidP="00C47B57">
            <w:pPr>
              <w:spacing w:line="276" w:lineRule="auto"/>
              <w:rPr>
                <w:rFonts w:ascii="Times New Roman" w:hAnsi="Times New Roman" w:cs="Times New Roman"/>
                <w:b/>
                <w:sz w:val="16"/>
                <w:szCs w:val="16"/>
              </w:rPr>
            </w:pPr>
            <w:r w:rsidRPr="003A5666">
              <w:rPr>
                <w:rFonts w:ascii="Times New Roman" w:hAnsi="Times New Roman" w:cs="Times New Roman"/>
                <w:b/>
                <w:sz w:val="16"/>
                <w:szCs w:val="16"/>
              </w:rPr>
              <w:t>Age, months</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0.89</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(0.88, 0.90)</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 0.001</w:t>
            </w:r>
          </w:p>
        </w:tc>
      </w:tr>
      <w:tr w:rsidR="004679BE" w:rsidRPr="008F6C9C" w:rsidTr="00C47B57">
        <w:trPr>
          <w:trHeight w:val="427"/>
        </w:trPr>
        <w:tc>
          <w:tcPr>
            <w:tcW w:w="1889" w:type="pct"/>
            <w:vAlign w:val="center"/>
          </w:tcPr>
          <w:p w:rsidR="004679BE" w:rsidRPr="003A5666" w:rsidRDefault="004679BE" w:rsidP="00C47B57">
            <w:pPr>
              <w:spacing w:line="276" w:lineRule="auto"/>
              <w:rPr>
                <w:rFonts w:ascii="Times New Roman" w:hAnsi="Times New Roman" w:cs="Times New Roman"/>
                <w:b/>
                <w:sz w:val="16"/>
                <w:szCs w:val="16"/>
              </w:rPr>
            </w:pPr>
            <w:r w:rsidRPr="003A5666">
              <w:rPr>
                <w:rFonts w:ascii="Times New Roman" w:hAnsi="Times New Roman" w:cs="Times New Roman"/>
                <w:b/>
                <w:sz w:val="16"/>
                <w:szCs w:val="16"/>
              </w:rPr>
              <w:t>Temperature (ᵒC)</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0.87</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(0.84, 0.90)</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 0.001</w:t>
            </w:r>
          </w:p>
        </w:tc>
      </w:tr>
      <w:tr w:rsidR="004679BE" w:rsidRPr="008F6C9C" w:rsidTr="00C47B57">
        <w:trPr>
          <w:trHeight w:val="427"/>
        </w:trPr>
        <w:tc>
          <w:tcPr>
            <w:tcW w:w="1889" w:type="pct"/>
            <w:vAlign w:val="center"/>
          </w:tcPr>
          <w:p w:rsidR="004679BE" w:rsidRPr="003A5666" w:rsidRDefault="004679BE" w:rsidP="00C47B57">
            <w:pPr>
              <w:spacing w:line="276" w:lineRule="auto"/>
              <w:rPr>
                <w:rFonts w:ascii="Times New Roman" w:hAnsi="Times New Roman" w:cs="Times New Roman"/>
                <w:b/>
                <w:sz w:val="16"/>
                <w:szCs w:val="16"/>
              </w:rPr>
            </w:pPr>
            <w:r w:rsidRPr="003A5666">
              <w:rPr>
                <w:rFonts w:ascii="Times New Roman" w:hAnsi="Times New Roman" w:cs="Times New Roman"/>
                <w:b/>
                <w:sz w:val="16"/>
                <w:szCs w:val="16"/>
              </w:rPr>
              <w:t>Weight-for-Age Z-scores</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0.02</w:t>
            </w:r>
          </w:p>
        </w:tc>
      </w:tr>
      <w:tr w:rsidR="004679BE" w:rsidRPr="008F6C9C" w:rsidTr="00C47B57">
        <w:trPr>
          <w:trHeight w:val="427"/>
        </w:trPr>
        <w:tc>
          <w:tcPr>
            <w:tcW w:w="1889" w:type="pct"/>
            <w:vAlign w:val="center"/>
          </w:tcPr>
          <w:p w:rsidR="004679BE" w:rsidRPr="003A5666" w:rsidRDefault="004679BE" w:rsidP="00C47B57">
            <w:pPr>
              <w:spacing w:line="276" w:lineRule="auto"/>
              <w:ind w:firstLine="242"/>
              <w:rPr>
                <w:rFonts w:ascii="Times New Roman" w:hAnsi="Times New Roman" w:cs="Times New Roman"/>
                <w:bCs/>
                <w:sz w:val="16"/>
                <w:szCs w:val="16"/>
              </w:rPr>
            </w:pPr>
            <w:r w:rsidRPr="003A5666">
              <w:rPr>
                <w:rFonts w:ascii="Times New Roman" w:hAnsi="Times New Roman" w:cs="Times New Roman"/>
                <w:bCs/>
                <w:sz w:val="16"/>
                <w:szCs w:val="16"/>
              </w:rPr>
              <w:t>Banjul</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0.99</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(0.92, 1.08)</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242"/>
              <w:rPr>
                <w:rFonts w:ascii="Times New Roman" w:hAnsi="Times New Roman" w:cs="Times New Roman"/>
                <w:bCs/>
                <w:sz w:val="16"/>
                <w:szCs w:val="16"/>
              </w:rPr>
            </w:pPr>
            <w:r w:rsidRPr="003A5666">
              <w:rPr>
                <w:rFonts w:ascii="Times New Roman" w:hAnsi="Times New Roman" w:cs="Times New Roman"/>
                <w:bCs/>
                <w:sz w:val="16"/>
                <w:szCs w:val="16"/>
              </w:rPr>
              <w:t>Blantyre</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0.88</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(0.83, 0.94)</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242"/>
              <w:rPr>
                <w:rFonts w:ascii="Times New Roman" w:hAnsi="Times New Roman" w:cs="Times New Roman"/>
                <w:bCs/>
                <w:sz w:val="16"/>
                <w:szCs w:val="16"/>
              </w:rPr>
            </w:pPr>
            <w:r w:rsidRPr="003A5666">
              <w:rPr>
                <w:rFonts w:ascii="Times New Roman" w:hAnsi="Times New Roman" w:cs="Times New Roman"/>
                <w:bCs/>
                <w:sz w:val="16"/>
                <w:szCs w:val="16"/>
              </w:rPr>
              <w:t>Kilifi</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0.92</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(0.86, 0.98)</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242"/>
              <w:rPr>
                <w:rFonts w:ascii="Times New Roman" w:hAnsi="Times New Roman" w:cs="Times New Roman"/>
                <w:bCs/>
                <w:sz w:val="16"/>
                <w:szCs w:val="16"/>
              </w:rPr>
            </w:pPr>
            <w:r w:rsidRPr="003A5666">
              <w:rPr>
                <w:rFonts w:ascii="Times New Roman" w:hAnsi="Times New Roman" w:cs="Times New Roman"/>
                <w:bCs/>
                <w:sz w:val="16"/>
                <w:szCs w:val="16"/>
              </w:rPr>
              <w:t>Kumasi</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0.96</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(0.92, 1.00)</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242"/>
              <w:rPr>
                <w:rFonts w:ascii="Times New Roman" w:hAnsi="Times New Roman" w:cs="Times New Roman"/>
                <w:bCs/>
                <w:sz w:val="16"/>
                <w:szCs w:val="16"/>
              </w:rPr>
            </w:pPr>
            <w:proofErr w:type="spellStart"/>
            <w:r w:rsidRPr="003A5666">
              <w:rPr>
                <w:rFonts w:ascii="Times New Roman" w:hAnsi="Times New Roman" w:cs="Times New Roman"/>
                <w:bCs/>
                <w:sz w:val="16"/>
                <w:szCs w:val="16"/>
              </w:rPr>
              <w:t>Lambaréné</w:t>
            </w:r>
            <w:proofErr w:type="spellEnd"/>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0.85</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(0.75, 0.97)</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242"/>
              <w:rPr>
                <w:rFonts w:ascii="Times New Roman" w:hAnsi="Times New Roman" w:cs="Times New Roman"/>
                <w:bCs/>
                <w:sz w:val="16"/>
                <w:szCs w:val="16"/>
              </w:rPr>
            </w:pPr>
            <w:r w:rsidRPr="003A5666">
              <w:rPr>
                <w:rFonts w:ascii="Times New Roman" w:hAnsi="Times New Roman" w:cs="Times New Roman"/>
                <w:bCs/>
                <w:sz w:val="16"/>
                <w:szCs w:val="16"/>
              </w:rPr>
              <w:t>Libreville</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0.85</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(0.78, 0.93)</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rPr>
                <w:rFonts w:ascii="Times New Roman" w:hAnsi="Times New Roman" w:cs="Times New Roman"/>
                <w:b/>
                <w:sz w:val="16"/>
                <w:szCs w:val="16"/>
              </w:rPr>
            </w:pPr>
            <w:r w:rsidRPr="003A5666">
              <w:rPr>
                <w:rFonts w:ascii="Times New Roman" w:hAnsi="Times New Roman" w:cs="Times New Roman"/>
                <w:b/>
                <w:sz w:val="16"/>
                <w:szCs w:val="16"/>
              </w:rPr>
              <w:t>Parasite density (/µl blood)</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 0.0001</w:t>
            </w:r>
          </w:p>
        </w:tc>
      </w:tr>
      <w:tr w:rsidR="004679BE" w:rsidRPr="008F6C9C" w:rsidTr="00C47B57">
        <w:trPr>
          <w:trHeight w:val="427"/>
        </w:trPr>
        <w:tc>
          <w:tcPr>
            <w:tcW w:w="1889" w:type="pct"/>
            <w:vAlign w:val="center"/>
          </w:tcPr>
          <w:p w:rsidR="004679BE" w:rsidRPr="003A5666" w:rsidRDefault="004679BE" w:rsidP="00C47B57">
            <w:pPr>
              <w:spacing w:line="276" w:lineRule="auto"/>
              <w:ind w:firstLine="242"/>
              <w:rPr>
                <w:rFonts w:ascii="Times New Roman" w:hAnsi="Times New Roman" w:cs="Times New Roman"/>
                <w:bCs/>
                <w:sz w:val="16"/>
                <w:szCs w:val="16"/>
              </w:rPr>
            </w:pPr>
            <w:r w:rsidRPr="003A5666">
              <w:rPr>
                <w:rFonts w:ascii="Times New Roman" w:hAnsi="Times New Roman" w:cs="Times New Roman"/>
                <w:bCs/>
                <w:sz w:val="16"/>
                <w:szCs w:val="16"/>
              </w:rPr>
              <w:t>Banjul</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1.15</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(1.05, 1.27)</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242"/>
              <w:rPr>
                <w:rFonts w:ascii="Times New Roman" w:hAnsi="Times New Roman" w:cs="Times New Roman"/>
                <w:bCs/>
                <w:sz w:val="16"/>
                <w:szCs w:val="16"/>
              </w:rPr>
            </w:pPr>
            <w:r w:rsidRPr="003A5666">
              <w:rPr>
                <w:rFonts w:ascii="Times New Roman" w:hAnsi="Times New Roman" w:cs="Times New Roman"/>
                <w:bCs/>
                <w:sz w:val="16"/>
                <w:szCs w:val="16"/>
              </w:rPr>
              <w:t>Blantyre</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0.91</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(0.81, 1.02)</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242"/>
              <w:rPr>
                <w:rFonts w:ascii="Times New Roman" w:hAnsi="Times New Roman" w:cs="Times New Roman"/>
                <w:bCs/>
                <w:sz w:val="16"/>
                <w:szCs w:val="16"/>
              </w:rPr>
            </w:pPr>
            <w:r w:rsidRPr="003A5666">
              <w:rPr>
                <w:rFonts w:ascii="Times New Roman" w:hAnsi="Times New Roman" w:cs="Times New Roman"/>
                <w:bCs/>
                <w:sz w:val="16"/>
                <w:szCs w:val="16"/>
              </w:rPr>
              <w:t>Kilifi</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1.43</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(1.31, 1.57)</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242"/>
              <w:rPr>
                <w:rFonts w:ascii="Times New Roman" w:hAnsi="Times New Roman" w:cs="Times New Roman"/>
                <w:bCs/>
                <w:sz w:val="16"/>
                <w:szCs w:val="16"/>
              </w:rPr>
            </w:pPr>
            <w:r w:rsidRPr="003A5666">
              <w:rPr>
                <w:rFonts w:ascii="Times New Roman" w:hAnsi="Times New Roman" w:cs="Times New Roman"/>
                <w:bCs/>
                <w:sz w:val="16"/>
                <w:szCs w:val="16"/>
              </w:rPr>
              <w:t>Kumasi</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0.96</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(0.90, 1.02)</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242"/>
              <w:rPr>
                <w:rFonts w:ascii="Times New Roman" w:hAnsi="Times New Roman" w:cs="Times New Roman"/>
                <w:bCs/>
                <w:sz w:val="16"/>
                <w:szCs w:val="16"/>
              </w:rPr>
            </w:pPr>
            <w:proofErr w:type="spellStart"/>
            <w:r w:rsidRPr="003A5666">
              <w:rPr>
                <w:rFonts w:ascii="Times New Roman" w:hAnsi="Times New Roman" w:cs="Times New Roman"/>
                <w:bCs/>
                <w:sz w:val="16"/>
                <w:szCs w:val="16"/>
              </w:rPr>
              <w:t>Lambaréné</w:t>
            </w:r>
            <w:proofErr w:type="spellEnd"/>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1.05</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(0.87, 1.25)</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242"/>
              <w:rPr>
                <w:rFonts w:ascii="Times New Roman" w:hAnsi="Times New Roman" w:cs="Times New Roman"/>
                <w:bCs/>
                <w:sz w:val="16"/>
                <w:szCs w:val="16"/>
              </w:rPr>
            </w:pPr>
            <w:r w:rsidRPr="003A5666">
              <w:rPr>
                <w:rFonts w:ascii="Times New Roman" w:hAnsi="Times New Roman" w:cs="Times New Roman"/>
                <w:bCs/>
                <w:sz w:val="16"/>
                <w:szCs w:val="16"/>
              </w:rPr>
              <w:t>Libreville</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0.99</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(0.84, 1.15)</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rPr>
                <w:rFonts w:ascii="Times New Roman" w:hAnsi="Times New Roman" w:cs="Times New Roman"/>
                <w:b/>
                <w:sz w:val="16"/>
                <w:szCs w:val="16"/>
              </w:rPr>
            </w:pPr>
            <w:r w:rsidRPr="003A5666">
              <w:rPr>
                <w:rFonts w:ascii="Times New Roman" w:hAnsi="Times New Roman" w:cs="Times New Roman"/>
                <w:b/>
                <w:sz w:val="16"/>
                <w:szCs w:val="16"/>
              </w:rPr>
              <w:t>Lactate</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0.004</w:t>
            </w:r>
          </w:p>
        </w:tc>
      </w:tr>
      <w:tr w:rsidR="004679BE" w:rsidRPr="008F6C9C" w:rsidTr="00C47B57">
        <w:trPr>
          <w:trHeight w:val="427"/>
        </w:trPr>
        <w:tc>
          <w:tcPr>
            <w:tcW w:w="1889" w:type="pct"/>
            <w:vAlign w:val="center"/>
          </w:tcPr>
          <w:p w:rsidR="004679BE" w:rsidRPr="003A5666" w:rsidRDefault="004679BE" w:rsidP="00C47B57">
            <w:pPr>
              <w:ind w:firstLine="270"/>
              <w:rPr>
                <w:rFonts w:ascii="Times New Roman" w:hAnsi="Times New Roman" w:cs="Times New Roman"/>
                <w:bCs/>
                <w:sz w:val="16"/>
                <w:szCs w:val="16"/>
              </w:rPr>
            </w:pPr>
            <w:r w:rsidRPr="003A5666">
              <w:rPr>
                <w:rFonts w:ascii="Times New Roman" w:hAnsi="Times New Roman" w:cs="Times New Roman"/>
                <w:bCs/>
                <w:sz w:val="16"/>
                <w:szCs w:val="16"/>
              </w:rPr>
              <w:t>Banjul</w:t>
            </w:r>
          </w:p>
        </w:tc>
        <w:tc>
          <w:tcPr>
            <w:tcW w:w="1147" w:type="pct"/>
            <w:vAlign w:val="center"/>
          </w:tcPr>
          <w:p w:rsidR="004679BE" w:rsidRPr="003A5666" w:rsidRDefault="004679BE" w:rsidP="00C47B57">
            <w:pPr>
              <w:jc w:val="center"/>
              <w:rPr>
                <w:sz w:val="16"/>
                <w:szCs w:val="16"/>
              </w:rPr>
            </w:pPr>
          </w:p>
        </w:tc>
        <w:tc>
          <w:tcPr>
            <w:tcW w:w="1144" w:type="pct"/>
            <w:vAlign w:val="center"/>
          </w:tcPr>
          <w:p w:rsidR="004679BE" w:rsidRPr="003A5666" w:rsidRDefault="004679BE" w:rsidP="00C47B57">
            <w:pPr>
              <w:jc w:val="center"/>
              <w:rPr>
                <w:sz w:val="16"/>
                <w:szCs w:val="16"/>
              </w:rPr>
            </w:pPr>
          </w:p>
        </w:tc>
        <w:tc>
          <w:tcPr>
            <w:tcW w:w="820" w:type="pct"/>
            <w:vAlign w:val="center"/>
          </w:tcPr>
          <w:p w:rsidR="004679BE" w:rsidRPr="003A5666" w:rsidRDefault="004679BE" w:rsidP="00C47B57">
            <w:pPr>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ind w:left="270" w:firstLine="450"/>
              <w:rPr>
                <w:rFonts w:ascii="Times New Roman" w:hAnsi="Times New Roman" w:cs="Times New Roman"/>
                <w:bCs/>
                <w:sz w:val="16"/>
                <w:szCs w:val="16"/>
              </w:rPr>
            </w:pPr>
            <w:r w:rsidRPr="003A5666">
              <w:rPr>
                <w:rFonts w:ascii="Times New Roman" w:hAnsi="Times New Roman" w:cs="Times New Roman"/>
                <w:bCs/>
                <w:sz w:val="16"/>
                <w:szCs w:val="16"/>
              </w:rPr>
              <w:t>3.0-4.9 mmol/L)</w:t>
            </w:r>
          </w:p>
        </w:tc>
        <w:tc>
          <w:tcPr>
            <w:tcW w:w="1147" w:type="pct"/>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1.22</w:t>
            </w:r>
          </w:p>
        </w:tc>
        <w:tc>
          <w:tcPr>
            <w:tcW w:w="1144" w:type="pct"/>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(0.99, 1.80)</w:t>
            </w:r>
          </w:p>
        </w:tc>
        <w:tc>
          <w:tcPr>
            <w:tcW w:w="820" w:type="pct"/>
            <w:vAlign w:val="center"/>
          </w:tcPr>
          <w:p w:rsidR="004679BE" w:rsidRPr="003A5666" w:rsidRDefault="004679BE" w:rsidP="00C47B57">
            <w:pPr>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ind w:left="270" w:firstLine="450"/>
              <w:rPr>
                <w:rFonts w:ascii="Times New Roman" w:hAnsi="Times New Roman" w:cs="Times New Roman"/>
                <w:bCs/>
                <w:sz w:val="16"/>
                <w:szCs w:val="16"/>
              </w:rPr>
            </w:pPr>
            <w:r w:rsidRPr="003A5666">
              <w:rPr>
                <w:rFonts w:ascii="Times New Roman" w:hAnsi="Times New Roman" w:cs="Times New Roman"/>
                <w:bCs/>
                <w:sz w:val="16"/>
                <w:szCs w:val="16"/>
              </w:rPr>
              <w:t>≥ 5.0 mmol/L</w:t>
            </w:r>
          </w:p>
        </w:tc>
        <w:tc>
          <w:tcPr>
            <w:tcW w:w="1147" w:type="pct"/>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2.30</w:t>
            </w:r>
          </w:p>
        </w:tc>
        <w:tc>
          <w:tcPr>
            <w:tcW w:w="1144" w:type="pct"/>
            <w:vAlign w:val="center"/>
          </w:tcPr>
          <w:p w:rsidR="004679BE" w:rsidRPr="003A5666" w:rsidRDefault="004679BE" w:rsidP="00C47B57">
            <w:pPr>
              <w:jc w:val="center"/>
              <w:rPr>
                <w:rFonts w:ascii="Times New Roman" w:hAnsi="Times New Roman" w:cs="Times New Roman"/>
                <w:sz w:val="16"/>
                <w:szCs w:val="16"/>
              </w:rPr>
            </w:pPr>
            <w:r w:rsidRPr="003A5666">
              <w:rPr>
                <w:rFonts w:ascii="Times New Roman" w:hAnsi="Times New Roman" w:cs="Times New Roman"/>
                <w:sz w:val="16"/>
                <w:szCs w:val="16"/>
              </w:rPr>
              <w:t>(1.71, 3.10)</w:t>
            </w:r>
          </w:p>
        </w:tc>
        <w:tc>
          <w:tcPr>
            <w:tcW w:w="820" w:type="pct"/>
            <w:vAlign w:val="center"/>
          </w:tcPr>
          <w:p w:rsidR="004679BE" w:rsidRPr="003A5666" w:rsidRDefault="004679BE" w:rsidP="00C47B57">
            <w:pPr>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left="270"/>
              <w:rPr>
                <w:rFonts w:ascii="Times New Roman" w:hAnsi="Times New Roman" w:cs="Times New Roman"/>
                <w:bCs/>
                <w:sz w:val="16"/>
                <w:szCs w:val="16"/>
              </w:rPr>
            </w:pPr>
            <w:r w:rsidRPr="003A5666">
              <w:rPr>
                <w:rFonts w:ascii="Times New Roman" w:hAnsi="Times New Roman" w:cs="Times New Roman"/>
                <w:bCs/>
                <w:sz w:val="16"/>
                <w:szCs w:val="16"/>
              </w:rPr>
              <w:t>Blantyre</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left="270" w:firstLine="450"/>
              <w:rPr>
                <w:rFonts w:ascii="Times New Roman" w:hAnsi="Times New Roman" w:cs="Times New Roman"/>
                <w:bCs/>
                <w:sz w:val="16"/>
                <w:szCs w:val="16"/>
              </w:rPr>
            </w:pPr>
            <w:r w:rsidRPr="003A5666">
              <w:rPr>
                <w:rFonts w:ascii="Times New Roman" w:hAnsi="Times New Roman" w:cs="Times New Roman"/>
                <w:bCs/>
                <w:sz w:val="16"/>
                <w:szCs w:val="16"/>
              </w:rPr>
              <w:t>3.0-4.9 mmol/L)</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2.02</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(1.58, 2.57)</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left="270" w:firstLine="450"/>
              <w:rPr>
                <w:rFonts w:ascii="Times New Roman" w:hAnsi="Times New Roman" w:cs="Times New Roman"/>
                <w:bCs/>
                <w:sz w:val="16"/>
                <w:szCs w:val="16"/>
              </w:rPr>
            </w:pPr>
            <w:r w:rsidRPr="003A5666">
              <w:rPr>
                <w:rFonts w:ascii="Times New Roman" w:hAnsi="Times New Roman" w:cs="Times New Roman"/>
                <w:bCs/>
                <w:sz w:val="16"/>
                <w:szCs w:val="16"/>
              </w:rPr>
              <w:t>≥ 5.0 mmol/L</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3.24</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(2.58, 4.07)</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left="270"/>
              <w:rPr>
                <w:rFonts w:ascii="Times New Roman" w:hAnsi="Times New Roman" w:cs="Times New Roman"/>
                <w:bCs/>
                <w:sz w:val="16"/>
                <w:szCs w:val="16"/>
              </w:rPr>
            </w:pPr>
            <w:r w:rsidRPr="003A5666">
              <w:rPr>
                <w:rFonts w:ascii="Times New Roman" w:hAnsi="Times New Roman" w:cs="Times New Roman"/>
                <w:bCs/>
                <w:sz w:val="16"/>
                <w:szCs w:val="16"/>
              </w:rPr>
              <w:t>Kilifi</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left="270" w:firstLine="450"/>
              <w:rPr>
                <w:rFonts w:ascii="Times New Roman" w:hAnsi="Times New Roman" w:cs="Times New Roman"/>
                <w:bCs/>
                <w:sz w:val="16"/>
                <w:szCs w:val="16"/>
              </w:rPr>
            </w:pPr>
            <w:r w:rsidRPr="003A5666">
              <w:rPr>
                <w:rFonts w:ascii="Times New Roman" w:hAnsi="Times New Roman" w:cs="Times New Roman"/>
                <w:bCs/>
                <w:sz w:val="16"/>
                <w:szCs w:val="16"/>
              </w:rPr>
              <w:t>3.0-4.9 mmol/L)</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1.86</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(1.49, 2.31)</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left="270" w:firstLine="450"/>
              <w:rPr>
                <w:rFonts w:ascii="Times New Roman" w:hAnsi="Times New Roman" w:cs="Times New Roman"/>
                <w:bCs/>
                <w:sz w:val="16"/>
                <w:szCs w:val="16"/>
              </w:rPr>
            </w:pPr>
            <w:r w:rsidRPr="003A5666">
              <w:rPr>
                <w:rFonts w:ascii="Times New Roman" w:hAnsi="Times New Roman" w:cs="Times New Roman"/>
                <w:bCs/>
                <w:sz w:val="16"/>
                <w:szCs w:val="16"/>
              </w:rPr>
              <w:t>≥ 5.0 mmol/L</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3.13</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(2.47, 3.96)</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left="270"/>
              <w:rPr>
                <w:rFonts w:ascii="Times New Roman" w:hAnsi="Times New Roman" w:cs="Times New Roman"/>
                <w:bCs/>
                <w:sz w:val="16"/>
                <w:szCs w:val="16"/>
              </w:rPr>
            </w:pPr>
            <w:r w:rsidRPr="003A5666">
              <w:rPr>
                <w:rFonts w:ascii="Times New Roman" w:hAnsi="Times New Roman" w:cs="Times New Roman"/>
                <w:bCs/>
                <w:sz w:val="16"/>
                <w:szCs w:val="16"/>
              </w:rPr>
              <w:t>Kumasi</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left="270" w:firstLine="450"/>
              <w:rPr>
                <w:rFonts w:ascii="Times New Roman" w:hAnsi="Times New Roman" w:cs="Times New Roman"/>
                <w:bCs/>
                <w:sz w:val="16"/>
                <w:szCs w:val="16"/>
              </w:rPr>
            </w:pPr>
            <w:r w:rsidRPr="003A5666">
              <w:rPr>
                <w:rFonts w:ascii="Times New Roman" w:hAnsi="Times New Roman" w:cs="Times New Roman"/>
                <w:bCs/>
                <w:sz w:val="16"/>
                <w:szCs w:val="16"/>
              </w:rPr>
              <w:t>3.0-4.9 mmol/L)</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1.96</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(1.71, 2.24)</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left="270" w:firstLine="450"/>
              <w:rPr>
                <w:rFonts w:ascii="Times New Roman" w:hAnsi="Times New Roman" w:cs="Times New Roman"/>
                <w:bCs/>
                <w:sz w:val="16"/>
                <w:szCs w:val="16"/>
              </w:rPr>
            </w:pPr>
            <w:r w:rsidRPr="003A5666">
              <w:rPr>
                <w:rFonts w:ascii="Times New Roman" w:hAnsi="Times New Roman" w:cs="Times New Roman"/>
                <w:bCs/>
                <w:sz w:val="16"/>
                <w:szCs w:val="16"/>
              </w:rPr>
              <w:t>≥ 5.0 mmol/L</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3.61</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(3.06, 4.25)</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left="270"/>
              <w:rPr>
                <w:rFonts w:ascii="Times New Roman" w:hAnsi="Times New Roman" w:cs="Times New Roman"/>
                <w:bCs/>
                <w:sz w:val="16"/>
                <w:szCs w:val="16"/>
              </w:rPr>
            </w:pPr>
            <w:proofErr w:type="spellStart"/>
            <w:r w:rsidRPr="003A5666">
              <w:rPr>
                <w:rFonts w:ascii="Times New Roman" w:hAnsi="Times New Roman" w:cs="Times New Roman"/>
                <w:bCs/>
                <w:sz w:val="16"/>
                <w:szCs w:val="16"/>
              </w:rPr>
              <w:lastRenderedPageBreak/>
              <w:t>Lambaréné</w:t>
            </w:r>
            <w:proofErr w:type="spellEnd"/>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left="270" w:firstLine="450"/>
              <w:rPr>
                <w:rFonts w:ascii="Times New Roman" w:hAnsi="Times New Roman" w:cs="Times New Roman"/>
                <w:bCs/>
                <w:sz w:val="16"/>
                <w:szCs w:val="16"/>
              </w:rPr>
            </w:pPr>
            <w:r w:rsidRPr="003A5666">
              <w:rPr>
                <w:rFonts w:ascii="Times New Roman" w:hAnsi="Times New Roman" w:cs="Times New Roman"/>
                <w:bCs/>
                <w:sz w:val="16"/>
                <w:szCs w:val="16"/>
              </w:rPr>
              <w:t>3.0-4.9 mmol/L)</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1.11</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(0.72, 1.70)</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left="270" w:firstLine="450"/>
              <w:rPr>
                <w:rFonts w:ascii="Times New Roman" w:hAnsi="Times New Roman" w:cs="Times New Roman"/>
                <w:bCs/>
                <w:sz w:val="16"/>
                <w:szCs w:val="16"/>
              </w:rPr>
            </w:pPr>
            <w:r w:rsidRPr="003A5666">
              <w:rPr>
                <w:rFonts w:ascii="Times New Roman" w:hAnsi="Times New Roman" w:cs="Times New Roman"/>
                <w:bCs/>
                <w:sz w:val="16"/>
                <w:szCs w:val="16"/>
              </w:rPr>
              <w:t>≥ 5.0 mmol/L</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1.58</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(0.99, 2.52)</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left="270"/>
              <w:rPr>
                <w:rFonts w:ascii="Times New Roman" w:hAnsi="Times New Roman" w:cs="Times New Roman"/>
                <w:bCs/>
                <w:sz w:val="16"/>
                <w:szCs w:val="16"/>
              </w:rPr>
            </w:pPr>
            <w:r w:rsidRPr="003A5666">
              <w:rPr>
                <w:rFonts w:ascii="Times New Roman" w:hAnsi="Times New Roman" w:cs="Times New Roman"/>
                <w:bCs/>
                <w:sz w:val="16"/>
                <w:szCs w:val="16"/>
              </w:rPr>
              <w:t>Libreville</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left="270" w:firstLine="450"/>
              <w:rPr>
                <w:rFonts w:ascii="Times New Roman" w:hAnsi="Times New Roman" w:cs="Times New Roman"/>
                <w:bCs/>
                <w:sz w:val="16"/>
                <w:szCs w:val="16"/>
              </w:rPr>
            </w:pPr>
            <w:r w:rsidRPr="003A5666">
              <w:rPr>
                <w:rFonts w:ascii="Times New Roman" w:hAnsi="Times New Roman" w:cs="Times New Roman"/>
                <w:bCs/>
                <w:sz w:val="16"/>
                <w:szCs w:val="16"/>
              </w:rPr>
              <w:t>3.0-4.9 mmol/L)</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1.15</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(0.84, 1.57)</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left="270" w:firstLine="450"/>
              <w:rPr>
                <w:rFonts w:ascii="Times New Roman" w:hAnsi="Times New Roman" w:cs="Times New Roman"/>
                <w:bCs/>
                <w:sz w:val="16"/>
                <w:szCs w:val="16"/>
              </w:rPr>
            </w:pPr>
            <w:r w:rsidRPr="003A5666">
              <w:rPr>
                <w:rFonts w:ascii="Times New Roman" w:hAnsi="Times New Roman" w:cs="Times New Roman"/>
                <w:bCs/>
                <w:sz w:val="16"/>
                <w:szCs w:val="16"/>
              </w:rPr>
              <w:t>≥ 5.0 mmol/L</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2.40</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(1.71, 3.36)</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rPr>
                <w:rFonts w:ascii="Times New Roman" w:hAnsi="Times New Roman" w:cs="Times New Roman"/>
                <w:b/>
                <w:sz w:val="16"/>
                <w:szCs w:val="16"/>
              </w:rPr>
            </w:pPr>
            <w:r w:rsidRPr="003A5666">
              <w:rPr>
                <w:rFonts w:ascii="Times New Roman" w:hAnsi="Times New Roman" w:cs="Times New Roman"/>
                <w:b/>
                <w:sz w:val="16"/>
                <w:szCs w:val="16"/>
              </w:rPr>
              <w:t>Severe anemia</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 0.0001</w:t>
            </w: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r w:rsidRPr="003A5666">
              <w:rPr>
                <w:rFonts w:ascii="Times New Roman" w:hAnsi="Times New Roman" w:cs="Times New Roman"/>
                <w:bCs/>
                <w:sz w:val="16"/>
                <w:szCs w:val="16"/>
              </w:rPr>
              <w:t>Banjul</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4.19</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(3.12, 5.62)</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r w:rsidRPr="003A5666">
              <w:rPr>
                <w:rFonts w:ascii="Times New Roman" w:hAnsi="Times New Roman" w:cs="Times New Roman"/>
                <w:bCs/>
                <w:sz w:val="16"/>
                <w:szCs w:val="16"/>
              </w:rPr>
              <w:t>Blantyre</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19.46</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(13.72, 27.61)</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r w:rsidRPr="003A5666">
              <w:rPr>
                <w:rFonts w:ascii="Times New Roman" w:hAnsi="Times New Roman" w:cs="Times New Roman"/>
                <w:bCs/>
                <w:sz w:val="16"/>
                <w:szCs w:val="16"/>
              </w:rPr>
              <w:t>Kilifi</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42.10</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(31.66, 55.99)</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r w:rsidRPr="003A5666">
              <w:rPr>
                <w:rFonts w:ascii="Times New Roman" w:hAnsi="Times New Roman" w:cs="Times New Roman"/>
                <w:bCs/>
                <w:sz w:val="16"/>
                <w:szCs w:val="16"/>
              </w:rPr>
              <w:t>Kumasi</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7.29</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(5.64, 9.41)</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proofErr w:type="spellStart"/>
            <w:r w:rsidRPr="003A5666">
              <w:rPr>
                <w:rFonts w:ascii="Times New Roman" w:hAnsi="Times New Roman" w:cs="Times New Roman"/>
                <w:bCs/>
                <w:sz w:val="16"/>
                <w:szCs w:val="16"/>
              </w:rPr>
              <w:t>Lambaréné</w:t>
            </w:r>
            <w:proofErr w:type="spellEnd"/>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82.36</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(32.66, 207.69)</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r w:rsidRPr="003A5666">
              <w:rPr>
                <w:rFonts w:ascii="Times New Roman" w:hAnsi="Times New Roman" w:cs="Times New Roman"/>
                <w:bCs/>
                <w:sz w:val="16"/>
                <w:szCs w:val="16"/>
              </w:rPr>
              <w:t>Libreville</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8.55</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(5.21, 14.02)</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rPr>
                <w:rFonts w:ascii="Times New Roman" w:hAnsi="Times New Roman" w:cs="Times New Roman"/>
                <w:b/>
                <w:sz w:val="16"/>
                <w:szCs w:val="16"/>
              </w:rPr>
            </w:pPr>
            <w:r w:rsidRPr="003A5666">
              <w:rPr>
                <w:rFonts w:ascii="Times New Roman" w:hAnsi="Times New Roman" w:cs="Times New Roman"/>
                <w:b/>
                <w:sz w:val="16"/>
                <w:szCs w:val="16"/>
              </w:rPr>
              <w:t>Impaired consciousness</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 0.0001</w:t>
            </w: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r w:rsidRPr="003A5666">
              <w:rPr>
                <w:rFonts w:ascii="Times New Roman" w:hAnsi="Times New Roman" w:cs="Times New Roman"/>
                <w:bCs/>
                <w:sz w:val="16"/>
                <w:szCs w:val="16"/>
              </w:rPr>
              <w:t>Banjul</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0.85</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(0.64, 1.13)</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r w:rsidRPr="003A5666">
              <w:rPr>
                <w:rFonts w:ascii="Times New Roman" w:hAnsi="Times New Roman" w:cs="Times New Roman"/>
                <w:bCs/>
                <w:sz w:val="16"/>
                <w:szCs w:val="16"/>
              </w:rPr>
              <w:t>Blantyre</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1.01</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(0.74, 1.37)</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r w:rsidRPr="003A5666">
              <w:rPr>
                <w:rFonts w:ascii="Times New Roman" w:hAnsi="Times New Roman" w:cs="Times New Roman"/>
                <w:bCs/>
                <w:sz w:val="16"/>
                <w:szCs w:val="16"/>
              </w:rPr>
              <w:t>Kilifi</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1.52</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(1.23, 1.88)</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r w:rsidRPr="003A5666">
              <w:rPr>
                <w:rFonts w:ascii="Times New Roman" w:hAnsi="Times New Roman" w:cs="Times New Roman"/>
                <w:bCs/>
                <w:sz w:val="16"/>
                <w:szCs w:val="16"/>
              </w:rPr>
              <w:t>Kumasi</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0.53</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(0.46, 0.61)</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proofErr w:type="spellStart"/>
            <w:r w:rsidRPr="003A5666">
              <w:rPr>
                <w:rFonts w:ascii="Times New Roman" w:hAnsi="Times New Roman" w:cs="Times New Roman"/>
                <w:bCs/>
                <w:sz w:val="16"/>
                <w:szCs w:val="16"/>
              </w:rPr>
              <w:t>Lambaréné</w:t>
            </w:r>
            <w:proofErr w:type="spellEnd"/>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1.87</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(1.06, 3.27)</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r w:rsidRPr="003A5666">
              <w:rPr>
                <w:rFonts w:ascii="Times New Roman" w:hAnsi="Times New Roman" w:cs="Times New Roman"/>
                <w:bCs/>
                <w:sz w:val="16"/>
                <w:szCs w:val="16"/>
              </w:rPr>
              <w:t>Libreville</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0.73</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(0.54, 0.97)</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rPr>
                <w:rFonts w:ascii="Times New Roman" w:hAnsi="Times New Roman" w:cs="Times New Roman"/>
                <w:b/>
                <w:sz w:val="16"/>
                <w:szCs w:val="16"/>
              </w:rPr>
            </w:pPr>
            <w:r w:rsidRPr="003A5666">
              <w:rPr>
                <w:rFonts w:ascii="Times New Roman" w:hAnsi="Times New Roman" w:cs="Times New Roman"/>
                <w:b/>
                <w:sz w:val="16"/>
                <w:szCs w:val="16"/>
              </w:rPr>
              <w:t>Respiratory distress</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0.0001</w:t>
            </w: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r w:rsidRPr="003A5666">
              <w:rPr>
                <w:rFonts w:ascii="Times New Roman" w:hAnsi="Times New Roman" w:cs="Times New Roman"/>
                <w:bCs/>
                <w:sz w:val="16"/>
                <w:szCs w:val="16"/>
              </w:rPr>
              <w:t>Banjul</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0.98</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(0.73, 1.32)</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r w:rsidRPr="003A5666">
              <w:rPr>
                <w:rFonts w:ascii="Times New Roman" w:hAnsi="Times New Roman" w:cs="Times New Roman"/>
                <w:bCs/>
                <w:sz w:val="16"/>
                <w:szCs w:val="16"/>
              </w:rPr>
              <w:t>Blantyre</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1.49</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(1.10, 2.02)</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r w:rsidRPr="003A5666">
              <w:rPr>
                <w:rFonts w:ascii="Times New Roman" w:hAnsi="Times New Roman" w:cs="Times New Roman"/>
                <w:bCs/>
                <w:sz w:val="16"/>
                <w:szCs w:val="16"/>
              </w:rPr>
              <w:t>Kilifi</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1.96</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(1.60, 2.40)</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r w:rsidRPr="003A5666">
              <w:rPr>
                <w:rFonts w:ascii="Times New Roman" w:hAnsi="Times New Roman" w:cs="Times New Roman"/>
                <w:bCs/>
                <w:sz w:val="16"/>
                <w:szCs w:val="16"/>
              </w:rPr>
              <w:t>Kumasi</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1.13</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(0.98, 1.31)</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proofErr w:type="spellStart"/>
            <w:r w:rsidRPr="003A5666">
              <w:rPr>
                <w:rFonts w:ascii="Times New Roman" w:hAnsi="Times New Roman" w:cs="Times New Roman"/>
                <w:bCs/>
                <w:sz w:val="16"/>
                <w:szCs w:val="16"/>
              </w:rPr>
              <w:t>Lambaréné</w:t>
            </w:r>
            <w:proofErr w:type="spellEnd"/>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1.33</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(0.62, 2.84)</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r w:rsidRPr="003A5666">
              <w:rPr>
                <w:rFonts w:ascii="Times New Roman" w:hAnsi="Times New Roman" w:cs="Times New Roman"/>
                <w:bCs/>
                <w:sz w:val="16"/>
                <w:szCs w:val="16"/>
              </w:rPr>
              <w:t>Libreville</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0.94</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(0.61, 1.46)</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rPr>
                <w:rFonts w:ascii="Times New Roman" w:hAnsi="Times New Roman" w:cs="Times New Roman"/>
                <w:b/>
                <w:sz w:val="16"/>
                <w:szCs w:val="16"/>
              </w:rPr>
            </w:pPr>
            <w:r w:rsidRPr="003A5666">
              <w:rPr>
                <w:rFonts w:ascii="Times New Roman" w:hAnsi="Times New Roman" w:cs="Times New Roman"/>
                <w:b/>
                <w:sz w:val="16"/>
                <w:szCs w:val="16"/>
              </w:rPr>
              <w:t>Hypoglycemia</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0.07</w:t>
            </w: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r w:rsidRPr="003A5666">
              <w:rPr>
                <w:rFonts w:ascii="Times New Roman" w:hAnsi="Times New Roman" w:cs="Times New Roman"/>
                <w:bCs/>
                <w:sz w:val="16"/>
                <w:szCs w:val="16"/>
              </w:rPr>
              <w:t>Banjul</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1.07</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(0.68, 1.69)</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r w:rsidRPr="003A5666">
              <w:rPr>
                <w:rFonts w:ascii="Times New Roman" w:hAnsi="Times New Roman" w:cs="Times New Roman"/>
                <w:bCs/>
                <w:sz w:val="16"/>
                <w:szCs w:val="16"/>
              </w:rPr>
              <w:t>Blantyre</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0.89</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(0.53, 1.51)</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r w:rsidRPr="003A5666">
              <w:rPr>
                <w:rFonts w:ascii="Times New Roman" w:hAnsi="Times New Roman" w:cs="Times New Roman"/>
                <w:bCs/>
                <w:sz w:val="16"/>
                <w:szCs w:val="16"/>
              </w:rPr>
              <w:t>Kilifi</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1.07</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(0.75, 1.56)</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r w:rsidRPr="003A5666">
              <w:rPr>
                <w:rFonts w:ascii="Times New Roman" w:hAnsi="Times New Roman" w:cs="Times New Roman"/>
                <w:bCs/>
                <w:sz w:val="16"/>
                <w:szCs w:val="16"/>
              </w:rPr>
              <w:t>Kumasi</w:t>
            </w:r>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0.57</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(0.42, 0.77)</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vAlign w:val="center"/>
          </w:tcPr>
          <w:p w:rsidR="004679BE" w:rsidRPr="003A5666" w:rsidRDefault="004679BE" w:rsidP="00C47B57">
            <w:pPr>
              <w:spacing w:line="276" w:lineRule="auto"/>
              <w:ind w:firstLine="332"/>
              <w:rPr>
                <w:rFonts w:ascii="Times New Roman" w:hAnsi="Times New Roman" w:cs="Times New Roman"/>
                <w:bCs/>
                <w:sz w:val="16"/>
                <w:szCs w:val="16"/>
              </w:rPr>
            </w:pPr>
            <w:proofErr w:type="spellStart"/>
            <w:r w:rsidRPr="003A5666">
              <w:rPr>
                <w:rFonts w:ascii="Times New Roman" w:hAnsi="Times New Roman" w:cs="Times New Roman"/>
                <w:bCs/>
                <w:sz w:val="16"/>
                <w:szCs w:val="16"/>
              </w:rPr>
              <w:lastRenderedPageBreak/>
              <w:t>Lambaréné</w:t>
            </w:r>
            <w:proofErr w:type="spellEnd"/>
          </w:p>
        </w:tc>
        <w:tc>
          <w:tcPr>
            <w:tcW w:w="1147"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0.77</w:t>
            </w:r>
          </w:p>
        </w:tc>
        <w:tc>
          <w:tcPr>
            <w:tcW w:w="1144" w:type="pct"/>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(0.41, 1.45)</w:t>
            </w:r>
          </w:p>
        </w:tc>
        <w:tc>
          <w:tcPr>
            <w:tcW w:w="820" w:type="pct"/>
            <w:vAlign w:val="center"/>
          </w:tcPr>
          <w:p w:rsidR="004679BE" w:rsidRPr="003A5666" w:rsidRDefault="004679BE" w:rsidP="00C47B57">
            <w:pPr>
              <w:spacing w:line="276" w:lineRule="auto"/>
              <w:jc w:val="center"/>
              <w:rPr>
                <w:rFonts w:ascii="Times New Roman" w:hAnsi="Times New Roman" w:cs="Times New Roman"/>
                <w:sz w:val="16"/>
                <w:szCs w:val="16"/>
              </w:rPr>
            </w:pPr>
          </w:p>
        </w:tc>
      </w:tr>
      <w:tr w:rsidR="004679BE" w:rsidRPr="008F6C9C" w:rsidTr="00C47B57">
        <w:trPr>
          <w:trHeight w:val="427"/>
        </w:trPr>
        <w:tc>
          <w:tcPr>
            <w:tcW w:w="1889" w:type="pct"/>
            <w:tcBorders>
              <w:bottom w:val="single" w:sz="4" w:space="0" w:color="auto"/>
            </w:tcBorders>
            <w:vAlign w:val="center"/>
          </w:tcPr>
          <w:p w:rsidR="004679BE" w:rsidRPr="003A5666" w:rsidRDefault="004679BE" w:rsidP="00C47B57">
            <w:pPr>
              <w:spacing w:line="276" w:lineRule="auto"/>
              <w:ind w:firstLine="332"/>
              <w:rPr>
                <w:rFonts w:ascii="Times New Roman" w:hAnsi="Times New Roman" w:cs="Times New Roman"/>
                <w:bCs/>
                <w:sz w:val="16"/>
                <w:szCs w:val="16"/>
              </w:rPr>
            </w:pPr>
            <w:r w:rsidRPr="003A5666">
              <w:rPr>
                <w:rFonts w:ascii="Times New Roman" w:hAnsi="Times New Roman" w:cs="Times New Roman"/>
                <w:bCs/>
                <w:sz w:val="16"/>
                <w:szCs w:val="16"/>
              </w:rPr>
              <w:t>Libreville</w:t>
            </w:r>
          </w:p>
        </w:tc>
        <w:tc>
          <w:tcPr>
            <w:tcW w:w="1147" w:type="pct"/>
            <w:tcBorders>
              <w:bottom w:val="single" w:sz="4" w:space="0" w:color="auto"/>
            </w:tcBorders>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0.52</w:t>
            </w:r>
          </w:p>
        </w:tc>
        <w:tc>
          <w:tcPr>
            <w:tcW w:w="1144" w:type="pct"/>
            <w:tcBorders>
              <w:bottom w:val="single" w:sz="4" w:space="0" w:color="auto"/>
            </w:tcBorders>
            <w:vAlign w:val="center"/>
          </w:tcPr>
          <w:p w:rsidR="004679BE" w:rsidRPr="003A5666" w:rsidRDefault="004679BE" w:rsidP="00C47B57">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(0.23, 1.13)</w:t>
            </w:r>
          </w:p>
        </w:tc>
        <w:tc>
          <w:tcPr>
            <w:tcW w:w="820" w:type="pct"/>
            <w:tcBorders>
              <w:bottom w:val="single" w:sz="4" w:space="0" w:color="auto"/>
            </w:tcBorders>
            <w:vAlign w:val="center"/>
          </w:tcPr>
          <w:p w:rsidR="004679BE" w:rsidRPr="003A5666" w:rsidRDefault="004679BE" w:rsidP="00C47B57">
            <w:pPr>
              <w:spacing w:line="276" w:lineRule="auto"/>
              <w:jc w:val="center"/>
              <w:rPr>
                <w:rFonts w:ascii="Times New Roman" w:hAnsi="Times New Roman" w:cs="Times New Roman"/>
                <w:sz w:val="16"/>
                <w:szCs w:val="16"/>
              </w:rPr>
            </w:pPr>
          </w:p>
        </w:tc>
      </w:tr>
    </w:tbl>
    <w:p w:rsidR="004679BE" w:rsidRPr="008F6C9C" w:rsidRDefault="004679BE" w:rsidP="004679BE">
      <w:pPr>
        <w:rPr>
          <w:rFonts w:ascii="Arial" w:hAnsi="Arial"/>
          <w:b/>
          <w:bCs/>
          <w:sz w:val="22"/>
          <w:szCs w:val="22"/>
        </w:rPr>
      </w:pPr>
    </w:p>
    <w:p w:rsidR="004679BE" w:rsidRPr="008F6C9C" w:rsidRDefault="004679BE" w:rsidP="004679BE">
      <w:pPr>
        <w:spacing w:line="276" w:lineRule="auto"/>
        <w:rPr>
          <w:rFonts w:ascii="Arial" w:hAnsi="Arial"/>
          <w:b/>
          <w:bCs/>
          <w:sz w:val="22"/>
          <w:szCs w:val="22"/>
        </w:rPr>
      </w:pPr>
    </w:p>
    <w:p w:rsidR="004679BE" w:rsidRPr="003A5666" w:rsidRDefault="004679BE" w:rsidP="003A5666">
      <w:pPr>
        <w:pStyle w:val="Heading2"/>
        <w:rPr>
          <w:rFonts w:ascii="Times New Roman" w:hAnsi="Times New Roman" w:cs="Times New Roman"/>
          <w:color w:val="auto"/>
          <w:sz w:val="20"/>
          <w:szCs w:val="20"/>
        </w:rPr>
      </w:pPr>
      <w:r w:rsidRPr="003A5666">
        <w:rPr>
          <w:rFonts w:ascii="Times New Roman" w:hAnsi="Times New Roman" w:cs="Times New Roman"/>
          <w:color w:val="auto"/>
          <w:sz w:val="20"/>
          <w:szCs w:val="20"/>
        </w:rPr>
        <w:t>OR = Odds ratio; CI = confidence Interval; BCS = Blantyre Coma Score.</w:t>
      </w:r>
    </w:p>
    <w:p w:rsidR="004679BE" w:rsidRPr="003A5666" w:rsidRDefault="004679BE" w:rsidP="003A5666">
      <w:pPr>
        <w:rPr>
          <w:sz w:val="20"/>
          <w:szCs w:val="20"/>
        </w:rPr>
      </w:pPr>
    </w:p>
    <w:p w:rsidR="004679BE" w:rsidRPr="003A5666" w:rsidRDefault="004679BE" w:rsidP="003A5666">
      <w:pPr>
        <w:rPr>
          <w:rFonts w:ascii="Times New Roman" w:hAnsi="Times New Roman" w:cs="Times New Roman"/>
          <w:sz w:val="20"/>
          <w:szCs w:val="20"/>
        </w:rPr>
      </w:pPr>
      <w:r w:rsidRPr="003A5666">
        <w:rPr>
          <w:rFonts w:ascii="Times New Roman" w:hAnsi="Times New Roman" w:cs="Times New Roman"/>
          <w:sz w:val="20"/>
          <w:szCs w:val="20"/>
        </w:rPr>
        <w:t>*Confidence intervals across the study sites and within each predictor were adjusted for multiple testing using Holm procedure.</w:t>
      </w:r>
    </w:p>
    <w:p w:rsidR="004679BE" w:rsidRPr="003A5666" w:rsidRDefault="004679BE" w:rsidP="003A5666">
      <w:pPr>
        <w:rPr>
          <w:sz w:val="20"/>
          <w:szCs w:val="20"/>
        </w:rPr>
      </w:pPr>
    </w:p>
    <w:p w:rsidR="004679BE" w:rsidRPr="003A5666" w:rsidRDefault="004679BE" w:rsidP="003A5666">
      <w:pPr>
        <w:rPr>
          <w:rFonts w:ascii="Times New Roman" w:hAnsi="Times New Roman" w:cs="Times New Roman"/>
          <w:sz w:val="20"/>
          <w:szCs w:val="20"/>
        </w:rPr>
      </w:pPr>
      <w:r w:rsidRPr="003A5666">
        <w:rPr>
          <w:rFonts w:ascii="Calibri" w:hAnsi="Calibri" w:cs="Times New Roman"/>
          <w:b/>
          <w:sz w:val="20"/>
          <w:szCs w:val="20"/>
        </w:rPr>
        <w:t>†</w:t>
      </w:r>
      <w:r w:rsidRPr="003A5666">
        <w:rPr>
          <w:rFonts w:ascii="Times New Roman" w:hAnsi="Times New Roman" w:cs="Times New Roman"/>
          <w:sz w:val="20"/>
          <w:szCs w:val="20"/>
        </w:rPr>
        <w:t xml:space="preserve"> P-values were estimated through likelihood ratio tests comparing models with all terms except the interaction between the corresponding predictor and study site. All interaction terms had a P-value &lt; 0.05 and reduced AIC and BIC when included in models with only main effects and the interaction term between the corresponding predictor and study site. The interaction with hypoglycemia became borderline significant when all interaction terms were jointly modeled.</w:t>
      </w:r>
    </w:p>
    <w:p w:rsidR="004679BE" w:rsidRPr="003A5666" w:rsidRDefault="004679BE" w:rsidP="003A5666">
      <w:pPr>
        <w:rPr>
          <w:rFonts w:ascii="Times New Roman" w:hAnsi="Times New Roman" w:cs="Times New Roman"/>
          <w:sz w:val="20"/>
          <w:szCs w:val="20"/>
        </w:rPr>
      </w:pPr>
    </w:p>
    <w:p w:rsidR="004679BE" w:rsidRDefault="004679BE" w:rsidP="004679BE">
      <w:pPr>
        <w:spacing w:after="200" w:line="276" w:lineRule="auto"/>
        <w:rPr>
          <w:b/>
        </w:rPr>
      </w:pPr>
      <w:r>
        <w:rPr>
          <w:b/>
        </w:rPr>
        <w:br w:type="page"/>
      </w:r>
    </w:p>
    <w:p w:rsidR="00844E4E" w:rsidRPr="003A5666" w:rsidRDefault="00844E4E" w:rsidP="00844E4E">
      <w:pPr>
        <w:spacing w:line="276" w:lineRule="auto"/>
        <w:rPr>
          <w:rFonts w:asciiTheme="minorBidi" w:hAnsiTheme="minorBidi"/>
          <w:b/>
          <w:sz w:val="20"/>
          <w:szCs w:val="20"/>
        </w:rPr>
      </w:pPr>
      <w:r w:rsidRPr="003A5666">
        <w:rPr>
          <w:rFonts w:asciiTheme="minorBidi" w:hAnsiTheme="minorBidi"/>
          <w:b/>
          <w:sz w:val="20"/>
          <w:szCs w:val="20"/>
        </w:rPr>
        <w:lastRenderedPageBreak/>
        <w:t>Table S</w:t>
      </w:r>
      <w:r>
        <w:rPr>
          <w:rFonts w:asciiTheme="minorBidi" w:hAnsiTheme="minorBidi"/>
          <w:b/>
          <w:sz w:val="20"/>
          <w:szCs w:val="20"/>
        </w:rPr>
        <w:t>5</w:t>
      </w:r>
      <w:r w:rsidRPr="003A5666">
        <w:rPr>
          <w:rFonts w:asciiTheme="minorBidi" w:hAnsiTheme="minorBidi"/>
          <w:b/>
          <w:sz w:val="20"/>
          <w:szCs w:val="20"/>
        </w:rPr>
        <w:t>.  Association between blood transfusion and death in analysis including weight-for-age Z-scores</w:t>
      </w:r>
    </w:p>
    <w:p w:rsidR="00844E4E" w:rsidRPr="008F6C9C" w:rsidRDefault="00844E4E" w:rsidP="00844E4E">
      <w:pPr>
        <w:spacing w:line="276" w:lineRule="auto"/>
        <w:rPr>
          <w:b/>
        </w:rPr>
      </w:pPr>
    </w:p>
    <w:p w:rsidR="00844E4E" w:rsidRPr="008F6C9C" w:rsidRDefault="00844E4E" w:rsidP="00844E4E"/>
    <w:tbl>
      <w:tblPr>
        <w:tblStyle w:val="TableGrid"/>
        <w:tblW w:w="0" w:type="auto"/>
        <w:tblInd w:w="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768"/>
        <w:gridCol w:w="1444"/>
        <w:gridCol w:w="1471"/>
        <w:gridCol w:w="1467"/>
      </w:tblGrid>
      <w:tr w:rsidR="00844E4E" w:rsidRPr="00735521" w:rsidTr="00986A80">
        <w:trPr>
          <w:trHeight w:val="432"/>
        </w:trPr>
        <w:tc>
          <w:tcPr>
            <w:tcW w:w="3902" w:type="dxa"/>
            <w:gridSpan w:val="2"/>
            <w:tcBorders>
              <w:top w:val="single" w:sz="8" w:space="0" w:color="auto"/>
              <w:left w:val="nil"/>
              <w:bottom w:val="single" w:sz="4" w:space="0" w:color="auto"/>
              <w:right w:val="nil"/>
            </w:tcBorders>
          </w:tcPr>
          <w:p w:rsidR="00844E4E" w:rsidRPr="00B30735" w:rsidRDefault="00844E4E" w:rsidP="00986A80">
            <w:pPr>
              <w:spacing w:line="276" w:lineRule="auto"/>
              <w:rPr>
                <w:rFonts w:ascii="Times New Roman" w:hAnsi="Times New Roman" w:cs="Times New Roman"/>
                <w:sz w:val="20"/>
                <w:szCs w:val="20"/>
              </w:rPr>
            </w:pPr>
          </w:p>
        </w:tc>
        <w:tc>
          <w:tcPr>
            <w:tcW w:w="1620" w:type="dxa"/>
            <w:tcBorders>
              <w:top w:val="single" w:sz="8" w:space="0" w:color="auto"/>
              <w:left w:val="nil"/>
              <w:bottom w:val="single" w:sz="4" w:space="0" w:color="auto"/>
              <w:right w:val="nil"/>
            </w:tcBorders>
            <w:hideMark/>
          </w:tcPr>
          <w:p w:rsidR="00844E4E" w:rsidRPr="00B30735" w:rsidRDefault="00844E4E" w:rsidP="00986A80">
            <w:pPr>
              <w:spacing w:line="276" w:lineRule="auto"/>
              <w:jc w:val="center"/>
              <w:rPr>
                <w:rFonts w:ascii="Times New Roman" w:hAnsi="Times New Roman" w:cs="Times New Roman"/>
                <w:b/>
                <w:sz w:val="20"/>
                <w:szCs w:val="20"/>
              </w:rPr>
            </w:pPr>
            <w:r w:rsidRPr="00B30735">
              <w:rPr>
                <w:rFonts w:ascii="Times New Roman" w:hAnsi="Times New Roman" w:cs="Times New Roman"/>
                <w:b/>
                <w:sz w:val="20"/>
                <w:szCs w:val="20"/>
              </w:rPr>
              <w:t>OR</w:t>
            </w:r>
          </w:p>
        </w:tc>
        <w:tc>
          <w:tcPr>
            <w:tcW w:w="1620" w:type="dxa"/>
            <w:tcBorders>
              <w:top w:val="single" w:sz="8" w:space="0" w:color="auto"/>
              <w:left w:val="nil"/>
              <w:bottom w:val="single" w:sz="4" w:space="0" w:color="auto"/>
              <w:right w:val="nil"/>
            </w:tcBorders>
            <w:hideMark/>
          </w:tcPr>
          <w:p w:rsidR="00844E4E" w:rsidRPr="00B30735" w:rsidRDefault="00844E4E" w:rsidP="00986A80">
            <w:pPr>
              <w:spacing w:line="276" w:lineRule="auto"/>
              <w:jc w:val="center"/>
              <w:rPr>
                <w:rFonts w:ascii="Times New Roman" w:hAnsi="Times New Roman" w:cs="Times New Roman"/>
                <w:b/>
                <w:sz w:val="20"/>
                <w:szCs w:val="20"/>
              </w:rPr>
            </w:pPr>
            <w:r w:rsidRPr="00B30735">
              <w:rPr>
                <w:rFonts w:ascii="Times New Roman" w:hAnsi="Times New Roman" w:cs="Times New Roman"/>
                <w:b/>
                <w:sz w:val="20"/>
                <w:szCs w:val="20"/>
              </w:rPr>
              <w:t>(95% CI)</w:t>
            </w:r>
          </w:p>
        </w:tc>
        <w:tc>
          <w:tcPr>
            <w:tcW w:w="1620" w:type="dxa"/>
            <w:tcBorders>
              <w:top w:val="single" w:sz="8" w:space="0" w:color="auto"/>
              <w:left w:val="nil"/>
              <w:bottom w:val="single" w:sz="4" w:space="0" w:color="auto"/>
              <w:right w:val="nil"/>
            </w:tcBorders>
            <w:hideMark/>
          </w:tcPr>
          <w:p w:rsidR="00844E4E" w:rsidRPr="00B30735" w:rsidRDefault="00844E4E" w:rsidP="00986A80">
            <w:pPr>
              <w:spacing w:line="276" w:lineRule="auto"/>
              <w:jc w:val="center"/>
              <w:rPr>
                <w:rFonts w:ascii="Times New Roman" w:hAnsi="Times New Roman" w:cs="Times New Roman"/>
                <w:b/>
                <w:sz w:val="20"/>
                <w:szCs w:val="20"/>
              </w:rPr>
            </w:pPr>
            <w:r w:rsidRPr="00B30735">
              <w:rPr>
                <w:rFonts w:ascii="Times New Roman" w:hAnsi="Times New Roman" w:cs="Times New Roman"/>
                <w:b/>
                <w:sz w:val="20"/>
                <w:szCs w:val="20"/>
              </w:rPr>
              <w:t>LRT P*</w:t>
            </w:r>
          </w:p>
        </w:tc>
      </w:tr>
      <w:tr w:rsidR="00844E4E" w:rsidRPr="008F6C9C" w:rsidTr="00986A80">
        <w:trPr>
          <w:trHeight w:val="432"/>
        </w:trPr>
        <w:tc>
          <w:tcPr>
            <w:tcW w:w="3902" w:type="dxa"/>
            <w:gridSpan w:val="2"/>
            <w:tcBorders>
              <w:top w:val="single" w:sz="4" w:space="0" w:color="auto"/>
              <w:left w:val="nil"/>
              <w:bottom w:val="nil"/>
              <w:right w:val="nil"/>
            </w:tcBorders>
            <w:hideMark/>
          </w:tcPr>
          <w:p w:rsidR="00844E4E" w:rsidRPr="003A5666" w:rsidRDefault="00844E4E" w:rsidP="00986A80">
            <w:pPr>
              <w:spacing w:line="276" w:lineRule="auto"/>
              <w:rPr>
                <w:rFonts w:ascii="Times New Roman" w:hAnsi="Times New Roman" w:cs="Times New Roman"/>
                <w:b/>
                <w:i/>
                <w:sz w:val="16"/>
                <w:szCs w:val="16"/>
              </w:rPr>
            </w:pPr>
            <w:r w:rsidRPr="003A5666">
              <w:rPr>
                <w:rFonts w:ascii="Times New Roman" w:hAnsi="Times New Roman" w:cs="Times New Roman"/>
                <w:b/>
                <w:i/>
                <w:sz w:val="16"/>
                <w:szCs w:val="16"/>
              </w:rPr>
              <w:t>Site Adjusted Analysis (n = 19,607) †</w:t>
            </w:r>
          </w:p>
        </w:tc>
        <w:tc>
          <w:tcPr>
            <w:tcW w:w="1620" w:type="dxa"/>
            <w:tcBorders>
              <w:top w:val="single" w:sz="4" w:space="0" w:color="auto"/>
              <w:left w:val="nil"/>
              <w:bottom w:val="nil"/>
              <w:right w:val="nil"/>
            </w:tcBorders>
          </w:tcPr>
          <w:p w:rsidR="00844E4E" w:rsidRPr="003A5666" w:rsidRDefault="00844E4E" w:rsidP="00986A80">
            <w:pPr>
              <w:spacing w:line="276" w:lineRule="auto"/>
              <w:rPr>
                <w:rFonts w:ascii="Times New Roman" w:hAnsi="Times New Roman" w:cs="Times New Roman"/>
                <w:sz w:val="16"/>
                <w:szCs w:val="16"/>
              </w:rPr>
            </w:pPr>
          </w:p>
        </w:tc>
        <w:tc>
          <w:tcPr>
            <w:tcW w:w="1620" w:type="dxa"/>
            <w:tcBorders>
              <w:top w:val="single" w:sz="4" w:space="0" w:color="auto"/>
              <w:left w:val="nil"/>
              <w:bottom w:val="nil"/>
              <w:right w:val="nil"/>
            </w:tcBorders>
          </w:tcPr>
          <w:p w:rsidR="00844E4E" w:rsidRPr="003A5666" w:rsidRDefault="00844E4E" w:rsidP="00986A80">
            <w:pPr>
              <w:spacing w:line="276" w:lineRule="auto"/>
              <w:rPr>
                <w:rFonts w:ascii="Times New Roman" w:hAnsi="Times New Roman" w:cs="Times New Roman"/>
                <w:sz w:val="16"/>
                <w:szCs w:val="16"/>
              </w:rPr>
            </w:pPr>
          </w:p>
        </w:tc>
        <w:tc>
          <w:tcPr>
            <w:tcW w:w="1620" w:type="dxa"/>
            <w:tcBorders>
              <w:top w:val="single" w:sz="4" w:space="0" w:color="auto"/>
              <w:left w:val="nil"/>
              <w:bottom w:val="nil"/>
              <w:right w:val="nil"/>
            </w:tcBorders>
          </w:tcPr>
          <w:p w:rsidR="00844E4E" w:rsidRPr="003A5666" w:rsidRDefault="00844E4E" w:rsidP="00986A80">
            <w:pPr>
              <w:spacing w:line="276" w:lineRule="auto"/>
              <w:rPr>
                <w:rFonts w:ascii="Times New Roman" w:hAnsi="Times New Roman" w:cs="Times New Roman"/>
                <w:sz w:val="16"/>
                <w:szCs w:val="16"/>
              </w:rPr>
            </w:pPr>
          </w:p>
        </w:tc>
      </w:tr>
      <w:tr w:rsidR="00844E4E" w:rsidRPr="008F6C9C" w:rsidTr="00986A80">
        <w:trPr>
          <w:trHeight w:val="432"/>
        </w:trPr>
        <w:tc>
          <w:tcPr>
            <w:tcW w:w="3902" w:type="dxa"/>
            <w:gridSpan w:val="2"/>
            <w:hideMark/>
          </w:tcPr>
          <w:p w:rsidR="00844E4E" w:rsidRPr="003A5666" w:rsidRDefault="00844E4E" w:rsidP="00986A80">
            <w:pPr>
              <w:spacing w:line="276" w:lineRule="auto"/>
              <w:rPr>
                <w:rFonts w:ascii="Times New Roman" w:hAnsi="Times New Roman" w:cs="Times New Roman"/>
                <w:sz w:val="16"/>
                <w:szCs w:val="16"/>
              </w:rPr>
            </w:pPr>
            <w:r w:rsidRPr="003A5666">
              <w:rPr>
                <w:rFonts w:ascii="Times New Roman" w:hAnsi="Times New Roman" w:cs="Times New Roman"/>
                <w:sz w:val="16"/>
                <w:szCs w:val="16"/>
              </w:rPr>
              <w:t>Transfused (vs. not)</w:t>
            </w:r>
          </w:p>
        </w:tc>
        <w:tc>
          <w:tcPr>
            <w:tcW w:w="1620" w:type="dxa"/>
            <w:hideMark/>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0.85</w:t>
            </w:r>
          </w:p>
        </w:tc>
        <w:tc>
          <w:tcPr>
            <w:tcW w:w="1620" w:type="dxa"/>
            <w:hideMark/>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(0.72, 0.99)</w:t>
            </w:r>
          </w:p>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p = 0.04</w:t>
            </w:r>
          </w:p>
        </w:tc>
        <w:tc>
          <w:tcPr>
            <w:tcW w:w="1620" w:type="dxa"/>
            <w:hideMark/>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w:t>
            </w:r>
          </w:p>
        </w:tc>
      </w:tr>
      <w:tr w:rsidR="00844E4E" w:rsidRPr="008F6C9C" w:rsidTr="00986A80">
        <w:trPr>
          <w:trHeight w:val="432"/>
        </w:trPr>
        <w:tc>
          <w:tcPr>
            <w:tcW w:w="3902" w:type="dxa"/>
            <w:gridSpan w:val="2"/>
          </w:tcPr>
          <w:p w:rsidR="00844E4E" w:rsidRPr="003A5666" w:rsidRDefault="00844E4E" w:rsidP="00986A80">
            <w:pPr>
              <w:spacing w:line="276" w:lineRule="auto"/>
              <w:rPr>
                <w:rFonts w:ascii="Times New Roman" w:hAnsi="Times New Roman" w:cs="Times New Roman"/>
                <w:sz w:val="16"/>
                <w:szCs w:val="16"/>
              </w:rPr>
            </w:pPr>
            <w:r w:rsidRPr="003A5666">
              <w:rPr>
                <w:rFonts w:ascii="Times New Roman" w:hAnsi="Times New Roman" w:cs="Times New Roman"/>
                <w:sz w:val="16"/>
                <w:szCs w:val="16"/>
              </w:rPr>
              <w:t>Study site</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 0.0001</w:t>
            </w:r>
          </w:p>
        </w:tc>
      </w:tr>
      <w:tr w:rsidR="00844E4E" w:rsidRPr="008F6C9C" w:rsidTr="00986A80">
        <w:trPr>
          <w:trHeight w:val="432"/>
        </w:trPr>
        <w:tc>
          <w:tcPr>
            <w:tcW w:w="3902" w:type="dxa"/>
            <w:gridSpan w:val="2"/>
            <w:tcBorders>
              <w:top w:val="nil"/>
              <w:left w:val="nil"/>
              <w:bottom w:val="single" w:sz="4" w:space="0" w:color="auto"/>
              <w:right w:val="nil"/>
            </w:tcBorders>
          </w:tcPr>
          <w:p w:rsidR="00844E4E" w:rsidRPr="003A5666" w:rsidRDefault="00844E4E" w:rsidP="00986A80">
            <w:pPr>
              <w:spacing w:line="276" w:lineRule="auto"/>
              <w:rPr>
                <w:rFonts w:ascii="Times New Roman" w:hAnsi="Times New Roman" w:cs="Times New Roman"/>
                <w:b/>
                <w:i/>
                <w:sz w:val="16"/>
                <w:szCs w:val="16"/>
              </w:rPr>
            </w:pPr>
          </w:p>
        </w:tc>
        <w:tc>
          <w:tcPr>
            <w:tcW w:w="4860" w:type="dxa"/>
            <w:gridSpan w:val="3"/>
            <w:tcBorders>
              <w:top w:val="nil"/>
              <w:left w:val="nil"/>
              <w:bottom w:val="single" w:sz="4" w:space="0" w:color="auto"/>
              <w:right w:val="nil"/>
            </w:tcBorders>
            <w:hideMark/>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i/>
                <w:sz w:val="16"/>
                <w:szCs w:val="16"/>
              </w:rPr>
              <w:t>c-statistic of the fitted model = 0.62</w:t>
            </w:r>
          </w:p>
        </w:tc>
      </w:tr>
      <w:tr w:rsidR="00844E4E" w:rsidRPr="008F6C9C" w:rsidTr="00986A80">
        <w:trPr>
          <w:trHeight w:val="432"/>
        </w:trPr>
        <w:tc>
          <w:tcPr>
            <w:tcW w:w="3902" w:type="dxa"/>
            <w:gridSpan w:val="2"/>
            <w:tcBorders>
              <w:top w:val="single" w:sz="4" w:space="0" w:color="auto"/>
              <w:left w:val="nil"/>
              <w:bottom w:val="nil"/>
              <w:right w:val="nil"/>
            </w:tcBorders>
            <w:hideMark/>
          </w:tcPr>
          <w:p w:rsidR="00844E4E" w:rsidRPr="003A5666" w:rsidRDefault="00844E4E" w:rsidP="00986A80">
            <w:pPr>
              <w:spacing w:line="276" w:lineRule="auto"/>
              <w:rPr>
                <w:rFonts w:ascii="Times New Roman" w:hAnsi="Times New Roman" w:cs="Times New Roman"/>
                <w:b/>
                <w:i/>
                <w:sz w:val="16"/>
                <w:szCs w:val="16"/>
              </w:rPr>
            </w:pPr>
            <w:r w:rsidRPr="003A5666">
              <w:rPr>
                <w:rFonts w:ascii="Times New Roman" w:hAnsi="Times New Roman" w:cs="Times New Roman"/>
                <w:b/>
                <w:i/>
                <w:sz w:val="16"/>
                <w:szCs w:val="16"/>
              </w:rPr>
              <w:t>Adjusted Analysis (n = 19,607) † ‡</w:t>
            </w:r>
          </w:p>
        </w:tc>
        <w:tc>
          <w:tcPr>
            <w:tcW w:w="1620" w:type="dxa"/>
            <w:tcBorders>
              <w:top w:val="single" w:sz="4" w:space="0" w:color="auto"/>
              <w:left w:val="nil"/>
              <w:bottom w:val="nil"/>
              <w:right w:val="nil"/>
            </w:tcBorders>
          </w:tcPr>
          <w:p w:rsidR="00844E4E" w:rsidRPr="003A5666" w:rsidRDefault="00844E4E" w:rsidP="00986A80">
            <w:pPr>
              <w:spacing w:line="276" w:lineRule="auto"/>
              <w:jc w:val="center"/>
              <w:rPr>
                <w:rFonts w:ascii="Times New Roman" w:hAnsi="Times New Roman" w:cs="Times New Roman"/>
                <w:sz w:val="16"/>
                <w:szCs w:val="16"/>
              </w:rPr>
            </w:pPr>
          </w:p>
        </w:tc>
        <w:tc>
          <w:tcPr>
            <w:tcW w:w="1620" w:type="dxa"/>
            <w:tcBorders>
              <w:top w:val="single" w:sz="4" w:space="0" w:color="auto"/>
              <w:left w:val="nil"/>
              <w:bottom w:val="nil"/>
              <w:right w:val="nil"/>
            </w:tcBorders>
          </w:tcPr>
          <w:p w:rsidR="00844E4E" w:rsidRPr="003A5666" w:rsidRDefault="00844E4E" w:rsidP="00986A80">
            <w:pPr>
              <w:spacing w:line="276" w:lineRule="auto"/>
              <w:jc w:val="center"/>
              <w:rPr>
                <w:rFonts w:ascii="Times New Roman" w:hAnsi="Times New Roman" w:cs="Times New Roman"/>
                <w:sz w:val="16"/>
                <w:szCs w:val="16"/>
              </w:rPr>
            </w:pPr>
          </w:p>
        </w:tc>
        <w:tc>
          <w:tcPr>
            <w:tcW w:w="1620" w:type="dxa"/>
            <w:tcBorders>
              <w:top w:val="single" w:sz="4" w:space="0" w:color="auto"/>
              <w:left w:val="nil"/>
              <w:bottom w:val="nil"/>
              <w:right w:val="nil"/>
            </w:tcBorders>
          </w:tcPr>
          <w:p w:rsidR="00844E4E" w:rsidRPr="003A5666" w:rsidRDefault="00844E4E" w:rsidP="00986A80">
            <w:pPr>
              <w:spacing w:line="276" w:lineRule="auto"/>
              <w:jc w:val="center"/>
              <w:rPr>
                <w:rFonts w:ascii="Times New Roman" w:hAnsi="Times New Roman" w:cs="Times New Roman"/>
                <w:sz w:val="16"/>
                <w:szCs w:val="16"/>
              </w:rPr>
            </w:pPr>
          </w:p>
        </w:tc>
      </w:tr>
      <w:tr w:rsidR="00844E4E" w:rsidRPr="008F6C9C" w:rsidTr="00986A80">
        <w:trPr>
          <w:trHeight w:val="432"/>
        </w:trPr>
        <w:tc>
          <w:tcPr>
            <w:tcW w:w="3902" w:type="dxa"/>
            <w:gridSpan w:val="2"/>
            <w:hideMark/>
          </w:tcPr>
          <w:p w:rsidR="00844E4E" w:rsidRPr="003A5666" w:rsidRDefault="00844E4E" w:rsidP="00986A80">
            <w:pPr>
              <w:spacing w:line="276" w:lineRule="auto"/>
              <w:rPr>
                <w:rFonts w:ascii="Times New Roman" w:hAnsi="Times New Roman" w:cs="Times New Roman"/>
                <w:sz w:val="16"/>
                <w:szCs w:val="16"/>
              </w:rPr>
            </w:pPr>
            <w:r w:rsidRPr="003A5666">
              <w:rPr>
                <w:rFonts w:ascii="Times New Roman" w:hAnsi="Times New Roman" w:cs="Times New Roman"/>
                <w:sz w:val="16"/>
                <w:szCs w:val="16"/>
              </w:rPr>
              <w:t>Transfused (vs. not)</w:t>
            </w:r>
          </w:p>
        </w:tc>
        <w:tc>
          <w:tcPr>
            <w:tcW w:w="1620" w:type="dxa"/>
            <w:hideMark/>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0.46</w:t>
            </w:r>
          </w:p>
        </w:tc>
        <w:tc>
          <w:tcPr>
            <w:tcW w:w="1620" w:type="dxa"/>
            <w:hideMark/>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(0.38, 0.56)</w:t>
            </w:r>
          </w:p>
        </w:tc>
        <w:tc>
          <w:tcPr>
            <w:tcW w:w="1620" w:type="dxa"/>
            <w:hideMark/>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 0.0001</w:t>
            </w:r>
          </w:p>
        </w:tc>
      </w:tr>
      <w:tr w:rsidR="00844E4E" w:rsidRPr="008F6C9C" w:rsidTr="00986A80">
        <w:trPr>
          <w:trHeight w:val="432"/>
        </w:trPr>
        <w:tc>
          <w:tcPr>
            <w:tcW w:w="3902" w:type="dxa"/>
            <w:gridSpan w:val="2"/>
          </w:tcPr>
          <w:p w:rsidR="00844E4E" w:rsidRPr="003A5666" w:rsidRDefault="00844E4E" w:rsidP="00986A80">
            <w:pPr>
              <w:spacing w:line="276" w:lineRule="auto"/>
              <w:rPr>
                <w:rFonts w:ascii="Times New Roman" w:hAnsi="Times New Roman" w:cs="Times New Roman"/>
                <w:i/>
                <w:sz w:val="16"/>
                <w:szCs w:val="16"/>
              </w:rPr>
            </w:pPr>
            <w:r w:rsidRPr="003A5666">
              <w:rPr>
                <w:rFonts w:ascii="Times New Roman" w:hAnsi="Times New Roman" w:cs="Times New Roman"/>
                <w:sz w:val="16"/>
                <w:szCs w:val="16"/>
              </w:rPr>
              <w:t xml:space="preserve">Age, </w:t>
            </w:r>
            <w:r w:rsidRPr="003A5666">
              <w:rPr>
                <w:rFonts w:ascii="Times New Roman" w:hAnsi="Times New Roman" w:cs="Times New Roman"/>
                <w:i/>
                <w:sz w:val="16"/>
                <w:szCs w:val="16"/>
              </w:rPr>
              <w:t>months</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1.00</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(0.996, 1.007)</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0.60</w:t>
            </w:r>
          </w:p>
        </w:tc>
      </w:tr>
      <w:tr w:rsidR="00844E4E" w:rsidRPr="008F6C9C" w:rsidTr="00986A80">
        <w:trPr>
          <w:trHeight w:val="432"/>
        </w:trPr>
        <w:tc>
          <w:tcPr>
            <w:tcW w:w="3902" w:type="dxa"/>
            <w:gridSpan w:val="2"/>
          </w:tcPr>
          <w:p w:rsidR="00844E4E" w:rsidRPr="003A5666" w:rsidRDefault="00844E4E" w:rsidP="00986A80">
            <w:pPr>
              <w:spacing w:line="276" w:lineRule="auto"/>
              <w:rPr>
                <w:rFonts w:ascii="Times New Roman" w:hAnsi="Times New Roman" w:cs="Times New Roman"/>
                <w:sz w:val="16"/>
                <w:szCs w:val="16"/>
              </w:rPr>
            </w:pPr>
            <w:r w:rsidRPr="003A5666">
              <w:rPr>
                <w:rFonts w:ascii="Times New Roman" w:hAnsi="Times New Roman" w:cs="Times New Roman"/>
                <w:sz w:val="16"/>
                <w:szCs w:val="16"/>
              </w:rPr>
              <w:t>Weight for Age Z-score</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 xml:space="preserve">0.80 </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(0.76, 0.85)</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 0.0001</w:t>
            </w:r>
          </w:p>
        </w:tc>
      </w:tr>
      <w:tr w:rsidR="00844E4E" w:rsidRPr="008F6C9C" w:rsidTr="00986A80">
        <w:trPr>
          <w:trHeight w:val="432"/>
        </w:trPr>
        <w:tc>
          <w:tcPr>
            <w:tcW w:w="3902" w:type="dxa"/>
            <w:gridSpan w:val="2"/>
          </w:tcPr>
          <w:p w:rsidR="00844E4E" w:rsidRPr="003A5666" w:rsidRDefault="00844E4E" w:rsidP="00986A80">
            <w:pPr>
              <w:spacing w:line="276" w:lineRule="auto"/>
              <w:rPr>
                <w:rFonts w:ascii="Times New Roman" w:hAnsi="Times New Roman" w:cs="Times New Roman"/>
                <w:sz w:val="16"/>
                <w:szCs w:val="16"/>
              </w:rPr>
            </w:pPr>
            <w:r w:rsidRPr="003A5666">
              <w:rPr>
                <w:rFonts w:ascii="Times New Roman" w:hAnsi="Times New Roman" w:cs="Times New Roman"/>
                <w:sz w:val="16"/>
                <w:szCs w:val="16"/>
              </w:rPr>
              <w:t>Temperature (ᵒC)</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0.83</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(0.77, 0.89)</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 0.0001</w:t>
            </w:r>
          </w:p>
        </w:tc>
      </w:tr>
      <w:tr w:rsidR="00844E4E" w:rsidRPr="008F6C9C" w:rsidTr="00986A80">
        <w:trPr>
          <w:trHeight w:val="432"/>
        </w:trPr>
        <w:tc>
          <w:tcPr>
            <w:tcW w:w="3902" w:type="dxa"/>
            <w:gridSpan w:val="2"/>
          </w:tcPr>
          <w:p w:rsidR="00844E4E" w:rsidRPr="003A5666" w:rsidRDefault="00844E4E" w:rsidP="00986A80">
            <w:pPr>
              <w:spacing w:line="276" w:lineRule="auto"/>
              <w:rPr>
                <w:rFonts w:ascii="Times New Roman" w:hAnsi="Times New Roman" w:cs="Times New Roman"/>
                <w:sz w:val="16"/>
                <w:szCs w:val="16"/>
              </w:rPr>
            </w:pPr>
            <w:r w:rsidRPr="003A5666">
              <w:rPr>
                <w:rFonts w:ascii="Times New Roman" w:hAnsi="Times New Roman" w:cs="Times New Roman"/>
                <w:sz w:val="16"/>
                <w:szCs w:val="16"/>
              </w:rPr>
              <w:t>Parasite density,</w:t>
            </w:r>
            <w:r w:rsidRPr="003A5666">
              <w:rPr>
                <w:rFonts w:ascii="Times New Roman" w:hAnsi="Times New Roman" w:cs="Times New Roman"/>
                <w:iCs/>
                <w:sz w:val="16"/>
                <w:szCs w:val="16"/>
              </w:rPr>
              <w:t xml:space="preserve"> ln (parasites/µl of blood)</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0.82</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(0.76, 0.88)</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 0.0001</w:t>
            </w:r>
          </w:p>
        </w:tc>
      </w:tr>
      <w:tr w:rsidR="00844E4E" w:rsidRPr="008F6C9C" w:rsidTr="00986A80">
        <w:trPr>
          <w:trHeight w:val="432"/>
        </w:trPr>
        <w:tc>
          <w:tcPr>
            <w:tcW w:w="3902" w:type="dxa"/>
            <w:gridSpan w:val="2"/>
          </w:tcPr>
          <w:p w:rsidR="00844E4E" w:rsidRPr="003A5666" w:rsidRDefault="00844E4E" w:rsidP="00986A80">
            <w:pPr>
              <w:spacing w:line="276" w:lineRule="auto"/>
              <w:rPr>
                <w:rFonts w:ascii="Times New Roman" w:hAnsi="Times New Roman" w:cs="Times New Roman"/>
                <w:sz w:val="16"/>
                <w:szCs w:val="16"/>
              </w:rPr>
            </w:pPr>
            <w:r w:rsidRPr="003A5666">
              <w:rPr>
                <w:rFonts w:ascii="Times New Roman" w:hAnsi="Times New Roman" w:cs="Times New Roman"/>
                <w:sz w:val="16"/>
                <w:szCs w:val="16"/>
              </w:rPr>
              <w:t>Lactate</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 0.0001</w:t>
            </w:r>
          </w:p>
        </w:tc>
      </w:tr>
      <w:tr w:rsidR="00844E4E" w:rsidRPr="008F6C9C" w:rsidTr="00986A80">
        <w:trPr>
          <w:trHeight w:val="432"/>
        </w:trPr>
        <w:tc>
          <w:tcPr>
            <w:tcW w:w="779" w:type="dxa"/>
          </w:tcPr>
          <w:p w:rsidR="00844E4E" w:rsidRPr="003A5666" w:rsidRDefault="00844E4E" w:rsidP="00986A80">
            <w:pPr>
              <w:spacing w:line="276" w:lineRule="auto"/>
              <w:rPr>
                <w:rFonts w:ascii="Times New Roman" w:hAnsi="Times New Roman" w:cs="Times New Roman"/>
                <w:iCs/>
                <w:sz w:val="16"/>
                <w:szCs w:val="16"/>
              </w:rPr>
            </w:pPr>
          </w:p>
        </w:tc>
        <w:tc>
          <w:tcPr>
            <w:tcW w:w="3123" w:type="dxa"/>
          </w:tcPr>
          <w:p w:rsidR="00844E4E" w:rsidRPr="003A5666" w:rsidRDefault="00844E4E" w:rsidP="00986A80">
            <w:pPr>
              <w:spacing w:line="276" w:lineRule="auto"/>
              <w:rPr>
                <w:rFonts w:ascii="Times New Roman" w:hAnsi="Times New Roman" w:cs="Times New Roman"/>
                <w:iCs/>
                <w:sz w:val="16"/>
                <w:szCs w:val="16"/>
              </w:rPr>
            </w:pPr>
            <w:r w:rsidRPr="003A5666">
              <w:rPr>
                <w:rFonts w:ascii="Times New Roman" w:hAnsi="Times New Roman" w:cs="Times New Roman"/>
                <w:iCs/>
                <w:sz w:val="16"/>
                <w:szCs w:val="16"/>
              </w:rPr>
              <w:t>&lt; 3.0 mmol/L</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p>
        </w:tc>
      </w:tr>
      <w:tr w:rsidR="00844E4E" w:rsidRPr="008F6C9C" w:rsidTr="00986A80">
        <w:trPr>
          <w:trHeight w:val="432"/>
        </w:trPr>
        <w:tc>
          <w:tcPr>
            <w:tcW w:w="779" w:type="dxa"/>
          </w:tcPr>
          <w:p w:rsidR="00844E4E" w:rsidRPr="003A5666" w:rsidRDefault="00844E4E" w:rsidP="00986A80">
            <w:pPr>
              <w:spacing w:line="276" w:lineRule="auto"/>
              <w:rPr>
                <w:rFonts w:ascii="Times New Roman" w:hAnsi="Times New Roman" w:cs="Times New Roman"/>
                <w:iCs/>
                <w:sz w:val="16"/>
                <w:szCs w:val="16"/>
              </w:rPr>
            </w:pPr>
          </w:p>
        </w:tc>
        <w:tc>
          <w:tcPr>
            <w:tcW w:w="3123" w:type="dxa"/>
          </w:tcPr>
          <w:p w:rsidR="00844E4E" w:rsidRPr="003A5666" w:rsidRDefault="00844E4E" w:rsidP="00986A80">
            <w:pPr>
              <w:spacing w:line="276" w:lineRule="auto"/>
              <w:rPr>
                <w:rFonts w:ascii="Times New Roman" w:hAnsi="Times New Roman" w:cs="Times New Roman"/>
                <w:iCs/>
                <w:sz w:val="16"/>
                <w:szCs w:val="16"/>
              </w:rPr>
            </w:pPr>
            <w:r w:rsidRPr="003A5666">
              <w:rPr>
                <w:rFonts w:ascii="Times New Roman" w:hAnsi="Times New Roman" w:cs="Times New Roman"/>
                <w:iCs/>
                <w:sz w:val="16"/>
                <w:szCs w:val="16"/>
              </w:rPr>
              <w:t>3.0-4.9 mmol/L)</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1.39</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(1.08, 1.78)</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p>
        </w:tc>
      </w:tr>
      <w:tr w:rsidR="00844E4E" w:rsidRPr="008F6C9C" w:rsidTr="00986A80">
        <w:trPr>
          <w:trHeight w:val="432"/>
        </w:trPr>
        <w:tc>
          <w:tcPr>
            <w:tcW w:w="779" w:type="dxa"/>
          </w:tcPr>
          <w:p w:rsidR="00844E4E" w:rsidRPr="003A5666" w:rsidRDefault="00844E4E" w:rsidP="00986A80">
            <w:pPr>
              <w:spacing w:line="276" w:lineRule="auto"/>
              <w:rPr>
                <w:rFonts w:ascii="Times New Roman" w:hAnsi="Times New Roman" w:cs="Times New Roman"/>
                <w:iCs/>
                <w:sz w:val="16"/>
                <w:szCs w:val="16"/>
              </w:rPr>
            </w:pPr>
          </w:p>
        </w:tc>
        <w:tc>
          <w:tcPr>
            <w:tcW w:w="3123" w:type="dxa"/>
          </w:tcPr>
          <w:p w:rsidR="00844E4E" w:rsidRPr="003A5666" w:rsidRDefault="00844E4E" w:rsidP="00986A80">
            <w:pPr>
              <w:spacing w:line="276" w:lineRule="auto"/>
              <w:rPr>
                <w:rFonts w:ascii="Times New Roman" w:hAnsi="Times New Roman" w:cs="Times New Roman"/>
                <w:iCs/>
                <w:sz w:val="16"/>
                <w:szCs w:val="16"/>
              </w:rPr>
            </w:pPr>
            <w:r w:rsidRPr="003A5666">
              <w:rPr>
                <w:rFonts w:ascii="Times New Roman" w:hAnsi="Times New Roman" w:cs="Times New Roman"/>
                <w:iCs/>
                <w:sz w:val="16"/>
                <w:szCs w:val="16"/>
              </w:rPr>
              <w:t>≥ 5.0 mmol/L</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3.14</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(2.52, 3.91)</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p>
        </w:tc>
      </w:tr>
      <w:tr w:rsidR="00844E4E" w:rsidRPr="008F6C9C" w:rsidTr="00986A80">
        <w:trPr>
          <w:trHeight w:val="432"/>
        </w:trPr>
        <w:tc>
          <w:tcPr>
            <w:tcW w:w="3902" w:type="dxa"/>
            <w:gridSpan w:val="2"/>
            <w:hideMark/>
          </w:tcPr>
          <w:p w:rsidR="00844E4E" w:rsidRPr="003A5666" w:rsidRDefault="00844E4E" w:rsidP="00986A80">
            <w:pPr>
              <w:spacing w:line="276" w:lineRule="auto"/>
              <w:rPr>
                <w:rFonts w:ascii="Times New Roman" w:hAnsi="Times New Roman" w:cs="Times New Roman"/>
                <w:sz w:val="16"/>
                <w:szCs w:val="16"/>
                <w:lang w:val="es-ES"/>
              </w:rPr>
            </w:pPr>
            <w:proofErr w:type="spellStart"/>
            <w:r w:rsidRPr="003A5666">
              <w:rPr>
                <w:rFonts w:ascii="Times New Roman" w:hAnsi="Times New Roman" w:cs="Times New Roman"/>
                <w:sz w:val="16"/>
                <w:szCs w:val="16"/>
                <w:lang w:val="es-ES"/>
              </w:rPr>
              <w:t>Severe</w:t>
            </w:r>
            <w:proofErr w:type="spellEnd"/>
            <w:r w:rsidRPr="003A5666">
              <w:rPr>
                <w:rFonts w:ascii="Times New Roman" w:hAnsi="Times New Roman" w:cs="Times New Roman"/>
                <w:sz w:val="16"/>
                <w:szCs w:val="16"/>
                <w:lang w:val="es-ES"/>
              </w:rPr>
              <w:t xml:space="preserve"> Anemia (</w:t>
            </w:r>
            <w:proofErr w:type="spellStart"/>
            <w:r w:rsidRPr="003A5666">
              <w:rPr>
                <w:rFonts w:ascii="Times New Roman" w:hAnsi="Times New Roman" w:cs="Times New Roman"/>
                <w:sz w:val="16"/>
                <w:szCs w:val="16"/>
                <w:lang w:val="es-ES"/>
              </w:rPr>
              <w:t>hemoglobin</w:t>
            </w:r>
            <w:proofErr w:type="spellEnd"/>
            <w:r w:rsidRPr="003A5666">
              <w:rPr>
                <w:rFonts w:ascii="Times New Roman" w:hAnsi="Times New Roman" w:cs="Times New Roman"/>
                <w:sz w:val="16"/>
                <w:szCs w:val="16"/>
                <w:lang w:val="es-ES"/>
              </w:rPr>
              <w:t xml:space="preserve"> ≤ 40 g/L) </w:t>
            </w:r>
          </w:p>
        </w:tc>
        <w:tc>
          <w:tcPr>
            <w:tcW w:w="1620" w:type="dxa"/>
            <w:hideMark/>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1.18</w:t>
            </w:r>
          </w:p>
        </w:tc>
        <w:tc>
          <w:tcPr>
            <w:tcW w:w="1620" w:type="dxa"/>
            <w:hideMark/>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(0.95, 1.47)</w:t>
            </w:r>
          </w:p>
        </w:tc>
        <w:tc>
          <w:tcPr>
            <w:tcW w:w="1620" w:type="dxa"/>
            <w:hideMark/>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0.14</w:t>
            </w:r>
          </w:p>
        </w:tc>
      </w:tr>
      <w:tr w:rsidR="00844E4E" w:rsidRPr="008F6C9C" w:rsidTr="00986A80">
        <w:trPr>
          <w:trHeight w:val="432"/>
        </w:trPr>
        <w:tc>
          <w:tcPr>
            <w:tcW w:w="3902" w:type="dxa"/>
            <w:gridSpan w:val="2"/>
          </w:tcPr>
          <w:p w:rsidR="00844E4E" w:rsidRPr="003A5666" w:rsidRDefault="00844E4E" w:rsidP="00986A80">
            <w:pPr>
              <w:spacing w:line="276" w:lineRule="auto"/>
              <w:rPr>
                <w:rFonts w:ascii="Times New Roman" w:hAnsi="Times New Roman" w:cs="Times New Roman"/>
                <w:sz w:val="16"/>
                <w:szCs w:val="16"/>
              </w:rPr>
            </w:pPr>
            <w:r w:rsidRPr="003A5666">
              <w:rPr>
                <w:rFonts w:ascii="Times New Roman" w:hAnsi="Times New Roman" w:cs="Times New Roman"/>
                <w:sz w:val="16"/>
                <w:szCs w:val="16"/>
              </w:rPr>
              <w:t>Impaired consciousness (BCS ≤ 4)</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4.10</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(3.45, 4.88)</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 0.0001</w:t>
            </w:r>
          </w:p>
        </w:tc>
      </w:tr>
      <w:tr w:rsidR="00844E4E" w:rsidRPr="008F6C9C" w:rsidTr="00986A80">
        <w:trPr>
          <w:trHeight w:val="432"/>
        </w:trPr>
        <w:tc>
          <w:tcPr>
            <w:tcW w:w="3902" w:type="dxa"/>
            <w:gridSpan w:val="2"/>
          </w:tcPr>
          <w:p w:rsidR="00844E4E" w:rsidRPr="003A5666" w:rsidRDefault="00844E4E" w:rsidP="00986A80">
            <w:pPr>
              <w:spacing w:line="276" w:lineRule="auto"/>
              <w:rPr>
                <w:rFonts w:ascii="Times New Roman" w:hAnsi="Times New Roman" w:cs="Times New Roman"/>
                <w:sz w:val="16"/>
                <w:szCs w:val="16"/>
              </w:rPr>
            </w:pPr>
            <w:r w:rsidRPr="003A5666">
              <w:rPr>
                <w:rFonts w:ascii="Times New Roman" w:hAnsi="Times New Roman" w:cs="Times New Roman"/>
                <w:sz w:val="16"/>
                <w:szCs w:val="16"/>
              </w:rPr>
              <w:t>Respiratory distress</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3.46</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(2.90, 4.12)</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 0.0001</w:t>
            </w:r>
          </w:p>
        </w:tc>
      </w:tr>
      <w:tr w:rsidR="00844E4E" w:rsidRPr="008F6C9C" w:rsidTr="00986A80">
        <w:trPr>
          <w:trHeight w:val="432"/>
        </w:trPr>
        <w:tc>
          <w:tcPr>
            <w:tcW w:w="3902" w:type="dxa"/>
            <w:gridSpan w:val="2"/>
            <w:hideMark/>
          </w:tcPr>
          <w:p w:rsidR="00844E4E" w:rsidRPr="003A5666" w:rsidRDefault="00844E4E" w:rsidP="00986A80">
            <w:pPr>
              <w:spacing w:line="276" w:lineRule="auto"/>
              <w:rPr>
                <w:rFonts w:ascii="Times New Roman" w:hAnsi="Times New Roman" w:cs="Times New Roman"/>
                <w:sz w:val="16"/>
                <w:szCs w:val="16"/>
              </w:rPr>
            </w:pPr>
            <w:r w:rsidRPr="003A5666">
              <w:rPr>
                <w:rFonts w:ascii="Times New Roman" w:hAnsi="Times New Roman" w:cs="Times New Roman"/>
                <w:sz w:val="16"/>
                <w:szCs w:val="16"/>
              </w:rPr>
              <w:t>Hypoglycemia (glucose ≥ 2.2 mmol/L)</w:t>
            </w:r>
          </w:p>
        </w:tc>
        <w:tc>
          <w:tcPr>
            <w:tcW w:w="1620" w:type="dxa"/>
            <w:hideMark/>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3.47</w:t>
            </w:r>
          </w:p>
        </w:tc>
        <w:tc>
          <w:tcPr>
            <w:tcW w:w="1620" w:type="dxa"/>
            <w:hideMark/>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(2.80, 4.29)</w:t>
            </w:r>
          </w:p>
        </w:tc>
        <w:tc>
          <w:tcPr>
            <w:tcW w:w="1620" w:type="dxa"/>
            <w:hideMark/>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 0.0001</w:t>
            </w:r>
          </w:p>
        </w:tc>
      </w:tr>
      <w:tr w:rsidR="00844E4E" w:rsidRPr="008F6C9C" w:rsidTr="00986A80">
        <w:trPr>
          <w:trHeight w:val="432"/>
        </w:trPr>
        <w:tc>
          <w:tcPr>
            <w:tcW w:w="3902" w:type="dxa"/>
            <w:gridSpan w:val="2"/>
            <w:hideMark/>
          </w:tcPr>
          <w:p w:rsidR="00844E4E" w:rsidRPr="003A5666" w:rsidRDefault="00844E4E" w:rsidP="00986A80">
            <w:pPr>
              <w:spacing w:line="276" w:lineRule="auto"/>
              <w:rPr>
                <w:rFonts w:ascii="Times New Roman" w:hAnsi="Times New Roman" w:cs="Times New Roman"/>
                <w:sz w:val="16"/>
                <w:szCs w:val="16"/>
              </w:rPr>
            </w:pPr>
            <w:r w:rsidRPr="003A5666">
              <w:rPr>
                <w:rFonts w:ascii="Times New Roman" w:hAnsi="Times New Roman" w:cs="Times New Roman"/>
                <w:sz w:val="16"/>
                <w:szCs w:val="16"/>
              </w:rPr>
              <w:t>Study site</w:t>
            </w: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p>
        </w:tc>
        <w:tc>
          <w:tcPr>
            <w:tcW w:w="1620" w:type="dxa"/>
          </w:tcPr>
          <w:p w:rsidR="00844E4E" w:rsidRPr="003A5666" w:rsidRDefault="00844E4E" w:rsidP="00986A80">
            <w:pPr>
              <w:spacing w:line="276" w:lineRule="auto"/>
              <w:jc w:val="center"/>
              <w:rPr>
                <w:rFonts w:ascii="Times New Roman" w:hAnsi="Times New Roman" w:cs="Times New Roman"/>
                <w:sz w:val="16"/>
                <w:szCs w:val="16"/>
              </w:rPr>
            </w:pPr>
          </w:p>
        </w:tc>
        <w:tc>
          <w:tcPr>
            <w:tcW w:w="1620" w:type="dxa"/>
            <w:hideMark/>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sz w:val="16"/>
                <w:szCs w:val="16"/>
              </w:rPr>
              <w:t>&lt; 0.0001</w:t>
            </w:r>
          </w:p>
        </w:tc>
      </w:tr>
      <w:tr w:rsidR="00844E4E" w:rsidRPr="008F6C9C" w:rsidTr="00986A80">
        <w:trPr>
          <w:trHeight w:val="432"/>
        </w:trPr>
        <w:tc>
          <w:tcPr>
            <w:tcW w:w="3902" w:type="dxa"/>
            <w:gridSpan w:val="2"/>
            <w:tcBorders>
              <w:top w:val="nil"/>
              <w:left w:val="nil"/>
              <w:bottom w:val="single" w:sz="8" w:space="0" w:color="auto"/>
              <w:right w:val="nil"/>
            </w:tcBorders>
          </w:tcPr>
          <w:p w:rsidR="00844E4E" w:rsidRPr="003A5666" w:rsidRDefault="00844E4E" w:rsidP="00986A80">
            <w:pPr>
              <w:spacing w:line="276" w:lineRule="auto"/>
              <w:rPr>
                <w:rFonts w:ascii="Times New Roman" w:hAnsi="Times New Roman" w:cs="Times New Roman"/>
                <w:sz w:val="16"/>
                <w:szCs w:val="16"/>
              </w:rPr>
            </w:pPr>
          </w:p>
        </w:tc>
        <w:tc>
          <w:tcPr>
            <w:tcW w:w="4860" w:type="dxa"/>
            <w:gridSpan w:val="3"/>
            <w:tcBorders>
              <w:top w:val="nil"/>
              <w:left w:val="nil"/>
              <w:bottom w:val="single" w:sz="8" w:space="0" w:color="auto"/>
              <w:right w:val="nil"/>
            </w:tcBorders>
            <w:hideMark/>
          </w:tcPr>
          <w:p w:rsidR="00844E4E" w:rsidRPr="003A5666" w:rsidRDefault="00844E4E" w:rsidP="00986A80">
            <w:pPr>
              <w:spacing w:line="276" w:lineRule="auto"/>
              <w:jc w:val="center"/>
              <w:rPr>
                <w:rFonts w:ascii="Times New Roman" w:hAnsi="Times New Roman" w:cs="Times New Roman"/>
                <w:sz w:val="16"/>
                <w:szCs w:val="16"/>
              </w:rPr>
            </w:pPr>
            <w:r w:rsidRPr="003A5666">
              <w:rPr>
                <w:rFonts w:ascii="Times New Roman" w:hAnsi="Times New Roman" w:cs="Times New Roman"/>
                <w:i/>
                <w:sz w:val="16"/>
                <w:szCs w:val="16"/>
              </w:rPr>
              <w:t>c-statistic of the fitted model = 0.86</w:t>
            </w:r>
          </w:p>
        </w:tc>
      </w:tr>
    </w:tbl>
    <w:p w:rsidR="00844E4E" w:rsidRPr="008F6C9C" w:rsidRDefault="00844E4E" w:rsidP="00844E4E"/>
    <w:p w:rsidR="00844E4E" w:rsidRPr="003A5666" w:rsidRDefault="00844E4E" w:rsidP="00844E4E">
      <w:pPr>
        <w:rPr>
          <w:rFonts w:ascii="Times New Roman" w:hAnsi="Times New Roman" w:cs="Times New Roman"/>
          <w:sz w:val="20"/>
          <w:szCs w:val="20"/>
        </w:rPr>
      </w:pPr>
      <w:r w:rsidRPr="003A5666">
        <w:rPr>
          <w:rFonts w:ascii="Times New Roman" w:hAnsi="Times New Roman" w:cs="Times New Roman"/>
          <w:sz w:val="20"/>
          <w:szCs w:val="20"/>
        </w:rPr>
        <w:t xml:space="preserve">   BCS, Blantyre coma score; LRT, likelihood ratio test</w:t>
      </w:r>
    </w:p>
    <w:p w:rsidR="00844E4E" w:rsidRPr="003A5666" w:rsidRDefault="00844E4E" w:rsidP="00844E4E">
      <w:pPr>
        <w:rPr>
          <w:rFonts w:ascii="Times New Roman" w:hAnsi="Times New Roman" w:cs="Times New Roman"/>
          <w:sz w:val="20"/>
          <w:szCs w:val="20"/>
        </w:rPr>
      </w:pPr>
      <w:r w:rsidRPr="003A5666">
        <w:rPr>
          <w:rFonts w:ascii="Times New Roman" w:hAnsi="Times New Roman" w:cs="Times New Roman"/>
          <w:sz w:val="20"/>
          <w:szCs w:val="20"/>
        </w:rPr>
        <w:t>* P-value of the likelihood ratio test comparing the reduced model (with the corresponding predictor deleted from the model) with the full model.</w:t>
      </w:r>
    </w:p>
    <w:p w:rsidR="00844E4E" w:rsidRPr="003A5666" w:rsidRDefault="00844E4E" w:rsidP="00844E4E">
      <w:pPr>
        <w:rPr>
          <w:rFonts w:ascii="Times New Roman" w:hAnsi="Times New Roman" w:cs="Times New Roman"/>
          <w:sz w:val="20"/>
          <w:szCs w:val="20"/>
        </w:rPr>
      </w:pPr>
      <w:r w:rsidRPr="003A5666">
        <w:rPr>
          <w:rFonts w:ascii="Times New Roman" w:hAnsi="Times New Roman" w:cs="Times New Roman"/>
          <w:b/>
          <w:sz w:val="20"/>
          <w:szCs w:val="20"/>
        </w:rPr>
        <w:t>†</w:t>
      </w:r>
      <w:r w:rsidRPr="003A5666">
        <w:rPr>
          <w:rFonts w:ascii="Times New Roman" w:hAnsi="Times New Roman" w:cs="Times New Roman"/>
          <w:b/>
          <w:i/>
          <w:sz w:val="20"/>
          <w:szCs w:val="20"/>
        </w:rPr>
        <w:t xml:space="preserve"> </w:t>
      </w:r>
      <w:r w:rsidRPr="003A5666">
        <w:rPr>
          <w:rFonts w:ascii="Times New Roman" w:hAnsi="Times New Roman" w:cs="Times New Roman"/>
          <w:sz w:val="20"/>
          <w:szCs w:val="20"/>
        </w:rPr>
        <w:t xml:space="preserve">Both analyses adjusted only by site and adjusted by all other predictors included the same subset of subjects </w:t>
      </w:r>
    </w:p>
    <w:p w:rsidR="00844E4E" w:rsidRPr="003A5666" w:rsidRDefault="00844E4E" w:rsidP="00844E4E">
      <w:pPr>
        <w:rPr>
          <w:rFonts w:ascii="Times New Roman" w:hAnsi="Times New Roman" w:cs="Times New Roman"/>
          <w:sz w:val="20"/>
          <w:szCs w:val="20"/>
        </w:rPr>
      </w:pPr>
      <w:r w:rsidRPr="003A5666">
        <w:rPr>
          <w:rFonts w:ascii="Times New Roman" w:hAnsi="Times New Roman" w:cs="Times New Roman"/>
          <w:sz w:val="20"/>
          <w:szCs w:val="20"/>
        </w:rPr>
        <w:t>‡ Gender was not statistically significant in any analysis. In the adjusted model of this table, the OR for male (vs. female) gender and death was 0.96 (95%CI = 0.83, 1.10; P = 0.54). The effect of age in months and weight-for-age Z-scores were correlated and inclusion of one variable in the model excluded the other.</w:t>
      </w:r>
      <w:r w:rsidRPr="003A5666">
        <w:rPr>
          <w:rFonts w:ascii="Times New Roman" w:hAnsi="Times New Roman" w:cs="Times New Roman"/>
          <w:sz w:val="20"/>
          <w:szCs w:val="20"/>
        </w:rPr>
        <w:fldChar w:fldCharType="begin"/>
      </w:r>
      <w:r w:rsidRPr="003A5666">
        <w:rPr>
          <w:rFonts w:ascii="Times New Roman" w:hAnsi="Times New Roman" w:cs="Times New Roman"/>
          <w:sz w:val="20"/>
          <w:szCs w:val="20"/>
        </w:rPr>
        <w:instrText xml:space="preserve"> ADDIN </w:instrText>
      </w:r>
      <w:r w:rsidRPr="003A5666">
        <w:rPr>
          <w:rFonts w:ascii="Times New Roman" w:hAnsi="Times New Roman" w:cs="Times New Roman"/>
          <w:sz w:val="20"/>
          <w:szCs w:val="20"/>
        </w:rPr>
        <w:fldChar w:fldCharType="end"/>
      </w:r>
    </w:p>
    <w:p w:rsidR="00844E4E" w:rsidRDefault="00844E4E" w:rsidP="00844E4E">
      <w:pPr>
        <w:spacing w:after="200" w:line="276" w:lineRule="auto"/>
      </w:pPr>
      <w:r>
        <w:br w:type="page"/>
      </w:r>
    </w:p>
    <w:p w:rsidR="004A3389" w:rsidRDefault="004A3389" w:rsidP="004A3389">
      <w:pPr>
        <w:rPr>
          <w:rFonts w:ascii="Times New Roman" w:hAnsi="Times New Roman" w:cs="Times New Roman"/>
          <w:bCs/>
          <w:sz w:val="20"/>
          <w:szCs w:val="20"/>
        </w:rPr>
      </w:pPr>
      <w:r>
        <w:rPr>
          <w:rFonts w:ascii="Times New Roman" w:hAnsi="Times New Roman" w:cs="Times New Roman"/>
          <w:b/>
          <w:sz w:val="20"/>
          <w:szCs w:val="20"/>
        </w:rPr>
        <w:lastRenderedPageBreak/>
        <w:t xml:space="preserve">Table S6. </w:t>
      </w:r>
      <w:r w:rsidRPr="007855DD">
        <w:rPr>
          <w:rFonts w:ascii="Times New Roman" w:hAnsi="Times New Roman" w:cs="Times New Roman"/>
          <w:b/>
          <w:sz w:val="20"/>
          <w:szCs w:val="20"/>
        </w:rPr>
        <w:t xml:space="preserve">Severe Malaria in African Children (SMAC) Network </w:t>
      </w:r>
      <w:r>
        <w:rPr>
          <w:rFonts w:ascii="Times New Roman" w:hAnsi="Times New Roman" w:cs="Times New Roman"/>
          <w:b/>
          <w:sz w:val="20"/>
          <w:szCs w:val="20"/>
        </w:rPr>
        <w:t>enrollment by study site.</w:t>
      </w:r>
    </w:p>
    <w:p w:rsidR="004A3389" w:rsidRDefault="004A3389" w:rsidP="004A3389">
      <w:pPr>
        <w:rPr>
          <w:rFonts w:ascii="Times New Roman" w:hAnsi="Times New Roman" w:cs="Times New Roman"/>
          <w:bCs/>
          <w:sz w:val="20"/>
          <w:szCs w:val="20"/>
        </w:rPr>
      </w:pPr>
    </w:p>
    <w:p w:rsidR="004A3389" w:rsidRPr="004A3389" w:rsidRDefault="004A3389" w:rsidP="004A3389">
      <w:pPr>
        <w:rPr>
          <w:rFonts w:ascii="Times New Roman" w:hAnsi="Times New Roman" w:cs="Times New Roman"/>
          <w:b/>
          <w:sz w:val="20"/>
          <w:szCs w:val="20"/>
        </w:rPr>
      </w:pPr>
      <w:r w:rsidRPr="004A3389">
        <w:rPr>
          <w:rFonts w:ascii="Times New Roman" w:hAnsi="Times New Roman" w:cs="Times New Roman"/>
          <w:b/>
          <w:sz w:val="20"/>
          <w:szCs w:val="20"/>
        </w:rPr>
        <w:t>Kumasi, Ghana</w:t>
      </w:r>
      <w:r w:rsidRPr="004A3389">
        <w:rPr>
          <w:rFonts w:ascii="Times New Roman" w:hAnsi="Times New Roman" w:cs="Times New Roman"/>
          <w:b/>
          <w:sz w:val="20"/>
          <w:szCs w:val="20"/>
        </w:rPr>
        <w:tab/>
      </w:r>
      <w:r w:rsidRPr="004A3389">
        <w:rPr>
          <w:rFonts w:ascii="Times New Roman" w:hAnsi="Times New Roman" w:cs="Times New Roman"/>
          <w:b/>
          <w:sz w:val="20"/>
          <w:szCs w:val="20"/>
        </w:rPr>
        <w:tab/>
        <w:t>N = 6,925</w:t>
      </w:r>
      <w:r w:rsidRPr="004A3389">
        <w:rPr>
          <w:rFonts w:ascii="Times New Roman" w:hAnsi="Times New Roman" w:cs="Times New Roman"/>
          <w:b/>
          <w:sz w:val="20"/>
          <w:szCs w:val="20"/>
        </w:rPr>
        <w:tab/>
      </w:r>
    </w:p>
    <w:p w:rsidR="004A3389" w:rsidRDefault="004A3389" w:rsidP="004A3389">
      <w:pPr>
        <w:rPr>
          <w:rFonts w:ascii="Times New Roman" w:hAnsi="Times New Roman" w:cs="Times New Roman"/>
          <w:bCs/>
          <w:sz w:val="20"/>
          <w:szCs w:val="20"/>
        </w:rPr>
      </w:pPr>
      <w:r w:rsidRPr="004A3389">
        <w:rPr>
          <w:rFonts w:ascii="Times New Roman" w:hAnsi="Times New Roman" w:cs="Times New Roman"/>
          <w:b/>
          <w:sz w:val="20"/>
          <w:szCs w:val="20"/>
        </w:rPr>
        <w:t>PI:</w:t>
      </w:r>
      <w:r w:rsidRPr="008D6353">
        <w:t xml:space="preserve"> </w:t>
      </w:r>
      <w:r w:rsidRPr="008D6353">
        <w:rPr>
          <w:rFonts w:ascii="Times New Roman" w:hAnsi="Times New Roman" w:cs="Times New Roman"/>
          <w:bCs/>
          <w:sz w:val="20"/>
          <w:szCs w:val="20"/>
        </w:rPr>
        <w:t>Tsiri Agbenyega</w:t>
      </w:r>
    </w:p>
    <w:p w:rsidR="004A3389" w:rsidRDefault="004A3389" w:rsidP="004A3389">
      <w:pPr>
        <w:rPr>
          <w:rFonts w:ascii="Times New Roman" w:hAnsi="Times New Roman" w:cs="Times New Roman"/>
          <w:bCs/>
          <w:sz w:val="20"/>
          <w:szCs w:val="20"/>
        </w:rPr>
      </w:pPr>
      <w:r w:rsidRPr="004A3389">
        <w:rPr>
          <w:rFonts w:ascii="Times New Roman" w:hAnsi="Times New Roman" w:cs="Times New Roman"/>
          <w:b/>
          <w:sz w:val="20"/>
          <w:szCs w:val="20"/>
        </w:rPr>
        <w:t>Study Team:</w:t>
      </w:r>
      <w:r>
        <w:rPr>
          <w:rFonts w:ascii="Times New Roman" w:hAnsi="Times New Roman" w:cs="Times New Roman"/>
          <w:bCs/>
          <w:sz w:val="20"/>
          <w:szCs w:val="20"/>
        </w:rPr>
        <w:t xml:space="preserve"> </w:t>
      </w:r>
      <w:r w:rsidRPr="008D6353">
        <w:rPr>
          <w:rFonts w:ascii="Times New Roman" w:hAnsi="Times New Roman" w:cs="Times New Roman"/>
          <w:bCs/>
          <w:sz w:val="20"/>
          <w:szCs w:val="20"/>
        </w:rPr>
        <w:t xml:space="preserve">Daniel </w:t>
      </w:r>
      <w:proofErr w:type="spellStart"/>
      <w:r w:rsidRPr="008D6353">
        <w:rPr>
          <w:rFonts w:ascii="Times New Roman" w:hAnsi="Times New Roman" w:cs="Times New Roman"/>
          <w:bCs/>
          <w:sz w:val="20"/>
          <w:szCs w:val="20"/>
        </w:rPr>
        <w:t>Ansong</w:t>
      </w:r>
      <w:proofErr w:type="spellEnd"/>
      <w:r w:rsidRPr="008D6353">
        <w:rPr>
          <w:rFonts w:ascii="Times New Roman" w:hAnsi="Times New Roman" w:cs="Times New Roman"/>
          <w:bCs/>
          <w:sz w:val="20"/>
          <w:szCs w:val="20"/>
        </w:rPr>
        <w:t xml:space="preserve">, Osei Yaw Akoto, Emmanuel </w:t>
      </w:r>
      <w:proofErr w:type="spellStart"/>
      <w:r w:rsidRPr="008D6353">
        <w:rPr>
          <w:rFonts w:ascii="Times New Roman" w:hAnsi="Times New Roman" w:cs="Times New Roman"/>
          <w:bCs/>
          <w:sz w:val="20"/>
          <w:szCs w:val="20"/>
        </w:rPr>
        <w:t>Asafo</w:t>
      </w:r>
      <w:proofErr w:type="spellEnd"/>
      <w:r w:rsidRPr="008D6353">
        <w:rPr>
          <w:rFonts w:ascii="Times New Roman" w:hAnsi="Times New Roman" w:cs="Times New Roman"/>
          <w:bCs/>
          <w:sz w:val="20"/>
          <w:szCs w:val="20"/>
        </w:rPr>
        <w:t xml:space="preserve">- Adjei, Alex Owusu-Ofori, Cynthia Donkor, Sampson </w:t>
      </w:r>
      <w:proofErr w:type="spellStart"/>
      <w:r w:rsidRPr="008D6353">
        <w:rPr>
          <w:rFonts w:ascii="Times New Roman" w:hAnsi="Times New Roman" w:cs="Times New Roman"/>
          <w:bCs/>
          <w:sz w:val="20"/>
          <w:szCs w:val="20"/>
        </w:rPr>
        <w:t>Antwi</w:t>
      </w:r>
      <w:proofErr w:type="spellEnd"/>
      <w:r w:rsidRPr="008D6353">
        <w:rPr>
          <w:rFonts w:ascii="Times New Roman" w:hAnsi="Times New Roman" w:cs="Times New Roman"/>
          <w:bCs/>
          <w:sz w:val="20"/>
          <w:szCs w:val="20"/>
        </w:rPr>
        <w:t xml:space="preserve">, Justice </w:t>
      </w:r>
      <w:proofErr w:type="spellStart"/>
      <w:r w:rsidRPr="008D6353">
        <w:rPr>
          <w:rFonts w:ascii="Times New Roman" w:hAnsi="Times New Roman" w:cs="Times New Roman"/>
          <w:bCs/>
          <w:sz w:val="20"/>
          <w:szCs w:val="20"/>
        </w:rPr>
        <w:t>Sylverkyn</w:t>
      </w:r>
      <w:proofErr w:type="spellEnd"/>
      <w:r w:rsidRPr="008D6353">
        <w:rPr>
          <w:rFonts w:ascii="Times New Roman" w:hAnsi="Times New Roman" w:cs="Times New Roman"/>
          <w:bCs/>
          <w:sz w:val="20"/>
          <w:szCs w:val="20"/>
        </w:rPr>
        <w:t xml:space="preserve">, Kingsley Osei-Kwakye, David </w:t>
      </w:r>
      <w:proofErr w:type="spellStart"/>
      <w:r w:rsidRPr="008D6353">
        <w:rPr>
          <w:rFonts w:ascii="Times New Roman" w:hAnsi="Times New Roman" w:cs="Times New Roman"/>
          <w:bCs/>
          <w:sz w:val="20"/>
          <w:szCs w:val="20"/>
        </w:rPr>
        <w:t>Sambian</w:t>
      </w:r>
      <w:proofErr w:type="spellEnd"/>
      <w:r w:rsidRPr="008D6353">
        <w:rPr>
          <w:rFonts w:ascii="Times New Roman" w:hAnsi="Times New Roman" w:cs="Times New Roman"/>
          <w:bCs/>
          <w:sz w:val="20"/>
          <w:szCs w:val="20"/>
        </w:rPr>
        <w:t xml:space="preserve">, Victor </w:t>
      </w:r>
      <w:proofErr w:type="spellStart"/>
      <w:r w:rsidRPr="008D6353">
        <w:rPr>
          <w:rFonts w:ascii="Times New Roman" w:hAnsi="Times New Roman" w:cs="Times New Roman"/>
          <w:bCs/>
          <w:sz w:val="20"/>
          <w:szCs w:val="20"/>
        </w:rPr>
        <w:t>Degenu</w:t>
      </w:r>
      <w:proofErr w:type="spellEnd"/>
      <w:r w:rsidRPr="008D6353">
        <w:rPr>
          <w:rFonts w:ascii="Times New Roman" w:hAnsi="Times New Roman" w:cs="Times New Roman"/>
          <w:bCs/>
          <w:sz w:val="20"/>
          <w:szCs w:val="20"/>
        </w:rPr>
        <w:t xml:space="preserve">, </w:t>
      </w:r>
      <w:proofErr w:type="spellStart"/>
      <w:r w:rsidRPr="008D6353">
        <w:rPr>
          <w:rFonts w:ascii="Times New Roman" w:hAnsi="Times New Roman" w:cs="Times New Roman"/>
          <w:bCs/>
          <w:sz w:val="20"/>
          <w:szCs w:val="20"/>
        </w:rPr>
        <w:t>Mbort</w:t>
      </w:r>
      <w:proofErr w:type="spellEnd"/>
      <w:r w:rsidRPr="008D6353">
        <w:rPr>
          <w:rFonts w:ascii="Times New Roman" w:hAnsi="Times New Roman" w:cs="Times New Roman"/>
          <w:bCs/>
          <w:sz w:val="20"/>
          <w:szCs w:val="20"/>
        </w:rPr>
        <w:t xml:space="preserve"> </w:t>
      </w:r>
      <w:proofErr w:type="spellStart"/>
      <w:r w:rsidRPr="008D6353">
        <w:rPr>
          <w:rFonts w:ascii="Times New Roman" w:hAnsi="Times New Roman" w:cs="Times New Roman"/>
          <w:bCs/>
          <w:sz w:val="20"/>
          <w:szCs w:val="20"/>
        </w:rPr>
        <w:t>Atan</w:t>
      </w:r>
      <w:proofErr w:type="spellEnd"/>
      <w:r w:rsidRPr="008D6353">
        <w:rPr>
          <w:rFonts w:ascii="Times New Roman" w:hAnsi="Times New Roman" w:cs="Times New Roman"/>
          <w:bCs/>
          <w:sz w:val="20"/>
          <w:szCs w:val="20"/>
        </w:rPr>
        <w:t xml:space="preserve"> </w:t>
      </w:r>
      <w:proofErr w:type="spellStart"/>
      <w:r w:rsidRPr="008D6353">
        <w:rPr>
          <w:rFonts w:ascii="Times New Roman" w:hAnsi="Times New Roman" w:cs="Times New Roman"/>
          <w:bCs/>
          <w:sz w:val="20"/>
          <w:szCs w:val="20"/>
        </w:rPr>
        <w:t>Ayibo</w:t>
      </w:r>
      <w:proofErr w:type="spellEnd"/>
      <w:r w:rsidRPr="008D6353">
        <w:rPr>
          <w:rFonts w:ascii="Times New Roman" w:hAnsi="Times New Roman" w:cs="Times New Roman"/>
          <w:bCs/>
          <w:sz w:val="20"/>
          <w:szCs w:val="20"/>
        </w:rPr>
        <w:t xml:space="preserve">, Evelyn </w:t>
      </w:r>
      <w:proofErr w:type="spellStart"/>
      <w:r w:rsidRPr="008D6353">
        <w:rPr>
          <w:rFonts w:ascii="Times New Roman" w:hAnsi="Times New Roman" w:cs="Times New Roman"/>
          <w:bCs/>
          <w:sz w:val="20"/>
          <w:szCs w:val="20"/>
        </w:rPr>
        <w:t>Anane</w:t>
      </w:r>
      <w:proofErr w:type="spellEnd"/>
      <w:r w:rsidRPr="008D6353">
        <w:rPr>
          <w:rFonts w:ascii="Times New Roman" w:hAnsi="Times New Roman" w:cs="Times New Roman"/>
          <w:bCs/>
          <w:sz w:val="20"/>
          <w:szCs w:val="20"/>
        </w:rPr>
        <w:t xml:space="preserve">-Sarpong, Vida Asante, Emmanuel Owusu-Ansah and Esther </w:t>
      </w:r>
      <w:proofErr w:type="spellStart"/>
      <w:r w:rsidRPr="008D6353">
        <w:rPr>
          <w:rFonts w:ascii="Times New Roman" w:hAnsi="Times New Roman" w:cs="Times New Roman"/>
          <w:bCs/>
          <w:sz w:val="20"/>
          <w:szCs w:val="20"/>
        </w:rPr>
        <w:t>Esumming</w:t>
      </w:r>
      <w:proofErr w:type="spellEnd"/>
    </w:p>
    <w:p w:rsidR="004A3389" w:rsidRDefault="004A3389" w:rsidP="004A3389">
      <w:pPr>
        <w:rPr>
          <w:rFonts w:ascii="Times New Roman" w:hAnsi="Times New Roman" w:cs="Times New Roman"/>
          <w:bCs/>
          <w:sz w:val="20"/>
          <w:szCs w:val="20"/>
        </w:rPr>
      </w:pPr>
    </w:p>
    <w:p w:rsidR="004A3389" w:rsidRPr="004A3389" w:rsidRDefault="004A3389" w:rsidP="004A3389">
      <w:pPr>
        <w:rPr>
          <w:rFonts w:ascii="Times New Roman" w:hAnsi="Times New Roman" w:cs="Times New Roman"/>
          <w:b/>
          <w:sz w:val="20"/>
          <w:szCs w:val="20"/>
        </w:rPr>
      </w:pPr>
      <w:r w:rsidRPr="004A3389">
        <w:rPr>
          <w:rFonts w:ascii="Times New Roman" w:hAnsi="Times New Roman" w:cs="Times New Roman"/>
          <w:b/>
          <w:sz w:val="20"/>
          <w:szCs w:val="20"/>
        </w:rPr>
        <w:t>Kilifi, Kenya</w:t>
      </w:r>
      <w:r w:rsidRPr="004A3389">
        <w:rPr>
          <w:rFonts w:ascii="Times New Roman" w:hAnsi="Times New Roman" w:cs="Times New Roman"/>
          <w:b/>
          <w:sz w:val="20"/>
          <w:szCs w:val="20"/>
        </w:rPr>
        <w:tab/>
      </w:r>
      <w:r w:rsidRPr="004A3389">
        <w:rPr>
          <w:rFonts w:ascii="Times New Roman" w:hAnsi="Times New Roman" w:cs="Times New Roman"/>
          <w:b/>
          <w:sz w:val="20"/>
          <w:szCs w:val="20"/>
        </w:rPr>
        <w:tab/>
        <w:t>N = 6,846</w:t>
      </w:r>
      <w:r w:rsidRPr="004A3389">
        <w:rPr>
          <w:rFonts w:ascii="Times New Roman" w:hAnsi="Times New Roman" w:cs="Times New Roman"/>
          <w:b/>
          <w:sz w:val="20"/>
          <w:szCs w:val="20"/>
        </w:rPr>
        <w:tab/>
      </w:r>
    </w:p>
    <w:p w:rsidR="004A3389" w:rsidRDefault="004A3389" w:rsidP="004A3389">
      <w:pPr>
        <w:rPr>
          <w:rFonts w:ascii="Times New Roman" w:hAnsi="Times New Roman" w:cs="Times New Roman"/>
          <w:bCs/>
          <w:sz w:val="20"/>
          <w:szCs w:val="20"/>
        </w:rPr>
      </w:pPr>
      <w:r w:rsidRPr="004A3389">
        <w:rPr>
          <w:rFonts w:ascii="Times New Roman" w:hAnsi="Times New Roman" w:cs="Times New Roman"/>
          <w:b/>
          <w:sz w:val="20"/>
          <w:szCs w:val="20"/>
        </w:rPr>
        <w:t>PI:</w:t>
      </w:r>
      <w:r>
        <w:rPr>
          <w:rFonts w:ascii="Times New Roman" w:hAnsi="Times New Roman" w:cs="Times New Roman"/>
          <w:bCs/>
          <w:sz w:val="20"/>
          <w:szCs w:val="20"/>
        </w:rPr>
        <w:t xml:space="preserve"> </w:t>
      </w:r>
      <w:r w:rsidRPr="008D6353">
        <w:rPr>
          <w:rFonts w:ascii="Times New Roman" w:hAnsi="Times New Roman" w:cs="Times New Roman"/>
          <w:bCs/>
          <w:sz w:val="20"/>
          <w:szCs w:val="20"/>
        </w:rPr>
        <w:t>Charles Newton</w:t>
      </w:r>
    </w:p>
    <w:p w:rsidR="004A3389" w:rsidRDefault="004A3389" w:rsidP="004A3389">
      <w:pPr>
        <w:rPr>
          <w:rFonts w:ascii="Times New Roman" w:hAnsi="Times New Roman" w:cs="Times New Roman"/>
          <w:bCs/>
          <w:sz w:val="20"/>
          <w:szCs w:val="20"/>
        </w:rPr>
      </w:pPr>
      <w:r w:rsidRPr="004A3389">
        <w:rPr>
          <w:rFonts w:ascii="Times New Roman" w:hAnsi="Times New Roman" w:cs="Times New Roman"/>
          <w:b/>
          <w:sz w:val="20"/>
          <w:szCs w:val="20"/>
        </w:rPr>
        <w:t>Study Team:</w:t>
      </w:r>
      <w:r>
        <w:rPr>
          <w:rFonts w:ascii="Times New Roman" w:hAnsi="Times New Roman" w:cs="Times New Roman"/>
          <w:bCs/>
          <w:sz w:val="20"/>
          <w:szCs w:val="20"/>
        </w:rPr>
        <w:t xml:space="preserve"> </w:t>
      </w:r>
      <w:r w:rsidRPr="008D6353">
        <w:rPr>
          <w:rFonts w:ascii="Times New Roman" w:hAnsi="Times New Roman" w:cs="Times New Roman"/>
          <w:bCs/>
          <w:sz w:val="20"/>
          <w:szCs w:val="20"/>
        </w:rPr>
        <w:t xml:space="preserve">Joshua Ngala, Rachael Odhiambo, Tom </w:t>
      </w:r>
      <w:proofErr w:type="spellStart"/>
      <w:r w:rsidRPr="008D6353">
        <w:rPr>
          <w:rFonts w:ascii="Times New Roman" w:hAnsi="Times New Roman" w:cs="Times New Roman"/>
          <w:bCs/>
          <w:sz w:val="20"/>
          <w:szCs w:val="20"/>
        </w:rPr>
        <w:t>Oluoch</w:t>
      </w:r>
      <w:proofErr w:type="spellEnd"/>
      <w:r w:rsidRPr="008D6353">
        <w:rPr>
          <w:rFonts w:ascii="Times New Roman" w:hAnsi="Times New Roman" w:cs="Times New Roman"/>
          <w:bCs/>
          <w:sz w:val="20"/>
          <w:szCs w:val="20"/>
        </w:rPr>
        <w:t xml:space="preserve">, Christopher Olola, </w:t>
      </w:r>
      <w:proofErr w:type="spellStart"/>
      <w:r w:rsidRPr="008D6353">
        <w:rPr>
          <w:rFonts w:ascii="Times New Roman" w:hAnsi="Times New Roman" w:cs="Times New Roman"/>
          <w:bCs/>
          <w:sz w:val="20"/>
          <w:szCs w:val="20"/>
        </w:rPr>
        <w:t>Sadik</w:t>
      </w:r>
      <w:proofErr w:type="spellEnd"/>
      <w:r w:rsidRPr="008D6353">
        <w:rPr>
          <w:rFonts w:ascii="Times New Roman" w:hAnsi="Times New Roman" w:cs="Times New Roman"/>
          <w:bCs/>
          <w:sz w:val="20"/>
          <w:szCs w:val="20"/>
        </w:rPr>
        <w:t xml:space="preserve"> </w:t>
      </w:r>
      <w:proofErr w:type="spellStart"/>
      <w:r w:rsidRPr="008D6353">
        <w:rPr>
          <w:rFonts w:ascii="Times New Roman" w:hAnsi="Times New Roman" w:cs="Times New Roman"/>
          <w:bCs/>
          <w:sz w:val="20"/>
          <w:szCs w:val="20"/>
        </w:rPr>
        <w:t>Mithwani</w:t>
      </w:r>
      <w:proofErr w:type="spellEnd"/>
      <w:r w:rsidRPr="008D6353">
        <w:rPr>
          <w:rFonts w:ascii="Times New Roman" w:hAnsi="Times New Roman" w:cs="Times New Roman"/>
          <w:bCs/>
          <w:sz w:val="20"/>
          <w:szCs w:val="20"/>
        </w:rPr>
        <w:t xml:space="preserve">, Kathryn Maitland, Betty </w:t>
      </w:r>
      <w:proofErr w:type="spellStart"/>
      <w:r w:rsidRPr="008D6353">
        <w:rPr>
          <w:rFonts w:ascii="Times New Roman" w:hAnsi="Times New Roman" w:cs="Times New Roman"/>
          <w:bCs/>
          <w:sz w:val="20"/>
          <w:szCs w:val="20"/>
        </w:rPr>
        <w:t>Wamola</w:t>
      </w:r>
      <w:proofErr w:type="spellEnd"/>
      <w:r w:rsidRPr="008D6353">
        <w:rPr>
          <w:rFonts w:ascii="Times New Roman" w:hAnsi="Times New Roman" w:cs="Times New Roman"/>
          <w:bCs/>
          <w:sz w:val="20"/>
          <w:szCs w:val="20"/>
        </w:rPr>
        <w:t xml:space="preserve"> and Brett Lowe.</w:t>
      </w:r>
    </w:p>
    <w:p w:rsidR="004A3389" w:rsidRDefault="004A3389" w:rsidP="004A3389">
      <w:pPr>
        <w:rPr>
          <w:rFonts w:ascii="Times New Roman" w:hAnsi="Times New Roman" w:cs="Times New Roman"/>
          <w:bCs/>
          <w:sz w:val="20"/>
          <w:szCs w:val="20"/>
        </w:rPr>
      </w:pPr>
    </w:p>
    <w:p w:rsidR="004A3389" w:rsidRPr="004A3389" w:rsidRDefault="004A3389" w:rsidP="004A3389">
      <w:pPr>
        <w:rPr>
          <w:rFonts w:ascii="Times New Roman" w:hAnsi="Times New Roman" w:cs="Times New Roman"/>
          <w:b/>
          <w:sz w:val="20"/>
          <w:szCs w:val="20"/>
        </w:rPr>
      </w:pPr>
      <w:r w:rsidRPr="004A3389">
        <w:rPr>
          <w:rFonts w:ascii="Times New Roman" w:hAnsi="Times New Roman" w:cs="Times New Roman"/>
          <w:b/>
          <w:sz w:val="20"/>
          <w:szCs w:val="20"/>
        </w:rPr>
        <w:t>Blantyre, Malawi</w:t>
      </w:r>
      <w:r w:rsidRPr="004A3389">
        <w:rPr>
          <w:rFonts w:ascii="Times New Roman" w:hAnsi="Times New Roman" w:cs="Times New Roman"/>
          <w:b/>
          <w:sz w:val="20"/>
          <w:szCs w:val="20"/>
        </w:rPr>
        <w:tab/>
        <w:t>N = 5,358</w:t>
      </w:r>
      <w:r w:rsidRPr="004A3389">
        <w:rPr>
          <w:rFonts w:ascii="Times New Roman" w:hAnsi="Times New Roman" w:cs="Times New Roman"/>
          <w:b/>
          <w:sz w:val="20"/>
          <w:szCs w:val="20"/>
        </w:rPr>
        <w:tab/>
      </w:r>
    </w:p>
    <w:p w:rsidR="004A3389" w:rsidRDefault="004A3389" w:rsidP="004A3389">
      <w:pPr>
        <w:rPr>
          <w:rFonts w:ascii="Times New Roman" w:hAnsi="Times New Roman" w:cs="Times New Roman"/>
          <w:bCs/>
          <w:sz w:val="20"/>
          <w:szCs w:val="20"/>
        </w:rPr>
      </w:pPr>
      <w:r w:rsidRPr="004A3389">
        <w:rPr>
          <w:rFonts w:ascii="Times New Roman" w:hAnsi="Times New Roman" w:cs="Times New Roman"/>
          <w:b/>
          <w:sz w:val="20"/>
          <w:szCs w:val="20"/>
        </w:rPr>
        <w:t>PI:</w:t>
      </w:r>
      <w:r w:rsidRPr="008D6353">
        <w:t xml:space="preserve"> </w:t>
      </w:r>
      <w:r w:rsidRPr="008D6353">
        <w:rPr>
          <w:rFonts w:ascii="Times New Roman" w:hAnsi="Times New Roman" w:cs="Times New Roman"/>
          <w:bCs/>
          <w:sz w:val="20"/>
          <w:szCs w:val="20"/>
        </w:rPr>
        <w:t>Terrie Taylor</w:t>
      </w:r>
    </w:p>
    <w:p w:rsidR="004A3389" w:rsidRDefault="004A3389" w:rsidP="004A3389">
      <w:pPr>
        <w:rPr>
          <w:rFonts w:ascii="Times New Roman" w:hAnsi="Times New Roman" w:cs="Times New Roman"/>
          <w:bCs/>
          <w:sz w:val="20"/>
          <w:szCs w:val="20"/>
        </w:rPr>
      </w:pPr>
      <w:r w:rsidRPr="004A3389">
        <w:rPr>
          <w:rFonts w:ascii="Times New Roman" w:hAnsi="Times New Roman" w:cs="Times New Roman"/>
          <w:b/>
          <w:sz w:val="20"/>
          <w:szCs w:val="20"/>
        </w:rPr>
        <w:t>Study Team:</w:t>
      </w:r>
      <w:r w:rsidRPr="008D6353">
        <w:t xml:space="preserve"> </w:t>
      </w:r>
      <w:r w:rsidRPr="008D6353">
        <w:rPr>
          <w:rFonts w:ascii="Times New Roman" w:hAnsi="Times New Roman" w:cs="Times New Roman"/>
          <w:bCs/>
          <w:sz w:val="20"/>
          <w:szCs w:val="20"/>
        </w:rPr>
        <w:t xml:space="preserve">Lloyd </w:t>
      </w:r>
      <w:proofErr w:type="spellStart"/>
      <w:r w:rsidRPr="008D6353">
        <w:rPr>
          <w:rFonts w:ascii="Times New Roman" w:hAnsi="Times New Roman" w:cs="Times New Roman"/>
          <w:bCs/>
          <w:sz w:val="20"/>
          <w:szCs w:val="20"/>
        </w:rPr>
        <w:t>Bwanaisa</w:t>
      </w:r>
      <w:proofErr w:type="spellEnd"/>
      <w:r w:rsidRPr="008D6353">
        <w:rPr>
          <w:rFonts w:ascii="Times New Roman" w:hAnsi="Times New Roman" w:cs="Times New Roman"/>
          <w:bCs/>
          <w:sz w:val="20"/>
          <w:szCs w:val="20"/>
        </w:rPr>
        <w:t xml:space="preserve">, Alfred </w:t>
      </w:r>
      <w:proofErr w:type="spellStart"/>
      <w:r w:rsidRPr="008D6353">
        <w:rPr>
          <w:rFonts w:ascii="Times New Roman" w:hAnsi="Times New Roman" w:cs="Times New Roman"/>
          <w:bCs/>
          <w:sz w:val="20"/>
          <w:szCs w:val="20"/>
        </w:rPr>
        <w:t>Njobvu</w:t>
      </w:r>
      <w:proofErr w:type="spellEnd"/>
      <w:r w:rsidRPr="008D6353">
        <w:rPr>
          <w:rFonts w:ascii="Times New Roman" w:hAnsi="Times New Roman" w:cs="Times New Roman"/>
          <w:bCs/>
          <w:sz w:val="20"/>
          <w:szCs w:val="20"/>
        </w:rPr>
        <w:t xml:space="preserve">, James </w:t>
      </w:r>
      <w:proofErr w:type="spellStart"/>
      <w:r w:rsidRPr="008D6353">
        <w:rPr>
          <w:rFonts w:ascii="Times New Roman" w:hAnsi="Times New Roman" w:cs="Times New Roman"/>
          <w:bCs/>
          <w:sz w:val="20"/>
          <w:szCs w:val="20"/>
        </w:rPr>
        <w:t>Mwenechanya</w:t>
      </w:r>
      <w:proofErr w:type="spellEnd"/>
      <w:r w:rsidRPr="008D6353">
        <w:rPr>
          <w:rFonts w:ascii="Times New Roman" w:hAnsi="Times New Roman" w:cs="Times New Roman"/>
          <w:bCs/>
          <w:sz w:val="20"/>
          <w:szCs w:val="20"/>
        </w:rPr>
        <w:t xml:space="preserve">, Beatrice </w:t>
      </w:r>
      <w:proofErr w:type="spellStart"/>
      <w:r w:rsidRPr="008D6353">
        <w:rPr>
          <w:rFonts w:ascii="Times New Roman" w:hAnsi="Times New Roman" w:cs="Times New Roman"/>
          <w:bCs/>
          <w:sz w:val="20"/>
          <w:szCs w:val="20"/>
        </w:rPr>
        <w:t>Mkondiwa</w:t>
      </w:r>
      <w:proofErr w:type="spellEnd"/>
      <w:r w:rsidRPr="008D6353">
        <w:rPr>
          <w:rFonts w:ascii="Times New Roman" w:hAnsi="Times New Roman" w:cs="Times New Roman"/>
          <w:bCs/>
          <w:sz w:val="20"/>
          <w:szCs w:val="20"/>
        </w:rPr>
        <w:t xml:space="preserve">, Timothy </w:t>
      </w:r>
      <w:proofErr w:type="spellStart"/>
      <w:r w:rsidRPr="008D6353">
        <w:rPr>
          <w:rFonts w:ascii="Times New Roman" w:hAnsi="Times New Roman" w:cs="Times New Roman"/>
          <w:bCs/>
          <w:sz w:val="20"/>
          <w:szCs w:val="20"/>
        </w:rPr>
        <w:t>Mnalemba</w:t>
      </w:r>
      <w:proofErr w:type="spellEnd"/>
      <w:r w:rsidRPr="008D6353">
        <w:rPr>
          <w:rFonts w:ascii="Times New Roman" w:hAnsi="Times New Roman" w:cs="Times New Roman"/>
          <w:bCs/>
          <w:sz w:val="20"/>
          <w:szCs w:val="20"/>
        </w:rPr>
        <w:t xml:space="preserve">, Dina </w:t>
      </w:r>
      <w:proofErr w:type="spellStart"/>
      <w:r w:rsidRPr="008D6353">
        <w:rPr>
          <w:rFonts w:ascii="Times New Roman" w:hAnsi="Times New Roman" w:cs="Times New Roman"/>
          <w:bCs/>
          <w:sz w:val="20"/>
          <w:szCs w:val="20"/>
        </w:rPr>
        <w:t>Kayaye</w:t>
      </w:r>
      <w:proofErr w:type="spellEnd"/>
      <w:r w:rsidRPr="008D6353">
        <w:rPr>
          <w:rFonts w:ascii="Times New Roman" w:hAnsi="Times New Roman" w:cs="Times New Roman"/>
          <w:bCs/>
          <w:sz w:val="20"/>
          <w:szCs w:val="20"/>
        </w:rPr>
        <w:t xml:space="preserve">, Collins </w:t>
      </w:r>
      <w:proofErr w:type="spellStart"/>
      <w:r w:rsidRPr="008D6353">
        <w:rPr>
          <w:rFonts w:ascii="Times New Roman" w:hAnsi="Times New Roman" w:cs="Times New Roman"/>
          <w:bCs/>
          <w:sz w:val="20"/>
          <w:szCs w:val="20"/>
        </w:rPr>
        <w:t>Qongwane</w:t>
      </w:r>
      <w:proofErr w:type="spellEnd"/>
      <w:r w:rsidRPr="008D6353">
        <w:rPr>
          <w:rFonts w:ascii="Times New Roman" w:hAnsi="Times New Roman" w:cs="Times New Roman"/>
          <w:bCs/>
          <w:sz w:val="20"/>
          <w:szCs w:val="20"/>
        </w:rPr>
        <w:t xml:space="preserve">, </w:t>
      </w:r>
      <w:proofErr w:type="spellStart"/>
      <w:r w:rsidRPr="008D6353">
        <w:rPr>
          <w:rFonts w:ascii="Times New Roman" w:hAnsi="Times New Roman" w:cs="Times New Roman"/>
          <w:bCs/>
          <w:sz w:val="20"/>
          <w:szCs w:val="20"/>
        </w:rPr>
        <w:t>Maganizo</w:t>
      </w:r>
      <w:proofErr w:type="spellEnd"/>
      <w:r w:rsidRPr="008D6353">
        <w:rPr>
          <w:rFonts w:ascii="Times New Roman" w:hAnsi="Times New Roman" w:cs="Times New Roman"/>
          <w:bCs/>
          <w:sz w:val="20"/>
          <w:szCs w:val="20"/>
        </w:rPr>
        <w:t xml:space="preserve"> </w:t>
      </w:r>
      <w:proofErr w:type="spellStart"/>
      <w:r w:rsidRPr="008D6353">
        <w:rPr>
          <w:rFonts w:ascii="Times New Roman" w:hAnsi="Times New Roman" w:cs="Times New Roman"/>
          <w:bCs/>
          <w:sz w:val="20"/>
          <w:szCs w:val="20"/>
        </w:rPr>
        <w:t>Chagomerana</w:t>
      </w:r>
      <w:proofErr w:type="spellEnd"/>
      <w:r w:rsidRPr="008D6353">
        <w:rPr>
          <w:rFonts w:ascii="Times New Roman" w:hAnsi="Times New Roman" w:cs="Times New Roman"/>
          <w:bCs/>
          <w:sz w:val="20"/>
          <w:szCs w:val="20"/>
        </w:rPr>
        <w:t xml:space="preserve"> and Sophie Kazembe</w:t>
      </w:r>
    </w:p>
    <w:p w:rsidR="004A3389" w:rsidRDefault="004A3389" w:rsidP="004A3389">
      <w:pPr>
        <w:rPr>
          <w:rFonts w:ascii="Times New Roman" w:hAnsi="Times New Roman" w:cs="Times New Roman"/>
          <w:bCs/>
          <w:sz w:val="20"/>
          <w:szCs w:val="20"/>
        </w:rPr>
      </w:pPr>
    </w:p>
    <w:p w:rsidR="004A3389" w:rsidRPr="004A3389" w:rsidRDefault="004A3389" w:rsidP="004A3389">
      <w:pPr>
        <w:rPr>
          <w:rFonts w:ascii="Times New Roman" w:hAnsi="Times New Roman" w:cs="Times New Roman"/>
          <w:b/>
          <w:sz w:val="20"/>
          <w:szCs w:val="20"/>
        </w:rPr>
      </w:pPr>
      <w:proofErr w:type="spellStart"/>
      <w:r w:rsidRPr="004A3389">
        <w:rPr>
          <w:rFonts w:ascii="Times New Roman" w:hAnsi="Times New Roman" w:cs="Times New Roman"/>
          <w:b/>
          <w:sz w:val="20"/>
          <w:szCs w:val="20"/>
        </w:rPr>
        <w:t>Lambaréné</w:t>
      </w:r>
      <w:proofErr w:type="spellEnd"/>
      <w:r w:rsidRPr="004A3389">
        <w:rPr>
          <w:rFonts w:ascii="Times New Roman" w:hAnsi="Times New Roman" w:cs="Times New Roman"/>
          <w:b/>
          <w:sz w:val="20"/>
          <w:szCs w:val="20"/>
        </w:rPr>
        <w:t xml:space="preserve"> and Libreville, Gabon</w:t>
      </w:r>
      <w:r w:rsidRPr="004A3389">
        <w:rPr>
          <w:rFonts w:ascii="Times New Roman" w:hAnsi="Times New Roman" w:cs="Times New Roman"/>
          <w:b/>
          <w:sz w:val="20"/>
          <w:szCs w:val="20"/>
        </w:rPr>
        <w:tab/>
        <w:t>N = 3,446</w:t>
      </w:r>
    </w:p>
    <w:p w:rsidR="004A3389" w:rsidRDefault="004A3389" w:rsidP="004A3389">
      <w:pPr>
        <w:rPr>
          <w:rFonts w:ascii="Times New Roman" w:hAnsi="Times New Roman" w:cs="Times New Roman"/>
          <w:bCs/>
          <w:sz w:val="20"/>
          <w:szCs w:val="20"/>
        </w:rPr>
      </w:pPr>
      <w:r w:rsidRPr="004A3389">
        <w:rPr>
          <w:rFonts w:ascii="Times New Roman" w:hAnsi="Times New Roman" w:cs="Times New Roman"/>
          <w:b/>
          <w:sz w:val="20"/>
          <w:szCs w:val="20"/>
        </w:rPr>
        <w:t>PI:</w:t>
      </w:r>
      <w:r>
        <w:rPr>
          <w:rFonts w:ascii="Times New Roman" w:hAnsi="Times New Roman" w:cs="Times New Roman"/>
          <w:bCs/>
          <w:sz w:val="20"/>
          <w:szCs w:val="20"/>
        </w:rPr>
        <w:t xml:space="preserve"> </w:t>
      </w:r>
      <w:r w:rsidRPr="007855DD">
        <w:rPr>
          <w:rFonts w:ascii="Times New Roman" w:hAnsi="Times New Roman" w:cs="Times New Roman"/>
          <w:bCs/>
          <w:sz w:val="20"/>
          <w:szCs w:val="20"/>
        </w:rPr>
        <w:t>Peter Kremsner, Sanjeev Krishna</w:t>
      </w:r>
    </w:p>
    <w:p w:rsidR="004A3389" w:rsidRDefault="004A3389" w:rsidP="004A3389">
      <w:pPr>
        <w:rPr>
          <w:rFonts w:ascii="Times New Roman" w:hAnsi="Times New Roman" w:cs="Times New Roman"/>
          <w:bCs/>
          <w:sz w:val="20"/>
          <w:szCs w:val="20"/>
        </w:rPr>
      </w:pPr>
      <w:r w:rsidRPr="004A3389">
        <w:rPr>
          <w:rFonts w:ascii="Times New Roman" w:hAnsi="Times New Roman" w:cs="Times New Roman"/>
          <w:b/>
          <w:sz w:val="20"/>
          <w:szCs w:val="20"/>
        </w:rPr>
        <w:t>Study Team:</w:t>
      </w:r>
      <w:r>
        <w:rPr>
          <w:rFonts w:ascii="Times New Roman" w:hAnsi="Times New Roman" w:cs="Times New Roman"/>
          <w:bCs/>
          <w:sz w:val="20"/>
          <w:szCs w:val="20"/>
        </w:rPr>
        <w:t xml:space="preserve"> </w:t>
      </w:r>
      <w:proofErr w:type="spellStart"/>
      <w:r w:rsidRPr="007855DD">
        <w:rPr>
          <w:rFonts w:ascii="Times New Roman" w:hAnsi="Times New Roman" w:cs="Times New Roman"/>
          <w:bCs/>
          <w:sz w:val="20"/>
          <w:szCs w:val="20"/>
        </w:rPr>
        <w:t>Saadou</w:t>
      </w:r>
      <w:proofErr w:type="spellEnd"/>
      <w:r w:rsidRPr="007855DD">
        <w:rPr>
          <w:rFonts w:ascii="Times New Roman" w:hAnsi="Times New Roman" w:cs="Times New Roman"/>
          <w:bCs/>
          <w:sz w:val="20"/>
          <w:szCs w:val="20"/>
        </w:rPr>
        <w:t xml:space="preserve"> </w:t>
      </w:r>
      <w:proofErr w:type="spellStart"/>
      <w:r w:rsidRPr="007855DD">
        <w:rPr>
          <w:rFonts w:ascii="Times New Roman" w:hAnsi="Times New Roman" w:cs="Times New Roman"/>
          <w:bCs/>
          <w:sz w:val="20"/>
          <w:szCs w:val="20"/>
        </w:rPr>
        <w:t>Issifou</w:t>
      </w:r>
      <w:proofErr w:type="spellEnd"/>
      <w:r w:rsidRPr="007855DD">
        <w:rPr>
          <w:rFonts w:ascii="Times New Roman" w:hAnsi="Times New Roman" w:cs="Times New Roman"/>
          <w:bCs/>
          <w:sz w:val="20"/>
          <w:szCs w:val="20"/>
        </w:rPr>
        <w:t xml:space="preserve">, Michel </w:t>
      </w:r>
      <w:proofErr w:type="spellStart"/>
      <w:r w:rsidRPr="007855DD">
        <w:rPr>
          <w:rFonts w:ascii="Times New Roman" w:hAnsi="Times New Roman" w:cs="Times New Roman"/>
          <w:bCs/>
          <w:sz w:val="20"/>
          <w:szCs w:val="20"/>
        </w:rPr>
        <w:t>Missinou</w:t>
      </w:r>
      <w:proofErr w:type="spellEnd"/>
      <w:r w:rsidRPr="007855DD">
        <w:rPr>
          <w:rFonts w:ascii="Times New Roman" w:hAnsi="Times New Roman" w:cs="Times New Roman"/>
          <w:bCs/>
          <w:sz w:val="20"/>
          <w:szCs w:val="20"/>
        </w:rPr>
        <w:t xml:space="preserve">, Pierre Blaise </w:t>
      </w:r>
      <w:proofErr w:type="spellStart"/>
      <w:r w:rsidRPr="007855DD">
        <w:rPr>
          <w:rFonts w:ascii="Times New Roman" w:hAnsi="Times New Roman" w:cs="Times New Roman"/>
          <w:bCs/>
          <w:sz w:val="20"/>
          <w:szCs w:val="20"/>
        </w:rPr>
        <w:t>Matsiegui</w:t>
      </w:r>
      <w:proofErr w:type="spellEnd"/>
      <w:r w:rsidRPr="007855DD">
        <w:rPr>
          <w:rFonts w:ascii="Times New Roman" w:hAnsi="Times New Roman" w:cs="Times New Roman"/>
          <w:bCs/>
          <w:sz w:val="20"/>
          <w:szCs w:val="20"/>
        </w:rPr>
        <w:t xml:space="preserve">, Bertrand </w:t>
      </w:r>
      <w:proofErr w:type="spellStart"/>
      <w:r w:rsidRPr="007855DD">
        <w:rPr>
          <w:rFonts w:ascii="Times New Roman" w:hAnsi="Times New Roman" w:cs="Times New Roman"/>
          <w:bCs/>
          <w:sz w:val="20"/>
          <w:szCs w:val="20"/>
        </w:rPr>
        <w:t>Lell</w:t>
      </w:r>
      <w:proofErr w:type="spellEnd"/>
      <w:r w:rsidRPr="007855DD">
        <w:rPr>
          <w:rFonts w:ascii="Times New Roman" w:hAnsi="Times New Roman" w:cs="Times New Roman"/>
          <w:bCs/>
          <w:sz w:val="20"/>
          <w:szCs w:val="20"/>
        </w:rPr>
        <w:t xml:space="preserve">, Steffen </w:t>
      </w:r>
      <w:proofErr w:type="spellStart"/>
      <w:r w:rsidRPr="007855DD">
        <w:rPr>
          <w:rFonts w:ascii="Times New Roman" w:hAnsi="Times New Roman" w:cs="Times New Roman"/>
          <w:bCs/>
          <w:sz w:val="20"/>
          <w:szCs w:val="20"/>
        </w:rPr>
        <w:t>Borrmann</w:t>
      </w:r>
      <w:proofErr w:type="spellEnd"/>
      <w:r w:rsidRPr="007855DD">
        <w:rPr>
          <w:rFonts w:ascii="Times New Roman" w:hAnsi="Times New Roman" w:cs="Times New Roman"/>
          <w:bCs/>
          <w:sz w:val="20"/>
          <w:szCs w:val="20"/>
        </w:rPr>
        <w:t xml:space="preserve">, Tim </w:t>
      </w:r>
      <w:proofErr w:type="spellStart"/>
      <w:r w:rsidRPr="007855DD">
        <w:rPr>
          <w:rFonts w:ascii="Times New Roman" w:hAnsi="Times New Roman" w:cs="Times New Roman"/>
          <w:bCs/>
          <w:sz w:val="20"/>
          <w:szCs w:val="20"/>
        </w:rPr>
        <w:t>Planche</w:t>
      </w:r>
      <w:proofErr w:type="spellEnd"/>
      <w:r w:rsidRPr="007855DD">
        <w:rPr>
          <w:rFonts w:ascii="Times New Roman" w:hAnsi="Times New Roman" w:cs="Times New Roman"/>
          <w:bCs/>
          <w:sz w:val="20"/>
          <w:szCs w:val="20"/>
        </w:rPr>
        <w:t xml:space="preserve">, </w:t>
      </w:r>
      <w:proofErr w:type="spellStart"/>
      <w:r w:rsidRPr="007855DD">
        <w:rPr>
          <w:rFonts w:ascii="Times New Roman" w:hAnsi="Times New Roman" w:cs="Times New Roman"/>
          <w:bCs/>
          <w:sz w:val="20"/>
          <w:szCs w:val="20"/>
        </w:rPr>
        <w:t>Maryvonne</w:t>
      </w:r>
      <w:proofErr w:type="spellEnd"/>
      <w:r w:rsidRPr="007855DD">
        <w:rPr>
          <w:rFonts w:ascii="Times New Roman" w:hAnsi="Times New Roman" w:cs="Times New Roman"/>
          <w:bCs/>
          <w:sz w:val="20"/>
          <w:szCs w:val="20"/>
        </w:rPr>
        <w:t xml:space="preserve"> </w:t>
      </w:r>
      <w:proofErr w:type="spellStart"/>
      <w:r w:rsidRPr="007855DD">
        <w:rPr>
          <w:rFonts w:ascii="Times New Roman" w:hAnsi="Times New Roman" w:cs="Times New Roman"/>
          <w:bCs/>
          <w:sz w:val="20"/>
          <w:szCs w:val="20"/>
        </w:rPr>
        <w:t>Kombila</w:t>
      </w:r>
      <w:proofErr w:type="spellEnd"/>
      <w:r w:rsidRPr="007855DD">
        <w:rPr>
          <w:rFonts w:ascii="Times New Roman" w:hAnsi="Times New Roman" w:cs="Times New Roman"/>
          <w:bCs/>
          <w:sz w:val="20"/>
          <w:szCs w:val="20"/>
        </w:rPr>
        <w:t xml:space="preserve">, Arnaud </w:t>
      </w:r>
      <w:proofErr w:type="spellStart"/>
      <w:r w:rsidRPr="007855DD">
        <w:rPr>
          <w:rFonts w:ascii="Times New Roman" w:hAnsi="Times New Roman" w:cs="Times New Roman"/>
          <w:bCs/>
          <w:sz w:val="20"/>
          <w:szCs w:val="20"/>
        </w:rPr>
        <w:t>Dzeing</w:t>
      </w:r>
      <w:proofErr w:type="spellEnd"/>
      <w:r w:rsidRPr="007855DD">
        <w:rPr>
          <w:rFonts w:ascii="Times New Roman" w:hAnsi="Times New Roman" w:cs="Times New Roman"/>
          <w:bCs/>
          <w:sz w:val="20"/>
          <w:szCs w:val="20"/>
        </w:rPr>
        <w:t xml:space="preserve">, Frankie </w:t>
      </w:r>
      <w:proofErr w:type="spellStart"/>
      <w:r w:rsidRPr="007855DD">
        <w:rPr>
          <w:rFonts w:ascii="Times New Roman" w:hAnsi="Times New Roman" w:cs="Times New Roman"/>
          <w:bCs/>
          <w:sz w:val="20"/>
          <w:szCs w:val="20"/>
        </w:rPr>
        <w:t>Mbadinga</w:t>
      </w:r>
      <w:proofErr w:type="spellEnd"/>
      <w:r w:rsidRPr="007855DD">
        <w:rPr>
          <w:rFonts w:ascii="Times New Roman" w:hAnsi="Times New Roman" w:cs="Times New Roman"/>
          <w:bCs/>
          <w:sz w:val="20"/>
          <w:szCs w:val="20"/>
        </w:rPr>
        <w:t xml:space="preserve"> and Nestor Obiang</w:t>
      </w:r>
    </w:p>
    <w:p w:rsidR="004A3389" w:rsidRDefault="004A3389" w:rsidP="004A3389">
      <w:pPr>
        <w:rPr>
          <w:rFonts w:ascii="Times New Roman" w:hAnsi="Times New Roman" w:cs="Times New Roman"/>
          <w:bCs/>
          <w:sz w:val="20"/>
          <w:szCs w:val="20"/>
        </w:rPr>
      </w:pPr>
    </w:p>
    <w:p w:rsidR="004A3389" w:rsidRPr="004A3389" w:rsidRDefault="004A3389" w:rsidP="004A3389">
      <w:pPr>
        <w:rPr>
          <w:rFonts w:ascii="Times New Roman" w:hAnsi="Times New Roman" w:cs="Times New Roman"/>
          <w:b/>
          <w:sz w:val="20"/>
          <w:szCs w:val="20"/>
        </w:rPr>
      </w:pPr>
      <w:r w:rsidRPr="004A3389">
        <w:rPr>
          <w:rFonts w:ascii="Times New Roman" w:hAnsi="Times New Roman" w:cs="Times New Roman"/>
          <w:b/>
          <w:sz w:val="20"/>
          <w:szCs w:val="20"/>
        </w:rPr>
        <w:t>Banjul, The Gambia</w:t>
      </w:r>
      <w:r w:rsidRPr="004A3389">
        <w:rPr>
          <w:rFonts w:ascii="Times New Roman" w:hAnsi="Times New Roman" w:cs="Times New Roman"/>
          <w:b/>
          <w:sz w:val="20"/>
          <w:szCs w:val="20"/>
        </w:rPr>
        <w:tab/>
        <w:t>N = 3,318</w:t>
      </w:r>
      <w:r w:rsidRPr="004A3389">
        <w:rPr>
          <w:rFonts w:ascii="Times New Roman" w:hAnsi="Times New Roman" w:cs="Times New Roman"/>
          <w:b/>
          <w:sz w:val="20"/>
          <w:szCs w:val="20"/>
        </w:rPr>
        <w:tab/>
      </w:r>
    </w:p>
    <w:p w:rsidR="004A3389" w:rsidRDefault="004A3389" w:rsidP="004A3389">
      <w:pPr>
        <w:rPr>
          <w:rFonts w:ascii="Times New Roman" w:hAnsi="Times New Roman" w:cs="Times New Roman"/>
          <w:bCs/>
          <w:sz w:val="20"/>
          <w:szCs w:val="20"/>
        </w:rPr>
      </w:pPr>
      <w:r w:rsidRPr="004A3389">
        <w:rPr>
          <w:rFonts w:ascii="Times New Roman" w:hAnsi="Times New Roman" w:cs="Times New Roman"/>
          <w:b/>
          <w:sz w:val="20"/>
          <w:szCs w:val="20"/>
        </w:rPr>
        <w:t>PI:</w:t>
      </w:r>
      <w:r w:rsidRPr="007855DD">
        <w:t xml:space="preserve"> </w:t>
      </w:r>
      <w:r w:rsidRPr="007855DD">
        <w:rPr>
          <w:rFonts w:ascii="Times New Roman" w:hAnsi="Times New Roman" w:cs="Times New Roman"/>
          <w:bCs/>
          <w:sz w:val="20"/>
          <w:szCs w:val="20"/>
        </w:rPr>
        <w:t>Kalifa Bojang, Dominic Kwiatkowski</w:t>
      </w:r>
    </w:p>
    <w:p w:rsidR="004A3389" w:rsidRDefault="004A3389" w:rsidP="004A3389">
      <w:pPr>
        <w:rPr>
          <w:rFonts w:ascii="Times New Roman" w:hAnsi="Times New Roman" w:cs="Times New Roman"/>
          <w:bCs/>
          <w:sz w:val="20"/>
          <w:szCs w:val="20"/>
        </w:rPr>
      </w:pPr>
      <w:r w:rsidRPr="004A3389">
        <w:rPr>
          <w:rFonts w:ascii="Times New Roman" w:hAnsi="Times New Roman" w:cs="Times New Roman"/>
          <w:b/>
          <w:sz w:val="20"/>
          <w:szCs w:val="20"/>
        </w:rPr>
        <w:t>Study Team:</w:t>
      </w:r>
      <w:r>
        <w:rPr>
          <w:rFonts w:ascii="Times New Roman" w:hAnsi="Times New Roman" w:cs="Times New Roman"/>
          <w:bCs/>
          <w:sz w:val="20"/>
          <w:szCs w:val="20"/>
        </w:rPr>
        <w:t xml:space="preserve"> </w:t>
      </w:r>
      <w:proofErr w:type="spellStart"/>
      <w:r w:rsidRPr="007855DD">
        <w:rPr>
          <w:rFonts w:ascii="Times New Roman" w:hAnsi="Times New Roman" w:cs="Times New Roman"/>
          <w:bCs/>
          <w:sz w:val="20"/>
          <w:szCs w:val="20"/>
        </w:rPr>
        <w:t>Muminatou</w:t>
      </w:r>
      <w:proofErr w:type="spellEnd"/>
      <w:r w:rsidRPr="007855DD">
        <w:rPr>
          <w:rFonts w:ascii="Times New Roman" w:hAnsi="Times New Roman" w:cs="Times New Roman"/>
          <w:bCs/>
          <w:sz w:val="20"/>
          <w:szCs w:val="20"/>
        </w:rPr>
        <w:t xml:space="preserve"> </w:t>
      </w:r>
      <w:proofErr w:type="spellStart"/>
      <w:r w:rsidRPr="007855DD">
        <w:rPr>
          <w:rFonts w:ascii="Times New Roman" w:hAnsi="Times New Roman" w:cs="Times New Roman"/>
          <w:bCs/>
          <w:sz w:val="20"/>
          <w:szCs w:val="20"/>
        </w:rPr>
        <w:t>Jallow</w:t>
      </w:r>
      <w:proofErr w:type="spellEnd"/>
      <w:r w:rsidRPr="007855DD">
        <w:rPr>
          <w:rFonts w:ascii="Times New Roman" w:hAnsi="Times New Roman" w:cs="Times New Roman"/>
          <w:bCs/>
          <w:sz w:val="20"/>
          <w:szCs w:val="20"/>
        </w:rPr>
        <w:t xml:space="preserve">, Margaret </w:t>
      </w:r>
      <w:proofErr w:type="spellStart"/>
      <w:r w:rsidRPr="007855DD">
        <w:rPr>
          <w:rFonts w:ascii="Times New Roman" w:hAnsi="Times New Roman" w:cs="Times New Roman"/>
          <w:bCs/>
          <w:sz w:val="20"/>
          <w:szCs w:val="20"/>
        </w:rPr>
        <w:t>Pinder</w:t>
      </w:r>
      <w:proofErr w:type="spellEnd"/>
      <w:r w:rsidRPr="007855DD">
        <w:rPr>
          <w:rFonts w:ascii="Times New Roman" w:hAnsi="Times New Roman" w:cs="Times New Roman"/>
          <w:bCs/>
          <w:sz w:val="20"/>
          <w:szCs w:val="20"/>
        </w:rPr>
        <w:t xml:space="preserve">, Emmanuel </w:t>
      </w:r>
      <w:proofErr w:type="spellStart"/>
      <w:r w:rsidRPr="007855DD">
        <w:rPr>
          <w:rFonts w:ascii="Times New Roman" w:hAnsi="Times New Roman" w:cs="Times New Roman"/>
          <w:bCs/>
          <w:sz w:val="20"/>
          <w:szCs w:val="20"/>
        </w:rPr>
        <w:t>Onyekwelu</w:t>
      </w:r>
      <w:proofErr w:type="spellEnd"/>
      <w:r w:rsidRPr="007855DD">
        <w:rPr>
          <w:rFonts w:ascii="Times New Roman" w:hAnsi="Times New Roman" w:cs="Times New Roman"/>
          <w:bCs/>
          <w:sz w:val="20"/>
          <w:szCs w:val="20"/>
        </w:rPr>
        <w:t xml:space="preserve">, David </w:t>
      </w:r>
      <w:proofErr w:type="spellStart"/>
      <w:r w:rsidRPr="007855DD">
        <w:rPr>
          <w:rFonts w:ascii="Times New Roman" w:hAnsi="Times New Roman" w:cs="Times New Roman"/>
          <w:bCs/>
          <w:sz w:val="20"/>
          <w:szCs w:val="20"/>
        </w:rPr>
        <w:t>Ameh</w:t>
      </w:r>
      <w:proofErr w:type="spellEnd"/>
      <w:r w:rsidRPr="007855DD">
        <w:rPr>
          <w:rFonts w:ascii="Times New Roman" w:hAnsi="Times New Roman" w:cs="Times New Roman"/>
          <w:bCs/>
          <w:sz w:val="20"/>
          <w:szCs w:val="20"/>
        </w:rPr>
        <w:t xml:space="preserve">, </w:t>
      </w:r>
      <w:proofErr w:type="spellStart"/>
      <w:r w:rsidRPr="007855DD">
        <w:rPr>
          <w:rFonts w:ascii="Times New Roman" w:hAnsi="Times New Roman" w:cs="Times New Roman"/>
          <w:bCs/>
          <w:sz w:val="20"/>
          <w:szCs w:val="20"/>
        </w:rPr>
        <w:t>Ismaela</w:t>
      </w:r>
      <w:proofErr w:type="spellEnd"/>
      <w:r w:rsidRPr="007855DD">
        <w:rPr>
          <w:rFonts w:ascii="Times New Roman" w:hAnsi="Times New Roman" w:cs="Times New Roman"/>
          <w:bCs/>
          <w:sz w:val="20"/>
          <w:szCs w:val="20"/>
        </w:rPr>
        <w:t xml:space="preserve"> Abubakar, Janet </w:t>
      </w:r>
      <w:proofErr w:type="spellStart"/>
      <w:r w:rsidRPr="007855DD">
        <w:rPr>
          <w:rFonts w:ascii="Times New Roman" w:hAnsi="Times New Roman" w:cs="Times New Roman"/>
          <w:bCs/>
          <w:sz w:val="20"/>
          <w:szCs w:val="20"/>
        </w:rPr>
        <w:t>Fullah</w:t>
      </w:r>
      <w:proofErr w:type="spellEnd"/>
      <w:r w:rsidRPr="007855DD">
        <w:rPr>
          <w:rFonts w:ascii="Times New Roman" w:hAnsi="Times New Roman" w:cs="Times New Roman"/>
          <w:bCs/>
          <w:sz w:val="20"/>
          <w:szCs w:val="20"/>
        </w:rPr>
        <w:t xml:space="preserve">, </w:t>
      </w:r>
      <w:proofErr w:type="spellStart"/>
      <w:r w:rsidRPr="007855DD">
        <w:rPr>
          <w:rFonts w:ascii="Times New Roman" w:hAnsi="Times New Roman" w:cs="Times New Roman"/>
          <w:bCs/>
          <w:sz w:val="20"/>
          <w:szCs w:val="20"/>
        </w:rPr>
        <w:t>Jalli</w:t>
      </w:r>
      <w:proofErr w:type="spellEnd"/>
      <w:r w:rsidRPr="007855DD">
        <w:rPr>
          <w:rFonts w:ascii="Times New Roman" w:hAnsi="Times New Roman" w:cs="Times New Roman"/>
          <w:bCs/>
          <w:sz w:val="20"/>
          <w:szCs w:val="20"/>
        </w:rPr>
        <w:t xml:space="preserve"> Mori, Abdou Bah, Pamela </w:t>
      </w:r>
      <w:proofErr w:type="spellStart"/>
      <w:r w:rsidRPr="007855DD">
        <w:rPr>
          <w:rFonts w:ascii="Times New Roman" w:hAnsi="Times New Roman" w:cs="Times New Roman"/>
          <w:bCs/>
          <w:sz w:val="20"/>
          <w:szCs w:val="20"/>
        </w:rPr>
        <w:t>Esangbedo</w:t>
      </w:r>
      <w:proofErr w:type="spellEnd"/>
      <w:r w:rsidRPr="007855DD">
        <w:rPr>
          <w:rFonts w:ascii="Times New Roman" w:hAnsi="Times New Roman" w:cs="Times New Roman"/>
          <w:bCs/>
          <w:sz w:val="20"/>
          <w:szCs w:val="20"/>
        </w:rPr>
        <w:t xml:space="preserve">, </w:t>
      </w:r>
      <w:proofErr w:type="spellStart"/>
      <w:r w:rsidRPr="007855DD">
        <w:rPr>
          <w:rFonts w:ascii="Times New Roman" w:hAnsi="Times New Roman" w:cs="Times New Roman"/>
          <w:bCs/>
          <w:sz w:val="20"/>
          <w:szCs w:val="20"/>
        </w:rPr>
        <w:t>Mariatou</w:t>
      </w:r>
      <w:proofErr w:type="spellEnd"/>
      <w:r w:rsidRPr="007855DD">
        <w:rPr>
          <w:rFonts w:ascii="Times New Roman" w:hAnsi="Times New Roman" w:cs="Times New Roman"/>
          <w:bCs/>
          <w:sz w:val="20"/>
          <w:szCs w:val="20"/>
        </w:rPr>
        <w:t xml:space="preserve"> </w:t>
      </w:r>
      <w:proofErr w:type="spellStart"/>
      <w:r w:rsidRPr="007855DD">
        <w:rPr>
          <w:rFonts w:ascii="Times New Roman" w:hAnsi="Times New Roman" w:cs="Times New Roman"/>
          <w:bCs/>
          <w:sz w:val="20"/>
          <w:szCs w:val="20"/>
        </w:rPr>
        <w:t>Jallow</w:t>
      </w:r>
      <w:proofErr w:type="spellEnd"/>
      <w:r w:rsidRPr="007855DD">
        <w:rPr>
          <w:rFonts w:ascii="Times New Roman" w:hAnsi="Times New Roman" w:cs="Times New Roman"/>
          <w:bCs/>
          <w:sz w:val="20"/>
          <w:szCs w:val="20"/>
        </w:rPr>
        <w:t>, and Augustine Ebonyi</w:t>
      </w:r>
    </w:p>
    <w:p w:rsidR="00FB403D" w:rsidRDefault="00FB403D" w:rsidP="004A3389">
      <w:pPr>
        <w:rPr>
          <w:rFonts w:ascii="Times New Roman" w:hAnsi="Times New Roman" w:cs="Times New Roman"/>
          <w:bCs/>
          <w:sz w:val="20"/>
          <w:szCs w:val="20"/>
        </w:rPr>
      </w:pPr>
    </w:p>
    <w:p w:rsidR="00FB403D" w:rsidRDefault="00FB403D">
      <w:pPr>
        <w:spacing w:after="200" w:line="276" w:lineRule="auto"/>
        <w:rPr>
          <w:rFonts w:ascii="Times New Roman" w:hAnsi="Times New Roman" w:cs="Times New Roman"/>
          <w:bCs/>
          <w:sz w:val="20"/>
          <w:szCs w:val="20"/>
        </w:rPr>
      </w:pPr>
      <w:r>
        <w:rPr>
          <w:rFonts w:ascii="Times New Roman" w:hAnsi="Times New Roman" w:cs="Times New Roman"/>
          <w:bCs/>
          <w:sz w:val="20"/>
          <w:szCs w:val="20"/>
        </w:rPr>
        <w:br w:type="page"/>
      </w:r>
    </w:p>
    <w:p w:rsidR="00FB403D" w:rsidRPr="00FB403D" w:rsidRDefault="00FB403D" w:rsidP="00FB403D">
      <w:pPr>
        <w:rPr>
          <w:rFonts w:ascii="Times New Roman" w:hAnsi="Times New Roman" w:cs="Times New Roman"/>
          <w:b/>
          <w:sz w:val="20"/>
          <w:szCs w:val="20"/>
        </w:rPr>
      </w:pPr>
      <w:r w:rsidRPr="00FB403D">
        <w:rPr>
          <w:rFonts w:ascii="Times New Roman" w:hAnsi="Times New Roman" w:cs="Times New Roman"/>
          <w:b/>
          <w:sz w:val="20"/>
          <w:szCs w:val="20"/>
        </w:rPr>
        <w:lastRenderedPageBreak/>
        <w:t>S7. Power calculations and estimation of minimal detectable difference for the primary outcome.</w:t>
      </w:r>
    </w:p>
    <w:p w:rsidR="00FB403D" w:rsidRDefault="00FB403D" w:rsidP="00FB403D">
      <w:pPr>
        <w:rPr>
          <w:rFonts w:ascii="Times New Roman" w:hAnsi="Times New Roman" w:cs="Times New Roman"/>
          <w:bCs/>
          <w:sz w:val="20"/>
          <w:szCs w:val="20"/>
        </w:rPr>
      </w:pPr>
    </w:p>
    <w:p w:rsidR="00FB403D" w:rsidRPr="00FB403D" w:rsidRDefault="00FB403D" w:rsidP="00FB403D">
      <w:pPr>
        <w:rPr>
          <w:rFonts w:ascii="Times New Roman" w:hAnsi="Times New Roman" w:cs="Times New Roman"/>
          <w:bCs/>
          <w:sz w:val="20"/>
          <w:szCs w:val="20"/>
        </w:rPr>
      </w:pPr>
      <w:r w:rsidRPr="00FB403D">
        <w:rPr>
          <w:rFonts w:ascii="Times New Roman" w:hAnsi="Times New Roman" w:cs="Times New Roman"/>
          <w:bCs/>
          <w:sz w:val="20"/>
          <w:szCs w:val="20"/>
        </w:rPr>
        <w:t>For the primary analysis of the association of blood transfusion and mortality, a study including a sample size like ours, i.e., a total of 25,893 children (8,513 transfused and 17,380 not transfused) and a risk of death in children who did not receive transfusion (baseline) of 3.96% (689/17,380) would attain power of 80% in a 0.05 α-level chi-square test to detect an increase in the overall odds of death with transfusion of 1.2 times. In analysis stratified by study site, a study including our site</w:t>
      </w:r>
      <w:r w:rsidR="00F65B6A">
        <w:rPr>
          <w:rFonts w:ascii="Times New Roman" w:hAnsi="Times New Roman" w:cs="Times New Roman"/>
          <w:bCs/>
          <w:sz w:val="20"/>
          <w:szCs w:val="20"/>
        </w:rPr>
        <w:t>-</w:t>
      </w:r>
      <w:r w:rsidRPr="00FB403D">
        <w:rPr>
          <w:rFonts w:ascii="Times New Roman" w:hAnsi="Times New Roman" w:cs="Times New Roman"/>
          <w:bCs/>
          <w:sz w:val="20"/>
          <w:szCs w:val="20"/>
        </w:rPr>
        <w:t>specific sample sizes (see table below) would attain power of odds ratio as low as 1.33 to 2.83, depending on the site.</w:t>
      </w:r>
    </w:p>
    <w:p w:rsidR="00FB403D" w:rsidRPr="00FB403D" w:rsidRDefault="00FB403D" w:rsidP="00FB403D">
      <w:pPr>
        <w:rPr>
          <w:rFonts w:ascii="Times New Roman" w:hAnsi="Times New Roman" w:cs="Times New Roman"/>
          <w:bCs/>
          <w:sz w:val="20"/>
          <w:szCs w:val="20"/>
        </w:rPr>
      </w:pPr>
    </w:p>
    <w:tbl>
      <w:tblPr>
        <w:tblW w:w="8688" w:type="dxa"/>
        <w:jc w:val="center"/>
        <w:tblLook w:val="04A0" w:firstRow="1" w:lastRow="0" w:firstColumn="1" w:lastColumn="0" w:noHBand="0" w:noVBand="1"/>
      </w:tblPr>
      <w:tblGrid>
        <w:gridCol w:w="1810"/>
        <w:gridCol w:w="976"/>
        <w:gridCol w:w="1125"/>
        <w:gridCol w:w="1495"/>
        <w:gridCol w:w="1858"/>
        <w:gridCol w:w="1424"/>
      </w:tblGrid>
      <w:tr w:rsidR="00F65B6A" w:rsidRPr="00FB403D" w:rsidTr="008F042A">
        <w:trPr>
          <w:trHeight w:val="1209"/>
          <w:jc w:val="center"/>
        </w:trPr>
        <w:tc>
          <w:tcPr>
            <w:tcW w:w="1810" w:type="dxa"/>
            <w:tcBorders>
              <w:top w:val="single" w:sz="8" w:space="0" w:color="auto"/>
              <w:left w:val="single" w:sz="8" w:space="0" w:color="auto"/>
              <w:bottom w:val="single" w:sz="8" w:space="0" w:color="auto"/>
              <w:right w:val="single" w:sz="8" w:space="0" w:color="auto"/>
            </w:tcBorders>
            <w:vAlign w:val="center"/>
          </w:tcPr>
          <w:p w:rsidR="00F65B6A" w:rsidRDefault="00F65B6A" w:rsidP="00F65B6A">
            <w:pPr>
              <w:rPr>
                <w:rFonts w:ascii="Times New Roman" w:hAnsi="Times New Roman" w:cs="Times New Roman"/>
                <w:b/>
                <w:bCs/>
                <w:sz w:val="20"/>
                <w:szCs w:val="20"/>
              </w:rPr>
            </w:pPr>
            <w:r>
              <w:rPr>
                <w:rFonts w:ascii="Times New Roman" w:hAnsi="Times New Roman" w:cs="Times New Roman"/>
                <w:b/>
                <w:bCs/>
                <w:sz w:val="20"/>
                <w:szCs w:val="20"/>
              </w:rPr>
              <w:t>Site</w:t>
            </w:r>
          </w:p>
        </w:tc>
        <w:tc>
          <w:tcPr>
            <w:tcW w:w="976" w:type="dxa"/>
            <w:tcBorders>
              <w:top w:val="single" w:sz="8" w:space="0" w:color="auto"/>
              <w:left w:val="single" w:sz="8" w:space="0" w:color="auto"/>
              <w:bottom w:val="single" w:sz="8" w:space="0" w:color="auto"/>
              <w:right w:val="single" w:sz="8" w:space="0" w:color="auto"/>
            </w:tcBorders>
          </w:tcPr>
          <w:p w:rsidR="00F65B6A" w:rsidRDefault="00F65B6A" w:rsidP="00FB403D">
            <w:pPr>
              <w:rPr>
                <w:rFonts w:ascii="Times New Roman" w:hAnsi="Times New Roman" w:cs="Times New Roman"/>
                <w:b/>
                <w:bCs/>
                <w:sz w:val="20"/>
                <w:szCs w:val="20"/>
              </w:rPr>
            </w:pP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B6A" w:rsidRPr="008F042A" w:rsidRDefault="00F65B6A" w:rsidP="008F042A">
            <w:pPr>
              <w:jc w:val="center"/>
              <w:rPr>
                <w:rFonts w:ascii="Times New Roman" w:hAnsi="Times New Roman" w:cs="Times New Roman"/>
                <w:b/>
                <w:bCs/>
                <w:sz w:val="20"/>
                <w:szCs w:val="20"/>
              </w:rPr>
            </w:pPr>
            <w:r w:rsidRPr="008F042A">
              <w:rPr>
                <w:rFonts w:ascii="Times New Roman" w:hAnsi="Times New Roman" w:cs="Times New Roman"/>
                <w:b/>
                <w:bCs/>
                <w:sz w:val="20"/>
                <w:szCs w:val="20"/>
              </w:rPr>
              <w:t>Total</w:t>
            </w:r>
          </w:p>
        </w:tc>
        <w:tc>
          <w:tcPr>
            <w:tcW w:w="1495" w:type="dxa"/>
            <w:tcBorders>
              <w:top w:val="single" w:sz="8" w:space="0" w:color="auto"/>
              <w:left w:val="nil"/>
              <w:bottom w:val="single" w:sz="8" w:space="0" w:color="auto"/>
              <w:right w:val="single" w:sz="8" w:space="0" w:color="auto"/>
            </w:tcBorders>
            <w:shd w:val="clear" w:color="auto" w:fill="auto"/>
            <w:vAlign w:val="center"/>
            <w:hideMark/>
          </w:tcPr>
          <w:p w:rsidR="00F65B6A" w:rsidRPr="008F042A" w:rsidRDefault="00F65B6A" w:rsidP="008F042A">
            <w:pPr>
              <w:jc w:val="center"/>
              <w:rPr>
                <w:rFonts w:ascii="Times New Roman" w:hAnsi="Times New Roman" w:cs="Times New Roman"/>
                <w:b/>
                <w:bCs/>
                <w:sz w:val="20"/>
                <w:szCs w:val="20"/>
              </w:rPr>
            </w:pPr>
            <w:r w:rsidRPr="008F042A">
              <w:rPr>
                <w:rFonts w:ascii="Times New Roman" w:hAnsi="Times New Roman" w:cs="Times New Roman"/>
                <w:b/>
                <w:bCs/>
                <w:sz w:val="20"/>
                <w:szCs w:val="20"/>
              </w:rPr>
              <w:t>Transfused</w:t>
            </w:r>
          </w:p>
        </w:tc>
        <w:tc>
          <w:tcPr>
            <w:tcW w:w="1858" w:type="dxa"/>
            <w:tcBorders>
              <w:top w:val="single" w:sz="8" w:space="0" w:color="auto"/>
              <w:left w:val="nil"/>
              <w:bottom w:val="single" w:sz="8" w:space="0" w:color="auto"/>
              <w:right w:val="single" w:sz="8" w:space="0" w:color="auto"/>
            </w:tcBorders>
            <w:shd w:val="clear" w:color="auto" w:fill="auto"/>
            <w:vAlign w:val="center"/>
            <w:hideMark/>
          </w:tcPr>
          <w:p w:rsidR="00F65B6A" w:rsidRPr="008F042A" w:rsidRDefault="00F65B6A" w:rsidP="008F042A">
            <w:pPr>
              <w:jc w:val="center"/>
              <w:rPr>
                <w:rFonts w:ascii="Times New Roman" w:hAnsi="Times New Roman" w:cs="Times New Roman"/>
                <w:b/>
                <w:bCs/>
                <w:sz w:val="20"/>
                <w:szCs w:val="20"/>
              </w:rPr>
            </w:pPr>
            <w:r w:rsidRPr="008F042A">
              <w:rPr>
                <w:rFonts w:ascii="Times New Roman" w:hAnsi="Times New Roman" w:cs="Times New Roman"/>
                <w:b/>
                <w:bCs/>
                <w:sz w:val="20"/>
                <w:szCs w:val="20"/>
              </w:rPr>
              <w:t>Not Transfused</w:t>
            </w:r>
          </w:p>
        </w:tc>
        <w:tc>
          <w:tcPr>
            <w:tcW w:w="1424" w:type="dxa"/>
            <w:tcBorders>
              <w:top w:val="single" w:sz="8" w:space="0" w:color="auto"/>
              <w:left w:val="nil"/>
              <w:bottom w:val="single" w:sz="8" w:space="0" w:color="auto"/>
              <w:right w:val="single" w:sz="8" w:space="0" w:color="auto"/>
            </w:tcBorders>
            <w:shd w:val="clear" w:color="auto" w:fill="auto"/>
            <w:vAlign w:val="center"/>
          </w:tcPr>
          <w:p w:rsidR="00F65B6A" w:rsidRPr="008F042A" w:rsidRDefault="00F65B6A" w:rsidP="008F042A">
            <w:pPr>
              <w:jc w:val="center"/>
              <w:rPr>
                <w:rFonts w:ascii="Times New Roman" w:hAnsi="Times New Roman" w:cs="Times New Roman"/>
                <w:b/>
                <w:bCs/>
                <w:sz w:val="20"/>
                <w:szCs w:val="20"/>
              </w:rPr>
            </w:pPr>
            <w:r w:rsidRPr="008F042A">
              <w:rPr>
                <w:rFonts w:ascii="Times New Roman" w:hAnsi="Times New Roman" w:cs="Times New Roman"/>
                <w:b/>
                <w:bCs/>
                <w:sz w:val="20"/>
                <w:szCs w:val="20"/>
              </w:rPr>
              <w:t>Minimal Detectable Effect Size (OR)</w:t>
            </w:r>
          </w:p>
        </w:tc>
      </w:tr>
      <w:tr w:rsidR="00F65B6A" w:rsidRPr="00FB403D" w:rsidTr="00F65B6A">
        <w:trPr>
          <w:trHeight w:val="418"/>
          <w:jc w:val="center"/>
        </w:trPr>
        <w:tc>
          <w:tcPr>
            <w:tcW w:w="1810" w:type="dxa"/>
            <w:vMerge w:val="restart"/>
            <w:tcBorders>
              <w:top w:val="nil"/>
              <w:left w:val="single" w:sz="8" w:space="0" w:color="auto"/>
              <w:right w:val="single" w:sz="8" w:space="0" w:color="auto"/>
            </w:tcBorders>
            <w:vAlign w:val="center"/>
          </w:tcPr>
          <w:p w:rsidR="00F65B6A" w:rsidRPr="00FB403D" w:rsidRDefault="00F65B6A" w:rsidP="00F65B6A">
            <w:pPr>
              <w:rPr>
                <w:rFonts w:ascii="Times New Roman" w:hAnsi="Times New Roman" w:cs="Times New Roman"/>
                <w:bCs/>
                <w:sz w:val="20"/>
                <w:szCs w:val="20"/>
              </w:rPr>
            </w:pPr>
            <w:r w:rsidRPr="00FB403D">
              <w:rPr>
                <w:rFonts w:ascii="Times New Roman" w:hAnsi="Times New Roman" w:cs="Times New Roman"/>
                <w:bCs/>
                <w:sz w:val="20"/>
                <w:szCs w:val="20"/>
              </w:rPr>
              <w:t>Banjul</w:t>
            </w:r>
          </w:p>
        </w:tc>
        <w:tc>
          <w:tcPr>
            <w:tcW w:w="976" w:type="dxa"/>
            <w:tcBorders>
              <w:top w:val="nil"/>
              <w:left w:val="single" w:sz="8" w:space="0" w:color="auto"/>
              <w:bottom w:val="single" w:sz="8" w:space="0" w:color="auto"/>
              <w:right w:val="single" w:sz="8" w:space="0" w:color="auto"/>
            </w:tcBorders>
            <w:vAlign w:val="center"/>
          </w:tcPr>
          <w:p w:rsidR="00F65B6A" w:rsidRPr="00FB403D" w:rsidRDefault="00F65B6A" w:rsidP="00F65B6A">
            <w:pPr>
              <w:jc w:val="center"/>
              <w:rPr>
                <w:rFonts w:ascii="Times New Roman" w:hAnsi="Times New Roman" w:cs="Times New Roman"/>
                <w:bCs/>
                <w:sz w:val="20"/>
                <w:szCs w:val="20"/>
              </w:rPr>
            </w:pPr>
            <w:r>
              <w:rPr>
                <w:rFonts w:ascii="Times New Roman" w:hAnsi="Times New Roman" w:cs="Times New Roman"/>
                <w:bCs/>
                <w:sz w:val="20"/>
                <w:szCs w:val="20"/>
              </w:rPr>
              <w:t>Total</w:t>
            </w:r>
          </w:p>
        </w:tc>
        <w:tc>
          <w:tcPr>
            <w:tcW w:w="1125" w:type="dxa"/>
            <w:tcBorders>
              <w:top w:val="nil"/>
              <w:left w:val="single" w:sz="8" w:space="0" w:color="auto"/>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3,318</w:t>
            </w:r>
          </w:p>
        </w:tc>
        <w:tc>
          <w:tcPr>
            <w:tcW w:w="1495" w:type="dxa"/>
            <w:tcBorders>
              <w:top w:val="nil"/>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1,526</w:t>
            </w:r>
          </w:p>
        </w:tc>
        <w:tc>
          <w:tcPr>
            <w:tcW w:w="1858" w:type="dxa"/>
            <w:tcBorders>
              <w:top w:val="nil"/>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1,792</w:t>
            </w:r>
          </w:p>
        </w:tc>
        <w:tc>
          <w:tcPr>
            <w:tcW w:w="1424" w:type="dxa"/>
            <w:vMerge w:val="restart"/>
            <w:tcBorders>
              <w:top w:val="nil"/>
              <w:left w:val="nil"/>
              <w:right w:val="single" w:sz="8" w:space="0" w:color="auto"/>
            </w:tcBorders>
            <w:vAlign w:val="center"/>
          </w:tcPr>
          <w:p w:rsidR="00F65B6A" w:rsidRPr="00F65B6A" w:rsidRDefault="00F65B6A" w:rsidP="00F65B6A">
            <w:pPr>
              <w:jc w:val="center"/>
              <w:rPr>
                <w:rFonts w:ascii="Times New Roman" w:hAnsi="Times New Roman" w:cs="Times New Roman"/>
                <w:sz w:val="20"/>
                <w:szCs w:val="20"/>
              </w:rPr>
            </w:pPr>
            <w:r w:rsidRPr="00F65B6A">
              <w:rPr>
                <w:rFonts w:ascii="Times New Roman" w:hAnsi="Times New Roman" w:cs="Times New Roman"/>
                <w:sz w:val="20"/>
                <w:szCs w:val="20"/>
              </w:rPr>
              <w:t>1.33</w:t>
            </w:r>
          </w:p>
        </w:tc>
      </w:tr>
      <w:tr w:rsidR="00F65B6A" w:rsidRPr="00FB403D" w:rsidTr="00F65B6A">
        <w:trPr>
          <w:trHeight w:val="418"/>
          <w:jc w:val="center"/>
        </w:trPr>
        <w:tc>
          <w:tcPr>
            <w:tcW w:w="1810" w:type="dxa"/>
            <w:vMerge/>
            <w:tcBorders>
              <w:left w:val="single" w:sz="8" w:space="0" w:color="auto"/>
              <w:bottom w:val="single" w:sz="8" w:space="0" w:color="auto"/>
              <w:right w:val="single" w:sz="8" w:space="0" w:color="auto"/>
            </w:tcBorders>
            <w:vAlign w:val="center"/>
          </w:tcPr>
          <w:p w:rsidR="00F65B6A" w:rsidRPr="00FB403D" w:rsidRDefault="00F65B6A" w:rsidP="00F65B6A">
            <w:pPr>
              <w:rPr>
                <w:rFonts w:ascii="Times New Roman" w:hAnsi="Times New Roman" w:cs="Times New Roman"/>
                <w:bCs/>
                <w:sz w:val="20"/>
                <w:szCs w:val="20"/>
              </w:rPr>
            </w:pPr>
          </w:p>
        </w:tc>
        <w:tc>
          <w:tcPr>
            <w:tcW w:w="976" w:type="dxa"/>
            <w:tcBorders>
              <w:top w:val="nil"/>
              <w:left w:val="single" w:sz="8" w:space="0" w:color="auto"/>
              <w:bottom w:val="single" w:sz="8" w:space="0" w:color="auto"/>
              <w:right w:val="single" w:sz="8" w:space="0" w:color="auto"/>
            </w:tcBorders>
            <w:vAlign w:val="center"/>
          </w:tcPr>
          <w:p w:rsidR="00F65B6A" w:rsidRPr="00FB403D" w:rsidRDefault="00F65B6A" w:rsidP="00F65B6A">
            <w:pPr>
              <w:jc w:val="center"/>
              <w:rPr>
                <w:rFonts w:ascii="Times New Roman" w:hAnsi="Times New Roman" w:cs="Times New Roman"/>
                <w:bCs/>
                <w:sz w:val="20"/>
                <w:szCs w:val="20"/>
              </w:rPr>
            </w:pPr>
            <w:r>
              <w:rPr>
                <w:rFonts w:ascii="Times New Roman" w:hAnsi="Times New Roman" w:cs="Times New Roman"/>
                <w:bCs/>
                <w:sz w:val="20"/>
                <w:szCs w:val="20"/>
              </w:rPr>
              <w:t>Died</w:t>
            </w:r>
          </w:p>
        </w:tc>
        <w:tc>
          <w:tcPr>
            <w:tcW w:w="1125" w:type="dxa"/>
            <w:tcBorders>
              <w:top w:val="nil"/>
              <w:left w:val="single" w:sz="8" w:space="0" w:color="auto"/>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316</w:t>
            </w:r>
          </w:p>
        </w:tc>
        <w:tc>
          <w:tcPr>
            <w:tcW w:w="1495" w:type="dxa"/>
            <w:tcBorders>
              <w:top w:val="nil"/>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107</w:t>
            </w:r>
          </w:p>
        </w:tc>
        <w:tc>
          <w:tcPr>
            <w:tcW w:w="1858" w:type="dxa"/>
            <w:tcBorders>
              <w:top w:val="nil"/>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207 (11.56%)</w:t>
            </w:r>
          </w:p>
        </w:tc>
        <w:tc>
          <w:tcPr>
            <w:tcW w:w="1424" w:type="dxa"/>
            <w:vMerge/>
            <w:tcBorders>
              <w:left w:val="nil"/>
              <w:bottom w:val="single" w:sz="8" w:space="0" w:color="auto"/>
              <w:right w:val="single" w:sz="8" w:space="0" w:color="auto"/>
            </w:tcBorders>
            <w:vAlign w:val="center"/>
          </w:tcPr>
          <w:p w:rsidR="00F65B6A" w:rsidRPr="00F65B6A" w:rsidRDefault="00F65B6A" w:rsidP="00F65B6A">
            <w:pPr>
              <w:jc w:val="center"/>
              <w:rPr>
                <w:rFonts w:ascii="Times New Roman" w:hAnsi="Times New Roman" w:cs="Times New Roman"/>
                <w:sz w:val="20"/>
                <w:szCs w:val="20"/>
              </w:rPr>
            </w:pPr>
          </w:p>
        </w:tc>
      </w:tr>
      <w:tr w:rsidR="00F65B6A" w:rsidRPr="00FB403D" w:rsidTr="00F65B6A">
        <w:trPr>
          <w:trHeight w:val="418"/>
          <w:jc w:val="center"/>
        </w:trPr>
        <w:tc>
          <w:tcPr>
            <w:tcW w:w="1810" w:type="dxa"/>
            <w:vMerge w:val="restart"/>
            <w:tcBorders>
              <w:top w:val="single" w:sz="8" w:space="0" w:color="auto"/>
              <w:left w:val="single" w:sz="8" w:space="0" w:color="auto"/>
              <w:right w:val="single" w:sz="8" w:space="0" w:color="auto"/>
            </w:tcBorders>
            <w:vAlign w:val="center"/>
          </w:tcPr>
          <w:p w:rsidR="00F65B6A" w:rsidRPr="00FB403D" w:rsidRDefault="00F65B6A" w:rsidP="00F65B6A">
            <w:pPr>
              <w:rPr>
                <w:rFonts w:ascii="Times New Roman" w:hAnsi="Times New Roman" w:cs="Times New Roman"/>
                <w:bCs/>
                <w:sz w:val="20"/>
                <w:szCs w:val="20"/>
              </w:rPr>
            </w:pPr>
            <w:r w:rsidRPr="00FB403D">
              <w:rPr>
                <w:rFonts w:ascii="Times New Roman" w:hAnsi="Times New Roman" w:cs="Times New Roman"/>
                <w:bCs/>
                <w:sz w:val="20"/>
                <w:szCs w:val="20"/>
              </w:rPr>
              <w:t>Blantyre</w:t>
            </w:r>
          </w:p>
        </w:tc>
        <w:tc>
          <w:tcPr>
            <w:tcW w:w="976" w:type="dxa"/>
            <w:tcBorders>
              <w:top w:val="single" w:sz="8" w:space="0" w:color="auto"/>
              <w:left w:val="single" w:sz="8" w:space="0" w:color="auto"/>
              <w:bottom w:val="single" w:sz="8" w:space="0" w:color="auto"/>
              <w:right w:val="single" w:sz="8" w:space="0" w:color="auto"/>
            </w:tcBorders>
            <w:vAlign w:val="center"/>
          </w:tcPr>
          <w:p w:rsidR="00F65B6A" w:rsidRPr="00FB403D" w:rsidRDefault="00F65B6A" w:rsidP="00F65B6A">
            <w:pPr>
              <w:jc w:val="center"/>
              <w:rPr>
                <w:rFonts w:ascii="Times New Roman" w:hAnsi="Times New Roman" w:cs="Times New Roman"/>
                <w:bCs/>
                <w:sz w:val="20"/>
                <w:szCs w:val="20"/>
              </w:rPr>
            </w:pPr>
            <w:r>
              <w:rPr>
                <w:rFonts w:ascii="Times New Roman" w:hAnsi="Times New Roman" w:cs="Times New Roman"/>
                <w:bCs/>
                <w:sz w:val="20"/>
                <w:szCs w:val="20"/>
              </w:rPr>
              <w:t>Total</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5,358</w:t>
            </w:r>
          </w:p>
        </w:tc>
        <w:tc>
          <w:tcPr>
            <w:tcW w:w="1495" w:type="dxa"/>
            <w:tcBorders>
              <w:top w:val="single" w:sz="8" w:space="0" w:color="auto"/>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813</w:t>
            </w:r>
          </w:p>
        </w:tc>
        <w:tc>
          <w:tcPr>
            <w:tcW w:w="1858" w:type="dxa"/>
            <w:tcBorders>
              <w:top w:val="single" w:sz="8" w:space="0" w:color="auto"/>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4,545</w:t>
            </w:r>
          </w:p>
        </w:tc>
        <w:tc>
          <w:tcPr>
            <w:tcW w:w="1424" w:type="dxa"/>
            <w:vMerge w:val="restart"/>
            <w:tcBorders>
              <w:top w:val="single" w:sz="8" w:space="0" w:color="auto"/>
              <w:left w:val="nil"/>
              <w:right w:val="single" w:sz="8" w:space="0" w:color="auto"/>
            </w:tcBorders>
            <w:vAlign w:val="center"/>
          </w:tcPr>
          <w:p w:rsidR="00F65B6A" w:rsidRPr="00F65B6A" w:rsidRDefault="00F65B6A" w:rsidP="00F65B6A">
            <w:pPr>
              <w:jc w:val="center"/>
              <w:rPr>
                <w:rFonts w:ascii="Times New Roman" w:hAnsi="Times New Roman" w:cs="Times New Roman"/>
                <w:sz w:val="20"/>
                <w:szCs w:val="20"/>
              </w:rPr>
            </w:pPr>
            <w:r w:rsidRPr="00F65B6A">
              <w:rPr>
                <w:rFonts w:ascii="Times New Roman" w:hAnsi="Times New Roman" w:cs="Times New Roman"/>
                <w:sz w:val="20"/>
                <w:szCs w:val="20"/>
              </w:rPr>
              <w:t>1.78</w:t>
            </w:r>
          </w:p>
        </w:tc>
      </w:tr>
      <w:tr w:rsidR="00F65B6A" w:rsidRPr="00FB403D" w:rsidTr="00F65B6A">
        <w:trPr>
          <w:trHeight w:val="418"/>
          <w:jc w:val="center"/>
        </w:trPr>
        <w:tc>
          <w:tcPr>
            <w:tcW w:w="1810" w:type="dxa"/>
            <w:vMerge/>
            <w:tcBorders>
              <w:left w:val="single" w:sz="8" w:space="0" w:color="auto"/>
              <w:bottom w:val="single" w:sz="8" w:space="0" w:color="auto"/>
              <w:right w:val="single" w:sz="8" w:space="0" w:color="auto"/>
            </w:tcBorders>
            <w:vAlign w:val="center"/>
          </w:tcPr>
          <w:p w:rsidR="00F65B6A" w:rsidRPr="00FB403D" w:rsidRDefault="00F65B6A" w:rsidP="00F65B6A">
            <w:pPr>
              <w:rPr>
                <w:rFonts w:ascii="Times New Roman" w:hAnsi="Times New Roman" w:cs="Times New Roman"/>
                <w:bCs/>
                <w:sz w:val="20"/>
                <w:szCs w:val="20"/>
              </w:rPr>
            </w:pPr>
          </w:p>
        </w:tc>
        <w:tc>
          <w:tcPr>
            <w:tcW w:w="976" w:type="dxa"/>
            <w:tcBorders>
              <w:top w:val="nil"/>
              <w:left w:val="single" w:sz="8" w:space="0" w:color="auto"/>
              <w:bottom w:val="single" w:sz="8" w:space="0" w:color="auto"/>
              <w:right w:val="single" w:sz="8" w:space="0" w:color="auto"/>
            </w:tcBorders>
            <w:vAlign w:val="center"/>
          </w:tcPr>
          <w:p w:rsidR="00F65B6A" w:rsidRPr="00FB403D" w:rsidRDefault="00F65B6A" w:rsidP="00F65B6A">
            <w:pPr>
              <w:jc w:val="center"/>
              <w:rPr>
                <w:rFonts w:ascii="Times New Roman" w:hAnsi="Times New Roman" w:cs="Times New Roman"/>
                <w:bCs/>
                <w:sz w:val="20"/>
                <w:szCs w:val="20"/>
              </w:rPr>
            </w:pPr>
            <w:r>
              <w:rPr>
                <w:rFonts w:ascii="Times New Roman" w:hAnsi="Times New Roman" w:cs="Times New Roman"/>
                <w:bCs/>
                <w:sz w:val="20"/>
                <w:szCs w:val="20"/>
              </w:rPr>
              <w:t>Died</w:t>
            </w:r>
          </w:p>
        </w:tc>
        <w:tc>
          <w:tcPr>
            <w:tcW w:w="1125" w:type="dxa"/>
            <w:tcBorders>
              <w:top w:val="nil"/>
              <w:left w:val="single" w:sz="8" w:space="0" w:color="auto"/>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133</w:t>
            </w:r>
          </w:p>
        </w:tc>
        <w:tc>
          <w:tcPr>
            <w:tcW w:w="1495" w:type="dxa"/>
            <w:tcBorders>
              <w:top w:val="nil"/>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19</w:t>
            </w:r>
          </w:p>
        </w:tc>
        <w:tc>
          <w:tcPr>
            <w:tcW w:w="1858" w:type="dxa"/>
            <w:tcBorders>
              <w:top w:val="nil"/>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114 (2.50%)</w:t>
            </w:r>
          </w:p>
        </w:tc>
        <w:tc>
          <w:tcPr>
            <w:tcW w:w="1424" w:type="dxa"/>
            <w:vMerge/>
            <w:tcBorders>
              <w:left w:val="nil"/>
              <w:bottom w:val="single" w:sz="8" w:space="0" w:color="auto"/>
              <w:right w:val="single" w:sz="8" w:space="0" w:color="auto"/>
            </w:tcBorders>
            <w:vAlign w:val="center"/>
          </w:tcPr>
          <w:p w:rsidR="00F65B6A" w:rsidRPr="00F65B6A" w:rsidRDefault="00F65B6A" w:rsidP="00F65B6A">
            <w:pPr>
              <w:jc w:val="center"/>
              <w:rPr>
                <w:rFonts w:ascii="Times New Roman" w:hAnsi="Times New Roman" w:cs="Times New Roman"/>
                <w:sz w:val="20"/>
                <w:szCs w:val="20"/>
              </w:rPr>
            </w:pPr>
          </w:p>
        </w:tc>
      </w:tr>
      <w:tr w:rsidR="00F65B6A" w:rsidRPr="00FB403D" w:rsidTr="00F65B6A">
        <w:trPr>
          <w:trHeight w:val="418"/>
          <w:jc w:val="center"/>
        </w:trPr>
        <w:tc>
          <w:tcPr>
            <w:tcW w:w="1810" w:type="dxa"/>
            <w:vMerge w:val="restart"/>
            <w:tcBorders>
              <w:top w:val="single" w:sz="8" w:space="0" w:color="auto"/>
              <w:left w:val="single" w:sz="8" w:space="0" w:color="auto"/>
              <w:right w:val="single" w:sz="8" w:space="0" w:color="auto"/>
            </w:tcBorders>
            <w:vAlign w:val="center"/>
          </w:tcPr>
          <w:p w:rsidR="00F65B6A" w:rsidRPr="00FB403D" w:rsidRDefault="00F65B6A" w:rsidP="00F65B6A">
            <w:pPr>
              <w:rPr>
                <w:rFonts w:ascii="Times New Roman" w:hAnsi="Times New Roman" w:cs="Times New Roman"/>
                <w:bCs/>
                <w:sz w:val="20"/>
                <w:szCs w:val="20"/>
              </w:rPr>
            </w:pPr>
            <w:proofErr w:type="spellStart"/>
            <w:r w:rsidRPr="00FB403D">
              <w:rPr>
                <w:rFonts w:ascii="Times New Roman" w:hAnsi="Times New Roman" w:cs="Times New Roman"/>
                <w:bCs/>
                <w:sz w:val="20"/>
                <w:szCs w:val="20"/>
              </w:rPr>
              <w:t>Lambarene</w:t>
            </w:r>
            <w:proofErr w:type="spellEnd"/>
          </w:p>
        </w:tc>
        <w:tc>
          <w:tcPr>
            <w:tcW w:w="976" w:type="dxa"/>
            <w:tcBorders>
              <w:top w:val="single" w:sz="8" w:space="0" w:color="auto"/>
              <w:left w:val="single" w:sz="8" w:space="0" w:color="auto"/>
              <w:bottom w:val="single" w:sz="8" w:space="0" w:color="auto"/>
              <w:right w:val="single" w:sz="8" w:space="0" w:color="auto"/>
            </w:tcBorders>
            <w:vAlign w:val="center"/>
          </w:tcPr>
          <w:p w:rsidR="00F65B6A" w:rsidRPr="00FB403D" w:rsidRDefault="00F65B6A" w:rsidP="00F65B6A">
            <w:pPr>
              <w:jc w:val="center"/>
              <w:rPr>
                <w:rFonts w:ascii="Times New Roman" w:hAnsi="Times New Roman" w:cs="Times New Roman"/>
                <w:bCs/>
                <w:sz w:val="20"/>
                <w:szCs w:val="20"/>
              </w:rPr>
            </w:pPr>
            <w:r>
              <w:rPr>
                <w:rFonts w:ascii="Times New Roman" w:hAnsi="Times New Roman" w:cs="Times New Roman"/>
                <w:bCs/>
                <w:sz w:val="20"/>
                <w:szCs w:val="20"/>
              </w:rPr>
              <w:t>Total</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1,784</w:t>
            </w:r>
          </w:p>
        </w:tc>
        <w:tc>
          <w:tcPr>
            <w:tcW w:w="1495" w:type="dxa"/>
            <w:tcBorders>
              <w:top w:val="single" w:sz="8" w:space="0" w:color="auto"/>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382</w:t>
            </w:r>
          </w:p>
        </w:tc>
        <w:tc>
          <w:tcPr>
            <w:tcW w:w="1858" w:type="dxa"/>
            <w:tcBorders>
              <w:top w:val="single" w:sz="8" w:space="0" w:color="auto"/>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1,402</w:t>
            </w:r>
          </w:p>
        </w:tc>
        <w:tc>
          <w:tcPr>
            <w:tcW w:w="1424" w:type="dxa"/>
            <w:vMerge w:val="restart"/>
            <w:tcBorders>
              <w:top w:val="single" w:sz="8" w:space="0" w:color="auto"/>
              <w:left w:val="nil"/>
              <w:right w:val="single" w:sz="8" w:space="0" w:color="auto"/>
            </w:tcBorders>
            <w:vAlign w:val="center"/>
          </w:tcPr>
          <w:p w:rsidR="00F65B6A" w:rsidRPr="00F65B6A" w:rsidRDefault="00F65B6A" w:rsidP="00F65B6A">
            <w:pPr>
              <w:jc w:val="center"/>
              <w:rPr>
                <w:rFonts w:ascii="Times New Roman" w:hAnsi="Times New Roman" w:cs="Times New Roman"/>
                <w:sz w:val="20"/>
                <w:szCs w:val="20"/>
              </w:rPr>
            </w:pPr>
            <w:r w:rsidRPr="00F65B6A">
              <w:rPr>
                <w:rFonts w:ascii="Times New Roman" w:hAnsi="Times New Roman" w:cs="Times New Roman"/>
                <w:sz w:val="20"/>
                <w:szCs w:val="20"/>
              </w:rPr>
              <w:t>2.83</w:t>
            </w:r>
          </w:p>
        </w:tc>
      </w:tr>
      <w:tr w:rsidR="00F65B6A" w:rsidRPr="00FB403D" w:rsidTr="00F65B6A">
        <w:trPr>
          <w:trHeight w:val="418"/>
          <w:jc w:val="center"/>
        </w:trPr>
        <w:tc>
          <w:tcPr>
            <w:tcW w:w="1810" w:type="dxa"/>
            <w:vMerge/>
            <w:tcBorders>
              <w:left w:val="single" w:sz="8" w:space="0" w:color="auto"/>
              <w:bottom w:val="single" w:sz="8" w:space="0" w:color="auto"/>
              <w:right w:val="single" w:sz="8" w:space="0" w:color="auto"/>
            </w:tcBorders>
            <w:vAlign w:val="center"/>
          </w:tcPr>
          <w:p w:rsidR="00F65B6A" w:rsidRPr="00FB403D" w:rsidRDefault="00F65B6A" w:rsidP="00F65B6A">
            <w:pPr>
              <w:rPr>
                <w:rFonts w:ascii="Times New Roman" w:hAnsi="Times New Roman" w:cs="Times New Roman"/>
                <w:bCs/>
                <w:sz w:val="20"/>
                <w:szCs w:val="20"/>
              </w:rPr>
            </w:pPr>
          </w:p>
        </w:tc>
        <w:tc>
          <w:tcPr>
            <w:tcW w:w="976" w:type="dxa"/>
            <w:tcBorders>
              <w:top w:val="nil"/>
              <w:left w:val="single" w:sz="8" w:space="0" w:color="auto"/>
              <w:bottom w:val="single" w:sz="8" w:space="0" w:color="auto"/>
              <w:right w:val="single" w:sz="8" w:space="0" w:color="auto"/>
            </w:tcBorders>
            <w:vAlign w:val="center"/>
          </w:tcPr>
          <w:p w:rsidR="00F65B6A" w:rsidRPr="00FB403D" w:rsidRDefault="00F65B6A" w:rsidP="00F65B6A">
            <w:pPr>
              <w:jc w:val="center"/>
              <w:rPr>
                <w:rFonts w:ascii="Times New Roman" w:hAnsi="Times New Roman" w:cs="Times New Roman"/>
                <w:bCs/>
                <w:sz w:val="20"/>
                <w:szCs w:val="20"/>
              </w:rPr>
            </w:pPr>
            <w:r>
              <w:rPr>
                <w:rFonts w:ascii="Times New Roman" w:hAnsi="Times New Roman" w:cs="Times New Roman"/>
                <w:bCs/>
                <w:sz w:val="20"/>
                <w:szCs w:val="20"/>
              </w:rPr>
              <w:t>Died</w:t>
            </w:r>
          </w:p>
        </w:tc>
        <w:tc>
          <w:tcPr>
            <w:tcW w:w="1125" w:type="dxa"/>
            <w:tcBorders>
              <w:top w:val="nil"/>
              <w:left w:val="single" w:sz="8" w:space="0" w:color="auto"/>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24</w:t>
            </w:r>
          </w:p>
        </w:tc>
        <w:tc>
          <w:tcPr>
            <w:tcW w:w="1495" w:type="dxa"/>
            <w:tcBorders>
              <w:top w:val="nil"/>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5</w:t>
            </w:r>
          </w:p>
        </w:tc>
        <w:tc>
          <w:tcPr>
            <w:tcW w:w="1858" w:type="dxa"/>
            <w:tcBorders>
              <w:top w:val="nil"/>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19 (1.36%)</w:t>
            </w:r>
          </w:p>
        </w:tc>
        <w:tc>
          <w:tcPr>
            <w:tcW w:w="1424" w:type="dxa"/>
            <w:vMerge/>
            <w:tcBorders>
              <w:left w:val="nil"/>
              <w:bottom w:val="single" w:sz="8" w:space="0" w:color="auto"/>
              <w:right w:val="single" w:sz="8" w:space="0" w:color="auto"/>
            </w:tcBorders>
            <w:vAlign w:val="center"/>
          </w:tcPr>
          <w:p w:rsidR="00F65B6A" w:rsidRPr="00F65B6A" w:rsidRDefault="00F65B6A" w:rsidP="00F65B6A">
            <w:pPr>
              <w:jc w:val="center"/>
              <w:rPr>
                <w:rFonts w:ascii="Times New Roman" w:hAnsi="Times New Roman" w:cs="Times New Roman"/>
                <w:sz w:val="20"/>
                <w:szCs w:val="20"/>
              </w:rPr>
            </w:pPr>
          </w:p>
        </w:tc>
      </w:tr>
      <w:tr w:rsidR="00F65B6A" w:rsidRPr="00FB403D" w:rsidTr="00F65B6A">
        <w:trPr>
          <w:trHeight w:val="418"/>
          <w:jc w:val="center"/>
        </w:trPr>
        <w:tc>
          <w:tcPr>
            <w:tcW w:w="1810" w:type="dxa"/>
            <w:vMerge w:val="restart"/>
            <w:tcBorders>
              <w:top w:val="single" w:sz="8" w:space="0" w:color="auto"/>
              <w:left w:val="single" w:sz="8" w:space="0" w:color="auto"/>
              <w:right w:val="single" w:sz="8" w:space="0" w:color="auto"/>
            </w:tcBorders>
            <w:vAlign w:val="center"/>
          </w:tcPr>
          <w:p w:rsidR="00F65B6A" w:rsidRPr="00FB403D" w:rsidRDefault="00F65B6A" w:rsidP="00F65B6A">
            <w:pPr>
              <w:rPr>
                <w:rFonts w:ascii="Times New Roman" w:hAnsi="Times New Roman" w:cs="Times New Roman"/>
                <w:bCs/>
                <w:sz w:val="20"/>
                <w:szCs w:val="20"/>
              </w:rPr>
            </w:pPr>
            <w:r w:rsidRPr="00FB403D">
              <w:rPr>
                <w:rFonts w:ascii="Times New Roman" w:hAnsi="Times New Roman" w:cs="Times New Roman"/>
                <w:bCs/>
                <w:sz w:val="20"/>
                <w:szCs w:val="20"/>
              </w:rPr>
              <w:t>Libreville</w:t>
            </w:r>
          </w:p>
        </w:tc>
        <w:tc>
          <w:tcPr>
            <w:tcW w:w="976" w:type="dxa"/>
            <w:tcBorders>
              <w:top w:val="single" w:sz="8" w:space="0" w:color="auto"/>
              <w:left w:val="single" w:sz="8" w:space="0" w:color="auto"/>
              <w:bottom w:val="single" w:sz="8" w:space="0" w:color="auto"/>
              <w:right w:val="single" w:sz="8" w:space="0" w:color="auto"/>
            </w:tcBorders>
            <w:vAlign w:val="center"/>
          </w:tcPr>
          <w:p w:rsidR="00F65B6A" w:rsidRPr="00FB403D" w:rsidRDefault="00F65B6A" w:rsidP="00F65B6A">
            <w:pPr>
              <w:jc w:val="center"/>
              <w:rPr>
                <w:rFonts w:ascii="Times New Roman" w:hAnsi="Times New Roman" w:cs="Times New Roman"/>
                <w:bCs/>
                <w:sz w:val="20"/>
                <w:szCs w:val="20"/>
              </w:rPr>
            </w:pPr>
            <w:r>
              <w:rPr>
                <w:rFonts w:ascii="Times New Roman" w:hAnsi="Times New Roman" w:cs="Times New Roman"/>
                <w:bCs/>
                <w:sz w:val="20"/>
                <w:szCs w:val="20"/>
              </w:rPr>
              <w:t>Total</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1,662</w:t>
            </w:r>
          </w:p>
        </w:tc>
        <w:tc>
          <w:tcPr>
            <w:tcW w:w="1495" w:type="dxa"/>
            <w:tcBorders>
              <w:top w:val="single" w:sz="8" w:space="0" w:color="auto"/>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829</w:t>
            </w:r>
          </w:p>
        </w:tc>
        <w:tc>
          <w:tcPr>
            <w:tcW w:w="1858" w:type="dxa"/>
            <w:tcBorders>
              <w:top w:val="single" w:sz="8" w:space="0" w:color="auto"/>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833</w:t>
            </w:r>
          </w:p>
        </w:tc>
        <w:tc>
          <w:tcPr>
            <w:tcW w:w="1424" w:type="dxa"/>
            <w:vMerge w:val="restart"/>
            <w:tcBorders>
              <w:top w:val="single" w:sz="8" w:space="0" w:color="auto"/>
              <w:left w:val="nil"/>
              <w:right w:val="single" w:sz="8" w:space="0" w:color="auto"/>
            </w:tcBorders>
            <w:vAlign w:val="center"/>
          </w:tcPr>
          <w:p w:rsidR="00F65B6A" w:rsidRPr="00F65B6A" w:rsidRDefault="00F65B6A" w:rsidP="00F65B6A">
            <w:pPr>
              <w:jc w:val="center"/>
              <w:rPr>
                <w:rFonts w:ascii="Times New Roman" w:hAnsi="Times New Roman" w:cs="Times New Roman"/>
                <w:sz w:val="20"/>
                <w:szCs w:val="20"/>
              </w:rPr>
            </w:pPr>
            <w:r w:rsidRPr="00F65B6A">
              <w:rPr>
                <w:rFonts w:ascii="Times New Roman" w:hAnsi="Times New Roman" w:cs="Times New Roman"/>
                <w:sz w:val="20"/>
                <w:szCs w:val="20"/>
              </w:rPr>
              <w:t>1.64</w:t>
            </w:r>
          </w:p>
        </w:tc>
      </w:tr>
      <w:tr w:rsidR="00F65B6A" w:rsidRPr="00FB403D" w:rsidTr="00F65B6A">
        <w:trPr>
          <w:trHeight w:val="418"/>
          <w:jc w:val="center"/>
        </w:trPr>
        <w:tc>
          <w:tcPr>
            <w:tcW w:w="1810" w:type="dxa"/>
            <w:vMerge/>
            <w:tcBorders>
              <w:left w:val="single" w:sz="8" w:space="0" w:color="auto"/>
              <w:bottom w:val="single" w:sz="8" w:space="0" w:color="auto"/>
              <w:right w:val="single" w:sz="8" w:space="0" w:color="auto"/>
            </w:tcBorders>
            <w:vAlign w:val="center"/>
          </w:tcPr>
          <w:p w:rsidR="00F65B6A" w:rsidRPr="00FB403D" w:rsidRDefault="00F65B6A" w:rsidP="00F65B6A">
            <w:pPr>
              <w:rPr>
                <w:rFonts w:ascii="Times New Roman" w:hAnsi="Times New Roman" w:cs="Times New Roman"/>
                <w:bCs/>
                <w:sz w:val="20"/>
                <w:szCs w:val="20"/>
              </w:rPr>
            </w:pPr>
          </w:p>
        </w:tc>
        <w:tc>
          <w:tcPr>
            <w:tcW w:w="976" w:type="dxa"/>
            <w:tcBorders>
              <w:top w:val="nil"/>
              <w:left w:val="single" w:sz="8" w:space="0" w:color="auto"/>
              <w:bottom w:val="single" w:sz="8" w:space="0" w:color="auto"/>
              <w:right w:val="single" w:sz="8" w:space="0" w:color="auto"/>
            </w:tcBorders>
            <w:vAlign w:val="center"/>
          </w:tcPr>
          <w:p w:rsidR="00F65B6A" w:rsidRPr="00FB403D" w:rsidRDefault="00F65B6A" w:rsidP="00F65B6A">
            <w:pPr>
              <w:jc w:val="center"/>
              <w:rPr>
                <w:rFonts w:ascii="Times New Roman" w:hAnsi="Times New Roman" w:cs="Times New Roman"/>
                <w:bCs/>
                <w:sz w:val="20"/>
                <w:szCs w:val="20"/>
              </w:rPr>
            </w:pPr>
            <w:r>
              <w:rPr>
                <w:rFonts w:ascii="Times New Roman" w:hAnsi="Times New Roman" w:cs="Times New Roman"/>
                <w:bCs/>
                <w:sz w:val="20"/>
                <w:szCs w:val="20"/>
              </w:rPr>
              <w:t>Died</w:t>
            </w:r>
          </w:p>
        </w:tc>
        <w:tc>
          <w:tcPr>
            <w:tcW w:w="1125" w:type="dxa"/>
            <w:tcBorders>
              <w:top w:val="nil"/>
              <w:left w:val="single" w:sz="8" w:space="0" w:color="auto"/>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83</w:t>
            </w:r>
          </w:p>
        </w:tc>
        <w:tc>
          <w:tcPr>
            <w:tcW w:w="1495" w:type="dxa"/>
            <w:tcBorders>
              <w:top w:val="nil"/>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27</w:t>
            </w:r>
          </w:p>
        </w:tc>
        <w:tc>
          <w:tcPr>
            <w:tcW w:w="1858" w:type="dxa"/>
            <w:tcBorders>
              <w:top w:val="nil"/>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56 (6.72%)</w:t>
            </w:r>
          </w:p>
        </w:tc>
        <w:tc>
          <w:tcPr>
            <w:tcW w:w="1424" w:type="dxa"/>
            <w:vMerge/>
            <w:tcBorders>
              <w:left w:val="nil"/>
              <w:bottom w:val="single" w:sz="8" w:space="0" w:color="auto"/>
              <w:right w:val="single" w:sz="8" w:space="0" w:color="auto"/>
            </w:tcBorders>
            <w:vAlign w:val="center"/>
          </w:tcPr>
          <w:p w:rsidR="00F65B6A" w:rsidRPr="00F65B6A" w:rsidRDefault="00F65B6A" w:rsidP="00F65B6A">
            <w:pPr>
              <w:jc w:val="center"/>
              <w:rPr>
                <w:rFonts w:ascii="Times New Roman" w:hAnsi="Times New Roman" w:cs="Times New Roman"/>
                <w:sz w:val="20"/>
                <w:szCs w:val="20"/>
              </w:rPr>
            </w:pPr>
          </w:p>
        </w:tc>
      </w:tr>
      <w:tr w:rsidR="00F65B6A" w:rsidRPr="00FB403D" w:rsidTr="00F65B6A">
        <w:trPr>
          <w:trHeight w:val="418"/>
          <w:jc w:val="center"/>
        </w:trPr>
        <w:tc>
          <w:tcPr>
            <w:tcW w:w="1810" w:type="dxa"/>
            <w:vMerge w:val="restart"/>
            <w:tcBorders>
              <w:top w:val="single" w:sz="8" w:space="0" w:color="auto"/>
              <w:left w:val="single" w:sz="8" w:space="0" w:color="auto"/>
              <w:right w:val="single" w:sz="8" w:space="0" w:color="auto"/>
            </w:tcBorders>
            <w:vAlign w:val="center"/>
          </w:tcPr>
          <w:p w:rsidR="00F65B6A" w:rsidRPr="00FB403D" w:rsidRDefault="00F65B6A" w:rsidP="00F65B6A">
            <w:pPr>
              <w:rPr>
                <w:rFonts w:ascii="Times New Roman" w:hAnsi="Times New Roman" w:cs="Times New Roman"/>
                <w:bCs/>
                <w:sz w:val="20"/>
                <w:szCs w:val="20"/>
              </w:rPr>
            </w:pPr>
            <w:r w:rsidRPr="00FB403D">
              <w:rPr>
                <w:rFonts w:ascii="Times New Roman" w:hAnsi="Times New Roman" w:cs="Times New Roman"/>
                <w:bCs/>
                <w:sz w:val="20"/>
                <w:szCs w:val="20"/>
              </w:rPr>
              <w:t>Kilifi</w:t>
            </w:r>
          </w:p>
        </w:tc>
        <w:tc>
          <w:tcPr>
            <w:tcW w:w="976" w:type="dxa"/>
            <w:tcBorders>
              <w:top w:val="single" w:sz="8" w:space="0" w:color="auto"/>
              <w:left w:val="single" w:sz="8" w:space="0" w:color="auto"/>
              <w:bottom w:val="single" w:sz="8" w:space="0" w:color="auto"/>
              <w:right w:val="single" w:sz="8" w:space="0" w:color="auto"/>
            </w:tcBorders>
            <w:vAlign w:val="center"/>
          </w:tcPr>
          <w:p w:rsidR="00F65B6A" w:rsidRPr="00FB403D" w:rsidRDefault="00F65B6A" w:rsidP="00F65B6A">
            <w:pPr>
              <w:jc w:val="center"/>
              <w:rPr>
                <w:rFonts w:ascii="Times New Roman" w:hAnsi="Times New Roman" w:cs="Times New Roman"/>
                <w:bCs/>
                <w:sz w:val="20"/>
                <w:szCs w:val="20"/>
              </w:rPr>
            </w:pPr>
            <w:r>
              <w:rPr>
                <w:rFonts w:ascii="Times New Roman" w:hAnsi="Times New Roman" w:cs="Times New Roman"/>
                <w:bCs/>
                <w:sz w:val="20"/>
                <w:szCs w:val="20"/>
              </w:rPr>
              <w:t>Total</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6,846</w:t>
            </w:r>
          </w:p>
        </w:tc>
        <w:tc>
          <w:tcPr>
            <w:tcW w:w="1495" w:type="dxa"/>
            <w:tcBorders>
              <w:top w:val="single" w:sz="8" w:space="0" w:color="auto"/>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1,029</w:t>
            </w:r>
          </w:p>
        </w:tc>
        <w:tc>
          <w:tcPr>
            <w:tcW w:w="1858" w:type="dxa"/>
            <w:tcBorders>
              <w:top w:val="single" w:sz="8" w:space="0" w:color="auto"/>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5,817</w:t>
            </w:r>
          </w:p>
        </w:tc>
        <w:tc>
          <w:tcPr>
            <w:tcW w:w="1424" w:type="dxa"/>
            <w:vMerge w:val="restart"/>
            <w:tcBorders>
              <w:top w:val="single" w:sz="8" w:space="0" w:color="auto"/>
              <w:left w:val="nil"/>
              <w:right w:val="single" w:sz="8" w:space="0" w:color="auto"/>
            </w:tcBorders>
            <w:vAlign w:val="center"/>
          </w:tcPr>
          <w:p w:rsidR="00F65B6A" w:rsidRPr="00F65B6A" w:rsidRDefault="00F65B6A" w:rsidP="00F65B6A">
            <w:pPr>
              <w:jc w:val="center"/>
              <w:rPr>
                <w:rFonts w:ascii="Times New Roman" w:hAnsi="Times New Roman" w:cs="Times New Roman"/>
                <w:sz w:val="20"/>
                <w:szCs w:val="20"/>
              </w:rPr>
            </w:pPr>
            <w:r w:rsidRPr="00F65B6A">
              <w:rPr>
                <w:rFonts w:ascii="Times New Roman" w:hAnsi="Times New Roman" w:cs="Times New Roman"/>
                <w:sz w:val="20"/>
                <w:szCs w:val="20"/>
              </w:rPr>
              <w:t>1.67</w:t>
            </w:r>
          </w:p>
        </w:tc>
      </w:tr>
      <w:tr w:rsidR="00F65B6A" w:rsidRPr="00FB403D" w:rsidTr="00F65B6A">
        <w:trPr>
          <w:trHeight w:val="418"/>
          <w:jc w:val="center"/>
        </w:trPr>
        <w:tc>
          <w:tcPr>
            <w:tcW w:w="1810" w:type="dxa"/>
            <w:vMerge/>
            <w:tcBorders>
              <w:left w:val="single" w:sz="8" w:space="0" w:color="auto"/>
              <w:bottom w:val="single" w:sz="8" w:space="0" w:color="auto"/>
              <w:right w:val="single" w:sz="8" w:space="0" w:color="auto"/>
            </w:tcBorders>
            <w:vAlign w:val="center"/>
          </w:tcPr>
          <w:p w:rsidR="00F65B6A" w:rsidRPr="00FB403D" w:rsidRDefault="00F65B6A" w:rsidP="00F65B6A">
            <w:pPr>
              <w:rPr>
                <w:rFonts w:ascii="Times New Roman" w:hAnsi="Times New Roman" w:cs="Times New Roman"/>
                <w:bCs/>
                <w:sz w:val="20"/>
                <w:szCs w:val="20"/>
              </w:rPr>
            </w:pPr>
          </w:p>
        </w:tc>
        <w:tc>
          <w:tcPr>
            <w:tcW w:w="976" w:type="dxa"/>
            <w:tcBorders>
              <w:top w:val="nil"/>
              <w:left w:val="single" w:sz="8" w:space="0" w:color="auto"/>
              <w:bottom w:val="single" w:sz="8" w:space="0" w:color="auto"/>
              <w:right w:val="single" w:sz="8" w:space="0" w:color="auto"/>
            </w:tcBorders>
            <w:vAlign w:val="center"/>
          </w:tcPr>
          <w:p w:rsidR="00F65B6A" w:rsidRPr="00FB403D" w:rsidRDefault="00F65B6A" w:rsidP="00F65B6A">
            <w:pPr>
              <w:jc w:val="center"/>
              <w:rPr>
                <w:rFonts w:ascii="Times New Roman" w:hAnsi="Times New Roman" w:cs="Times New Roman"/>
                <w:bCs/>
                <w:sz w:val="20"/>
                <w:szCs w:val="20"/>
              </w:rPr>
            </w:pPr>
            <w:r>
              <w:rPr>
                <w:rFonts w:ascii="Times New Roman" w:hAnsi="Times New Roman" w:cs="Times New Roman"/>
                <w:bCs/>
                <w:sz w:val="20"/>
                <w:szCs w:val="20"/>
              </w:rPr>
              <w:t>Died</w:t>
            </w:r>
          </w:p>
        </w:tc>
        <w:tc>
          <w:tcPr>
            <w:tcW w:w="1125" w:type="dxa"/>
            <w:tcBorders>
              <w:top w:val="nil"/>
              <w:left w:val="single" w:sz="8" w:space="0" w:color="auto"/>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232</w:t>
            </w:r>
          </w:p>
        </w:tc>
        <w:tc>
          <w:tcPr>
            <w:tcW w:w="1495" w:type="dxa"/>
            <w:tcBorders>
              <w:top w:val="nil"/>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79</w:t>
            </w:r>
          </w:p>
        </w:tc>
        <w:tc>
          <w:tcPr>
            <w:tcW w:w="1858" w:type="dxa"/>
            <w:tcBorders>
              <w:top w:val="nil"/>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150 (2.58%)</w:t>
            </w:r>
          </w:p>
        </w:tc>
        <w:tc>
          <w:tcPr>
            <w:tcW w:w="1424" w:type="dxa"/>
            <w:vMerge/>
            <w:tcBorders>
              <w:left w:val="nil"/>
              <w:bottom w:val="single" w:sz="8" w:space="0" w:color="auto"/>
              <w:right w:val="single" w:sz="8" w:space="0" w:color="auto"/>
            </w:tcBorders>
            <w:vAlign w:val="center"/>
          </w:tcPr>
          <w:p w:rsidR="00F65B6A" w:rsidRPr="00F65B6A" w:rsidRDefault="00F65B6A" w:rsidP="00F65B6A">
            <w:pPr>
              <w:jc w:val="center"/>
              <w:rPr>
                <w:rFonts w:ascii="Times New Roman" w:hAnsi="Times New Roman" w:cs="Times New Roman"/>
                <w:sz w:val="20"/>
                <w:szCs w:val="20"/>
              </w:rPr>
            </w:pPr>
          </w:p>
        </w:tc>
      </w:tr>
      <w:tr w:rsidR="00F65B6A" w:rsidRPr="00FB403D" w:rsidTr="00F65B6A">
        <w:trPr>
          <w:trHeight w:val="418"/>
          <w:jc w:val="center"/>
        </w:trPr>
        <w:tc>
          <w:tcPr>
            <w:tcW w:w="1810" w:type="dxa"/>
            <w:vMerge w:val="restart"/>
            <w:tcBorders>
              <w:top w:val="single" w:sz="8" w:space="0" w:color="auto"/>
              <w:left w:val="single" w:sz="8" w:space="0" w:color="auto"/>
              <w:bottom w:val="single" w:sz="8" w:space="0" w:color="auto"/>
              <w:right w:val="single" w:sz="8" w:space="0" w:color="auto"/>
            </w:tcBorders>
            <w:vAlign w:val="center"/>
          </w:tcPr>
          <w:p w:rsidR="00F65B6A" w:rsidRPr="00FB403D" w:rsidRDefault="00F65B6A" w:rsidP="00F65B6A">
            <w:pPr>
              <w:rPr>
                <w:rFonts w:ascii="Times New Roman" w:hAnsi="Times New Roman" w:cs="Times New Roman"/>
                <w:bCs/>
                <w:sz w:val="20"/>
                <w:szCs w:val="20"/>
              </w:rPr>
            </w:pPr>
            <w:r w:rsidRPr="00FB403D">
              <w:rPr>
                <w:rFonts w:ascii="Times New Roman" w:hAnsi="Times New Roman" w:cs="Times New Roman"/>
                <w:bCs/>
                <w:sz w:val="20"/>
                <w:szCs w:val="20"/>
              </w:rPr>
              <w:t>Kumasi</w:t>
            </w:r>
          </w:p>
        </w:tc>
        <w:tc>
          <w:tcPr>
            <w:tcW w:w="976" w:type="dxa"/>
            <w:tcBorders>
              <w:top w:val="single" w:sz="8" w:space="0" w:color="auto"/>
              <w:left w:val="single" w:sz="8" w:space="0" w:color="auto"/>
              <w:bottom w:val="single" w:sz="8" w:space="0" w:color="auto"/>
              <w:right w:val="single" w:sz="8" w:space="0" w:color="auto"/>
            </w:tcBorders>
            <w:vAlign w:val="center"/>
          </w:tcPr>
          <w:p w:rsidR="00F65B6A" w:rsidRPr="00FB403D" w:rsidRDefault="00F65B6A" w:rsidP="00F65B6A">
            <w:pPr>
              <w:jc w:val="center"/>
              <w:rPr>
                <w:rFonts w:ascii="Times New Roman" w:hAnsi="Times New Roman" w:cs="Times New Roman"/>
                <w:bCs/>
                <w:sz w:val="20"/>
                <w:szCs w:val="20"/>
              </w:rPr>
            </w:pPr>
            <w:r>
              <w:rPr>
                <w:rFonts w:ascii="Times New Roman" w:hAnsi="Times New Roman" w:cs="Times New Roman"/>
                <w:bCs/>
                <w:sz w:val="20"/>
                <w:szCs w:val="20"/>
              </w:rPr>
              <w:t>Total</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6,925</w:t>
            </w:r>
          </w:p>
        </w:tc>
        <w:tc>
          <w:tcPr>
            <w:tcW w:w="1495" w:type="dxa"/>
            <w:tcBorders>
              <w:top w:val="single" w:sz="8" w:space="0" w:color="auto"/>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3,934</w:t>
            </w:r>
          </w:p>
        </w:tc>
        <w:tc>
          <w:tcPr>
            <w:tcW w:w="1858" w:type="dxa"/>
            <w:tcBorders>
              <w:top w:val="single" w:sz="8" w:space="0" w:color="auto"/>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2,991</w:t>
            </w:r>
          </w:p>
        </w:tc>
        <w:tc>
          <w:tcPr>
            <w:tcW w:w="1424" w:type="dxa"/>
            <w:vMerge w:val="restart"/>
            <w:tcBorders>
              <w:top w:val="single" w:sz="8" w:space="0" w:color="auto"/>
              <w:left w:val="nil"/>
              <w:bottom w:val="single" w:sz="8" w:space="0" w:color="auto"/>
              <w:right w:val="single" w:sz="8" w:space="0" w:color="auto"/>
            </w:tcBorders>
            <w:vAlign w:val="center"/>
          </w:tcPr>
          <w:p w:rsidR="00F65B6A" w:rsidRPr="00F65B6A" w:rsidRDefault="00F65B6A" w:rsidP="00F65B6A">
            <w:pPr>
              <w:jc w:val="center"/>
              <w:rPr>
                <w:rFonts w:ascii="Times New Roman" w:hAnsi="Times New Roman" w:cs="Times New Roman"/>
                <w:sz w:val="20"/>
                <w:szCs w:val="20"/>
              </w:rPr>
            </w:pPr>
            <w:r w:rsidRPr="00F65B6A">
              <w:rPr>
                <w:rFonts w:ascii="Times New Roman" w:hAnsi="Times New Roman" w:cs="Times New Roman"/>
                <w:sz w:val="20"/>
                <w:szCs w:val="20"/>
              </w:rPr>
              <w:t>1.35</w:t>
            </w:r>
          </w:p>
        </w:tc>
      </w:tr>
      <w:tr w:rsidR="00F65B6A" w:rsidRPr="00FB403D" w:rsidTr="00F65B6A">
        <w:trPr>
          <w:trHeight w:val="418"/>
          <w:jc w:val="center"/>
        </w:trPr>
        <w:tc>
          <w:tcPr>
            <w:tcW w:w="1810" w:type="dxa"/>
            <w:vMerge/>
            <w:tcBorders>
              <w:top w:val="single" w:sz="8" w:space="0" w:color="auto"/>
              <w:left w:val="single" w:sz="8" w:space="0" w:color="auto"/>
              <w:bottom w:val="single" w:sz="8" w:space="0" w:color="auto"/>
              <w:right w:val="single" w:sz="8" w:space="0" w:color="auto"/>
            </w:tcBorders>
            <w:vAlign w:val="center"/>
          </w:tcPr>
          <w:p w:rsidR="00F65B6A" w:rsidRPr="00FB403D" w:rsidRDefault="00F65B6A" w:rsidP="00F65B6A">
            <w:pPr>
              <w:rPr>
                <w:rFonts w:ascii="Times New Roman" w:hAnsi="Times New Roman" w:cs="Times New Roman"/>
                <w:bCs/>
                <w:sz w:val="20"/>
                <w:szCs w:val="20"/>
              </w:rPr>
            </w:pPr>
          </w:p>
        </w:tc>
        <w:tc>
          <w:tcPr>
            <w:tcW w:w="976" w:type="dxa"/>
            <w:tcBorders>
              <w:top w:val="single" w:sz="8" w:space="0" w:color="auto"/>
              <w:left w:val="single" w:sz="8" w:space="0" w:color="auto"/>
              <w:bottom w:val="single" w:sz="8" w:space="0" w:color="auto"/>
              <w:right w:val="single" w:sz="8" w:space="0" w:color="auto"/>
            </w:tcBorders>
            <w:vAlign w:val="center"/>
          </w:tcPr>
          <w:p w:rsidR="00F65B6A" w:rsidRPr="00FB403D" w:rsidRDefault="00F65B6A" w:rsidP="00F65B6A">
            <w:pPr>
              <w:jc w:val="center"/>
              <w:rPr>
                <w:rFonts w:ascii="Times New Roman" w:hAnsi="Times New Roman" w:cs="Times New Roman"/>
                <w:bCs/>
                <w:sz w:val="20"/>
                <w:szCs w:val="20"/>
              </w:rPr>
            </w:pPr>
            <w:r>
              <w:rPr>
                <w:rFonts w:ascii="Times New Roman" w:hAnsi="Times New Roman" w:cs="Times New Roman"/>
                <w:bCs/>
                <w:sz w:val="20"/>
                <w:szCs w:val="20"/>
              </w:rPr>
              <w:t>Died</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313</w:t>
            </w:r>
          </w:p>
        </w:tc>
        <w:tc>
          <w:tcPr>
            <w:tcW w:w="1495" w:type="dxa"/>
            <w:tcBorders>
              <w:top w:val="single" w:sz="8" w:space="0" w:color="auto"/>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168</w:t>
            </w:r>
          </w:p>
        </w:tc>
        <w:tc>
          <w:tcPr>
            <w:tcW w:w="1858" w:type="dxa"/>
            <w:tcBorders>
              <w:top w:val="single" w:sz="8" w:space="0" w:color="auto"/>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Cs/>
                <w:sz w:val="20"/>
                <w:szCs w:val="20"/>
              </w:rPr>
            </w:pPr>
            <w:r w:rsidRPr="00FB403D">
              <w:rPr>
                <w:rFonts w:ascii="Times New Roman" w:hAnsi="Times New Roman" w:cs="Times New Roman"/>
                <w:bCs/>
                <w:sz w:val="20"/>
                <w:szCs w:val="20"/>
              </w:rPr>
              <w:t>143 (4.78%)</w:t>
            </w:r>
          </w:p>
        </w:tc>
        <w:tc>
          <w:tcPr>
            <w:tcW w:w="1424" w:type="dxa"/>
            <w:vMerge/>
            <w:tcBorders>
              <w:top w:val="single" w:sz="8" w:space="0" w:color="auto"/>
              <w:left w:val="nil"/>
              <w:bottom w:val="single" w:sz="8" w:space="0" w:color="auto"/>
              <w:right w:val="single" w:sz="8" w:space="0" w:color="auto"/>
            </w:tcBorders>
            <w:vAlign w:val="center"/>
          </w:tcPr>
          <w:p w:rsidR="00F65B6A" w:rsidRPr="00FB403D" w:rsidRDefault="00F65B6A" w:rsidP="00F65B6A">
            <w:pPr>
              <w:jc w:val="center"/>
              <w:rPr>
                <w:rFonts w:ascii="Times New Roman" w:hAnsi="Times New Roman" w:cs="Times New Roman"/>
                <w:b/>
                <w:bCs/>
                <w:sz w:val="20"/>
                <w:szCs w:val="20"/>
              </w:rPr>
            </w:pPr>
          </w:p>
        </w:tc>
      </w:tr>
      <w:tr w:rsidR="00F65B6A" w:rsidRPr="00FB403D" w:rsidTr="00F65B6A">
        <w:trPr>
          <w:trHeight w:val="418"/>
          <w:jc w:val="center"/>
        </w:trPr>
        <w:tc>
          <w:tcPr>
            <w:tcW w:w="1810" w:type="dxa"/>
            <w:vMerge w:val="restart"/>
            <w:tcBorders>
              <w:top w:val="single" w:sz="8" w:space="0" w:color="auto"/>
              <w:left w:val="single" w:sz="8" w:space="0" w:color="auto"/>
              <w:right w:val="single" w:sz="8" w:space="0" w:color="auto"/>
            </w:tcBorders>
            <w:vAlign w:val="center"/>
          </w:tcPr>
          <w:p w:rsidR="00F65B6A" w:rsidRPr="00FB403D" w:rsidRDefault="00F65B6A" w:rsidP="00F65B6A">
            <w:pPr>
              <w:rPr>
                <w:rFonts w:ascii="Times New Roman" w:hAnsi="Times New Roman" w:cs="Times New Roman"/>
                <w:b/>
                <w:bCs/>
                <w:sz w:val="20"/>
                <w:szCs w:val="20"/>
              </w:rPr>
            </w:pPr>
            <w:r>
              <w:rPr>
                <w:rFonts w:ascii="Times New Roman" w:hAnsi="Times New Roman" w:cs="Times New Roman"/>
                <w:b/>
                <w:bCs/>
                <w:sz w:val="20"/>
                <w:szCs w:val="20"/>
              </w:rPr>
              <w:t>All sites combined</w:t>
            </w:r>
          </w:p>
        </w:tc>
        <w:tc>
          <w:tcPr>
            <w:tcW w:w="976" w:type="dxa"/>
            <w:tcBorders>
              <w:top w:val="single" w:sz="8" w:space="0" w:color="auto"/>
              <w:left w:val="single" w:sz="8" w:space="0" w:color="auto"/>
              <w:bottom w:val="single" w:sz="8" w:space="0" w:color="auto"/>
              <w:right w:val="single" w:sz="8" w:space="0" w:color="auto"/>
            </w:tcBorders>
            <w:vAlign w:val="center"/>
          </w:tcPr>
          <w:p w:rsidR="00F65B6A" w:rsidRPr="00F65B6A" w:rsidRDefault="00F65B6A" w:rsidP="00F65B6A">
            <w:pPr>
              <w:jc w:val="center"/>
              <w:rPr>
                <w:rFonts w:ascii="Times New Roman" w:hAnsi="Times New Roman" w:cs="Times New Roman"/>
                <w:b/>
                <w:sz w:val="20"/>
                <w:szCs w:val="20"/>
              </w:rPr>
            </w:pPr>
            <w:r w:rsidRPr="00F65B6A">
              <w:rPr>
                <w:rFonts w:ascii="Times New Roman" w:hAnsi="Times New Roman" w:cs="Times New Roman"/>
                <w:b/>
                <w:sz w:val="20"/>
                <w:szCs w:val="20"/>
              </w:rPr>
              <w:t>Total</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
                <w:bCs/>
                <w:sz w:val="20"/>
                <w:szCs w:val="20"/>
              </w:rPr>
            </w:pPr>
            <w:r w:rsidRPr="00FB403D">
              <w:rPr>
                <w:rFonts w:ascii="Times New Roman" w:hAnsi="Times New Roman" w:cs="Times New Roman"/>
                <w:b/>
                <w:bCs/>
                <w:sz w:val="20"/>
                <w:szCs w:val="20"/>
              </w:rPr>
              <w:t>25,893</w:t>
            </w:r>
          </w:p>
        </w:tc>
        <w:tc>
          <w:tcPr>
            <w:tcW w:w="1495" w:type="dxa"/>
            <w:tcBorders>
              <w:top w:val="single" w:sz="8" w:space="0" w:color="auto"/>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
                <w:bCs/>
                <w:sz w:val="20"/>
                <w:szCs w:val="20"/>
              </w:rPr>
            </w:pPr>
            <w:r w:rsidRPr="00FB403D">
              <w:rPr>
                <w:rFonts w:ascii="Times New Roman" w:hAnsi="Times New Roman" w:cs="Times New Roman"/>
                <w:b/>
                <w:bCs/>
                <w:sz w:val="20"/>
                <w:szCs w:val="20"/>
              </w:rPr>
              <w:t>8,513</w:t>
            </w:r>
          </w:p>
        </w:tc>
        <w:tc>
          <w:tcPr>
            <w:tcW w:w="1858" w:type="dxa"/>
            <w:tcBorders>
              <w:top w:val="single" w:sz="8" w:space="0" w:color="auto"/>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
                <w:bCs/>
                <w:sz w:val="20"/>
                <w:szCs w:val="20"/>
              </w:rPr>
            </w:pPr>
            <w:r w:rsidRPr="00FB403D">
              <w:rPr>
                <w:rFonts w:ascii="Times New Roman" w:hAnsi="Times New Roman" w:cs="Times New Roman"/>
                <w:b/>
                <w:bCs/>
                <w:sz w:val="20"/>
                <w:szCs w:val="20"/>
              </w:rPr>
              <w:t>17,380</w:t>
            </w:r>
          </w:p>
        </w:tc>
        <w:tc>
          <w:tcPr>
            <w:tcW w:w="1424" w:type="dxa"/>
            <w:vMerge w:val="restart"/>
            <w:tcBorders>
              <w:top w:val="single" w:sz="8" w:space="0" w:color="auto"/>
              <w:left w:val="nil"/>
              <w:right w:val="single" w:sz="8" w:space="0" w:color="auto"/>
            </w:tcBorders>
            <w:vAlign w:val="center"/>
          </w:tcPr>
          <w:p w:rsidR="00F65B6A" w:rsidRPr="00FB403D" w:rsidRDefault="00F65B6A" w:rsidP="00F65B6A">
            <w:pPr>
              <w:jc w:val="center"/>
              <w:rPr>
                <w:rFonts w:ascii="Times New Roman" w:hAnsi="Times New Roman" w:cs="Times New Roman"/>
                <w:b/>
                <w:bCs/>
                <w:sz w:val="20"/>
                <w:szCs w:val="20"/>
              </w:rPr>
            </w:pPr>
            <w:r w:rsidRPr="00FB403D">
              <w:rPr>
                <w:rFonts w:ascii="Times New Roman" w:hAnsi="Times New Roman" w:cs="Times New Roman"/>
                <w:b/>
                <w:bCs/>
                <w:sz w:val="20"/>
                <w:szCs w:val="20"/>
              </w:rPr>
              <w:t>1.20</w:t>
            </w:r>
          </w:p>
        </w:tc>
      </w:tr>
      <w:tr w:rsidR="00F65B6A" w:rsidRPr="00FB403D" w:rsidTr="00F65B6A">
        <w:trPr>
          <w:trHeight w:val="418"/>
          <w:jc w:val="center"/>
        </w:trPr>
        <w:tc>
          <w:tcPr>
            <w:tcW w:w="1810" w:type="dxa"/>
            <w:vMerge/>
            <w:tcBorders>
              <w:left w:val="single" w:sz="8" w:space="0" w:color="auto"/>
              <w:bottom w:val="single" w:sz="8" w:space="0" w:color="auto"/>
              <w:right w:val="single" w:sz="8" w:space="0" w:color="auto"/>
            </w:tcBorders>
          </w:tcPr>
          <w:p w:rsidR="00F65B6A" w:rsidRPr="00FB403D" w:rsidRDefault="00F65B6A" w:rsidP="00F65B6A">
            <w:pPr>
              <w:rPr>
                <w:rFonts w:ascii="Times New Roman" w:hAnsi="Times New Roman" w:cs="Times New Roman"/>
                <w:b/>
                <w:bCs/>
                <w:sz w:val="20"/>
                <w:szCs w:val="20"/>
              </w:rPr>
            </w:pPr>
          </w:p>
        </w:tc>
        <w:tc>
          <w:tcPr>
            <w:tcW w:w="976" w:type="dxa"/>
            <w:tcBorders>
              <w:top w:val="nil"/>
              <w:left w:val="single" w:sz="8" w:space="0" w:color="auto"/>
              <w:bottom w:val="single" w:sz="8" w:space="0" w:color="auto"/>
              <w:right w:val="single" w:sz="8" w:space="0" w:color="auto"/>
            </w:tcBorders>
            <w:vAlign w:val="center"/>
          </w:tcPr>
          <w:p w:rsidR="00F65B6A" w:rsidRPr="00F65B6A" w:rsidRDefault="00F65B6A" w:rsidP="00F65B6A">
            <w:pPr>
              <w:jc w:val="center"/>
              <w:rPr>
                <w:rFonts w:ascii="Times New Roman" w:hAnsi="Times New Roman" w:cs="Times New Roman"/>
                <w:b/>
                <w:sz w:val="20"/>
                <w:szCs w:val="20"/>
              </w:rPr>
            </w:pPr>
            <w:r w:rsidRPr="00F65B6A">
              <w:rPr>
                <w:rFonts w:ascii="Times New Roman" w:hAnsi="Times New Roman" w:cs="Times New Roman"/>
                <w:b/>
                <w:sz w:val="20"/>
                <w:szCs w:val="20"/>
              </w:rPr>
              <w:t>Died</w:t>
            </w:r>
          </w:p>
        </w:tc>
        <w:tc>
          <w:tcPr>
            <w:tcW w:w="1125" w:type="dxa"/>
            <w:tcBorders>
              <w:top w:val="nil"/>
              <w:left w:val="single" w:sz="8" w:space="0" w:color="auto"/>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
                <w:bCs/>
                <w:sz w:val="20"/>
                <w:szCs w:val="20"/>
              </w:rPr>
            </w:pPr>
            <w:r w:rsidRPr="00FB403D">
              <w:rPr>
                <w:rFonts w:ascii="Times New Roman" w:hAnsi="Times New Roman" w:cs="Times New Roman"/>
                <w:b/>
                <w:bCs/>
                <w:sz w:val="20"/>
                <w:szCs w:val="20"/>
              </w:rPr>
              <w:t>1,101</w:t>
            </w:r>
          </w:p>
        </w:tc>
        <w:tc>
          <w:tcPr>
            <w:tcW w:w="1495" w:type="dxa"/>
            <w:tcBorders>
              <w:top w:val="nil"/>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
                <w:bCs/>
                <w:sz w:val="20"/>
                <w:szCs w:val="20"/>
              </w:rPr>
            </w:pPr>
            <w:r w:rsidRPr="00FB403D">
              <w:rPr>
                <w:rFonts w:ascii="Times New Roman" w:hAnsi="Times New Roman" w:cs="Times New Roman"/>
                <w:b/>
                <w:bCs/>
                <w:sz w:val="20"/>
                <w:szCs w:val="20"/>
              </w:rPr>
              <w:t>405</w:t>
            </w:r>
          </w:p>
        </w:tc>
        <w:tc>
          <w:tcPr>
            <w:tcW w:w="1858" w:type="dxa"/>
            <w:tcBorders>
              <w:top w:val="nil"/>
              <w:left w:val="nil"/>
              <w:bottom w:val="single" w:sz="8" w:space="0" w:color="auto"/>
              <w:right w:val="single" w:sz="8" w:space="0" w:color="auto"/>
            </w:tcBorders>
            <w:shd w:val="clear" w:color="auto" w:fill="auto"/>
            <w:vAlign w:val="center"/>
            <w:hideMark/>
          </w:tcPr>
          <w:p w:rsidR="00F65B6A" w:rsidRPr="00FB403D" w:rsidRDefault="00F65B6A" w:rsidP="00F65B6A">
            <w:pPr>
              <w:jc w:val="right"/>
              <w:rPr>
                <w:rFonts w:ascii="Times New Roman" w:hAnsi="Times New Roman" w:cs="Times New Roman"/>
                <w:b/>
                <w:bCs/>
                <w:sz w:val="20"/>
                <w:szCs w:val="20"/>
              </w:rPr>
            </w:pPr>
            <w:r w:rsidRPr="00FB403D">
              <w:rPr>
                <w:rFonts w:ascii="Times New Roman" w:hAnsi="Times New Roman" w:cs="Times New Roman"/>
                <w:b/>
                <w:bCs/>
                <w:sz w:val="20"/>
                <w:szCs w:val="20"/>
              </w:rPr>
              <w:t>689 (3.96%)</w:t>
            </w:r>
          </w:p>
        </w:tc>
        <w:tc>
          <w:tcPr>
            <w:tcW w:w="1424" w:type="dxa"/>
            <w:vMerge/>
            <w:tcBorders>
              <w:left w:val="nil"/>
              <w:bottom w:val="single" w:sz="8" w:space="0" w:color="auto"/>
              <w:right w:val="single" w:sz="8" w:space="0" w:color="auto"/>
            </w:tcBorders>
          </w:tcPr>
          <w:p w:rsidR="00F65B6A" w:rsidRPr="00FB403D" w:rsidRDefault="00F65B6A" w:rsidP="00F65B6A">
            <w:pPr>
              <w:rPr>
                <w:rFonts w:ascii="Times New Roman" w:hAnsi="Times New Roman" w:cs="Times New Roman"/>
                <w:bCs/>
                <w:sz w:val="20"/>
                <w:szCs w:val="20"/>
              </w:rPr>
            </w:pPr>
          </w:p>
        </w:tc>
      </w:tr>
    </w:tbl>
    <w:p w:rsidR="00FB403D" w:rsidRDefault="00FB403D" w:rsidP="004A3389">
      <w:pPr>
        <w:rPr>
          <w:rFonts w:ascii="Times New Roman" w:hAnsi="Times New Roman" w:cs="Times New Roman"/>
          <w:bCs/>
          <w:sz w:val="20"/>
          <w:szCs w:val="20"/>
        </w:rPr>
      </w:pPr>
    </w:p>
    <w:p w:rsidR="00FB403D" w:rsidRPr="004A3389" w:rsidRDefault="00FB403D" w:rsidP="004A3389">
      <w:pPr>
        <w:rPr>
          <w:rFonts w:ascii="Times New Roman" w:hAnsi="Times New Roman" w:cs="Times New Roman"/>
          <w:bCs/>
          <w:sz w:val="20"/>
          <w:szCs w:val="20"/>
        </w:rPr>
      </w:pPr>
    </w:p>
    <w:sectPr w:rsidR="00FB403D" w:rsidRPr="004A3389" w:rsidSect="00FD30A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1FA" w:rsidRDefault="006001FA" w:rsidP="004F546F">
      <w:r>
        <w:separator/>
      </w:r>
    </w:p>
  </w:endnote>
  <w:endnote w:type="continuationSeparator" w:id="0">
    <w:p w:rsidR="006001FA" w:rsidRDefault="006001FA" w:rsidP="004F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03D" w:rsidRDefault="006001FA">
    <w:pPr>
      <w:pStyle w:val="Footer"/>
    </w:pPr>
    <w:sdt>
      <w:sdtPr>
        <w:id w:val="349710190"/>
        <w:placeholder>
          <w:docPart w:val="2898D28243A24A2FBA2F616A09176D31"/>
        </w:placeholder>
        <w:temporary/>
        <w:showingPlcHdr/>
      </w:sdtPr>
      <w:sdtEndPr/>
      <w:sdtContent>
        <w:r w:rsidR="00FB403D">
          <w:t>[Type text]</w:t>
        </w:r>
      </w:sdtContent>
    </w:sdt>
    <w:r w:rsidR="00FB403D">
      <w:ptab w:relativeTo="margin" w:alignment="center" w:leader="none"/>
    </w:r>
    <w:sdt>
      <w:sdtPr>
        <w:id w:val="349710191"/>
        <w:placeholder>
          <w:docPart w:val="84BB051B6B95494FA995EA79052AC4C2"/>
        </w:placeholder>
        <w:temporary/>
        <w:showingPlcHdr/>
      </w:sdtPr>
      <w:sdtEndPr/>
      <w:sdtContent>
        <w:r w:rsidR="00FB403D">
          <w:t>[Type text]</w:t>
        </w:r>
      </w:sdtContent>
    </w:sdt>
    <w:r w:rsidR="00FB403D">
      <w:ptab w:relativeTo="margin" w:alignment="right" w:leader="none"/>
    </w:r>
    <w:sdt>
      <w:sdtPr>
        <w:id w:val="349710192"/>
        <w:placeholder>
          <w:docPart w:val="FAE23B8E04E64AA09A2BD4F114EA4498"/>
        </w:placeholder>
        <w:temporary/>
        <w:showingPlcHdr/>
      </w:sdtPr>
      <w:sdtEndPr/>
      <w:sdtContent>
        <w:r w:rsidR="00FB403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03D" w:rsidRPr="00B077EC" w:rsidRDefault="00FB403D" w:rsidP="00C47B57">
    <w:pPr>
      <w:pStyle w:val="Footer"/>
      <w:tabs>
        <w:tab w:val="left" w:pos="4680"/>
      </w:tabs>
      <w:rPr>
        <w:rFonts w:ascii="Arial" w:hAnsi="Arial" w:cs="Arial"/>
        <w:sz w:val="22"/>
        <w:szCs w:val="22"/>
      </w:rPr>
    </w:pPr>
    <w:r w:rsidRPr="00DB3025">
      <w:rPr>
        <w:rFonts w:ascii="Arial" w:hAnsi="Arial" w:cs="Arial"/>
        <w:sz w:val="22"/>
        <w:szCs w:val="22"/>
      </w:rPr>
      <w:ptab w:relativeTo="margin" w:alignment="center" w:leader="none"/>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DB3025">
      <w:rPr>
        <w:rFonts w:ascii="Arial" w:hAnsi="Arial" w:cs="Arial"/>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1FA" w:rsidRDefault="006001FA" w:rsidP="004F546F">
      <w:r>
        <w:separator/>
      </w:r>
    </w:p>
  </w:footnote>
  <w:footnote w:type="continuationSeparator" w:id="0">
    <w:p w:rsidR="006001FA" w:rsidRDefault="006001FA" w:rsidP="004F5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D5A84"/>
    <w:multiLevelType w:val="hybridMultilevel"/>
    <w:tmpl w:val="29922C10"/>
    <w:lvl w:ilvl="0" w:tplc="0BAE8C2E">
      <w:start w:val="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620AE"/>
    <w:multiLevelType w:val="hybridMultilevel"/>
    <w:tmpl w:val="D222021A"/>
    <w:lvl w:ilvl="0" w:tplc="ED86CED2">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BE"/>
    <w:rsid w:val="000601EF"/>
    <w:rsid w:val="00065847"/>
    <w:rsid w:val="001E5E7D"/>
    <w:rsid w:val="003A5666"/>
    <w:rsid w:val="003C4F28"/>
    <w:rsid w:val="00445C65"/>
    <w:rsid w:val="0045603A"/>
    <w:rsid w:val="004679BE"/>
    <w:rsid w:val="004A1F6E"/>
    <w:rsid w:val="004A3389"/>
    <w:rsid w:val="004B3451"/>
    <w:rsid w:val="004F546F"/>
    <w:rsid w:val="00570C9D"/>
    <w:rsid w:val="005935F0"/>
    <w:rsid w:val="005D0437"/>
    <w:rsid w:val="006001FA"/>
    <w:rsid w:val="00675A9E"/>
    <w:rsid w:val="006D6967"/>
    <w:rsid w:val="007077F1"/>
    <w:rsid w:val="0073355C"/>
    <w:rsid w:val="00783F4C"/>
    <w:rsid w:val="007855DD"/>
    <w:rsid w:val="00844E4E"/>
    <w:rsid w:val="008720F5"/>
    <w:rsid w:val="008D6353"/>
    <w:rsid w:val="008F042A"/>
    <w:rsid w:val="0094181E"/>
    <w:rsid w:val="00AE29E0"/>
    <w:rsid w:val="00B64597"/>
    <w:rsid w:val="00BC11BC"/>
    <w:rsid w:val="00C47B57"/>
    <w:rsid w:val="00E60DCD"/>
    <w:rsid w:val="00F65B6A"/>
    <w:rsid w:val="00FB403D"/>
    <w:rsid w:val="00FD3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0418"/>
  <w15:docId w15:val="{CC8FC5EE-9EA2-42CD-AF8A-3C7C9038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9BE"/>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4679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79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679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9BE"/>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4679BE"/>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4679BE"/>
    <w:rPr>
      <w:rFonts w:asciiTheme="majorHAnsi" w:eastAsiaTheme="majorEastAsia" w:hAnsiTheme="majorHAnsi" w:cstheme="majorBidi"/>
      <w:color w:val="243F60" w:themeColor="accent1" w:themeShade="7F"/>
      <w:sz w:val="24"/>
      <w:szCs w:val="24"/>
      <w:lang w:val="en-US"/>
    </w:rPr>
  </w:style>
  <w:style w:type="paragraph" w:styleId="Bibliography">
    <w:name w:val="Bibliography"/>
    <w:basedOn w:val="Normal"/>
    <w:next w:val="Normal"/>
    <w:uiPriority w:val="37"/>
    <w:unhideWhenUsed/>
    <w:rsid w:val="004679BE"/>
    <w:pPr>
      <w:tabs>
        <w:tab w:val="left" w:pos="260"/>
        <w:tab w:val="left" w:pos="380"/>
      </w:tabs>
      <w:spacing w:after="240"/>
      <w:ind w:left="264" w:hanging="264"/>
    </w:pPr>
  </w:style>
  <w:style w:type="table" w:styleId="TableGrid">
    <w:name w:val="Table Grid"/>
    <w:basedOn w:val="TableNormal"/>
    <w:uiPriority w:val="59"/>
    <w:rsid w:val="004679B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9BE"/>
    <w:rPr>
      <w:sz w:val="18"/>
      <w:szCs w:val="18"/>
    </w:rPr>
  </w:style>
  <w:style w:type="paragraph" w:styleId="CommentText">
    <w:name w:val="annotation text"/>
    <w:basedOn w:val="Normal"/>
    <w:link w:val="CommentTextChar"/>
    <w:uiPriority w:val="99"/>
    <w:unhideWhenUsed/>
    <w:rsid w:val="004679BE"/>
  </w:style>
  <w:style w:type="character" w:customStyle="1" w:styleId="CommentTextChar">
    <w:name w:val="Comment Text Char"/>
    <w:basedOn w:val="DefaultParagraphFont"/>
    <w:link w:val="CommentText"/>
    <w:uiPriority w:val="99"/>
    <w:rsid w:val="004679BE"/>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4679BE"/>
    <w:rPr>
      <w:b/>
      <w:bCs/>
      <w:sz w:val="20"/>
      <w:szCs w:val="20"/>
    </w:rPr>
  </w:style>
  <w:style w:type="character" w:customStyle="1" w:styleId="CommentSubjectChar">
    <w:name w:val="Comment Subject Char"/>
    <w:basedOn w:val="CommentTextChar"/>
    <w:link w:val="CommentSubject"/>
    <w:uiPriority w:val="99"/>
    <w:semiHidden/>
    <w:rsid w:val="004679BE"/>
    <w:rPr>
      <w:rFonts w:eastAsiaTheme="minorEastAsia"/>
      <w:b/>
      <w:bCs/>
      <w:sz w:val="20"/>
      <w:szCs w:val="20"/>
      <w:lang w:val="en-US"/>
    </w:rPr>
  </w:style>
  <w:style w:type="paragraph" w:styleId="BalloonText">
    <w:name w:val="Balloon Text"/>
    <w:basedOn w:val="Normal"/>
    <w:link w:val="BalloonTextChar"/>
    <w:uiPriority w:val="99"/>
    <w:semiHidden/>
    <w:unhideWhenUsed/>
    <w:rsid w:val="004679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9BE"/>
    <w:rPr>
      <w:rFonts w:ascii="Lucida Grande" w:eastAsiaTheme="minorEastAsia" w:hAnsi="Lucida Grande" w:cs="Lucida Grande"/>
      <w:sz w:val="18"/>
      <w:szCs w:val="18"/>
      <w:lang w:val="en-US"/>
    </w:rPr>
  </w:style>
  <w:style w:type="character" w:styleId="Strong">
    <w:name w:val="Strong"/>
    <w:basedOn w:val="DefaultParagraphFont"/>
    <w:uiPriority w:val="22"/>
    <w:qFormat/>
    <w:rsid w:val="004679BE"/>
    <w:rPr>
      <w:b/>
      <w:bCs/>
    </w:rPr>
  </w:style>
  <w:style w:type="character" w:customStyle="1" w:styleId="apple-converted-space">
    <w:name w:val="apple-converted-space"/>
    <w:basedOn w:val="DefaultParagraphFont"/>
    <w:rsid w:val="004679BE"/>
  </w:style>
  <w:style w:type="paragraph" w:styleId="Header">
    <w:name w:val="header"/>
    <w:basedOn w:val="Normal"/>
    <w:link w:val="HeaderChar"/>
    <w:uiPriority w:val="99"/>
    <w:unhideWhenUsed/>
    <w:rsid w:val="004679BE"/>
    <w:pPr>
      <w:tabs>
        <w:tab w:val="center" w:pos="4320"/>
        <w:tab w:val="right" w:pos="8640"/>
      </w:tabs>
    </w:pPr>
  </w:style>
  <w:style w:type="character" w:customStyle="1" w:styleId="HeaderChar">
    <w:name w:val="Header Char"/>
    <w:basedOn w:val="DefaultParagraphFont"/>
    <w:link w:val="Header"/>
    <w:uiPriority w:val="99"/>
    <w:rsid w:val="004679BE"/>
    <w:rPr>
      <w:rFonts w:eastAsiaTheme="minorEastAsia"/>
      <w:sz w:val="24"/>
      <w:szCs w:val="24"/>
      <w:lang w:val="en-US"/>
    </w:rPr>
  </w:style>
  <w:style w:type="paragraph" w:styleId="Footer">
    <w:name w:val="footer"/>
    <w:basedOn w:val="Normal"/>
    <w:link w:val="FooterChar"/>
    <w:uiPriority w:val="99"/>
    <w:unhideWhenUsed/>
    <w:rsid w:val="004679BE"/>
    <w:pPr>
      <w:tabs>
        <w:tab w:val="center" w:pos="4320"/>
        <w:tab w:val="right" w:pos="8640"/>
      </w:tabs>
    </w:pPr>
  </w:style>
  <w:style w:type="character" w:customStyle="1" w:styleId="FooterChar">
    <w:name w:val="Footer Char"/>
    <w:basedOn w:val="DefaultParagraphFont"/>
    <w:link w:val="Footer"/>
    <w:uiPriority w:val="99"/>
    <w:rsid w:val="004679BE"/>
    <w:rPr>
      <w:rFonts w:eastAsiaTheme="minorEastAsia"/>
      <w:sz w:val="24"/>
      <w:szCs w:val="24"/>
      <w:lang w:val="en-US"/>
    </w:rPr>
  </w:style>
  <w:style w:type="paragraph" w:styleId="ListParagraph">
    <w:name w:val="List Paragraph"/>
    <w:basedOn w:val="Normal"/>
    <w:uiPriority w:val="34"/>
    <w:qFormat/>
    <w:rsid w:val="004679BE"/>
    <w:pPr>
      <w:ind w:left="720"/>
      <w:contextualSpacing/>
    </w:pPr>
  </w:style>
  <w:style w:type="character" w:styleId="Hyperlink">
    <w:name w:val="Hyperlink"/>
    <w:basedOn w:val="DefaultParagraphFont"/>
    <w:uiPriority w:val="99"/>
    <w:unhideWhenUsed/>
    <w:rsid w:val="004679BE"/>
    <w:rPr>
      <w:color w:val="0000FF" w:themeColor="hyperlink"/>
      <w:u w:val="single"/>
    </w:rPr>
  </w:style>
  <w:style w:type="character" w:styleId="PageNumber">
    <w:name w:val="page number"/>
    <w:basedOn w:val="DefaultParagraphFont"/>
    <w:uiPriority w:val="99"/>
    <w:semiHidden/>
    <w:unhideWhenUsed/>
    <w:rsid w:val="004679BE"/>
  </w:style>
  <w:style w:type="paragraph" w:styleId="Revision">
    <w:name w:val="Revision"/>
    <w:hidden/>
    <w:uiPriority w:val="99"/>
    <w:semiHidden/>
    <w:rsid w:val="004679BE"/>
    <w:pPr>
      <w:spacing w:after="0" w:line="240" w:lineRule="auto"/>
    </w:pPr>
    <w:rPr>
      <w:rFonts w:eastAsiaTheme="minorEastAsia"/>
      <w:sz w:val="24"/>
      <w:szCs w:val="24"/>
      <w:lang w:val="en-US"/>
    </w:rPr>
  </w:style>
  <w:style w:type="paragraph" w:styleId="HTMLPreformatted">
    <w:name w:val="HTML Preformatted"/>
    <w:basedOn w:val="Normal"/>
    <w:link w:val="HTMLPreformattedChar"/>
    <w:uiPriority w:val="99"/>
    <w:unhideWhenUsed/>
    <w:rsid w:val="00467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679BE"/>
    <w:rPr>
      <w:rFonts w:ascii="Courier New" w:eastAsia="Times New Roman" w:hAnsi="Courier New" w:cs="Courier New"/>
      <w:sz w:val="20"/>
      <w:szCs w:val="20"/>
      <w:lang w:eastAsia="en-GB"/>
    </w:rPr>
  </w:style>
  <w:style w:type="paragraph" w:styleId="TOCHeading">
    <w:name w:val="TOC Heading"/>
    <w:basedOn w:val="Heading1"/>
    <w:next w:val="Normal"/>
    <w:uiPriority w:val="39"/>
    <w:unhideWhenUsed/>
    <w:qFormat/>
    <w:rsid w:val="004679BE"/>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4679BE"/>
    <w:pPr>
      <w:spacing w:before="120"/>
    </w:pPr>
    <w:rPr>
      <w:b/>
      <w:bCs/>
    </w:rPr>
  </w:style>
  <w:style w:type="paragraph" w:styleId="TOC2">
    <w:name w:val="toc 2"/>
    <w:basedOn w:val="Normal"/>
    <w:next w:val="Normal"/>
    <w:autoRedefine/>
    <w:uiPriority w:val="39"/>
    <w:unhideWhenUsed/>
    <w:rsid w:val="004679BE"/>
    <w:pPr>
      <w:ind w:left="240"/>
    </w:pPr>
    <w:rPr>
      <w:b/>
      <w:bCs/>
      <w:sz w:val="22"/>
      <w:szCs w:val="22"/>
    </w:rPr>
  </w:style>
  <w:style w:type="paragraph" w:styleId="TOC3">
    <w:name w:val="toc 3"/>
    <w:basedOn w:val="Normal"/>
    <w:next w:val="Normal"/>
    <w:autoRedefine/>
    <w:uiPriority w:val="39"/>
    <w:unhideWhenUsed/>
    <w:rsid w:val="004679BE"/>
    <w:pPr>
      <w:ind w:left="480"/>
    </w:pPr>
    <w:rPr>
      <w:sz w:val="22"/>
      <w:szCs w:val="22"/>
    </w:rPr>
  </w:style>
  <w:style w:type="paragraph" w:styleId="TOC4">
    <w:name w:val="toc 4"/>
    <w:basedOn w:val="Normal"/>
    <w:next w:val="Normal"/>
    <w:autoRedefine/>
    <w:uiPriority w:val="39"/>
    <w:semiHidden/>
    <w:unhideWhenUsed/>
    <w:rsid w:val="004679BE"/>
    <w:pPr>
      <w:ind w:left="720"/>
    </w:pPr>
    <w:rPr>
      <w:sz w:val="20"/>
      <w:szCs w:val="20"/>
    </w:rPr>
  </w:style>
  <w:style w:type="paragraph" w:styleId="TOC5">
    <w:name w:val="toc 5"/>
    <w:basedOn w:val="Normal"/>
    <w:next w:val="Normal"/>
    <w:autoRedefine/>
    <w:uiPriority w:val="39"/>
    <w:semiHidden/>
    <w:unhideWhenUsed/>
    <w:rsid w:val="004679BE"/>
    <w:pPr>
      <w:ind w:left="960"/>
    </w:pPr>
    <w:rPr>
      <w:sz w:val="20"/>
      <w:szCs w:val="20"/>
    </w:rPr>
  </w:style>
  <w:style w:type="paragraph" w:styleId="TOC6">
    <w:name w:val="toc 6"/>
    <w:basedOn w:val="Normal"/>
    <w:next w:val="Normal"/>
    <w:autoRedefine/>
    <w:uiPriority w:val="39"/>
    <w:semiHidden/>
    <w:unhideWhenUsed/>
    <w:rsid w:val="004679BE"/>
    <w:pPr>
      <w:ind w:left="1200"/>
    </w:pPr>
    <w:rPr>
      <w:sz w:val="20"/>
      <w:szCs w:val="20"/>
    </w:rPr>
  </w:style>
  <w:style w:type="paragraph" w:styleId="TOC7">
    <w:name w:val="toc 7"/>
    <w:basedOn w:val="Normal"/>
    <w:next w:val="Normal"/>
    <w:autoRedefine/>
    <w:uiPriority w:val="39"/>
    <w:semiHidden/>
    <w:unhideWhenUsed/>
    <w:rsid w:val="004679BE"/>
    <w:pPr>
      <w:ind w:left="1440"/>
    </w:pPr>
    <w:rPr>
      <w:sz w:val="20"/>
      <w:szCs w:val="20"/>
    </w:rPr>
  </w:style>
  <w:style w:type="paragraph" w:styleId="TOC8">
    <w:name w:val="toc 8"/>
    <w:basedOn w:val="Normal"/>
    <w:next w:val="Normal"/>
    <w:autoRedefine/>
    <w:uiPriority w:val="39"/>
    <w:semiHidden/>
    <w:unhideWhenUsed/>
    <w:rsid w:val="004679BE"/>
    <w:pPr>
      <w:ind w:left="1680"/>
    </w:pPr>
    <w:rPr>
      <w:sz w:val="20"/>
      <w:szCs w:val="20"/>
    </w:rPr>
  </w:style>
  <w:style w:type="paragraph" w:styleId="TOC9">
    <w:name w:val="toc 9"/>
    <w:basedOn w:val="Normal"/>
    <w:next w:val="Normal"/>
    <w:autoRedefine/>
    <w:uiPriority w:val="39"/>
    <w:semiHidden/>
    <w:unhideWhenUsed/>
    <w:rsid w:val="004679BE"/>
    <w:pPr>
      <w:ind w:left="1920"/>
    </w:pPr>
    <w:rPr>
      <w:sz w:val="20"/>
      <w:szCs w:val="20"/>
    </w:rPr>
  </w:style>
  <w:style w:type="paragraph" w:styleId="TableofFigures">
    <w:name w:val="table of figures"/>
    <w:basedOn w:val="Normal"/>
    <w:next w:val="Normal"/>
    <w:uiPriority w:val="99"/>
    <w:unhideWhenUsed/>
    <w:rsid w:val="004679BE"/>
    <w:pPr>
      <w:ind w:left="480" w:hanging="480"/>
    </w:pPr>
  </w:style>
  <w:style w:type="paragraph" w:styleId="Caption">
    <w:name w:val="caption"/>
    <w:basedOn w:val="Normal"/>
    <w:next w:val="Normal"/>
    <w:uiPriority w:val="35"/>
    <w:unhideWhenUsed/>
    <w:qFormat/>
    <w:rsid w:val="004679BE"/>
    <w:pPr>
      <w:spacing w:after="200"/>
    </w:pPr>
    <w:rPr>
      <w:i/>
      <w:iCs/>
      <w:color w:val="1F497D" w:themeColor="text2"/>
      <w:sz w:val="18"/>
      <w:szCs w:val="18"/>
    </w:rPr>
  </w:style>
  <w:style w:type="paragraph" w:styleId="DocumentMap">
    <w:name w:val="Document Map"/>
    <w:basedOn w:val="Normal"/>
    <w:link w:val="DocumentMapChar"/>
    <w:uiPriority w:val="99"/>
    <w:semiHidden/>
    <w:unhideWhenUsed/>
    <w:rsid w:val="004679BE"/>
    <w:rPr>
      <w:rFonts w:ascii="Times New Roman" w:hAnsi="Times New Roman" w:cs="Times New Roman"/>
    </w:rPr>
  </w:style>
  <w:style w:type="character" w:customStyle="1" w:styleId="DocumentMapChar">
    <w:name w:val="Document Map Char"/>
    <w:basedOn w:val="DefaultParagraphFont"/>
    <w:link w:val="DocumentMap"/>
    <w:uiPriority w:val="99"/>
    <w:semiHidden/>
    <w:rsid w:val="004679BE"/>
    <w:rPr>
      <w:rFonts w:ascii="Times New Roman" w:eastAsiaTheme="minorEastAsia" w:hAnsi="Times New Roman" w:cs="Times New Roman"/>
      <w:sz w:val="24"/>
      <w:szCs w:val="24"/>
      <w:lang w:val="en-US"/>
    </w:rPr>
  </w:style>
  <w:style w:type="table" w:customStyle="1" w:styleId="PlainTable41">
    <w:name w:val="Plain Table 41"/>
    <w:basedOn w:val="TableNormal"/>
    <w:uiPriority w:val="44"/>
    <w:rsid w:val="004679B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4679BE"/>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679BE"/>
    <w:rPr>
      <w:rFonts w:ascii="Calibri" w:eastAsiaTheme="minorEastAsia" w:hAnsi="Calibri"/>
      <w:noProof/>
      <w:sz w:val="24"/>
      <w:szCs w:val="24"/>
      <w:lang w:val="en-US"/>
    </w:rPr>
  </w:style>
  <w:style w:type="paragraph" w:customStyle="1" w:styleId="EndNoteBibliography">
    <w:name w:val="EndNote Bibliography"/>
    <w:basedOn w:val="Normal"/>
    <w:link w:val="EndNoteBibliographyChar"/>
    <w:rsid w:val="004679BE"/>
    <w:rPr>
      <w:rFonts w:ascii="Calibri" w:hAnsi="Calibri"/>
      <w:noProof/>
    </w:rPr>
  </w:style>
  <w:style w:type="character" w:customStyle="1" w:styleId="EndNoteBibliographyChar">
    <w:name w:val="EndNote Bibliography Char"/>
    <w:basedOn w:val="DefaultParagraphFont"/>
    <w:link w:val="EndNoteBibliography"/>
    <w:rsid w:val="004679BE"/>
    <w:rPr>
      <w:rFonts w:ascii="Calibri" w:eastAsiaTheme="minorEastAsia" w:hAnsi="Calibri"/>
      <w:noProof/>
      <w:sz w:val="24"/>
      <w:szCs w:val="24"/>
      <w:lang w:val="en-US"/>
    </w:rPr>
  </w:style>
  <w:style w:type="character" w:styleId="FollowedHyperlink">
    <w:name w:val="FollowedHyperlink"/>
    <w:basedOn w:val="DefaultParagraphFont"/>
    <w:uiPriority w:val="99"/>
    <w:semiHidden/>
    <w:unhideWhenUsed/>
    <w:rsid w:val="004679BE"/>
    <w:rPr>
      <w:color w:val="800080" w:themeColor="followedHyperlink"/>
      <w:u w:val="single"/>
    </w:rPr>
  </w:style>
  <w:style w:type="paragraph" w:customStyle="1" w:styleId="TableNote">
    <w:name w:val="TableNote"/>
    <w:basedOn w:val="Normal"/>
    <w:rsid w:val="00570C9D"/>
    <w:pPr>
      <w:spacing w:line="300" w:lineRule="exact"/>
    </w:pPr>
    <w:rPr>
      <w:rFonts w:ascii="Times New Roman" w:eastAsia="Times New Roman" w:hAnsi="Times New Roman" w:cs="Times New Roman"/>
      <w:szCs w:val="20"/>
      <w:lang w:val="en-GB"/>
    </w:rPr>
  </w:style>
  <w:style w:type="paragraph" w:customStyle="1" w:styleId="TableHeader">
    <w:name w:val="TableHeader"/>
    <w:basedOn w:val="Normal"/>
    <w:rsid w:val="00570C9D"/>
    <w:pPr>
      <w:spacing w:before="120"/>
    </w:pPr>
    <w:rPr>
      <w:rFonts w:ascii="Times New Roman" w:eastAsia="Times New Roman" w:hAnsi="Times New Roman" w:cs="Times New Roman"/>
      <w:b/>
      <w:szCs w:val="20"/>
      <w:lang w:val="en-GB"/>
    </w:rPr>
  </w:style>
  <w:style w:type="paragraph" w:customStyle="1" w:styleId="TableSubHead">
    <w:name w:val="TableSubHead"/>
    <w:basedOn w:val="TableHeader"/>
    <w:rsid w:val="00570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98D28243A24A2FBA2F616A09176D31"/>
        <w:category>
          <w:name w:val="General"/>
          <w:gallery w:val="placeholder"/>
        </w:category>
        <w:types>
          <w:type w:val="bbPlcHdr"/>
        </w:types>
        <w:behaviors>
          <w:behavior w:val="content"/>
        </w:behaviors>
        <w:guid w:val="{38CF4888-0CF7-4E3B-9C84-107AEF6B0522}"/>
      </w:docPartPr>
      <w:docPartBody>
        <w:p w:rsidR="00796C5A" w:rsidRDefault="004A0878" w:rsidP="004A0878">
          <w:pPr>
            <w:pStyle w:val="2898D28243A24A2FBA2F616A09176D31"/>
          </w:pPr>
          <w:r>
            <w:t>[Type text]</w:t>
          </w:r>
        </w:p>
      </w:docPartBody>
    </w:docPart>
    <w:docPart>
      <w:docPartPr>
        <w:name w:val="84BB051B6B95494FA995EA79052AC4C2"/>
        <w:category>
          <w:name w:val="General"/>
          <w:gallery w:val="placeholder"/>
        </w:category>
        <w:types>
          <w:type w:val="bbPlcHdr"/>
        </w:types>
        <w:behaviors>
          <w:behavior w:val="content"/>
        </w:behaviors>
        <w:guid w:val="{5DF85BEB-36C5-4D15-B1D9-E58313DC2164}"/>
      </w:docPartPr>
      <w:docPartBody>
        <w:p w:rsidR="00796C5A" w:rsidRDefault="004A0878" w:rsidP="004A0878">
          <w:pPr>
            <w:pStyle w:val="84BB051B6B95494FA995EA79052AC4C2"/>
          </w:pPr>
          <w:r>
            <w:t>[Type text]</w:t>
          </w:r>
        </w:p>
      </w:docPartBody>
    </w:docPart>
    <w:docPart>
      <w:docPartPr>
        <w:name w:val="FAE23B8E04E64AA09A2BD4F114EA4498"/>
        <w:category>
          <w:name w:val="General"/>
          <w:gallery w:val="placeholder"/>
        </w:category>
        <w:types>
          <w:type w:val="bbPlcHdr"/>
        </w:types>
        <w:behaviors>
          <w:behavior w:val="content"/>
        </w:behaviors>
        <w:guid w:val="{0668636F-2C57-48A4-92F8-21B5945BB9C8}"/>
      </w:docPartPr>
      <w:docPartBody>
        <w:p w:rsidR="00796C5A" w:rsidRDefault="004A0878" w:rsidP="004A0878">
          <w:pPr>
            <w:pStyle w:val="FAE23B8E04E64AA09A2BD4F114EA44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A0878"/>
    <w:rsid w:val="00007DF1"/>
    <w:rsid w:val="00131D86"/>
    <w:rsid w:val="002E2B24"/>
    <w:rsid w:val="00496B46"/>
    <w:rsid w:val="004A0878"/>
    <w:rsid w:val="005C465E"/>
    <w:rsid w:val="00796C5A"/>
    <w:rsid w:val="007B2225"/>
    <w:rsid w:val="00A84631"/>
    <w:rsid w:val="00B611EA"/>
    <w:rsid w:val="00E70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98D28243A24A2FBA2F616A09176D31">
    <w:name w:val="2898D28243A24A2FBA2F616A09176D31"/>
    <w:rsid w:val="004A0878"/>
  </w:style>
  <w:style w:type="paragraph" w:customStyle="1" w:styleId="84BB051B6B95494FA995EA79052AC4C2">
    <w:name w:val="84BB051B6B95494FA995EA79052AC4C2"/>
    <w:rsid w:val="004A0878"/>
  </w:style>
  <w:style w:type="paragraph" w:customStyle="1" w:styleId="FAE23B8E04E64AA09A2BD4F114EA4498">
    <w:name w:val="FAE23B8E04E64AA09A2BD4F114EA4498"/>
    <w:rsid w:val="004A0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16</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ccasals</dc:creator>
  <cp:lastModifiedBy>Ackerman, Hans (NIH/NIAID) [E]</cp:lastModifiedBy>
  <cp:revision>10</cp:revision>
  <dcterms:created xsi:type="dcterms:W3CDTF">2020-07-30T15:52:00Z</dcterms:created>
  <dcterms:modified xsi:type="dcterms:W3CDTF">2020-08-31T19:22:00Z</dcterms:modified>
</cp:coreProperties>
</file>