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imes New Roman" w:hAnsiTheme="minorHAnsi" w:cstheme="minorHAnsi"/>
          <w:b w:val="0"/>
          <w:bCs w:val="0"/>
          <w:color w:val="auto"/>
          <w:sz w:val="20"/>
          <w:szCs w:val="20"/>
          <w:lang w:val="en-GB" w:eastAsia="en-GB"/>
        </w:rPr>
        <w:id w:val="1440479887"/>
        <w:docPartObj>
          <w:docPartGallery w:val="Table of Contents"/>
          <w:docPartUnique/>
        </w:docPartObj>
      </w:sdtPr>
      <w:sdtEndPr>
        <w:rPr>
          <w:noProof/>
        </w:rPr>
      </w:sdtEndPr>
      <w:sdtContent>
        <w:p w14:paraId="667EFFDE" w14:textId="507B72BE" w:rsidR="007A40B7" w:rsidRPr="00B560A5" w:rsidRDefault="007A40B7">
          <w:pPr>
            <w:pStyle w:val="TOCHeading"/>
            <w:rPr>
              <w:rFonts w:asciiTheme="minorHAnsi" w:hAnsiTheme="minorHAnsi" w:cstheme="minorHAnsi"/>
              <w:sz w:val="20"/>
              <w:szCs w:val="20"/>
            </w:rPr>
          </w:pPr>
          <w:r w:rsidRPr="00B560A5">
            <w:rPr>
              <w:rFonts w:asciiTheme="minorHAnsi" w:hAnsiTheme="minorHAnsi" w:cstheme="minorHAnsi"/>
              <w:sz w:val="20"/>
              <w:szCs w:val="20"/>
            </w:rPr>
            <w:t>Table of Contents</w:t>
          </w:r>
        </w:p>
        <w:p w14:paraId="7DC9DFA2" w14:textId="6ED79491" w:rsidR="00B560A5" w:rsidRDefault="007A40B7">
          <w:pPr>
            <w:pStyle w:val="TOC1"/>
            <w:tabs>
              <w:tab w:val="right" w:leader="dot" w:pos="9010"/>
            </w:tabs>
            <w:rPr>
              <w:rFonts w:eastAsiaTheme="minorEastAsia" w:cstheme="minorBidi"/>
              <w:b w:val="0"/>
              <w:bCs w:val="0"/>
              <w:i w:val="0"/>
              <w:iCs w:val="0"/>
              <w:noProof/>
            </w:rPr>
          </w:pPr>
          <w:r w:rsidRPr="00B560A5">
            <w:rPr>
              <w:b w:val="0"/>
              <w:bCs w:val="0"/>
              <w:sz w:val="20"/>
              <w:szCs w:val="20"/>
            </w:rPr>
            <w:fldChar w:fldCharType="begin"/>
          </w:r>
          <w:r w:rsidRPr="00B560A5">
            <w:rPr>
              <w:sz w:val="20"/>
              <w:szCs w:val="20"/>
            </w:rPr>
            <w:instrText xml:space="preserve"> TOC \o "1-3" \h \z \u </w:instrText>
          </w:r>
          <w:r w:rsidRPr="00B560A5">
            <w:rPr>
              <w:b w:val="0"/>
              <w:bCs w:val="0"/>
              <w:sz w:val="20"/>
              <w:szCs w:val="20"/>
            </w:rPr>
            <w:fldChar w:fldCharType="separate"/>
          </w:r>
          <w:hyperlink w:anchor="_Toc34840148" w:history="1">
            <w:r w:rsidR="00B560A5" w:rsidRPr="00DB5602">
              <w:rPr>
                <w:rStyle w:val="Hyperlink"/>
                <w:noProof/>
              </w:rPr>
              <w:t>Supplementary Methods</w:t>
            </w:r>
            <w:r w:rsidR="00B560A5">
              <w:rPr>
                <w:noProof/>
                <w:webHidden/>
              </w:rPr>
              <w:tab/>
            </w:r>
            <w:r w:rsidR="00B560A5">
              <w:rPr>
                <w:noProof/>
                <w:webHidden/>
              </w:rPr>
              <w:fldChar w:fldCharType="begin"/>
            </w:r>
            <w:r w:rsidR="00B560A5">
              <w:rPr>
                <w:noProof/>
                <w:webHidden/>
              </w:rPr>
              <w:instrText xml:space="preserve"> PAGEREF _Toc34840148 \h </w:instrText>
            </w:r>
            <w:r w:rsidR="00B560A5">
              <w:rPr>
                <w:noProof/>
                <w:webHidden/>
              </w:rPr>
            </w:r>
            <w:r w:rsidR="00B560A5">
              <w:rPr>
                <w:noProof/>
                <w:webHidden/>
              </w:rPr>
              <w:fldChar w:fldCharType="separate"/>
            </w:r>
            <w:r w:rsidR="00B560A5">
              <w:rPr>
                <w:noProof/>
                <w:webHidden/>
              </w:rPr>
              <w:t>2</w:t>
            </w:r>
            <w:r w:rsidR="00B560A5">
              <w:rPr>
                <w:noProof/>
                <w:webHidden/>
              </w:rPr>
              <w:fldChar w:fldCharType="end"/>
            </w:r>
          </w:hyperlink>
        </w:p>
        <w:p w14:paraId="449543AF" w14:textId="6F242C45" w:rsidR="00B560A5" w:rsidRDefault="00EE46A8">
          <w:pPr>
            <w:pStyle w:val="TOC1"/>
            <w:tabs>
              <w:tab w:val="right" w:leader="dot" w:pos="9010"/>
            </w:tabs>
            <w:rPr>
              <w:rFonts w:eastAsiaTheme="minorEastAsia" w:cstheme="minorBidi"/>
              <w:b w:val="0"/>
              <w:bCs w:val="0"/>
              <w:i w:val="0"/>
              <w:iCs w:val="0"/>
              <w:noProof/>
            </w:rPr>
          </w:pPr>
          <w:hyperlink w:anchor="_Toc34840149" w:history="1">
            <w:r w:rsidR="00B560A5" w:rsidRPr="00DB5602">
              <w:rPr>
                <w:rStyle w:val="Hyperlink"/>
                <w:noProof/>
              </w:rPr>
              <w:t>Supplementary Tables</w:t>
            </w:r>
            <w:r w:rsidR="00B560A5">
              <w:rPr>
                <w:noProof/>
                <w:webHidden/>
              </w:rPr>
              <w:tab/>
            </w:r>
            <w:r w:rsidR="00B560A5">
              <w:rPr>
                <w:noProof/>
                <w:webHidden/>
              </w:rPr>
              <w:fldChar w:fldCharType="begin"/>
            </w:r>
            <w:r w:rsidR="00B560A5">
              <w:rPr>
                <w:noProof/>
                <w:webHidden/>
              </w:rPr>
              <w:instrText xml:space="preserve"> PAGEREF _Toc34840149 \h </w:instrText>
            </w:r>
            <w:r w:rsidR="00B560A5">
              <w:rPr>
                <w:noProof/>
                <w:webHidden/>
              </w:rPr>
            </w:r>
            <w:r w:rsidR="00B560A5">
              <w:rPr>
                <w:noProof/>
                <w:webHidden/>
              </w:rPr>
              <w:fldChar w:fldCharType="separate"/>
            </w:r>
            <w:r w:rsidR="00B560A5">
              <w:rPr>
                <w:noProof/>
                <w:webHidden/>
              </w:rPr>
              <w:t>10</w:t>
            </w:r>
            <w:r w:rsidR="00B560A5">
              <w:rPr>
                <w:noProof/>
                <w:webHidden/>
              </w:rPr>
              <w:fldChar w:fldCharType="end"/>
            </w:r>
          </w:hyperlink>
        </w:p>
        <w:p w14:paraId="2D5277E7" w14:textId="319D716D" w:rsidR="00B560A5" w:rsidRDefault="00EE46A8">
          <w:pPr>
            <w:pStyle w:val="TOC1"/>
            <w:tabs>
              <w:tab w:val="right" w:leader="dot" w:pos="9010"/>
            </w:tabs>
            <w:rPr>
              <w:rFonts w:eastAsiaTheme="minorEastAsia" w:cstheme="minorBidi"/>
              <w:b w:val="0"/>
              <w:bCs w:val="0"/>
              <w:i w:val="0"/>
              <w:iCs w:val="0"/>
              <w:noProof/>
            </w:rPr>
          </w:pPr>
          <w:hyperlink w:anchor="_Toc34840150" w:history="1">
            <w:r w:rsidR="00B560A5" w:rsidRPr="00DB5602">
              <w:rPr>
                <w:rStyle w:val="Hyperlink"/>
                <w:noProof/>
              </w:rPr>
              <w:t>Supplementary Figures</w:t>
            </w:r>
            <w:r w:rsidR="00B560A5">
              <w:rPr>
                <w:noProof/>
                <w:webHidden/>
              </w:rPr>
              <w:tab/>
            </w:r>
            <w:r w:rsidR="00B560A5">
              <w:rPr>
                <w:noProof/>
                <w:webHidden/>
              </w:rPr>
              <w:fldChar w:fldCharType="begin"/>
            </w:r>
            <w:r w:rsidR="00B560A5">
              <w:rPr>
                <w:noProof/>
                <w:webHidden/>
              </w:rPr>
              <w:instrText xml:space="preserve"> PAGEREF _Toc34840150 \h </w:instrText>
            </w:r>
            <w:r w:rsidR="00B560A5">
              <w:rPr>
                <w:noProof/>
                <w:webHidden/>
              </w:rPr>
            </w:r>
            <w:r w:rsidR="00B560A5">
              <w:rPr>
                <w:noProof/>
                <w:webHidden/>
              </w:rPr>
              <w:fldChar w:fldCharType="separate"/>
            </w:r>
            <w:r w:rsidR="00B560A5">
              <w:rPr>
                <w:noProof/>
                <w:webHidden/>
              </w:rPr>
              <w:t>25</w:t>
            </w:r>
            <w:r w:rsidR="00B560A5">
              <w:rPr>
                <w:noProof/>
                <w:webHidden/>
              </w:rPr>
              <w:fldChar w:fldCharType="end"/>
            </w:r>
          </w:hyperlink>
        </w:p>
        <w:p w14:paraId="4FCE9EE6" w14:textId="7F947469" w:rsidR="00B560A5" w:rsidRDefault="00EE46A8">
          <w:pPr>
            <w:pStyle w:val="TOC1"/>
            <w:tabs>
              <w:tab w:val="right" w:leader="dot" w:pos="9010"/>
            </w:tabs>
            <w:rPr>
              <w:rFonts w:eastAsiaTheme="minorEastAsia" w:cstheme="minorBidi"/>
              <w:b w:val="0"/>
              <w:bCs w:val="0"/>
              <w:i w:val="0"/>
              <w:iCs w:val="0"/>
              <w:noProof/>
            </w:rPr>
          </w:pPr>
          <w:hyperlink w:anchor="_Toc34840151" w:history="1">
            <w:r w:rsidR="00B560A5" w:rsidRPr="00DB5602">
              <w:rPr>
                <w:rStyle w:val="Hyperlink"/>
                <w:noProof/>
              </w:rPr>
              <w:t>References</w:t>
            </w:r>
            <w:r w:rsidR="00B560A5">
              <w:rPr>
                <w:noProof/>
                <w:webHidden/>
              </w:rPr>
              <w:tab/>
            </w:r>
            <w:r w:rsidR="00B560A5">
              <w:rPr>
                <w:noProof/>
                <w:webHidden/>
              </w:rPr>
              <w:fldChar w:fldCharType="begin"/>
            </w:r>
            <w:r w:rsidR="00B560A5">
              <w:rPr>
                <w:noProof/>
                <w:webHidden/>
              </w:rPr>
              <w:instrText xml:space="preserve"> PAGEREF _Toc34840151 \h </w:instrText>
            </w:r>
            <w:r w:rsidR="00B560A5">
              <w:rPr>
                <w:noProof/>
                <w:webHidden/>
              </w:rPr>
            </w:r>
            <w:r w:rsidR="00B560A5">
              <w:rPr>
                <w:noProof/>
                <w:webHidden/>
              </w:rPr>
              <w:fldChar w:fldCharType="separate"/>
            </w:r>
            <w:r w:rsidR="00B560A5">
              <w:rPr>
                <w:noProof/>
                <w:webHidden/>
              </w:rPr>
              <w:t>26</w:t>
            </w:r>
            <w:r w:rsidR="00B560A5">
              <w:rPr>
                <w:noProof/>
                <w:webHidden/>
              </w:rPr>
              <w:fldChar w:fldCharType="end"/>
            </w:r>
          </w:hyperlink>
        </w:p>
        <w:p w14:paraId="44B2D06B" w14:textId="1371BCB6" w:rsidR="00B560A5" w:rsidRDefault="00EE46A8">
          <w:pPr>
            <w:pStyle w:val="TOC1"/>
            <w:tabs>
              <w:tab w:val="right" w:leader="dot" w:pos="9010"/>
            </w:tabs>
            <w:rPr>
              <w:rFonts w:eastAsiaTheme="minorEastAsia" w:cstheme="minorBidi"/>
              <w:b w:val="0"/>
              <w:bCs w:val="0"/>
              <w:i w:val="0"/>
              <w:iCs w:val="0"/>
              <w:noProof/>
            </w:rPr>
          </w:pPr>
          <w:hyperlink w:anchor="_Toc34840152" w:history="1">
            <w:r w:rsidR="00B560A5" w:rsidRPr="00DB5602">
              <w:rPr>
                <w:rStyle w:val="Hyperlink"/>
                <w:noProof/>
              </w:rPr>
              <w:t>Supplementary references for main manuscript</w:t>
            </w:r>
            <w:r w:rsidR="00B560A5">
              <w:rPr>
                <w:noProof/>
                <w:webHidden/>
              </w:rPr>
              <w:tab/>
            </w:r>
            <w:r w:rsidR="00B560A5">
              <w:rPr>
                <w:noProof/>
                <w:webHidden/>
              </w:rPr>
              <w:fldChar w:fldCharType="begin"/>
            </w:r>
            <w:r w:rsidR="00B560A5">
              <w:rPr>
                <w:noProof/>
                <w:webHidden/>
              </w:rPr>
              <w:instrText xml:space="preserve"> PAGEREF _Toc34840152 \h </w:instrText>
            </w:r>
            <w:r w:rsidR="00B560A5">
              <w:rPr>
                <w:noProof/>
                <w:webHidden/>
              </w:rPr>
            </w:r>
            <w:r w:rsidR="00B560A5">
              <w:rPr>
                <w:noProof/>
                <w:webHidden/>
              </w:rPr>
              <w:fldChar w:fldCharType="separate"/>
            </w:r>
            <w:r w:rsidR="00B560A5">
              <w:rPr>
                <w:noProof/>
                <w:webHidden/>
              </w:rPr>
              <w:t>29</w:t>
            </w:r>
            <w:r w:rsidR="00B560A5">
              <w:rPr>
                <w:noProof/>
                <w:webHidden/>
              </w:rPr>
              <w:fldChar w:fldCharType="end"/>
            </w:r>
          </w:hyperlink>
        </w:p>
        <w:p w14:paraId="312AE6A7" w14:textId="1AF2842C" w:rsidR="007A40B7" w:rsidRPr="00B560A5" w:rsidRDefault="007A40B7">
          <w:pPr>
            <w:rPr>
              <w:rFonts w:asciiTheme="minorHAnsi" w:hAnsiTheme="minorHAnsi" w:cstheme="minorHAnsi"/>
              <w:sz w:val="20"/>
              <w:szCs w:val="20"/>
            </w:rPr>
          </w:pPr>
          <w:r w:rsidRPr="00B560A5">
            <w:rPr>
              <w:rFonts w:asciiTheme="minorHAnsi" w:hAnsiTheme="minorHAnsi" w:cstheme="minorHAnsi"/>
              <w:b/>
              <w:bCs/>
              <w:noProof/>
              <w:sz w:val="20"/>
              <w:szCs w:val="20"/>
            </w:rPr>
            <w:fldChar w:fldCharType="end"/>
          </w:r>
        </w:p>
      </w:sdtContent>
    </w:sdt>
    <w:p w14:paraId="27993D30" w14:textId="77777777" w:rsidR="00E27C73" w:rsidRPr="00B560A5" w:rsidRDefault="00E27C73">
      <w:pPr>
        <w:rPr>
          <w:rFonts w:asciiTheme="minorHAnsi" w:hAnsiTheme="minorHAnsi" w:cstheme="minorHAnsi"/>
          <w:b/>
          <w:bCs/>
          <w:sz w:val="20"/>
          <w:szCs w:val="20"/>
        </w:rPr>
      </w:pPr>
      <w:r w:rsidRPr="00B560A5">
        <w:rPr>
          <w:rFonts w:asciiTheme="minorHAnsi" w:hAnsiTheme="minorHAnsi" w:cstheme="minorHAnsi"/>
          <w:b/>
          <w:bCs/>
          <w:sz w:val="20"/>
          <w:szCs w:val="20"/>
        </w:rPr>
        <w:br w:type="page"/>
      </w:r>
    </w:p>
    <w:p w14:paraId="6FCBBBE9" w14:textId="1A617384" w:rsidR="00C51640" w:rsidRPr="00B560A5" w:rsidRDefault="00E27C73" w:rsidP="00E27C73">
      <w:pPr>
        <w:pStyle w:val="Heading1"/>
        <w:rPr>
          <w:rFonts w:asciiTheme="minorHAnsi" w:hAnsiTheme="minorHAnsi" w:cstheme="minorHAnsi"/>
          <w:b/>
          <w:bCs/>
          <w:color w:val="auto"/>
          <w:sz w:val="24"/>
          <w:szCs w:val="24"/>
        </w:rPr>
      </w:pPr>
      <w:bookmarkStart w:id="0" w:name="_Toc34840148"/>
      <w:r w:rsidRPr="00B560A5">
        <w:rPr>
          <w:rFonts w:asciiTheme="minorHAnsi" w:hAnsiTheme="minorHAnsi" w:cstheme="minorHAnsi"/>
          <w:b/>
          <w:bCs/>
          <w:color w:val="auto"/>
          <w:sz w:val="24"/>
          <w:szCs w:val="24"/>
        </w:rPr>
        <w:lastRenderedPageBreak/>
        <w:t xml:space="preserve">Supplementary </w:t>
      </w:r>
      <w:r w:rsidR="00580EA9" w:rsidRPr="00B560A5">
        <w:rPr>
          <w:rFonts w:asciiTheme="minorHAnsi" w:hAnsiTheme="minorHAnsi" w:cstheme="minorHAnsi"/>
          <w:b/>
          <w:bCs/>
          <w:color w:val="auto"/>
          <w:sz w:val="24"/>
          <w:szCs w:val="24"/>
        </w:rPr>
        <w:t>Methods</w:t>
      </w:r>
      <w:bookmarkEnd w:id="0"/>
      <w:r w:rsidR="00580EA9" w:rsidRPr="00B560A5">
        <w:rPr>
          <w:rFonts w:asciiTheme="minorHAnsi" w:hAnsiTheme="minorHAnsi" w:cstheme="minorHAnsi"/>
          <w:b/>
          <w:bCs/>
          <w:color w:val="auto"/>
          <w:sz w:val="24"/>
          <w:szCs w:val="24"/>
        </w:rPr>
        <w:t xml:space="preserve"> </w:t>
      </w:r>
    </w:p>
    <w:p w14:paraId="75F4DFEA" w14:textId="77777777" w:rsidR="00BE239E" w:rsidRPr="00B560A5" w:rsidRDefault="00BE239E" w:rsidP="00A973E3">
      <w:pPr>
        <w:pStyle w:val="NormalWeb"/>
        <w:spacing w:before="0" w:beforeAutospacing="0" w:after="0" w:afterAutospacing="0" w:line="360" w:lineRule="auto"/>
        <w:jc w:val="both"/>
        <w:rPr>
          <w:rFonts w:asciiTheme="minorHAnsi" w:hAnsiTheme="minorHAnsi" w:cstheme="minorHAnsi"/>
          <w:sz w:val="20"/>
          <w:szCs w:val="20"/>
        </w:rPr>
      </w:pPr>
      <w:r w:rsidRPr="00B560A5">
        <w:rPr>
          <w:rFonts w:asciiTheme="minorHAnsi" w:hAnsiTheme="minorHAnsi" w:cstheme="minorHAnsi"/>
          <w:sz w:val="20"/>
          <w:szCs w:val="20"/>
        </w:rPr>
        <w:t xml:space="preserve">First, we estimated the deaths, YLL and healthcare costs attributable to the current consumption of F&amp;V in England compared with recommended consumption. This was considered as ‘the cost of doing nothing’. Second, we estimated ‘the cost of changing’ from governmental and societal perspectives by estimating the cost-effectiveness of </w:t>
      </w:r>
      <w:r w:rsidRPr="00B560A5">
        <w:rPr>
          <w:rFonts w:asciiTheme="minorHAnsi" w:eastAsiaTheme="minorHAnsi" w:hAnsiTheme="minorHAnsi" w:cstheme="minorHAnsi"/>
          <w:sz w:val="20"/>
          <w:szCs w:val="20"/>
        </w:rPr>
        <w:t>three policies promoting consumption of F&amp;V:</w:t>
      </w:r>
    </w:p>
    <w:p w14:paraId="4E3F0107" w14:textId="77777777" w:rsidR="00BE239E" w:rsidRPr="00B560A5" w:rsidRDefault="00BE239E" w:rsidP="00A973E3">
      <w:pPr>
        <w:pStyle w:val="ListParagraph"/>
        <w:numPr>
          <w:ilvl w:val="0"/>
          <w:numId w:val="1"/>
        </w:numPr>
        <w:spacing w:line="360" w:lineRule="auto"/>
        <w:jc w:val="both"/>
        <w:rPr>
          <w:rFonts w:cstheme="minorHAnsi"/>
          <w:sz w:val="20"/>
          <w:szCs w:val="20"/>
        </w:rPr>
      </w:pPr>
      <w:r w:rsidRPr="00B560A5">
        <w:rPr>
          <w:rFonts w:cstheme="minorHAnsi"/>
          <w:sz w:val="20"/>
          <w:szCs w:val="20"/>
        </w:rPr>
        <w:t>A nationwide SMC promoting the consumption of F&amp;Vs;</w:t>
      </w:r>
    </w:p>
    <w:p w14:paraId="62174E78" w14:textId="77777777" w:rsidR="00BE239E" w:rsidRPr="00B560A5" w:rsidRDefault="00BE239E" w:rsidP="00A973E3">
      <w:pPr>
        <w:pStyle w:val="ListParagraph"/>
        <w:numPr>
          <w:ilvl w:val="0"/>
          <w:numId w:val="1"/>
        </w:numPr>
        <w:spacing w:line="360" w:lineRule="auto"/>
        <w:jc w:val="both"/>
        <w:rPr>
          <w:rFonts w:cstheme="minorHAnsi"/>
          <w:sz w:val="20"/>
          <w:szCs w:val="20"/>
        </w:rPr>
      </w:pPr>
      <w:r w:rsidRPr="00B560A5">
        <w:rPr>
          <w:rFonts w:cstheme="minorHAnsi"/>
          <w:sz w:val="20"/>
          <w:szCs w:val="20"/>
        </w:rPr>
        <w:t>A universal policy to subsidise F&amp;Vs to reduce prices by 10%;</w:t>
      </w:r>
    </w:p>
    <w:p w14:paraId="332A4522" w14:textId="77777777" w:rsidR="00BE239E" w:rsidRPr="00B560A5" w:rsidRDefault="00BE239E" w:rsidP="00A973E3">
      <w:pPr>
        <w:pStyle w:val="ListParagraph"/>
        <w:numPr>
          <w:ilvl w:val="0"/>
          <w:numId w:val="1"/>
        </w:numPr>
        <w:spacing w:line="360" w:lineRule="auto"/>
        <w:jc w:val="both"/>
        <w:rPr>
          <w:rFonts w:cstheme="minorHAnsi"/>
          <w:sz w:val="20"/>
          <w:szCs w:val="20"/>
        </w:rPr>
      </w:pPr>
      <w:r w:rsidRPr="00B560A5">
        <w:rPr>
          <w:rFonts w:cstheme="minorHAnsi"/>
          <w:sz w:val="20"/>
          <w:szCs w:val="20"/>
        </w:rPr>
        <w:t>A targeted policy to subsidise F&amp;Vs to reduce prices by 30% for low-income households.</w:t>
      </w:r>
    </w:p>
    <w:p w14:paraId="2F89A21D" w14:textId="556E6F68" w:rsidR="00EF2E14" w:rsidRPr="00B560A5" w:rsidRDefault="00B36BAF" w:rsidP="00A973E3">
      <w:pPr>
        <w:spacing w:line="360" w:lineRule="auto"/>
        <w:jc w:val="both"/>
        <w:rPr>
          <w:rFonts w:asciiTheme="minorHAnsi" w:hAnsiTheme="minorHAnsi" w:cstheme="minorHAnsi"/>
          <w:sz w:val="20"/>
          <w:szCs w:val="20"/>
        </w:rPr>
      </w:pPr>
      <w:r w:rsidRPr="00B560A5">
        <w:rPr>
          <w:rFonts w:asciiTheme="minorHAnsi" w:eastAsiaTheme="minorHAnsi" w:hAnsiTheme="minorHAnsi" w:cstheme="minorHAnsi"/>
          <w:sz w:val="20"/>
          <w:szCs w:val="20"/>
        </w:rPr>
        <w:t xml:space="preserve">Those dietary policies </w:t>
      </w:r>
      <w:r w:rsidR="00625ACF" w:rsidRPr="00B560A5">
        <w:rPr>
          <w:rFonts w:asciiTheme="minorHAnsi" w:hAnsiTheme="minorHAnsi" w:cstheme="minorHAnsi"/>
          <w:sz w:val="20"/>
          <w:szCs w:val="20"/>
        </w:rPr>
        <w:t>were</w:t>
      </w:r>
      <w:r w:rsidRPr="00B560A5">
        <w:rPr>
          <w:rFonts w:asciiTheme="minorHAnsi" w:hAnsiTheme="minorHAnsi" w:cstheme="minorHAnsi"/>
          <w:sz w:val="20"/>
          <w:szCs w:val="20"/>
        </w:rPr>
        <w:t xml:space="preserve"> compared with a baseline scenario of “no intervention”, which assumed that current consumption would remain stable</w:t>
      </w:r>
      <w:r w:rsidR="00F73413" w:rsidRPr="00B560A5">
        <w:rPr>
          <w:rFonts w:asciiTheme="minorHAnsi" w:hAnsiTheme="minorHAnsi" w:cstheme="minorHAnsi"/>
          <w:sz w:val="20"/>
          <w:szCs w:val="20"/>
        </w:rPr>
        <w:t>. W</w:t>
      </w:r>
      <w:r w:rsidR="00237ABD" w:rsidRPr="00B560A5">
        <w:rPr>
          <w:rFonts w:asciiTheme="minorHAnsi" w:hAnsiTheme="minorHAnsi" w:cstheme="minorHAnsi"/>
          <w:sz w:val="20"/>
          <w:szCs w:val="20"/>
        </w:rPr>
        <w:t xml:space="preserve">e </w:t>
      </w:r>
      <w:r w:rsidR="00F73413" w:rsidRPr="00B560A5">
        <w:rPr>
          <w:rFonts w:asciiTheme="minorHAnsi" w:hAnsiTheme="minorHAnsi" w:cstheme="minorHAnsi"/>
          <w:sz w:val="20"/>
          <w:szCs w:val="20"/>
        </w:rPr>
        <w:t xml:space="preserve">also assumed that policies would be long-lasting and </w:t>
      </w:r>
      <w:r w:rsidR="0082628A" w:rsidRPr="00B560A5">
        <w:rPr>
          <w:rFonts w:asciiTheme="minorHAnsi" w:hAnsiTheme="minorHAnsi" w:cstheme="minorHAnsi"/>
          <w:sz w:val="20"/>
          <w:szCs w:val="20"/>
        </w:rPr>
        <w:t>thus we performed a cross-sectional analysis based</w:t>
      </w:r>
      <w:r w:rsidR="00237ABD" w:rsidRPr="00B560A5">
        <w:rPr>
          <w:rFonts w:asciiTheme="minorHAnsi" w:hAnsiTheme="minorHAnsi" w:cstheme="minorHAnsi"/>
          <w:sz w:val="20"/>
          <w:szCs w:val="20"/>
        </w:rPr>
        <w:t xml:space="preserve"> on the costs and benefits accrued over a one-year time horizon for all </w:t>
      </w:r>
      <w:r w:rsidR="00364639" w:rsidRPr="00B560A5">
        <w:rPr>
          <w:rFonts w:asciiTheme="minorHAnsi" w:hAnsiTheme="minorHAnsi" w:cstheme="minorHAnsi"/>
          <w:sz w:val="20"/>
          <w:szCs w:val="20"/>
        </w:rPr>
        <w:t>policies</w:t>
      </w:r>
      <w:r w:rsidR="00237ABD" w:rsidRPr="00B560A5">
        <w:rPr>
          <w:rFonts w:asciiTheme="minorHAnsi" w:hAnsiTheme="minorHAnsi" w:cstheme="minorHAnsi"/>
          <w:sz w:val="20"/>
          <w:szCs w:val="20"/>
        </w:rPr>
        <w:t xml:space="preserve">. </w:t>
      </w:r>
      <w:r w:rsidR="00BE239E" w:rsidRPr="00B560A5">
        <w:rPr>
          <w:rFonts w:asciiTheme="minorHAnsi" w:hAnsiTheme="minorHAnsi" w:cstheme="minorHAnsi"/>
          <w:sz w:val="20"/>
          <w:szCs w:val="20"/>
        </w:rPr>
        <w:t xml:space="preserve">The governmental perspective considered healthcare costs and the cost of F&amp;V subsidies and SMC. </w:t>
      </w:r>
      <w:r w:rsidR="00166B62" w:rsidRPr="00B560A5">
        <w:rPr>
          <w:rFonts w:asciiTheme="minorHAnsi" w:hAnsiTheme="minorHAnsi" w:cstheme="minorHAnsi"/>
          <w:sz w:val="20"/>
          <w:szCs w:val="20"/>
        </w:rPr>
        <w:t xml:space="preserve">The societal perspective considered healthcare costs, cost of the SMC, and costs of purchasing increased F&amp;V. </w:t>
      </w:r>
      <w:r w:rsidR="00BE239E" w:rsidRPr="00B560A5">
        <w:rPr>
          <w:rFonts w:asciiTheme="minorHAnsi" w:hAnsiTheme="minorHAnsi" w:cstheme="minorHAnsi"/>
          <w:sz w:val="20"/>
          <w:szCs w:val="20"/>
        </w:rPr>
        <w:t xml:space="preserve">After estimating the costs of the three </w:t>
      </w:r>
      <w:r w:rsidR="00166B62" w:rsidRPr="00B560A5">
        <w:rPr>
          <w:rFonts w:asciiTheme="minorHAnsi" w:hAnsiTheme="minorHAnsi" w:cstheme="minorHAnsi"/>
          <w:sz w:val="20"/>
          <w:szCs w:val="20"/>
        </w:rPr>
        <w:t>policies</w:t>
      </w:r>
      <w:r w:rsidR="00BE239E" w:rsidRPr="00B560A5">
        <w:rPr>
          <w:rFonts w:asciiTheme="minorHAnsi" w:hAnsiTheme="minorHAnsi" w:cstheme="minorHAnsi"/>
          <w:sz w:val="20"/>
          <w:szCs w:val="20"/>
        </w:rPr>
        <w:t>, we quantified the incremental cost-effectiveness ratio (ICER) for each.</w:t>
      </w:r>
      <w:r w:rsidR="00625ACF" w:rsidRPr="00B560A5">
        <w:rPr>
          <w:rFonts w:asciiTheme="minorHAnsi" w:hAnsiTheme="minorHAnsi" w:cstheme="minorHAnsi"/>
          <w:sz w:val="20"/>
          <w:szCs w:val="20"/>
        </w:rPr>
        <w:t xml:space="preserve"> </w:t>
      </w:r>
      <w:r w:rsidR="00C97E33" w:rsidRPr="00B560A5">
        <w:rPr>
          <w:rFonts w:asciiTheme="minorHAnsi" w:hAnsiTheme="minorHAnsi" w:cstheme="minorHAnsi"/>
          <w:sz w:val="20"/>
          <w:szCs w:val="20"/>
        </w:rPr>
        <w:t>Those three policies were chosen based on previous cost-effectiveness studies conducted in France</w:t>
      </w:r>
      <w:r w:rsidR="00C97E33" w:rsidRPr="00B560A5">
        <w:rPr>
          <w:rFonts w:asciiTheme="minorHAnsi" w:hAnsiTheme="minorHAnsi" w:cstheme="minorHAnsi"/>
          <w:sz w:val="20"/>
          <w:szCs w:val="20"/>
        </w:rPr>
        <w:fldChar w:fldCharType="begin"/>
      </w:r>
      <w:r w:rsidR="00395219" w:rsidRPr="00B560A5">
        <w:rPr>
          <w:rFonts w:asciiTheme="minorHAnsi" w:hAnsiTheme="minorHAnsi" w:cstheme="minorHAnsi"/>
          <w:sz w:val="20"/>
          <w:szCs w:val="20"/>
        </w:rPr>
        <w:instrText xml:space="preserve"> ADDIN EN.CITE &lt;EndNote&gt;&lt;Cite&gt;&lt;Author&gt;Dallongeville&lt;/Author&gt;&lt;Year&gt;2011&lt;/Year&gt;&lt;RecNum&gt;342&lt;/RecNum&gt;&lt;DisplayText&gt;[1]&lt;/DisplayText&gt;&lt;record&gt;&lt;rec-number&gt;342&lt;/rec-number&gt;&lt;foreign-keys&gt;&lt;key app="EN" db-id="vr9e0wswev9p27ew20rvpztkzsvpr2zz290f" timestamp="1569682053"&gt;342&lt;/key&gt;&lt;/foreign-keys&gt;&lt;ref-type name="Journal Article"&gt;17&lt;/ref-type&gt;&lt;contributors&gt;&lt;authors&gt;&lt;author&gt;Dallongeville, J.&lt;/author&gt;&lt;author&gt;Dauchet, L.&lt;/author&gt;&lt;author&gt;de Mouzon, O.&lt;/author&gt;&lt;author&gt;Requillart, V.&lt;/author&gt;&lt;author&gt;Soler, L. G.&lt;/author&gt;&lt;/authors&gt;&lt;/contributors&gt;&lt;auth-address&gt;Service d&amp;apos;Epidemiologie et Sante Publique, INSERM 744, Institut Pasteur de Lille, Lille, France.&lt;/auth-address&gt;&lt;titles&gt;&lt;title&gt;Increasing fruit and vegetable consumption: a cost-effectiveness analysis of public policies&lt;/title&gt;&lt;secondary-title&gt;Eur J Public Health&lt;/secondary-title&gt;&lt;/titles&gt;&lt;periodical&gt;&lt;full-title&gt;Eur J Public Health&lt;/full-title&gt;&lt;/periodical&gt;&lt;pages&gt;69-73&lt;/pages&gt;&lt;volume&gt;21&lt;/volume&gt;&lt;number&gt;1&lt;/number&gt;&lt;edition&gt;2010/02/27&lt;/edition&gt;&lt;keywords&gt;&lt;keyword&gt;Cardiovascular Diseases/prevention &amp;amp; control&lt;/keyword&gt;&lt;keyword&gt;Cost-Benefit Analysis&lt;/keyword&gt;&lt;keyword&gt;Diet/*economics&lt;/keyword&gt;&lt;keyword&gt;Fruit/*economics&lt;/keyword&gt;&lt;keyword&gt;Health Education/economics&lt;/keyword&gt;&lt;keyword&gt;Health Policy/*economics&lt;/keyword&gt;&lt;keyword&gt;Humans&lt;/keyword&gt;&lt;keyword&gt;*Models, Economic&lt;/keyword&gt;&lt;keyword&gt;Monte Carlo Method&lt;/keyword&gt;&lt;keyword&gt;Neoplasms/prevention &amp;amp; control&lt;/keyword&gt;&lt;keyword&gt;Taxes/economics&lt;/keyword&gt;&lt;keyword&gt;Vegetables/*economics&lt;/keyword&gt;&lt;/keywords&gt;&lt;dates&gt;&lt;year&gt;2011&lt;/year&gt;&lt;pub-dates&gt;&lt;date&gt;Feb&lt;/date&gt;&lt;/pub-dates&gt;&lt;/dates&gt;&lt;isbn&gt;1101-1262&lt;/isbn&gt;&lt;accession-num&gt;20185530&lt;/accession-num&gt;&lt;urls&gt;&lt;/urls&gt;&lt;electronic-resource-num&gt;10.1093/eurpub/ckq013&lt;/electronic-resource-num&gt;&lt;remote-database-provider&gt;NLM&lt;/remote-database-provider&gt;&lt;language&gt;eng&lt;/language&gt;&lt;/record&gt;&lt;/Cite&gt;&lt;/EndNote&gt;</w:instrText>
      </w:r>
      <w:r w:rsidR="00C97E33" w:rsidRPr="00B560A5">
        <w:rPr>
          <w:rFonts w:asciiTheme="minorHAnsi" w:hAnsiTheme="minorHAnsi" w:cstheme="minorHAnsi"/>
          <w:sz w:val="20"/>
          <w:szCs w:val="20"/>
        </w:rPr>
        <w:fldChar w:fldCharType="separate"/>
      </w:r>
      <w:r w:rsidR="00395219" w:rsidRPr="00B560A5">
        <w:rPr>
          <w:rFonts w:asciiTheme="minorHAnsi" w:hAnsiTheme="minorHAnsi" w:cstheme="minorHAnsi"/>
          <w:noProof/>
          <w:sz w:val="20"/>
          <w:szCs w:val="20"/>
        </w:rPr>
        <w:t>[1]</w:t>
      </w:r>
      <w:r w:rsidR="00C97E33" w:rsidRPr="00B560A5">
        <w:rPr>
          <w:rFonts w:asciiTheme="minorHAnsi" w:hAnsiTheme="minorHAnsi" w:cstheme="minorHAnsi"/>
          <w:sz w:val="20"/>
          <w:szCs w:val="20"/>
        </w:rPr>
        <w:fldChar w:fldCharType="end"/>
      </w:r>
      <w:r w:rsidR="00C97E33" w:rsidRPr="00B560A5">
        <w:rPr>
          <w:rFonts w:asciiTheme="minorHAnsi" w:hAnsiTheme="minorHAnsi" w:cstheme="minorHAnsi"/>
          <w:sz w:val="20"/>
          <w:szCs w:val="20"/>
        </w:rPr>
        <w:t xml:space="preserve"> and in the USA,</w:t>
      </w:r>
      <w:r w:rsidR="00C97E33" w:rsidRPr="00B560A5">
        <w:rPr>
          <w:rFonts w:asciiTheme="minorHAnsi" w:hAnsiTheme="minorHAnsi" w:cstheme="minorHAnsi"/>
          <w:sz w:val="20"/>
          <w:szCs w:val="20"/>
        </w:rPr>
        <w:fldChar w:fldCharType="begin">
          <w:fldData xml:space="preserve">PEVuZE5vdGU+PENpdGU+PEF1dGhvcj5QZWFyc29uLVN0dXR0YXJkPC9BdXRob3I+PFllYXI+MjAx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</w:fldData>
        </w:fldChar>
      </w:r>
      <w:r w:rsidR="00395219" w:rsidRPr="00B560A5">
        <w:rPr>
          <w:rFonts w:asciiTheme="minorHAnsi" w:hAnsiTheme="minorHAnsi" w:cstheme="minorHAnsi"/>
          <w:sz w:val="20"/>
          <w:szCs w:val="20"/>
        </w:rPr>
        <w:instrText xml:space="preserve"> ADDIN EN.CITE </w:instrText>
      </w:r>
      <w:r w:rsidR="00395219" w:rsidRPr="00B560A5">
        <w:rPr>
          <w:rFonts w:asciiTheme="minorHAnsi" w:hAnsiTheme="minorHAnsi" w:cstheme="minorHAnsi"/>
          <w:sz w:val="20"/>
          <w:szCs w:val="20"/>
        </w:rPr>
        <w:fldChar w:fldCharType="begin">
          <w:fldData xml:space="preserve">PEVuZE5vdGU+PENpdGU+PEF1dGhvcj5QZWFyc29uLVN0dXR0YXJkPC9BdXRob3I+PFllYXI+MjAx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</w:fldData>
        </w:fldChar>
      </w:r>
      <w:r w:rsidR="00395219" w:rsidRPr="00B560A5">
        <w:rPr>
          <w:rFonts w:asciiTheme="minorHAnsi" w:hAnsiTheme="minorHAnsi" w:cstheme="minorHAnsi"/>
          <w:sz w:val="20"/>
          <w:szCs w:val="20"/>
        </w:rPr>
        <w:instrText xml:space="preserve"> ADDIN EN.CITE.DATA </w:instrText>
      </w:r>
      <w:r w:rsidR="00395219" w:rsidRPr="00B560A5">
        <w:rPr>
          <w:rFonts w:asciiTheme="minorHAnsi" w:hAnsiTheme="minorHAnsi" w:cstheme="minorHAnsi"/>
          <w:sz w:val="20"/>
          <w:szCs w:val="20"/>
        </w:rPr>
      </w:r>
      <w:r w:rsidR="00395219" w:rsidRPr="00B560A5">
        <w:rPr>
          <w:rFonts w:asciiTheme="minorHAnsi" w:hAnsiTheme="minorHAnsi" w:cstheme="minorHAnsi"/>
          <w:sz w:val="20"/>
          <w:szCs w:val="20"/>
        </w:rPr>
        <w:fldChar w:fldCharType="end"/>
      </w:r>
      <w:r w:rsidR="00C97E33" w:rsidRPr="00B560A5">
        <w:rPr>
          <w:rFonts w:asciiTheme="minorHAnsi" w:hAnsiTheme="minorHAnsi" w:cstheme="minorHAnsi"/>
          <w:sz w:val="20"/>
          <w:szCs w:val="20"/>
        </w:rPr>
      </w:r>
      <w:r w:rsidR="00C97E33" w:rsidRPr="00B560A5">
        <w:rPr>
          <w:rFonts w:asciiTheme="minorHAnsi" w:hAnsiTheme="minorHAnsi" w:cstheme="minorHAnsi"/>
          <w:sz w:val="20"/>
          <w:szCs w:val="20"/>
        </w:rPr>
        <w:fldChar w:fldCharType="separate"/>
      </w:r>
      <w:r w:rsidR="00395219" w:rsidRPr="00B560A5">
        <w:rPr>
          <w:rFonts w:asciiTheme="minorHAnsi" w:hAnsiTheme="minorHAnsi" w:cstheme="minorHAnsi"/>
          <w:noProof/>
          <w:sz w:val="20"/>
          <w:szCs w:val="20"/>
        </w:rPr>
        <w:t>[2, 3]</w:t>
      </w:r>
      <w:r w:rsidR="00C97E33" w:rsidRPr="00B560A5">
        <w:rPr>
          <w:rFonts w:asciiTheme="minorHAnsi" w:hAnsiTheme="minorHAnsi" w:cstheme="minorHAnsi"/>
          <w:sz w:val="20"/>
          <w:szCs w:val="20"/>
        </w:rPr>
        <w:fldChar w:fldCharType="end"/>
      </w:r>
      <w:r w:rsidR="00C97E33" w:rsidRPr="00B560A5">
        <w:rPr>
          <w:rFonts w:asciiTheme="minorHAnsi" w:hAnsiTheme="minorHAnsi" w:cstheme="minorHAnsi"/>
          <w:sz w:val="20"/>
          <w:szCs w:val="20"/>
        </w:rPr>
        <w:t xml:space="preserve"> because this would facilitate comparisons between countries</w:t>
      </w:r>
      <w:r w:rsidR="00EC4E1F" w:rsidRPr="00B560A5">
        <w:rPr>
          <w:rFonts w:asciiTheme="minorHAnsi" w:hAnsiTheme="minorHAnsi" w:cstheme="minorHAnsi"/>
          <w:sz w:val="20"/>
          <w:szCs w:val="20"/>
        </w:rPr>
        <w:t xml:space="preserve">, as well as </w:t>
      </w:r>
      <w:r w:rsidR="00166B62" w:rsidRPr="00B560A5">
        <w:rPr>
          <w:rFonts w:asciiTheme="minorHAnsi" w:hAnsiTheme="minorHAnsi" w:cstheme="minorHAnsi"/>
          <w:sz w:val="20"/>
          <w:szCs w:val="20"/>
        </w:rPr>
        <w:t xml:space="preserve">on </w:t>
      </w:r>
      <w:r w:rsidR="00EC4E1F" w:rsidRPr="00B560A5">
        <w:rPr>
          <w:rFonts w:asciiTheme="minorHAnsi" w:hAnsiTheme="minorHAnsi" w:cstheme="minorHAnsi"/>
          <w:sz w:val="20"/>
          <w:szCs w:val="20"/>
        </w:rPr>
        <w:t>empirical evidence of such policies</w:t>
      </w:r>
      <w:r w:rsidR="00166B62" w:rsidRPr="00B560A5">
        <w:rPr>
          <w:rFonts w:asciiTheme="minorHAnsi" w:hAnsiTheme="minorHAnsi" w:cstheme="minorHAnsi"/>
          <w:sz w:val="20"/>
          <w:szCs w:val="20"/>
        </w:rPr>
        <w:t>,</w:t>
      </w:r>
      <w:r w:rsidR="00EC4E1F" w:rsidRPr="00B560A5">
        <w:rPr>
          <w:rFonts w:asciiTheme="minorHAnsi" w:hAnsiTheme="minorHAnsi" w:cstheme="minorHAnsi"/>
          <w:sz w:val="20"/>
          <w:szCs w:val="20"/>
        </w:rPr>
        <w:t xml:space="preserve"> like targeted subsidies in the USA and SMCs in several countries.</w:t>
      </w:r>
      <w:r w:rsidR="00EC4E1F" w:rsidRPr="00B560A5">
        <w:rPr>
          <w:rFonts w:asciiTheme="minorHAnsi" w:hAnsiTheme="minorHAnsi" w:cstheme="minorHAnsi"/>
          <w:sz w:val="20"/>
          <w:szCs w:val="20"/>
        </w:rPr>
        <w:fldChar w:fldCharType="begin"/>
      </w:r>
      <w:r w:rsidR="00395219" w:rsidRPr="00B560A5">
        <w:rPr>
          <w:rFonts w:asciiTheme="minorHAnsi" w:hAnsiTheme="minorHAnsi" w:cstheme="minorHAnsi"/>
          <w:sz w:val="20"/>
          <w:szCs w:val="20"/>
        </w:rPr>
        <w:instrText xml:space="preserve"> ADDIN EN.CITE &lt;EndNote&gt;&lt;Cite&gt;&lt;Author&gt;Brambila-Macias&lt;/Author&gt;&lt;Year&gt;2011&lt;/Year&gt;&lt;RecNum&gt;321&lt;/RecNum&gt;&lt;DisplayText&gt;[4]&lt;/DisplayText&gt;&lt;record&gt;&lt;rec-number&gt;321&lt;/rec-number&gt;&lt;foreign-keys&gt;&lt;key app="EN" db-id="vr9e0wswev9p27ew20rvpztkzsvpr2zz290f" timestamp="1569682053"&gt;321&lt;/key&gt;&lt;/foreign-keys&gt;&lt;ref-type name="Journal Article"&gt;17&lt;/ref-type&gt;&lt;contributors&gt;&lt;authors&gt;&lt;author&gt;Brambila-Macias, Jose&lt;/author&gt;&lt;author&gt;Shankar, Bhavani&lt;/author&gt;&lt;author&gt;Capacci, Sara&lt;/author&gt;&lt;author&gt;Mazzocchi, Mario&lt;/author&gt;&lt;author&gt;Perez-Cueto, Federico J. A.&lt;/author&gt;&lt;author&gt;Verbeke, Wim&lt;/author&gt;&lt;author&gt;Traill, W. Bruce&lt;/author&gt;&lt;/authors&gt;&lt;/contributors&gt;&lt;titles&gt;&lt;title&gt;Policy Interventions to Promote Healthy Eating: A Review of What Works, What Does Not, and What is Promising&lt;/title&gt;&lt;secondary-title&gt;Food and Nutrition Bulletin&lt;/secondary-title&gt;&lt;/titles&gt;&lt;periodical&gt;&lt;full-title&gt;Food and Nutrition Bulletin&lt;/full-title&gt;&lt;/periodical&gt;&lt;pages&gt;365-375&lt;/pages&gt;&lt;volume&gt;32&lt;/volume&gt;&lt;number&gt;4&lt;/number&gt;&lt;keywords&gt;&lt;keyword&gt;Diet and nutrition,Europe,healthy eating,policy interventions&lt;/keyword&gt;&lt;/keywords&gt;&lt;dates&gt;&lt;year&gt;2011&lt;/year&gt;&lt;/dates&gt;&lt;accession-num&gt;22590970&lt;/accession-num&gt;&lt;urls&gt;&lt;related-urls&gt;&lt;url&gt;https://journals.sagepub.com/doi/abs/10.1177/156482651103200408&lt;/url&gt;&lt;/related-urls&gt;&lt;/urls&gt;&lt;electronic-resource-num&gt;10.1177/156482651103200408&lt;/electronic-resource-num&gt;&lt;/record&gt;&lt;/Cite&gt;&lt;/EndNote&gt;</w:instrText>
      </w:r>
      <w:r w:rsidR="00EC4E1F" w:rsidRPr="00B560A5">
        <w:rPr>
          <w:rFonts w:asciiTheme="minorHAnsi" w:hAnsiTheme="minorHAnsi" w:cstheme="minorHAnsi"/>
          <w:sz w:val="20"/>
          <w:szCs w:val="20"/>
        </w:rPr>
        <w:fldChar w:fldCharType="separate"/>
      </w:r>
      <w:r w:rsidR="00395219" w:rsidRPr="00B560A5">
        <w:rPr>
          <w:rFonts w:asciiTheme="minorHAnsi" w:hAnsiTheme="minorHAnsi" w:cstheme="minorHAnsi"/>
          <w:noProof/>
          <w:sz w:val="20"/>
          <w:szCs w:val="20"/>
        </w:rPr>
        <w:t>[4]</w:t>
      </w:r>
      <w:r w:rsidR="00EC4E1F" w:rsidRPr="00B560A5">
        <w:rPr>
          <w:rFonts w:asciiTheme="minorHAnsi" w:hAnsiTheme="minorHAnsi" w:cstheme="minorHAnsi"/>
          <w:sz w:val="20"/>
          <w:szCs w:val="20"/>
        </w:rPr>
        <w:fldChar w:fldCharType="end"/>
      </w:r>
      <w:r w:rsidR="00C97E33" w:rsidRPr="00B560A5">
        <w:rPr>
          <w:rFonts w:asciiTheme="minorHAnsi" w:hAnsiTheme="minorHAnsi" w:cstheme="minorHAnsi"/>
          <w:sz w:val="20"/>
          <w:szCs w:val="20"/>
        </w:rPr>
        <w:t xml:space="preserve"> Although policy implementation is beyond the scope of this cost-effectiveness </w:t>
      </w:r>
      <w:r w:rsidR="00166B62" w:rsidRPr="00B560A5">
        <w:rPr>
          <w:rFonts w:asciiTheme="minorHAnsi" w:hAnsiTheme="minorHAnsi" w:cstheme="minorHAnsi"/>
          <w:sz w:val="20"/>
          <w:szCs w:val="20"/>
        </w:rPr>
        <w:t>study</w:t>
      </w:r>
      <w:r w:rsidR="00C97E33" w:rsidRPr="00B560A5">
        <w:rPr>
          <w:rFonts w:asciiTheme="minorHAnsi" w:hAnsiTheme="minorHAnsi" w:cstheme="minorHAnsi"/>
          <w:sz w:val="20"/>
          <w:szCs w:val="20"/>
        </w:rPr>
        <w:t>, we considered that all policies could be realistically implemented in England. For the SMC, similar nationwide campaigns have been successfully implemented.</w:t>
      </w:r>
      <w:r w:rsidR="00166B62" w:rsidRPr="00B560A5">
        <w:rPr>
          <w:rFonts w:asciiTheme="minorHAnsi" w:hAnsiTheme="minorHAnsi" w:cstheme="minorHAnsi"/>
          <w:sz w:val="20"/>
          <w:szCs w:val="20"/>
        </w:rPr>
        <w:fldChar w:fldCharType="begin">
          <w:fldData xml:space="preserve">PEVuZE5vdGU+PENpdGU+PEF1dGhvcj5DYXBhY2NpPC9BdXRob3I+PFllYXI+MjAxMTwvWWVhcj48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</w:fldData>
        </w:fldChar>
      </w:r>
      <w:r w:rsidR="00395219" w:rsidRPr="00B560A5">
        <w:rPr>
          <w:rFonts w:asciiTheme="minorHAnsi" w:hAnsiTheme="minorHAnsi" w:cstheme="minorHAnsi"/>
          <w:sz w:val="20"/>
          <w:szCs w:val="20"/>
        </w:rPr>
        <w:instrText xml:space="preserve"> ADDIN EN.CITE </w:instrText>
      </w:r>
      <w:r w:rsidR="00395219" w:rsidRPr="00B560A5">
        <w:rPr>
          <w:rFonts w:asciiTheme="minorHAnsi" w:hAnsiTheme="minorHAnsi" w:cstheme="minorHAnsi"/>
          <w:sz w:val="20"/>
          <w:szCs w:val="20"/>
        </w:rPr>
        <w:fldChar w:fldCharType="begin">
          <w:fldData xml:space="preserve">PEVuZE5vdGU+PENpdGU+PEF1dGhvcj5DYXBhY2NpPC9BdXRob3I+PFllYXI+MjAxMTwvWWVhcj48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</w:fldData>
        </w:fldChar>
      </w:r>
      <w:r w:rsidR="00395219" w:rsidRPr="00B560A5">
        <w:rPr>
          <w:rFonts w:asciiTheme="minorHAnsi" w:hAnsiTheme="minorHAnsi" w:cstheme="minorHAnsi"/>
          <w:sz w:val="20"/>
          <w:szCs w:val="20"/>
        </w:rPr>
        <w:instrText xml:space="preserve"> ADDIN EN.CITE.DATA </w:instrText>
      </w:r>
      <w:r w:rsidR="00395219" w:rsidRPr="00B560A5">
        <w:rPr>
          <w:rFonts w:asciiTheme="minorHAnsi" w:hAnsiTheme="minorHAnsi" w:cstheme="minorHAnsi"/>
          <w:sz w:val="20"/>
          <w:szCs w:val="20"/>
        </w:rPr>
      </w:r>
      <w:r w:rsidR="00395219" w:rsidRPr="00B560A5">
        <w:rPr>
          <w:rFonts w:asciiTheme="minorHAnsi" w:hAnsiTheme="minorHAnsi" w:cstheme="minorHAnsi"/>
          <w:sz w:val="20"/>
          <w:szCs w:val="20"/>
        </w:rPr>
        <w:fldChar w:fldCharType="end"/>
      </w:r>
      <w:r w:rsidR="00166B62" w:rsidRPr="00B560A5">
        <w:rPr>
          <w:rFonts w:asciiTheme="minorHAnsi" w:hAnsiTheme="minorHAnsi" w:cstheme="minorHAnsi"/>
          <w:sz w:val="20"/>
          <w:szCs w:val="20"/>
        </w:rPr>
      </w:r>
      <w:r w:rsidR="00166B62" w:rsidRPr="00B560A5">
        <w:rPr>
          <w:rFonts w:asciiTheme="minorHAnsi" w:hAnsiTheme="minorHAnsi" w:cstheme="minorHAnsi"/>
          <w:sz w:val="20"/>
          <w:szCs w:val="20"/>
        </w:rPr>
        <w:fldChar w:fldCharType="separate"/>
      </w:r>
      <w:r w:rsidR="00395219" w:rsidRPr="00B560A5">
        <w:rPr>
          <w:rFonts w:asciiTheme="minorHAnsi" w:hAnsiTheme="minorHAnsi" w:cstheme="minorHAnsi"/>
          <w:noProof/>
          <w:sz w:val="20"/>
          <w:szCs w:val="20"/>
        </w:rPr>
        <w:t>[5, 6]</w:t>
      </w:r>
      <w:r w:rsidR="00166B62" w:rsidRPr="00B560A5">
        <w:rPr>
          <w:rFonts w:asciiTheme="minorHAnsi" w:hAnsiTheme="minorHAnsi" w:cstheme="minorHAnsi"/>
          <w:sz w:val="20"/>
          <w:szCs w:val="20"/>
        </w:rPr>
        <w:fldChar w:fldCharType="end"/>
      </w:r>
      <w:r w:rsidR="00C97E33" w:rsidRPr="00B560A5">
        <w:rPr>
          <w:rFonts w:asciiTheme="minorHAnsi" w:hAnsiTheme="minorHAnsi" w:cstheme="minorHAnsi"/>
          <w:sz w:val="20"/>
          <w:szCs w:val="20"/>
        </w:rPr>
        <w:t xml:space="preserve"> For the subsidies, although there is no previous evidence in England, we considered that (1) the universal subsidy would effectively translate into a 10% reduction in price for all consumers at the point of purchase, and (2) the targeted subsidy </w:t>
      </w:r>
      <w:r w:rsidR="009162AB" w:rsidRPr="00B560A5">
        <w:rPr>
          <w:rFonts w:asciiTheme="minorHAnsi" w:hAnsiTheme="minorHAnsi" w:cstheme="minorHAnsi"/>
          <w:sz w:val="20"/>
          <w:szCs w:val="20"/>
        </w:rPr>
        <w:t>c</w:t>
      </w:r>
      <w:r w:rsidR="00C97E33" w:rsidRPr="00B560A5">
        <w:rPr>
          <w:rFonts w:asciiTheme="minorHAnsi" w:hAnsiTheme="minorHAnsi" w:cstheme="minorHAnsi"/>
          <w:sz w:val="20"/>
          <w:szCs w:val="20"/>
        </w:rPr>
        <w:t>ould be delivered similarly to the Supplemental Nutrition Assistance Program in the USA.</w:t>
      </w:r>
      <w:r w:rsidR="00C97E33" w:rsidRPr="00B560A5">
        <w:rPr>
          <w:rFonts w:asciiTheme="minorHAnsi" w:hAnsiTheme="minorHAnsi" w:cstheme="minorHAnsi"/>
          <w:sz w:val="20"/>
          <w:szCs w:val="20"/>
        </w:rPr>
        <w:fldChar w:fldCharType="begin"/>
      </w:r>
      <w:r w:rsidR="00395219" w:rsidRPr="00B560A5">
        <w:rPr>
          <w:rFonts w:asciiTheme="minorHAnsi" w:hAnsiTheme="minorHAnsi" w:cstheme="minorHAnsi"/>
          <w:sz w:val="20"/>
          <w:szCs w:val="20"/>
        </w:rPr>
        <w:instrText xml:space="preserve"> ADDIN EN.CITE &lt;EndNote&gt;&lt;Cite&gt;&lt;Author&gt;Center on Budget and Policy Priorities&lt;/Author&gt;&lt;Year&gt; 2019&lt;/Year&gt;&lt;RecNum&gt;406&lt;/RecNum&gt;&lt;DisplayText&gt;[7]&lt;/DisplayText&gt;&lt;record&gt;&lt;rec-number&gt;406&lt;/rec-number&gt;&lt;foreign-keys&gt;&lt;key app="EN" db-id="vr9e0wswev9p27ew20rvpztkzsvpr2zz290f" timestamp="1575643367"&gt;406&lt;/key&gt;&lt;/foreign-keys&gt;&lt;ref-type name="Electronic Article"&gt;43&lt;/ref-type&gt;&lt;contributors&gt;&lt;authors&gt;&lt;author&gt;Center on Budget and Policy Priorities, &lt;/author&gt;&lt;/authors&gt;&lt;/contributors&gt;&lt;titles&gt;&lt;title&gt;Chart Book: SNAP Helps Struggling Families Put Food on the Table&lt;/title&gt;&lt;/titles&gt;&lt;dates&gt;&lt;year&gt; 2019&lt;/year&gt;&lt;pub-dates&gt;&lt;date&gt;8 December 2019&lt;/date&gt;&lt;/pub-dates&gt;&lt;/dates&gt;&lt;pub-location&gt;USA&lt;/pub-location&gt;&lt;urls&gt;&lt;related-urls&gt;&lt;url&gt;https://www.cbpp.org/research/food-assistance/chart-book-snap-helps-struggling-families-put-food-on-the-table&lt;/url&gt;&lt;/related-urls&gt;&lt;/urls&gt;&lt;/record&gt;&lt;/Cite&gt;&lt;/EndNote&gt;</w:instrText>
      </w:r>
      <w:r w:rsidR="00C97E33" w:rsidRPr="00B560A5">
        <w:rPr>
          <w:rFonts w:asciiTheme="minorHAnsi" w:hAnsiTheme="minorHAnsi" w:cstheme="minorHAnsi"/>
          <w:sz w:val="20"/>
          <w:szCs w:val="20"/>
        </w:rPr>
        <w:fldChar w:fldCharType="separate"/>
      </w:r>
      <w:r w:rsidR="00395219" w:rsidRPr="00B560A5">
        <w:rPr>
          <w:rFonts w:asciiTheme="minorHAnsi" w:hAnsiTheme="minorHAnsi" w:cstheme="minorHAnsi"/>
          <w:noProof/>
          <w:sz w:val="20"/>
          <w:szCs w:val="20"/>
        </w:rPr>
        <w:t>[7]</w:t>
      </w:r>
      <w:r w:rsidR="00C97E33" w:rsidRPr="00B560A5">
        <w:rPr>
          <w:rFonts w:asciiTheme="minorHAnsi" w:hAnsiTheme="minorHAnsi" w:cstheme="minorHAnsi"/>
          <w:sz w:val="20"/>
          <w:szCs w:val="20"/>
        </w:rPr>
        <w:fldChar w:fldCharType="end"/>
      </w:r>
      <w:r w:rsidR="00C97E33" w:rsidRPr="00B560A5">
        <w:rPr>
          <w:rFonts w:asciiTheme="minorHAnsi" w:hAnsiTheme="minorHAnsi" w:cstheme="minorHAnsi"/>
          <w:sz w:val="20"/>
          <w:szCs w:val="20"/>
        </w:rPr>
        <w:t xml:space="preserve"> </w:t>
      </w:r>
      <w:r w:rsidR="00EF2E14" w:rsidRPr="00B560A5">
        <w:rPr>
          <w:rFonts w:asciiTheme="minorHAnsi" w:hAnsiTheme="minorHAnsi" w:cstheme="minorHAnsi"/>
          <w:sz w:val="20"/>
          <w:szCs w:val="20"/>
        </w:rPr>
        <w:t xml:space="preserve">All modelling and analysis </w:t>
      </w:r>
      <w:r w:rsidR="00E27C73" w:rsidRPr="00B560A5">
        <w:rPr>
          <w:rFonts w:asciiTheme="minorHAnsi" w:hAnsiTheme="minorHAnsi" w:cstheme="minorHAnsi"/>
          <w:sz w:val="20"/>
          <w:szCs w:val="20"/>
        </w:rPr>
        <w:t>were</w:t>
      </w:r>
      <w:r w:rsidR="00EF2E14" w:rsidRPr="00B560A5">
        <w:rPr>
          <w:rFonts w:asciiTheme="minorHAnsi" w:hAnsiTheme="minorHAnsi" w:cstheme="minorHAnsi"/>
          <w:sz w:val="20"/>
          <w:szCs w:val="20"/>
        </w:rPr>
        <w:t xml:space="preserve"> undertaken in Excel.</w:t>
      </w:r>
    </w:p>
    <w:p w14:paraId="33AB4251" w14:textId="77777777" w:rsidR="00B61679" w:rsidRPr="00B560A5" w:rsidRDefault="00B61679" w:rsidP="00A973E3">
      <w:pPr>
        <w:spacing w:line="360" w:lineRule="auto"/>
        <w:jc w:val="both"/>
        <w:rPr>
          <w:rFonts w:asciiTheme="minorHAnsi" w:hAnsiTheme="minorHAnsi" w:cstheme="minorHAnsi"/>
          <w:sz w:val="20"/>
          <w:szCs w:val="20"/>
        </w:rPr>
      </w:pPr>
    </w:p>
    <w:p w14:paraId="49FA54F4" w14:textId="77777777" w:rsidR="00580EA9" w:rsidRPr="00B560A5" w:rsidRDefault="00580EA9" w:rsidP="00A973E3">
      <w:pPr>
        <w:spacing w:line="360" w:lineRule="auto"/>
        <w:jc w:val="both"/>
        <w:rPr>
          <w:rFonts w:asciiTheme="minorHAnsi" w:hAnsiTheme="minorHAnsi" w:cstheme="minorHAnsi"/>
          <w:b/>
          <w:bCs/>
          <w:sz w:val="20"/>
          <w:szCs w:val="20"/>
        </w:rPr>
      </w:pPr>
      <w:r w:rsidRPr="00B560A5">
        <w:rPr>
          <w:rFonts w:asciiTheme="minorHAnsi" w:hAnsiTheme="minorHAnsi" w:cstheme="minorHAnsi"/>
          <w:b/>
          <w:bCs/>
          <w:sz w:val="20"/>
          <w:szCs w:val="20"/>
        </w:rPr>
        <w:t>Consumption of fruit and vegetables in England</w:t>
      </w:r>
    </w:p>
    <w:p w14:paraId="2399FF57" w14:textId="5A18014C" w:rsidR="00580EA9" w:rsidRPr="00B560A5" w:rsidRDefault="00580EA9" w:rsidP="00A973E3">
      <w:pPr>
        <w:spacing w:line="360" w:lineRule="auto"/>
        <w:jc w:val="both"/>
        <w:rPr>
          <w:rFonts w:asciiTheme="minorHAnsi" w:hAnsiTheme="minorHAnsi" w:cstheme="minorHAnsi"/>
          <w:sz w:val="20"/>
          <w:szCs w:val="20"/>
        </w:rPr>
      </w:pPr>
      <w:r w:rsidRPr="00B560A5">
        <w:rPr>
          <w:rFonts w:asciiTheme="minorHAnsi" w:hAnsiTheme="minorHAnsi" w:cstheme="minorHAnsi"/>
          <w:sz w:val="20"/>
          <w:szCs w:val="20"/>
        </w:rPr>
        <w:t xml:space="preserve">Consumption of F&amp;V was obtained from the Health Survey for England </w:t>
      </w:r>
      <w:r w:rsidR="004A3054" w:rsidRPr="00B560A5">
        <w:rPr>
          <w:rFonts w:asciiTheme="minorHAnsi" w:hAnsiTheme="minorHAnsi" w:cstheme="minorHAnsi"/>
          <w:sz w:val="20"/>
          <w:szCs w:val="20"/>
        </w:rPr>
        <w:t xml:space="preserve">2017 </w:t>
      </w:r>
      <w:r w:rsidRPr="00B560A5">
        <w:rPr>
          <w:rFonts w:asciiTheme="minorHAnsi" w:hAnsiTheme="minorHAnsi" w:cstheme="minorHAnsi"/>
          <w:sz w:val="20"/>
          <w:szCs w:val="20"/>
        </w:rPr>
        <w:t xml:space="preserve">(HSE), which provided detailed data on the proportion of adults </w:t>
      </w:r>
      <w:r w:rsidR="005E5DBD" w:rsidRPr="00B560A5">
        <w:rPr>
          <w:rFonts w:asciiTheme="minorHAnsi" w:hAnsiTheme="minorHAnsi" w:cstheme="minorHAnsi"/>
          <w:sz w:val="20"/>
          <w:szCs w:val="20"/>
        </w:rPr>
        <w:t xml:space="preserve">(defined as individuals over 16 years old) </w:t>
      </w:r>
      <w:r w:rsidRPr="00B560A5">
        <w:rPr>
          <w:rFonts w:asciiTheme="minorHAnsi" w:hAnsiTheme="minorHAnsi" w:cstheme="minorHAnsi"/>
          <w:sz w:val="20"/>
          <w:szCs w:val="20"/>
        </w:rPr>
        <w:t>eating from less than 1 to more than 5 portions of F&amp;V a day</w:t>
      </w:r>
      <w:r w:rsidR="00166B62" w:rsidRPr="00B560A5">
        <w:rPr>
          <w:rFonts w:asciiTheme="minorHAnsi" w:hAnsiTheme="minorHAnsi" w:cstheme="minorHAnsi"/>
          <w:sz w:val="20"/>
          <w:szCs w:val="20"/>
        </w:rPr>
        <w:t>,</w:t>
      </w:r>
      <w:r w:rsidRPr="00B560A5">
        <w:rPr>
          <w:rFonts w:asciiTheme="minorHAnsi" w:hAnsiTheme="minorHAnsi" w:cstheme="minorHAnsi"/>
          <w:sz w:val="20"/>
          <w:szCs w:val="20"/>
        </w:rPr>
        <w:t xml:space="preserve"> as well as average daily intake stratified by 10-year age group and sex</w:t>
      </w:r>
      <w:r w:rsidR="004A3054" w:rsidRPr="00B560A5">
        <w:rPr>
          <w:rFonts w:asciiTheme="minorHAnsi" w:hAnsiTheme="minorHAnsi" w:cstheme="minorHAnsi"/>
          <w:sz w:val="20"/>
          <w:szCs w:val="20"/>
        </w:rPr>
        <w:t xml:space="preserve"> (</w:t>
      </w:r>
      <w:r w:rsidR="004A3054" w:rsidRPr="00B560A5">
        <w:rPr>
          <w:rFonts w:asciiTheme="minorHAnsi" w:hAnsiTheme="minorHAnsi" w:cstheme="minorHAnsi"/>
          <w:b/>
          <w:bCs/>
          <w:color w:val="4472C4" w:themeColor="accent1"/>
          <w:sz w:val="20"/>
          <w:szCs w:val="20"/>
        </w:rPr>
        <w:t>Table</w:t>
      </w:r>
      <w:r w:rsidR="005C61F0" w:rsidRPr="00B560A5">
        <w:rPr>
          <w:rFonts w:asciiTheme="minorHAnsi" w:hAnsiTheme="minorHAnsi" w:cstheme="minorHAnsi"/>
          <w:b/>
          <w:bCs/>
          <w:color w:val="4472C4" w:themeColor="accent1"/>
          <w:sz w:val="20"/>
          <w:szCs w:val="20"/>
        </w:rPr>
        <w:t>s</w:t>
      </w:r>
      <w:r w:rsidR="004A3054" w:rsidRPr="00B560A5">
        <w:rPr>
          <w:rFonts w:asciiTheme="minorHAnsi" w:hAnsiTheme="minorHAnsi" w:cstheme="minorHAnsi"/>
          <w:b/>
          <w:bCs/>
          <w:color w:val="4472C4" w:themeColor="accent1"/>
          <w:sz w:val="20"/>
          <w:szCs w:val="20"/>
        </w:rPr>
        <w:t xml:space="preserve"> 1</w:t>
      </w:r>
      <w:r w:rsidR="005C61F0" w:rsidRPr="00B560A5">
        <w:rPr>
          <w:rFonts w:asciiTheme="minorHAnsi" w:hAnsiTheme="minorHAnsi" w:cstheme="minorHAnsi"/>
          <w:b/>
          <w:bCs/>
          <w:color w:val="4472C4" w:themeColor="accent1"/>
          <w:sz w:val="20"/>
          <w:szCs w:val="20"/>
        </w:rPr>
        <w:t xml:space="preserve"> and 2</w:t>
      </w:r>
      <w:r w:rsidR="004A3054" w:rsidRPr="00B560A5">
        <w:rPr>
          <w:rFonts w:asciiTheme="minorHAnsi" w:hAnsiTheme="minorHAnsi" w:cstheme="minorHAnsi"/>
          <w:sz w:val="20"/>
          <w:szCs w:val="20"/>
        </w:rPr>
        <w:t>)</w:t>
      </w:r>
      <w:r w:rsidRPr="00B560A5">
        <w:rPr>
          <w:rFonts w:asciiTheme="minorHAnsi" w:hAnsiTheme="minorHAnsi" w:cstheme="minorHAnsi"/>
          <w:sz w:val="20"/>
          <w:szCs w:val="20"/>
        </w:rPr>
        <w:t>.</w:t>
      </w:r>
      <w:r w:rsidR="00227A8F" w:rsidRPr="00B560A5">
        <w:rPr>
          <w:rFonts w:asciiTheme="minorHAnsi" w:hAnsiTheme="minorHAnsi" w:cstheme="minorHAnsi"/>
          <w:sz w:val="20"/>
          <w:szCs w:val="20"/>
        </w:rPr>
        <w:fldChar w:fldCharType="begin"/>
      </w:r>
      <w:r w:rsidR="00395219" w:rsidRPr="00B560A5">
        <w:rPr>
          <w:rFonts w:asciiTheme="minorHAnsi" w:hAnsiTheme="minorHAnsi" w:cstheme="minorHAnsi"/>
          <w:sz w:val="20"/>
          <w:szCs w:val="20"/>
        </w:rPr>
        <w:instrText xml:space="preserve"> ADDIN EN.CITE &lt;EndNote&gt;&lt;Cite&gt;&lt;Author&gt;NHS Digital&lt;/Author&gt;&lt;Year&gt;2018&lt;/Year&gt;&lt;RecNum&gt;280&lt;/RecNum&gt;&lt;DisplayText&gt;[8]&lt;/DisplayText&gt;&lt;record&gt;&lt;rec-number&gt;280&lt;/rec-number&gt;&lt;foreign-keys&gt;&lt;key app="EN" db-id="vr9e0wswev9p27ew20rvpztkzsvpr2zz290f" timestamp="1569682053"&gt;280&lt;/key&gt;&lt;/foreign-keys&gt;&lt;ref-type name="Web Page"&gt;12&lt;/ref-type&gt;&lt;contributors&gt;&lt;authors&gt;&lt;author&gt;NHS Digital,&lt;/author&gt;&lt;/authors&gt;&lt;/contributors&gt;&lt;titles&gt;&lt;title&gt;Health Survey for England 2017&lt;/title&gt;&lt;/titles&gt;&lt;volume&gt;2019&lt;/volume&gt;&lt;number&gt;5 June&lt;/number&gt;&lt;dates&gt;&lt;year&gt;2018&lt;/year&gt;&lt;/dates&gt;&lt;pub-location&gt;UK&lt;/pub-location&gt;&lt;publisher&gt;NHS Digital&lt;/publisher&gt;&lt;urls&gt;&lt;related-urls&gt;&lt;url&gt;http://healthsurvey.hscic.gov.uk/data-visualisation/data-visualisation/explore-the-trends/fruit-vegetables.aspx?type=child&lt;/url&gt;&lt;/related-urls&gt;&lt;/urls&gt;&lt;/record&gt;&lt;/Cite&gt;&lt;/EndNote&gt;</w:instrText>
      </w:r>
      <w:r w:rsidR="00227A8F" w:rsidRPr="00B560A5">
        <w:rPr>
          <w:rFonts w:asciiTheme="minorHAnsi" w:hAnsiTheme="minorHAnsi" w:cstheme="minorHAnsi"/>
          <w:sz w:val="20"/>
          <w:szCs w:val="20"/>
        </w:rPr>
        <w:fldChar w:fldCharType="separate"/>
      </w:r>
      <w:r w:rsidR="00395219" w:rsidRPr="00B560A5">
        <w:rPr>
          <w:rFonts w:asciiTheme="minorHAnsi" w:hAnsiTheme="minorHAnsi" w:cstheme="minorHAnsi"/>
          <w:noProof/>
          <w:sz w:val="20"/>
          <w:szCs w:val="20"/>
        </w:rPr>
        <w:t>[8]</w:t>
      </w:r>
      <w:r w:rsidR="00227A8F" w:rsidRPr="00B560A5">
        <w:rPr>
          <w:rFonts w:asciiTheme="minorHAnsi" w:hAnsiTheme="minorHAnsi" w:cstheme="minorHAnsi"/>
          <w:sz w:val="20"/>
          <w:szCs w:val="20"/>
        </w:rPr>
        <w:fldChar w:fldCharType="end"/>
      </w:r>
      <w:r w:rsidRPr="00B560A5">
        <w:rPr>
          <w:rFonts w:asciiTheme="minorHAnsi" w:hAnsiTheme="minorHAnsi" w:cstheme="minorHAnsi"/>
          <w:sz w:val="20"/>
          <w:szCs w:val="20"/>
        </w:rPr>
        <w:t xml:space="preserve"> We considered that the recommended daily intake of F&amp;V for all adults was five portions per day (equivalent to 400 g), based on the “Five-A-Day guidelines” issued by the NHS</w:t>
      </w:r>
      <w:r w:rsidR="00227A8F" w:rsidRPr="00B560A5">
        <w:rPr>
          <w:rFonts w:asciiTheme="minorHAnsi" w:hAnsiTheme="minorHAnsi" w:cstheme="minorHAnsi"/>
          <w:sz w:val="20"/>
          <w:szCs w:val="20"/>
        </w:rPr>
        <w:fldChar w:fldCharType="begin"/>
      </w:r>
      <w:r w:rsidR="00395219" w:rsidRPr="00B560A5">
        <w:rPr>
          <w:rFonts w:asciiTheme="minorHAnsi" w:hAnsiTheme="minorHAnsi" w:cstheme="minorHAnsi"/>
          <w:sz w:val="20"/>
          <w:szCs w:val="20"/>
        </w:rPr>
        <w:instrText xml:space="preserve"> ADDIN EN.CITE &lt;EndNote&gt;&lt;Cite&gt;&lt;Author&gt;PHE&lt;/Author&gt;&lt;Year&gt;2016&lt;/Year&gt;&lt;RecNum&gt;275&lt;/RecNum&gt;&lt;DisplayText&gt;[9]&lt;/DisplayText&gt;&lt;record&gt;&lt;rec-number&gt;275&lt;/rec-number&gt;&lt;foreign-keys&gt;&lt;key app="EN" db-id="vr9e0wswev9p27ew20rvpztkzsvpr2zz290f" timestamp="1569682053"&gt;275&lt;/key&gt;&lt;/foreign-keys&gt;&lt;ref-type name="Report"&gt;27&lt;/ref-type&gt;&lt;contributors&gt;&lt;authors&gt;&lt;author&gt;PHE,&lt;/author&gt;&lt;/authors&gt;&lt;/contributors&gt;&lt;titles&gt;&lt;title&gt;The Eatwell Guide&lt;/title&gt;&lt;/titles&gt;&lt;dates&gt;&lt;year&gt;2016&lt;/year&gt;&lt;/dates&gt;&lt;pub-location&gt;UK&lt;/pub-location&gt;&lt;publisher&gt;Public Health England&lt;/publisher&gt;&lt;urls&gt;&lt;/urls&gt;&lt;/record&gt;&lt;/Cite&gt;&lt;/EndNote&gt;</w:instrText>
      </w:r>
      <w:r w:rsidR="00227A8F" w:rsidRPr="00B560A5">
        <w:rPr>
          <w:rFonts w:asciiTheme="minorHAnsi" w:hAnsiTheme="minorHAnsi" w:cstheme="minorHAnsi"/>
          <w:sz w:val="20"/>
          <w:szCs w:val="20"/>
        </w:rPr>
        <w:fldChar w:fldCharType="separate"/>
      </w:r>
      <w:r w:rsidR="00395219" w:rsidRPr="00B560A5">
        <w:rPr>
          <w:rFonts w:asciiTheme="minorHAnsi" w:hAnsiTheme="minorHAnsi" w:cstheme="minorHAnsi"/>
          <w:noProof/>
          <w:sz w:val="20"/>
          <w:szCs w:val="20"/>
        </w:rPr>
        <w:t>[9]</w:t>
      </w:r>
      <w:r w:rsidR="00227A8F" w:rsidRPr="00B560A5">
        <w:rPr>
          <w:rFonts w:asciiTheme="minorHAnsi" w:hAnsiTheme="minorHAnsi" w:cstheme="minorHAnsi"/>
          <w:sz w:val="20"/>
          <w:szCs w:val="20"/>
        </w:rPr>
        <w:fldChar w:fldCharType="end"/>
      </w:r>
      <w:r w:rsidRPr="00B560A5">
        <w:rPr>
          <w:rFonts w:asciiTheme="minorHAnsi" w:hAnsiTheme="minorHAnsi" w:cstheme="minorHAnsi"/>
          <w:sz w:val="20"/>
          <w:szCs w:val="20"/>
        </w:rPr>
        <w:t xml:space="preserve"> following the WHO recommendations.</w:t>
      </w:r>
      <w:r w:rsidR="00227A8F" w:rsidRPr="00B560A5">
        <w:rPr>
          <w:rFonts w:asciiTheme="minorHAnsi" w:hAnsiTheme="minorHAnsi" w:cstheme="minorHAnsi"/>
          <w:sz w:val="20"/>
          <w:szCs w:val="20"/>
        </w:rPr>
        <w:fldChar w:fldCharType="begin"/>
      </w:r>
      <w:r w:rsidR="00395219" w:rsidRPr="00B560A5">
        <w:rPr>
          <w:rFonts w:asciiTheme="minorHAnsi" w:hAnsiTheme="minorHAnsi" w:cstheme="minorHAnsi"/>
          <w:sz w:val="20"/>
          <w:szCs w:val="20"/>
        </w:rPr>
        <w:instrText xml:space="preserve"> ADDIN EN.CITE &lt;EndNote&gt;&lt;Cite&gt;&lt;Author&gt;WHO/FAO&lt;/Author&gt;&lt;Year&gt;2002&lt;/Year&gt;&lt;RecNum&gt;274&lt;/RecNum&gt;&lt;DisplayText&gt;[10]&lt;/DisplayText&gt;&lt;record&gt;&lt;rec-number&gt;274&lt;/rec-number&gt;&lt;foreign-keys&gt;&lt;key app="EN" db-id="vr9e0wswev9p27ew20rvpztkzsvpr2zz290f" timestamp="1569682053"&gt;274&lt;/key&gt;&lt;/foreign-keys&gt;&lt;ref-type name="Report"&gt;27&lt;/ref-type&gt;&lt;contributors&gt;&lt;authors&gt;&lt;author&gt;WHO/FAO, &lt;/author&gt;&lt;/authors&gt;&lt;/contributors&gt;&lt;titles&gt;&lt;title&gt;Diet, nutrition and the prevention of chronic diseases: report of a joint WHO/FAO expert consultation&lt;/title&gt;&lt;/titles&gt;&lt;dates&gt;&lt;year&gt;2002&lt;/year&gt;&lt;/dates&gt;&lt;pub-location&gt;Geneva, Switzerland&lt;/pub-location&gt;&lt;publisher&gt;World Health Organisation and Food and Agriculture Organization of the United Nations&lt;/publisher&gt;&lt;urls&gt;&lt;/urls&gt;&lt;/record&gt;&lt;/Cite&gt;&lt;/EndNote&gt;</w:instrText>
      </w:r>
      <w:r w:rsidR="00227A8F" w:rsidRPr="00B560A5">
        <w:rPr>
          <w:rFonts w:asciiTheme="minorHAnsi" w:hAnsiTheme="minorHAnsi" w:cstheme="minorHAnsi"/>
          <w:sz w:val="20"/>
          <w:szCs w:val="20"/>
        </w:rPr>
        <w:fldChar w:fldCharType="separate"/>
      </w:r>
      <w:r w:rsidR="00395219" w:rsidRPr="00B560A5">
        <w:rPr>
          <w:rFonts w:asciiTheme="minorHAnsi" w:hAnsiTheme="minorHAnsi" w:cstheme="minorHAnsi"/>
          <w:noProof/>
          <w:sz w:val="20"/>
          <w:szCs w:val="20"/>
        </w:rPr>
        <w:t>[10]</w:t>
      </w:r>
      <w:r w:rsidR="00227A8F" w:rsidRPr="00B560A5">
        <w:rPr>
          <w:rFonts w:asciiTheme="minorHAnsi" w:hAnsiTheme="minorHAnsi" w:cstheme="minorHAnsi"/>
          <w:sz w:val="20"/>
          <w:szCs w:val="20"/>
        </w:rPr>
        <w:fldChar w:fldCharType="end"/>
      </w:r>
      <w:r w:rsidR="002C50F0" w:rsidRPr="00B560A5">
        <w:rPr>
          <w:rFonts w:asciiTheme="minorHAnsi" w:hAnsiTheme="minorHAnsi" w:cstheme="minorHAnsi"/>
          <w:sz w:val="20"/>
          <w:szCs w:val="20"/>
        </w:rPr>
        <w:t xml:space="preserve"> </w:t>
      </w:r>
      <w:r w:rsidR="002C50F0" w:rsidRPr="00B560A5">
        <w:rPr>
          <w:rFonts w:asciiTheme="minorHAnsi" w:hAnsiTheme="minorHAnsi" w:cstheme="minorHAnsi"/>
          <w:bCs/>
          <w:sz w:val="20"/>
          <w:szCs w:val="20"/>
        </w:rPr>
        <w:t>Although this recommendation has been recently criticised by studies arguing that seven or even ten portions of F&amp;V</w:t>
      </w:r>
      <w:r w:rsidR="00786BEF" w:rsidRPr="00B560A5">
        <w:rPr>
          <w:rFonts w:asciiTheme="minorHAnsi" w:hAnsiTheme="minorHAnsi" w:cstheme="minorHAnsi"/>
          <w:bCs/>
          <w:sz w:val="20"/>
          <w:szCs w:val="20"/>
        </w:rPr>
        <w:t xml:space="preserve"> </w:t>
      </w:r>
      <w:r w:rsidR="002C50F0" w:rsidRPr="00B560A5">
        <w:rPr>
          <w:rFonts w:asciiTheme="minorHAnsi" w:hAnsiTheme="minorHAnsi" w:cstheme="minorHAnsi"/>
          <w:bCs/>
          <w:sz w:val="20"/>
          <w:szCs w:val="20"/>
        </w:rPr>
        <w:t>daily afford</w:t>
      </w:r>
      <w:r w:rsidR="00471A56" w:rsidRPr="00B560A5">
        <w:rPr>
          <w:rFonts w:asciiTheme="minorHAnsi" w:hAnsiTheme="minorHAnsi" w:cstheme="minorHAnsi"/>
          <w:bCs/>
          <w:sz w:val="20"/>
          <w:szCs w:val="20"/>
        </w:rPr>
        <w:t>ed</w:t>
      </w:r>
      <w:r w:rsidR="002C50F0" w:rsidRPr="00B560A5">
        <w:rPr>
          <w:rFonts w:asciiTheme="minorHAnsi" w:hAnsiTheme="minorHAnsi" w:cstheme="minorHAnsi"/>
          <w:bCs/>
          <w:sz w:val="20"/>
          <w:szCs w:val="20"/>
        </w:rPr>
        <w:t xml:space="preserve"> greater reduction in mortality</w:t>
      </w:r>
      <w:r w:rsidR="00471A56" w:rsidRPr="00B560A5">
        <w:rPr>
          <w:rFonts w:asciiTheme="minorHAnsi" w:hAnsiTheme="minorHAnsi" w:cstheme="minorHAnsi"/>
          <w:bCs/>
          <w:sz w:val="20"/>
          <w:szCs w:val="20"/>
        </w:rPr>
        <w:t>,</w:t>
      </w:r>
      <w:r w:rsidR="00227A8F" w:rsidRPr="00B560A5">
        <w:rPr>
          <w:rFonts w:asciiTheme="minorHAnsi" w:hAnsiTheme="minorHAnsi" w:cstheme="minorHAnsi"/>
          <w:bCs/>
          <w:sz w:val="20"/>
          <w:szCs w:val="20"/>
        </w:rPr>
        <w:fldChar w:fldCharType="begin">
          <w:fldData xml:space="preserve">PEVuZE5vdGU+PENpdGU+PEF1dGhvcj5BdW5lPC9BdXRob3I+PFllYXI+MjAxNzwvWWVhcj48UmVj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</w:fldData>
        </w:fldChar>
      </w:r>
      <w:r w:rsidR="00395219" w:rsidRPr="00B560A5">
        <w:rPr>
          <w:rFonts w:asciiTheme="minorHAnsi" w:hAnsiTheme="minorHAnsi" w:cstheme="minorHAnsi"/>
          <w:bCs/>
          <w:sz w:val="20"/>
          <w:szCs w:val="20"/>
        </w:rPr>
        <w:instrText xml:space="preserve"> ADDIN EN.CITE </w:instrText>
      </w:r>
      <w:r w:rsidR="00395219" w:rsidRPr="00B560A5">
        <w:rPr>
          <w:rFonts w:asciiTheme="minorHAnsi" w:hAnsiTheme="minorHAnsi" w:cstheme="minorHAnsi"/>
          <w:bCs/>
          <w:sz w:val="20"/>
          <w:szCs w:val="20"/>
        </w:rPr>
        <w:fldChar w:fldCharType="begin">
          <w:fldData xml:space="preserve">PEVuZE5vdGU+PENpdGU+PEF1dGhvcj5BdW5lPC9BdXRob3I+PFllYXI+MjAxNzwvWWVhcj48UmVj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</w:fldData>
        </w:fldChar>
      </w:r>
      <w:r w:rsidR="00395219" w:rsidRPr="00B560A5">
        <w:rPr>
          <w:rFonts w:asciiTheme="minorHAnsi" w:hAnsiTheme="minorHAnsi" w:cstheme="minorHAnsi"/>
          <w:bCs/>
          <w:sz w:val="20"/>
          <w:szCs w:val="20"/>
        </w:rPr>
        <w:instrText xml:space="preserve"> ADDIN EN.CITE.DATA </w:instrText>
      </w:r>
      <w:r w:rsidR="00395219" w:rsidRPr="00B560A5">
        <w:rPr>
          <w:rFonts w:asciiTheme="minorHAnsi" w:hAnsiTheme="minorHAnsi" w:cstheme="minorHAnsi"/>
          <w:bCs/>
          <w:sz w:val="20"/>
          <w:szCs w:val="20"/>
        </w:rPr>
      </w:r>
      <w:r w:rsidR="00395219" w:rsidRPr="00B560A5">
        <w:rPr>
          <w:rFonts w:asciiTheme="minorHAnsi" w:hAnsiTheme="minorHAnsi" w:cstheme="minorHAnsi"/>
          <w:bCs/>
          <w:sz w:val="20"/>
          <w:szCs w:val="20"/>
        </w:rPr>
        <w:fldChar w:fldCharType="end"/>
      </w:r>
      <w:r w:rsidR="00227A8F" w:rsidRPr="00B560A5">
        <w:rPr>
          <w:rFonts w:asciiTheme="minorHAnsi" w:hAnsiTheme="minorHAnsi" w:cstheme="minorHAnsi"/>
          <w:bCs/>
          <w:sz w:val="20"/>
          <w:szCs w:val="20"/>
        </w:rPr>
      </w:r>
      <w:r w:rsidR="00227A8F" w:rsidRPr="00B560A5">
        <w:rPr>
          <w:rFonts w:asciiTheme="minorHAnsi" w:hAnsiTheme="minorHAnsi" w:cstheme="minorHAnsi"/>
          <w:bCs/>
          <w:sz w:val="20"/>
          <w:szCs w:val="20"/>
        </w:rPr>
        <w:fldChar w:fldCharType="separate"/>
      </w:r>
      <w:r w:rsidR="00395219" w:rsidRPr="00B560A5">
        <w:rPr>
          <w:rFonts w:asciiTheme="minorHAnsi" w:hAnsiTheme="minorHAnsi" w:cstheme="minorHAnsi"/>
          <w:bCs/>
          <w:noProof/>
          <w:sz w:val="20"/>
          <w:szCs w:val="20"/>
        </w:rPr>
        <w:t>[11, 12]</w:t>
      </w:r>
      <w:r w:rsidR="00227A8F" w:rsidRPr="00B560A5">
        <w:rPr>
          <w:rFonts w:asciiTheme="minorHAnsi" w:hAnsiTheme="minorHAnsi" w:cstheme="minorHAnsi"/>
          <w:sz w:val="20"/>
          <w:szCs w:val="20"/>
        </w:rPr>
        <w:fldChar w:fldCharType="end"/>
      </w:r>
      <w:r w:rsidR="00471A56" w:rsidRPr="00B560A5">
        <w:rPr>
          <w:rFonts w:asciiTheme="minorHAnsi" w:hAnsiTheme="minorHAnsi" w:cstheme="minorHAnsi"/>
          <w:sz w:val="20"/>
          <w:szCs w:val="20"/>
        </w:rPr>
        <w:t xml:space="preserve"> </w:t>
      </w:r>
      <w:r w:rsidR="00334C6B" w:rsidRPr="00B560A5">
        <w:rPr>
          <w:rFonts w:asciiTheme="minorHAnsi" w:hAnsiTheme="minorHAnsi" w:cstheme="minorHAnsi"/>
          <w:bCs/>
          <w:sz w:val="20"/>
          <w:szCs w:val="20"/>
        </w:rPr>
        <w:t>the</w:t>
      </w:r>
      <w:r w:rsidR="002C50F0" w:rsidRPr="00B560A5">
        <w:rPr>
          <w:rFonts w:asciiTheme="minorHAnsi" w:hAnsiTheme="minorHAnsi" w:cstheme="minorHAnsi"/>
          <w:bCs/>
          <w:sz w:val="20"/>
          <w:szCs w:val="20"/>
        </w:rPr>
        <w:t xml:space="preserve"> large</w:t>
      </w:r>
      <w:r w:rsidR="00334C6B" w:rsidRPr="00B560A5">
        <w:rPr>
          <w:rFonts w:asciiTheme="minorHAnsi" w:hAnsiTheme="minorHAnsi" w:cstheme="minorHAnsi"/>
          <w:bCs/>
          <w:sz w:val="20"/>
          <w:szCs w:val="20"/>
        </w:rPr>
        <w:t>st and most recent</w:t>
      </w:r>
      <w:r w:rsidR="002C50F0" w:rsidRPr="00B560A5">
        <w:rPr>
          <w:rFonts w:asciiTheme="minorHAnsi" w:hAnsiTheme="minorHAnsi" w:cstheme="minorHAnsi"/>
          <w:bCs/>
          <w:sz w:val="20"/>
          <w:szCs w:val="20"/>
        </w:rPr>
        <w:t xml:space="preserve"> meta-analysis refuted that consumption of F&amp;V above a threshold of about five servings a day </w:t>
      </w:r>
      <w:r w:rsidR="00471A56" w:rsidRPr="00B560A5">
        <w:rPr>
          <w:rFonts w:asciiTheme="minorHAnsi" w:hAnsiTheme="minorHAnsi" w:cstheme="minorHAnsi"/>
          <w:bCs/>
          <w:sz w:val="20"/>
          <w:szCs w:val="20"/>
        </w:rPr>
        <w:t xml:space="preserve">could </w:t>
      </w:r>
      <w:r w:rsidR="00BD7CC0" w:rsidRPr="00B560A5">
        <w:rPr>
          <w:rFonts w:asciiTheme="minorHAnsi" w:hAnsiTheme="minorHAnsi" w:cstheme="minorHAnsi"/>
          <w:bCs/>
          <w:sz w:val="20"/>
          <w:szCs w:val="20"/>
        </w:rPr>
        <w:t>further lower</w:t>
      </w:r>
      <w:r w:rsidR="002C50F0" w:rsidRPr="00B560A5">
        <w:rPr>
          <w:rFonts w:asciiTheme="minorHAnsi" w:hAnsiTheme="minorHAnsi" w:cstheme="minorHAnsi"/>
          <w:bCs/>
          <w:sz w:val="20"/>
          <w:szCs w:val="20"/>
        </w:rPr>
        <w:t xml:space="preserve"> mortality risk</w:t>
      </w:r>
      <w:r w:rsidR="00471A56" w:rsidRPr="00B560A5">
        <w:rPr>
          <w:rFonts w:asciiTheme="minorHAnsi" w:hAnsiTheme="minorHAnsi" w:cstheme="minorHAnsi"/>
          <w:bCs/>
          <w:sz w:val="20"/>
          <w:szCs w:val="20"/>
        </w:rPr>
        <w:t>.</w:t>
      </w:r>
      <w:r w:rsidR="00227A8F" w:rsidRPr="00B560A5">
        <w:rPr>
          <w:rFonts w:asciiTheme="minorHAnsi" w:hAnsiTheme="minorHAnsi" w:cstheme="minorHAnsi"/>
          <w:bCs/>
          <w:sz w:val="20"/>
          <w:szCs w:val="20"/>
        </w:rPr>
        <w:fldChar w:fldCharType="begin"/>
      </w:r>
      <w:r w:rsidR="00395219" w:rsidRPr="00B560A5">
        <w:rPr>
          <w:rFonts w:asciiTheme="minorHAnsi" w:hAnsiTheme="minorHAnsi" w:cstheme="minorHAnsi"/>
          <w:bCs/>
          <w:sz w:val="20"/>
          <w:szCs w:val="20"/>
        </w:rPr>
        <w:instrText xml:space="preserve"> ADDIN EN.CITE &lt;EndNote&gt;&lt;Cite&gt;&lt;Author&gt;Wang&lt;/Author&gt;&lt;Year&gt;2014&lt;/Year&gt;&lt;RecNum&gt;289&lt;/RecNum&gt;&lt;DisplayText&gt;[13]&lt;/DisplayText&gt;&lt;record&gt;&lt;rec-number&gt;289&lt;/rec-number&gt;&lt;foreign-keys&gt;&lt;key app="EN" db-id="vr9e0wswev9p27ew20rvpztkzsvpr2zz290f" timestamp="1569682053"&gt;289&lt;/key&gt;&lt;/foreign-keys&gt;&lt;ref-type name="Journal Article"&gt;17&lt;/ref-type&gt;&lt;contributors&gt;&lt;authors&gt;&lt;author&gt;Wang, Xia&lt;/author&gt;&lt;author&gt;Ouyang, Yingying&lt;/author&gt;&lt;author&gt;Liu, Jun&lt;/author&gt;&lt;author&gt;Zhu, Minmin&lt;/author&gt;&lt;author&gt;Zhao, Gang&lt;/author&gt;&lt;author&gt;Bao, Wei&lt;/author&gt;&lt;author&gt;Hu, Frank B&lt;/author&gt;&lt;/authors&gt;&lt;/contributors&gt;&lt;titles&gt;&lt;title&gt;Fruit and vegetable consumption and mortality from all causes, cardiovascular disease, and cancer: systematic review and dose-response meta-analysis of prospective cohort studies&lt;/title&gt;&lt;secondary-title&gt;BMJ : British Medical Journal&lt;/secondary-title&gt;&lt;/titles&gt;&lt;periodical&gt;&lt;full-title&gt;BMJ : British Medical Journal&lt;/full-title&gt;&lt;/periodical&gt;&lt;pages&gt;g4490&lt;/pages&gt;&lt;volume&gt;349&lt;/volume&gt;&lt;dates&gt;&lt;year&gt;2014&lt;/year&gt;&lt;/dates&gt;&lt;urls&gt;&lt;related-urls&gt;&lt;url&gt;https://www.bmj.com/content/bmj/349/bmj.g4490.full.pdf&lt;/url&gt;&lt;/related-urls&gt;&lt;/urls&gt;&lt;electronic-resource-num&gt;10.1136/bmj.g4490&lt;/electronic-resource-num&gt;&lt;/record&gt;&lt;/Cite&gt;&lt;/EndNote&gt;</w:instrText>
      </w:r>
      <w:r w:rsidR="00227A8F" w:rsidRPr="00B560A5">
        <w:rPr>
          <w:rFonts w:asciiTheme="minorHAnsi" w:hAnsiTheme="minorHAnsi" w:cstheme="minorHAnsi"/>
          <w:bCs/>
          <w:sz w:val="20"/>
          <w:szCs w:val="20"/>
        </w:rPr>
        <w:fldChar w:fldCharType="separate"/>
      </w:r>
      <w:r w:rsidR="00395219" w:rsidRPr="00B560A5">
        <w:rPr>
          <w:rFonts w:asciiTheme="minorHAnsi" w:hAnsiTheme="minorHAnsi" w:cstheme="minorHAnsi"/>
          <w:bCs/>
          <w:noProof/>
          <w:sz w:val="20"/>
          <w:szCs w:val="20"/>
        </w:rPr>
        <w:t>[13]</w:t>
      </w:r>
      <w:r w:rsidR="00227A8F" w:rsidRPr="00B560A5">
        <w:rPr>
          <w:rFonts w:asciiTheme="minorHAnsi" w:hAnsiTheme="minorHAnsi" w:cstheme="minorHAnsi"/>
          <w:sz w:val="20"/>
          <w:szCs w:val="20"/>
        </w:rPr>
        <w:fldChar w:fldCharType="end"/>
      </w:r>
      <w:r w:rsidR="002C50F0" w:rsidRPr="00B560A5">
        <w:rPr>
          <w:rFonts w:asciiTheme="minorHAnsi" w:hAnsiTheme="minorHAnsi" w:cstheme="minorHAnsi"/>
          <w:bCs/>
          <w:sz w:val="20"/>
          <w:szCs w:val="20"/>
        </w:rPr>
        <w:t xml:space="preserve"> Considering the inconclusive evidence on the added benefit of extra portions of F&amp;V together with the questionable rationale for setting unrealistic goals when most of the population fails to achieve the currently recommended intake, WHO</w:t>
      </w:r>
      <w:r w:rsidR="00BD7CC0" w:rsidRPr="00B560A5">
        <w:rPr>
          <w:rFonts w:asciiTheme="minorHAnsi" w:hAnsiTheme="minorHAnsi" w:cstheme="minorHAnsi"/>
          <w:bCs/>
          <w:sz w:val="20"/>
          <w:szCs w:val="20"/>
        </w:rPr>
        <w:t xml:space="preserve"> and NH</w:t>
      </w:r>
      <w:r w:rsidR="00BE239E" w:rsidRPr="00B560A5">
        <w:rPr>
          <w:rFonts w:asciiTheme="minorHAnsi" w:hAnsiTheme="minorHAnsi" w:cstheme="minorHAnsi"/>
          <w:bCs/>
          <w:sz w:val="20"/>
          <w:szCs w:val="20"/>
        </w:rPr>
        <w:t>S</w:t>
      </w:r>
      <w:r w:rsidR="002C50F0" w:rsidRPr="00B560A5">
        <w:rPr>
          <w:rFonts w:asciiTheme="minorHAnsi" w:hAnsiTheme="minorHAnsi" w:cstheme="minorHAnsi"/>
          <w:bCs/>
          <w:sz w:val="20"/>
          <w:szCs w:val="20"/>
        </w:rPr>
        <w:t xml:space="preserve"> recommendations have remained unchanged.</w:t>
      </w:r>
    </w:p>
    <w:p w14:paraId="631493BF" w14:textId="77777777" w:rsidR="00F87C68" w:rsidRPr="00B560A5" w:rsidRDefault="00F87C68" w:rsidP="00A973E3">
      <w:pPr>
        <w:spacing w:line="360" w:lineRule="auto"/>
        <w:jc w:val="both"/>
        <w:rPr>
          <w:rFonts w:asciiTheme="minorHAnsi" w:hAnsiTheme="minorHAnsi" w:cstheme="minorHAnsi"/>
          <w:b/>
          <w:bCs/>
          <w:sz w:val="20"/>
          <w:szCs w:val="20"/>
        </w:rPr>
      </w:pPr>
    </w:p>
    <w:p w14:paraId="6B18EE76" w14:textId="77777777" w:rsidR="00B560A5" w:rsidRDefault="00B560A5">
      <w:pPr>
        <w:rPr>
          <w:rFonts w:asciiTheme="minorHAnsi" w:hAnsiTheme="minorHAnsi" w:cstheme="minorHAnsi"/>
          <w:b/>
          <w:bCs/>
          <w:sz w:val="20"/>
          <w:szCs w:val="20"/>
        </w:rPr>
      </w:pPr>
      <w:r>
        <w:rPr>
          <w:rFonts w:asciiTheme="minorHAnsi" w:hAnsiTheme="minorHAnsi" w:cstheme="minorHAnsi"/>
          <w:b/>
          <w:bCs/>
          <w:sz w:val="20"/>
          <w:szCs w:val="20"/>
        </w:rPr>
        <w:br w:type="page"/>
      </w:r>
    </w:p>
    <w:p w14:paraId="2F69ABD9" w14:textId="0D615C27" w:rsidR="00580EA9" w:rsidRPr="00B560A5" w:rsidRDefault="00580EA9" w:rsidP="00A973E3">
      <w:pPr>
        <w:spacing w:line="360" w:lineRule="auto"/>
        <w:jc w:val="both"/>
        <w:rPr>
          <w:rFonts w:asciiTheme="minorHAnsi" w:hAnsiTheme="minorHAnsi" w:cstheme="minorHAnsi"/>
          <w:b/>
          <w:bCs/>
          <w:sz w:val="20"/>
          <w:szCs w:val="20"/>
        </w:rPr>
      </w:pPr>
      <w:r w:rsidRPr="00B560A5">
        <w:rPr>
          <w:rFonts w:asciiTheme="minorHAnsi" w:hAnsiTheme="minorHAnsi" w:cstheme="minorHAnsi"/>
          <w:b/>
          <w:bCs/>
          <w:sz w:val="20"/>
          <w:szCs w:val="20"/>
        </w:rPr>
        <w:lastRenderedPageBreak/>
        <w:t>Risk of inadequate intake of fruit and vegetables for chronic disease</w:t>
      </w:r>
    </w:p>
    <w:p w14:paraId="03F279A1" w14:textId="30C1ED3C" w:rsidR="00214A81" w:rsidRPr="00B560A5" w:rsidRDefault="00580EA9" w:rsidP="00A973E3">
      <w:pPr>
        <w:spacing w:line="360" w:lineRule="auto"/>
        <w:jc w:val="both"/>
        <w:rPr>
          <w:rFonts w:asciiTheme="minorHAnsi" w:hAnsiTheme="minorHAnsi" w:cstheme="minorHAnsi"/>
          <w:sz w:val="20"/>
          <w:szCs w:val="20"/>
        </w:rPr>
      </w:pPr>
      <w:r w:rsidRPr="00B560A5">
        <w:rPr>
          <w:rFonts w:asciiTheme="minorHAnsi" w:hAnsiTheme="minorHAnsi" w:cstheme="minorHAnsi"/>
          <w:sz w:val="20"/>
          <w:szCs w:val="20"/>
        </w:rPr>
        <w:t>A systematic literature search was conducted to identify epidemiological studies that assessed the risk for chronic diseases associated with low intake of F&amp;V.</w:t>
      </w:r>
      <w:r w:rsidR="00214A81" w:rsidRPr="00B560A5">
        <w:rPr>
          <w:rFonts w:asciiTheme="minorHAnsi" w:hAnsiTheme="minorHAnsi" w:cstheme="minorHAnsi"/>
          <w:sz w:val="20"/>
          <w:szCs w:val="20"/>
        </w:rPr>
        <w:t xml:space="preserve"> We selected the most </w:t>
      </w:r>
      <w:r w:rsidR="007B43E3" w:rsidRPr="00B560A5">
        <w:rPr>
          <w:rFonts w:asciiTheme="minorHAnsi" w:hAnsiTheme="minorHAnsi" w:cstheme="minorHAnsi"/>
          <w:sz w:val="20"/>
          <w:szCs w:val="20"/>
        </w:rPr>
        <w:t xml:space="preserve">recent dose-response meta-analyses of prospective observational studies </w:t>
      </w:r>
      <w:r w:rsidR="00214A81" w:rsidRPr="00B560A5">
        <w:rPr>
          <w:rFonts w:asciiTheme="minorHAnsi" w:hAnsiTheme="minorHAnsi" w:cstheme="minorHAnsi"/>
          <w:sz w:val="20"/>
          <w:szCs w:val="20"/>
        </w:rPr>
        <w:t>that reported the association between consumption of F&amp;V and each of the specific diseases considered in this study.</w:t>
      </w:r>
      <w:r w:rsidR="00227A8F" w:rsidRPr="00B560A5">
        <w:rPr>
          <w:rFonts w:asciiTheme="minorHAnsi" w:hAnsiTheme="minorHAnsi" w:cstheme="minorHAnsi"/>
          <w:sz w:val="20"/>
          <w:szCs w:val="20"/>
        </w:rPr>
        <w:fldChar w:fldCharType="begin">
          <w:fldData xml:space="preserve">PEVuZE5vdGU+PENpdGU+PEF1dGhvcj5IdTwvQXV0aG9yPjxZZWFyPjIwMTQ8L1llYXI+PFJlY051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</w:fldData>
        </w:fldChar>
      </w:r>
      <w:r w:rsidR="00395219" w:rsidRPr="00B560A5">
        <w:rPr>
          <w:rFonts w:asciiTheme="minorHAnsi" w:hAnsiTheme="minorHAnsi" w:cstheme="minorHAnsi"/>
          <w:sz w:val="20"/>
          <w:szCs w:val="20"/>
        </w:rPr>
        <w:instrText xml:space="preserve"> ADDIN EN.CITE </w:instrText>
      </w:r>
      <w:r w:rsidR="00395219" w:rsidRPr="00B560A5">
        <w:rPr>
          <w:rFonts w:asciiTheme="minorHAnsi" w:hAnsiTheme="minorHAnsi" w:cstheme="minorHAnsi"/>
          <w:sz w:val="20"/>
          <w:szCs w:val="20"/>
        </w:rPr>
        <w:fldChar w:fldCharType="begin">
          <w:fldData xml:space="preserve">PEVuZE5vdGU+PENpdGU+PEF1dGhvcj5IdTwvQXV0aG9yPjxZZWFyPjIwMTQ8L1llYXI+PFJlY051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</w:fldData>
        </w:fldChar>
      </w:r>
      <w:r w:rsidR="00395219" w:rsidRPr="00B560A5">
        <w:rPr>
          <w:rFonts w:asciiTheme="minorHAnsi" w:hAnsiTheme="minorHAnsi" w:cstheme="minorHAnsi"/>
          <w:sz w:val="20"/>
          <w:szCs w:val="20"/>
        </w:rPr>
        <w:instrText xml:space="preserve"> ADDIN EN.CITE.DATA </w:instrText>
      </w:r>
      <w:r w:rsidR="00395219" w:rsidRPr="00B560A5">
        <w:rPr>
          <w:rFonts w:asciiTheme="minorHAnsi" w:hAnsiTheme="minorHAnsi" w:cstheme="minorHAnsi"/>
          <w:sz w:val="20"/>
          <w:szCs w:val="20"/>
        </w:rPr>
      </w:r>
      <w:r w:rsidR="00395219" w:rsidRPr="00B560A5">
        <w:rPr>
          <w:rFonts w:asciiTheme="minorHAnsi" w:hAnsiTheme="minorHAnsi" w:cstheme="minorHAnsi"/>
          <w:sz w:val="20"/>
          <w:szCs w:val="20"/>
        </w:rPr>
        <w:fldChar w:fldCharType="end"/>
      </w:r>
      <w:r w:rsidR="00227A8F" w:rsidRPr="00B560A5">
        <w:rPr>
          <w:rFonts w:asciiTheme="minorHAnsi" w:hAnsiTheme="minorHAnsi" w:cstheme="minorHAnsi"/>
          <w:sz w:val="20"/>
          <w:szCs w:val="20"/>
        </w:rPr>
      </w:r>
      <w:r w:rsidR="00227A8F" w:rsidRPr="00B560A5">
        <w:rPr>
          <w:rFonts w:asciiTheme="minorHAnsi" w:hAnsiTheme="minorHAnsi" w:cstheme="minorHAnsi"/>
          <w:sz w:val="20"/>
          <w:szCs w:val="20"/>
        </w:rPr>
        <w:fldChar w:fldCharType="separate"/>
      </w:r>
      <w:r w:rsidR="00395219" w:rsidRPr="00B560A5">
        <w:rPr>
          <w:rFonts w:asciiTheme="minorHAnsi" w:hAnsiTheme="minorHAnsi" w:cstheme="minorHAnsi"/>
          <w:noProof/>
          <w:sz w:val="20"/>
          <w:szCs w:val="20"/>
        </w:rPr>
        <w:t>[11, 14-21]</w:t>
      </w:r>
      <w:r w:rsidR="00227A8F" w:rsidRPr="00B560A5">
        <w:rPr>
          <w:rFonts w:asciiTheme="minorHAnsi" w:hAnsiTheme="minorHAnsi" w:cstheme="minorHAnsi"/>
          <w:sz w:val="20"/>
          <w:szCs w:val="20"/>
        </w:rPr>
        <w:fldChar w:fldCharType="end"/>
      </w:r>
      <w:r w:rsidRPr="00B560A5">
        <w:rPr>
          <w:rFonts w:asciiTheme="minorHAnsi" w:hAnsiTheme="minorHAnsi" w:cstheme="minorHAnsi"/>
          <w:sz w:val="20"/>
          <w:szCs w:val="20"/>
        </w:rPr>
        <w:t xml:space="preserve"> This was complemented with the risk estimates provided by the report “Food, Nutrition, Physical Activity and the Prevention of Cancer: A Global Perspective”</w:t>
      </w:r>
      <w:r w:rsidR="00227A8F" w:rsidRPr="00B560A5">
        <w:rPr>
          <w:rFonts w:asciiTheme="minorHAnsi" w:hAnsiTheme="minorHAnsi" w:cstheme="minorHAnsi"/>
          <w:sz w:val="20"/>
          <w:szCs w:val="20"/>
        </w:rPr>
        <w:fldChar w:fldCharType="begin"/>
      </w:r>
      <w:r w:rsidR="00395219" w:rsidRPr="00B560A5">
        <w:rPr>
          <w:rFonts w:asciiTheme="minorHAnsi" w:hAnsiTheme="minorHAnsi" w:cstheme="minorHAnsi"/>
          <w:sz w:val="20"/>
          <w:szCs w:val="20"/>
        </w:rPr>
        <w:instrText xml:space="preserve"> ADDIN EN.CITE &lt;EndNote&gt;&lt;Cite&gt;&lt;Author&gt;WCRF&lt;/Author&gt;&lt;Year&gt;2018&lt;/Year&gt;&lt;RecNum&gt;346&lt;/RecNum&gt;&lt;DisplayText&gt;[22]&lt;/DisplayText&gt;&lt;record&gt;&lt;rec-number&gt;346&lt;/rec-number&gt;&lt;foreign-keys&gt;&lt;key app="EN" db-id="vr9e0wswev9p27ew20rvpztkzsvpr2zz290f" timestamp="1569682053"&gt;346&lt;/key&gt;&lt;/foreign-keys&gt;&lt;ref-type name="Web Page"&gt;12&lt;/ref-type&gt;&lt;contributors&gt;&lt;authors&gt;&lt;author&gt;WCRF,&lt;/author&gt;&lt;/authors&gt;&lt;/contributors&gt;&lt;titles&gt;&lt;title&gt;Diet, Nutrition, Physical Activity and Cancer: a Global Perspective. The Third Expert Report&lt;/title&gt;&lt;/titles&gt;&lt;volume&gt;2019&lt;/volume&gt;&lt;number&gt;5 July&lt;/number&gt;&lt;dates&gt;&lt;year&gt;2018&lt;/year&gt;&lt;/dates&gt;&lt;publisher&gt;World Cancer Research Fund International&lt;/publisher&gt;&lt;urls&gt;&lt;related-urls&gt;&lt;url&gt;https://www.wcrf.org/dietandcancer&lt;/url&gt;&lt;/related-urls&gt;&lt;/urls&gt;&lt;/record&gt;&lt;/Cite&gt;&lt;/EndNote&gt;</w:instrText>
      </w:r>
      <w:r w:rsidR="00227A8F" w:rsidRPr="00B560A5">
        <w:rPr>
          <w:rFonts w:asciiTheme="minorHAnsi" w:hAnsiTheme="minorHAnsi" w:cstheme="minorHAnsi"/>
          <w:sz w:val="20"/>
          <w:szCs w:val="20"/>
        </w:rPr>
        <w:fldChar w:fldCharType="separate"/>
      </w:r>
      <w:r w:rsidR="00395219" w:rsidRPr="00B560A5">
        <w:rPr>
          <w:rFonts w:asciiTheme="minorHAnsi" w:hAnsiTheme="minorHAnsi" w:cstheme="minorHAnsi"/>
          <w:noProof/>
          <w:sz w:val="20"/>
          <w:szCs w:val="20"/>
        </w:rPr>
        <w:t>[22]</w:t>
      </w:r>
      <w:r w:rsidR="00227A8F" w:rsidRPr="00B560A5">
        <w:rPr>
          <w:rFonts w:asciiTheme="minorHAnsi" w:hAnsiTheme="minorHAnsi" w:cstheme="minorHAnsi"/>
          <w:sz w:val="20"/>
          <w:szCs w:val="20"/>
        </w:rPr>
        <w:fldChar w:fldCharType="end"/>
      </w:r>
      <w:r w:rsidRPr="00B560A5">
        <w:rPr>
          <w:rFonts w:asciiTheme="minorHAnsi" w:hAnsiTheme="minorHAnsi" w:cstheme="minorHAnsi"/>
          <w:sz w:val="20"/>
          <w:szCs w:val="20"/>
        </w:rPr>
        <w:t xml:space="preserve"> and by the Global Burden of Disease Study</w:t>
      </w:r>
      <w:r w:rsidR="00227A8F" w:rsidRPr="00B560A5">
        <w:rPr>
          <w:rFonts w:asciiTheme="minorHAnsi" w:hAnsiTheme="minorHAnsi" w:cstheme="minorHAnsi"/>
          <w:sz w:val="20"/>
          <w:szCs w:val="20"/>
        </w:rPr>
        <w:fldChar w:fldCharType="begin"/>
      </w:r>
      <w:r w:rsidR="00395219" w:rsidRPr="00B560A5">
        <w:rPr>
          <w:rFonts w:asciiTheme="minorHAnsi" w:hAnsiTheme="minorHAnsi" w:cstheme="minorHAnsi"/>
          <w:sz w:val="20"/>
          <w:szCs w:val="20"/>
        </w:rPr>
        <w:instrText xml:space="preserve"> ADDIN EN.CITE &lt;EndNote&gt;&lt;Cite&gt;&lt;Author&gt;GBD&lt;/Author&gt;&lt;Year&gt;2019&lt;/Year&gt;&lt;RecNum&gt;273&lt;/RecNum&gt;&lt;DisplayText&gt;[23]&lt;/DisplayText&gt;&lt;record&gt;&lt;rec-number&gt;273&lt;/rec-number&gt;&lt;foreign-keys&gt;&lt;key app="EN" db-id="vr9e0wswev9p27ew20rvpztkzsvpr2zz290f" timestamp="1569682053"&gt;273&lt;/key&gt;&lt;/foreign-keys&gt;&lt;ref-type name="Journal Article"&gt;17&lt;/ref-type&gt;&lt;contributors&gt;&lt;authors&gt;&lt;author&gt;GBD, &lt;/author&gt;&lt;/authors&gt;&lt;/contributors&gt;&lt;titles&gt;&lt;title&gt;Health effects of dietary risks in 195 countries, 1990-2017: a systematic analysis for the Global Burden of Disease Study 2017&lt;/title&gt;&lt;secondary-title&gt;Lancet&lt;/secondary-title&gt;&lt;alt-title&gt;Lancet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England)&lt;/abbr-1&gt;&lt;/alt-periodical&gt;&lt;pages&gt;1958-1972&lt;/pages&gt;&lt;volume&gt;393&lt;/volume&gt;&lt;number&gt;10184&lt;/number&gt;&lt;edition&gt;2019/04/08&lt;/edition&gt;&lt;dates&gt;&lt;year&gt;2019&lt;/year&gt;&lt;pub-dates&gt;&lt;date&gt;May 11&lt;/date&gt;&lt;/pub-dates&gt;&lt;/dates&gt;&lt;isbn&gt;0140-6736&lt;/isbn&gt;&lt;accession-num&gt;30954305&lt;/accession-num&gt;&lt;urls&gt;&lt;/urls&gt;&lt;electronic-resource-num&gt;10.1016/s0140-6736(19)30041-8&lt;/electronic-resource-num&gt;&lt;remote-database-provider&gt;NLM&lt;/remote-database-provider&gt;&lt;language&gt;eng&lt;/language&gt;&lt;/record&gt;&lt;/Cite&gt;&lt;/EndNote&gt;</w:instrText>
      </w:r>
      <w:r w:rsidR="00227A8F" w:rsidRPr="00B560A5">
        <w:rPr>
          <w:rFonts w:asciiTheme="minorHAnsi" w:hAnsiTheme="minorHAnsi" w:cstheme="minorHAnsi"/>
          <w:sz w:val="20"/>
          <w:szCs w:val="20"/>
        </w:rPr>
        <w:fldChar w:fldCharType="separate"/>
      </w:r>
      <w:r w:rsidR="00395219" w:rsidRPr="00B560A5">
        <w:rPr>
          <w:rFonts w:asciiTheme="minorHAnsi" w:hAnsiTheme="minorHAnsi" w:cstheme="minorHAnsi"/>
          <w:noProof/>
          <w:sz w:val="20"/>
          <w:szCs w:val="20"/>
        </w:rPr>
        <w:t>[23]</w:t>
      </w:r>
      <w:r w:rsidR="00227A8F" w:rsidRPr="00B560A5">
        <w:rPr>
          <w:rFonts w:asciiTheme="minorHAnsi" w:hAnsiTheme="minorHAnsi" w:cstheme="minorHAnsi"/>
          <w:sz w:val="20"/>
          <w:szCs w:val="20"/>
        </w:rPr>
        <w:fldChar w:fldCharType="end"/>
      </w:r>
      <w:r w:rsidR="00214A81" w:rsidRPr="00B560A5">
        <w:rPr>
          <w:rFonts w:asciiTheme="minorHAnsi" w:hAnsiTheme="minorHAnsi" w:cstheme="minorHAnsi"/>
          <w:sz w:val="20"/>
          <w:szCs w:val="20"/>
        </w:rPr>
        <w:t>, which relied on the same meta-analyses that we identified in our literature search.</w:t>
      </w:r>
      <w:r w:rsidRPr="00B560A5">
        <w:rPr>
          <w:rFonts w:asciiTheme="minorHAnsi" w:hAnsiTheme="minorHAnsi" w:cstheme="minorHAnsi"/>
          <w:sz w:val="20"/>
          <w:szCs w:val="20"/>
        </w:rPr>
        <w:t xml:space="preserve"> Based on those sources we considered the risks associated with cardiovascular disease (defined as ischaemic heart disease and ischaemic/haemorrhagic stroke), diabetes and cancers (lung, colorectum, oesophagus, stomach, bladder, mouth and pharynx, larynx and breast)</w:t>
      </w:r>
      <w:r w:rsidR="00D11217" w:rsidRPr="00B560A5">
        <w:rPr>
          <w:rFonts w:asciiTheme="minorHAnsi" w:hAnsiTheme="minorHAnsi" w:cstheme="minorHAnsi"/>
          <w:sz w:val="20"/>
          <w:szCs w:val="20"/>
        </w:rPr>
        <w:t xml:space="preserve"> (</w:t>
      </w:r>
      <w:r w:rsidR="00D11217" w:rsidRPr="00B560A5">
        <w:rPr>
          <w:rFonts w:asciiTheme="minorHAnsi" w:hAnsiTheme="minorHAnsi" w:cstheme="minorHAnsi"/>
          <w:b/>
          <w:bCs/>
          <w:color w:val="4472C4" w:themeColor="accent1"/>
          <w:sz w:val="20"/>
          <w:szCs w:val="20"/>
        </w:rPr>
        <w:t>Table S2</w:t>
      </w:r>
      <w:r w:rsidR="00D11217" w:rsidRPr="00B560A5">
        <w:rPr>
          <w:rFonts w:asciiTheme="minorHAnsi" w:hAnsiTheme="minorHAnsi" w:cstheme="minorHAnsi"/>
          <w:sz w:val="20"/>
          <w:szCs w:val="20"/>
        </w:rPr>
        <w:t>)</w:t>
      </w:r>
      <w:r w:rsidRPr="00B560A5">
        <w:rPr>
          <w:rFonts w:asciiTheme="minorHAnsi" w:hAnsiTheme="minorHAnsi" w:cstheme="minorHAnsi"/>
          <w:sz w:val="20"/>
          <w:szCs w:val="20"/>
        </w:rPr>
        <w:t xml:space="preserve">. </w:t>
      </w:r>
    </w:p>
    <w:p w14:paraId="0830C825" w14:textId="2EFA0C30" w:rsidR="00533485" w:rsidRPr="00B560A5" w:rsidRDefault="00214A81" w:rsidP="00A973E3">
      <w:pPr>
        <w:spacing w:line="360" w:lineRule="auto"/>
        <w:jc w:val="both"/>
        <w:rPr>
          <w:rFonts w:asciiTheme="minorHAnsi" w:hAnsiTheme="minorHAnsi" w:cstheme="minorHAnsi"/>
          <w:sz w:val="20"/>
          <w:szCs w:val="20"/>
        </w:rPr>
      </w:pPr>
      <w:r w:rsidRPr="00B560A5">
        <w:rPr>
          <w:rFonts w:asciiTheme="minorHAnsi" w:hAnsiTheme="minorHAnsi" w:cstheme="minorHAnsi"/>
          <w:sz w:val="20"/>
          <w:szCs w:val="20"/>
        </w:rPr>
        <w:t xml:space="preserve">For cancers, we </w:t>
      </w:r>
      <w:r w:rsidR="007B43E3" w:rsidRPr="00B560A5">
        <w:rPr>
          <w:rFonts w:asciiTheme="minorHAnsi" w:hAnsiTheme="minorHAnsi" w:cstheme="minorHAnsi"/>
          <w:sz w:val="20"/>
          <w:szCs w:val="20"/>
        </w:rPr>
        <w:t xml:space="preserve">assumed a similar relative risk </w:t>
      </w:r>
      <w:r w:rsidR="00BE239E" w:rsidRPr="00B560A5">
        <w:rPr>
          <w:rFonts w:asciiTheme="minorHAnsi" w:hAnsiTheme="minorHAnsi" w:cstheme="minorHAnsi"/>
          <w:sz w:val="20"/>
          <w:szCs w:val="20"/>
        </w:rPr>
        <w:t xml:space="preserve">(RR) </w:t>
      </w:r>
      <w:r w:rsidR="007B43E3" w:rsidRPr="00B560A5">
        <w:rPr>
          <w:rFonts w:asciiTheme="minorHAnsi" w:hAnsiTheme="minorHAnsi" w:cstheme="minorHAnsi"/>
          <w:sz w:val="20"/>
          <w:szCs w:val="20"/>
        </w:rPr>
        <w:t xml:space="preserve">across all age groups. </w:t>
      </w:r>
      <w:r w:rsidR="00533485" w:rsidRPr="00B560A5">
        <w:rPr>
          <w:rFonts w:asciiTheme="minorHAnsi" w:hAnsiTheme="minorHAnsi" w:cstheme="minorHAnsi"/>
          <w:sz w:val="20"/>
          <w:szCs w:val="20"/>
        </w:rPr>
        <w:t>Considering the well-established age trend of the relative risks of metabolic risk factors for cardiovascular disease and diabetes,</w:t>
      </w:r>
      <w:r w:rsidR="00227A8F" w:rsidRPr="00B560A5">
        <w:rPr>
          <w:rFonts w:asciiTheme="minorHAnsi" w:hAnsiTheme="minorHAnsi" w:cstheme="minorHAnsi"/>
          <w:sz w:val="20"/>
          <w:szCs w:val="20"/>
        </w:rPr>
        <w:fldChar w:fldCharType="begin">
          <w:fldData xml:space="preserve">PEVuZE5vdGU+PENpdGU+PEF1dGhvcj5TaW5naDwvQXV0aG9yPjxZZWFyPjIwMTM8L1llYXI+PFJl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</w:fldData>
        </w:fldChar>
      </w:r>
      <w:r w:rsidR="00395219" w:rsidRPr="00B560A5">
        <w:rPr>
          <w:rFonts w:asciiTheme="minorHAnsi" w:hAnsiTheme="minorHAnsi" w:cstheme="minorHAnsi"/>
          <w:sz w:val="20"/>
          <w:szCs w:val="20"/>
        </w:rPr>
        <w:instrText xml:space="preserve"> ADDIN EN.CITE </w:instrText>
      </w:r>
      <w:r w:rsidR="00395219" w:rsidRPr="00B560A5">
        <w:rPr>
          <w:rFonts w:asciiTheme="minorHAnsi" w:hAnsiTheme="minorHAnsi" w:cstheme="minorHAnsi"/>
          <w:sz w:val="20"/>
          <w:szCs w:val="20"/>
        </w:rPr>
        <w:fldChar w:fldCharType="begin">
          <w:fldData xml:space="preserve">PEVuZE5vdGU+PENpdGU+PEF1dGhvcj5TaW5naDwvQXV0aG9yPjxZZWFyPjIwMTM8L1llYXI+PFJl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</w:fldData>
        </w:fldChar>
      </w:r>
      <w:r w:rsidR="00395219" w:rsidRPr="00B560A5">
        <w:rPr>
          <w:rFonts w:asciiTheme="minorHAnsi" w:hAnsiTheme="minorHAnsi" w:cstheme="minorHAnsi"/>
          <w:sz w:val="20"/>
          <w:szCs w:val="20"/>
        </w:rPr>
        <w:instrText xml:space="preserve"> ADDIN EN.CITE.DATA </w:instrText>
      </w:r>
      <w:r w:rsidR="00395219" w:rsidRPr="00B560A5">
        <w:rPr>
          <w:rFonts w:asciiTheme="minorHAnsi" w:hAnsiTheme="minorHAnsi" w:cstheme="minorHAnsi"/>
          <w:sz w:val="20"/>
          <w:szCs w:val="20"/>
        </w:rPr>
      </w:r>
      <w:r w:rsidR="00395219" w:rsidRPr="00B560A5">
        <w:rPr>
          <w:rFonts w:asciiTheme="minorHAnsi" w:hAnsiTheme="minorHAnsi" w:cstheme="minorHAnsi"/>
          <w:sz w:val="20"/>
          <w:szCs w:val="20"/>
        </w:rPr>
        <w:fldChar w:fldCharType="end"/>
      </w:r>
      <w:r w:rsidR="00227A8F" w:rsidRPr="00B560A5">
        <w:rPr>
          <w:rFonts w:asciiTheme="minorHAnsi" w:hAnsiTheme="minorHAnsi" w:cstheme="minorHAnsi"/>
          <w:sz w:val="20"/>
          <w:szCs w:val="20"/>
        </w:rPr>
      </w:r>
      <w:r w:rsidR="00227A8F" w:rsidRPr="00B560A5">
        <w:rPr>
          <w:rFonts w:asciiTheme="minorHAnsi" w:hAnsiTheme="minorHAnsi" w:cstheme="minorHAnsi"/>
          <w:sz w:val="20"/>
          <w:szCs w:val="20"/>
        </w:rPr>
        <w:fldChar w:fldCharType="separate"/>
      </w:r>
      <w:r w:rsidR="00395219" w:rsidRPr="00B560A5">
        <w:rPr>
          <w:rFonts w:asciiTheme="minorHAnsi" w:hAnsiTheme="minorHAnsi" w:cstheme="minorHAnsi"/>
          <w:noProof/>
          <w:sz w:val="20"/>
          <w:szCs w:val="20"/>
        </w:rPr>
        <w:t>[24]</w:t>
      </w:r>
      <w:r w:rsidR="00227A8F" w:rsidRPr="00B560A5">
        <w:rPr>
          <w:rFonts w:asciiTheme="minorHAnsi" w:hAnsiTheme="minorHAnsi" w:cstheme="minorHAnsi"/>
          <w:sz w:val="20"/>
          <w:szCs w:val="20"/>
        </w:rPr>
        <w:fldChar w:fldCharType="end"/>
      </w:r>
      <w:r w:rsidR="00533485" w:rsidRPr="00B560A5">
        <w:rPr>
          <w:rFonts w:asciiTheme="minorHAnsi" w:hAnsiTheme="minorHAnsi" w:cstheme="minorHAnsi"/>
          <w:sz w:val="20"/>
          <w:szCs w:val="20"/>
        </w:rPr>
        <w:t xml:space="preserve"> we used the age-specific estimates provided by the Global Burden of Disease study.</w:t>
      </w:r>
      <w:r w:rsidR="00227A8F" w:rsidRPr="00B560A5">
        <w:rPr>
          <w:rFonts w:asciiTheme="minorHAnsi" w:hAnsiTheme="minorHAnsi" w:cstheme="minorHAnsi"/>
          <w:sz w:val="20"/>
          <w:szCs w:val="20"/>
        </w:rPr>
        <w:fldChar w:fldCharType="begin"/>
      </w:r>
      <w:r w:rsidR="00395219" w:rsidRPr="00B560A5">
        <w:rPr>
          <w:rFonts w:asciiTheme="minorHAnsi" w:hAnsiTheme="minorHAnsi" w:cstheme="minorHAnsi"/>
          <w:sz w:val="20"/>
          <w:szCs w:val="20"/>
        </w:rPr>
        <w:instrText xml:space="preserve"> ADDIN EN.CITE &lt;EndNote&gt;&lt;Cite&gt;&lt;Author&gt;GBD&lt;/Author&gt;&lt;Year&gt;2019&lt;/Year&gt;&lt;RecNum&gt;273&lt;/RecNum&gt;&lt;DisplayText&gt;[23]&lt;/DisplayText&gt;&lt;record&gt;&lt;rec-number&gt;273&lt;/rec-number&gt;&lt;foreign-keys&gt;&lt;key app="EN" db-id="vr9e0wswev9p27ew20rvpztkzsvpr2zz290f" timestamp="1569682053"&gt;273&lt;/key&gt;&lt;/foreign-keys&gt;&lt;ref-type name="Journal Article"&gt;17&lt;/ref-type&gt;&lt;contributors&gt;&lt;authors&gt;&lt;author&gt;GBD, &lt;/author&gt;&lt;/authors&gt;&lt;/contributors&gt;&lt;titles&gt;&lt;title&gt;Health effects of dietary risks in 195 countries, 1990-2017: a systematic analysis for the Global Burden of Disease Study 2017&lt;/title&gt;&lt;secondary-title&gt;Lancet&lt;/secondary-title&gt;&lt;alt-title&gt;Lancet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England)&lt;/abbr-1&gt;&lt;/alt-periodical&gt;&lt;pages&gt;1958-1972&lt;/pages&gt;&lt;volume&gt;393&lt;/volume&gt;&lt;number&gt;10184&lt;/number&gt;&lt;edition&gt;2019/04/08&lt;/edition&gt;&lt;dates&gt;&lt;year&gt;2019&lt;/year&gt;&lt;pub-dates&gt;&lt;date&gt;May 11&lt;/date&gt;&lt;/pub-dates&gt;&lt;/dates&gt;&lt;isbn&gt;0140-6736&lt;/isbn&gt;&lt;accession-num&gt;30954305&lt;/accession-num&gt;&lt;urls&gt;&lt;/urls&gt;&lt;electronic-resource-num&gt;10.1016/s0140-6736(19)30041-8&lt;/electronic-resource-num&gt;&lt;remote-database-provider&gt;NLM&lt;/remote-database-provider&gt;&lt;language&gt;eng&lt;/language&gt;&lt;/record&gt;&lt;/Cite&gt;&lt;/EndNote&gt;</w:instrText>
      </w:r>
      <w:r w:rsidR="00227A8F" w:rsidRPr="00B560A5">
        <w:rPr>
          <w:rFonts w:asciiTheme="minorHAnsi" w:hAnsiTheme="minorHAnsi" w:cstheme="minorHAnsi"/>
          <w:sz w:val="20"/>
          <w:szCs w:val="20"/>
        </w:rPr>
        <w:fldChar w:fldCharType="separate"/>
      </w:r>
      <w:r w:rsidR="00395219" w:rsidRPr="00B560A5">
        <w:rPr>
          <w:rFonts w:asciiTheme="minorHAnsi" w:hAnsiTheme="minorHAnsi" w:cstheme="minorHAnsi"/>
          <w:noProof/>
          <w:sz w:val="20"/>
          <w:szCs w:val="20"/>
        </w:rPr>
        <w:t>[23]</w:t>
      </w:r>
      <w:r w:rsidR="00227A8F" w:rsidRPr="00B560A5">
        <w:rPr>
          <w:rFonts w:asciiTheme="minorHAnsi" w:hAnsiTheme="minorHAnsi" w:cstheme="minorHAnsi"/>
          <w:sz w:val="20"/>
          <w:szCs w:val="20"/>
        </w:rPr>
        <w:fldChar w:fldCharType="end"/>
      </w:r>
      <w:r w:rsidR="00533485" w:rsidRPr="00B560A5">
        <w:rPr>
          <w:rFonts w:asciiTheme="minorHAnsi" w:hAnsiTheme="minorHAnsi" w:cstheme="minorHAnsi"/>
          <w:sz w:val="20"/>
          <w:szCs w:val="20"/>
        </w:rPr>
        <w:t xml:space="preserve"> This study identified the most important metabolic mediators for each dietary factor in the literature and then used the age trend of the </w:t>
      </w:r>
      <w:r w:rsidR="00BE239E" w:rsidRPr="00B560A5">
        <w:rPr>
          <w:rFonts w:asciiTheme="minorHAnsi" w:hAnsiTheme="minorHAnsi" w:cstheme="minorHAnsi"/>
          <w:sz w:val="20"/>
          <w:szCs w:val="20"/>
        </w:rPr>
        <w:t>RR</w:t>
      </w:r>
      <w:r w:rsidR="00533485" w:rsidRPr="00B560A5">
        <w:rPr>
          <w:rFonts w:asciiTheme="minorHAnsi" w:hAnsiTheme="minorHAnsi" w:cstheme="minorHAnsi"/>
          <w:sz w:val="20"/>
          <w:szCs w:val="20"/>
        </w:rPr>
        <w:t xml:space="preserve"> of that mediator(s) and the disease endpoint to estimate the age-specific </w:t>
      </w:r>
      <w:r w:rsidR="00BE239E" w:rsidRPr="00B560A5">
        <w:rPr>
          <w:rFonts w:asciiTheme="minorHAnsi" w:hAnsiTheme="minorHAnsi" w:cstheme="minorHAnsi"/>
          <w:sz w:val="20"/>
          <w:szCs w:val="20"/>
        </w:rPr>
        <w:t>RR</w:t>
      </w:r>
      <w:r w:rsidR="00533485" w:rsidRPr="00B560A5">
        <w:rPr>
          <w:rFonts w:asciiTheme="minorHAnsi" w:hAnsiTheme="minorHAnsi" w:cstheme="minorHAnsi"/>
          <w:sz w:val="20"/>
          <w:szCs w:val="20"/>
        </w:rPr>
        <w:t xml:space="preserve"> for each dietary factor</w:t>
      </w:r>
      <w:r w:rsidR="00D11217" w:rsidRPr="00B560A5">
        <w:rPr>
          <w:rFonts w:asciiTheme="minorHAnsi" w:hAnsiTheme="minorHAnsi" w:cstheme="minorHAnsi"/>
          <w:sz w:val="20"/>
          <w:szCs w:val="20"/>
        </w:rPr>
        <w:t xml:space="preserve"> (</w:t>
      </w:r>
      <w:r w:rsidR="00D11217" w:rsidRPr="00B560A5">
        <w:rPr>
          <w:rFonts w:asciiTheme="minorHAnsi" w:hAnsiTheme="minorHAnsi" w:cstheme="minorHAnsi"/>
          <w:b/>
          <w:bCs/>
          <w:color w:val="4472C4" w:themeColor="accent1"/>
          <w:sz w:val="20"/>
          <w:szCs w:val="20"/>
        </w:rPr>
        <w:t>Table S3</w:t>
      </w:r>
      <w:r w:rsidR="00D11217" w:rsidRPr="00B560A5">
        <w:rPr>
          <w:rFonts w:asciiTheme="minorHAnsi" w:hAnsiTheme="minorHAnsi" w:cstheme="minorHAnsi"/>
          <w:sz w:val="20"/>
          <w:szCs w:val="20"/>
        </w:rPr>
        <w:t>)</w:t>
      </w:r>
      <w:r w:rsidR="00533485" w:rsidRPr="00B560A5">
        <w:rPr>
          <w:rFonts w:asciiTheme="minorHAnsi" w:hAnsiTheme="minorHAnsi" w:cstheme="minorHAnsi"/>
          <w:sz w:val="20"/>
          <w:szCs w:val="20"/>
        </w:rPr>
        <w:t xml:space="preserve">. </w:t>
      </w:r>
    </w:p>
    <w:p w14:paraId="527ADED3" w14:textId="77777777" w:rsidR="00580EA9" w:rsidRPr="00B560A5" w:rsidRDefault="00580EA9" w:rsidP="00A973E3">
      <w:pPr>
        <w:spacing w:line="360" w:lineRule="auto"/>
        <w:jc w:val="both"/>
        <w:rPr>
          <w:rFonts w:asciiTheme="minorHAnsi" w:hAnsiTheme="minorHAnsi" w:cstheme="minorHAnsi"/>
          <w:sz w:val="20"/>
          <w:szCs w:val="20"/>
        </w:rPr>
      </w:pPr>
      <w:r w:rsidRPr="00B560A5">
        <w:rPr>
          <w:rFonts w:asciiTheme="minorHAnsi" w:hAnsiTheme="minorHAnsi" w:cstheme="minorHAnsi"/>
          <w:sz w:val="20"/>
          <w:szCs w:val="20"/>
        </w:rPr>
        <w:t xml:space="preserve">Whenever risk estimates were available separately for F&amp;V, we estimated the combined </w:t>
      </w:r>
      <w:r w:rsidR="00BE239E" w:rsidRPr="00B560A5">
        <w:rPr>
          <w:rFonts w:asciiTheme="minorHAnsi" w:hAnsiTheme="minorHAnsi" w:cstheme="minorHAnsi"/>
          <w:sz w:val="20"/>
          <w:szCs w:val="20"/>
        </w:rPr>
        <w:t>RR</w:t>
      </w:r>
      <w:r w:rsidRPr="00B560A5">
        <w:rPr>
          <w:rFonts w:asciiTheme="minorHAnsi" w:hAnsiTheme="minorHAnsi" w:cstheme="minorHAnsi"/>
          <w:sz w:val="20"/>
          <w:szCs w:val="20"/>
        </w:rPr>
        <w:t xml:space="preserve"> for F&amp;V as follows: </w:t>
      </w:r>
      <m:oMath>
        <m:sSub>
          <m:sSubPr>
            <m:ctrlPr>
              <w:rPr>
                <w:rFonts w:ascii="Cambria Math" w:hAnsi="Cambria Math" w:cstheme="minorHAnsi"/>
                <w:i/>
                <w:sz w:val="20"/>
                <w:szCs w:val="20"/>
              </w:rPr>
            </m:ctrlPr>
          </m:sSubPr>
          <m:e>
            <m:r>
              <w:rPr>
                <w:rFonts w:ascii="Cambria Math" w:hAnsi="Cambria Math" w:cstheme="minorHAnsi"/>
                <w:sz w:val="20"/>
                <w:szCs w:val="20"/>
              </w:rPr>
              <m:t>RR</m:t>
            </m:r>
          </m:e>
          <m:sub>
            <m:r>
              <w:rPr>
                <w:rFonts w:ascii="Cambria Math" w:hAnsi="Cambria Math" w:cstheme="minorHAnsi"/>
                <w:sz w:val="20"/>
                <w:szCs w:val="20"/>
              </w:rPr>
              <m:t>F&amp;V</m:t>
            </m:r>
          </m:sub>
        </m:sSub>
        <m:r>
          <w:rPr>
            <w:rFonts w:ascii="Cambria Math" w:hAnsi="Cambria Math" w:cstheme="minorHAnsi"/>
            <w:sz w:val="20"/>
            <w:szCs w:val="20"/>
          </w:rPr>
          <m:t>=</m:t>
        </m:r>
        <m:sSubSup>
          <m:sSubSupPr>
            <m:ctrlPr>
              <w:rPr>
                <w:rFonts w:ascii="Cambria Math" w:hAnsi="Cambria Math" w:cstheme="minorHAnsi"/>
                <w:i/>
                <w:sz w:val="20"/>
                <w:szCs w:val="20"/>
              </w:rPr>
            </m:ctrlPr>
          </m:sSubSupPr>
          <m:e>
            <m:r>
              <w:rPr>
                <w:rFonts w:ascii="Cambria Math" w:hAnsi="Cambria Math" w:cstheme="minorHAnsi"/>
                <w:sz w:val="20"/>
                <w:szCs w:val="20"/>
              </w:rPr>
              <m:t>RR</m:t>
            </m:r>
          </m:e>
          <m:sub>
            <m:r>
              <w:rPr>
                <w:rFonts w:ascii="Cambria Math" w:hAnsi="Cambria Math" w:cstheme="minorHAnsi"/>
                <w:sz w:val="20"/>
                <w:szCs w:val="20"/>
              </w:rPr>
              <m:t>F</m:t>
            </m:r>
          </m:sub>
          <m:sup>
            <m:r>
              <w:rPr>
                <w:rFonts w:ascii="Cambria Math" w:hAnsi="Cambria Math" w:cstheme="minorHAnsi"/>
                <w:sz w:val="20"/>
                <w:szCs w:val="20"/>
              </w:rPr>
              <m:t>0.5</m:t>
            </m:r>
          </m:sup>
        </m:sSubSup>
        <m:r>
          <w:rPr>
            <w:rFonts w:ascii="Cambria Math" w:hAnsi="Cambria Math" w:cstheme="minorHAnsi"/>
            <w:sz w:val="20"/>
            <w:szCs w:val="20"/>
          </w:rPr>
          <m:t>×</m:t>
        </m:r>
        <m:sSubSup>
          <m:sSubSupPr>
            <m:ctrlPr>
              <w:rPr>
                <w:rFonts w:ascii="Cambria Math" w:hAnsi="Cambria Math" w:cstheme="minorHAnsi"/>
                <w:i/>
                <w:sz w:val="20"/>
                <w:szCs w:val="20"/>
              </w:rPr>
            </m:ctrlPr>
          </m:sSubSupPr>
          <m:e>
            <m:r>
              <w:rPr>
                <w:rFonts w:ascii="Cambria Math" w:hAnsi="Cambria Math" w:cstheme="minorHAnsi"/>
                <w:sz w:val="20"/>
                <w:szCs w:val="20"/>
              </w:rPr>
              <m:t>RR</m:t>
            </m:r>
          </m:e>
          <m:sub>
            <m:r>
              <w:rPr>
                <w:rFonts w:ascii="Cambria Math" w:hAnsi="Cambria Math" w:cstheme="minorHAnsi"/>
                <w:sz w:val="20"/>
                <w:szCs w:val="20"/>
              </w:rPr>
              <m:t>V</m:t>
            </m:r>
          </m:sub>
          <m:sup>
            <m:r>
              <w:rPr>
                <w:rFonts w:ascii="Cambria Math" w:hAnsi="Cambria Math" w:cstheme="minorHAnsi"/>
                <w:sz w:val="20"/>
                <w:szCs w:val="20"/>
              </w:rPr>
              <m:t>0.5</m:t>
            </m:r>
          </m:sup>
        </m:sSubSup>
      </m:oMath>
      <w:r w:rsidRPr="00B560A5">
        <w:rPr>
          <w:rFonts w:asciiTheme="minorHAnsi" w:hAnsiTheme="minorHAnsi" w:cstheme="minorHAnsi"/>
          <w:sz w:val="20"/>
          <w:szCs w:val="20"/>
        </w:rPr>
        <w:t xml:space="preserve">. </w:t>
      </w:r>
    </w:p>
    <w:p w14:paraId="4EC32502" w14:textId="77777777" w:rsidR="00C51640" w:rsidRPr="00B560A5" w:rsidRDefault="00C51640" w:rsidP="00A973E3">
      <w:pPr>
        <w:spacing w:line="360" w:lineRule="auto"/>
        <w:jc w:val="both"/>
        <w:rPr>
          <w:rFonts w:asciiTheme="minorHAnsi" w:hAnsiTheme="minorHAnsi" w:cstheme="minorHAnsi"/>
          <w:b/>
          <w:bCs/>
          <w:sz w:val="20"/>
          <w:szCs w:val="20"/>
        </w:rPr>
      </w:pPr>
    </w:p>
    <w:p w14:paraId="2F6FAE32" w14:textId="77777777" w:rsidR="00580EA9" w:rsidRPr="00B560A5" w:rsidRDefault="00580EA9" w:rsidP="00A973E3">
      <w:pPr>
        <w:spacing w:line="360" w:lineRule="auto"/>
        <w:jc w:val="both"/>
        <w:rPr>
          <w:rFonts w:asciiTheme="minorHAnsi" w:hAnsiTheme="minorHAnsi" w:cstheme="minorHAnsi"/>
          <w:b/>
          <w:bCs/>
          <w:sz w:val="20"/>
          <w:szCs w:val="20"/>
        </w:rPr>
      </w:pPr>
      <w:r w:rsidRPr="00B560A5">
        <w:rPr>
          <w:rFonts w:asciiTheme="minorHAnsi" w:hAnsiTheme="minorHAnsi" w:cstheme="minorHAnsi"/>
          <w:b/>
          <w:bCs/>
          <w:sz w:val="20"/>
          <w:szCs w:val="20"/>
        </w:rPr>
        <w:t>Population-attributable fractions (PAF)</w:t>
      </w:r>
    </w:p>
    <w:p w14:paraId="6A7A804A" w14:textId="77777777" w:rsidR="00580EA9" w:rsidRPr="00B560A5" w:rsidRDefault="00580EA9" w:rsidP="00A973E3">
      <w:pPr>
        <w:spacing w:line="360" w:lineRule="auto"/>
        <w:jc w:val="both"/>
        <w:rPr>
          <w:rFonts w:asciiTheme="minorHAnsi" w:hAnsiTheme="minorHAnsi" w:cstheme="minorHAnsi"/>
          <w:sz w:val="20"/>
          <w:szCs w:val="20"/>
        </w:rPr>
      </w:pPr>
      <w:r w:rsidRPr="00B560A5">
        <w:rPr>
          <w:rFonts w:asciiTheme="minorHAnsi" w:hAnsiTheme="minorHAnsi" w:cstheme="minorHAnsi"/>
          <w:sz w:val="20"/>
          <w:szCs w:val="20"/>
        </w:rPr>
        <w:t xml:space="preserve">The PAF represented the proportional reduction in chronic disease that would occur if all the population consumed the recommended five portions a day of F&amp;V. The PAF applied the </w:t>
      </w:r>
      <w:r w:rsidR="00BE239E" w:rsidRPr="00B560A5">
        <w:rPr>
          <w:rFonts w:asciiTheme="minorHAnsi" w:hAnsiTheme="minorHAnsi" w:cstheme="minorHAnsi"/>
          <w:sz w:val="20"/>
          <w:szCs w:val="20"/>
        </w:rPr>
        <w:t>RR</w:t>
      </w:r>
      <w:r w:rsidRPr="00B560A5">
        <w:rPr>
          <w:rFonts w:asciiTheme="minorHAnsi" w:hAnsiTheme="minorHAnsi" w:cstheme="minorHAnsi"/>
          <w:sz w:val="20"/>
          <w:szCs w:val="20"/>
        </w:rPr>
        <w:t xml:space="preserve"> of inadequate consumption of F&amp;V for chronic disease to the distribution of consumption of F&amp;V in the English population using the formula</w:t>
      </w:r>
      <w:r w:rsidR="0041690F" w:rsidRPr="00B560A5">
        <w:rPr>
          <w:rFonts w:asciiTheme="minorHAnsi" w:hAnsiTheme="minorHAnsi" w:cstheme="minorHAnsi"/>
          <w:sz w:val="20"/>
          <w:szCs w:val="20"/>
        </w:rPr>
        <w:t xml:space="preserve">: </w:t>
      </w:r>
    </w:p>
    <w:p w14:paraId="789885B3" w14:textId="77777777" w:rsidR="00580EA9" w:rsidRPr="00B560A5" w:rsidRDefault="00580EA9" w:rsidP="00A973E3">
      <w:pPr>
        <w:spacing w:line="360" w:lineRule="auto"/>
        <w:jc w:val="both"/>
        <w:rPr>
          <w:rFonts w:asciiTheme="minorHAnsi" w:hAnsiTheme="minorHAnsi" w:cstheme="minorHAnsi"/>
          <w:sz w:val="20"/>
          <w:szCs w:val="20"/>
        </w:rPr>
      </w:pPr>
      <m:oMathPara>
        <m:oMath>
          <m:r>
            <w:rPr>
              <w:rFonts w:ascii="Cambria Math" w:hAnsi="Cambria Math" w:cstheme="minorHAnsi"/>
              <w:sz w:val="20"/>
              <w:szCs w:val="20"/>
            </w:rPr>
            <m:t>PAF=</m:t>
          </m:r>
          <m:f>
            <m:fPr>
              <m:ctrlPr>
                <w:rPr>
                  <w:rFonts w:ascii="Cambria Math" w:hAnsi="Cambria Math" w:cstheme="minorHAnsi"/>
                  <w:i/>
                  <w:sz w:val="20"/>
                  <w:szCs w:val="20"/>
                </w:rPr>
              </m:ctrlPr>
            </m:fPr>
            <m:num>
              <m:nary>
                <m:naryPr>
                  <m:chr m:val="∑"/>
                  <m:limLoc m:val="undOvr"/>
                  <m:ctrlPr>
                    <w:rPr>
                      <w:rFonts w:ascii="Cambria Math" w:hAnsi="Cambria Math" w:cstheme="minorHAnsi"/>
                      <w:i/>
                      <w:sz w:val="20"/>
                      <w:szCs w:val="20"/>
                    </w:rPr>
                  </m:ctrlPr>
                </m:naryPr>
                <m:sub>
                  <m:r>
                    <w:rPr>
                      <w:rFonts w:ascii="Cambria Math" w:hAnsi="Cambria Math" w:cstheme="minorHAnsi"/>
                      <w:sz w:val="20"/>
                      <w:szCs w:val="20"/>
                    </w:rPr>
                    <m:t>i=1</m:t>
                  </m:r>
                </m:sub>
                <m:sup>
                  <m:r>
                    <w:rPr>
                      <w:rFonts w:ascii="Cambria Math" w:hAnsi="Cambria Math" w:cstheme="minorHAnsi"/>
                      <w:sz w:val="20"/>
                      <w:szCs w:val="20"/>
                    </w:rPr>
                    <m:t>n</m:t>
                  </m:r>
                </m:sup>
                <m:e>
                  <m:sSub>
                    <m:sSubPr>
                      <m:ctrlPr>
                        <w:rPr>
                          <w:rFonts w:ascii="Cambria Math" w:hAnsi="Cambria Math" w:cstheme="minorHAnsi"/>
                          <w:i/>
                          <w:sz w:val="20"/>
                          <w:szCs w:val="20"/>
                        </w:rPr>
                      </m:ctrlPr>
                    </m:sSubPr>
                    <m:e>
                      <m:r>
                        <w:rPr>
                          <w:rFonts w:ascii="Cambria Math" w:hAnsi="Cambria Math" w:cstheme="minorHAnsi"/>
                          <w:sz w:val="20"/>
                          <w:szCs w:val="20"/>
                        </w:rPr>
                        <m:t>P</m:t>
                      </m:r>
                    </m:e>
                    <m:sub>
                      <m:r>
                        <w:rPr>
                          <w:rFonts w:ascii="Cambria Math" w:hAnsi="Cambria Math" w:cstheme="minorHAnsi"/>
                          <w:sz w:val="20"/>
                          <w:szCs w:val="20"/>
                        </w:rPr>
                        <m:t>i</m:t>
                      </m:r>
                    </m:sub>
                  </m:sSub>
                  <m:r>
                    <w:rPr>
                      <w:rFonts w:ascii="Cambria Math" w:hAnsi="Cambria Math" w:cstheme="minorHAnsi"/>
                      <w:sz w:val="20"/>
                      <w:szCs w:val="20"/>
                    </w:rPr>
                    <m:t>(</m:t>
                  </m:r>
                  <m:sSub>
                    <m:sSubPr>
                      <m:ctrlPr>
                        <w:rPr>
                          <w:rFonts w:ascii="Cambria Math" w:hAnsi="Cambria Math" w:cstheme="minorHAnsi"/>
                          <w:i/>
                          <w:sz w:val="20"/>
                          <w:szCs w:val="20"/>
                        </w:rPr>
                      </m:ctrlPr>
                    </m:sSubPr>
                    <m:e>
                      <m:r>
                        <w:rPr>
                          <w:rFonts w:ascii="Cambria Math" w:hAnsi="Cambria Math" w:cstheme="minorHAnsi"/>
                          <w:sz w:val="20"/>
                          <w:szCs w:val="20"/>
                        </w:rPr>
                        <m:t>RR</m:t>
                      </m:r>
                    </m:e>
                    <m:sub>
                      <m:r>
                        <w:rPr>
                          <w:rFonts w:ascii="Cambria Math" w:hAnsi="Cambria Math" w:cstheme="minorHAnsi"/>
                          <w:sz w:val="20"/>
                          <w:szCs w:val="20"/>
                        </w:rPr>
                        <m:t>i</m:t>
                      </m:r>
                    </m:sub>
                  </m:sSub>
                  <m:r>
                    <w:rPr>
                      <w:rFonts w:ascii="Cambria Math" w:hAnsi="Cambria Math" w:cstheme="minorHAnsi"/>
                      <w:sz w:val="20"/>
                      <w:szCs w:val="20"/>
                    </w:rPr>
                    <m:t>-1)</m:t>
                  </m:r>
                </m:e>
              </m:nary>
            </m:num>
            <m:den>
              <m:r>
                <w:rPr>
                  <w:rFonts w:ascii="Cambria Math" w:hAnsi="Cambria Math" w:cstheme="minorHAnsi"/>
                  <w:sz w:val="20"/>
                  <w:szCs w:val="20"/>
                </w:rPr>
                <m:t>1+</m:t>
              </m:r>
              <m:nary>
                <m:naryPr>
                  <m:chr m:val="∑"/>
                  <m:limLoc m:val="undOvr"/>
                  <m:ctrlPr>
                    <w:rPr>
                      <w:rFonts w:ascii="Cambria Math" w:hAnsi="Cambria Math" w:cstheme="minorHAnsi"/>
                      <w:i/>
                      <w:sz w:val="20"/>
                      <w:szCs w:val="20"/>
                    </w:rPr>
                  </m:ctrlPr>
                </m:naryPr>
                <m:sub>
                  <m:r>
                    <w:rPr>
                      <w:rFonts w:ascii="Cambria Math" w:hAnsi="Cambria Math" w:cstheme="minorHAnsi"/>
                      <w:sz w:val="20"/>
                      <w:szCs w:val="20"/>
                    </w:rPr>
                    <m:t>i=1</m:t>
                  </m:r>
                </m:sub>
                <m:sup>
                  <m:r>
                    <w:rPr>
                      <w:rFonts w:ascii="Cambria Math" w:hAnsi="Cambria Math" w:cstheme="minorHAnsi"/>
                      <w:sz w:val="20"/>
                      <w:szCs w:val="20"/>
                    </w:rPr>
                    <m:t>n</m:t>
                  </m:r>
                </m:sup>
                <m:e>
                  <m:sSub>
                    <m:sSubPr>
                      <m:ctrlPr>
                        <w:rPr>
                          <w:rFonts w:ascii="Cambria Math" w:hAnsi="Cambria Math" w:cstheme="minorHAnsi"/>
                          <w:i/>
                          <w:sz w:val="20"/>
                          <w:szCs w:val="20"/>
                        </w:rPr>
                      </m:ctrlPr>
                    </m:sSubPr>
                    <m:e>
                      <m:r>
                        <w:rPr>
                          <w:rFonts w:ascii="Cambria Math" w:hAnsi="Cambria Math" w:cstheme="minorHAnsi"/>
                          <w:sz w:val="20"/>
                          <w:szCs w:val="20"/>
                        </w:rPr>
                        <m:t>P</m:t>
                      </m:r>
                    </m:e>
                    <m:sub>
                      <m:r>
                        <w:rPr>
                          <w:rFonts w:ascii="Cambria Math" w:hAnsi="Cambria Math" w:cstheme="minorHAnsi"/>
                          <w:sz w:val="20"/>
                          <w:szCs w:val="20"/>
                        </w:rPr>
                        <m:t>i</m:t>
                      </m:r>
                    </m:sub>
                  </m:sSub>
                  <m:r>
                    <w:rPr>
                      <w:rFonts w:ascii="Cambria Math" w:hAnsi="Cambria Math" w:cstheme="minorHAnsi"/>
                      <w:sz w:val="20"/>
                      <w:szCs w:val="20"/>
                    </w:rPr>
                    <m:t>(</m:t>
                  </m:r>
                  <m:sSub>
                    <m:sSubPr>
                      <m:ctrlPr>
                        <w:rPr>
                          <w:rFonts w:ascii="Cambria Math" w:hAnsi="Cambria Math" w:cstheme="minorHAnsi"/>
                          <w:i/>
                          <w:sz w:val="20"/>
                          <w:szCs w:val="20"/>
                        </w:rPr>
                      </m:ctrlPr>
                    </m:sSubPr>
                    <m:e>
                      <m:r>
                        <w:rPr>
                          <w:rFonts w:ascii="Cambria Math" w:hAnsi="Cambria Math" w:cstheme="minorHAnsi"/>
                          <w:sz w:val="20"/>
                          <w:szCs w:val="20"/>
                        </w:rPr>
                        <m:t>RR</m:t>
                      </m:r>
                    </m:e>
                    <m:sub>
                      <m:r>
                        <w:rPr>
                          <w:rFonts w:ascii="Cambria Math" w:hAnsi="Cambria Math" w:cstheme="minorHAnsi"/>
                          <w:sz w:val="20"/>
                          <w:szCs w:val="20"/>
                        </w:rPr>
                        <m:t>i</m:t>
                      </m:r>
                    </m:sub>
                  </m:sSub>
                  <m:r>
                    <w:rPr>
                      <w:rFonts w:ascii="Cambria Math" w:hAnsi="Cambria Math" w:cstheme="minorHAnsi"/>
                      <w:sz w:val="20"/>
                      <w:szCs w:val="20"/>
                    </w:rPr>
                    <m:t>-1)</m:t>
                  </m:r>
                </m:e>
              </m:nary>
            </m:den>
          </m:f>
        </m:oMath>
      </m:oMathPara>
    </w:p>
    <w:p w14:paraId="0E4E16AC" w14:textId="27DE36FC" w:rsidR="00580EA9" w:rsidRPr="00B560A5" w:rsidRDefault="00580EA9" w:rsidP="00A973E3">
      <w:pPr>
        <w:spacing w:line="360" w:lineRule="auto"/>
        <w:jc w:val="both"/>
        <w:rPr>
          <w:rFonts w:asciiTheme="minorHAnsi" w:hAnsiTheme="minorHAnsi" w:cstheme="minorHAnsi"/>
          <w:sz w:val="20"/>
          <w:szCs w:val="20"/>
        </w:rPr>
      </w:pPr>
      <w:r w:rsidRPr="00B560A5">
        <w:rPr>
          <w:rFonts w:asciiTheme="minorHAnsi" w:hAnsiTheme="minorHAnsi" w:cstheme="minorHAnsi"/>
          <w:sz w:val="20"/>
          <w:szCs w:val="20"/>
        </w:rPr>
        <w:t xml:space="preserve">In this formula, Pi is the proportion of individuals in interval </w:t>
      </w:r>
      <w:proofErr w:type="spellStart"/>
      <w:r w:rsidRPr="00B560A5">
        <w:rPr>
          <w:rFonts w:asciiTheme="minorHAnsi" w:hAnsiTheme="minorHAnsi" w:cstheme="minorHAnsi"/>
          <w:sz w:val="20"/>
          <w:szCs w:val="20"/>
        </w:rPr>
        <w:t>i</w:t>
      </w:r>
      <w:proofErr w:type="spellEnd"/>
      <w:r w:rsidRPr="00B560A5">
        <w:rPr>
          <w:rFonts w:asciiTheme="minorHAnsi" w:hAnsiTheme="minorHAnsi" w:cstheme="minorHAnsi"/>
          <w:sz w:val="20"/>
          <w:szCs w:val="20"/>
        </w:rPr>
        <w:t xml:space="preserve">; </w:t>
      </w:r>
      <w:proofErr w:type="spellStart"/>
      <w:r w:rsidRPr="00B560A5">
        <w:rPr>
          <w:rFonts w:asciiTheme="minorHAnsi" w:hAnsiTheme="minorHAnsi" w:cstheme="minorHAnsi"/>
          <w:sz w:val="20"/>
          <w:szCs w:val="20"/>
        </w:rPr>
        <w:t>i</w:t>
      </w:r>
      <w:proofErr w:type="spellEnd"/>
      <w:r w:rsidRPr="00B560A5">
        <w:rPr>
          <w:rFonts w:asciiTheme="minorHAnsi" w:hAnsiTheme="minorHAnsi" w:cstheme="minorHAnsi"/>
          <w:sz w:val="20"/>
          <w:szCs w:val="20"/>
        </w:rPr>
        <w:t xml:space="preserve"> (interval) refers to the consumption of &lt;1, 1, 2, 3, 4, 5 or &gt;5 portions per day; RR is the relative risk for each portion decrease in vegetables and fruit consumption; </w:t>
      </w:r>
      <m:oMath>
        <m:sSub>
          <m:sSubPr>
            <m:ctrlPr>
              <w:rPr>
                <w:rFonts w:ascii="Cambria Math" w:hAnsi="Cambria Math" w:cstheme="minorHAnsi"/>
                <w:i/>
                <w:sz w:val="20"/>
                <w:szCs w:val="20"/>
              </w:rPr>
            </m:ctrlPr>
          </m:sSubPr>
          <m:e>
            <m:r>
              <w:rPr>
                <w:rFonts w:ascii="Cambria Math" w:hAnsi="Cambria Math" w:cstheme="minorHAnsi"/>
                <w:sz w:val="20"/>
                <w:szCs w:val="20"/>
              </w:rPr>
              <m:t>RR</m:t>
            </m:r>
          </m:e>
          <m:sub>
            <m:r>
              <w:rPr>
                <w:rFonts w:ascii="Cambria Math" w:hAnsi="Cambria Math" w:cstheme="minorHAnsi"/>
                <w:sz w:val="20"/>
                <w:szCs w:val="20"/>
              </w:rPr>
              <m:t>i</m:t>
            </m:r>
          </m:sub>
        </m:sSub>
        <m:r>
          <w:rPr>
            <w:rFonts w:ascii="Cambria Math" w:hAnsi="Cambria Math" w:cstheme="minorHAnsi"/>
            <w:sz w:val="20"/>
            <w:szCs w:val="20"/>
          </w:rPr>
          <m:t>=</m:t>
        </m:r>
        <m:sSup>
          <m:sSupPr>
            <m:ctrlPr>
              <w:rPr>
                <w:rFonts w:ascii="Cambria Math" w:hAnsi="Cambria Math" w:cstheme="minorHAnsi"/>
                <w:i/>
                <w:sz w:val="20"/>
                <w:szCs w:val="20"/>
              </w:rPr>
            </m:ctrlPr>
          </m:sSupPr>
          <m:e>
            <m:r>
              <w:rPr>
                <w:rFonts w:ascii="Cambria Math" w:hAnsi="Cambria Math" w:cstheme="minorHAnsi"/>
                <w:sz w:val="20"/>
                <w:szCs w:val="20"/>
              </w:rPr>
              <m:t>RR</m:t>
            </m:r>
          </m:e>
          <m:sup>
            <m:sSub>
              <m:sSubPr>
                <m:ctrlPr>
                  <w:rPr>
                    <w:rFonts w:ascii="Cambria Math" w:hAnsi="Cambria Math" w:cstheme="minorHAnsi"/>
                    <w:i/>
                    <w:sz w:val="20"/>
                    <w:szCs w:val="20"/>
                  </w:rPr>
                </m:ctrlPr>
              </m:sSubPr>
              <m:e>
                <m:r>
                  <w:rPr>
                    <w:rFonts w:ascii="Cambria Math" w:hAnsi="Cambria Math" w:cstheme="minorHAnsi"/>
                    <w:sz w:val="20"/>
                    <w:szCs w:val="20"/>
                  </w:rPr>
                  <m:t>L-X</m:t>
                </m:r>
              </m:e>
              <m:sub>
                <m:r>
                  <w:rPr>
                    <w:rFonts w:ascii="Cambria Math" w:hAnsi="Cambria Math" w:cstheme="minorHAnsi"/>
                    <w:sz w:val="20"/>
                    <w:szCs w:val="20"/>
                  </w:rPr>
                  <m:t>i</m:t>
                </m:r>
              </m:sub>
            </m:sSub>
          </m:sup>
        </m:sSup>
      </m:oMath>
      <w:r w:rsidRPr="00B560A5">
        <w:rPr>
          <w:rFonts w:asciiTheme="minorHAnsi" w:hAnsiTheme="minorHAnsi" w:cstheme="minorHAnsi"/>
          <w:sz w:val="20"/>
          <w:szCs w:val="20"/>
        </w:rPr>
        <w:t xml:space="preserve"> is the relative risk for interval i relative to the recommended number of servings, L is the recommended number of portions; X</w:t>
      </w:r>
      <w:r w:rsidRPr="00B560A5">
        <w:rPr>
          <w:rFonts w:asciiTheme="minorHAnsi" w:hAnsiTheme="minorHAnsi" w:cstheme="minorHAnsi"/>
          <w:sz w:val="20"/>
          <w:szCs w:val="20"/>
          <w:vertAlign w:val="subscript"/>
        </w:rPr>
        <w:t>i</w:t>
      </w:r>
      <w:r w:rsidRPr="00B560A5">
        <w:rPr>
          <w:rFonts w:asciiTheme="minorHAnsi" w:hAnsiTheme="minorHAnsi" w:cstheme="minorHAnsi"/>
          <w:sz w:val="20"/>
          <w:szCs w:val="20"/>
        </w:rPr>
        <w:t xml:space="preserve"> is the mid-value of interval </w:t>
      </w:r>
      <w:proofErr w:type="spellStart"/>
      <w:r w:rsidRPr="00B560A5">
        <w:rPr>
          <w:rFonts w:asciiTheme="minorHAnsi" w:hAnsiTheme="minorHAnsi" w:cstheme="minorHAnsi"/>
          <w:sz w:val="20"/>
          <w:szCs w:val="20"/>
        </w:rPr>
        <w:t>i</w:t>
      </w:r>
      <w:proofErr w:type="spellEnd"/>
      <w:r w:rsidRPr="00B560A5">
        <w:rPr>
          <w:rFonts w:asciiTheme="minorHAnsi" w:hAnsiTheme="minorHAnsi" w:cstheme="minorHAnsi"/>
          <w:sz w:val="20"/>
          <w:szCs w:val="20"/>
        </w:rPr>
        <w:t>; and n is the number of portions below the recommended number of servings.</w:t>
      </w:r>
      <w:r w:rsidR="00227A8F" w:rsidRPr="00B560A5">
        <w:rPr>
          <w:rFonts w:asciiTheme="minorHAnsi" w:hAnsiTheme="minorHAnsi" w:cstheme="minorHAnsi"/>
          <w:sz w:val="20"/>
          <w:szCs w:val="20"/>
        </w:rPr>
        <w:fldChar w:fldCharType="begin">
          <w:fldData xml:space="preserve">PEVuZE5vdGU+PENpdGU+PEF1dGhvcj5Fa3dhcnU8L0F1dGhvcj48WWVhcj4yMDE3PC9ZZWFyPjxS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</w:fldData>
        </w:fldChar>
      </w:r>
      <w:r w:rsidR="00395219" w:rsidRPr="00B560A5">
        <w:rPr>
          <w:rFonts w:asciiTheme="minorHAnsi" w:hAnsiTheme="minorHAnsi" w:cstheme="minorHAnsi"/>
          <w:sz w:val="20"/>
          <w:szCs w:val="20"/>
        </w:rPr>
        <w:instrText xml:space="preserve"> ADDIN EN.CITE </w:instrText>
      </w:r>
      <w:r w:rsidR="00395219" w:rsidRPr="00B560A5">
        <w:rPr>
          <w:rFonts w:asciiTheme="minorHAnsi" w:hAnsiTheme="minorHAnsi" w:cstheme="minorHAnsi"/>
          <w:sz w:val="20"/>
          <w:szCs w:val="20"/>
        </w:rPr>
        <w:fldChar w:fldCharType="begin">
          <w:fldData xml:space="preserve">PEVuZE5vdGU+PENpdGU+PEF1dGhvcj5Fa3dhcnU8L0F1dGhvcj48WWVhcj4yMDE3PC9ZZWFyPjxS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</w:fldData>
        </w:fldChar>
      </w:r>
      <w:r w:rsidR="00395219" w:rsidRPr="00B560A5">
        <w:rPr>
          <w:rFonts w:asciiTheme="minorHAnsi" w:hAnsiTheme="minorHAnsi" w:cstheme="minorHAnsi"/>
          <w:sz w:val="20"/>
          <w:szCs w:val="20"/>
        </w:rPr>
        <w:instrText xml:space="preserve"> ADDIN EN.CITE.DATA </w:instrText>
      </w:r>
      <w:r w:rsidR="00395219" w:rsidRPr="00B560A5">
        <w:rPr>
          <w:rFonts w:asciiTheme="minorHAnsi" w:hAnsiTheme="minorHAnsi" w:cstheme="minorHAnsi"/>
          <w:sz w:val="20"/>
          <w:szCs w:val="20"/>
        </w:rPr>
      </w:r>
      <w:r w:rsidR="00395219" w:rsidRPr="00B560A5">
        <w:rPr>
          <w:rFonts w:asciiTheme="minorHAnsi" w:hAnsiTheme="minorHAnsi" w:cstheme="minorHAnsi"/>
          <w:sz w:val="20"/>
          <w:szCs w:val="20"/>
        </w:rPr>
        <w:fldChar w:fldCharType="end"/>
      </w:r>
      <w:r w:rsidR="00227A8F" w:rsidRPr="00B560A5">
        <w:rPr>
          <w:rFonts w:asciiTheme="minorHAnsi" w:hAnsiTheme="minorHAnsi" w:cstheme="minorHAnsi"/>
          <w:sz w:val="20"/>
          <w:szCs w:val="20"/>
        </w:rPr>
      </w:r>
      <w:r w:rsidR="00227A8F" w:rsidRPr="00B560A5">
        <w:rPr>
          <w:rFonts w:asciiTheme="minorHAnsi" w:hAnsiTheme="minorHAnsi" w:cstheme="minorHAnsi"/>
          <w:sz w:val="20"/>
          <w:szCs w:val="20"/>
        </w:rPr>
        <w:fldChar w:fldCharType="separate"/>
      </w:r>
      <w:r w:rsidR="00395219" w:rsidRPr="00B560A5">
        <w:rPr>
          <w:rFonts w:asciiTheme="minorHAnsi" w:hAnsiTheme="minorHAnsi" w:cstheme="minorHAnsi"/>
          <w:noProof/>
          <w:sz w:val="20"/>
          <w:szCs w:val="20"/>
        </w:rPr>
        <w:t>[25]</w:t>
      </w:r>
      <w:r w:rsidR="00227A8F" w:rsidRPr="00B560A5">
        <w:rPr>
          <w:rFonts w:asciiTheme="minorHAnsi" w:hAnsiTheme="minorHAnsi" w:cstheme="minorHAnsi"/>
          <w:sz w:val="20"/>
          <w:szCs w:val="20"/>
        </w:rPr>
        <w:fldChar w:fldCharType="end"/>
      </w:r>
      <w:r w:rsidRPr="00B560A5">
        <w:rPr>
          <w:rFonts w:asciiTheme="minorHAnsi" w:hAnsiTheme="minorHAnsi" w:cstheme="minorHAnsi"/>
          <w:sz w:val="20"/>
          <w:szCs w:val="20"/>
        </w:rPr>
        <w:t xml:space="preserve"> </w:t>
      </w:r>
    </w:p>
    <w:p w14:paraId="64C874A9" w14:textId="77777777" w:rsidR="00580EA9" w:rsidRPr="00B560A5" w:rsidRDefault="00580EA9" w:rsidP="00A973E3">
      <w:pPr>
        <w:spacing w:line="360" w:lineRule="auto"/>
        <w:jc w:val="both"/>
        <w:rPr>
          <w:rFonts w:asciiTheme="minorHAnsi" w:hAnsiTheme="minorHAnsi" w:cstheme="minorHAnsi"/>
          <w:sz w:val="20"/>
          <w:szCs w:val="20"/>
        </w:rPr>
      </w:pPr>
      <w:r w:rsidRPr="00B560A5">
        <w:rPr>
          <w:rFonts w:asciiTheme="minorHAnsi" w:hAnsiTheme="minorHAnsi" w:cstheme="minorHAnsi"/>
          <w:sz w:val="20"/>
          <w:szCs w:val="20"/>
        </w:rPr>
        <w:t xml:space="preserve">The PAF was calculated using the distribution of consumption of F&amp;V in English adults and the </w:t>
      </w:r>
      <w:r w:rsidR="00BE239E" w:rsidRPr="00B560A5">
        <w:rPr>
          <w:rFonts w:asciiTheme="minorHAnsi" w:hAnsiTheme="minorHAnsi" w:cstheme="minorHAnsi"/>
          <w:sz w:val="20"/>
          <w:szCs w:val="20"/>
        </w:rPr>
        <w:t>RR</w:t>
      </w:r>
      <w:r w:rsidRPr="00B560A5">
        <w:rPr>
          <w:rFonts w:asciiTheme="minorHAnsi" w:hAnsiTheme="minorHAnsi" w:cstheme="minorHAnsi"/>
          <w:sz w:val="20"/>
          <w:szCs w:val="20"/>
        </w:rPr>
        <w:t xml:space="preserve"> for each of the disease categories identified by the literature review.</w:t>
      </w:r>
    </w:p>
    <w:p w14:paraId="79306FBA" w14:textId="77777777" w:rsidR="005E5DBD" w:rsidRPr="00B560A5" w:rsidRDefault="005E5DBD" w:rsidP="00A973E3">
      <w:pPr>
        <w:spacing w:line="360" w:lineRule="auto"/>
        <w:jc w:val="both"/>
        <w:rPr>
          <w:rFonts w:asciiTheme="minorHAnsi" w:hAnsiTheme="minorHAnsi" w:cstheme="minorHAnsi"/>
          <w:b/>
          <w:bCs/>
          <w:sz w:val="20"/>
          <w:szCs w:val="20"/>
        </w:rPr>
      </w:pPr>
    </w:p>
    <w:p w14:paraId="523B27D5" w14:textId="77777777" w:rsidR="00580EA9" w:rsidRPr="00B560A5" w:rsidRDefault="00580EA9" w:rsidP="00A973E3">
      <w:pPr>
        <w:spacing w:line="360" w:lineRule="auto"/>
        <w:jc w:val="both"/>
        <w:rPr>
          <w:rFonts w:asciiTheme="minorHAnsi" w:hAnsiTheme="minorHAnsi" w:cstheme="minorHAnsi"/>
          <w:b/>
          <w:bCs/>
          <w:sz w:val="20"/>
          <w:szCs w:val="20"/>
        </w:rPr>
      </w:pPr>
      <w:r w:rsidRPr="00B560A5">
        <w:rPr>
          <w:rFonts w:asciiTheme="minorHAnsi" w:hAnsiTheme="minorHAnsi" w:cstheme="minorHAnsi"/>
          <w:b/>
          <w:bCs/>
          <w:sz w:val="20"/>
          <w:szCs w:val="20"/>
        </w:rPr>
        <w:t>Direct healthcare costs</w:t>
      </w:r>
    </w:p>
    <w:p w14:paraId="4273FA8F" w14:textId="40C0F770" w:rsidR="00A17A83" w:rsidRPr="00B560A5" w:rsidRDefault="00580EA9" w:rsidP="00A973E3">
      <w:pPr>
        <w:spacing w:line="360" w:lineRule="auto"/>
        <w:jc w:val="both"/>
        <w:rPr>
          <w:rFonts w:asciiTheme="minorHAnsi" w:hAnsiTheme="minorHAnsi" w:cstheme="minorHAnsi"/>
          <w:sz w:val="20"/>
          <w:szCs w:val="20"/>
        </w:rPr>
      </w:pPr>
      <w:r w:rsidRPr="00B560A5">
        <w:rPr>
          <w:rFonts w:asciiTheme="minorHAnsi" w:hAnsiTheme="minorHAnsi" w:cstheme="minorHAnsi"/>
          <w:sz w:val="20"/>
          <w:szCs w:val="20"/>
        </w:rPr>
        <w:t>The economic burden associated with low intake of F&amp;V for the NHS represents the sum of avoidable direct healthcare costs for all diseases of interest. We adopted a macrolevel or top-down approach to allocate an overall healthcare budget to specific diseases, following the approach described by Briggs et al.</w:t>
      </w:r>
      <w:r w:rsidR="00227A8F" w:rsidRPr="00B560A5">
        <w:rPr>
          <w:rFonts w:asciiTheme="minorHAnsi" w:hAnsiTheme="minorHAnsi" w:cstheme="minorHAnsi"/>
          <w:sz w:val="20"/>
          <w:szCs w:val="20"/>
        </w:rPr>
        <w:fldChar w:fldCharType="begin">
          <w:fldData xml:space="preserve">PEVuZE5vdGU+PENpdGU+PEF1dGhvcj5CcmlnZ3M8L0F1dGhvcj48WWVhcj4yMDE4PC9ZZWFyPjxS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</w:fldData>
        </w:fldChar>
      </w:r>
      <w:r w:rsidR="00395219" w:rsidRPr="00B560A5">
        <w:rPr>
          <w:rFonts w:asciiTheme="minorHAnsi" w:hAnsiTheme="minorHAnsi" w:cstheme="minorHAnsi"/>
          <w:sz w:val="20"/>
          <w:szCs w:val="20"/>
        </w:rPr>
        <w:instrText xml:space="preserve"> ADDIN EN.CITE </w:instrText>
      </w:r>
      <w:r w:rsidR="00395219" w:rsidRPr="00B560A5">
        <w:rPr>
          <w:rFonts w:asciiTheme="minorHAnsi" w:hAnsiTheme="minorHAnsi" w:cstheme="minorHAnsi"/>
          <w:sz w:val="20"/>
          <w:szCs w:val="20"/>
        </w:rPr>
        <w:fldChar w:fldCharType="begin">
          <w:fldData xml:space="preserve">PEVuZE5vdGU+PENpdGU+PEF1dGhvcj5CcmlnZ3M8L0F1dGhvcj48WWVhcj4yMDE4PC9ZZWFyPjxS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</w:fldData>
        </w:fldChar>
      </w:r>
      <w:r w:rsidR="00395219" w:rsidRPr="00B560A5">
        <w:rPr>
          <w:rFonts w:asciiTheme="minorHAnsi" w:hAnsiTheme="minorHAnsi" w:cstheme="minorHAnsi"/>
          <w:sz w:val="20"/>
          <w:szCs w:val="20"/>
        </w:rPr>
        <w:instrText xml:space="preserve"> ADDIN EN.CITE.DATA </w:instrText>
      </w:r>
      <w:r w:rsidR="00395219" w:rsidRPr="00B560A5">
        <w:rPr>
          <w:rFonts w:asciiTheme="minorHAnsi" w:hAnsiTheme="minorHAnsi" w:cstheme="minorHAnsi"/>
          <w:sz w:val="20"/>
          <w:szCs w:val="20"/>
        </w:rPr>
      </w:r>
      <w:r w:rsidR="00395219" w:rsidRPr="00B560A5">
        <w:rPr>
          <w:rFonts w:asciiTheme="minorHAnsi" w:hAnsiTheme="minorHAnsi" w:cstheme="minorHAnsi"/>
          <w:sz w:val="20"/>
          <w:szCs w:val="20"/>
        </w:rPr>
        <w:fldChar w:fldCharType="end"/>
      </w:r>
      <w:r w:rsidR="00227A8F" w:rsidRPr="00B560A5">
        <w:rPr>
          <w:rFonts w:asciiTheme="minorHAnsi" w:hAnsiTheme="minorHAnsi" w:cstheme="minorHAnsi"/>
          <w:sz w:val="20"/>
          <w:szCs w:val="20"/>
        </w:rPr>
      </w:r>
      <w:r w:rsidR="00227A8F" w:rsidRPr="00B560A5">
        <w:rPr>
          <w:rFonts w:asciiTheme="minorHAnsi" w:hAnsiTheme="minorHAnsi" w:cstheme="minorHAnsi"/>
          <w:sz w:val="20"/>
          <w:szCs w:val="20"/>
        </w:rPr>
        <w:fldChar w:fldCharType="separate"/>
      </w:r>
      <w:r w:rsidR="00395219" w:rsidRPr="00B560A5">
        <w:rPr>
          <w:rFonts w:asciiTheme="minorHAnsi" w:hAnsiTheme="minorHAnsi" w:cstheme="minorHAnsi"/>
          <w:noProof/>
          <w:sz w:val="20"/>
          <w:szCs w:val="20"/>
        </w:rPr>
        <w:t>[26]</w:t>
      </w:r>
      <w:r w:rsidR="00227A8F" w:rsidRPr="00B560A5">
        <w:rPr>
          <w:rFonts w:asciiTheme="minorHAnsi" w:hAnsiTheme="minorHAnsi" w:cstheme="minorHAnsi"/>
          <w:sz w:val="20"/>
          <w:szCs w:val="20"/>
        </w:rPr>
        <w:fldChar w:fldCharType="end"/>
      </w:r>
      <w:r w:rsidRPr="00B560A5">
        <w:rPr>
          <w:rFonts w:asciiTheme="minorHAnsi" w:hAnsiTheme="minorHAnsi" w:cstheme="minorHAnsi"/>
          <w:sz w:val="20"/>
          <w:szCs w:val="20"/>
        </w:rPr>
        <w:t xml:space="preserve"> A detailed explanation of the methods used to estimate the costs for each disease category is provided in </w:t>
      </w:r>
      <w:r w:rsidRPr="00B560A5">
        <w:rPr>
          <w:rFonts w:asciiTheme="minorHAnsi" w:hAnsiTheme="minorHAnsi" w:cstheme="minorHAnsi"/>
          <w:b/>
          <w:bCs/>
          <w:color w:val="4472C4" w:themeColor="accent1"/>
          <w:sz w:val="20"/>
          <w:szCs w:val="20"/>
        </w:rPr>
        <w:t xml:space="preserve">Table </w:t>
      </w:r>
      <w:r w:rsidR="00707568" w:rsidRPr="00B560A5">
        <w:rPr>
          <w:rFonts w:asciiTheme="minorHAnsi" w:hAnsiTheme="minorHAnsi" w:cstheme="minorHAnsi"/>
          <w:b/>
          <w:bCs/>
          <w:color w:val="4472C4" w:themeColor="accent1"/>
          <w:sz w:val="20"/>
          <w:szCs w:val="20"/>
        </w:rPr>
        <w:t>S</w:t>
      </w:r>
      <w:r w:rsidR="009D6B49" w:rsidRPr="00B560A5">
        <w:rPr>
          <w:rFonts w:asciiTheme="minorHAnsi" w:hAnsiTheme="minorHAnsi" w:cstheme="minorHAnsi"/>
          <w:b/>
          <w:bCs/>
          <w:color w:val="4472C4" w:themeColor="accent1"/>
          <w:sz w:val="20"/>
          <w:szCs w:val="20"/>
        </w:rPr>
        <w:t>1</w:t>
      </w:r>
      <w:r w:rsidRPr="00B560A5">
        <w:rPr>
          <w:rFonts w:asciiTheme="minorHAnsi" w:hAnsiTheme="minorHAnsi" w:cstheme="minorHAnsi"/>
          <w:sz w:val="20"/>
          <w:szCs w:val="20"/>
        </w:rPr>
        <w:t>.</w:t>
      </w:r>
      <w:r w:rsidR="00C27FD3" w:rsidRPr="00B560A5">
        <w:rPr>
          <w:rFonts w:asciiTheme="minorHAnsi" w:hAnsiTheme="minorHAnsi" w:cstheme="minorHAnsi"/>
          <w:sz w:val="20"/>
          <w:szCs w:val="20"/>
        </w:rPr>
        <w:t xml:space="preserve"> Disease-specific costs were then multiplied by the PAFs to estimate the avoidable healthcare costs.</w:t>
      </w:r>
    </w:p>
    <w:tbl>
      <w:tblPr>
        <w:tblStyle w:val="PlainTable21"/>
        <w:tblW w:w="0" w:type="auto"/>
        <w:tblLook w:val="04A0" w:firstRow="1" w:lastRow="0" w:firstColumn="1" w:lastColumn="0" w:noHBand="0" w:noVBand="1"/>
      </w:tblPr>
      <w:tblGrid>
        <w:gridCol w:w="9010"/>
      </w:tblGrid>
      <w:tr w:rsidR="00A17A83" w:rsidRPr="00B560A5" w14:paraId="7C58ED35" w14:textId="77777777" w:rsidTr="005334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1B67E8C1" w14:textId="77777777" w:rsidR="00A17A83" w:rsidRPr="00B560A5" w:rsidRDefault="00A17A83" w:rsidP="00A973E3">
            <w:pPr>
              <w:tabs>
                <w:tab w:val="left" w:pos="1329"/>
              </w:tabs>
              <w:spacing w:line="360" w:lineRule="auto"/>
              <w:jc w:val="both"/>
              <w:rPr>
                <w:rFonts w:asciiTheme="minorHAnsi" w:hAnsiTheme="minorHAnsi" w:cstheme="minorHAnsi"/>
                <w:sz w:val="20"/>
                <w:szCs w:val="20"/>
              </w:rPr>
            </w:pPr>
            <w:r w:rsidRPr="00B560A5">
              <w:rPr>
                <w:rFonts w:asciiTheme="minorHAnsi" w:hAnsiTheme="minorHAnsi" w:cstheme="minorHAnsi"/>
                <w:sz w:val="20"/>
                <w:szCs w:val="20"/>
              </w:rPr>
              <w:lastRenderedPageBreak/>
              <w:t xml:space="preserve">Table </w:t>
            </w:r>
            <w:r w:rsidR="00707568" w:rsidRPr="00B560A5">
              <w:rPr>
                <w:rFonts w:asciiTheme="minorHAnsi" w:hAnsiTheme="minorHAnsi" w:cstheme="minorHAnsi"/>
                <w:sz w:val="20"/>
                <w:szCs w:val="20"/>
              </w:rPr>
              <w:t>S</w:t>
            </w:r>
            <w:r w:rsidRPr="00B560A5">
              <w:rPr>
                <w:rFonts w:asciiTheme="minorHAnsi" w:hAnsiTheme="minorHAnsi" w:cstheme="minorHAnsi"/>
                <w:sz w:val="20"/>
                <w:szCs w:val="20"/>
              </w:rPr>
              <w:t>1: Steps to estimate NHS costs for each disease category</w:t>
            </w:r>
          </w:p>
        </w:tc>
      </w:tr>
      <w:tr w:rsidR="00A17A83" w:rsidRPr="00B560A5" w14:paraId="25E6E34F" w14:textId="77777777" w:rsidTr="00533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7A90F3D3" w14:textId="77777777" w:rsidR="00A17A83" w:rsidRPr="00B560A5" w:rsidRDefault="00A17A83" w:rsidP="00A973E3">
            <w:pPr>
              <w:tabs>
                <w:tab w:val="left" w:pos="1329"/>
              </w:tabs>
              <w:spacing w:line="360" w:lineRule="auto"/>
              <w:jc w:val="both"/>
              <w:rPr>
                <w:rFonts w:asciiTheme="minorHAnsi" w:hAnsiTheme="minorHAnsi" w:cstheme="minorHAnsi"/>
                <w:sz w:val="20"/>
                <w:szCs w:val="20"/>
              </w:rPr>
            </w:pPr>
            <w:r w:rsidRPr="00B560A5">
              <w:rPr>
                <w:rFonts w:asciiTheme="minorHAnsi" w:hAnsiTheme="minorHAnsi" w:cstheme="minorHAnsi"/>
                <w:sz w:val="20"/>
                <w:szCs w:val="20"/>
              </w:rPr>
              <w:br w:type="page"/>
              <w:t>Step 1: Allocate disease-specific programme budgeting expenditure to modelled disease</w:t>
            </w:r>
          </w:p>
        </w:tc>
      </w:tr>
      <w:tr w:rsidR="00A17A83" w:rsidRPr="00B560A5" w14:paraId="2FDF846A" w14:textId="77777777" w:rsidTr="00533485">
        <w:tc>
          <w:tcPr>
            <w:cnfStyle w:val="001000000000" w:firstRow="0" w:lastRow="0" w:firstColumn="1" w:lastColumn="0" w:oddVBand="0" w:evenVBand="0" w:oddHBand="0" w:evenHBand="0" w:firstRowFirstColumn="0" w:firstRowLastColumn="0" w:lastRowFirstColumn="0" w:lastRowLastColumn="0"/>
            <w:tcW w:w="9010" w:type="dxa"/>
          </w:tcPr>
          <w:p w14:paraId="25AB18B4" w14:textId="187F150A" w:rsidR="00A17A83" w:rsidRPr="00B560A5" w:rsidRDefault="00C27FD3" w:rsidP="00A973E3">
            <w:pPr>
              <w:tabs>
                <w:tab w:val="left" w:pos="1329"/>
              </w:tabs>
              <w:spacing w:line="360" w:lineRule="auto"/>
              <w:jc w:val="both"/>
              <w:rPr>
                <w:rFonts w:asciiTheme="minorHAnsi" w:hAnsiTheme="minorHAnsi" w:cstheme="minorHAnsi"/>
                <w:b w:val="0"/>
                <w:bCs w:val="0"/>
                <w:sz w:val="20"/>
                <w:szCs w:val="20"/>
              </w:rPr>
            </w:pPr>
            <w:r w:rsidRPr="00B560A5">
              <w:rPr>
                <w:rFonts w:asciiTheme="minorHAnsi" w:hAnsiTheme="minorHAnsi" w:cstheme="minorHAnsi"/>
                <w:b w:val="0"/>
                <w:bCs w:val="0"/>
                <w:sz w:val="20"/>
                <w:szCs w:val="20"/>
              </w:rPr>
              <w:t>Disease-specific costs were derived from data provided by the 2017/18 NHS England programme budgeting, which reported expenditure by clinical commissioning groups, who are responsible for commissioning local NHS health care services in England, and by the NHS England budget.</w:t>
            </w:r>
            <w:r w:rsidR="00227A8F" w:rsidRPr="00B560A5">
              <w:rPr>
                <w:rFonts w:asciiTheme="minorHAnsi" w:hAnsiTheme="minorHAnsi" w:cstheme="minorHAnsi"/>
                <w:sz w:val="20"/>
                <w:szCs w:val="20"/>
              </w:rPr>
              <w:fldChar w:fldCharType="begin"/>
            </w:r>
            <w:r w:rsidR="00395219" w:rsidRPr="00B560A5">
              <w:rPr>
                <w:rFonts w:asciiTheme="minorHAnsi" w:hAnsiTheme="minorHAnsi" w:cstheme="minorHAnsi"/>
                <w:sz w:val="20"/>
                <w:szCs w:val="20"/>
              </w:rPr>
              <w:instrText xml:space="preserve"> ADDIN EN.CITE &lt;EndNote&gt;&lt;Cite&gt;&lt;Author&gt;NHS England&lt;/Author&gt;&lt;Year&gt;2018&lt;/Year&gt;&lt;RecNum&gt;287&lt;/RecNum&gt;&lt;DisplayText&gt;[27]&lt;/DisplayText&gt;&lt;record&gt;&lt;rec-number&gt;287&lt;/rec-number&gt;&lt;foreign-keys&gt;&lt;key app="EN" db-id="vr9e0wswev9p27ew20rvpztkzsvpr2zz290f" timestamp="1569682053"&gt;287&lt;/key&gt;&lt;/foreign-keys&gt;&lt;ref-type name="Report"&gt;27&lt;/ref-type&gt;&lt;contributors&gt;&lt;authors&gt;&lt;author&gt;NHS England,&lt;/author&gt;&lt;/authors&gt;&lt;/contributors&gt;&lt;titles&gt;&lt;title&gt;NHS Planning and Financial Allocations for 2018/19&lt;/title&gt;&lt;/titles&gt;&lt;volume&gt;PB.08.02.2018/04&lt;/volume&gt;&lt;dates&gt;&lt;year&gt;2018&lt;/year&gt;&lt;/dates&gt;&lt;pub-location&gt;UK&lt;/pub-location&gt;&lt;publisher&gt;NHS England&lt;/publisher&gt;&lt;urls&gt;&lt;/urls&gt;&lt;/record&gt;&lt;/Cite&gt;&lt;/EndNote&gt;</w:instrText>
            </w:r>
            <w:r w:rsidR="00227A8F" w:rsidRPr="00B560A5">
              <w:rPr>
                <w:rFonts w:asciiTheme="minorHAnsi" w:hAnsiTheme="minorHAnsi" w:cstheme="minorHAnsi"/>
                <w:sz w:val="20"/>
                <w:szCs w:val="20"/>
              </w:rPr>
              <w:fldChar w:fldCharType="separate"/>
            </w:r>
            <w:r w:rsidR="00395219" w:rsidRPr="00B560A5">
              <w:rPr>
                <w:rFonts w:asciiTheme="minorHAnsi" w:hAnsiTheme="minorHAnsi" w:cstheme="minorHAnsi"/>
                <w:noProof/>
                <w:sz w:val="20"/>
                <w:szCs w:val="20"/>
              </w:rPr>
              <w:t>[27]</w:t>
            </w:r>
            <w:r w:rsidR="00227A8F" w:rsidRPr="00B560A5">
              <w:rPr>
                <w:rFonts w:asciiTheme="minorHAnsi" w:hAnsiTheme="minorHAnsi" w:cstheme="minorHAnsi"/>
                <w:sz w:val="20"/>
                <w:szCs w:val="20"/>
              </w:rPr>
              <w:fldChar w:fldCharType="end"/>
            </w:r>
            <w:r w:rsidRPr="00B560A5">
              <w:rPr>
                <w:rFonts w:asciiTheme="minorHAnsi" w:hAnsiTheme="minorHAnsi" w:cstheme="minorHAnsi"/>
                <w:b w:val="0"/>
                <w:bCs w:val="0"/>
                <w:sz w:val="20"/>
                <w:szCs w:val="20"/>
              </w:rPr>
              <w:t xml:space="preserve"> </w:t>
            </w:r>
            <w:r w:rsidR="00A17A83" w:rsidRPr="00B560A5">
              <w:rPr>
                <w:rFonts w:asciiTheme="minorHAnsi" w:hAnsiTheme="minorHAnsi" w:cstheme="minorHAnsi"/>
                <w:b w:val="0"/>
                <w:bCs w:val="0"/>
                <w:sz w:val="20"/>
                <w:szCs w:val="20"/>
              </w:rPr>
              <w:t>As the diseases of interest corresponded to defined programme budgeting categories, the total expenditure for those categories was used. For type 2 diabetes, a proportion of 0.9 was applied to the total programme expenditure as type 1 diabetes accounts for about 10% of the cases in England.</w:t>
            </w:r>
            <w:r w:rsidR="00227A8F" w:rsidRPr="00B560A5">
              <w:rPr>
                <w:rFonts w:asciiTheme="minorHAnsi" w:hAnsiTheme="minorHAnsi" w:cstheme="minorHAnsi"/>
                <w:sz w:val="20"/>
                <w:szCs w:val="20"/>
              </w:rPr>
              <w:fldChar w:fldCharType="begin"/>
            </w:r>
            <w:r w:rsidR="00395219" w:rsidRPr="00B560A5">
              <w:rPr>
                <w:rFonts w:asciiTheme="minorHAnsi" w:hAnsiTheme="minorHAnsi" w:cstheme="minorHAnsi"/>
                <w:sz w:val="20"/>
                <w:szCs w:val="20"/>
              </w:rPr>
              <w:instrText xml:space="preserve"> ADDIN EN.CITE &lt;EndNote&gt;&lt;Cite&gt;&lt;Author&gt;PHE&lt;/Author&gt;&lt;Year&gt;2016&lt;/Year&gt;&lt;RecNum&gt;293&lt;/RecNum&gt;&lt;DisplayText&gt;[28]&lt;/DisplayText&gt;&lt;record&gt;&lt;rec-number&gt;293&lt;/rec-number&gt;&lt;foreign-keys&gt;&lt;key app="EN" db-id="vr9e0wswev9p27ew20rvpztkzsvpr2zz290f" timestamp="1569682053"&gt;293&lt;/key&gt;&lt;/foreign-keys&gt;&lt;ref-type name="Report"&gt;27&lt;/ref-type&gt;&lt;contributors&gt;&lt;authors&gt;&lt;author&gt;PHE, &lt;/author&gt;&lt;/authors&gt;&lt;/contributors&gt;&lt;titles&gt;&lt;title&gt;Diabetes Prevalence Model&lt;/title&gt;&lt;/titles&gt;&lt;dates&gt;&lt;year&gt;2016&lt;/year&gt;&lt;/dates&gt;&lt;pub-location&gt;England, UK&lt;/pub-location&gt;&lt;publisher&gt;Public Health England&lt;/publisher&gt;&lt;urls&gt;&lt;/urls&gt;&lt;/record&gt;&lt;/Cite&gt;&lt;/EndNote&gt;</w:instrText>
            </w:r>
            <w:r w:rsidR="00227A8F" w:rsidRPr="00B560A5">
              <w:rPr>
                <w:rFonts w:asciiTheme="minorHAnsi" w:hAnsiTheme="minorHAnsi" w:cstheme="minorHAnsi"/>
                <w:sz w:val="20"/>
                <w:szCs w:val="20"/>
              </w:rPr>
              <w:fldChar w:fldCharType="separate"/>
            </w:r>
            <w:r w:rsidR="00395219" w:rsidRPr="00B560A5">
              <w:rPr>
                <w:rFonts w:asciiTheme="minorHAnsi" w:hAnsiTheme="minorHAnsi" w:cstheme="minorHAnsi"/>
                <w:noProof/>
                <w:sz w:val="20"/>
                <w:szCs w:val="20"/>
              </w:rPr>
              <w:t>[28]</w:t>
            </w:r>
            <w:r w:rsidR="00227A8F" w:rsidRPr="00B560A5">
              <w:rPr>
                <w:rFonts w:asciiTheme="minorHAnsi" w:hAnsiTheme="minorHAnsi" w:cstheme="minorHAnsi"/>
                <w:sz w:val="20"/>
                <w:szCs w:val="20"/>
              </w:rPr>
              <w:fldChar w:fldCharType="end"/>
            </w:r>
            <w:r w:rsidR="00A17A83" w:rsidRPr="00B560A5">
              <w:rPr>
                <w:rFonts w:asciiTheme="minorHAnsi" w:hAnsiTheme="minorHAnsi" w:cstheme="minorHAnsi"/>
                <w:b w:val="0"/>
                <w:bCs w:val="0"/>
                <w:sz w:val="20"/>
                <w:szCs w:val="20"/>
              </w:rPr>
              <w:t xml:space="preserve"> For cancer types, the proportion of all cancers accounted for each cancer site was applied to the total programme expenditure for the category “Cancers and Tumours”.</w:t>
            </w:r>
            <w:r w:rsidR="00227A8F" w:rsidRPr="00B560A5">
              <w:rPr>
                <w:rFonts w:asciiTheme="minorHAnsi" w:hAnsiTheme="minorHAnsi" w:cstheme="minorHAnsi"/>
                <w:sz w:val="20"/>
                <w:szCs w:val="20"/>
              </w:rPr>
              <w:fldChar w:fldCharType="begin"/>
            </w:r>
            <w:r w:rsidR="00395219" w:rsidRPr="00B560A5">
              <w:rPr>
                <w:rFonts w:asciiTheme="minorHAnsi" w:hAnsiTheme="minorHAnsi" w:cstheme="minorHAnsi"/>
                <w:sz w:val="20"/>
                <w:szCs w:val="20"/>
              </w:rPr>
              <w:instrText xml:space="preserve"> ADDIN EN.CITE &lt;EndNote&gt;&lt;Cite&gt;&lt;Author&gt;Cancer Research UK&lt;/Author&gt;&lt;Year&gt;2019&lt;/Year&gt;&lt;RecNum&gt;351&lt;/RecNum&gt;&lt;DisplayText&gt;[29]&lt;/DisplayText&gt;&lt;record&gt;&lt;rec-number&gt;351&lt;/rec-number&gt;&lt;foreign-keys&gt;&lt;key app="EN" db-id="vr9e0wswev9p27ew20rvpztkzsvpr2zz290f" timestamp="1569682053"&gt;351&lt;/key&gt;&lt;/foreign-keys&gt;&lt;ref-type name="Web Page"&gt;12&lt;/ref-type&gt;&lt;contributors&gt;&lt;authors&gt;&lt;author&gt;Cancer Research UK,&lt;/author&gt;&lt;/authors&gt;&lt;/contributors&gt;&lt;titles&gt;&lt;title&gt;Statistics by cancer type&lt;/title&gt;&lt;/titles&gt;&lt;volume&gt;2019&lt;/volume&gt;&lt;number&gt;14 June&lt;/number&gt;&lt;dates&gt;&lt;year&gt;2019&lt;/year&gt;&lt;/dates&gt;&lt;pub-location&gt;UK&lt;/pub-location&gt;&lt;publisher&gt;Cancer Research UK&lt;/publisher&gt;&lt;urls&gt;&lt;related-urls&gt;&lt;url&gt;https://www.cancerresearchuk.org/health-professional/cancer-statistics/statistics-by-cancer-type&lt;/url&gt;&lt;/related-urls&gt;&lt;/urls&gt;&lt;/record&gt;&lt;/Cite&gt;&lt;/EndNote&gt;</w:instrText>
            </w:r>
            <w:r w:rsidR="00227A8F" w:rsidRPr="00B560A5">
              <w:rPr>
                <w:rFonts w:asciiTheme="minorHAnsi" w:hAnsiTheme="minorHAnsi" w:cstheme="minorHAnsi"/>
                <w:sz w:val="20"/>
                <w:szCs w:val="20"/>
              </w:rPr>
              <w:fldChar w:fldCharType="separate"/>
            </w:r>
            <w:r w:rsidR="00395219" w:rsidRPr="00B560A5">
              <w:rPr>
                <w:rFonts w:asciiTheme="minorHAnsi" w:hAnsiTheme="minorHAnsi" w:cstheme="minorHAnsi"/>
                <w:noProof/>
                <w:sz w:val="20"/>
                <w:szCs w:val="20"/>
              </w:rPr>
              <w:t>[29]</w:t>
            </w:r>
            <w:r w:rsidR="00227A8F" w:rsidRPr="00B560A5">
              <w:rPr>
                <w:rFonts w:asciiTheme="minorHAnsi" w:hAnsiTheme="minorHAnsi" w:cstheme="minorHAnsi"/>
                <w:sz w:val="20"/>
                <w:szCs w:val="20"/>
              </w:rPr>
              <w:fldChar w:fldCharType="end"/>
            </w:r>
          </w:p>
        </w:tc>
      </w:tr>
      <w:tr w:rsidR="00A17A83" w:rsidRPr="00B560A5" w14:paraId="4B20C926" w14:textId="77777777" w:rsidTr="00533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2CE793E0" w14:textId="77777777" w:rsidR="00A17A83" w:rsidRPr="00B560A5" w:rsidRDefault="00A17A83" w:rsidP="00A973E3">
            <w:pPr>
              <w:tabs>
                <w:tab w:val="left" w:pos="1329"/>
              </w:tabs>
              <w:spacing w:line="360" w:lineRule="auto"/>
              <w:jc w:val="both"/>
              <w:rPr>
                <w:rFonts w:asciiTheme="minorHAnsi" w:hAnsiTheme="minorHAnsi" w:cstheme="minorHAnsi"/>
                <w:sz w:val="20"/>
                <w:szCs w:val="20"/>
              </w:rPr>
            </w:pPr>
            <w:r w:rsidRPr="00B560A5">
              <w:rPr>
                <w:rFonts w:asciiTheme="minorHAnsi" w:hAnsiTheme="minorHAnsi" w:cstheme="minorHAnsi"/>
                <w:sz w:val="20"/>
                <w:szCs w:val="20"/>
              </w:rPr>
              <w:t>Step 2: Apply scaling factor for specialised service expenditure</w:t>
            </w:r>
          </w:p>
        </w:tc>
      </w:tr>
      <w:tr w:rsidR="00A17A83" w:rsidRPr="00B560A5" w14:paraId="588D2849" w14:textId="77777777" w:rsidTr="00533485">
        <w:tc>
          <w:tcPr>
            <w:cnfStyle w:val="001000000000" w:firstRow="0" w:lastRow="0" w:firstColumn="1" w:lastColumn="0" w:oddVBand="0" w:evenVBand="0" w:oddHBand="0" w:evenHBand="0" w:firstRowFirstColumn="0" w:firstRowLastColumn="0" w:lastRowFirstColumn="0" w:lastRowLastColumn="0"/>
            <w:tcW w:w="9010" w:type="dxa"/>
          </w:tcPr>
          <w:p w14:paraId="43D1894D" w14:textId="77777777" w:rsidR="00A17A83" w:rsidRPr="00B560A5" w:rsidRDefault="00A17A83" w:rsidP="00A973E3">
            <w:pPr>
              <w:tabs>
                <w:tab w:val="left" w:pos="3149"/>
              </w:tabs>
              <w:spacing w:line="360" w:lineRule="auto"/>
              <w:jc w:val="both"/>
              <w:rPr>
                <w:rFonts w:asciiTheme="minorHAnsi" w:hAnsiTheme="minorHAnsi" w:cstheme="minorHAnsi"/>
                <w:b w:val="0"/>
                <w:bCs w:val="0"/>
                <w:sz w:val="20"/>
                <w:szCs w:val="20"/>
              </w:rPr>
            </w:pPr>
            <w:r w:rsidRPr="00B560A5">
              <w:rPr>
                <w:rFonts w:asciiTheme="minorHAnsi" w:hAnsiTheme="minorHAnsi" w:cstheme="minorHAnsi"/>
                <w:b w:val="0"/>
                <w:bCs w:val="0"/>
                <w:sz w:val="20"/>
                <w:szCs w:val="20"/>
              </w:rPr>
              <w:t xml:space="preserve">Specialised services expenditure data are </w:t>
            </w:r>
            <w:r w:rsidR="000A3AA5" w:rsidRPr="00B560A5">
              <w:rPr>
                <w:rFonts w:asciiTheme="minorHAnsi" w:hAnsiTheme="minorHAnsi" w:cstheme="minorHAnsi"/>
                <w:b w:val="0"/>
                <w:bCs w:val="0"/>
                <w:sz w:val="20"/>
                <w:szCs w:val="20"/>
              </w:rPr>
              <w:t xml:space="preserve">not </w:t>
            </w:r>
            <w:r w:rsidRPr="00B560A5">
              <w:rPr>
                <w:rFonts w:asciiTheme="minorHAnsi" w:hAnsiTheme="minorHAnsi" w:cstheme="minorHAnsi"/>
                <w:b w:val="0"/>
                <w:bCs w:val="0"/>
                <w:sz w:val="20"/>
                <w:szCs w:val="20"/>
              </w:rPr>
              <w:t xml:space="preserve">available by individual diseases </w:t>
            </w:r>
            <w:r w:rsidR="000A3AA5" w:rsidRPr="00B560A5">
              <w:rPr>
                <w:rFonts w:asciiTheme="minorHAnsi" w:hAnsiTheme="minorHAnsi" w:cstheme="minorHAnsi"/>
                <w:b w:val="0"/>
                <w:bCs w:val="0"/>
                <w:sz w:val="20"/>
                <w:szCs w:val="20"/>
              </w:rPr>
              <w:t xml:space="preserve">beyond </w:t>
            </w:r>
            <w:r w:rsidRPr="00B560A5">
              <w:rPr>
                <w:rFonts w:asciiTheme="minorHAnsi" w:hAnsiTheme="minorHAnsi" w:cstheme="minorHAnsi"/>
                <w:b w:val="0"/>
                <w:bCs w:val="0"/>
                <w:sz w:val="20"/>
                <w:szCs w:val="20"/>
              </w:rPr>
              <w:t xml:space="preserve">2012/13. </w:t>
            </w:r>
            <w:r w:rsidR="003159B6" w:rsidRPr="00B560A5">
              <w:rPr>
                <w:rFonts w:asciiTheme="minorHAnsi" w:hAnsiTheme="minorHAnsi" w:cstheme="minorHAnsi"/>
                <w:b w:val="0"/>
                <w:bCs w:val="0"/>
                <w:sz w:val="20"/>
                <w:szCs w:val="20"/>
              </w:rPr>
              <w:t xml:space="preserve">Therefore 2012/13 programme budgeting data are used to estimate disease specific specialised services expenditure, when Primary Care Trusts (PCTs) were responsible for their commissioning, with costs reported under the 2012/13 care setting ‘Other Secondary Care’. Before 2013/14, local primary, secondary, and community health services in England were commissioned by PCTs. They were abolished in 2013 following the enactment of the 2012 Health and Social Care Act with </w:t>
            </w:r>
            <w:r w:rsidR="00C27FD3" w:rsidRPr="00B560A5">
              <w:rPr>
                <w:rFonts w:asciiTheme="minorHAnsi" w:hAnsiTheme="minorHAnsi" w:cstheme="minorHAnsi"/>
                <w:b w:val="0"/>
                <w:bCs w:val="0"/>
                <w:sz w:val="20"/>
                <w:szCs w:val="20"/>
              </w:rPr>
              <w:t>C</w:t>
            </w:r>
            <w:r w:rsidR="003159B6" w:rsidRPr="00B560A5">
              <w:rPr>
                <w:rFonts w:asciiTheme="minorHAnsi" w:hAnsiTheme="minorHAnsi" w:cstheme="minorHAnsi"/>
                <w:b w:val="0"/>
                <w:bCs w:val="0"/>
                <w:sz w:val="20"/>
                <w:szCs w:val="20"/>
              </w:rPr>
              <w:t xml:space="preserve">linical </w:t>
            </w:r>
            <w:r w:rsidR="00C27FD3" w:rsidRPr="00B560A5">
              <w:rPr>
                <w:rFonts w:asciiTheme="minorHAnsi" w:hAnsiTheme="minorHAnsi" w:cstheme="minorHAnsi"/>
                <w:b w:val="0"/>
                <w:bCs w:val="0"/>
                <w:sz w:val="20"/>
                <w:szCs w:val="20"/>
              </w:rPr>
              <w:t>C</w:t>
            </w:r>
            <w:r w:rsidR="003159B6" w:rsidRPr="00B560A5">
              <w:rPr>
                <w:rFonts w:asciiTheme="minorHAnsi" w:hAnsiTheme="minorHAnsi" w:cstheme="minorHAnsi"/>
                <w:b w:val="0"/>
                <w:bCs w:val="0"/>
                <w:sz w:val="20"/>
                <w:szCs w:val="20"/>
              </w:rPr>
              <w:t xml:space="preserve">ommissioning </w:t>
            </w:r>
            <w:r w:rsidR="00C27FD3" w:rsidRPr="00B560A5">
              <w:rPr>
                <w:rFonts w:asciiTheme="minorHAnsi" w:hAnsiTheme="minorHAnsi" w:cstheme="minorHAnsi"/>
                <w:b w:val="0"/>
                <w:bCs w:val="0"/>
                <w:sz w:val="20"/>
                <w:szCs w:val="20"/>
              </w:rPr>
              <w:t>G</w:t>
            </w:r>
            <w:r w:rsidR="003159B6" w:rsidRPr="00B560A5">
              <w:rPr>
                <w:rFonts w:asciiTheme="minorHAnsi" w:hAnsiTheme="minorHAnsi" w:cstheme="minorHAnsi"/>
                <w:b w:val="0"/>
                <w:bCs w:val="0"/>
                <w:sz w:val="20"/>
                <w:szCs w:val="20"/>
              </w:rPr>
              <w:t xml:space="preserve">roups </w:t>
            </w:r>
            <w:r w:rsidR="00C27FD3" w:rsidRPr="00B560A5">
              <w:rPr>
                <w:rFonts w:asciiTheme="minorHAnsi" w:hAnsiTheme="minorHAnsi" w:cstheme="minorHAnsi"/>
                <w:b w:val="0"/>
                <w:bCs w:val="0"/>
                <w:sz w:val="20"/>
                <w:szCs w:val="20"/>
              </w:rPr>
              <w:t>(</w:t>
            </w:r>
            <w:r w:rsidR="003159B6" w:rsidRPr="00B560A5">
              <w:rPr>
                <w:rFonts w:asciiTheme="minorHAnsi" w:hAnsiTheme="minorHAnsi" w:cstheme="minorHAnsi"/>
                <w:b w:val="0"/>
                <w:bCs w:val="0"/>
                <w:sz w:val="20"/>
                <w:szCs w:val="20"/>
              </w:rPr>
              <w:t>CCGs</w:t>
            </w:r>
            <w:r w:rsidR="00C27FD3" w:rsidRPr="00B560A5">
              <w:rPr>
                <w:rFonts w:asciiTheme="minorHAnsi" w:hAnsiTheme="minorHAnsi" w:cstheme="minorHAnsi"/>
                <w:b w:val="0"/>
                <w:bCs w:val="0"/>
                <w:sz w:val="20"/>
                <w:szCs w:val="20"/>
              </w:rPr>
              <w:t>)</w:t>
            </w:r>
            <w:r w:rsidR="003159B6" w:rsidRPr="00B560A5">
              <w:rPr>
                <w:rFonts w:asciiTheme="minorHAnsi" w:hAnsiTheme="minorHAnsi" w:cstheme="minorHAnsi"/>
                <w:b w:val="0"/>
                <w:bCs w:val="0"/>
                <w:sz w:val="20"/>
                <w:szCs w:val="20"/>
              </w:rPr>
              <w:t xml:space="preserve"> subsequently taking responsibility for commissioning services. This changed how the English NHS budget was organised with specialised services and primary care expenditure (except for primary care prescribing) subsequently being allocated nationally rather than locally. Therefore, specialised services expenditure was reported in programme budgeting data when PCTs were responsible for commissioning services (prior to 2013/14) and not after they were abolished. </w:t>
            </w:r>
            <w:r w:rsidRPr="00B560A5">
              <w:rPr>
                <w:rFonts w:asciiTheme="minorHAnsi" w:hAnsiTheme="minorHAnsi" w:cstheme="minorHAnsi"/>
                <w:b w:val="0"/>
                <w:bCs w:val="0"/>
                <w:sz w:val="20"/>
                <w:szCs w:val="20"/>
              </w:rPr>
              <w:t xml:space="preserve">Therefore, the ratio of 2012/13 programme budgeting expenditure on ‘Other Secondary Care’ to total 2012/13 programme budgeting expenditure for each relevant programme budgeting disease category </w:t>
            </w:r>
            <w:r w:rsidR="000A3AA5" w:rsidRPr="00B560A5">
              <w:rPr>
                <w:rFonts w:asciiTheme="minorHAnsi" w:hAnsiTheme="minorHAnsi" w:cstheme="minorHAnsi"/>
                <w:b w:val="0"/>
                <w:bCs w:val="0"/>
                <w:sz w:val="20"/>
                <w:szCs w:val="20"/>
              </w:rPr>
              <w:t>was</w:t>
            </w:r>
            <w:r w:rsidRPr="00B560A5">
              <w:rPr>
                <w:rFonts w:asciiTheme="minorHAnsi" w:hAnsiTheme="minorHAnsi" w:cstheme="minorHAnsi"/>
                <w:b w:val="0"/>
                <w:bCs w:val="0"/>
                <w:sz w:val="20"/>
                <w:szCs w:val="20"/>
              </w:rPr>
              <w:t xml:space="preserve"> first calculated (not including expenditure on Prevention and Health Promotion, Other Secondary Care, and Primary Care as these care settings are not included in 2017/18 data). This ratio </w:t>
            </w:r>
            <w:r w:rsidR="000A3AA5" w:rsidRPr="00B560A5">
              <w:rPr>
                <w:rFonts w:asciiTheme="minorHAnsi" w:hAnsiTheme="minorHAnsi" w:cstheme="minorHAnsi"/>
                <w:b w:val="0"/>
                <w:bCs w:val="0"/>
                <w:sz w:val="20"/>
                <w:szCs w:val="20"/>
              </w:rPr>
              <w:t xml:space="preserve">was </w:t>
            </w:r>
            <w:r w:rsidRPr="00B560A5">
              <w:rPr>
                <w:rFonts w:asciiTheme="minorHAnsi" w:hAnsiTheme="minorHAnsi" w:cstheme="minorHAnsi"/>
                <w:b w:val="0"/>
                <w:bCs w:val="0"/>
                <w:sz w:val="20"/>
                <w:szCs w:val="20"/>
              </w:rPr>
              <w:t>then multiplied by the 2017/18 expenditure calculated in step 1 to estimate the specialised services expenditure by modelled disease.</w:t>
            </w:r>
          </w:p>
        </w:tc>
      </w:tr>
      <w:tr w:rsidR="00A17A83" w:rsidRPr="00B560A5" w14:paraId="130E42F4" w14:textId="77777777" w:rsidTr="00533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3A4F6624" w14:textId="77777777" w:rsidR="00A17A83" w:rsidRPr="00B560A5" w:rsidRDefault="00A17A83" w:rsidP="00A973E3">
            <w:pPr>
              <w:tabs>
                <w:tab w:val="left" w:pos="1329"/>
              </w:tabs>
              <w:spacing w:line="360" w:lineRule="auto"/>
              <w:jc w:val="both"/>
              <w:rPr>
                <w:rFonts w:asciiTheme="minorHAnsi" w:hAnsiTheme="minorHAnsi" w:cstheme="minorHAnsi"/>
                <w:sz w:val="20"/>
                <w:szCs w:val="20"/>
              </w:rPr>
            </w:pPr>
            <w:r w:rsidRPr="00B560A5">
              <w:rPr>
                <w:rFonts w:asciiTheme="minorHAnsi" w:hAnsiTheme="minorHAnsi" w:cstheme="minorHAnsi"/>
                <w:sz w:val="20"/>
                <w:szCs w:val="20"/>
              </w:rPr>
              <w:t>Step 3: Allocate primary care costs</w:t>
            </w:r>
          </w:p>
        </w:tc>
      </w:tr>
      <w:tr w:rsidR="00A17A83" w:rsidRPr="00B560A5" w14:paraId="0A986CEE" w14:textId="77777777" w:rsidTr="00533485">
        <w:tc>
          <w:tcPr>
            <w:cnfStyle w:val="001000000000" w:firstRow="0" w:lastRow="0" w:firstColumn="1" w:lastColumn="0" w:oddVBand="0" w:evenVBand="0" w:oddHBand="0" w:evenHBand="0" w:firstRowFirstColumn="0" w:firstRowLastColumn="0" w:lastRowFirstColumn="0" w:lastRowLastColumn="0"/>
            <w:tcW w:w="9010" w:type="dxa"/>
          </w:tcPr>
          <w:p w14:paraId="252B563F" w14:textId="77777777" w:rsidR="00A17A83" w:rsidRPr="00B560A5" w:rsidRDefault="00A17A83" w:rsidP="00A973E3">
            <w:pPr>
              <w:tabs>
                <w:tab w:val="left" w:pos="2835"/>
              </w:tabs>
              <w:spacing w:line="360" w:lineRule="auto"/>
              <w:jc w:val="both"/>
              <w:rPr>
                <w:rFonts w:asciiTheme="minorHAnsi" w:hAnsiTheme="minorHAnsi" w:cstheme="minorHAnsi"/>
                <w:b w:val="0"/>
                <w:bCs w:val="0"/>
                <w:sz w:val="20"/>
                <w:szCs w:val="20"/>
              </w:rPr>
            </w:pPr>
            <w:r w:rsidRPr="00B560A5">
              <w:rPr>
                <w:rFonts w:asciiTheme="minorHAnsi" w:hAnsiTheme="minorHAnsi" w:cstheme="minorHAnsi"/>
                <w:b w:val="0"/>
                <w:bCs w:val="0"/>
                <w:sz w:val="20"/>
                <w:szCs w:val="20"/>
              </w:rPr>
              <w:t xml:space="preserve">Primary care expenditure (except for money spent on prescribing) is not included in programme budgeting data. Assuming that primary care expenditure on a given disease is proportional to the amount spent on primary care prescribing, the proportion of total primary care prescribing spent on each disease </w:t>
            </w:r>
            <w:r w:rsidR="000A3AA5" w:rsidRPr="00B560A5">
              <w:rPr>
                <w:rFonts w:asciiTheme="minorHAnsi" w:hAnsiTheme="minorHAnsi" w:cstheme="minorHAnsi"/>
                <w:b w:val="0"/>
                <w:bCs w:val="0"/>
                <w:sz w:val="20"/>
                <w:szCs w:val="20"/>
              </w:rPr>
              <w:t>was</w:t>
            </w:r>
            <w:r w:rsidRPr="00B560A5">
              <w:rPr>
                <w:rFonts w:asciiTheme="minorHAnsi" w:hAnsiTheme="minorHAnsi" w:cstheme="minorHAnsi"/>
                <w:b w:val="0"/>
                <w:bCs w:val="0"/>
                <w:sz w:val="20"/>
                <w:szCs w:val="20"/>
              </w:rPr>
              <w:t xml:space="preserve"> calculated and this </w:t>
            </w:r>
            <w:r w:rsidR="000A3AA5" w:rsidRPr="00B560A5">
              <w:rPr>
                <w:rFonts w:asciiTheme="minorHAnsi" w:hAnsiTheme="minorHAnsi" w:cstheme="minorHAnsi"/>
                <w:b w:val="0"/>
                <w:bCs w:val="0"/>
                <w:sz w:val="20"/>
                <w:szCs w:val="20"/>
              </w:rPr>
              <w:t xml:space="preserve">was </w:t>
            </w:r>
            <w:r w:rsidRPr="00B560A5">
              <w:rPr>
                <w:rFonts w:asciiTheme="minorHAnsi" w:hAnsiTheme="minorHAnsi" w:cstheme="minorHAnsi"/>
                <w:b w:val="0"/>
                <w:bCs w:val="0"/>
                <w:sz w:val="20"/>
                <w:szCs w:val="20"/>
              </w:rPr>
              <w:t>then multiplied by total primary care expenditure in 2017/18 to estimate primary care spend on each disease.</w:t>
            </w:r>
          </w:p>
        </w:tc>
      </w:tr>
      <w:tr w:rsidR="00A17A83" w:rsidRPr="00B560A5" w14:paraId="1943C37B" w14:textId="77777777" w:rsidTr="00533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14:paraId="1497A93A" w14:textId="77777777" w:rsidR="00A17A83" w:rsidRPr="00B560A5" w:rsidRDefault="00A17A83" w:rsidP="00A973E3">
            <w:pPr>
              <w:tabs>
                <w:tab w:val="left" w:pos="1329"/>
              </w:tabs>
              <w:spacing w:line="360" w:lineRule="auto"/>
              <w:jc w:val="both"/>
              <w:rPr>
                <w:rFonts w:asciiTheme="minorHAnsi" w:hAnsiTheme="minorHAnsi" w:cstheme="minorHAnsi"/>
                <w:sz w:val="20"/>
                <w:szCs w:val="20"/>
              </w:rPr>
            </w:pPr>
            <w:r w:rsidRPr="00B560A5">
              <w:rPr>
                <w:rFonts w:asciiTheme="minorHAnsi" w:hAnsiTheme="minorHAnsi" w:cstheme="minorHAnsi"/>
                <w:sz w:val="20"/>
                <w:szCs w:val="20"/>
              </w:rPr>
              <w:t>Step 4: Estimate total NHS England expenditure for each disease</w:t>
            </w:r>
          </w:p>
        </w:tc>
      </w:tr>
      <w:tr w:rsidR="00A17A83" w:rsidRPr="00B560A5" w14:paraId="6F06A6A6" w14:textId="77777777" w:rsidTr="00533485">
        <w:tc>
          <w:tcPr>
            <w:cnfStyle w:val="001000000000" w:firstRow="0" w:lastRow="0" w:firstColumn="1" w:lastColumn="0" w:oddVBand="0" w:evenVBand="0" w:oddHBand="0" w:evenHBand="0" w:firstRowFirstColumn="0" w:firstRowLastColumn="0" w:lastRowFirstColumn="0" w:lastRowLastColumn="0"/>
            <w:tcW w:w="9010" w:type="dxa"/>
          </w:tcPr>
          <w:p w14:paraId="57AEFC01" w14:textId="77777777" w:rsidR="00A17A83" w:rsidRPr="00B560A5" w:rsidRDefault="00A17A83" w:rsidP="00A973E3">
            <w:pPr>
              <w:tabs>
                <w:tab w:val="left" w:pos="1329"/>
              </w:tabs>
              <w:spacing w:line="360" w:lineRule="auto"/>
              <w:jc w:val="both"/>
              <w:rPr>
                <w:rFonts w:asciiTheme="minorHAnsi" w:hAnsiTheme="minorHAnsi" w:cstheme="minorHAnsi"/>
                <w:b w:val="0"/>
                <w:bCs w:val="0"/>
                <w:sz w:val="20"/>
                <w:szCs w:val="20"/>
              </w:rPr>
            </w:pPr>
            <w:r w:rsidRPr="00B560A5">
              <w:rPr>
                <w:rFonts w:asciiTheme="minorHAnsi" w:hAnsiTheme="minorHAnsi" w:cstheme="minorHAnsi"/>
                <w:b w:val="0"/>
                <w:bCs w:val="0"/>
                <w:sz w:val="20"/>
                <w:szCs w:val="20"/>
              </w:rPr>
              <w:t>Sum all the costs for each disease.</w:t>
            </w:r>
          </w:p>
        </w:tc>
      </w:tr>
    </w:tbl>
    <w:p w14:paraId="6D342AE8" w14:textId="77777777" w:rsidR="00CF4619" w:rsidRPr="00B560A5" w:rsidRDefault="00CF4619" w:rsidP="00A973E3">
      <w:pPr>
        <w:spacing w:line="360" w:lineRule="auto"/>
        <w:jc w:val="both"/>
        <w:rPr>
          <w:rFonts w:asciiTheme="minorHAnsi" w:hAnsiTheme="minorHAnsi" w:cstheme="minorHAnsi"/>
          <w:b/>
          <w:bCs/>
          <w:sz w:val="20"/>
          <w:szCs w:val="20"/>
        </w:rPr>
      </w:pPr>
    </w:p>
    <w:p w14:paraId="741F08EB" w14:textId="77777777" w:rsidR="00B560A5" w:rsidRDefault="00B560A5">
      <w:pPr>
        <w:rPr>
          <w:rFonts w:asciiTheme="minorHAnsi" w:hAnsiTheme="minorHAnsi" w:cstheme="minorHAnsi"/>
          <w:b/>
          <w:bCs/>
          <w:sz w:val="20"/>
          <w:szCs w:val="20"/>
        </w:rPr>
      </w:pPr>
      <w:r>
        <w:rPr>
          <w:rFonts w:asciiTheme="minorHAnsi" w:hAnsiTheme="minorHAnsi" w:cstheme="minorHAnsi"/>
          <w:b/>
          <w:bCs/>
          <w:sz w:val="20"/>
          <w:szCs w:val="20"/>
        </w:rPr>
        <w:br w:type="page"/>
      </w:r>
    </w:p>
    <w:p w14:paraId="055F092F" w14:textId="13AD22DC" w:rsidR="00580EA9" w:rsidRPr="00B560A5" w:rsidRDefault="00580EA9" w:rsidP="00A973E3">
      <w:pPr>
        <w:spacing w:line="360" w:lineRule="auto"/>
        <w:jc w:val="both"/>
        <w:rPr>
          <w:rFonts w:asciiTheme="minorHAnsi" w:hAnsiTheme="minorHAnsi" w:cstheme="minorHAnsi"/>
          <w:b/>
          <w:bCs/>
          <w:sz w:val="20"/>
          <w:szCs w:val="20"/>
        </w:rPr>
      </w:pPr>
      <w:r w:rsidRPr="00B560A5">
        <w:rPr>
          <w:rFonts w:asciiTheme="minorHAnsi" w:hAnsiTheme="minorHAnsi" w:cstheme="minorHAnsi"/>
          <w:b/>
          <w:bCs/>
          <w:sz w:val="20"/>
          <w:szCs w:val="20"/>
        </w:rPr>
        <w:lastRenderedPageBreak/>
        <w:t xml:space="preserve">Cause-specific deaths and life expectancy in England </w:t>
      </w:r>
    </w:p>
    <w:p w14:paraId="29F01024" w14:textId="00769C8E" w:rsidR="00580EA9" w:rsidRPr="00B560A5" w:rsidRDefault="00580EA9" w:rsidP="00A973E3">
      <w:pPr>
        <w:spacing w:line="360" w:lineRule="auto"/>
        <w:jc w:val="both"/>
        <w:rPr>
          <w:rFonts w:asciiTheme="minorHAnsi" w:hAnsiTheme="minorHAnsi" w:cstheme="minorHAnsi"/>
          <w:sz w:val="20"/>
          <w:szCs w:val="20"/>
        </w:rPr>
      </w:pPr>
      <w:r w:rsidRPr="00B560A5">
        <w:rPr>
          <w:rFonts w:asciiTheme="minorHAnsi" w:hAnsiTheme="minorHAnsi" w:cstheme="minorHAnsi"/>
          <w:sz w:val="20"/>
          <w:szCs w:val="20"/>
        </w:rPr>
        <w:t>Data for cause-specific deaths and life expectancy stratified by age and sex were obtained from the death statistics for England in 2017 released by the Office for National Statistics</w:t>
      </w:r>
      <w:r w:rsidR="00A675B8" w:rsidRPr="00B560A5">
        <w:rPr>
          <w:rFonts w:asciiTheme="minorHAnsi" w:hAnsiTheme="minorHAnsi" w:cstheme="minorHAnsi"/>
          <w:sz w:val="20"/>
          <w:szCs w:val="20"/>
        </w:rPr>
        <w:t xml:space="preserve"> (</w:t>
      </w:r>
      <w:r w:rsidR="00A675B8" w:rsidRPr="00B560A5">
        <w:rPr>
          <w:rFonts w:asciiTheme="minorHAnsi" w:hAnsiTheme="minorHAnsi" w:cstheme="minorHAnsi"/>
          <w:b/>
          <w:bCs/>
          <w:color w:val="4472C4" w:themeColor="accent1"/>
          <w:sz w:val="20"/>
          <w:szCs w:val="20"/>
        </w:rPr>
        <w:t>Table S6</w:t>
      </w:r>
      <w:r w:rsidR="00A675B8" w:rsidRPr="00B560A5">
        <w:rPr>
          <w:rFonts w:asciiTheme="minorHAnsi" w:hAnsiTheme="minorHAnsi" w:cstheme="minorHAnsi"/>
          <w:sz w:val="20"/>
          <w:szCs w:val="20"/>
        </w:rPr>
        <w:t>)</w:t>
      </w:r>
      <w:r w:rsidRPr="00B560A5">
        <w:rPr>
          <w:rFonts w:asciiTheme="minorHAnsi" w:hAnsiTheme="minorHAnsi" w:cstheme="minorHAnsi"/>
          <w:sz w:val="20"/>
          <w:szCs w:val="20"/>
        </w:rPr>
        <w:t>.</w:t>
      </w:r>
      <w:r w:rsidR="00227A8F" w:rsidRPr="00B560A5">
        <w:rPr>
          <w:rFonts w:asciiTheme="minorHAnsi" w:hAnsiTheme="minorHAnsi" w:cstheme="minorHAnsi"/>
          <w:sz w:val="20"/>
          <w:szCs w:val="20"/>
        </w:rPr>
        <w:fldChar w:fldCharType="begin"/>
      </w:r>
      <w:r w:rsidR="00395219" w:rsidRPr="00B560A5">
        <w:rPr>
          <w:rFonts w:asciiTheme="minorHAnsi" w:hAnsiTheme="minorHAnsi" w:cstheme="minorHAnsi"/>
          <w:sz w:val="20"/>
          <w:szCs w:val="20"/>
        </w:rPr>
        <w:instrText xml:space="preserve"> ADDIN EN.CITE &lt;EndNote&gt;&lt;Cite&gt;&lt;Author&gt;Patel&lt;/Author&gt;&lt;Year&gt;2018&lt;/Year&gt;&lt;RecNum&gt;291&lt;/RecNum&gt;&lt;DisplayText&gt;[30, 31]&lt;/DisplayText&gt;&lt;record&gt;&lt;rec-number&gt;291&lt;/rec-number&gt;&lt;foreign-keys&gt;&lt;key app="EN" db-id="vr9e0wswev9p27ew20rvpztkzsvpr2zz290f" timestamp="1569682053"&gt;291&lt;/key&gt;&lt;/foreign-keys&gt;&lt;ref-type name="Report"&gt;27&lt;/ref-type&gt;&lt;contributors&gt;&lt;authors&gt;&lt;author&gt;Vasita Patel&lt;/author&gt;&lt;/authors&gt;&lt;/contributors&gt;&lt;titles&gt;&lt;title&gt;Deaths registered in England and Wales (series DR) 2017&lt;/title&gt;&lt;/titles&gt;&lt;dates&gt;&lt;year&gt;2018&lt;/year&gt;&lt;/dates&gt;&lt;pub-location&gt;England, UK&lt;/pub-location&gt;&lt;publisher&gt;Office for National Statistics&lt;/publisher&gt;&lt;urls&gt;&lt;/urls&gt;&lt;/record&gt;&lt;/Cite&gt;&lt;Cite&gt;&lt;Author&gt;Campbell&lt;/Author&gt;&lt;Year&gt;2018&lt;/Year&gt;&lt;RecNum&gt;292&lt;/RecNum&gt;&lt;record&gt;&lt;rec-number&gt;292&lt;/rec-number&gt;&lt;foreign-keys&gt;&lt;key app="EN" db-id="vr9e0wswev9p27ew20rvpztkzsvpr2zz290f" timestamp="1569682053"&gt;292&lt;/key&gt;&lt;/foreign-keys&gt;&lt;ref-type name="Report"&gt;27&lt;/ref-type&gt;&lt;contributors&gt;&lt;authors&gt;&lt;author&gt;Anne Campbell&lt;/author&gt;&lt;/authors&gt;&lt;/contributors&gt;&lt;titles&gt;&lt;title&gt;Age-standardised mortality rates and years of life lost for causes considered avoidable, amenable and preventable, England and Wales, and English regions&lt;/title&gt;&lt;/titles&gt;&lt;dates&gt;&lt;year&gt;2018&lt;/year&gt;&lt;/dates&gt;&lt;pub-location&gt;England, UK&lt;/pub-location&gt;&lt;publisher&gt;Office for National Statistics&lt;/publisher&gt;&lt;urls&gt;&lt;/urls&gt;&lt;/record&gt;&lt;/Cite&gt;&lt;/EndNote&gt;</w:instrText>
      </w:r>
      <w:r w:rsidR="00227A8F" w:rsidRPr="00B560A5">
        <w:rPr>
          <w:rFonts w:asciiTheme="minorHAnsi" w:hAnsiTheme="minorHAnsi" w:cstheme="minorHAnsi"/>
          <w:sz w:val="20"/>
          <w:szCs w:val="20"/>
        </w:rPr>
        <w:fldChar w:fldCharType="separate"/>
      </w:r>
      <w:r w:rsidR="00395219" w:rsidRPr="00B560A5">
        <w:rPr>
          <w:rFonts w:asciiTheme="minorHAnsi" w:hAnsiTheme="minorHAnsi" w:cstheme="minorHAnsi"/>
          <w:noProof/>
          <w:sz w:val="20"/>
          <w:szCs w:val="20"/>
        </w:rPr>
        <w:t>[30, 31]</w:t>
      </w:r>
      <w:r w:rsidR="00227A8F" w:rsidRPr="00B560A5">
        <w:rPr>
          <w:rFonts w:asciiTheme="minorHAnsi" w:hAnsiTheme="minorHAnsi" w:cstheme="minorHAnsi"/>
          <w:sz w:val="20"/>
          <w:szCs w:val="20"/>
        </w:rPr>
        <w:fldChar w:fldCharType="end"/>
      </w:r>
      <w:r w:rsidRPr="00B560A5">
        <w:rPr>
          <w:rFonts w:asciiTheme="minorHAnsi" w:hAnsiTheme="minorHAnsi" w:cstheme="minorHAnsi"/>
          <w:sz w:val="20"/>
          <w:szCs w:val="20"/>
        </w:rPr>
        <w:t xml:space="preserve"> </w:t>
      </w:r>
    </w:p>
    <w:p w14:paraId="79A7F42A" w14:textId="13511829" w:rsidR="00580EA9" w:rsidRPr="00B560A5" w:rsidRDefault="00580EA9" w:rsidP="00A973E3">
      <w:pPr>
        <w:spacing w:line="360" w:lineRule="auto"/>
        <w:jc w:val="both"/>
        <w:rPr>
          <w:rFonts w:asciiTheme="minorHAnsi" w:hAnsiTheme="minorHAnsi" w:cstheme="minorHAnsi"/>
          <w:sz w:val="20"/>
          <w:szCs w:val="20"/>
        </w:rPr>
      </w:pPr>
      <w:r w:rsidRPr="00B560A5">
        <w:rPr>
          <w:rFonts w:asciiTheme="minorHAnsi" w:hAnsiTheme="minorHAnsi" w:cstheme="minorHAnsi"/>
          <w:sz w:val="20"/>
          <w:szCs w:val="20"/>
        </w:rPr>
        <w:t xml:space="preserve">Data for all deaths stratified by income were not available. Therefore, cause-specific deaths stratified by </w:t>
      </w:r>
      <w:r w:rsidR="003553E5">
        <w:rPr>
          <w:rFonts w:asciiTheme="minorHAnsi" w:hAnsiTheme="minorHAnsi" w:cstheme="minorHAnsi"/>
          <w:sz w:val="20"/>
          <w:szCs w:val="20"/>
        </w:rPr>
        <w:t>quintiles</w:t>
      </w:r>
      <w:r w:rsidRPr="00B560A5">
        <w:rPr>
          <w:rFonts w:asciiTheme="minorHAnsi" w:hAnsiTheme="minorHAnsi" w:cstheme="minorHAnsi"/>
          <w:sz w:val="20"/>
          <w:szCs w:val="20"/>
        </w:rPr>
        <w:t xml:space="preserve"> of the Index of Multiple Deprivation (IMD) were used. The IMD is the official and most widely used measure of relative deprivation for small areas in England. It combines information from seven domains to produce an overall relative measure of deprivation for each small area. The domains are combined using the following weights, which were derived from consideration of the academic literature on poverty and deprivation, as well as the levels of robustness of the indicators: income deprivation (22.5%); employment deprivation (22.5%); education, skills and training deprivation (13.5%); health deprivation and disability (13.5%); crime (9.3%); barriers to housing and services (9.3%); and living environment deprivation (9.3%). Although income deprivation only accounts for about one fourth of the IMD, the latest IMD report showed an almost exact match between the income </w:t>
      </w:r>
      <w:r w:rsidR="003553E5">
        <w:rPr>
          <w:rFonts w:asciiTheme="minorHAnsi" w:hAnsiTheme="minorHAnsi" w:cstheme="minorHAnsi"/>
          <w:sz w:val="20"/>
          <w:szCs w:val="20"/>
        </w:rPr>
        <w:t>quintile</w:t>
      </w:r>
      <w:r w:rsidRPr="00B560A5">
        <w:rPr>
          <w:rFonts w:asciiTheme="minorHAnsi" w:hAnsiTheme="minorHAnsi" w:cstheme="minorHAnsi"/>
          <w:sz w:val="20"/>
          <w:szCs w:val="20"/>
        </w:rPr>
        <w:t xml:space="preserve"> and overall IMD </w:t>
      </w:r>
      <w:r w:rsidR="003553E5">
        <w:rPr>
          <w:rFonts w:asciiTheme="minorHAnsi" w:hAnsiTheme="minorHAnsi" w:cstheme="minorHAnsi"/>
          <w:sz w:val="20"/>
          <w:szCs w:val="20"/>
        </w:rPr>
        <w:t>quintile</w:t>
      </w:r>
      <w:r w:rsidRPr="00B560A5">
        <w:rPr>
          <w:rFonts w:asciiTheme="minorHAnsi" w:hAnsiTheme="minorHAnsi" w:cstheme="minorHAnsi"/>
          <w:sz w:val="20"/>
          <w:szCs w:val="20"/>
        </w:rPr>
        <w:t>.</w:t>
      </w:r>
      <w:r w:rsidR="00227A8F" w:rsidRPr="00B560A5">
        <w:rPr>
          <w:rFonts w:asciiTheme="minorHAnsi" w:hAnsiTheme="minorHAnsi" w:cstheme="minorHAnsi"/>
          <w:sz w:val="20"/>
          <w:szCs w:val="20"/>
        </w:rPr>
        <w:fldChar w:fldCharType="begin"/>
      </w:r>
      <w:r w:rsidR="00395219" w:rsidRPr="00B560A5">
        <w:rPr>
          <w:rFonts w:asciiTheme="minorHAnsi" w:hAnsiTheme="minorHAnsi" w:cstheme="minorHAnsi"/>
          <w:sz w:val="20"/>
          <w:szCs w:val="20"/>
        </w:rPr>
        <w:instrText xml:space="preserve"> ADDIN EN.CITE &lt;EndNote&gt;&lt;Cite&gt;&lt;Author&gt;Ministry of Housing Communities &amp;amp; Local Government&lt;/Author&gt;&lt;Year&gt;2015&lt;/Year&gt;&lt;RecNum&gt;384&lt;/RecNum&gt;&lt;DisplayText&gt;[32]&lt;/DisplayText&gt;&lt;record&gt;&lt;rec-number&gt;384&lt;/rec-number&gt;&lt;foreign-keys&gt;&lt;key app="EN" db-id="vr9e0wswev9p27ew20rvpztkzsvpr2zz290f" timestamp="1569682053"&gt;384&lt;/key&gt;&lt;/foreign-keys&gt;&lt;ref-type name="Web Page"&gt;12&lt;/ref-type&gt;&lt;contributors&gt;&lt;authors&gt;&lt;author&gt;Ministry of Housing Communities &amp;amp; Local Government,&lt;/author&gt;&lt;/authors&gt;&lt;/contributors&gt;&lt;titles&gt;&lt;title&gt;All ranks, deciles and scores for the indices of deprivation, and population denominators &lt;/title&gt;&lt;/titles&gt;&lt;volume&gt;2019&lt;/volume&gt;&lt;number&gt;06 September&lt;/number&gt;&lt;dates&gt;&lt;year&gt;2015&lt;/year&gt;&lt;/dates&gt;&lt;pub-location&gt;UK&lt;/pub-location&gt;&lt;publisher&gt;Ministry of Housing, Communities &amp;amp; Local Government&lt;/publisher&gt;&lt;urls&gt;&lt;related-urls&gt;&lt;url&gt;https://www.gov.uk/government/uploads/system/uploads/attachment_data/file/467774/File_7_ID_2015_All_ranks__deciles_and_scores_for_the_Indices_of_Deprivation__and_population_denominators.csv/preview&lt;/url&gt;&lt;/related-urls&gt;&lt;/urls&gt;&lt;/record&gt;&lt;/Cite&gt;&lt;/EndNote&gt;</w:instrText>
      </w:r>
      <w:r w:rsidR="00227A8F" w:rsidRPr="00B560A5">
        <w:rPr>
          <w:rFonts w:asciiTheme="minorHAnsi" w:hAnsiTheme="minorHAnsi" w:cstheme="minorHAnsi"/>
          <w:sz w:val="20"/>
          <w:szCs w:val="20"/>
        </w:rPr>
        <w:fldChar w:fldCharType="separate"/>
      </w:r>
      <w:r w:rsidR="00395219" w:rsidRPr="00B560A5">
        <w:rPr>
          <w:rFonts w:asciiTheme="minorHAnsi" w:hAnsiTheme="minorHAnsi" w:cstheme="minorHAnsi"/>
          <w:noProof/>
          <w:sz w:val="20"/>
          <w:szCs w:val="20"/>
        </w:rPr>
        <w:t>[32]</w:t>
      </w:r>
      <w:r w:rsidR="00227A8F" w:rsidRPr="00B560A5">
        <w:rPr>
          <w:rFonts w:asciiTheme="minorHAnsi" w:hAnsiTheme="minorHAnsi" w:cstheme="minorHAnsi"/>
          <w:sz w:val="20"/>
          <w:szCs w:val="20"/>
        </w:rPr>
        <w:fldChar w:fldCharType="end"/>
      </w:r>
      <w:r w:rsidRPr="00B560A5">
        <w:rPr>
          <w:rFonts w:asciiTheme="minorHAnsi" w:hAnsiTheme="minorHAnsi" w:cstheme="minorHAnsi"/>
          <w:sz w:val="20"/>
          <w:szCs w:val="20"/>
        </w:rPr>
        <w:t xml:space="preserve"> Therefore, in the absence of data stratified by income, the IMD was considered as the best proxy for income and thus the deaths in the lowest income quintile were estimated from the two lowest </w:t>
      </w:r>
      <w:r w:rsidR="003553E5">
        <w:rPr>
          <w:rFonts w:asciiTheme="minorHAnsi" w:hAnsiTheme="minorHAnsi" w:cstheme="minorHAnsi"/>
          <w:sz w:val="20"/>
          <w:szCs w:val="20"/>
        </w:rPr>
        <w:t>quintiles</w:t>
      </w:r>
      <w:r w:rsidRPr="00B560A5">
        <w:rPr>
          <w:rFonts w:asciiTheme="minorHAnsi" w:hAnsiTheme="minorHAnsi" w:cstheme="minorHAnsi"/>
          <w:sz w:val="20"/>
          <w:szCs w:val="20"/>
        </w:rPr>
        <w:t xml:space="preserve"> of the IMD</w:t>
      </w:r>
      <w:r w:rsidR="00A675B8" w:rsidRPr="00B560A5">
        <w:rPr>
          <w:rFonts w:asciiTheme="minorHAnsi" w:hAnsiTheme="minorHAnsi" w:cstheme="minorHAnsi"/>
          <w:sz w:val="20"/>
          <w:szCs w:val="20"/>
        </w:rPr>
        <w:t xml:space="preserve"> (</w:t>
      </w:r>
      <w:r w:rsidR="00A675B8" w:rsidRPr="00B560A5">
        <w:rPr>
          <w:rFonts w:asciiTheme="minorHAnsi" w:hAnsiTheme="minorHAnsi" w:cstheme="minorHAnsi"/>
          <w:b/>
          <w:bCs/>
          <w:color w:val="4472C4" w:themeColor="accent1"/>
          <w:sz w:val="20"/>
          <w:szCs w:val="20"/>
        </w:rPr>
        <w:t>Table S8</w:t>
      </w:r>
      <w:r w:rsidR="00A675B8" w:rsidRPr="00B560A5">
        <w:rPr>
          <w:rFonts w:asciiTheme="minorHAnsi" w:hAnsiTheme="minorHAnsi" w:cstheme="minorHAnsi"/>
          <w:sz w:val="20"/>
          <w:szCs w:val="20"/>
        </w:rPr>
        <w:t>)</w:t>
      </w:r>
      <w:r w:rsidRPr="00B560A5">
        <w:rPr>
          <w:rFonts w:asciiTheme="minorHAnsi" w:hAnsiTheme="minorHAnsi" w:cstheme="minorHAnsi"/>
          <w:sz w:val="20"/>
          <w:szCs w:val="20"/>
        </w:rPr>
        <w:t>.</w:t>
      </w:r>
    </w:p>
    <w:p w14:paraId="3B4EED36" w14:textId="787335F0" w:rsidR="00580EA9" w:rsidRPr="00B560A5" w:rsidRDefault="000A3AA5" w:rsidP="00A973E3">
      <w:pPr>
        <w:spacing w:line="360" w:lineRule="auto"/>
        <w:jc w:val="both"/>
        <w:rPr>
          <w:rFonts w:asciiTheme="minorHAnsi" w:hAnsiTheme="minorHAnsi" w:cstheme="minorHAnsi"/>
          <w:sz w:val="20"/>
          <w:szCs w:val="20"/>
        </w:rPr>
      </w:pPr>
      <w:r w:rsidRPr="00B560A5">
        <w:rPr>
          <w:rFonts w:asciiTheme="minorHAnsi" w:hAnsiTheme="minorHAnsi" w:cstheme="minorHAnsi"/>
          <w:sz w:val="20"/>
          <w:szCs w:val="20"/>
        </w:rPr>
        <w:t>Y</w:t>
      </w:r>
      <w:r w:rsidR="00580EA9" w:rsidRPr="00B560A5">
        <w:rPr>
          <w:rFonts w:asciiTheme="minorHAnsi" w:hAnsiTheme="minorHAnsi" w:cstheme="minorHAnsi"/>
          <w:sz w:val="20"/>
          <w:szCs w:val="20"/>
        </w:rPr>
        <w:t xml:space="preserve">ears of life lost were calculated by multiplying the number of deaths by the life expectancy for each 5-year age and sex </w:t>
      </w:r>
      <w:r w:rsidR="00F87C68" w:rsidRPr="00B560A5">
        <w:rPr>
          <w:rFonts w:asciiTheme="minorHAnsi" w:hAnsiTheme="minorHAnsi" w:cstheme="minorHAnsi"/>
          <w:sz w:val="20"/>
          <w:szCs w:val="20"/>
        </w:rPr>
        <w:t>strata</w:t>
      </w:r>
      <w:r w:rsidR="00A675B8" w:rsidRPr="00B560A5">
        <w:rPr>
          <w:rFonts w:asciiTheme="minorHAnsi" w:hAnsiTheme="minorHAnsi" w:cstheme="minorHAnsi"/>
          <w:sz w:val="20"/>
          <w:szCs w:val="20"/>
        </w:rPr>
        <w:t xml:space="preserve"> (</w:t>
      </w:r>
      <w:r w:rsidR="00A675B8" w:rsidRPr="00B560A5">
        <w:rPr>
          <w:rFonts w:asciiTheme="minorHAnsi" w:hAnsiTheme="minorHAnsi" w:cstheme="minorHAnsi"/>
          <w:b/>
          <w:bCs/>
          <w:color w:val="4472C4" w:themeColor="accent1"/>
          <w:sz w:val="20"/>
          <w:szCs w:val="20"/>
        </w:rPr>
        <w:t>Tables S7 and S9</w:t>
      </w:r>
      <w:r w:rsidR="00A675B8" w:rsidRPr="00B560A5">
        <w:rPr>
          <w:rFonts w:asciiTheme="minorHAnsi" w:hAnsiTheme="minorHAnsi" w:cstheme="minorHAnsi"/>
          <w:sz w:val="20"/>
          <w:szCs w:val="20"/>
        </w:rPr>
        <w:t>)</w:t>
      </w:r>
      <w:r w:rsidR="00580EA9" w:rsidRPr="00B560A5">
        <w:rPr>
          <w:rFonts w:asciiTheme="minorHAnsi" w:hAnsiTheme="minorHAnsi" w:cstheme="minorHAnsi"/>
          <w:sz w:val="20"/>
          <w:szCs w:val="20"/>
        </w:rPr>
        <w:t xml:space="preserve">. The attributable deaths and YLL were calculated by multiplying the PAFs for each disease by the total number of deaths and YLL for each age and sex </w:t>
      </w:r>
      <w:r w:rsidR="00F87C68" w:rsidRPr="00B560A5">
        <w:rPr>
          <w:rFonts w:asciiTheme="minorHAnsi" w:hAnsiTheme="minorHAnsi" w:cstheme="minorHAnsi"/>
          <w:sz w:val="20"/>
          <w:szCs w:val="20"/>
        </w:rPr>
        <w:t>strata</w:t>
      </w:r>
      <w:r w:rsidR="00580EA9" w:rsidRPr="00B560A5">
        <w:rPr>
          <w:rFonts w:asciiTheme="minorHAnsi" w:hAnsiTheme="minorHAnsi" w:cstheme="minorHAnsi"/>
          <w:sz w:val="20"/>
          <w:szCs w:val="20"/>
        </w:rPr>
        <w:t xml:space="preserve">. </w:t>
      </w:r>
    </w:p>
    <w:p w14:paraId="5DEF177E" w14:textId="77777777" w:rsidR="00C51640" w:rsidRPr="00B560A5" w:rsidRDefault="00C51640" w:rsidP="00A973E3">
      <w:pPr>
        <w:spacing w:line="360" w:lineRule="auto"/>
        <w:jc w:val="both"/>
        <w:rPr>
          <w:rFonts w:asciiTheme="minorHAnsi" w:hAnsiTheme="minorHAnsi" w:cstheme="minorHAnsi"/>
          <w:b/>
          <w:bCs/>
          <w:sz w:val="20"/>
          <w:szCs w:val="20"/>
        </w:rPr>
      </w:pPr>
    </w:p>
    <w:p w14:paraId="386525AD" w14:textId="77777777" w:rsidR="00580EA9" w:rsidRPr="00B560A5" w:rsidRDefault="00580EA9" w:rsidP="00A973E3">
      <w:pPr>
        <w:spacing w:line="360" w:lineRule="auto"/>
        <w:jc w:val="both"/>
        <w:rPr>
          <w:rFonts w:asciiTheme="minorHAnsi" w:hAnsiTheme="minorHAnsi" w:cstheme="minorHAnsi"/>
          <w:b/>
          <w:bCs/>
          <w:sz w:val="20"/>
          <w:szCs w:val="20"/>
        </w:rPr>
      </w:pPr>
      <w:r w:rsidRPr="00B560A5">
        <w:rPr>
          <w:rFonts w:asciiTheme="minorHAnsi" w:hAnsiTheme="minorHAnsi" w:cstheme="minorHAnsi"/>
          <w:b/>
          <w:bCs/>
          <w:sz w:val="20"/>
          <w:szCs w:val="20"/>
        </w:rPr>
        <w:t>Social marketing campaign</w:t>
      </w:r>
    </w:p>
    <w:p w14:paraId="1B631CB7" w14:textId="5E0B7D8C" w:rsidR="00580EA9" w:rsidRPr="00B560A5" w:rsidRDefault="00580EA9" w:rsidP="00A973E3">
      <w:pPr>
        <w:spacing w:line="360" w:lineRule="auto"/>
        <w:jc w:val="both"/>
        <w:rPr>
          <w:rFonts w:asciiTheme="minorHAnsi" w:hAnsiTheme="minorHAnsi" w:cstheme="minorHAnsi"/>
          <w:sz w:val="20"/>
          <w:szCs w:val="20"/>
        </w:rPr>
      </w:pPr>
      <w:r w:rsidRPr="00B560A5">
        <w:rPr>
          <w:rFonts w:asciiTheme="minorHAnsi" w:hAnsiTheme="minorHAnsi" w:cstheme="minorHAnsi"/>
          <w:sz w:val="20"/>
          <w:szCs w:val="20"/>
        </w:rPr>
        <w:t xml:space="preserve">The outcomes of </w:t>
      </w:r>
      <w:r w:rsidR="00E82A88" w:rsidRPr="00B560A5">
        <w:rPr>
          <w:rFonts w:asciiTheme="minorHAnsi" w:hAnsiTheme="minorHAnsi" w:cstheme="minorHAnsi"/>
          <w:sz w:val="20"/>
          <w:szCs w:val="20"/>
        </w:rPr>
        <w:t>the nationwide</w:t>
      </w:r>
      <w:r w:rsidRPr="00B560A5">
        <w:rPr>
          <w:rFonts w:asciiTheme="minorHAnsi" w:hAnsiTheme="minorHAnsi" w:cstheme="minorHAnsi"/>
          <w:sz w:val="20"/>
          <w:szCs w:val="20"/>
        </w:rPr>
        <w:t xml:space="preserve"> SMC were based on the </w:t>
      </w:r>
      <w:r w:rsidR="00F87C68" w:rsidRPr="00B560A5">
        <w:rPr>
          <w:rFonts w:asciiTheme="minorHAnsi" w:hAnsiTheme="minorHAnsi" w:cstheme="minorHAnsi"/>
          <w:sz w:val="20"/>
          <w:szCs w:val="20"/>
        </w:rPr>
        <w:t>“</w:t>
      </w:r>
      <w:r w:rsidRPr="00B560A5">
        <w:rPr>
          <w:rFonts w:asciiTheme="minorHAnsi" w:hAnsiTheme="minorHAnsi" w:cstheme="minorHAnsi"/>
          <w:sz w:val="20"/>
          <w:szCs w:val="20"/>
        </w:rPr>
        <w:t>Five-A-Day</w:t>
      </w:r>
      <w:r w:rsidR="00F87C68" w:rsidRPr="00B560A5">
        <w:rPr>
          <w:rFonts w:asciiTheme="minorHAnsi" w:hAnsiTheme="minorHAnsi" w:cstheme="minorHAnsi"/>
          <w:sz w:val="20"/>
          <w:szCs w:val="20"/>
        </w:rPr>
        <w:t>”</w:t>
      </w:r>
      <w:r w:rsidRPr="00B560A5">
        <w:rPr>
          <w:rFonts w:asciiTheme="minorHAnsi" w:hAnsiTheme="minorHAnsi" w:cstheme="minorHAnsi"/>
          <w:sz w:val="20"/>
          <w:szCs w:val="20"/>
        </w:rPr>
        <w:t xml:space="preserve"> campaign in England, which was estimated to have increased consumption of F&amp;V by 0.31 of a portion (equivalent to about 7%) over the first three years.</w:t>
      </w:r>
      <w:r w:rsidR="00227A8F" w:rsidRPr="00B560A5">
        <w:rPr>
          <w:rFonts w:asciiTheme="minorHAnsi" w:hAnsiTheme="minorHAnsi" w:cstheme="minorHAnsi"/>
          <w:sz w:val="20"/>
          <w:szCs w:val="20"/>
        </w:rPr>
        <w:fldChar w:fldCharType="begin"/>
      </w:r>
      <w:r w:rsidR="00395219" w:rsidRPr="00B560A5">
        <w:rPr>
          <w:rFonts w:asciiTheme="minorHAnsi" w:hAnsiTheme="minorHAnsi" w:cstheme="minorHAnsi"/>
          <w:sz w:val="20"/>
          <w:szCs w:val="20"/>
        </w:rPr>
        <w:instrText xml:space="preserve"> ADDIN EN.CITE &lt;EndNote&gt;&lt;Cite&gt;&lt;Author&gt;Castiglione&lt;/Author&gt;&lt;Year&gt;2019&lt;/Year&gt;&lt;RecNum&gt;286&lt;/RecNum&gt;&lt;DisplayText&gt;[6]&lt;/DisplayText&gt;&lt;record&gt;&lt;rec-number&gt;286&lt;/rec-number&gt;&lt;foreign-keys&gt;&lt;key app="EN" db-id="vr9e0wswev9p27ew20rvpztkzsvpr2zz290f" timestamp="1569682053"&gt;286&lt;/key&gt;&lt;/foreign-keys&gt;&lt;ref-type name="Journal Article"&gt;17&lt;/ref-type&gt;&lt;contributors&gt;&lt;authors&gt;&lt;author&gt;Castiglione, Concetta&lt;/author&gt;&lt;author&gt;Mazzocchi, Mario&lt;/author&gt;&lt;/authors&gt;&lt;/contributors&gt;&lt;titles&gt;&lt;title&gt;Ten years of five-a-day policy in the UK: Nutritional outcomes and environmental effects&lt;/title&gt;&lt;secondary-title&gt;Ecological Economics&lt;/secondary-title&gt;&lt;/titles&gt;&lt;periodical&gt;&lt;full-title&gt;Ecological Economics&lt;/full-title&gt;&lt;/periodical&gt;&lt;pages&gt;185-194&lt;/pages&gt;&lt;volume&gt;157&lt;/volume&gt;&lt;dates&gt;&lt;year&gt;2019&lt;/year&gt;&lt;pub-dates&gt;&lt;date&gt;2019/03/01/&lt;/date&gt;&lt;/pub-dates&gt;&lt;/dates&gt;&lt;isbn&gt;0921-8009&lt;/isbn&gt;&lt;urls&gt;&lt;related-urls&gt;&lt;url&gt;http://www.sciencedirect.com/science/article/pii/S0921800917318311&lt;/url&gt;&lt;/related-urls&gt;&lt;/urls&gt;&lt;electronic-resource-num&gt;https://doi.org/10.1016/j.ecolecon.2018.11.016&lt;/electronic-resource-num&gt;&lt;/record&gt;&lt;/Cite&gt;&lt;/EndNote&gt;</w:instrText>
      </w:r>
      <w:r w:rsidR="00227A8F" w:rsidRPr="00B560A5">
        <w:rPr>
          <w:rFonts w:asciiTheme="minorHAnsi" w:hAnsiTheme="minorHAnsi" w:cstheme="minorHAnsi"/>
          <w:sz w:val="20"/>
          <w:szCs w:val="20"/>
        </w:rPr>
        <w:fldChar w:fldCharType="separate"/>
      </w:r>
      <w:r w:rsidR="00395219" w:rsidRPr="00B560A5">
        <w:rPr>
          <w:rFonts w:asciiTheme="minorHAnsi" w:hAnsiTheme="minorHAnsi" w:cstheme="minorHAnsi"/>
          <w:noProof/>
          <w:sz w:val="20"/>
          <w:szCs w:val="20"/>
        </w:rPr>
        <w:t>[6]</w:t>
      </w:r>
      <w:r w:rsidR="00227A8F" w:rsidRPr="00B560A5">
        <w:rPr>
          <w:rFonts w:asciiTheme="minorHAnsi" w:hAnsiTheme="minorHAnsi" w:cstheme="minorHAnsi"/>
          <w:sz w:val="20"/>
          <w:szCs w:val="20"/>
        </w:rPr>
        <w:fldChar w:fldCharType="end"/>
      </w:r>
      <w:r w:rsidRPr="00B560A5">
        <w:rPr>
          <w:rFonts w:asciiTheme="minorHAnsi" w:hAnsiTheme="minorHAnsi" w:cstheme="minorHAnsi"/>
          <w:sz w:val="20"/>
          <w:szCs w:val="20"/>
        </w:rPr>
        <w:t xml:space="preserve"> This is in keeping with a large meta-analysis of prospective studies that reported an overall </w:t>
      </w:r>
      <w:r w:rsidR="00E82A88" w:rsidRPr="00B560A5">
        <w:rPr>
          <w:rFonts w:asciiTheme="minorHAnsi" w:hAnsiTheme="minorHAnsi" w:cstheme="minorHAnsi"/>
          <w:sz w:val="20"/>
          <w:szCs w:val="20"/>
        </w:rPr>
        <w:t xml:space="preserve">0.25 portions or </w:t>
      </w:r>
      <w:r w:rsidRPr="00B560A5">
        <w:rPr>
          <w:rFonts w:asciiTheme="minorHAnsi" w:hAnsiTheme="minorHAnsi" w:cstheme="minorHAnsi"/>
          <w:sz w:val="20"/>
          <w:szCs w:val="20"/>
        </w:rPr>
        <w:t>7% increase in consumption for different types of information campaigns.</w:t>
      </w:r>
      <w:r w:rsidR="00227A8F" w:rsidRPr="00B560A5">
        <w:rPr>
          <w:rFonts w:asciiTheme="minorHAnsi" w:hAnsiTheme="minorHAnsi" w:cstheme="minorHAnsi"/>
          <w:sz w:val="20"/>
          <w:szCs w:val="20"/>
        </w:rPr>
        <w:fldChar w:fldCharType="begin">
          <w:fldData xml:space="preserve">PEVuZE5vdGU+PENpdGU+PEF1dGhvcj5BZnNoaW48L0F1dGhvcj48WWVhcj4yMDEzPC9ZZWFyPjxS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==
</w:fldData>
        </w:fldChar>
      </w:r>
      <w:r w:rsidR="00395219" w:rsidRPr="00B560A5">
        <w:rPr>
          <w:rFonts w:asciiTheme="minorHAnsi" w:hAnsiTheme="minorHAnsi" w:cstheme="minorHAnsi"/>
          <w:sz w:val="20"/>
          <w:szCs w:val="20"/>
        </w:rPr>
        <w:instrText xml:space="preserve"> ADDIN EN.CITE </w:instrText>
      </w:r>
      <w:r w:rsidR="00395219" w:rsidRPr="00B560A5">
        <w:rPr>
          <w:rFonts w:asciiTheme="minorHAnsi" w:hAnsiTheme="minorHAnsi" w:cstheme="minorHAnsi"/>
          <w:sz w:val="20"/>
          <w:szCs w:val="20"/>
        </w:rPr>
        <w:fldChar w:fldCharType="begin">
          <w:fldData xml:space="preserve">PEVuZE5vdGU+PENpdGU+PEF1dGhvcj5BZnNoaW48L0F1dGhvcj48WWVhcj4yMDEzPC9ZZWFyPjxS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==
</w:fldData>
        </w:fldChar>
      </w:r>
      <w:r w:rsidR="00395219" w:rsidRPr="00B560A5">
        <w:rPr>
          <w:rFonts w:asciiTheme="minorHAnsi" w:hAnsiTheme="minorHAnsi" w:cstheme="minorHAnsi"/>
          <w:sz w:val="20"/>
          <w:szCs w:val="20"/>
        </w:rPr>
        <w:instrText xml:space="preserve"> ADDIN EN.CITE.DATA </w:instrText>
      </w:r>
      <w:r w:rsidR="00395219" w:rsidRPr="00B560A5">
        <w:rPr>
          <w:rFonts w:asciiTheme="minorHAnsi" w:hAnsiTheme="minorHAnsi" w:cstheme="minorHAnsi"/>
          <w:sz w:val="20"/>
          <w:szCs w:val="20"/>
        </w:rPr>
      </w:r>
      <w:r w:rsidR="00395219" w:rsidRPr="00B560A5">
        <w:rPr>
          <w:rFonts w:asciiTheme="minorHAnsi" w:hAnsiTheme="minorHAnsi" w:cstheme="minorHAnsi"/>
          <w:sz w:val="20"/>
          <w:szCs w:val="20"/>
        </w:rPr>
        <w:fldChar w:fldCharType="end"/>
      </w:r>
      <w:r w:rsidR="00227A8F" w:rsidRPr="00B560A5">
        <w:rPr>
          <w:rFonts w:asciiTheme="minorHAnsi" w:hAnsiTheme="minorHAnsi" w:cstheme="minorHAnsi"/>
          <w:sz w:val="20"/>
          <w:szCs w:val="20"/>
        </w:rPr>
      </w:r>
      <w:r w:rsidR="00227A8F" w:rsidRPr="00B560A5">
        <w:rPr>
          <w:rFonts w:asciiTheme="minorHAnsi" w:hAnsiTheme="minorHAnsi" w:cstheme="minorHAnsi"/>
          <w:sz w:val="20"/>
          <w:szCs w:val="20"/>
        </w:rPr>
        <w:fldChar w:fldCharType="separate"/>
      </w:r>
      <w:r w:rsidR="00395219" w:rsidRPr="00B560A5">
        <w:rPr>
          <w:rFonts w:asciiTheme="minorHAnsi" w:hAnsiTheme="minorHAnsi" w:cstheme="minorHAnsi"/>
          <w:noProof/>
          <w:sz w:val="20"/>
          <w:szCs w:val="20"/>
        </w:rPr>
        <w:t>[33]</w:t>
      </w:r>
      <w:r w:rsidR="00227A8F" w:rsidRPr="00B560A5">
        <w:rPr>
          <w:rFonts w:asciiTheme="minorHAnsi" w:hAnsiTheme="minorHAnsi" w:cstheme="minorHAnsi"/>
          <w:sz w:val="20"/>
          <w:szCs w:val="20"/>
        </w:rPr>
        <w:fldChar w:fldCharType="end"/>
      </w:r>
      <w:r w:rsidRPr="00B560A5">
        <w:rPr>
          <w:rFonts w:asciiTheme="minorHAnsi" w:hAnsiTheme="minorHAnsi" w:cstheme="minorHAnsi"/>
          <w:sz w:val="20"/>
          <w:szCs w:val="20"/>
        </w:rPr>
        <w:t xml:space="preserve"> Therefore, we estimated a 2% annual increase in consumption of F&amp;V for the SMC. Data from the </w:t>
      </w:r>
      <w:r w:rsidR="00F87C68" w:rsidRPr="00B560A5">
        <w:rPr>
          <w:rFonts w:asciiTheme="minorHAnsi" w:hAnsiTheme="minorHAnsi" w:cstheme="minorHAnsi"/>
          <w:sz w:val="20"/>
          <w:szCs w:val="20"/>
        </w:rPr>
        <w:t>“</w:t>
      </w:r>
      <w:r w:rsidRPr="00B560A5">
        <w:rPr>
          <w:rFonts w:asciiTheme="minorHAnsi" w:hAnsiTheme="minorHAnsi" w:cstheme="minorHAnsi"/>
          <w:sz w:val="20"/>
          <w:szCs w:val="20"/>
        </w:rPr>
        <w:t>Five-A-Day</w:t>
      </w:r>
      <w:r w:rsidR="00F87C68" w:rsidRPr="00B560A5">
        <w:rPr>
          <w:rFonts w:asciiTheme="minorHAnsi" w:hAnsiTheme="minorHAnsi" w:cstheme="minorHAnsi"/>
          <w:sz w:val="20"/>
          <w:szCs w:val="20"/>
        </w:rPr>
        <w:t>”</w:t>
      </w:r>
      <w:r w:rsidRPr="00B560A5">
        <w:rPr>
          <w:rFonts w:asciiTheme="minorHAnsi" w:hAnsiTheme="minorHAnsi" w:cstheme="minorHAnsi"/>
          <w:sz w:val="20"/>
          <w:szCs w:val="20"/>
        </w:rPr>
        <w:t xml:space="preserve"> campaign showed that the</w:t>
      </w:r>
      <w:r w:rsidR="007A75F8" w:rsidRPr="00B560A5">
        <w:rPr>
          <w:rFonts w:asciiTheme="minorHAnsi" w:hAnsiTheme="minorHAnsi" w:cstheme="minorHAnsi"/>
          <w:sz w:val="20"/>
          <w:szCs w:val="20"/>
        </w:rPr>
        <w:t xml:space="preserve"> relative</w:t>
      </w:r>
      <w:r w:rsidRPr="00B560A5">
        <w:rPr>
          <w:rFonts w:asciiTheme="minorHAnsi" w:hAnsiTheme="minorHAnsi" w:cstheme="minorHAnsi"/>
          <w:sz w:val="20"/>
          <w:szCs w:val="20"/>
        </w:rPr>
        <w:t xml:space="preserve"> increase in consumption in the lowest income quartile was identical to the average of the other three quartiles and hence we considered that the impact of a SMC would be similar irrespective of household income. Although the increase in demand could increase price and thus limit consumption, this was not considered in this study.</w:t>
      </w:r>
    </w:p>
    <w:p w14:paraId="44515B2B" w14:textId="5D7E7B32" w:rsidR="00580EA9" w:rsidRPr="00B560A5" w:rsidRDefault="00580EA9" w:rsidP="00A973E3">
      <w:pPr>
        <w:spacing w:line="360" w:lineRule="auto"/>
        <w:jc w:val="both"/>
        <w:rPr>
          <w:rFonts w:asciiTheme="minorHAnsi" w:hAnsiTheme="minorHAnsi" w:cstheme="minorHAnsi"/>
          <w:sz w:val="20"/>
          <w:szCs w:val="20"/>
        </w:rPr>
      </w:pPr>
      <w:r w:rsidRPr="00B560A5">
        <w:rPr>
          <w:rFonts w:asciiTheme="minorHAnsi" w:hAnsiTheme="minorHAnsi" w:cstheme="minorHAnsi"/>
          <w:sz w:val="20"/>
          <w:szCs w:val="20"/>
        </w:rPr>
        <w:t>The costs of the SMC were based on the initial budget of the “Change</w:t>
      </w:r>
      <w:r w:rsidR="005E1ADD" w:rsidRPr="00B560A5">
        <w:rPr>
          <w:rFonts w:asciiTheme="minorHAnsi" w:hAnsiTheme="minorHAnsi" w:cstheme="minorHAnsi"/>
          <w:sz w:val="20"/>
          <w:szCs w:val="20"/>
        </w:rPr>
        <w:t>4</w:t>
      </w:r>
      <w:r w:rsidRPr="00B560A5">
        <w:rPr>
          <w:rFonts w:asciiTheme="minorHAnsi" w:hAnsiTheme="minorHAnsi" w:cstheme="minorHAnsi"/>
          <w:sz w:val="20"/>
          <w:szCs w:val="20"/>
        </w:rPr>
        <w:t>Life” campaign in the UK (£</w:t>
      </w:r>
      <w:r w:rsidR="002626B4" w:rsidRPr="00B560A5">
        <w:rPr>
          <w:rFonts w:asciiTheme="minorHAnsi" w:hAnsiTheme="minorHAnsi" w:cstheme="minorHAnsi"/>
          <w:sz w:val="20"/>
          <w:szCs w:val="20"/>
        </w:rPr>
        <w:t>7</w:t>
      </w:r>
      <w:r w:rsidRPr="00B560A5">
        <w:rPr>
          <w:rFonts w:asciiTheme="minorHAnsi" w:hAnsiTheme="minorHAnsi" w:cstheme="minorHAnsi"/>
          <w:sz w:val="20"/>
          <w:szCs w:val="20"/>
        </w:rPr>
        <w:t xml:space="preserve">5 million </w:t>
      </w:r>
      <w:r w:rsidR="002626B4" w:rsidRPr="00B560A5">
        <w:rPr>
          <w:rFonts w:asciiTheme="minorHAnsi" w:hAnsiTheme="minorHAnsi" w:cstheme="minorHAnsi"/>
          <w:sz w:val="20"/>
          <w:szCs w:val="20"/>
        </w:rPr>
        <w:t xml:space="preserve">for three years </w:t>
      </w:r>
      <w:r w:rsidRPr="00B560A5">
        <w:rPr>
          <w:rFonts w:asciiTheme="minorHAnsi" w:hAnsiTheme="minorHAnsi" w:cstheme="minorHAnsi"/>
          <w:sz w:val="20"/>
          <w:szCs w:val="20"/>
        </w:rPr>
        <w:t>in 2009).</w:t>
      </w:r>
      <w:r w:rsidR="00227A8F" w:rsidRPr="00B560A5">
        <w:rPr>
          <w:rFonts w:asciiTheme="minorHAnsi" w:hAnsiTheme="minorHAnsi" w:cstheme="minorHAnsi"/>
          <w:sz w:val="20"/>
          <w:szCs w:val="20"/>
        </w:rPr>
        <w:fldChar w:fldCharType="begin"/>
      </w:r>
      <w:r w:rsidR="00395219" w:rsidRPr="00B560A5">
        <w:rPr>
          <w:rFonts w:asciiTheme="minorHAnsi" w:hAnsiTheme="minorHAnsi" w:cstheme="minorHAnsi"/>
          <w:sz w:val="20"/>
          <w:szCs w:val="20"/>
        </w:rPr>
        <w:instrText xml:space="preserve"> ADDIN EN.CITE &lt;EndNote&gt;&lt;Cite&gt;&lt;Author&gt;Mitchell&lt;/Author&gt;&lt;Year&gt;2011&lt;/Year&gt;&lt;RecNum&gt;377&lt;/RecNum&gt;&lt;DisplayText&gt;[34]&lt;/DisplayText&gt;&lt;record&gt;&lt;rec-number&gt;377&lt;/rec-number&gt;&lt;foreign-keys&gt;&lt;key app="EN" db-id="vr9e0wswev9p27ew20rvpztkzsvpr2zz290f" timestamp="1569682053"&gt;377&lt;/key&gt;&lt;/foreign-keys&gt;&lt;ref-type name="Report"&gt;27&lt;/ref-type&gt;&lt;contributors&gt;&lt;authors&gt;&lt;author&gt;Sheila Mitchell&lt;/author&gt;&lt;/authors&gt;&lt;/contributors&gt;&lt;titles&gt;&lt;title&gt;Change4Life: Three Year Social Marketing Strategy&lt;/title&gt;&lt;/titles&gt;&lt;dates&gt;&lt;year&gt;2011&lt;/year&gt;&lt;/dates&gt;&lt;pub-location&gt;UK&lt;/pub-location&gt;&lt;publisher&gt;Department of Health&lt;/publisher&gt;&lt;urls&gt;&lt;/urls&gt;&lt;/record&gt;&lt;/Cite&gt;&lt;/EndNote&gt;</w:instrText>
      </w:r>
      <w:r w:rsidR="00227A8F" w:rsidRPr="00B560A5">
        <w:rPr>
          <w:rFonts w:asciiTheme="minorHAnsi" w:hAnsiTheme="minorHAnsi" w:cstheme="minorHAnsi"/>
          <w:sz w:val="20"/>
          <w:szCs w:val="20"/>
        </w:rPr>
        <w:fldChar w:fldCharType="separate"/>
      </w:r>
      <w:r w:rsidR="00395219" w:rsidRPr="00B560A5">
        <w:rPr>
          <w:rFonts w:asciiTheme="minorHAnsi" w:hAnsiTheme="minorHAnsi" w:cstheme="minorHAnsi"/>
          <w:noProof/>
          <w:sz w:val="20"/>
          <w:szCs w:val="20"/>
        </w:rPr>
        <w:t>[34]</w:t>
      </w:r>
      <w:r w:rsidR="00227A8F" w:rsidRPr="00B560A5">
        <w:rPr>
          <w:rFonts w:asciiTheme="minorHAnsi" w:hAnsiTheme="minorHAnsi" w:cstheme="minorHAnsi"/>
          <w:sz w:val="20"/>
          <w:szCs w:val="20"/>
        </w:rPr>
        <w:fldChar w:fldCharType="end"/>
      </w:r>
      <w:r w:rsidRPr="00B560A5">
        <w:rPr>
          <w:rFonts w:asciiTheme="minorHAnsi" w:hAnsiTheme="minorHAnsi" w:cstheme="minorHAnsi"/>
          <w:sz w:val="20"/>
          <w:szCs w:val="20"/>
        </w:rPr>
        <w:t xml:space="preserve"> Although this was a multipronged campaign promoting a healthy lifestyle in general and not only consumption of F&amp;V, we considered that it provided the best estimate of what the current costs of a nationwide mass media campaign would be. Therefore, we assumed that the annual cost of the SMC would be £25 million in 2009, which corresponded to £33 million in 2018 (applying inflation rates provided by the Bank of England)</w:t>
      </w:r>
      <w:r w:rsidR="002626B4" w:rsidRPr="00B560A5">
        <w:rPr>
          <w:rFonts w:asciiTheme="minorHAnsi" w:hAnsiTheme="minorHAnsi" w:cstheme="minorHAnsi"/>
          <w:sz w:val="20"/>
          <w:szCs w:val="20"/>
        </w:rPr>
        <w:t>.</w:t>
      </w:r>
      <w:r w:rsidR="00227A8F" w:rsidRPr="00B560A5">
        <w:rPr>
          <w:rFonts w:asciiTheme="minorHAnsi" w:hAnsiTheme="minorHAnsi" w:cstheme="minorHAnsi"/>
          <w:sz w:val="20"/>
          <w:szCs w:val="20"/>
        </w:rPr>
        <w:fldChar w:fldCharType="begin"/>
      </w:r>
      <w:r w:rsidR="00395219" w:rsidRPr="00B560A5">
        <w:rPr>
          <w:rFonts w:asciiTheme="minorHAnsi" w:hAnsiTheme="minorHAnsi" w:cstheme="minorHAnsi"/>
          <w:sz w:val="20"/>
          <w:szCs w:val="20"/>
        </w:rPr>
        <w:instrText xml:space="preserve"> ADDIN EN.CITE &lt;EndNote&gt;&lt;Cite&gt;&lt;Author&gt;Bank of England&lt;/Author&gt;&lt;RecNum&gt;383&lt;/RecNum&gt;&lt;DisplayText&gt;[35]&lt;/DisplayText&gt;&lt;record&gt;&lt;rec-number&gt;383&lt;/rec-number&gt;&lt;foreign-keys&gt;&lt;key app="EN" db-id="vr9e0wswev9p27ew20rvpztkzsvpr2zz290f" timestamp="1569682053"&gt;383&lt;/key&gt;&lt;/foreign-keys&gt;&lt;ref-type name="Web Page"&gt;12&lt;/ref-type&gt;&lt;contributors&gt;&lt;authors&gt;&lt;author&gt;Bank of England,&lt;/author&gt;&lt;/authors&gt;&lt;/contributors&gt;&lt;titles&gt;&lt;title&gt;Inflation calculator&lt;/title&gt;&lt;/titles&gt;&lt;volume&gt;2019&lt;/volume&gt;&lt;number&gt;09 September&lt;/number&gt;&lt;dates&gt;&lt;/dates&gt;&lt;urls&gt;&lt;related-urls&gt;&lt;url&gt;https://www.bankofengland.co.uk/monetary-policy/inflation/inflation-calculator&lt;/url&gt;&lt;/related-urls&gt;&lt;/urls&gt;&lt;/record&gt;&lt;/Cite&gt;&lt;/EndNote&gt;</w:instrText>
      </w:r>
      <w:r w:rsidR="00227A8F" w:rsidRPr="00B560A5">
        <w:rPr>
          <w:rFonts w:asciiTheme="minorHAnsi" w:hAnsiTheme="minorHAnsi" w:cstheme="minorHAnsi"/>
          <w:sz w:val="20"/>
          <w:szCs w:val="20"/>
        </w:rPr>
        <w:fldChar w:fldCharType="separate"/>
      </w:r>
      <w:r w:rsidR="00395219" w:rsidRPr="00B560A5">
        <w:rPr>
          <w:rFonts w:asciiTheme="minorHAnsi" w:hAnsiTheme="minorHAnsi" w:cstheme="minorHAnsi"/>
          <w:noProof/>
          <w:sz w:val="20"/>
          <w:szCs w:val="20"/>
        </w:rPr>
        <w:t>[35]</w:t>
      </w:r>
      <w:r w:rsidR="00227A8F" w:rsidRPr="00B560A5">
        <w:rPr>
          <w:rFonts w:asciiTheme="minorHAnsi" w:hAnsiTheme="minorHAnsi" w:cstheme="minorHAnsi"/>
          <w:sz w:val="20"/>
          <w:szCs w:val="20"/>
        </w:rPr>
        <w:fldChar w:fldCharType="end"/>
      </w:r>
      <w:r w:rsidRPr="00B560A5">
        <w:rPr>
          <w:rFonts w:asciiTheme="minorHAnsi" w:hAnsiTheme="minorHAnsi" w:cstheme="minorHAnsi"/>
          <w:sz w:val="20"/>
          <w:szCs w:val="20"/>
        </w:rPr>
        <w:t xml:space="preserve"> </w:t>
      </w:r>
      <w:r w:rsidR="00780B78" w:rsidRPr="00B560A5">
        <w:rPr>
          <w:rFonts w:asciiTheme="minorHAnsi" w:hAnsiTheme="minorHAnsi" w:cstheme="minorHAnsi"/>
          <w:sz w:val="20"/>
          <w:szCs w:val="20"/>
        </w:rPr>
        <w:t>Due to the uncertainty in the assumptions, we additionally performed two-way sensitivity analysis considering the cost to vary between £</w:t>
      </w:r>
      <w:r w:rsidR="00707568" w:rsidRPr="00B560A5">
        <w:rPr>
          <w:rFonts w:asciiTheme="minorHAnsi" w:hAnsiTheme="minorHAnsi" w:cstheme="minorHAnsi"/>
          <w:sz w:val="20"/>
          <w:szCs w:val="20"/>
        </w:rPr>
        <w:t>2</w:t>
      </w:r>
      <w:r w:rsidR="00780B78" w:rsidRPr="00B560A5">
        <w:rPr>
          <w:rFonts w:asciiTheme="minorHAnsi" w:hAnsiTheme="minorHAnsi" w:cstheme="minorHAnsi"/>
          <w:sz w:val="20"/>
          <w:szCs w:val="20"/>
        </w:rPr>
        <w:t>0 and £</w:t>
      </w:r>
      <w:r w:rsidR="007C3FCD" w:rsidRPr="00B560A5">
        <w:rPr>
          <w:rFonts w:asciiTheme="minorHAnsi" w:hAnsiTheme="minorHAnsi" w:cstheme="minorHAnsi"/>
          <w:sz w:val="20"/>
          <w:szCs w:val="20"/>
        </w:rPr>
        <w:t>40</w:t>
      </w:r>
      <w:r w:rsidR="00780B78" w:rsidRPr="00B560A5">
        <w:rPr>
          <w:rFonts w:asciiTheme="minorHAnsi" w:hAnsiTheme="minorHAnsi" w:cstheme="minorHAnsi"/>
          <w:sz w:val="20"/>
          <w:szCs w:val="20"/>
        </w:rPr>
        <w:t xml:space="preserve"> million and the effect </w:t>
      </w:r>
      <w:r w:rsidR="00707568" w:rsidRPr="00B560A5">
        <w:rPr>
          <w:rFonts w:asciiTheme="minorHAnsi" w:hAnsiTheme="minorHAnsi" w:cstheme="minorHAnsi"/>
          <w:sz w:val="20"/>
          <w:szCs w:val="20"/>
        </w:rPr>
        <w:t xml:space="preserve">on consumption </w:t>
      </w:r>
      <w:r w:rsidR="00780B78" w:rsidRPr="00B560A5">
        <w:rPr>
          <w:rFonts w:asciiTheme="minorHAnsi" w:hAnsiTheme="minorHAnsi" w:cstheme="minorHAnsi"/>
          <w:sz w:val="20"/>
          <w:szCs w:val="20"/>
        </w:rPr>
        <w:t xml:space="preserve">between 0.5% and 3%. </w:t>
      </w:r>
    </w:p>
    <w:p w14:paraId="00234D6D" w14:textId="77777777" w:rsidR="00C51640" w:rsidRPr="00B560A5" w:rsidRDefault="00C51640" w:rsidP="00A973E3">
      <w:pPr>
        <w:spacing w:line="360" w:lineRule="auto"/>
        <w:jc w:val="both"/>
        <w:rPr>
          <w:rFonts w:asciiTheme="minorHAnsi" w:hAnsiTheme="minorHAnsi" w:cstheme="minorHAnsi"/>
          <w:b/>
          <w:bCs/>
          <w:sz w:val="20"/>
          <w:szCs w:val="20"/>
        </w:rPr>
      </w:pPr>
    </w:p>
    <w:p w14:paraId="655E090A" w14:textId="26397105" w:rsidR="00580EA9" w:rsidRPr="00B560A5" w:rsidRDefault="0085318D" w:rsidP="00A973E3">
      <w:pPr>
        <w:spacing w:line="360" w:lineRule="auto"/>
        <w:jc w:val="both"/>
        <w:rPr>
          <w:rFonts w:asciiTheme="minorHAnsi" w:hAnsiTheme="minorHAnsi" w:cstheme="minorHAnsi"/>
          <w:b/>
          <w:bCs/>
          <w:sz w:val="20"/>
          <w:szCs w:val="20"/>
        </w:rPr>
      </w:pPr>
      <w:r w:rsidRPr="00B560A5">
        <w:rPr>
          <w:rFonts w:asciiTheme="minorHAnsi" w:hAnsiTheme="minorHAnsi" w:cstheme="minorHAnsi"/>
          <w:b/>
          <w:bCs/>
          <w:sz w:val="20"/>
          <w:szCs w:val="20"/>
        </w:rPr>
        <w:lastRenderedPageBreak/>
        <w:t>U</w:t>
      </w:r>
      <w:r w:rsidR="00580EA9" w:rsidRPr="00B560A5">
        <w:rPr>
          <w:rFonts w:asciiTheme="minorHAnsi" w:hAnsiTheme="minorHAnsi" w:cstheme="minorHAnsi"/>
          <w:b/>
          <w:bCs/>
          <w:sz w:val="20"/>
          <w:szCs w:val="20"/>
        </w:rPr>
        <w:t>niversal and targeted subsidies</w:t>
      </w:r>
    </w:p>
    <w:p w14:paraId="638DB88C" w14:textId="1275B227" w:rsidR="00580EA9" w:rsidRPr="00B560A5" w:rsidRDefault="00580EA9" w:rsidP="00A973E3">
      <w:pPr>
        <w:spacing w:line="360" w:lineRule="auto"/>
        <w:jc w:val="both"/>
        <w:rPr>
          <w:rFonts w:asciiTheme="minorHAnsi" w:hAnsiTheme="minorHAnsi" w:cstheme="minorHAnsi"/>
          <w:sz w:val="20"/>
          <w:szCs w:val="20"/>
        </w:rPr>
      </w:pPr>
      <w:r w:rsidRPr="00B560A5">
        <w:rPr>
          <w:rFonts w:asciiTheme="minorHAnsi" w:hAnsiTheme="minorHAnsi" w:cstheme="minorHAnsi"/>
          <w:sz w:val="20"/>
          <w:szCs w:val="20"/>
        </w:rPr>
        <w:t>Uncompensated, unconditional, own price elasticities for F&amp;V in the England</w:t>
      </w:r>
      <w:r w:rsidR="00C045E7" w:rsidRPr="00B560A5">
        <w:rPr>
          <w:rFonts w:asciiTheme="minorHAnsi" w:hAnsiTheme="minorHAnsi" w:cstheme="minorHAnsi"/>
          <w:sz w:val="20"/>
          <w:szCs w:val="20"/>
        </w:rPr>
        <w:t xml:space="preserve"> </w:t>
      </w:r>
      <w:r w:rsidRPr="00B560A5">
        <w:rPr>
          <w:rFonts w:asciiTheme="minorHAnsi" w:hAnsiTheme="minorHAnsi" w:cstheme="minorHAnsi"/>
          <w:sz w:val="20"/>
          <w:szCs w:val="20"/>
        </w:rPr>
        <w:t xml:space="preserve">obtained from the report by the Department for </w:t>
      </w:r>
      <w:ins w:id="1" w:author="ana catarina pinho gomes" w:date="2020-07-14T12:07:00Z">
        <w:r w:rsidR="005C4EC2">
          <w:rPr>
            <w:rFonts w:asciiTheme="minorHAnsi" w:hAnsiTheme="minorHAnsi" w:cstheme="minorHAnsi"/>
            <w:sz w:val="20"/>
            <w:szCs w:val="20"/>
          </w:rPr>
          <w:t xml:space="preserve">the </w:t>
        </w:r>
      </w:ins>
      <w:r w:rsidRPr="00B560A5">
        <w:rPr>
          <w:rFonts w:asciiTheme="minorHAnsi" w:hAnsiTheme="minorHAnsi" w:cstheme="minorHAnsi"/>
          <w:sz w:val="20"/>
          <w:szCs w:val="20"/>
        </w:rPr>
        <w:t>Environment Food &amp; Rural Affairs (DEFRA)</w:t>
      </w:r>
      <w:r w:rsidR="00227A8F" w:rsidRPr="00B560A5">
        <w:rPr>
          <w:rFonts w:asciiTheme="minorHAnsi" w:hAnsiTheme="minorHAnsi" w:cstheme="minorHAnsi"/>
          <w:sz w:val="20"/>
          <w:szCs w:val="20"/>
        </w:rPr>
        <w:fldChar w:fldCharType="begin"/>
      </w:r>
      <w:r w:rsidR="00395219" w:rsidRPr="00B560A5">
        <w:rPr>
          <w:rFonts w:asciiTheme="minorHAnsi" w:hAnsiTheme="minorHAnsi" w:cstheme="minorHAnsi"/>
          <w:sz w:val="20"/>
          <w:szCs w:val="20"/>
        </w:rPr>
        <w:instrText xml:space="preserve"> ADDIN EN.CITE &lt;EndNote&gt;&lt;Cite&gt;&lt;Author&gt;Tiffin&lt;/Author&gt;&lt;Year&gt;2011&lt;/Year&gt;&lt;RecNum&gt;290&lt;/RecNum&gt;&lt;DisplayText&gt;[36]&lt;/DisplayText&gt;&lt;record&gt;&lt;rec-number&gt;290&lt;/rec-number&gt;&lt;foreign-keys&gt;&lt;key app="EN" db-id="vr9e0wswev9p27ew20rvpztkzsvpr2zz290f" timestamp="1569682053"&gt;290&lt;/key&gt;&lt;/foreign-keys&gt;&lt;ref-type name="Report"&gt;27&lt;/ref-type&gt;&lt;contributors&gt;&lt;authors&gt;&lt;author&gt;Richard Tiffin&lt;/author&gt;&lt;author&gt;Kelvin Balcombe&lt;/author&gt;&lt;author&gt;Matthew Salois&lt;/author&gt;&lt;author&gt;Ariane Kehlbacher&lt;/author&gt;&lt;/authors&gt;&lt;/contributors&gt;&lt;titles&gt;&lt;title&gt;Estimating Food and Drink Elasticities&lt;/title&gt;&lt;/titles&gt;&lt;dates&gt;&lt;year&gt;2011&lt;/year&gt;&lt;/dates&gt;&lt;pub-location&gt;UK&lt;/pub-location&gt;&lt;publisher&gt;Department for Environment Food &amp;amp; Rural Affairs (DEFRA)&lt;/publisher&gt;&lt;urls&gt;&lt;/urls&gt;&lt;/record&gt;&lt;/Cite&gt;&lt;/EndNote&gt;</w:instrText>
      </w:r>
      <w:r w:rsidR="00227A8F" w:rsidRPr="00B560A5">
        <w:rPr>
          <w:rFonts w:asciiTheme="minorHAnsi" w:hAnsiTheme="minorHAnsi" w:cstheme="minorHAnsi"/>
          <w:sz w:val="20"/>
          <w:szCs w:val="20"/>
        </w:rPr>
        <w:fldChar w:fldCharType="separate"/>
      </w:r>
      <w:r w:rsidR="00395219" w:rsidRPr="00B560A5">
        <w:rPr>
          <w:rFonts w:asciiTheme="minorHAnsi" w:hAnsiTheme="minorHAnsi" w:cstheme="minorHAnsi"/>
          <w:noProof/>
          <w:sz w:val="20"/>
          <w:szCs w:val="20"/>
        </w:rPr>
        <w:t>[36]</w:t>
      </w:r>
      <w:r w:rsidR="00227A8F" w:rsidRPr="00B560A5">
        <w:rPr>
          <w:rFonts w:asciiTheme="minorHAnsi" w:hAnsiTheme="minorHAnsi" w:cstheme="minorHAnsi"/>
          <w:sz w:val="20"/>
          <w:szCs w:val="20"/>
        </w:rPr>
        <w:fldChar w:fldCharType="end"/>
      </w:r>
      <w:r w:rsidRPr="00B560A5">
        <w:rPr>
          <w:rFonts w:asciiTheme="minorHAnsi" w:hAnsiTheme="minorHAnsi" w:cstheme="minorHAnsi"/>
          <w:sz w:val="20"/>
          <w:szCs w:val="20"/>
        </w:rPr>
        <w:t xml:space="preserve"> were used to estimate the impact of the fiscal policies on consumption</w:t>
      </w:r>
      <w:r w:rsidR="00D11217" w:rsidRPr="00B560A5">
        <w:rPr>
          <w:rFonts w:asciiTheme="minorHAnsi" w:hAnsiTheme="minorHAnsi" w:cstheme="minorHAnsi"/>
          <w:sz w:val="20"/>
          <w:szCs w:val="20"/>
        </w:rPr>
        <w:t xml:space="preserve"> (</w:t>
      </w:r>
      <w:r w:rsidR="00D11217" w:rsidRPr="00B560A5">
        <w:rPr>
          <w:rFonts w:asciiTheme="minorHAnsi" w:hAnsiTheme="minorHAnsi" w:cstheme="minorHAnsi"/>
          <w:b/>
          <w:bCs/>
          <w:color w:val="4472C4" w:themeColor="accent1"/>
          <w:sz w:val="20"/>
          <w:szCs w:val="20"/>
        </w:rPr>
        <w:t>Table S4</w:t>
      </w:r>
      <w:r w:rsidR="00D11217" w:rsidRPr="00B560A5">
        <w:rPr>
          <w:rFonts w:asciiTheme="minorHAnsi" w:hAnsiTheme="minorHAnsi" w:cstheme="minorHAnsi"/>
          <w:sz w:val="20"/>
          <w:szCs w:val="20"/>
        </w:rPr>
        <w:t>)</w:t>
      </w:r>
      <w:r w:rsidRPr="00B560A5">
        <w:rPr>
          <w:rFonts w:asciiTheme="minorHAnsi" w:hAnsiTheme="minorHAnsi" w:cstheme="minorHAnsi"/>
          <w:sz w:val="20"/>
          <w:szCs w:val="20"/>
        </w:rPr>
        <w:t>. Those elasticities are the most adequate for the purpose of policy simulations because they assume that a price decrease of one food category increases the food expenditure available to all related food categories (unconditional) and they capture both income and substitution effect (uncompensated). Long-run price elasticities (over a month) were used as these are more likely to have a significant impact on health outcomes than short-run elasticities (less than a month). As we were interested in the combined consumption of F&amp;V, we estimated the price elasticity of both F&amp;V as the mean of the individual price elasticities for each category. To estimate the impact of food subsidies on inequalities, uncompensated unconditional price elasticities for low-income households were used.</w:t>
      </w:r>
      <w:r w:rsidR="00227A8F" w:rsidRPr="00B560A5">
        <w:rPr>
          <w:rFonts w:asciiTheme="minorHAnsi" w:hAnsiTheme="minorHAnsi" w:cstheme="minorHAnsi"/>
          <w:sz w:val="20"/>
          <w:szCs w:val="20"/>
        </w:rPr>
        <w:fldChar w:fldCharType="begin"/>
      </w:r>
      <w:r w:rsidR="00395219" w:rsidRPr="00B560A5">
        <w:rPr>
          <w:rFonts w:asciiTheme="minorHAnsi" w:hAnsiTheme="minorHAnsi" w:cstheme="minorHAnsi"/>
          <w:sz w:val="20"/>
          <w:szCs w:val="20"/>
        </w:rPr>
        <w:instrText xml:space="preserve"> ADDIN EN.CITE &lt;EndNote&gt;&lt;Cite&gt;&lt;Author&gt;Tiffin&lt;/Author&gt;&lt;Year&gt;2011&lt;/Year&gt;&lt;RecNum&gt;290&lt;/RecNum&gt;&lt;DisplayText&gt;[36]&lt;/DisplayText&gt;&lt;record&gt;&lt;rec-number&gt;290&lt;/rec-number&gt;&lt;foreign-keys&gt;&lt;key app="EN" db-id="vr9e0wswev9p27ew20rvpztkzsvpr2zz290f" timestamp="1569682053"&gt;290&lt;/key&gt;&lt;/foreign-keys&gt;&lt;ref-type name="Report"&gt;27&lt;/ref-type&gt;&lt;contributors&gt;&lt;authors&gt;&lt;author&gt;Richard Tiffin&lt;/author&gt;&lt;author&gt;Kelvin Balcombe&lt;/author&gt;&lt;author&gt;Matthew Salois&lt;/author&gt;&lt;author&gt;Ariane Kehlbacher&lt;/author&gt;&lt;/authors&gt;&lt;/contributors&gt;&lt;titles&gt;&lt;title&gt;Estimating Food and Drink Elasticities&lt;/title&gt;&lt;/titles&gt;&lt;dates&gt;&lt;year&gt;2011&lt;/year&gt;&lt;/dates&gt;&lt;pub-location&gt;UK&lt;/pub-location&gt;&lt;publisher&gt;Department for Environment Food &amp;amp; Rural Affairs (DEFRA)&lt;/publisher&gt;&lt;urls&gt;&lt;/urls&gt;&lt;/record&gt;&lt;/Cite&gt;&lt;/EndNote&gt;</w:instrText>
      </w:r>
      <w:r w:rsidR="00227A8F" w:rsidRPr="00B560A5">
        <w:rPr>
          <w:rFonts w:asciiTheme="minorHAnsi" w:hAnsiTheme="minorHAnsi" w:cstheme="minorHAnsi"/>
          <w:sz w:val="20"/>
          <w:szCs w:val="20"/>
        </w:rPr>
        <w:fldChar w:fldCharType="separate"/>
      </w:r>
      <w:r w:rsidR="00395219" w:rsidRPr="00B560A5">
        <w:rPr>
          <w:rFonts w:asciiTheme="minorHAnsi" w:hAnsiTheme="minorHAnsi" w:cstheme="minorHAnsi"/>
          <w:noProof/>
          <w:sz w:val="20"/>
          <w:szCs w:val="20"/>
        </w:rPr>
        <w:t>[36]</w:t>
      </w:r>
      <w:r w:rsidR="00227A8F" w:rsidRPr="00B560A5">
        <w:rPr>
          <w:rFonts w:asciiTheme="minorHAnsi" w:hAnsiTheme="minorHAnsi" w:cstheme="minorHAnsi"/>
          <w:sz w:val="20"/>
          <w:szCs w:val="20"/>
        </w:rPr>
        <w:fldChar w:fldCharType="end"/>
      </w:r>
    </w:p>
    <w:p w14:paraId="4EEDBB02" w14:textId="77777777" w:rsidR="00580EA9" w:rsidRPr="00B560A5" w:rsidRDefault="00580EA9" w:rsidP="00A973E3">
      <w:pPr>
        <w:spacing w:line="360" w:lineRule="auto"/>
        <w:jc w:val="both"/>
        <w:rPr>
          <w:rFonts w:asciiTheme="minorHAnsi" w:hAnsiTheme="minorHAnsi" w:cstheme="minorHAnsi"/>
          <w:sz w:val="20"/>
          <w:szCs w:val="20"/>
        </w:rPr>
      </w:pPr>
      <w:r w:rsidRPr="00B560A5">
        <w:rPr>
          <w:rFonts w:asciiTheme="minorHAnsi" w:hAnsiTheme="minorHAnsi" w:cstheme="minorHAnsi"/>
          <w:sz w:val="20"/>
          <w:szCs w:val="20"/>
        </w:rPr>
        <w:t>To estimate the costs of implementing the subsidies, we used the family food statistics to obtain the total expenditure in F&amp;V by households in England in 2017 stratified by income, which was considered as baseline expenditure (Q*). The cost of each subsidy was estimated as S</w:t>
      </w:r>
      <w:r w:rsidR="00891987" w:rsidRPr="00B560A5">
        <w:rPr>
          <w:rFonts w:asciiTheme="minorHAnsi" w:hAnsiTheme="minorHAnsi" w:cstheme="minorHAnsi"/>
          <w:sz w:val="20"/>
          <w:szCs w:val="20"/>
        </w:rPr>
        <w:t xml:space="preserve"> (i.e., the percentage of expenditure that was subsidised – 10% for universal subsidy and 30% for targeted subsidy)</w:t>
      </w:r>
      <w:r w:rsidRPr="00B560A5">
        <w:rPr>
          <w:rFonts w:asciiTheme="minorHAnsi" w:hAnsiTheme="minorHAnsi" w:cstheme="minorHAnsi"/>
          <w:sz w:val="20"/>
          <w:szCs w:val="20"/>
        </w:rPr>
        <w:t xml:space="preserve"> times the equilibrium quantity in the market when the subsidy was put in place, as given by the equation </w:t>
      </w:r>
      <m:oMath>
        <m:r>
          <w:rPr>
            <w:rFonts w:ascii="Cambria Math" w:hAnsi="Cambria Math" w:cstheme="minorHAnsi"/>
            <w:sz w:val="20"/>
            <w:szCs w:val="20"/>
          </w:rPr>
          <m:t>Subsidy cost=S×</m:t>
        </m:r>
        <m:sSubSup>
          <m:sSubSupPr>
            <m:ctrlPr>
              <w:rPr>
                <w:rFonts w:ascii="Cambria Math" w:hAnsi="Cambria Math" w:cstheme="minorHAnsi"/>
                <w:i/>
                <w:sz w:val="20"/>
                <w:szCs w:val="20"/>
              </w:rPr>
            </m:ctrlPr>
          </m:sSubSupPr>
          <m:e>
            <m:r>
              <w:rPr>
                <w:rFonts w:ascii="Cambria Math" w:hAnsi="Cambria Math" w:cstheme="minorHAnsi"/>
                <w:sz w:val="20"/>
                <w:szCs w:val="20"/>
              </w:rPr>
              <m:t>Q</m:t>
            </m:r>
          </m:e>
          <m:sub>
            <m:r>
              <w:rPr>
                <w:rFonts w:ascii="Cambria Math" w:hAnsi="Cambria Math" w:cstheme="minorHAnsi"/>
                <w:sz w:val="20"/>
                <w:szCs w:val="20"/>
              </w:rPr>
              <m:t>S</m:t>
            </m:r>
          </m:sub>
          <m:sup>
            <m:r>
              <w:rPr>
                <w:rFonts w:ascii="Cambria Math" w:hAnsi="Cambria Math" w:cstheme="minorHAnsi"/>
                <w:sz w:val="20"/>
                <w:szCs w:val="20"/>
              </w:rPr>
              <m:t>*</m:t>
            </m:r>
          </m:sup>
        </m:sSubSup>
      </m:oMath>
      <w:r w:rsidRPr="00B560A5">
        <w:rPr>
          <w:rFonts w:asciiTheme="minorHAnsi" w:hAnsiTheme="minorHAnsi" w:cstheme="minorHAnsi"/>
          <w:sz w:val="20"/>
          <w:szCs w:val="20"/>
        </w:rPr>
        <w:t>. Q</w:t>
      </w:r>
      <w:r w:rsidRPr="00B560A5">
        <w:rPr>
          <w:rFonts w:asciiTheme="minorHAnsi" w:hAnsiTheme="minorHAnsi" w:cstheme="minorHAnsi"/>
          <w:sz w:val="20"/>
          <w:szCs w:val="20"/>
          <w:vertAlign w:val="subscript"/>
        </w:rPr>
        <w:t>s</w:t>
      </w:r>
      <w:r w:rsidRPr="00B560A5">
        <w:rPr>
          <w:rFonts w:asciiTheme="minorHAnsi" w:hAnsiTheme="minorHAnsi" w:cstheme="minorHAnsi"/>
          <w:sz w:val="20"/>
          <w:szCs w:val="20"/>
        </w:rPr>
        <w:t xml:space="preserve">* was calculated by multiplying the baseline expenditure by the expected increase in expenditure considering price elasticities. Using the price elasticities for the total population, the change in demand that would occur if the price decreased by 10% was calculated to estimate the impact on consumption of the universal subsidy. Using the price elasticities for low-income households, the change in demand that would occur if the price decreased by 30% was calculated to estimate the impact on consumption of the targeted subsidy. For the purpose of this analysis, demand was considered equivalent to consumption. </w:t>
      </w:r>
    </w:p>
    <w:p w14:paraId="112C2800" w14:textId="77777777" w:rsidR="00580EA9" w:rsidRPr="00B560A5" w:rsidRDefault="00580EA9" w:rsidP="00A973E3">
      <w:pPr>
        <w:spacing w:line="360" w:lineRule="auto"/>
        <w:jc w:val="both"/>
        <w:rPr>
          <w:rFonts w:asciiTheme="minorHAnsi" w:hAnsiTheme="minorHAnsi" w:cstheme="minorHAnsi"/>
          <w:sz w:val="20"/>
          <w:szCs w:val="20"/>
        </w:rPr>
      </w:pPr>
      <w:r w:rsidRPr="00B560A5">
        <w:rPr>
          <w:rFonts w:asciiTheme="minorHAnsi" w:hAnsiTheme="minorHAnsi" w:cstheme="minorHAnsi"/>
          <w:sz w:val="20"/>
          <w:szCs w:val="20"/>
        </w:rPr>
        <w:t xml:space="preserve">Low-income households were considered as those in the lowest quintile of equivalised household income as this was the definition used in the HSE 2017 and also in the DEFRA report, from which data regarding consumption of F&amp;V and price elasticities were retrieved, respectively. </w:t>
      </w:r>
    </w:p>
    <w:p w14:paraId="532E35D9" w14:textId="70E049A3" w:rsidR="00A37C03" w:rsidRPr="00B560A5" w:rsidRDefault="00A37C03" w:rsidP="00A973E3">
      <w:pPr>
        <w:spacing w:line="360" w:lineRule="auto"/>
        <w:jc w:val="both"/>
        <w:rPr>
          <w:rFonts w:asciiTheme="minorHAnsi" w:hAnsiTheme="minorHAnsi" w:cstheme="minorHAnsi"/>
          <w:sz w:val="20"/>
          <w:szCs w:val="20"/>
        </w:rPr>
      </w:pPr>
    </w:p>
    <w:p w14:paraId="2ED4B33B" w14:textId="77777777" w:rsidR="00580EA9" w:rsidRPr="00B560A5" w:rsidRDefault="00580EA9" w:rsidP="00A973E3">
      <w:pPr>
        <w:spacing w:line="360" w:lineRule="auto"/>
        <w:jc w:val="both"/>
        <w:rPr>
          <w:rFonts w:asciiTheme="minorHAnsi" w:hAnsiTheme="minorHAnsi" w:cstheme="minorHAnsi"/>
          <w:b/>
          <w:bCs/>
          <w:sz w:val="20"/>
          <w:szCs w:val="20"/>
        </w:rPr>
      </w:pPr>
      <w:r w:rsidRPr="00B560A5">
        <w:rPr>
          <w:rFonts w:asciiTheme="minorHAnsi" w:hAnsiTheme="minorHAnsi" w:cstheme="minorHAnsi"/>
          <w:b/>
          <w:bCs/>
          <w:sz w:val="20"/>
          <w:szCs w:val="20"/>
        </w:rPr>
        <w:t xml:space="preserve">Deaths prevented or </w:t>
      </w:r>
      <w:proofErr w:type="gramStart"/>
      <w:r w:rsidRPr="00B560A5">
        <w:rPr>
          <w:rFonts w:asciiTheme="minorHAnsi" w:hAnsiTheme="minorHAnsi" w:cstheme="minorHAnsi"/>
          <w:b/>
          <w:bCs/>
          <w:sz w:val="20"/>
          <w:szCs w:val="20"/>
        </w:rPr>
        <w:t>postponed</w:t>
      </w:r>
      <w:proofErr w:type="gramEnd"/>
      <w:r w:rsidRPr="00B560A5">
        <w:rPr>
          <w:rFonts w:asciiTheme="minorHAnsi" w:hAnsiTheme="minorHAnsi" w:cstheme="minorHAnsi"/>
          <w:b/>
          <w:bCs/>
          <w:sz w:val="20"/>
          <w:szCs w:val="20"/>
        </w:rPr>
        <w:t xml:space="preserve"> and life years saved by each intervention</w:t>
      </w:r>
    </w:p>
    <w:p w14:paraId="30EC9967" w14:textId="3DD02B36" w:rsidR="00580EA9" w:rsidRPr="00B560A5" w:rsidRDefault="00580EA9" w:rsidP="00A973E3">
      <w:pPr>
        <w:spacing w:line="360" w:lineRule="auto"/>
        <w:jc w:val="both"/>
        <w:rPr>
          <w:rFonts w:asciiTheme="minorHAnsi" w:hAnsiTheme="minorHAnsi" w:cstheme="minorHAnsi"/>
          <w:sz w:val="20"/>
          <w:szCs w:val="20"/>
        </w:rPr>
      </w:pPr>
      <w:r w:rsidRPr="00B560A5">
        <w:rPr>
          <w:rFonts w:asciiTheme="minorHAnsi" w:hAnsiTheme="minorHAnsi" w:cstheme="minorHAnsi"/>
          <w:sz w:val="20"/>
          <w:szCs w:val="20"/>
        </w:rPr>
        <w:t xml:space="preserve">To estimate the number of deaths prevented or postponed (DPP) due to cardiovascular disease, diabetes and cancers attributable to changes in F&amp;V intake, we </w:t>
      </w:r>
      <w:r w:rsidR="009162AB" w:rsidRPr="00B560A5">
        <w:rPr>
          <w:rFonts w:asciiTheme="minorHAnsi" w:hAnsiTheme="minorHAnsi" w:cstheme="minorHAnsi"/>
          <w:sz w:val="20"/>
          <w:szCs w:val="20"/>
        </w:rPr>
        <w:t xml:space="preserve">assumed </w:t>
      </w:r>
      <w:r w:rsidRPr="00B560A5">
        <w:rPr>
          <w:rFonts w:asciiTheme="minorHAnsi" w:hAnsiTheme="minorHAnsi" w:cstheme="minorHAnsi"/>
          <w:sz w:val="20"/>
          <w:szCs w:val="20"/>
        </w:rPr>
        <w:t>a log linear dose</w:t>
      </w:r>
      <w:r w:rsidR="00F4577A" w:rsidRPr="00B560A5">
        <w:rPr>
          <w:rFonts w:asciiTheme="minorHAnsi" w:hAnsiTheme="minorHAnsi" w:cstheme="minorHAnsi"/>
          <w:sz w:val="20"/>
          <w:szCs w:val="20"/>
        </w:rPr>
        <w:t>-</w:t>
      </w:r>
      <w:r w:rsidRPr="00B560A5">
        <w:rPr>
          <w:rFonts w:asciiTheme="minorHAnsi" w:hAnsiTheme="minorHAnsi" w:cstheme="minorHAnsi"/>
          <w:sz w:val="20"/>
          <w:szCs w:val="20"/>
        </w:rPr>
        <w:t>effect relationship, using the following formula:</w:t>
      </w:r>
      <w:r w:rsidR="00C27FD3" w:rsidRPr="00B560A5">
        <w:rPr>
          <w:rFonts w:asciiTheme="minorHAnsi" w:hAnsiTheme="minorHAnsi" w:cstheme="minorHAnsi"/>
          <w:sz w:val="20"/>
          <w:szCs w:val="20"/>
        </w:rPr>
        <w:t xml:space="preserve"> </w:t>
      </w:r>
      <m:oMath>
        <m:r>
          <w:rPr>
            <w:rFonts w:ascii="Cambria Math" w:hAnsi="Cambria Math" w:cstheme="minorHAnsi"/>
            <w:sz w:val="20"/>
            <w:szCs w:val="20"/>
          </w:rPr>
          <m:t>DPP=(1-</m:t>
        </m:r>
        <m:sSup>
          <m:sSupPr>
            <m:ctrlPr>
              <w:rPr>
                <w:rFonts w:ascii="Cambria Math" w:hAnsi="Cambria Math" w:cstheme="minorHAnsi"/>
                <w:i/>
                <w:sz w:val="20"/>
                <w:szCs w:val="20"/>
              </w:rPr>
            </m:ctrlPr>
          </m:sSupPr>
          <m:e>
            <m:r>
              <w:rPr>
                <w:rFonts w:ascii="Cambria Math" w:hAnsi="Cambria Math" w:cstheme="minorHAnsi"/>
                <w:sz w:val="20"/>
                <w:szCs w:val="20"/>
              </w:rPr>
              <m:t>RR</m:t>
            </m:r>
          </m:e>
          <m:sup>
            <m:r>
              <w:rPr>
                <w:rFonts w:ascii="Cambria Math" w:hAnsi="Cambria Math" w:cstheme="minorHAnsi"/>
                <w:sz w:val="20"/>
                <w:szCs w:val="20"/>
              </w:rPr>
              <m:t>∆F&amp;V</m:t>
            </m:r>
          </m:sup>
        </m:sSup>
        <m:r>
          <w:rPr>
            <w:rFonts w:ascii="Cambria Math" w:hAnsi="Cambria Math" w:cstheme="minorHAnsi"/>
            <w:sz w:val="20"/>
            <w:szCs w:val="20"/>
          </w:rPr>
          <m:t>)×number of deaths</m:t>
        </m:r>
      </m:oMath>
      <w:r w:rsidRPr="00B560A5">
        <w:rPr>
          <w:rFonts w:asciiTheme="minorHAnsi" w:hAnsiTheme="minorHAnsi" w:cstheme="minorHAnsi"/>
          <w:sz w:val="20"/>
          <w:szCs w:val="20"/>
        </w:rPr>
        <w:t xml:space="preserve">, where RR is the </w:t>
      </w:r>
      <w:r w:rsidR="00D725D9" w:rsidRPr="00B560A5">
        <w:rPr>
          <w:rFonts w:asciiTheme="minorHAnsi" w:hAnsiTheme="minorHAnsi" w:cstheme="minorHAnsi"/>
          <w:sz w:val="20"/>
          <w:szCs w:val="20"/>
        </w:rPr>
        <w:t xml:space="preserve">reduction in </w:t>
      </w:r>
      <w:r w:rsidRPr="00B560A5">
        <w:rPr>
          <w:rFonts w:asciiTheme="minorHAnsi" w:hAnsiTheme="minorHAnsi" w:cstheme="minorHAnsi"/>
          <w:sz w:val="20"/>
          <w:szCs w:val="20"/>
        </w:rPr>
        <w:t xml:space="preserve">relative risk for an additional serving per day and </w:t>
      </w:r>
      <w:r w:rsidRPr="00B560A5">
        <w:rPr>
          <w:rFonts w:asciiTheme="minorHAnsi" w:hAnsiTheme="minorHAnsi" w:cstheme="minorHAnsi"/>
          <w:sz w:val="20"/>
          <w:szCs w:val="20"/>
        </w:rPr>
        <w:sym w:font="Symbol" w:char="F044"/>
      </w:r>
      <w:r w:rsidRPr="00B560A5">
        <w:rPr>
          <w:rFonts w:asciiTheme="minorHAnsi" w:hAnsiTheme="minorHAnsi" w:cstheme="minorHAnsi"/>
          <w:sz w:val="20"/>
          <w:szCs w:val="20"/>
        </w:rPr>
        <w:t>F&amp;V is the change in F&amp;V intake (in servings per day). DPPs were</w:t>
      </w:r>
      <w:r w:rsidR="00D725D9" w:rsidRPr="00B560A5">
        <w:rPr>
          <w:rFonts w:asciiTheme="minorHAnsi" w:hAnsiTheme="minorHAnsi" w:cstheme="minorHAnsi"/>
          <w:sz w:val="20"/>
          <w:szCs w:val="20"/>
        </w:rPr>
        <w:t xml:space="preserve"> then</w:t>
      </w:r>
      <w:r w:rsidRPr="00B560A5">
        <w:rPr>
          <w:rFonts w:asciiTheme="minorHAnsi" w:hAnsiTheme="minorHAnsi" w:cstheme="minorHAnsi"/>
          <w:sz w:val="20"/>
          <w:szCs w:val="20"/>
        </w:rPr>
        <w:t xml:space="preserve"> calculated </w:t>
      </w:r>
      <w:r w:rsidR="00661544" w:rsidRPr="00B560A5">
        <w:rPr>
          <w:rFonts w:asciiTheme="minorHAnsi" w:hAnsiTheme="minorHAnsi" w:cstheme="minorHAnsi"/>
          <w:sz w:val="20"/>
          <w:szCs w:val="20"/>
        </w:rPr>
        <w:t xml:space="preserve">for each sex and 10-year age strata. </w:t>
      </w:r>
      <w:r w:rsidRPr="00B560A5">
        <w:rPr>
          <w:rFonts w:asciiTheme="minorHAnsi" w:hAnsiTheme="minorHAnsi" w:cstheme="minorHAnsi"/>
          <w:sz w:val="20"/>
          <w:szCs w:val="20"/>
        </w:rPr>
        <w:t>The number of life</w:t>
      </w:r>
      <w:r w:rsidR="006C22C7" w:rsidRPr="00B560A5">
        <w:rPr>
          <w:rFonts w:asciiTheme="minorHAnsi" w:hAnsiTheme="minorHAnsi" w:cstheme="minorHAnsi"/>
          <w:sz w:val="20"/>
          <w:szCs w:val="20"/>
        </w:rPr>
        <w:t>-</w:t>
      </w:r>
      <w:r w:rsidRPr="00B560A5">
        <w:rPr>
          <w:rFonts w:asciiTheme="minorHAnsi" w:hAnsiTheme="minorHAnsi" w:cstheme="minorHAnsi"/>
          <w:sz w:val="20"/>
          <w:szCs w:val="20"/>
        </w:rPr>
        <w:t xml:space="preserve">years saved (LYS) was estimated by multiplying the number of DPP by the life expectancy for each age-sex bracket and disease category. We assumed that the time lag from a policy being implemented to the subsequent change in F&amp;V consumption was less than a year and hence no time lag was modelled. </w:t>
      </w:r>
    </w:p>
    <w:p w14:paraId="7FC5DC61" w14:textId="77777777" w:rsidR="00C51640" w:rsidRPr="00B560A5" w:rsidRDefault="00C51640" w:rsidP="00A973E3">
      <w:pPr>
        <w:spacing w:line="360" w:lineRule="auto"/>
        <w:jc w:val="both"/>
        <w:rPr>
          <w:rFonts w:asciiTheme="minorHAnsi" w:hAnsiTheme="minorHAnsi" w:cstheme="minorHAnsi"/>
          <w:sz w:val="20"/>
          <w:szCs w:val="20"/>
        </w:rPr>
      </w:pPr>
    </w:p>
    <w:p w14:paraId="2D3388E6" w14:textId="77777777" w:rsidR="00B560A5" w:rsidRDefault="00B560A5">
      <w:pPr>
        <w:rPr>
          <w:rFonts w:asciiTheme="minorHAnsi" w:hAnsiTheme="minorHAnsi" w:cstheme="minorHAnsi"/>
          <w:b/>
          <w:bCs/>
          <w:sz w:val="20"/>
          <w:szCs w:val="20"/>
        </w:rPr>
      </w:pPr>
      <w:r>
        <w:rPr>
          <w:rFonts w:asciiTheme="minorHAnsi" w:hAnsiTheme="minorHAnsi" w:cstheme="minorHAnsi"/>
          <w:b/>
          <w:bCs/>
          <w:sz w:val="20"/>
          <w:szCs w:val="20"/>
        </w:rPr>
        <w:br w:type="page"/>
      </w:r>
    </w:p>
    <w:p w14:paraId="64A47EE1" w14:textId="65A605A5" w:rsidR="00580EA9" w:rsidRPr="00B560A5" w:rsidRDefault="00580EA9" w:rsidP="00A973E3">
      <w:pPr>
        <w:spacing w:line="360" w:lineRule="auto"/>
        <w:jc w:val="both"/>
        <w:rPr>
          <w:rFonts w:asciiTheme="minorHAnsi" w:hAnsiTheme="minorHAnsi" w:cstheme="minorHAnsi"/>
          <w:b/>
          <w:bCs/>
          <w:sz w:val="20"/>
          <w:szCs w:val="20"/>
        </w:rPr>
      </w:pPr>
      <w:r w:rsidRPr="00B560A5">
        <w:rPr>
          <w:rFonts w:asciiTheme="minorHAnsi" w:hAnsiTheme="minorHAnsi" w:cstheme="minorHAnsi"/>
          <w:b/>
          <w:bCs/>
          <w:sz w:val="20"/>
          <w:szCs w:val="20"/>
        </w:rPr>
        <w:lastRenderedPageBreak/>
        <w:t>Cost-effectiveness and impact on inequalities</w:t>
      </w:r>
    </w:p>
    <w:p w14:paraId="15A47181" w14:textId="113C2B37" w:rsidR="00580EA9" w:rsidRPr="00B560A5" w:rsidRDefault="00580EA9" w:rsidP="00A973E3">
      <w:pPr>
        <w:spacing w:line="360" w:lineRule="auto"/>
        <w:jc w:val="both"/>
        <w:rPr>
          <w:rFonts w:asciiTheme="minorHAnsi" w:hAnsiTheme="minorHAnsi" w:cstheme="minorHAnsi"/>
          <w:sz w:val="20"/>
          <w:szCs w:val="20"/>
        </w:rPr>
      </w:pPr>
      <w:r w:rsidRPr="00B560A5">
        <w:rPr>
          <w:rFonts w:asciiTheme="minorHAnsi" w:hAnsiTheme="minorHAnsi" w:cstheme="minorHAnsi"/>
          <w:sz w:val="20"/>
          <w:szCs w:val="20"/>
        </w:rPr>
        <w:t>The cost-effectiveness of each intervention was estimated by calculating the incremental cost-effectiveness ratio.</w:t>
      </w:r>
      <w:r w:rsidR="00227A8F" w:rsidRPr="00B560A5">
        <w:rPr>
          <w:rFonts w:asciiTheme="minorHAnsi" w:hAnsiTheme="minorHAnsi" w:cstheme="minorHAnsi"/>
          <w:sz w:val="20"/>
          <w:szCs w:val="20"/>
        </w:rPr>
        <w:fldChar w:fldCharType="begin"/>
      </w:r>
      <w:r w:rsidR="004B1039" w:rsidRPr="00B560A5">
        <w:rPr>
          <w:rFonts w:asciiTheme="minorHAnsi" w:hAnsiTheme="minorHAnsi" w:cstheme="minorHAnsi"/>
          <w:sz w:val="20"/>
          <w:szCs w:val="20"/>
        </w:rPr>
        <w:instrText xml:space="preserve"> ADDIN EN.CITE &lt;EndNote&gt;&lt;Cite&gt;&lt;Author&gt;YHEC&lt;/Author&gt;&lt;Year&gt;2016&lt;/Year&gt;&lt;RecNum&gt;348&lt;/RecNum&gt;&lt;DisplayText&gt;[37]&lt;/DisplayText&gt;&lt;record&gt;&lt;rec-number&gt;348&lt;/rec-number&gt;&lt;foreign-keys&gt;&lt;key app="EN" db-id="vr9e0wswev9p27ew20rvpztkzsvpr2zz290f" timestamp="1569682053"&gt;348&lt;/key&gt;&lt;/foreign-keys&gt;&lt;ref-type name="Web Page"&gt;12&lt;/ref-type&gt;&lt;contributors&gt;&lt;authors&gt;&lt;author&gt;YHEC, &lt;/author&gt;&lt;/authors&gt;&lt;/contributors&gt;&lt;titles&gt;&lt;title&gt;Incremental Cost-Effectiveness Ratio (ICER)&lt;/title&gt;&lt;/titles&gt;&lt;volume&gt;2019&lt;/volume&gt;&lt;number&gt;28 June&lt;/number&gt;&lt;dates&gt;&lt;year&gt;2016&lt;/year&gt;&lt;/dates&gt;&lt;pub-location&gt;York&lt;/pub-location&gt;&lt;publisher&gt;York Health Economics Consortium&lt;/publisher&gt;&lt;urls&gt;&lt;related-urls&gt;&lt;url&gt;https://www.yhec.co.uk/glossary/incremental-cost-effectiveness-ratio-icer/&lt;/url&gt;&lt;/related-urls&gt;&lt;/urls&gt;&lt;/record&gt;&lt;/Cite&gt;&lt;/EndNote&gt;</w:instrText>
      </w:r>
      <w:r w:rsidR="00227A8F" w:rsidRPr="00B560A5">
        <w:rPr>
          <w:rFonts w:asciiTheme="minorHAnsi" w:hAnsiTheme="minorHAnsi" w:cstheme="minorHAnsi"/>
          <w:sz w:val="20"/>
          <w:szCs w:val="20"/>
        </w:rPr>
        <w:fldChar w:fldCharType="separate"/>
      </w:r>
      <w:r w:rsidR="004B1039" w:rsidRPr="00B560A5">
        <w:rPr>
          <w:rFonts w:asciiTheme="minorHAnsi" w:hAnsiTheme="minorHAnsi" w:cstheme="minorHAnsi"/>
          <w:noProof/>
          <w:sz w:val="20"/>
          <w:szCs w:val="20"/>
        </w:rPr>
        <w:t>[37]</w:t>
      </w:r>
      <w:r w:rsidR="00227A8F" w:rsidRPr="00B560A5">
        <w:rPr>
          <w:rFonts w:asciiTheme="minorHAnsi" w:hAnsiTheme="minorHAnsi" w:cstheme="minorHAnsi"/>
          <w:sz w:val="20"/>
          <w:szCs w:val="20"/>
        </w:rPr>
        <w:fldChar w:fldCharType="end"/>
      </w:r>
      <w:r w:rsidRPr="00B560A5">
        <w:rPr>
          <w:rFonts w:asciiTheme="minorHAnsi" w:hAnsiTheme="minorHAnsi" w:cstheme="minorHAnsi"/>
          <w:sz w:val="20"/>
          <w:szCs w:val="20"/>
        </w:rPr>
        <w:t xml:space="preserve"> The ICER for each intervention was calculated by dividing the difference in total costs (incremental cost) by the difference in the chosen measure of health outcome or effect (incremental effect) to provide a ratio of ‘extra cost per extra unit of health effect’.</w:t>
      </w:r>
      <w:r w:rsidR="007A5394" w:rsidRPr="00B560A5">
        <w:rPr>
          <w:rFonts w:asciiTheme="minorHAnsi" w:hAnsiTheme="minorHAnsi" w:cstheme="minorHAnsi"/>
          <w:sz w:val="20"/>
          <w:szCs w:val="20"/>
        </w:rPr>
        <w:t xml:space="preserve"> In this study, each intervention was compared with the alternative scenario of doing nothing.</w:t>
      </w:r>
      <w:r w:rsidRPr="00B560A5">
        <w:rPr>
          <w:rFonts w:asciiTheme="minorHAnsi" w:hAnsiTheme="minorHAnsi" w:cstheme="minorHAnsi"/>
          <w:sz w:val="20"/>
          <w:szCs w:val="20"/>
        </w:rPr>
        <w:t xml:space="preserve"> </w:t>
      </w:r>
      <w:r w:rsidR="00891212" w:rsidRPr="00B560A5">
        <w:rPr>
          <w:rFonts w:asciiTheme="minorHAnsi" w:hAnsiTheme="minorHAnsi" w:cstheme="minorHAnsi"/>
          <w:sz w:val="20"/>
          <w:szCs w:val="20"/>
        </w:rPr>
        <w:t>The ICER</w:t>
      </w:r>
      <w:r w:rsidR="007A5394" w:rsidRPr="00B560A5">
        <w:rPr>
          <w:rFonts w:asciiTheme="minorHAnsi" w:hAnsiTheme="minorHAnsi" w:cstheme="minorHAnsi"/>
          <w:sz w:val="20"/>
          <w:szCs w:val="20"/>
        </w:rPr>
        <w:t>s</w:t>
      </w:r>
      <w:r w:rsidR="00891212" w:rsidRPr="00B560A5">
        <w:rPr>
          <w:rFonts w:asciiTheme="minorHAnsi" w:hAnsiTheme="minorHAnsi" w:cstheme="minorHAnsi"/>
          <w:sz w:val="20"/>
          <w:szCs w:val="20"/>
        </w:rPr>
        <w:t xml:space="preserve"> </w:t>
      </w:r>
      <w:r w:rsidR="007A5394" w:rsidRPr="00B560A5">
        <w:rPr>
          <w:rFonts w:asciiTheme="minorHAnsi" w:hAnsiTheme="minorHAnsi" w:cstheme="minorHAnsi"/>
          <w:sz w:val="20"/>
          <w:szCs w:val="20"/>
        </w:rPr>
        <w:t>were</w:t>
      </w:r>
      <w:r w:rsidR="00891212" w:rsidRPr="00B560A5">
        <w:rPr>
          <w:rFonts w:asciiTheme="minorHAnsi" w:hAnsiTheme="minorHAnsi" w:cstheme="minorHAnsi"/>
          <w:sz w:val="20"/>
          <w:szCs w:val="20"/>
        </w:rPr>
        <w:t xml:space="preserve"> calculated both from </w:t>
      </w:r>
      <w:r w:rsidR="00E82A88" w:rsidRPr="00B560A5">
        <w:rPr>
          <w:rFonts w:asciiTheme="minorHAnsi" w:hAnsiTheme="minorHAnsi" w:cstheme="minorHAnsi"/>
          <w:sz w:val="20"/>
          <w:szCs w:val="20"/>
        </w:rPr>
        <w:t>governmental</w:t>
      </w:r>
      <w:r w:rsidR="00F6065A" w:rsidRPr="00B560A5">
        <w:rPr>
          <w:rFonts w:asciiTheme="minorHAnsi" w:hAnsiTheme="minorHAnsi" w:cstheme="minorHAnsi"/>
          <w:sz w:val="20"/>
          <w:szCs w:val="20"/>
        </w:rPr>
        <w:t xml:space="preserve"> </w:t>
      </w:r>
      <w:r w:rsidR="00891212" w:rsidRPr="00B560A5">
        <w:rPr>
          <w:rFonts w:asciiTheme="minorHAnsi" w:hAnsiTheme="minorHAnsi" w:cstheme="minorHAnsi"/>
          <w:sz w:val="20"/>
          <w:szCs w:val="20"/>
        </w:rPr>
        <w:t>and societal perspective</w:t>
      </w:r>
      <w:r w:rsidR="00585C1A" w:rsidRPr="00B560A5">
        <w:rPr>
          <w:rFonts w:asciiTheme="minorHAnsi" w:hAnsiTheme="minorHAnsi" w:cstheme="minorHAnsi"/>
          <w:sz w:val="20"/>
          <w:szCs w:val="20"/>
        </w:rPr>
        <w:t>s.</w:t>
      </w:r>
      <w:r w:rsidR="007A5394" w:rsidRPr="00B560A5">
        <w:rPr>
          <w:rFonts w:asciiTheme="minorHAnsi" w:hAnsiTheme="minorHAnsi" w:cstheme="minorHAnsi"/>
          <w:sz w:val="20"/>
          <w:szCs w:val="20"/>
        </w:rPr>
        <w:t xml:space="preserve"> </w:t>
      </w:r>
      <w:r w:rsidR="00585C1A" w:rsidRPr="00B560A5">
        <w:rPr>
          <w:rFonts w:asciiTheme="minorHAnsi" w:hAnsiTheme="minorHAnsi" w:cstheme="minorHAnsi"/>
          <w:sz w:val="20"/>
          <w:szCs w:val="20"/>
        </w:rPr>
        <w:t>Under the governmental perspective, we included the cost of subsidising consumption and the cost of the SMC.</w:t>
      </w:r>
      <w:r w:rsidR="00661544" w:rsidRPr="00B560A5">
        <w:rPr>
          <w:rFonts w:asciiTheme="minorHAnsi" w:hAnsiTheme="minorHAnsi" w:cstheme="minorHAnsi"/>
          <w:sz w:val="20"/>
          <w:szCs w:val="20"/>
        </w:rPr>
        <w:t xml:space="preserve"> Therefore, this was strictly equivalent to a ‘budgetary’ perspective.</w:t>
      </w:r>
      <w:r w:rsidR="00585C1A" w:rsidRPr="00B560A5">
        <w:rPr>
          <w:rFonts w:asciiTheme="minorHAnsi" w:hAnsiTheme="minorHAnsi" w:cstheme="minorHAnsi"/>
          <w:sz w:val="20"/>
          <w:szCs w:val="20"/>
        </w:rPr>
        <w:t xml:space="preserve"> From a societal perspective, we assumed that (1) the costs of the subsidies, albeit funded by tax-payers’ money, would not fall on the healthcare system (i.e., it would be covered by other sectors of the public budget), and (2) part of the cost of the subsidies would represent a transfer of money from government to citizens because it would be subsidising consumption that would have occurred anyway. Therefore, under the societal perspective, we included the full costs of additional F&amp;V consumption, whilst the cost of subsidising existing consumption was excluded. The healthcare cost savings were subtracted from all costs under both perspectives. </w:t>
      </w:r>
      <w:r w:rsidR="00217CD9" w:rsidRPr="00B560A5">
        <w:rPr>
          <w:rFonts w:asciiTheme="minorHAnsi" w:hAnsiTheme="minorHAnsi" w:cstheme="minorHAnsi"/>
          <w:sz w:val="20"/>
          <w:szCs w:val="20"/>
        </w:rPr>
        <w:t>The</w:t>
      </w:r>
      <w:r w:rsidR="00A75EC8" w:rsidRPr="00B560A5">
        <w:rPr>
          <w:rFonts w:asciiTheme="minorHAnsi" w:hAnsiTheme="minorHAnsi" w:cstheme="minorHAnsi"/>
          <w:sz w:val="20"/>
          <w:szCs w:val="20"/>
        </w:rPr>
        <w:t xml:space="preserve"> total</w:t>
      </w:r>
      <w:r w:rsidR="00217CD9" w:rsidRPr="00B560A5">
        <w:rPr>
          <w:rFonts w:asciiTheme="minorHAnsi" w:hAnsiTheme="minorHAnsi" w:cstheme="minorHAnsi"/>
          <w:sz w:val="20"/>
          <w:szCs w:val="20"/>
        </w:rPr>
        <w:t xml:space="preserve"> costs </w:t>
      </w:r>
      <w:r w:rsidR="00A75EC8" w:rsidRPr="00B560A5">
        <w:rPr>
          <w:rFonts w:asciiTheme="minorHAnsi" w:hAnsiTheme="minorHAnsi" w:cstheme="minorHAnsi"/>
          <w:sz w:val="20"/>
          <w:szCs w:val="20"/>
        </w:rPr>
        <w:t xml:space="preserve">for each subsidy </w:t>
      </w:r>
      <w:r w:rsidR="00217CD9" w:rsidRPr="00B560A5">
        <w:rPr>
          <w:rFonts w:asciiTheme="minorHAnsi" w:hAnsiTheme="minorHAnsi" w:cstheme="minorHAnsi"/>
          <w:sz w:val="20"/>
          <w:szCs w:val="20"/>
        </w:rPr>
        <w:t xml:space="preserve">were divided by the DPP and LYS to calculate the </w:t>
      </w:r>
      <w:r w:rsidR="00A75EC8" w:rsidRPr="00B560A5">
        <w:rPr>
          <w:rFonts w:asciiTheme="minorHAnsi" w:hAnsiTheme="minorHAnsi" w:cstheme="minorHAnsi"/>
          <w:sz w:val="20"/>
          <w:szCs w:val="20"/>
        </w:rPr>
        <w:t xml:space="preserve">ICERs. </w:t>
      </w:r>
      <w:r w:rsidR="00217CD9" w:rsidRPr="00B560A5">
        <w:rPr>
          <w:rFonts w:asciiTheme="minorHAnsi" w:hAnsiTheme="minorHAnsi" w:cstheme="minorHAnsi"/>
          <w:sz w:val="20"/>
          <w:szCs w:val="20"/>
        </w:rPr>
        <w:t xml:space="preserve"> For the SMC, we assumed that from a societal perspective in addition to the costs of running the campaign, the increase in F&amp;V expenditure (paid by consumers) would also represent a cost for the society. Therefore, the total cost of the SMC was £33 million plus the </w:t>
      </w:r>
      <w:r w:rsidR="00041CDA" w:rsidRPr="00B560A5">
        <w:rPr>
          <w:rFonts w:asciiTheme="minorHAnsi" w:hAnsiTheme="minorHAnsi" w:cstheme="minorHAnsi"/>
          <w:sz w:val="20"/>
          <w:szCs w:val="20"/>
        </w:rPr>
        <w:t>predicted increase in F&amp;V expenditure by households</w:t>
      </w:r>
      <w:r w:rsidR="007251D5" w:rsidRPr="00B560A5">
        <w:rPr>
          <w:rFonts w:asciiTheme="minorHAnsi" w:hAnsiTheme="minorHAnsi" w:cstheme="minorHAnsi"/>
          <w:sz w:val="20"/>
          <w:szCs w:val="20"/>
        </w:rPr>
        <w:t xml:space="preserve">. </w:t>
      </w:r>
      <w:r w:rsidR="0085318D" w:rsidRPr="00B560A5">
        <w:rPr>
          <w:rFonts w:asciiTheme="minorHAnsi" w:hAnsiTheme="minorHAnsi" w:cstheme="minorHAnsi"/>
          <w:sz w:val="20"/>
          <w:szCs w:val="20"/>
        </w:rPr>
        <w:t xml:space="preserve">For the combined policies, </w:t>
      </w:r>
      <w:r w:rsidR="00453FC4" w:rsidRPr="00B560A5">
        <w:rPr>
          <w:rFonts w:asciiTheme="minorHAnsi" w:hAnsiTheme="minorHAnsi" w:cstheme="minorHAnsi"/>
          <w:sz w:val="20"/>
          <w:szCs w:val="20"/>
        </w:rPr>
        <w:t>the sum</w:t>
      </w:r>
      <w:r w:rsidR="00A37C03" w:rsidRPr="00B560A5">
        <w:rPr>
          <w:rFonts w:asciiTheme="minorHAnsi" w:hAnsiTheme="minorHAnsi" w:cstheme="minorHAnsi"/>
          <w:sz w:val="20"/>
          <w:szCs w:val="20"/>
        </w:rPr>
        <w:t>s</w:t>
      </w:r>
      <w:r w:rsidR="00453FC4" w:rsidRPr="00B560A5">
        <w:rPr>
          <w:rFonts w:asciiTheme="minorHAnsi" w:hAnsiTheme="minorHAnsi" w:cstheme="minorHAnsi"/>
          <w:sz w:val="20"/>
          <w:szCs w:val="20"/>
        </w:rPr>
        <w:t xml:space="preserve"> of the total costs and the effectiveness </w:t>
      </w:r>
      <w:r w:rsidR="00A37C03" w:rsidRPr="00B560A5">
        <w:rPr>
          <w:rFonts w:asciiTheme="minorHAnsi" w:hAnsiTheme="minorHAnsi" w:cstheme="minorHAnsi"/>
          <w:sz w:val="20"/>
          <w:szCs w:val="20"/>
        </w:rPr>
        <w:t xml:space="preserve">of each policy </w:t>
      </w:r>
      <w:r w:rsidR="00453FC4" w:rsidRPr="00B560A5">
        <w:rPr>
          <w:rFonts w:asciiTheme="minorHAnsi" w:hAnsiTheme="minorHAnsi" w:cstheme="minorHAnsi"/>
          <w:sz w:val="20"/>
          <w:szCs w:val="20"/>
        </w:rPr>
        <w:t>w</w:t>
      </w:r>
      <w:r w:rsidR="00A37C03" w:rsidRPr="00B560A5">
        <w:rPr>
          <w:rFonts w:asciiTheme="minorHAnsi" w:hAnsiTheme="minorHAnsi" w:cstheme="minorHAnsi"/>
          <w:sz w:val="20"/>
          <w:szCs w:val="20"/>
        </w:rPr>
        <w:t>ere</w:t>
      </w:r>
      <w:r w:rsidR="00453FC4" w:rsidRPr="00B560A5">
        <w:rPr>
          <w:rFonts w:asciiTheme="minorHAnsi" w:hAnsiTheme="minorHAnsi" w:cstheme="minorHAnsi"/>
          <w:sz w:val="20"/>
          <w:szCs w:val="20"/>
        </w:rPr>
        <w:t xml:space="preserve"> used to compute ICERs under governmental and societal perspectives.  </w:t>
      </w:r>
    </w:p>
    <w:p w14:paraId="60A32DB0" w14:textId="12AB195F" w:rsidR="006B7DC3" w:rsidRPr="00B560A5" w:rsidRDefault="00580EA9" w:rsidP="00A973E3">
      <w:pPr>
        <w:spacing w:line="360" w:lineRule="auto"/>
        <w:jc w:val="both"/>
        <w:rPr>
          <w:rFonts w:asciiTheme="minorHAnsi" w:hAnsiTheme="minorHAnsi" w:cstheme="minorHAnsi"/>
          <w:sz w:val="20"/>
          <w:szCs w:val="20"/>
        </w:rPr>
      </w:pPr>
      <w:r w:rsidRPr="00B560A5">
        <w:rPr>
          <w:rFonts w:asciiTheme="minorHAnsi" w:hAnsiTheme="minorHAnsi" w:cstheme="minorHAnsi"/>
          <w:sz w:val="20"/>
          <w:szCs w:val="20"/>
        </w:rPr>
        <w:t xml:space="preserve">To investigate the potential impact of the different interventions on inequalities, we calculated the </w:t>
      </w:r>
      <w:r w:rsidR="004C43D5" w:rsidRPr="00B560A5">
        <w:rPr>
          <w:rFonts w:asciiTheme="minorHAnsi" w:hAnsiTheme="minorHAnsi" w:cstheme="minorHAnsi"/>
          <w:sz w:val="20"/>
          <w:szCs w:val="20"/>
        </w:rPr>
        <w:t xml:space="preserve">health </w:t>
      </w:r>
      <w:r w:rsidRPr="00B560A5">
        <w:rPr>
          <w:rFonts w:asciiTheme="minorHAnsi" w:hAnsiTheme="minorHAnsi" w:cstheme="minorHAnsi"/>
          <w:sz w:val="20"/>
          <w:szCs w:val="20"/>
        </w:rPr>
        <w:t>inequality index</w:t>
      </w:r>
      <w:r w:rsidR="004C43D5" w:rsidRPr="00B560A5">
        <w:rPr>
          <w:rFonts w:asciiTheme="minorHAnsi" w:hAnsiTheme="minorHAnsi" w:cstheme="minorHAnsi"/>
          <w:sz w:val="20"/>
          <w:szCs w:val="20"/>
        </w:rPr>
        <w:t xml:space="preserve"> (HII)</w:t>
      </w:r>
      <w:r w:rsidRPr="00B560A5">
        <w:rPr>
          <w:rFonts w:asciiTheme="minorHAnsi" w:hAnsiTheme="minorHAnsi" w:cstheme="minorHAnsi"/>
          <w:sz w:val="20"/>
          <w:szCs w:val="20"/>
        </w:rPr>
        <w:t xml:space="preserve"> associated with each intervention. This index was defined as the variation in the proportion of deaths and YLL attributable to low consumption of F&amp;V in the lowest income quintile versus the entire population for each intervention.</w:t>
      </w:r>
      <w:r w:rsidR="00266AE6" w:rsidRPr="00B560A5">
        <w:rPr>
          <w:rFonts w:asciiTheme="minorHAnsi" w:hAnsiTheme="minorHAnsi" w:cstheme="minorHAnsi"/>
          <w:sz w:val="20"/>
          <w:szCs w:val="20"/>
        </w:rPr>
        <w:fldChar w:fldCharType="begin"/>
      </w:r>
      <w:r w:rsidR="00395219" w:rsidRPr="00B560A5">
        <w:rPr>
          <w:rFonts w:asciiTheme="minorHAnsi" w:hAnsiTheme="minorHAnsi" w:cstheme="minorHAnsi"/>
          <w:sz w:val="20"/>
          <w:szCs w:val="20"/>
        </w:rPr>
        <w:instrText xml:space="preserve"> ADDIN EN.CITE &lt;EndNote&gt;&lt;Cite&gt;&lt;Author&gt;Dallongeville&lt;/Author&gt;&lt;Year&gt;2011&lt;/Year&gt;&lt;RecNum&gt;342&lt;/RecNum&gt;&lt;DisplayText&gt;[1]&lt;/DisplayText&gt;&lt;record&gt;&lt;rec-number&gt;342&lt;/rec-number&gt;&lt;foreign-keys&gt;&lt;key app="EN" db-id="vr9e0wswev9p27ew20rvpztkzsvpr2zz290f" timestamp="1569682053"&gt;342&lt;/key&gt;&lt;/foreign-keys&gt;&lt;ref-type name="Journal Article"&gt;17&lt;/ref-type&gt;&lt;contributors&gt;&lt;authors&gt;&lt;author&gt;Dallongeville, J.&lt;/author&gt;&lt;author&gt;Dauchet, L.&lt;/author&gt;&lt;author&gt;de Mouzon, O.&lt;/author&gt;&lt;author&gt;Requillart, V.&lt;/author&gt;&lt;author&gt;Soler, L. G.&lt;/author&gt;&lt;/authors&gt;&lt;/contributors&gt;&lt;auth-address&gt;Service d&amp;apos;Epidemiologie et Sante Publique, INSERM 744, Institut Pasteur de Lille, Lille, France.&lt;/auth-address&gt;&lt;titles&gt;&lt;title&gt;Increasing fruit and vegetable consumption: a cost-effectiveness analysis of public policies&lt;/title&gt;&lt;secondary-title&gt;Eur J Public Health&lt;/secondary-title&gt;&lt;/titles&gt;&lt;periodical&gt;&lt;full-title&gt;Eur J Public Health&lt;/full-title&gt;&lt;/periodical&gt;&lt;pages&gt;69-73&lt;/pages&gt;&lt;volume&gt;21&lt;/volume&gt;&lt;number&gt;1&lt;/number&gt;&lt;edition&gt;2010/02/27&lt;/edition&gt;&lt;keywords&gt;&lt;keyword&gt;Cardiovascular Diseases/prevention &amp;amp; control&lt;/keyword&gt;&lt;keyword&gt;Cost-Benefit Analysis&lt;/keyword&gt;&lt;keyword&gt;Diet/*economics&lt;/keyword&gt;&lt;keyword&gt;Fruit/*economics&lt;/keyword&gt;&lt;keyword&gt;Health Education/economics&lt;/keyword&gt;&lt;keyword&gt;Health Policy/*economics&lt;/keyword&gt;&lt;keyword&gt;Humans&lt;/keyword&gt;&lt;keyword&gt;*Models, Economic&lt;/keyword&gt;&lt;keyword&gt;Monte Carlo Method&lt;/keyword&gt;&lt;keyword&gt;Neoplasms/prevention &amp;amp; control&lt;/keyword&gt;&lt;keyword&gt;Taxes/economics&lt;/keyword&gt;&lt;keyword&gt;Vegetables/*economics&lt;/keyword&gt;&lt;/keywords&gt;&lt;dates&gt;&lt;year&gt;2011&lt;/year&gt;&lt;pub-dates&gt;&lt;date&gt;Feb&lt;/date&gt;&lt;/pub-dates&gt;&lt;/dates&gt;&lt;isbn&gt;1101-1262&lt;/isbn&gt;&lt;accession-num&gt;20185530&lt;/accession-num&gt;&lt;urls&gt;&lt;/urls&gt;&lt;electronic-resource-num&gt;10.1093/eurpub/ckq013&lt;/electronic-resource-num&gt;&lt;remote-database-provider&gt;NLM&lt;/remote-database-provider&gt;&lt;language&gt;eng&lt;/language&gt;&lt;/record&gt;&lt;/Cite&gt;&lt;/EndNote&gt;</w:instrText>
      </w:r>
      <w:r w:rsidR="00266AE6" w:rsidRPr="00B560A5">
        <w:rPr>
          <w:rFonts w:asciiTheme="minorHAnsi" w:hAnsiTheme="minorHAnsi" w:cstheme="minorHAnsi"/>
          <w:sz w:val="20"/>
          <w:szCs w:val="20"/>
        </w:rPr>
        <w:fldChar w:fldCharType="separate"/>
      </w:r>
      <w:r w:rsidR="00395219" w:rsidRPr="00B560A5">
        <w:rPr>
          <w:rFonts w:asciiTheme="minorHAnsi" w:hAnsiTheme="minorHAnsi" w:cstheme="minorHAnsi"/>
          <w:noProof/>
          <w:sz w:val="20"/>
          <w:szCs w:val="20"/>
        </w:rPr>
        <w:t>[1]</w:t>
      </w:r>
      <w:r w:rsidR="00266AE6" w:rsidRPr="00B560A5">
        <w:rPr>
          <w:rFonts w:asciiTheme="minorHAnsi" w:hAnsiTheme="minorHAnsi" w:cstheme="minorHAnsi"/>
          <w:sz w:val="20"/>
          <w:szCs w:val="20"/>
        </w:rPr>
        <w:fldChar w:fldCharType="end"/>
      </w:r>
      <w:r w:rsidRPr="00B560A5">
        <w:rPr>
          <w:rFonts w:asciiTheme="minorHAnsi" w:hAnsiTheme="minorHAnsi" w:cstheme="minorHAnsi"/>
          <w:sz w:val="20"/>
          <w:szCs w:val="20"/>
        </w:rPr>
        <w:t xml:space="preserve"> The following formula was used:</w:t>
      </w:r>
    </w:p>
    <w:p w14:paraId="6F1CB23E" w14:textId="77777777" w:rsidR="00C51640" w:rsidRPr="00B560A5" w:rsidRDefault="00580EA9" w:rsidP="00A973E3">
      <w:pPr>
        <w:spacing w:line="360" w:lineRule="auto"/>
        <w:jc w:val="both"/>
        <w:rPr>
          <w:rFonts w:asciiTheme="minorHAnsi" w:hAnsiTheme="minorHAnsi" w:cstheme="minorHAnsi"/>
          <w:sz w:val="20"/>
          <w:szCs w:val="20"/>
        </w:rPr>
      </w:pPr>
      <m:oMath>
        <m:r>
          <w:rPr>
            <w:rFonts w:ascii="Cambria Math" w:hAnsi="Cambria Math" w:cstheme="minorHAnsi"/>
            <w:sz w:val="20"/>
            <w:szCs w:val="20"/>
          </w:rPr>
          <m:t xml:space="preserve">Inequality Index= </m:t>
        </m:r>
        <m:f>
          <m:fPr>
            <m:ctrlPr>
              <w:rPr>
                <w:rFonts w:ascii="Cambria Math" w:hAnsi="Cambria Math" w:cstheme="minorHAnsi"/>
                <w:i/>
                <w:sz w:val="20"/>
                <w:szCs w:val="20"/>
              </w:rPr>
            </m:ctrlPr>
          </m:fPr>
          <m:num>
            <m:sSub>
              <m:sSubPr>
                <m:ctrlPr>
                  <w:rPr>
                    <w:rFonts w:ascii="Cambria Math" w:hAnsi="Cambria Math" w:cstheme="minorHAnsi"/>
                    <w:i/>
                    <w:sz w:val="20"/>
                    <w:szCs w:val="20"/>
                  </w:rPr>
                </m:ctrlPr>
              </m:sSubPr>
              <m:e>
                <m:r>
                  <w:rPr>
                    <w:rFonts w:ascii="Cambria Math" w:hAnsi="Cambria Math" w:cstheme="minorHAnsi"/>
                    <w:sz w:val="20"/>
                    <w:szCs w:val="20"/>
                  </w:rPr>
                  <m:t>Deaths or YLL lowest income quintile</m:t>
                </m:r>
              </m:e>
              <m:sub>
                <m:r>
                  <w:rPr>
                    <w:rFonts w:ascii="Cambria Math" w:hAnsi="Cambria Math" w:cstheme="minorHAnsi"/>
                    <w:sz w:val="20"/>
                    <w:szCs w:val="20"/>
                  </w:rPr>
                  <m:t>baseline</m:t>
                </m:r>
              </m:sub>
            </m:sSub>
          </m:num>
          <m:den>
            <m:sSub>
              <m:sSubPr>
                <m:ctrlPr>
                  <w:rPr>
                    <w:rFonts w:ascii="Cambria Math" w:hAnsi="Cambria Math" w:cstheme="minorHAnsi"/>
                    <w:i/>
                    <w:sz w:val="20"/>
                    <w:szCs w:val="20"/>
                  </w:rPr>
                </m:ctrlPr>
              </m:sSubPr>
              <m:e>
                <m:r>
                  <w:rPr>
                    <w:rFonts w:ascii="Cambria Math" w:hAnsi="Cambria Math" w:cstheme="minorHAnsi"/>
                    <w:sz w:val="20"/>
                    <w:szCs w:val="20"/>
                  </w:rPr>
                  <m:t>Deaths or YLL all population</m:t>
                </m:r>
              </m:e>
              <m:sub>
                <m:r>
                  <w:rPr>
                    <w:rFonts w:ascii="Cambria Math" w:hAnsi="Cambria Math" w:cstheme="minorHAnsi"/>
                    <w:sz w:val="20"/>
                    <w:szCs w:val="20"/>
                  </w:rPr>
                  <m:t>baseline</m:t>
                </m:r>
              </m:sub>
            </m:sSub>
          </m:den>
        </m:f>
        <m:r>
          <w:rPr>
            <w:rFonts w:ascii="Cambria Math" w:hAnsi="Cambria Math" w:cstheme="minorHAnsi"/>
            <w:sz w:val="20"/>
            <w:szCs w:val="20"/>
          </w:rPr>
          <m:t>-</m:t>
        </m:r>
        <m:f>
          <m:fPr>
            <m:ctrlPr>
              <w:rPr>
                <w:rFonts w:ascii="Cambria Math" w:hAnsi="Cambria Math" w:cstheme="minorHAnsi"/>
                <w:i/>
                <w:sz w:val="20"/>
                <w:szCs w:val="20"/>
              </w:rPr>
            </m:ctrlPr>
          </m:fPr>
          <m:num>
            <m:sSub>
              <m:sSubPr>
                <m:ctrlPr>
                  <w:rPr>
                    <w:rFonts w:ascii="Cambria Math" w:hAnsi="Cambria Math" w:cstheme="minorHAnsi"/>
                    <w:i/>
                    <w:sz w:val="20"/>
                    <w:szCs w:val="20"/>
                  </w:rPr>
                </m:ctrlPr>
              </m:sSubPr>
              <m:e>
                <m:r>
                  <w:rPr>
                    <w:rFonts w:ascii="Cambria Math" w:hAnsi="Cambria Math" w:cstheme="minorHAnsi"/>
                    <w:sz w:val="20"/>
                    <w:szCs w:val="20"/>
                  </w:rPr>
                  <m:t>Deaths or YLL lowest income quintile</m:t>
                </m:r>
              </m:e>
              <m:sub>
                <m:r>
                  <w:rPr>
                    <w:rFonts w:ascii="Cambria Math" w:hAnsi="Cambria Math" w:cstheme="minorHAnsi"/>
                    <w:sz w:val="20"/>
                    <w:szCs w:val="20"/>
                  </w:rPr>
                  <m:t>intervention</m:t>
                </m:r>
              </m:sub>
            </m:sSub>
          </m:num>
          <m:den>
            <m:sSub>
              <m:sSubPr>
                <m:ctrlPr>
                  <w:rPr>
                    <w:rFonts w:ascii="Cambria Math" w:hAnsi="Cambria Math" w:cstheme="minorHAnsi"/>
                    <w:i/>
                    <w:sz w:val="20"/>
                    <w:szCs w:val="20"/>
                  </w:rPr>
                </m:ctrlPr>
              </m:sSubPr>
              <m:e>
                <m:r>
                  <w:rPr>
                    <w:rFonts w:ascii="Cambria Math" w:hAnsi="Cambria Math" w:cstheme="minorHAnsi"/>
                    <w:sz w:val="20"/>
                    <w:szCs w:val="20"/>
                  </w:rPr>
                  <m:t>Deaths or YLL all population</m:t>
                </m:r>
              </m:e>
              <m:sub>
                <m:r>
                  <w:rPr>
                    <w:rFonts w:ascii="Cambria Math" w:hAnsi="Cambria Math" w:cstheme="minorHAnsi"/>
                    <w:sz w:val="20"/>
                    <w:szCs w:val="20"/>
                  </w:rPr>
                  <m:t>intervention</m:t>
                </m:r>
              </m:sub>
            </m:sSub>
          </m:den>
        </m:f>
      </m:oMath>
      <w:r w:rsidRPr="00B560A5">
        <w:rPr>
          <w:rFonts w:asciiTheme="minorHAnsi" w:hAnsiTheme="minorHAnsi" w:cstheme="minorHAnsi"/>
          <w:sz w:val="20"/>
          <w:szCs w:val="20"/>
        </w:rPr>
        <w:t>.</w:t>
      </w:r>
    </w:p>
    <w:p w14:paraId="3AEEF7A6" w14:textId="77777777" w:rsidR="005E5DBD" w:rsidRPr="00B560A5" w:rsidRDefault="005E5DBD" w:rsidP="00A973E3">
      <w:pPr>
        <w:spacing w:line="360" w:lineRule="auto"/>
        <w:jc w:val="both"/>
        <w:rPr>
          <w:rFonts w:asciiTheme="minorHAnsi" w:hAnsiTheme="minorHAnsi" w:cstheme="minorHAnsi"/>
          <w:b/>
          <w:bCs/>
          <w:sz w:val="20"/>
          <w:szCs w:val="20"/>
        </w:rPr>
      </w:pPr>
    </w:p>
    <w:p w14:paraId="7C9F7058" w14:textId="77777777" w:rsidR="00580EA9" w:rsidRPr="00B560A5" w:rsidRDefault="00580EA9" w:rsidP="00A973E3">
      <w:pPr>
        <w:spacing w:line="360" w:lineRule="auto"/>
        <w:jc w:val="both"/>
        <w:rPr>
          <w:rFonts w:asciiTheme="minorHAnsi" w:hAnsiTheme="minorHAnsi" w:cstheme="minorHAnsi"/>
          <w:b/>
          <w:bCs/>
          <w:sz w:val="20"/>
          <w:szCs w:val="20"/>
        </w:rPr>
      </w:pPr>
      <w:r w:rsidRPr="00B560A5">
        <w:rPr>
          <w:rFonts w:asciiTheme="minorHAnsi" w:hAnsiTheme="minorHAnsi" w:cstheme="minorHAnsi"/>
          <w:b/>
          <w:bCs/>
          <w:sz w:val="20"/>
          <w:szCs w:val="20"/>
        </w:rPr>
        <w:t>Probabilistic sensitivity analysis</w:t>
      </w:r>
    </w:p>
    <w:p w14:paraId="0BA5E665" w14:textId="12DCB9E0" w:rsidR="00430D9B" w:rsidRPr="00B560A5" w:rsidRDefault="00270631" w:rsidP="00A973E3">
      <w:pPr>
        <w:spacing w:line="360" w:lineRule="auto"/>
        <w:rPr>
          <w:rFonts w:asciiTheme="minorHAnsi" w:hAnsiTheme="minorHAnsi" w:cstheme="minorHAnsi"/>
          <w:sz w:val="20"/>
          <w:szCs w:val="20"/>
        </w:rPr>
      </w:pPr>
      <w:r w:rsidRPr="00B560A5">
        <w:rPr>
          <w:rFonts w:asciiTheme="minorHAnsi" w:hAnsiTheme="minorHAnsi" w:cstheme="minorHAnsi"/>
          <w:sz w:val="20"/>
          <w:szCs w:val="20"/>
        </w:rPr>
        <w:t>The model was fully probabilistic. Each parameter was specified as a random variable</w:t>
      </w:r>
      <w:r w:rsidR="00EA60A6" w:rsidRPr="00B560A5">
        <w:rPr>
          <w:rFonts w:asciiTheme="minorHAnsi" w:hAnsiTheme="minorHAnsi" w:cstheme="minorHAnsi"/>
          <w:sz w:val="20"/>
          <w:szCs w:val="20"/>
        </w:rPr>
        <w:t xml:space="preserve"> with mean equal to the point estimate for the parameter. Variances for model parameters were determined from 95% </w:t>
      </w:r>
      <w:r w:rsidR="005E1ADD" w:rsidRPr="00B560A5">
        <w:rPr>
          <w:rFonts w:asciiTheme="minorHAnsi" w:hAnsiTheme="minorHAnsi" w:cstheme="minorHAnsi"/>
          <w:sz w:val="20"/>
          <w:szCs w:val="20"/>
        </w:rPr>
        <w:t>confidence</w:t>
      </w:r>
      <w:r w:rsidR="00EA60A6" w:rsidRPr="00B560A5">
        <w:rPr>
          <w:rFonts w:asciiTheme="minorHAnsi" w:hAnsiTheme="minorHAnsi" w:cstheme="minorHAnsi"/>
          <w:sz w:val="20"/>
          <w:szCs w:val="20"/>
        </w:rPr>
        <w:t xml:space="preserve"> intervals for the source data where available. These data were not available for health care costs and the cost of the SMC; for these parameters we assumed a standard error of 20% of the mean value. We estimated the standard error as 25% of the mean value for the effectiveness of the SMC. Lognormal distributions were selected for RR parameters</w:t>
      </w:r>
      <w:r w:rsidR="00430D9B" w:rsidRPr="00B560A5">
        <w:rPr>
          <w:rFonts w:asciiTheme="minorHAnsi" w:hAnsiTheme="minorHAnsi" w:cstheme="minorHAnsi"/>
          <w:sz w:val="20"/>
          <w:szCs w:val="20"/>
        </w:rPr>
        <w:t xml:space="preserve"> and elasticities;</w:t>
      </w:r>
      <w:r w:rsidR="00EA60A6" w:rsidRPr="00B560A5">
        <w:rPr>
          <w:rFonts w:asciiTheme="minorHAnsi" w:hAnsiTheme="minorHAnsi" w:cstheme="minorHAnsi"/>
          <w:sz w:val="20"/>
          <w:szCs w:val="20"/>
        </w:rPr>
        <w:t xml:space="preserve"> Dirichlet distributions for F&amp;V consumption by category</w:t>
      </w:r>
      <w:r w:rsidR="00430D9B" w:rsidRPr="00B560A5">
        <w:rPr>
          <w:rFonts w:asciiTheme="minorHAnsi" w:hAnsiTheme="minorHAnsi" w:cstheme="minorHAnsi"/>
          <w:sz w:val="20"/>
          <w:szCs w:val="20"/>
        </w:rPr>
        <w:t>;</w:t>
      </w:r>
      <w:r w:rsidR="00EA60A6" w:rsidRPr="00B560A5">
        <w:rPr>
          <w:rFonts w:asciiTheme="minorHAnsi" w:hAnsiTheme="minorHAnsi" w:cstheme="minorHAnsi"/>
          <w:sz w:val="20"/>
          <w:szCs w:val="20"/>
        </w:rPr>
        <w:t xml:space="preserve"> Gamma distributions for health care and SMC costs</w:t>
      </w:r>
      <w:r w:rsidR="00430D9B" w:rsidRPr="00B560A5">
        <w:rPr>
          <w:rFonts w:asciiTheme="minorHAnsi" w:hAnsiTheme="minorHAnsi" w:cstheme="minorHAnsi"/>
          <w:sz w:val="20"/>
          <w:szCs w:val="20"/>
        </w:rPr>
        <w:t>, and the effectiveness of the SMC campaign.</w:t>
      </w:r>
    </w:p>
    <w:p w14:paraId="76845F12" w14:textId="36D150D2" w:rsidR="00440520" w:rsidRPr="00B560A5" w:rsidRDefault="00430D9B" w:rsidP="00A973E3">
      <w:pPr>
        <w:spacing w:line="360" w:lineRule="auto"/>
        <w:rPr>
          <w:rFonts w:asciiTheme="minorHAnsi" w:hAnsiTheme="minorHAnsi" w:cstheme="minorHAnsi"/>
          <w:sz w:val="20"/>
          <w:szCs w:val="20"/>
        </w:rPr>
      </w:pPr>
      <w:r w:rsidRPr="00B560A5">
        <w:rPr>
          <w:rFonts w:asciiTheme="minorHAnsi" w:hAnsiTheme="minorHAnsi" w:cstheme="minorHAnsi"/>
          <w:sz w:val="20"/>
          <w:szCs w:val="20"/>
        </w:rPr>
        <w:t>Prior to evaluation of the model</w:t>
      </w:r>
      <w:r w:rsidR="00645DB8" w:rsidRPr="00B560A5">
        <w:rPr>
          <w:rFonts w:asciiTheme="minorHAnsi" w:hAnsiTheme="minorHAnsi" w:cstheme="minorHAnsi"/>
          <w:sz w:val="20"/>
          <w:szCs w:val="20"/>
        </w:rPr>
        <w:t>,</w:t>
      </w:r>
      <w:r w:rsidRPr="00B560A5">
        <w:rPr>
          <w:rFonts w:asciiTheme="minorHAnsi" w:hAnsiTheme="minorHAnsi" w:cstheme="minorHAnsi"/>
          <w:sz w:val="20"/>
          <w:szCs w:val="20"/>
        </w:rPr>
        <w:t xml:space="preserve"> a value </w:t>
      </w:r>
      <w:r w:rsidR="00440520" w:rsidRPr="00B560A5">
        <w:rPr>
          <w:rFonts w:asciiTheme="minorHAnsi" w:hAnsiTheme="minorHAnsi" w:cstheme="minorHAnsi"/>
          <w:sz w:val="20"/>
          <w:szCs w:val="20"/>
        </w:rPr>
        <w:t>wa</w:t>
      </w:r>
      <w:r w:rsidRPr="00B560A5">
        <w:rPr>
          <w:rFonts w:asciiTheme="minorHAnsi" w:hAnsiTheme="minorHAnsi" w:cstheme="minorHAnsi"/>
          <w:sz w:val="20"/>
          <w:szCs w:val="20"/>
        </w:rPr>
        <w:t>s selected from the specified distribution for each parameter. Model results were reported as the mean value over 9</w:t>
      </w:r>
      <w:r w:rsidR="00B71140" w:rsidRPr="00B560A5">
        <w:rPr>
          <w:rFonts w:asciiTheme="minorHAnsi" w:hAnsiTheme="minorHAnsi" w:cstheme="minorHAnsi"/>
          <w:sz w:val="20"/>
          <w:szCs w:val="20"/>
        </w:rPr>
        <w:t>,</w:t>
      </w:r>
      <w:r w:rsidRPr="00B560A5">
        <w:rPr>
          <w:rFonts w:asciiTheme="minorHAnsi" w:hAnsiTheme="minorHAnsi" w:cstheme="minorHAnsi"/>
          <w:sz w:val="20"/>
          <w:szCs w:val="20"/>
        </w:rPr>
        <w:t>9</w:t>
      </w:r>
      <w:r w:rsidR="00B71140" w:rsidRPr="00B560A5">
        <w:rPr>
          <w:rFonts w:asciiTheme="minorHAnsi" w:hAnsiTheme="minorHAnsi" w:cstheme="minorHAnsi"/>
          <w:sz w:val="20"/>
          <w:szCs w:val="20"/>
        </w:rPr>
        <w:t>9</w:t>
      </w:r>
      <w:r w:rsidRPr="00B560A5">
        <w:rPr>
          <w:rFonts w:asciiTheme="minorHAnsi" w:hAnsiTheme="minorHAnsi" w:cstheme="minorHAnsi"/>
          <w:sz w:val="20"/>
          <w:szCs w:val="20"/>
        </w:rPr>
        <w:t>9 simulations.</w:t>
      </w:r>
      <w:r w:rsidR="00440520" w:rsidRPr="00B560A5">
        <w:rPr>
          <w:rFonts w:asciiTheme="minorHAnsi" w:hAnsiTheme="minorHAnsi" w:cstheme="minorHAnsi"/>
          <w:sz w:val="20"/>
          <w:szCs w:val="20"/>
        </w:rPr>
        <w:t xml:space="preserve"> Non-parametric 95% </w:t>
      </w:r>
      <w:r w:rsidR="00B71140" w:rsidRPr="00B560A5">
        <w:rPr>
          <w:rFonts w:asciiTheme="minorHAnsi" w:hAnsiTheme="minorHAnsi" w:cstheme="minorHAnsi"/>
          <w:sz w:val="20"/>
          <w:szCs w:val="20"/>
        </w:rPr>
        <w:t>credible</w:t>
      </w:r>
      <w:r w:rsidR="00440520" w:rsidRPr="00B560A5">
        <w:rPr>
          <w:rFonts w:asciiTheme="minorHAnsi" w:hAnsiTheme="minorHAnsi" w:cstheme="minorHAnsi"/>
          <w:sz w:val="20"/>
          <w:szCs w:val="20"/>
        </w:rPr>
        <w:t xml:space="preserve"> intervals were determined as the 25</w:t>
      </w:r>
      <w:r w:rsidR="00B71140" w:rsidRPr="00B560A5">
        <w:rPr>
          <w:rFonts w:asciiTheme="minorHAnsi" w:hAnsiTheme="minorHAnsi" w:cstheme="minorHAnsi"/>
          <w:sz w:val="20"/>
          <w:szCs w:val="20"/>
        </w:rPr>
        <w:t>0</w:t>
      </w:r>
      <w:r w:rsidR="00440520" w:rsidRPr="00B560A5">
        <w:rPr>
          <w:rFonts w:asciiTheme="minorHAnsi" w:hAnsiTheme="minorHAnsi" w:cstheme="minorHAnsi"/>
          <w:sz w:val="20"/>
          <w:szCs w:val="20"/>
          <w:vertAlign w:val="superscript"/>
        </w:rPr>
        <w:t>th</w:t>
      </w:r>
      <w:r w:rsidR="00440520" w:rsidRPr="00B560A5">
        <w:rPr>
          <w:rFonts w:asciiTheme="minorHAnsi" w:hAnsiTheme="minorHAnsi" w:cstheme="minorHAnsi"/>
          <w:sz w:val="20"/>
          <w:szCs w:val="20"/>
        </w:rPr>
        <w:t xml:space="preserve"> and 975</w:t>
      </w:r>
      <w:r w:rsidR="00B71140" w:rsidRPr="00B560A5">
        <w:rPr>
          <w:rFonts w:asciiTheme="minorHAnsi" w:hAnsiTheme="minorHAnsi" w:cstheme="minorHAnsi"/>
          <w:sz w:val="20"/>
          <w:szCs w:val="20"/>
        </w:rPr>
        <w:t>0</w:t>
      </w:r>
      <w:r w:rsidR="00440520" w:rsidRPr="00B560A5">
        <w:rPr>
          <w:rFonts w:asciiTheme="minorHAnsi" w:hAnsiTheme="minorHAnsi" w:cstheme="minorHAnsi"/>
          <w:sz w:val="20"/>
          <w:szCs w:val="20"/>
          <w:vertAlign w:val="superscript"/>
        </w:rPr>
        <w:t>th</w:t>
      </w:r>
      <w:r w:rsidR="00440520" w:rsidRPr="00B560A5">
        <w:rPr>
          <w:rFonts w:asciiTheme="minorHAnsi" w:hAnsiTheme="minorHAnsi" w:cstheme="minorHAnsi"/>
          <w:sz w:val="20"/>
          <w:szCs w:val="20"/>
        </w:rPr>
        <w:t xml:space="preserve"> values after ranking the 9</w:t>
      </w:r>
      <w:r w:rsidR="00B71140" w:rsidRPr="00B560A5">
        <w:rPr>
          <w:rFonts w:asciiTheme="minorHAnsi" w:hAnsiTheme="minorHAnsi" w:cstheme="minorHAnsi"/>
          <w:sz w:val="20"/>
          <w:szCs w:val="20"/>
        </w:rPr>
        <w:t>,</w:t>
      </w:r>
      <w:r w:rsidR="00440520" w:rsidRPr="00B560A5">
        <w:rPr>
          <w:rFonts w:asciiTheme="minorHAnsi" w:hAnsiTheme="minorHAnsi" w:cstheme="minorHAnsi"/>
          <w:sz w:val="20"/>
          <w:szCs w:val="20"/>
        </w:rPr>
        <w:t>99</w:t>
      </w:r>
      <w:r w:rsidR="00B71140" w:rsidRPr="00B560A5">
        <w:rPr>
          <w:rFonts w:asciiTheme="minorHAnsi" w:hAnsiTheme="minorHAnsi" w:cstheme="minorHAnsi"/>
          <w:sz w:val="20"/>
          <w:szCs w:val="20"/>
        </w:rPr>
        <w:t>9</w:t>
      </w:r>
      <w:r w:rsidR="00440520" w:rsidRPr="00B560A5">
        <w:rPr>
          <w:rFonts w:asciiTheme="minorHAnsi" w:hAnsiTheme="minorHAnsi" w:cstheme="minorHAnsi"/>
          <w:sz w:val="20"/>
          <w:szCs w:val="20"/>
        </w:rPr>
        <w:t xml:space="preserve"> values for respective model output across.</w:t>
      </w:r>
    </w:p>
    <w:p w14:paraId="4F402016" w14:textId="58DA7229" w:rsidR="00707568" w:rsidRPr="00B560A5" w:rsidRDefault="00440520" w:rsidP="00A973E3">
      <w:pPr>
        <w:spacing w:line="360" w:lineRule="auto"/>
        <w:rPr>
          <w:rFonts w:asciiTheme="minorHAnsi" w:hAnsiTheme="minorHAnsi" w:cstheme="minorHAnsi"/>
          <w:sz w:val="20"/>
          <w:szCs w:val="20"/>
        </w:rPr>
      </w:pPr>
      <w:r w:rsidRPr="00B560A5">
        <w:rPr>
          <w:rFonts w:asciiTheme="minorHAnsi" w:hAnsiTheme="minorHAnsi" w:cstheme="minorHAnsi"/>
          <w:sz w:val="20"/>
          <w:szCs w:val="20"/>
        </w:rPr>
        <w:lastRenderedPageBreak/>
        <w:t>Uncertainty in cost-effectiveness was conveyed using cost-effectiveness acceptability curves</w:t>
      </w:r>
      <w:r w:rsidR="00961635" w:rsidRPr="00B560A5">
        <w:rPr>
          <w:rFonts w:asciiTheme="minorHAnsi" w:hAnsiTheme="minorHAnsi" w:cstheme="minorHAnsi"/>
          <w:sz w:val="20"/>
          <w:szCs w:val="20"/>
        </w:rPr>
        <w:t xml:space="preserve"> for each of the three policies compared with the alternative of no intervention</w:t>
      </w:r>
      <w:r w:rsidRPr="00B560A5">
        <w:rPr>
          <w:rFonts w:asciiTheme="minorHAnsi" w:hAnsiTheme="minorHAnsi" w:cstheme="minorHAnsi"/>
          <w:sz w:val="20"/>
          <w:szCs w:val="20"/>
        </w:rPr>
        <w:t xml:space="preserve">. We determined the incremental net monetary </w:t>
      </w:r>
      <w:r w:rsidR="00961635" w:rsidRPr="00B560A5">
        <w:rPr>
          <w:rFonts w:asciiTheme="minorHAnsi" w:hAnsiTheme="minorHAnsi" w:cstheme="minorHAnsi"/>
          <w:sz w:val="20"/>
          <w:szCs w:val="20"/>
        </w:rPr>
        <w:t xml:space="preserve">benefit </w:t>
      </w:r>
      <w:r w:rsidRPr="00B560A5">
        <w:rPr>
          <w:rFonts w:asciiTheme="minorHAnsi" w:hAnsiTheme="minorHAnsi" w:cstheme="minorHAnsi"/>
          <w:sz w:val="20"/>
          <w:szCs w:val="20"/>
        </w:rPr>
        <w:t>as the incremental health gain (LYS or DPP) multiplied by the value placed on a LYS or DPP minus the incremental cost</w:t>
      </w:r>
      <w:r w:rsidR="00961635" w:rsidRPr="00B560A5">
        <w:rPr>
          <w:rFonts w:asciiTheme="minorHAnsi" w:hAnsiTheme="minorHAnsi" w:cstheme="minorHAnsi"/>
          <w:sz w:val="20"/>
          <w:szCs w:val="20"/>
        </w:rPr>
        <w:t xml:space="preserve"> for each of the </w:t>
      </w:r>
      <w:r w:rsidR="00B71140" w:rsidRPr="00B560A5">
        <w:rPr>
          <w:rFonts w:asciiTheme="minorHAnsi" w:hAnsiTheme="minorHAnsi" w:cstheme="minorHAnsi"/>
          <w:sz w:val="20"/>
          <w:szCs w:val="20"/>
        </w:rPr>
        <w:t>9,</w:t>
      </w:r>
      <w:r w:rsidR="00961635" w:rsidRPr="00B560A5">
        <w:rPr>
          <w:rFonts w:asciiTheme="minorHAnsi" w:hAnsiTheme="minorHAnsi" w:cstheme="minorHAnsi"/>
          <w:sz w:val="20"/>
          <w:szCs w:val="20"/>
        </w:rPr>
        <w:t xml:space="preserve">999 model simulations, and then calculated the proportion of the </w:t>
      </w:r>
      <w:r w:rsidR="00B71140" w:rsidRPr="00B560A5">
        <w:rPr>
          <w:rFonts w:asciiTheme="minorHAnsi" w:hAnsiTheme="minorHAnsi" w:cstheme="minorHAnsi"/>
          <w:sz w:val="20"/>
          <w:szCs w:val="20"/>
        </w:rPr>
        <w:t>9,</w:t>
      </w:r>
      <w:r w:rsidR="00961635" w:rsidRPr="00B560A5">
        <w:rPr>
          <w:rFonts w:asciiTheme="minorHAnsi" w:hAnsiTheme="minorHAnsi" w:cstheme="minorHAnsi"/>
          <w:sz w:val="20"/>
          <w:szCs w:val="20"/>
        </w:rPr>
        <w:t>999 simulations in which the incremental net monetary benefit was positive (intervention is cost-effective at that value for a LYS or DPP). We repeated these calculations over a range of values (zero to £50,000 for a LYS and zero to £1m for a DPP). We then plotted the proportion of simulations in which the intervention was cost-effective (positive incremental net monetary benefit) across the range of values for the LYS or DPP.</w:t>
      </w:r>
      <w:r w:rsidR="00707568" w:rsidRPr="00B560A5">
        <w:rPr>
          <w:rFonts w:asciiTheme="minorHAnsi" w:hAnsiTheme="minorHAnsi" w:cstheme="minorHAnsi"/>
          <w:sz w:val="20"/>
          <w:szCs w:val="20"/>
        </w:rPr>
        <w:br w:type="page"/>
      </w:r>
    </w:p>
    <w:p w14:paraId="6A1BD138" w14:textId="4CAB0B95" w:rsidR="00707568" w:rsidRPr="00B560A5" w:rsidRDefault="00707568" w:rsidP="007A40B7">
      <w:pPr>
        <w:pStyle w:val="Heading1"/>
        <w:rPr>
          <w:rFonts w:asciiTheme="minorHAnsi" w:hAnsiTheme="minorHAnsi" w:cstheme="minorHAnsi"/>
          <w:b/>
          <w:bCs/>
          <w:color w:val="auto"/>
          <w:sz w:val="24"/>
          <w:szCs w:val="24"/>
        </w:rPr>
      </w:pPr>
      <w:bookmarkStart w:id="2" w:name="_Toc34840149"/>
      <w:r w:rsidRPr="00B560A5">
        <w:rPr>
          <w:rFonts w:asciiTheme="minorHAnsi" w:hAnsiTheme="minorHAnsi" w:cstheme="minorHAnsi"/>
          <w:b/>
          <w:bCs/>
          <w:color w:val="auto"/>
          <w:sz w:val="24"/>
          <w:szCs w:val="24"/>
        </w:rPr>
        <w:lastRenderedPageBreak/>
        <w:t>Supplementa</w:t>
      </w:r>
      <w:r w:rsidR="005D349B" w:rsidRPr="00B560A5">
        <w:rPr>
          <w:rFonts w:asciiTheme="minorHAnsi" w:hAnsiTheme="minorHAnsi" w:cstheme="minorHAnsi"/>
          <w:b/>
          <w:bCs/>
          <w:color w:val="auto"/>
          <w:sz w:val="24"/>
          <w:szCs w:val="24"/>
        </w:rPr>
        <w:t>ry</w:t>
      </w:r>
      <w:r w:rsidRPr="00B560A5">
        <w:rPr>
          <w:rFonts w:asciiTheme="minorHAnsi" w:hAnsiTheme="minorHAnsi" w:cstheme="minorHAnsi"/>
          <w:b/>
          <w:bCs/>
          <w:color w:val="auto"/>
          <w:sz w:val="24"/>
          <w:szCs w:val="24"/>
        </w:rPr>
        <w:t xml:space="preserve"> Tables</w:t>
      </w:r>
      <w:bookmarkEnd w:id="2"/>
    </w:p>
    <w:p w14:paraId="48363A65" w14:textId="77777777" w:rsidR="006A36D1" w:rsidRPr="00B560A5" w:rsidRDefault="006A36D1">
      <w:pPr>
        <w:rPr>
          <w:rFonts w:asciiTheme="minorHAnsi" w:hAnsiTheme="minorHAnsi" w:cstheme="minorHAnsi"/>
          <w:b/>
          <w:bCs/>
          <w:sz w:val="20"/>
          <w:szCs w:val="20"/>
        </w:rPr>
      </w:pPr>
    </w:p>
    <w:p w14:paraId="636B017E" w14:textId="50361964" w:rsidR="006A36D1" w:rsidRPr="00B560A5" w:rsidRDefault="006A36D1">
      <w:pPr>
        <w:rPr>
          <w:rFonts w:asciiTheme="minorHAnsi" w:hAnsiTheme="minorHAnsi" w:cstheme="minorHAnsi"/>
          <w:b/>
          <w:bCs/>
          <w:sz w:val="20"/>
          <w:szCs w:val="20"/>
        </w:rPr>
      </w:pPr>
      <w:r w:rsidRPr="00B560A5">
        <w:rPr>
          <w:rFonts w:asciiTheme="minorHAnsi" w:hAnsiTheme="minorHAnsi" w:cstheme="minorHAnsi"/>
          <w:b/>
          <w:bCs/>
          <w:sz w:val="20"/>
          <w:szCs w:val="20"/>
        </w:rPr>
        <w:t>Table S</w:t>
      </w:r>
      <w:r w:rsidR="006B17DC" w:rsidRPr="00B560A5">
        <w:rPr>
          <w:rFonts w:asciiTheme="minorHAnsi" w:hAnsiTheme="minorHAnsi" w:cstheme="minorHAnsi"/>
          <w:b/>
          <w:bCs/>
          <w:sz w:val="20"/>
          <w:szCs w:val="20"/>
        </w:rPr>
        <w:t>2</w:t>
      </w:r>
      <w:r w:rsidRPr="00B560A5">
        <w:rPr>
          <w:rFonts w:asciiTheme="minorHAnsi" w:hAnsiTheme="minorHAnsi" w:cstheme="minorHAnsi"/>
          <w:b/>
          <w:bCs/>
          <w:sz w:val="20"/>
          <w:szCs w:val="20"/>
        </w:rPr>
        <w:t>: Relative risks extracted from the literature and population attributable fractions for all adults</w:t>
      </w:r>
      <w:r w:rsidR="003A3348" w:rsidRPr="00B560A5">
        <w:rPr>
          <w:rFonts w:asciiTheme="minorHAnsi" w:hAnsiTheme="minorHAnsi" w:cstheme="minorHAnsi"/>
          <w:b/>
          <w:bCs/>
          <w:sz w:val="20"/>
          <w:szCs w:val="20"/>
        </w:rPr>
        <w:fldChar w:fldCharType="begin">
          <w:fldData xml:space="preserve">PEVuZE5vdGU+PENpdGU+PEF1dGhvcj5IdTwvQXV0aG9yPjxZZWFyPjIwMTQ8L1llYXI+PFJlY051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</w:fldData>
        </w:fldChar>
      </w:r>
      <w:r w:rsidR="00395219" w:rsidRPr="00B560A5">
        <w:rPr>
          <w:rFonts w:asciiTheme="minorHAnsi" w:hAnsiTheme="minorHAnsi" w:cstheme="minorHAnsi"/>
          <w:b/>
          <w:bCs/>
          <w:sz w:val="20"/>
          <w:szCs w:val="20"/>
        </w:rPr>
        <w:instrText xml:space="preserve"> ADDIN EN.CITE </w:instrText>
      </w:r>
      <w:r w:rsidR="00395219" w:rsidRPr="00B560A5">
        <w:rPr>
          <w:rFonts w:asciiTheme="minorHAnsi" w:hAnsiTheme="minorHAnsi" w:cstheme="minorHAnsi"/>
          <w:b/>
          <w:bCs/>
          <w:sz w:val="20"/>
          <w:szCs w:val="20"/>
        </w:rPr>
        <w:fldChar w:fldCharType="begin">
          <w:fldData xml:space="preserve">PEVuZE5vdGU+PENpdGU+PEF1dGhvcj5IdTwvQXV0aG9yPjxZZWFyPjIwMTQ8L1llYXI+PFJlY051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</w:fldData>
        </w:fldChar>
      </w:r>
      <w:r w:rsidR="00395219" w:rsidRPr="00B560A5">
        <w:rPr>
          <w:rFonts w:asciiTheme="minorHAnsi" w:hAnsiTheme="minorHAnsi" w:cstheme="minorHAnsi"/>
          <w:b/>
          <w:bCs/>
          <w:sz w:val="20"/>
          <w:szCs w:val="20"/>
        </w:rPr>
        <w:instrText xml:space="preserve"> ADDIN EN.CITE.DATA </w:instrText>
      </w:r>
      <w:r w:rsidR="00395219" w:rsidRPr="00B560A5">
        <w:rPr>
          <w:rFonts w:asciiTheme="minorHAnsi" w:hAnsiTheme="minorHAnsi" w:cstheme="minorHAnsi"/>
          <w:b/>
          <w:bCs/>
          <w:sz w:val="20"/>
          <w:szCs w:val="20"/>
        </w:rPr>
      </w:r>
      <w:r w:rsidR="00395219" w:rsidRPr="00B560A5">
        <w:rPr>
          <w:rFonts w:asciiTheme="minorHAnsi" w:hAnsiTheme="minorHAnsi" w:cstheme="minorHAnsi"/>
          <w:b/>
          <w:bCs/>
          <w:sz w:val="20"/>
          <w:szCs w:val="20"/>
        </w:rPr>
        <w:fldChar w:fldCharType="end"/>
      </w:r>
      <w:r w:rsidR="003A3348" w:rsidRPr="00B560A5">
        <w:rPr>
          <w:rFonts w:asciiTheme="minorHAnsi" w:hAnsiTheme="minorHAnsi" w:cstheme="minorHAnsi"/>
          <w:b/>
          <w:bCs/>
          <w:sz w:val="20"/>
          <w:szCs w:val="20"/>
        </w:rPr>
      </w:r>
      <w:r w:rsidR="003A3348" w:rsidRPr="00B560A5">
        <w:rPr>
          <w:rFonts w:asciiTheme="minorHAnsi" w:hAnsiTheme="minorHAnsi" w:cstheme="minorHAnsi"/>
          <w:b/>
          <w:bCs/>
          <w:sz w:val="20"/>
          <w:szCs w:val="20"/>
        </w:rPr>
        <w:fldChar w:fldCharType="separate"/>
      </w:r>
      <w:r w:rsidR="00395219" w:rsidRPr="00B560A5">
        <w:rPr>
          <w:rFonts w:asciiTheme="minorHAnsi" w:hAnsiTheme="minorHAnsi" w:cstheme="minorHAnsi"/>
          <w:b/>
          <w:bCs/>
          <w:noProof/>
          <w:sz w:val="20"/>
          <w:szCs w:val="20"/>
        </w:rPr>
        <w:t>[11, 14-21]</w:t>
      </w:r>
      <w:r w:rsidR="003A3348" w:rsidRPr="00B560A5">
        <w:rPr>
          <w:rFonts w:asciiTheme="minorHAnsi" w:hAnsiTheme="minorHAnsi" w:cstheme="minorHAnsi"/>
          <w:b/>
          <w:bCs/>
          <w:sz w:val="20"/>
          <w:szCs w:val="20"/>
        </w:rPr>
        <w:fldChar w:fldCharType="end"/>
      </w:r>
      <w:r w:rsidRPr="00B560A5">
        <w:rPr>
          <w:rFonts w:asciiTheme="minorHAnsi" w:hAnsiTheme="minorHAnsi" w:cstheme="minorHAnsi"/>
          <w:b/>
          <w:bCs/>
          <w:sz w:val="20"/>
          <w:szCs w:val="20"/>
        </w:rPr>
        <w:t xml:space="preserve"> </w:t>
      </w:r>
    </w:p>
    <w:p w14:paraId="1B251F95" w14:textId="77777777" w:rsidR="003A3348" w:rsidRPr="00B560A5" w:rsidRDefault="003A3348">
      <w:pPr>
        <w:rPr>
          <w:rFonts w:asciiTheme="minorHAnsi" w:hAnsiTheme="minorHAnsi" w:cstheme="minorHAnsi"/>
          <w:b/>
          <w:bCs/>
          <w:sz w:val="20"/>
          <w:szCs w:val="20"/>
        </w:rPr>
      </w:pPr>
    </w:p>
    <w:tbl>
      <w:tblPr>
        <w:tblStyle w:val="PlainTable21"/>
        <w:tblW w:w="5000" w:type="pct"/>
        <w:tblLook w:val="0420" w:firstRow="1" w:lastRow="0" w:firstColumn="0" w:lastColumn="0" w:noHBand="0" w:noVBand="1"/>
      </w:tblPr>
      <w:tblGrid>
        <w:gridCol w:w="4493"/>
        <w:gridCol w:w="1135"/>
        <w:gridCol w:w="2257"/>
        <w:gridCol w:w="1135"/>
      </w:tblGrid>
      <w:tr w:rsidR="00574B38" w:rsidRPr="00B560A5" w14:paraId="7E302C6E" w14:textId="77777777" w:rsidTr="00574B38">
        <w:trPr>
          <w:cnfStyle w:val="100000000000" w:firstRow="1" w:lastRow="0" w:firstColumn="0" w:lastColumn="0" w:oddVBand="0" w:evenVBand="0" w:oddHBand="0" w:evenHBand="0" w:firstRowFirstColumn="0" w:firstRowLastColumn="0" w:lastRowFirstColumn="0" w:lastRowLastColumn="0"/>
          <w:trHeight w:val="320"/>
        </w:trPr>
        <w:tc>
          <w:tcPr>
            <w:tcW w:w="2491" w:type="pct"/>
            <w:noWrap/>
            <w:hideMark/>
          </w:tcPr>
          <w:p w14:paraId="7A3964AD" w14:textId="77777777" w:rsidR="00574B38" w:rsidRPr="00B560A5" w:rsidRDefault="00574B38" w:rsidP="006A36D1">
            <w:pPr>
              <w:rPr>
                <w:rFonts w:asciiTheme="minorHAnsi" w:hAnsiTheme="minorHAnsi" w:cstheme="minorHAnsi"/>
                <w:sz w:val="16"/>
                <w:szCs w:val="16"/>
              </w:rPr>
            </w:pPr>
            <w:r w:rsidRPr="00B560A5">
              <w:rPr>
                <w:rFonts w:asciiTheme="minorHAnsi" w:hAnsiTheme="minorHAnsi" w:cstheme="minorHAnsi"/>
                <w:sz w:val="16"/>
                <w:szCs w:val="16"/>
              </w:rPr>
              <w:t>Disease</w:t>
            </w:r>
          </w:p>
        </w:tc>
        <w:tc>
          <w:tcPr>
            <w:tcW w:w="629" w:type="pct"/>
            <w:noWrap/>
            <w:hideMark/>
          </w:tcPr>
          <w:p w14:paraId="06D840FB" w14:textId="77777777" w:rsidR="00574B38" w:rsidRPr="00B560A5" w:rsidRDefault="00574B38" w:rsidP="006A36D1">
            <w:pPr>
              <w:rPr>
                <w:rFonts w:asciiTheme="minorHAnsi" w:hAnsiTheme="minorHAnsi" w:cstheme="minorHAnsi"/>
                <w:sz w:val="16"/>
                <w:szCs w:val="16"/>
              </w:rPr>
            </w:pPr>
            <w:r w:rsidRPr="00B560A5">
              <w:rPr>
                <w:rFonts w:asciiTheme="minorHAnsi" w:hAnsiTheme="minorHAnsi" w:cstheme="minorHAnsi"/>
                <w:sz w:val="16"/>
                <w:szCs w:val="16"/>
              </w:rPr>
              <w:t>RR</w:t>
            </w:r>
          </w:p>
        </w:tc>
        <w:tc>
          <w:tcPr>
            <w:tcW w:w="1251" w:type="pct"/>
            <w:noWrap/>
            <w:hideMark/>
          </w:tcPr>
          <w:p w14:paraId="314181AD" w14:textId="77777777" w:rsidR="00574B38" w:rsidRPr="00B560A5" w:rsidRDefault="00574B38" w:rsidP="006A36D1">
            <w:pPr>
              <w:rPr>
                <w:rFonts w:asciiTheme="minorHAnsi" w:hAnsiTheme="minorHAnsi" w:cstheme="minorHAnsi"/>
                <w:sz w:val="16"/>
                <w:szCs w:val="16"/>
              </w:rPr>
            </w:pPr>
            <w:r w:rsidRPr="00B560A5">
              <w:rPr>
                <w:rFonts w:asciiTheme="minorHAnsi" w:hAnsiTheme="minorHAnsi" w:cstheme="minorHAnsi"/>
                <w:sz w:val="16"/>
                <w:szCs w:val="16"/>
              </w:rPr>
              <w:t>95% CI</w:t>
            </w:r>
          </w:p>
        </w:tc>
        <w:tc>
          <w:tcPr>
            <w:tcW w:w="629" w:type="pct"/>
            <w:noWrap/>
            <w:hideMark/>
          </w:tcPr>
          <w:p w14:paraId="39188EEF" w14:textId="77777777" w:rsidR="00574B38" w:rsidRPr="00B560A5" w:rsidRDefault="00574B38" w:rsidP="006A36D1">
            <w:pPr>
              <w:rPr>
                <w:rFonts w:asciiTheme="minorHAnsi" w:hAnsiTheme="minorHAnsi" w:cstheme="minorHAnsi"/>
                <w:sz w:val="16"/>
                <w:szCs w:val="16"/>
              </w:rPr>
            </w:pPr>
            <w:r w:rsidRPr="00B560A5">
              <w:rPr>
                <w:rFonts w:asciiTheme="minorHAnsi" w:hAnsiTheme="minorHAnsi" w:cstheme="minorHAnsi"/>
                <w:sz w:val="16"/>
                <w:szCs w:val="16"/>
              </w:rPr>
              <w:t>PAF</w:t>
            </w:r>
          </w:p>
        </w:tc>
      </w:tr>
      <w:tr w:rsidR="00574B38" w:rsidRPr="00B560A5" w14:paraId="613619A6" w14:textId="77777777" w:rsidTr="00574B38">
        <w:trPr>
          <w:cnfStyle w:val="000000100000" w:firstRow="0" w:lastRow="0" w:firstColumn="0" w:lastColumn="0" w:oddVBand="0" w:evenVBand="0" w:oddHBand="1" w:evenHBand="0" w:firstRowFirstColumn="0" w:firstRowLastColumn="0" w:lastRowFirstColumn="0" w:lastRowLastColumn="0"/>
          <w:trHeight w:val="320"/>
        </w:trPr>
        <w:tc>
          <w:tcPr>
            <w:tcW w:w="2491" w:type="pct"/>
            <w:noWrap/>
            <w:hideMark/>
          </w:tcPr>
          <w:p w14:paraId="19256E5A" w14:textId="77777777" w:rsidR="00574B38" w:rsidRPr="00B560A5" w:rsidRDefault="00574B38" w:rsidP="006A36D1">
            <w:pPr>
              <w:rPr>
                <w:rFonts w:asciiTheme="minorHAnsi" w:hAnsiTheme="minorHAnsi" w:cstheme="minorHAnsi"/>
                <w:b/>
                <w:bCs/>
                <w:sz w:val="16"/>
                <w:szCs w:val="16"/>
              </w:rPr>
            </w:pPr>
            <w:r w:rsidRPr="00B560A5">
              <w:rPr>
                <w:rFonts w:asciiTheme="minorHAnsi" w:hAnsiTheme="minorHAnsi" w:cstheme="minorHAnsi"/>
                <w:b/>
                <w:bCs/>
                <w:sz w:val="16"/>
                <w:szCs w:val="16"/>
              </w:rPr>
              <w:t>Ischaemic heart disease</w:t>
            </w:r>
          </w:p>
        </w:tc>
        <w:tc>
          <w:tcPr>
            <w:tcW w:w="629" w:type="pct"/>
            <w:noWrap/>
            <w:hideMark/>
          </w:tcPr>
          <w:p w14:paraId="4C0725DF" w14:textId="77777777" w:rsidR="00574B38" w:rsidRPr="00B560A5" w:rsidRDefault="00574B38" w:rsidP="006A36D1">
            <w:pPr>
              <w:rPr>
                <w:rFonts w:asciiTheme="minorHAnsi" w:hAnsiTheme="minorHAnsi" w:cstheme="minorHAnsi"/>
                <w:sz w:val="16"/>
                <w:szCs w:val="16"/>
              </w:rPr>
            </w:pPr>
            <w:r w:rsidRPr="00B560A5">
              <w:rPr>
                <w:rFonts w:asciiTheme="minorHAnsi" w:hAnsiTheme="minorHAnsi" w:cstheme="minorHAnsi"/>
                <w:sz w:val="16"/>
                <w:szCs w:val="16"/>
              </w:rPr>
              <w:t>0.96</w:t>
            </w:r>
          </w:p>
        </w:tc>
        <w:tc>
          <w:tcPr>
            <w:tcW w:w="1251" w:type="pct"/>
            <w:noWrap/>
            <w:hideMark/>
          </w:tcPr>
          <w:p w14:paraId="4944B82C" w14:textId="77777777" w:rsidR="00574B38" w:rsidRPr="00B560A5" w:rsidRDefault="00574B38" w:rsidP="006A36D1">
            <w:pPr>
              <w:rPr>
                <w:rFonts w:asciiTheme="minorHAnsi" w:hAnsiTheme="minorHAnsi" w:cstheme="minorHAnsi"/>
                <w:sz w:val="16"/>
                <w:szCs w:val="16"/>
              </w:rPr>
            </w:pPr>
            <w:r w:rsidRPr="00B560A5">
              <w:rPr>
                <w:rFonts w:asciiTheme="minorHAnsi" w:hAnsiTheme="minorHAnsi" w:cstheme="minorHAnsi"/>
                <w:sz w:val="16"/>
                <w:szCs w:val="16"/>
              </w:rPr>
              <w:t>0.94 – 0.99</w:t>
            </w:r>
          </w:p>
        </w:tc>
        <w:tc>
          <w:tcPr>
            <w:tcW w:w="629" w:type="pct"/>
            <w:noWrap/>
            <w:hideMark/>
          </w:tcPr>
          <w:p w14:paraId="6C5A59DB" w14:textId="77777777" w:rsidR="00574B38" w:rsidRPr="00B560A5" w:rsidRDefault="00574B38" w:rsidP="006A36D1">
            <w:pPr>
              <w:rPr>
                <w:rFonts w:asciiTheme="minorHAnsi" w:hAnsiTheme="minorHAnsi" w:cstheme="minorHAnsi"/>
                <w:sz w:val="16"/>
                <w:szCs w:val="16"/>
              </w:rPr>
            </w:pPr>
            <w:r w:rsidRPr="00B560A5">
              <w:rPr>
                <w:rFonts w:asciiTheme="minorHAnsi" w:hAnsiTheme="minorHAnsi" w:cstheme="minorHAnsi"/>
                <w:sz w:val="16"/>
                <w:szCs w:val="16"/>
              </w:rPr>
              <w:t>0.08</w:t>
            </w:r>
          </w:p>
        </w:tc>
      </w:tr>
      <w:tr w:rsidR="00574B38" w:rsidRPr="00B560A5" w14:paraId="5B27028E" w14:textId="77777777" w:rsidTr="00574B38">
        <w:trPr>
          <w:trHeight w:val="320"/>
        </w:trPr>
        <w:tc>
          <w:tcPr>
            <w:tcW w:w="2491" w:type="pct"/>
            <w:noWrap/>
            <w:hideMark/>
          </w:tcPr>
          <w:p w14:paraId="7382CF24" w14:textId="77777777" w:rsidR="00574B38" w:rsidRPr="00B560A5" w:rsidRDefault="00574B38" w:rsidP="006A36D1">
            <w:pPr>
              <w:rPr>
                <w:rFonts w:asciiTheme="minorHAnsi" w:hAnsiTheme="minorHAnsi" w:cstheme="minorHAnsi"/>
                <w:b/>
                <w:bCs/>
                <w:sz w:val="16"/>
                <w:szCs w:val="16"/>
              </w:rPr>
            </w:pPr>
            <w:r w:rsidRPr="00B560A5">
              <w:rPr>
                <w:rFonts w:asciiTheme="minorHAnsi" w:hAnsiTheme="minorHAnsi" w:cstheme="minorHAnsi"/>
                <w:b/>
                <w:bCs/>
                <w:sz w:val="16"/>
                <w:szCs w:val="16"/>
              </w:rPr>
              <w:t>Cerebrovascular Disease</w:t>
            </w:r>
          </w:p>
        </w:tc>
        <w:tc>
          <w:tcPr>
            <w:tcW w:w="629" w:type="pct"/>
            <w:noWrap/>
            <w:hideMark/>
          </w:tcPr>
          <w:p w14:paraId="7C51901C" w14:textId="77777777" w:rsidR="00574B38" w:rsidRPr="00B560A5" w:rsidRDefault="00574B38" w:rsidP="006A36D1">
            <w:pPr>
              <w:rPr>
                <w:rFonts w:asciiTheme="minorHAnsi" w:hAnsiTheme="minorHAnsi" w:cstheme="minorHAnsi"/>
                <w:sz w:val="16"/>
                <w:szCs w:val="16"/>
              </w:rPr>
            </w:pPr>
            <w:r w:rsidRPr="00B560A5">
              <w:rPr>
                <w:rFonts w:asciiTheme="minorHAnsi" w:hAnsiTheme="minorHAnsi" w:cstheme="minorHAnsi"/>
                <w:sz w:val="16"/>
                <w:szCs w:val="16"/>
              </w:rPr>
              <w:t>0.87</w:t>
            </w:r>
          </w:p>
        </w:tc>
        <w:tc>
          <w:tcPr>
            <w:tcW w:w="1251" w:type="pct"/>
            <w:noWrap/>
            <w:hideMark/>
          </w:tcPr>
          <w:p w14:paraId="60128213" w14:textId="77777777" w:rsidR="00574B38" w:rsidRPr="00B560A5" w:rsidRDefault="00574B38" w:rsidP="006A36D1">
            <w:pPr>
              <w:rPr>
                <w:rFonts w:asciiTheme="minorHAnsi" w:hAnsiTheme="minorHAnsi" w:cstheme="minorHAnsi"/>
                <w:sz w:val="16"/>
                <w:szCs w:val="16"/>
              </w:rPr>
            </w:pPr>
            <w:r w:rsidRPr="00B560A5">
              <w:rPr>
                <w:rFonts w:asciiTheme="minorHAnsi" w:hAnsiTheme="minorHAnsi" w:cstheme="minorHAnsi"/>
                <w:sz w:val="16"/>
                <w:szCs w:val="16"/>
              </w:rPr>
              <w:t xml:space="preserve">0.79 – 0.95 </w:t>
            </w:r>
          </w:p>
        </w:tc>
        <w:tc>
          <w:tcPr>
            <w:tcW w:w="629" w:type="pct"/>
            <w:noWrap/>
            <w:hideMark/>
          </w:tcPr>
          <w:p w14:paraId="4114EF24" w14:textId="77777777" w:rsidR="00574B38" w:rsidRPr="00B560A5" w:rsidRDefault="00574B38" w:rsidP="006A36D1">
            <w:pPr>
              <w:rPr>
                <w:rFonts w:asciiTheme="minorHAnsi" w:hAnsiTheme="minorHAnsi" w:cstheme="minorHAnsi"/>
                <w:sz w:val="16"/>
                <w:szCs w:val="16"/>
              </w:rPr>
            </w:pPr>
            <w:r w:rsidRPr="00B560A5">
              <w:rPr>
                <w:rFonts w:asciiTheme="minorHAnsi" w:hAnsiTheme="minorHAnsi" w:cstheme="minorHAnsi"/>
                <w:sz w:val="16"/>
                <w:szCs w:val="16"/>
              </w:rPr>
              <w:t>0.23</w:t>
            </w:r>
          </w:p>
        </w:tc>
      </w:tr>
      <w:tr w:rsidR="00574B38" w:rsidRPr="00B560A5" w14:paraId="53F9040A" w14:textId="77777777" w:rsidTr="00574B38">
        <w:trPr>
          <w:cnfStyle w:val="000000100000" w:firstRow="0" w:lastRow="0" w:firstColumn="0" w:lastColumn="0" w:oddVBand="0" w:evenVBand="0" w:oddHBand="1" w:evenHBand="0" w:firstRowFirstColumn="0" w:firstRowLastColumn="0" w:lastRowFirstColumn="0" w:lastRowLastColumn="0"/>
          <w:trHeight w:val="320"/>
        </w:trPr>
        <w:tc>
          <w:tcPr>
            <w:tcW w:w="2491" w:type="pct"/>
            <w:noWrap/>
            <w:hideMark/>
          </w:tcPr>
          <w:p w14:paraId="0299F08F" w14:textId="77777777" w:rsidR="00574B38" w:rsidRPr="00B560A5" w:rsidRDefault="00574B38" w:rsidP="006A36D1">
            <w:pPr>
              <w:rPr>
                <w:rFonts w:asciiTheme="minorHAnsi" w:hAnsiTheme="minorHAnsi" w:cstheme="minorHAnsi"/>
                <w:b/>
                <w:bCs/>
                <w:sz w:val="16"/>
                <w:szCs w:val="16"/>
              </w:rPr>
            </w:pPr>
            <w:r w:rsidRPr="00B560A5">
              <w:rPr>
                <w:rFonts w:asciiTheme="minorHAnsi" w:hAnsiTheme="minorHAnsi" w:cstheme="minorHAnsi"/>
                <w:b/>
                <w:bCs/>
                <w:sz w:val="16"/>
                <w:szCs w:val="16"/>
              </w:rPr>
              <w:t>Diabetes mellitus type 2</w:t>
            </w:r>
          </w:p>
        </w:tc>
        <w:tc>
          <w:tcPr>
            <w:tcW w:w="629" w:type="pct"/>
            <w:noWrap/>
            <w:hideMark/>
          </w:tcPr>
          <w:p w14:paraId="66AE51CC" w14:textId="77777777" w:rsidR="00574B38" w:rsidRPr="00B560A5" w:rsidRDefault="00574B38" w:rsidP="006A36D1">
            <w:pPr>
              <w:rPr>
                <w:rFonts w:asciiTheme="minorHAnsi" w:hAnsiTheme="minorHAnsi" w:cstheme="minorHAnsi"/>
                <w:sz w:val="16"/>
                <w:szCs w:val="16"/>
              </w:rPr>
            </w:pPr>
            <w:r w:rsidRPr="00B560A5">
              <w:rPr>
                <w:rFonts w:asciiTheme="minorHAnsi" w:hAnsiTheme="minorHAnsi" w:cstheme="minorHAnsi"/>
                <w:sz w:val="16"/>
                <w:szCs w:val="16"/>
              </w:rPr>
              <w:t>0.94</w:t>
            </w:r>
          </w:p>
        </w:tc>
        <w:tc>
          <w:tcPr>
            <w:tcW w:w="1251" w:type="pct"/>
            <w:noWrap/>
            <w:hideMark/>
          </w:tcPr>
          <w:p w14:paraId="4884F3A0" w14:textId="77777777" w:rsidR="00574B38" w:rsidRPr="00B560A5" w:rsidRDefault="00574B38" w:rsidP="006A36D1">
            <w:pPr>
              <w:rPr>
                <w:rFonts w:asciiTheme="minorHAnsi" w:hAnsiTheme="minorHAnsi" w:cstheme="minorHAnsi"/>
                <w:sz w:val="16"/>
                <w:szCs w:val="16"/>
              </w:rPr>
            </w:pPr>
            <w:r w:rsidRPr="00B560A5">
              <w:rPr>
                <w:rFonts w:asciiTheme="minorHAnsi" w:hAnsiTheme="minorHAnsi" w:cstheme="minorHAnsi"/>
                <w:sz w:val="16"/>
                <w:szCs w:val="16"/>
              </w:rPr>
              <w:t xml:space="preserve">0.90 – 0.98 </w:t>
            </w:r>
          </w:p>
        </w:tc>
        <w:tc>
          <w:tcPr>
            <w:tcW w:w="629" w:type="pct"/>
            <w:noWrap/>
            <w:hideMark/>
          </w:tcPr>
          <w:p w14:paraId="2F831CEA" w14:textId="77777777" w:rsidR="00574B38" w:rsidRPr="00B560A5" w:rsidRDefault="00574B38" w:rsidP="006A36D1">
            <w:pPr>
              <w:rPr>
                <w:rFonts w:asciiTheme="minorHAnsi" w:hAnsiTheme="minorHAnsi" w:cstheme="minorHAnsi"/>
                <w:sz w:val="16"/>
                <w:szCs w:val="16"/>
              </w:rPr>
            </w:pPr>
            <w:r w:rsidRPr="00B560A5">
              <w:rPr>
                <w:rFonts w:asciiTheme="minorHAnsi" w:hAnsiTheme="minorHAnsi" w:cstheme="minorHAnsi"/>
                <w:sz w:val="16"/>
                <w:szCs w:val="16"/>
              </w:rPr>
              <w:t>0.11</w:t>
            </w:r>
          </w:p>
        </w:tc>
      </w:tr>
      <w:tr w:rsidR="00574B38" w:rsidRPr="00B560A5" w14:paraId="2BF7DE62" w14:textId="77777777" w:rsidTr="00574B38">
        <w:trPr>
          <w:trHeight w:val="320"/>
        </w:trPr>
        <w:tc>
          <w:tcPr>
            <w:tcW w:w="2491" w:type="pct"/>
            <w:noWrap/>
            <w:hideMark/>
          </w:tcPr>
          <w:p w14:paraId="131CD4F8" w14:textId="77777777" w:rsidR="00574B38" w:rsidRPr="00B560A5" w:rsidRDefault="00574B38" w:rsidP="006A36D1">
            <w:pPr>
              <w:rPr>
                <w:rFonts w:asciiTheme="minorHAnsi" w:hAnsiTheme="minorHAnsi" w:cstheme="minorHAnsi"/>
                <w:b/>
                <w:bCs/>
                <w:sz w:val="16"/>
                <w:szCs w:val="16"/>
              </w:rPr>
            </w:pPr>
            <w:r w:rsidRPr="00B560A5">
              <w:rPr>
                <w:rFonts w:asciiTheme="minorHAnsi" w:hAnsiTheme="minorHAnsi" w:cstheme="minorHAnsi"/>
                <w:b/>
                <w:bCs/>
                <w:sz w:val="16"/>
                <w:szCs w:val="16"/>
              </w:rPr>
              <w:t>Cancers</w:t>
            </w:r>
          </w:p>
        </w:tc>
        <w:tc>
          <w:tcPr>
            <w:tcW w:w="629" w:type="pct"/>
            <w:noWrap/>
            <w:hideMark/>
          </w:tcPr>
          <w:p w14:paraId="5422DFB2" w14:textId="77777777" w:rsidR="00574B38" w:rsidRPr="00B560A5" w:rsidRDefault="00574B38" w:rsidP="006A36D1">
            <w:pPr>
              <w:rPr>
                <w:rFonts w:asciiTheme="minorHAnsi" w:hAnsiTheme="minorHAnsi" w:cstheme="minorHAnsi"/>
                <w:sz w:val="16"/>
                <w:szCs w:val="16"/>
              </w:rPr>
            </w:pPr>
          </w:p>
        </w:tc>
        <w:tc>
          <w:tcPr>
            <w:tcW w:w="1251" w:type="pct"/>
            <w:noWrap/>
            <w:hideMark/>
          </w:tcPr>
          <w:p w14:paraId="58EC92F1" w14:textId="77777777" w:rsidR="00574B38" w:rsidRPr="00B560A5" w:rsidRDefault="00574B38" w:rsidP="006A36D1">
            <w:pPr>
              <w:rPr>
                <w:rFonts w:asciiTheme="minorHAnsi" w:hAnsiTheme="minorHAnsi" w:cstheme="minorHAnsi"/>
                <w:sz w:val="16"/>
                <w:szCs w:val="16"/>
              </w:rPr>
            </w:pPr>
          </w:p>
        </w:tc>
        <w:tc>
          <w:tcPr>
            <w:tcW w:w="629" w:type="pct"/>
            <w:noWrap/>
            <w:hideMark/>
          </w:tcPr>
          <w:p w14:paraId="06CE1B3E" w14:textId="77777777" w:rsidR="00574B38" w:rsidRPr="00B560A5" w:rsidRDefault="00574B38" w:rsidP="006A36D1">
            <w:pPr>
              <w:rPr>
                <w:rFonts w:asciiTheme="minorHAnsi" w:hAnsiTheme="minorHAnsi" w:cstheme="minorHAnsi"/>
                <w:sz w:val="16"/>
                <w:szCs w:val="16"/>
              </w:rPr>
            </w:pPr>
          </w:p>
        </w:tc>
      </w:tr>
      <w:tr w:rsidR="00574B38" w:rsidRPr="00B560A5" w14:paraId="7EFD604C" w14:textId="77777777" w:rsidTr="00574B38">
        <w:trPr>
          <w:cnfStyle w:val="000000100000" w:firstRow="0" w:lastRow="0" w:firstColumn="0" w:lastColumn="0" w:oddVBand="0" w:evenVBand="0" w:oddHBand="1" w:evenHBand="0" w:firstRowFirstColumn="0" w:firstRowLastColumn="0" w:lastRowFirstColumn="0" w:lastRowLastColumn="0"/>
          <w:trHeight w:val="320"/>
        </w:trPr>
        <w:tc>
          <w:tcPr>
            <w:tcW w:w="2491" w:type="pct"/>
            <w:noWrap/>
            <w:hideMark/>
          </w:tcPr>
          <w:p w14:paraId="5F1B2CAB" w14:textId="77777777" w:rsidR="00574B38" w:rsidRPr="00B560A5" w:rsidRDefault="00574B38" w:rsidP="006A36D1">
            <w:pPr>
              <w:rPr>
                <w:rFonts w:asciiTheme="minorHAnsi" w:hAnsiTheme="minorHAnsi" w:cstheme="minorHAnsi"/>
                <w:b/>
                <w:bCs/>
                <w:sz w:val="16"/>
                <w:szCs w:val="16"/>
              </w:rPr>
            </w:pPr>
            <w:r w:rsidRPr="00B560A5">
              <w:rPr>
                <w:rFonts w:asciiTheme="minorHAnsi" w:hAnsiTheme="minorHAnsi" w:cstheme="minorHAnsi"/>
                <w:b/>
                <w:bCs/>
                <w:sz w:val="16"/>
                <w:szCs w:val="16"/>
              </w:rPr>
              <w:t>Mouth and pharynx</w:t>
            </w:r>
          </w:p>
        </w:tc>
        <w:tc>
          <w:tcPr>
            <w:tcW w:w="629" w:type="pct"/>
            <w:noWrap/>
            <w:hideMark/>
          </w:tcPr>
          <w:p w14:paraId="308D7882" w14:textId="77777777" w:rsidR="00574B38" w:rsidRPr="00B560A5" w:rsidRDefault="00574B38" w:rsidP="006A36D1">
            <w:pPr>
              <w:rPr>
                <w:rFonts w:asciiTheme="minorHAnsi" w:hAnsiTheme="minorHAnsi" w:cstheme="minorHAnsi"/>
                <w:sz w:val="16"/>
                <w:szCs w:val="16"/>
              </w:rPr>
            </w:pPr>
            <w:r w:rsidRPr="00B560A5">
              <w:rPr>
                <w:rFonts w:asciiTheme="minorHAnsi" w:hAnsiTheme="minorHAnsi" w:cstheme="minorHAnsi"/>
                <w:sz w:val="16"/>
                <w:szCs w:val="16"/>
              </w:rPr>
              <w:t>0.96</w:t>
            </w:r>
          </w:p>
        </w:tc>
        <w:tc>
          <w:tcPr>
            <w:tcW w:w="1251" w:type="pct"/>
            <w:noWrap/>
            <w:hideMark/>
          </w:tcPr>
          <w:p w14:paraId="3E54EBA4" w14:textId="77777777" w:rsidR="00574B38" w:rsidRPr="00B560A5" w:rsidRDefault="00574B38" w:rsidP="006A36D1">
            <w:pPr>
              <w:rPr>
                <w:rFonts w:asciiTheme="minorHAnsi" w:hAnsiTheme="minorHAnsi" w:cstheme="minorHAnsi"/>
                <w:sz w:val="16"/>
                <w:szCs w:val="16"/>
              </w:rPr>
            </w:pPr>
            <w:r w:rsidRPr="00B560A5">
              <w:rPr>
                <w:rFonts w:asciiTheme="minorHAnsi" w:hAnsiTheme="minorHAnsi" w:cstheme="minorHAnsi"/>
                <w:sz w:val="16"/>
                <w:szCs w:val="16"/>
              </w:rPr>
              <w:t>0.91 – 1.01</w:t>
            </w:r>
          </w:p>
        </w:tc>
        <w:tc>
          <w:tcPr>
            <w:tcW w:w="629" w:type="pct"/>
            <w:noWrap/>
            <w:hideMark/>
          </w:tcPr>
          <w:p w14:paraId="5AE0D94E" w14:textId="77777777" w:rsidR="00574B38" w:rsidRPr="00B560A5" w:rsidRDefault="00574B38" w:rsidP="006A36D1">
            <w:pPr>
              <w:rPr>
                <w:rFonts w:asciiTheme="minorHAnsi" w:hAnsiTheme="minorHAnsi" w:cstheme="minorHAnsi"/>
                <w:sz w:val="16"/>
                <w:szCs w:val="16"/>
              </w:rPr>
            </w:pPr>
            <w:r w:rsidRPr="00B560A5">
              <w:rPr>
                <w:rFonts w:asciiTheme="minorHAnsi" w:hAnsiTheme="minorHAnsi" w:cstheme="minorHAnsi"/>
                <w:sz w:val="16"/>
                <w:szCs w:val="16"/>
              </w:rPr>
              <w:t>0.08</w:t>
            </w:r>
          </w:p>
        </w:tc>
      </w:tr>
      <w:tr w:rsidR="00574B38" w:rsidRPr="00B560A5" w14:paraId="5EB25977" w14:textId="77777777" w:rsidTr="00574B38">
        <w:trPr>
          <w:trHeight w:val="320"/>
        </w:trPr>
        <w:tc>
          <w:tcPr>
            <w:tcW w:w="2491" w:type="pct"/>
            <w:noWrap/>
            <w:hideMark/>
          </w:tcPr>
          <w:p w14:paraId="59643114" w14:textId="77777777" w:rsidR="00574B38" w:rsidRPr="00B560A5" w:rsidRDefault="00574B38" w:rsidP="006A36D1">
            <w:pPr>
              <w:rPr>
                <w:rFonts w:asciiTheme="minorHAnsi" w:hAnsiTheme="minorHAnsi" w:cstheme="minorHAnsi"/>
                <w:b/>
                <w:bCs/>
                <w:sz w:val="16"/>
                <w:szCs w:val="16"/>
              </w:rPr>
            </w:pPr>
            <w:r w:rsidRPr="00B560A5">
              <w:rPr>
                <w:rFonts w:asciiTheme="minorHAnsi" w:hAnsiTheme="minorHAnsi" w:cstheme="minorHAnsi"/>
                <w:b/>
                <w:bCs/>
                <w:sz w:val="16"/>
                <w:szCs w:val="16"/>
              </w:rPr>
              <w:t>Larynx</w:t>
            </w:r>
          </w:p>
        </w:tc>
        <w:tc>
          <w:tcPr>
            <w:tcW w:w="629" w:type="pct"/>
            <w:noWrap/>
            <w:hideMark/>
          </w:tcPr>
          <w:p w14:paraId="73BBB4A3" w14:textId="77777777" w:rsidR="00574B38" w:rsidRPr="00B560A5" w:rsidRDefault="00574B38" w:rsidP="006A36D1">
            <w:pPr>
              <w:rPr>
                <w:rFonts w:asciiTheme="minorHAnsi" w:hAnsiTheme="minorHAnsi" w:cstheme="minorHAnsi"/>
                <w:sz w:val="16"/>
                <w:szCs w:val="16"/>
              </w:rPr>
            </w:pPr>
            <w:r w:rsidRPr="00B560A5">
              <w:rPr>
                <w:rFonts w:asciiTheme="minorHAnsi" w:hAnsiTheme="minorHAnsi" w:cstheme="minorHAnsi"/>
                <w:sz w:val="16"/>
                <w:szCs w:val="16"/>
              </w:rPr>
              <w:t>0.96</w:t>
            </w:r>
          </w:p>
        </w:tc>
        <w:tc>
          <w:tcPr>
            <w:tcW w:w="1251" w:type="pct"/>
            <w:noWrap/>
            <w:hideMark/>
          </w:tcPr>
          <w:p w14:paraId="030DD265" w14:textId="77777777" w:rsidR="00574B38" w:rsidRPr="00B560A5" w:rsidRDefault="00574B38" w:rsidP="006A36D1">
            <w:pPr>
              <w:rPr>
                <w:rFonts w:asciiTheme="minorHAnsi" w:hAnsiTheme="minorHAnsi" w:cstheme="minorHAnsi"/>
                <w:sz w:val="16"/>
                <w:szCs w:val="16"/>
              </w:rPr>
            </w:pPr>
            <w:r w:rsidRPr="00B560A5">
              <w:rPr>
                <w:rFonts w:asciiTheme="minorHAnsi" w:hAnsiTheme="minorHAnsi" w:cstheme="minorHAnsi"/>
                <w:sz w:val="16"/>
                <w:szCs w:val="16"/>
              </w:rPr>
              <w:t xml:space="preserve">0.91 – 1.01 </w:t>
            </w:r>
          </w:p>
        </w:tc>
        <w:tc>
          <w:tcPr>
            <w:tcW w:w="629" w:type="pct"/>
            <w:noWrap/>
            <w:hideMark/>
          </w:tcPr>
          <w:p w14:paraId="444D25DD" w14:textId="77777777" w:rsidR="00574B38" w:rsidRPr="00B560A5" w:rsidRDefault="00574B38" w:rsidP="006A36D1">
            <w:pPr>
              <w:rPr>
                <w:rFonts w:asciiTheme="minorHAnsi" w:hAnsiTheme="minorHAnsi" w:cstheme="minorHAnsi"/>
                <w:sz w:val="16"/>
                <w:szCs w:val="16"/>
              </w:rPr>
            </w:pPr>
            <w:r w:rsidRPr="00B560A5">
              <w:rPr>
                <w:rFonts w:asciiTheme="minorHAnsi" w:hAnsiTheme="minorHAnsi" w:cstheme="minorHAnsi"/>
                <w:sz w:val="16"/>
                <w:szCs w:val="16"/>
              </w:rPr>
              <w:t>0.08</w:t>
            </w:r>
          </w:p>
        </w:tc>
      </w:tr>
      <w:tr w:rsidR="00574B38" w:rsidRPr="00B560A5" w14:paraId="6729B839" w14:textId="77777777" w:rsidTr="00574B38">
        <w:trPr>
          <w:cnfStyle w:val="000000100000" w:firstRow="0" w:lastRow="0" w:firstColumn="0" w:lastColumn="0" w:oddVBand="0" w:evenVBand="0" w:oddHBand="1" w:evenHBand="0" w:firstRowFirstColumn="0" w:firstRowLastColumn="0" w:lastRowFirstColumn="0" w:lastRowLastColumn="0"/>
          <w:trHeight w:val="320"/>
        </w:trPr>
        <w:tc>
          <w:tcPr>
            <w:tcW w:w="2491" w:type="pct"/>
            <w:noWrap/>
            <w:hideMark/>
          </w:tcPr>
          <w:p w14:paraId="7B1F1453" w14:textId="77777777" w:rsidR="00574B38" w:rsidRPr="00B560A5" w:rsidRDefault="00574B38" w:rsidP="006A36D1">
            <w:pPr>
              <w:rPr>
                <w:rFonts w:asciiTheme="minorHAnsi" w:hAnsiTheme="minorHAnsi" w:cstheme="minorHAnsi"/>
                <w:b/>
                <w:bCs/>
                <w:sz w:val="16"/>
                <w:szCs w:val="16"/>
              </w:rPr>
            </w:pPr>
            <w:r w:rsidRPr="00B560A5">
              <w:rPr>
                <w:rFonts w:asciiTheme="minorHAnsi" w:hAnsiTheme="minorHAnsi" w:cstheme="minorHAnsi"/>
                <w:b/>
                <w:bCs/>
                <w:sz w:val="16"/>
                <w:szCs w:val="16"/>
              </w:rPr>
              <w:t>Oesophagus</w:t>
            </w:r>
          </w:p>
        </w:tc>
        <w:tc>
          <w:tcPr>
            <w:tcW w:w="629" w:type="pct"/>
            <w:noWrap/>
            <w:hideMark/>
          </w:tcPr>
          <w:p w14:paraId="725BBC25" w14:textId="77777777" w:rsidR="00574B38" w:rsidRPr="00B560A5" w:rsidRDefault="00574B38" w:rsidP="006A36D1">
            <w:pPr>
              <w:rPr>
                <w:rFonts w:asciiTheme="minorHAnsi" w:hAnsiTheme="minorHAnsi" w:cstheme="minorHAnsi"/>
                <w:sz w:val="16"/>
                <w:szCs w:val="16"/>
              </w:rPr>
            </w:pPr>
            <w:r w:rsidRPr="00B560A5">
              <w:rPr>
                <w:rFonts w:asciiTheme="minorHAnsi" w:hAnsiTheme="minorHAnsi" w:cstheme="minorHAnsi"/>
                <w:sz w:val="16"/>
                <w:szCs w:val="16"/>
              </w:rPr>
              <w:t>0.85</w:t>
            </w:r>
          </w:p>
        </w:tc>
        <w:tc>
          <w:tcPr>
            <w:tcW w:w="1251" w:type="pct"/>
            <w:noWrap/>
            <w:hideMark/>
          </w:tcPr>
          <w:p w14:paraId="444DCB5B" w14:textId="77777777" w:rsidR="00574B38" w:rsidRPr="00B560A5" w:rsidRDefault="00574B38" w:rsidP="006A36D1">
            <w:pPr>
              <w:rPr>
                <w:rFonts w:asciiTheme="minorHAnsi" w:hAnsiTheme="minorHAnsi" w:cstheme="minorHAnsi"/>
                <w:sz w:val="16"/>
                <w:szCs w:val="16"/>
              </w:rPr>
            </w:pPr>
            <w:r w:rsidRPr="00B560A5">
              <w:rPr>
                <w:rFonts w:asciiTheme="minorHAnsi" w:hAnsiTheme="minorHAnsi" w:cstheme="minorHAnsi"/>
                <w:sz w:val="16"/>
                <w:szCs w:val="16"/>
              </w:rPr>
              <w:t xml:space="preserve">0.71 – 0.97 </w:t>
            </w:r>
          </w:p>
        </w:tc>
        <w:tc>
          <w:tcPr>
            <w:tcW w:w="629" w:type="pct"/>
            <w:noWrap/>
            <w:hideMark/>
          </w:tcPr>
          <w:p w14:paraId="777F3BE5" w14:textId="77777777" w:rsidR="00574B38" w:rsidRPr="00B560A5" w:rsidRDefault="00574B38" w:rsidP="006A36D1">
            <w:pPr>
              <w:rPr>
                <w:rFonts w:asciiTheme="minorHAnsi" w:hAnsiTheme="minorHAnsi" w:cstheme="minorHAnsi"/>
                <w:sz w:val="16"/>
                <w:szCs w:val="16"/>
              </w:rPr>
            </w:pPr>
            <w:r w:rsidRPr="00B560A5">
              <w:rPr>
                <w:rFonts w:asciiTheme="minorHAnsi" w:hAnsiTheme="minorHAnsi" w:cstheme="minorHAnsi"/>
                <w:sz w:val="16"/>
                <w:szCs w:val="16"/>
              </w:rPr>
              <w:t>0.28</w:t>
            </w:r>
          </w:p>
        </w:tc>
      </w:tr>
      <w:tr w:rsidR="00574B38" w:rsidRPr="00B560A5" w14:paraId="2BAA7072" w14:textId="77777777" w:rsidTr="00574B38">
        <w:trPr>
          <w:trHeight w:val="320"/>
        </w:trPr>
        <w:tc>
          <w:tcPr>
            <w:tcW w:w="2491" w:type="pct"/>
            <w:noWrap/>
            <w:hideMark/>
          </w:tcPr>
          <w:p w14:paraId="468D629C" w14:textId="77777777" w:rsidR="00574B38" w:rsidRPr="00B560A5" w:rsidRDefault="00574B38" w:rsidP="006A36D1">
            <w:pPr>
              <w:rPr>
                <w:rFonts w:asciiTheme="minorHAnsi" w:hAnsiTheme="minorHAnsi" w:cstheme="minorHAnsi"/>
                <w:b/>
                <w:bCs/>
                <w:sz w:val="16"/>
                <w:szCs w:val="16"/>
              </w:rPr>
            </w:pPr>
            <w:r w:rsidRPr="00B560A5">
              <w:rPr>
                <w:rFonts w:asciiTheme="minorHAnsi" w:hAnsiTheme="minorHAnsi" w:cstheme="minorHAnsi"/>
                <w:b/>
                <w:bCs/>
                <w:sz w:val="16"/>
                <w:szCs w:val="16"/>
              </w:rPr>
              <w:t>Stomach</w:t>
            </w:r>
          </w:p>
        </w:tc>
        <w:tc>
          <w:tcPr>
            <w:tcW w:w="629" w:type="pct"/>
            <w:noWrap/>
            <w:hideMark/>
          </w:tcPr>
          <w:p w14:paraId="390CD6D6" w14:textId="77777777" w:rsidR="00574B38" w:rsidRPr="00B560A5" w:rsidRDefault="00574B38" w:rsidP="006A36D1">
            <w:pPr>
              <w:rPr>
                <w:rFonts w:asciiTheme="minorHAnsi" w:hAnsiTheme="minorHAnsi" w:cstheme="minorHAnsi"/>
                <w:sz w:val="16"/>
                <w:szCs w:val="16"/>
              </w:rPr>
            </w:pPr>
            <w:r w:rsidRPr="00B560A5">
              <w:rPr>
                <w:rFonts w:asciiTheme="minorHAnsi" w:hAnsiTheme="minorHAnsi" w:cstheme="minorHAnsi"/>
                <w:sz w:val="16"/>
                <w:szCs w:val="16"/>
              </w:rPr>
              <w:t>0.98</w:t>
            </w:r>
          </w:p>
        </w:tc>
        <w:tc>
          <w:tcPr>
            <w:tcW w:w="1251" w:type="pct"/>
            <w:noWrap/>
            <w:hideMark/>
          </w:tcPr>
          <w:p w14:paraId="3C9A9341" w14:textId="77777777" w:rsidR="00574B38" w:rsidRPr="00B560A5" w:rsidRDefault="00574B38" w:rsidP="006A36D1">
            <w:pPr>
              <w:rPr>
                <w:rFonts w:asciiTheme="minorHAnsi" w:hAnsiTheme="minorHAnsi" w:cstheme="minorHAnsi"/>
                <w:sz w:val="16"/>
                <w:szCs w:val="16"/>
              </w:rPr>
            </w:pPr>
            <w:r w:rsidRPr="00B560A5">
              <w:rPr>
                <w:rFonts w:asciiTheme="minorHAnsi" w:hAnsiTheme="minorHAnsi" w:cstheme="minorHAnsi"/>
                <w:sz w:val="16"/>
                <w:szCs w:val="16"/>
              </w:rPr>
              <w:t xml:space="preserve">0.94 – 1.02 </w:t>
            </w:r>
          </w:p>
        </w:tc>
        <w:tc>
          <w:tcPr>
            <w:tcW w:w="629" w:type="pct"/>
            <w:noWrap/>
            <w:hideMark/>
          </w:tcPr>
          <w:p w14:paraId="110FF158" w14:textId="77777777" w:rsidR="00574B38" w:rsidRPr="00B560A5" w:rsidRDefault="00574B38" w:rsidP="006A36D1">
            <w:pPr>
              <w:rPr>
                <w:rFonts w:asciiTheme="minorHAnsi" w:hAnsiTheme="minorHAnsi" w:cstheme="minorHAnsi"/>
                <w:sz w:val="16"/>
                <w:szCs w:val="16"/>
              </w:rPr>
            </w:pPr>
            <w:r w:rsidRPr="00B560A5">
              <w:rPr>
                <w:rFonts w:asciiTheme="minorHAnsi" w:hAnsiTheme="minorHAnsi" w:cstheme="minorHAnsi"/>
                <w:sz w:val="16"/>
                <w:szCs w:val="16"/>
              </w:rPr>
              <w:t>0.04</w:t>
            </w:r>
          </w:p>
        </w:tc>
      </w:tr>
      <w:tr w:rsidR="00574B38" w:rsidRPr="00B560A5" w14:paraId="5435C68B" w14:textId="77777777" w:rsidTr="00574B38">
        <w:trPr>
          <w:cnfStyle w:val="000000100000" w:firstRow="0" w:lastRow="0" w:firstColumn="0" w:lastColumn="0" w:oddVBand="0" w:evenVBand="0" w:oddHBand="1" w:evenHBand="0" w:firstRowFirstColumn="0" w:firstRowLastColumn="0" w:lastRowFirstColumn="0" w:lastRowLastColumn="0"/>
          <w:trHeight w:val="320"/>
        </w:trPr>
        <w:tc>
          <w:tcPr>
            <w:tcW w:w="2491" w:type="pct"/>
            <w:noWrap/>
            <w:hideMark/>
          </w:tcPr>
          <w:p w14:paraId="44A89716" w14:textId="77777777" w:rsidR="00574B38" w:rsidRPr="00B560A5" w:rsidRDefault="00574B38" w:rsidP="006A36D1">
            <w:pPr>
              <w:rPr>
                <w:rFonts w:asciiTheme="minorHAnsi" w:hAnsiTheme="minorHAnsi" w:cstheme="minorHAnsi"/>
                <w:b/>
                <w:bCs/>
                <w:sz w:val="16"/>
                <w:szCs w:val="16"/>
              </w:rPr>
            </w:pPr>
            <w:r w:rsidRPr="00B560A5">
              <w:rPr>
                <w:rFonts w:asciiTheme="minorHAnsi" w:hAnsiTheme="minorHAnsi" w:cstheme="minorHAnsi"/>
                <w:b/>
                <w:bCs/>
                <w:sz w:val="16"/>
                <w:szCs w:val="16"/>
              </w:rPr>
              <w:t>Colorectal</w:t>
            </w:r>
          </w:p>
        </w:tc>
        <w:tc>
          <w:tcPr>
            <w:tcW w:w="629" w:type="pct"/>
            <w:noWrap/>
            <w:hideMark/>
          </w:tcPr>
          <w:p w14:paraId="12B90062" w14:textId="77777777" w:rsidR="00574B38" w:rsidRPr="00B560A5" w:rsidRDefault="00574B38" w:rsidP="006A36D1">
            <w:pPr>
              <w:rPr>
                <w:rFonts w:asciiTheme="minorHAnsi" w:hAnsiTheme="minorHAnsi" w:cstheme="minorHAnsi"/>
                <w:sz w:val="16"/>
                <w:szCs w:val="16"/>
              </w:rPr>
            </w:pPr>
            <w:r w:rsidRPr="00B560A5">
              <w:rPr>
                <w:rFonts w:asciiTheme="minorHAnsi" w:hAnsiTheme="minorHAnsi" w:cstheme="minorHAnsi"/>
                <w:sz w:val="16"/>
                <w:szCs w:val="16"/>
              </w:rPr>
              <w:t>0.98</w:t>
            </w:r>
          </w:p>
        </w:tc>
        <w:tc>
          <w:tcPr>
            <w:tcW w:w="1251" w:type="pct"/>
            <w:noWrap/>
            <w:hideMark/>
          </w:tcPr>
          <w:p w14:paraId="5E507DD3" w14:textId="77777777" w:rsidR="00574B38" w:rsidRPr="00B560A5" w:rsidRDefault="00574B38" w:rsidP="006A36D1">
            <w:pPr>
              <w:rPr>
                <w:rFonts w:asciiTheme="minorHAnsi" w:hAnsiTheme="minorHAnsi" w:cstheme="minorHAnsi"/>
                <w:sz w:val="16"/>
                <w:szCs w:val="16"/>
              </w:rPr>
            </w:pPr>
            <w:r w:rsidRPr="00B560A5">
              <w:rPr>
                <w:rFonts w:asciiTheme="minorHAnsi" w:hAnsiTheme="minorHAnsi" w:cstheme="minorHAnsi"/>
                <w:sz w:val="16"/>
                <w:szCs w:val="16"/>
              </w:rPr>
              <w:t xml:space="preserve">0.94 – 1.02 </w:t>
            </w:r>
          </w:p>
        </w:tc>
        <w:tc>
          <w:tcPr>
            <w:tcW w:w="629" w:type="pct"/>
            <w:noWrap/>
            <w:hideMark/>
          </w:tcPr>
          <w:p w14:paraId="50F7F9C4" w14:textId="77777777" w:rsidR="00574B38" w:rsidRPr="00B560A5" w:rsidRDefault="00574B38" w:rsidP="006A36D1">
            <w:pPr>
              <w:rPr>
                <w:rFonts w:asciiTheme="minorHAnsi" w:hAnsiTheme="minorHAnsi" w:cstheme="minorHAnsi"/>
                <w:sz w:val="16"/>
                <w:szCs w:val="16"/>
              </w:rPr>
            </w:pPr>
            <w:r w:rsidRPr="00B560A5">
              <w:rPr>
                <w:rFonts w:asciiTheme="minorHAnsi" w:hAnsiTheme="minorHAnsi" w:cstheme="minorHAnsi"/>
                <w:sz w:val="16"/>
                <w:szCs w:val="16"/>
              </w:rPr>
              <w:t>0.02</w:t>
            </w:r>
          </w:p>
        </w:tc>
      </w:tr>
      <w:tr w:rsidR="00574B38" w:rsidRPr="00B560A5" w14:paraId="4FF7B699" w14:textId="77777777" w:rsidTr="00574B38">
        <w:trPr>
          <w:trHeight w:val="320"/>
        </w:trPr>
        <w:tc>
          <w:tcPr>
            <w:tcW w:w="2491" w:type="pct"/>
            <w:noWrap/>
            <w:hideMark/>
          </w:tcPr>
          <w:p w14:paraId="2E0EA361" w14:textId="77777777" w:rsidR="00574B38" w:rsidRPr="00B560A5" w:rsidRDefault="00574B38" w:rsidP="006A36D1">
            <w:pPr>
              <w:rPr>
                <w:rFonts w:asciiTheme="minorHAnsi" w:hAnsiTheme="minorHAnsi" w:cstheme="minorHAnsi"/>
                <w:b/>
                <w:bCs/>
                <w:sz w:val="16"/>
                <w:szCs w:val="16"/>
              </w:rPr>
            </w:pPr>
            <w:r w:rsidRPr="00B560A5">
              <w:rPr>
                <w:rFonts w:asciiTheme="minorHAnsi" w:hAnsiTheme="minorHAnsi" w:cstheme="minorHAnsi"/>
                <w:b/>
                <w:bCs/>
                <w:sz w:val="16"/>
                <w:szCs w:val="16"/>
              </w:rPr>
              <w:t>Breast</w:t>
            </w:r>
          </w:p>
        </w:tc>
        <w:tc>
          <w:tcPr>
            <w:tcW w:w="629" w:type="pct"/>
            <w:noWrap/>
            <w:hideMark/>
          </w:tcPr>
          <w:p w14:paraId="029E94C3" w14:textId="77777777" w:rsidR="00574B38" w:rsidRPr="00B560A5" w:rsidRDefault="00574B38" w:rsidP="006A36D1">
            <w:pPr>
              <w:rPr>
                <w:rFonts w:asciiTheme="minorHAnsi" w:hAnsiTheme="minorHAnsi" w:cstheme="minorHAnsi"/>
                <w:sz w:val="16"/>
                <w:szCs w:val="16"/>
              </w:rPr>
            </w:pPr>
            <w:r w:rsidRPr="00B560A5">
              <w:rPr>
                <w:rFonts w:asciiTheme="minorHAnsi" w:hAnsiTheme="minorHAnsi" w:cstheme="minorHAnsi"/>
                <w:sz w:val="16"/>
                <w:szCs w:val="16"/>
              </w:rPr>
              <w:t>0.98</w:t>
            </w:r>
          </w:p>
        </w:tc>
        <w:tc>
          <w:tcPr>
            <w:tcW w:w="1251" w:type="pct"/>
            <w:noWrap/>
            <w:hideMark/>
          </w:tcPr>
          <w:p w14:paraId="18BDAC1F" w14:textId="77777777" w:rsidR="00574B38" w:rsidRPr="00B560A5" w:rsidRDefault="00574B38" w:rsidP="006A36D1">
            <w:pPr>
              <w:rPr>
                <w:rFonts w:asciiTheme="minorHAnsi" w:hAnsiTheme="minorHAnsi" w:cstheme="minorHAnsi"/>
                <w:sz w:val="16"/>
                <w:szCs w:val="16"/>
              </w:rPr>
            </w:pPr>
            <w:r w:rsidRPr="00B560A5">
              <w:rPr>
                <w:rFonts w:asciiTheme="minorHAnsi" w:hAnsiTheme="minorHAnsi" w:cstheme="minorHAnsi"/>
                <w:sz w:val="16"/>
                <w:szCs w:val="16"/>
              </w:rPr>
              <w:t xml:space="preserve">0.97 – 1.00 </w:t>
            </w:r>
          </w:p>
        </w:tc>
        <w:tc>
          <w:tcPr>
            <w:tcW w:w="629" w:type="pct"/>
            <w:noWrap/>
            <w:hideMark/>
          </w:tcPr>
          <w:p w14:paraId="3F80EC58" w14:textId="77777777" w:rsidR="00574B38" w:rsidRPr="00B560A5" w:rsidRDefault="00574B38" w:rsidP="006A36D1">
            <w:pPr>
              <w:rPr>
                <w:rFonts w:asciiTheme="minorHAnsi" w:hAnsiTheme="minorHAnsi" w:cstheme="minorHAnsi"/>
                <w:sz w:val="16"/>
                <w:szCs w:val="16"/>
              </w:rPr>
            </w:pPr>
            <w:r w:rsidRPr="00B560A5">
              <w:rPr>
                <w:rFonts w:asciiTheme="minorHAnsi" w:hAnsiTheme="minorHAnsi" w:cstheme="minorHAnsi"/>
                <w:sz w:val="16"/>
                <w:szCs w:val="16"/>
              </w:rPr>
              <w:t>0.04</w:t>
            </w:r>
          </w:p>
        </w:tc>
      </w:tr>
      <w:tr w:rsidR="00574B38" w:rsidRPr="00B560A5" w14:paraId="5029DF6A" w14:textId="77777777" w:rsidTr="00574B38">
        <w:trPr>
          <w:cnfStyle w:val="000000100000" w:firstRow="0" w:lastRow="0" w:firstColumn="0" w:lastColumn="0" w:oddVBand="0" w:evenVBand="0" w:oddHBand="1" w:evenHBand="0" w:firstRowFirstColumn="0" w:firstRowLastColumn="0" w:lastRowFirstColumn="0" w:lastRowLastColumn="0"/>
          <w:trHeight w:val="320"/>
        </w:trPr>
        <w:tc>
          <w:tcPr>
            <w:tcW w:w="2491" w:type="pct"/>
            <w:noWrap/>
            <w:hideMark/>
          </w:tcPr>
          <w:p w14:paraId="6D24E21F" w14:textId="77777777" w:rsidR="00574B38" w:rsidRPr="00B560A5" w:rsidRDefault="00574B38" w:rsidP="006A36D1">
            <w:pPr>
              <w:rPr>
                <w:rFonts w:asciiTheme="minorHAnsi" w:hAnsiTheme="minorHAnsi" w:cstheme="minorHAnsi"/>
                <w:b/>
                <w:bCs/>
                <w:sz w:val="16"/>
                <w:szCs w:val="16"/>
              </w:rPr>
            </w:pPr>
            <w:r w:rsidRPr="00B560A5">
              <w:rPr>
                <w:rFonts w:asciiTheme="minorHAnsi" w:hAnsiTheme="minorHAnsi" w:cstheme="minorHAnsi"/>
                <w:b/>
                <w:bCs/>
                <w:sz w:val="16"/>
                <w:szCs w:val="16"/>
              </w:rPr>
              <w:t>Bladder</w:t>
            </w:r>
          </w:p>
        </w:tc>
        <w:tc>
          <w:tcPr>
            <w:tcW w:w="629" w:type="pct"/>
            <w:noWrap/>
            <w:hideMark/>
          </w:tcPr>
          <w:p w14:paraId="3B03B799" w14:textId="77777777" w:rsidR="00574B38" w:rsidRPr="00B560A5" w:rsidRDefault="00574B38" w:rsidP="006A36D1">
            <w:pPr>
              <w:rPr>
                <w:rFonts w:asciiTheme="minorHAnsi" w:hAnsiTheme="minorHAnsi" w:cstheme="minorHAnsi"/>
                <w:sz w:val="16"/>
                <w:szCs w:val="16"/>
              </w:rPr>
            </w:pPr>
            <w:r w:rsidRPr="00B560A5">
              <w:rPr>
                <w:rFonts w:asciiTheme="minorHAnsi" w:hAnsiTheme="minorHAnsi" w:cstheme="minorHAnsi"/>
                <w:sz w:val="16"/>
                <w:szCs w:val="16"/>
              </w:rPr>
              <w:t>0.97</w:t>
            </w:r>
          </w:p>
        </w:tc>
        <w:tc>
          <w:tcPr>
            <w:tcW w:w="1251" w:type="pct"/>
            <w:noWrap/>
            <w:hideMark/>
          </w:tcPr>
          <w:p w14:paraId="18A737A2" w14:textId="77777777" w:rsidR="00574B38" w:rsidRPr="00B560A5" w:rsidRDefault="00574B38" w:rsidP="006A36D1">
            <w:pPr>
              <w:rPr>
                <w:rFonts w:asciiTheme="minorHAnsi" w:hAnsiTheme="minorHAnsi" w:cstheme="minorHAnsi"/>
                <w:sz w:val="16"/>
                <w:szCs w:val="16"/>
              </w:rPr>
            </w:pPr>
            <w:r w:rsidRPr="00B560A5">
              <w:rPr>
                <w:rFonts w:asciiTheme="minorHAnsi" w:hAnsiTheme="minorHAnsi" w:cstheme="minorHAnsi"/>
                <w:sz w:val="16"/>
                <w:szCs w:val="16"/>
              </w:rPr>
              <w:t>0.95 – 0.99</w:t>
            </w:r>
          </w:p>
        </w:tc>
        <w:tc>
          <w:tcPr>
            <w:tcW w:w="629" w:type="pct"/>
            <w:noWrap/>
            <w:hideMark/>
          </w:tcPr>
          <w:p w14:paraId="620E0D87" w14:textId="77777777" w:rsidR="00574B38" w:rsidRPr="00B560A5" w:rsidRDefault="00574B38" w:rsidP="006A36D1">
            <w:pPr>
              <w:rPr>
                <w:rFonts w:asciiTheme="minorHAnsi" w:hAnsiTheme="minorHAnsi" w:cstheme="minorHAnsi"/>
                <w:sz w:val="16"/>
                <w:szCs w:val="16"/>
              </w:rPr>
            </w:pPr>
            <w:r w:rsidRPr="00B560A5">
              <w:rPr>
                <w:rFonts w:asciiTheme="minorHAnsi" w:hAnsiTheme="minorHAnsi" w:cstheme="minorHAnsi"/>
                <w:sz w:val="16"/>
                <w:szCs w:val="16"/>
              </w:rPr>
              <w:t>0.05</w:t>
            </w:r>
          </w:p>
        </w:tc>
      </w:tr>
      <w:tr w:rsidR="00574B38" w:rsidRPr="00B560A5" w14:paraId="349FF91A" w14:textId="77777777" w:rsidTr="00574B38">
        <w:trPr>
          <w:trHeight w:val="320"/>
        </w:trPr>
        <w:tc>
          <w:tcPr>
            <w:tcW w:w="2491" w:type="pct"/>
            <w:noWrap/>
            <w:hideMark/>
          </w:tcPr>
          <w:p w14:paraId="716CCA82" w14:textId="77777777" w:rsidR="00574B38" w:rsidRPr="00B560A5" w:rsidRDefault="00574B38" w:rsidP="006A36D1">
            <w:pPr>
              <w:rPr>
                <w:rFonts w:asciiTheme="minorHAnsi" w:hAnsiTheme="minorHAnsi" w:cstheme="minorHAnsi"/>
                <w:b/>
                <w:bCs/>
                <w:sz w:val="16"/>
                <w:szCs w:val="16"/>
              </w:rPr>
            </w:pPr>
            <w:r w:rsidRPr="00B560A5">
              <w:rPr>
                <w:rFonts w:asciiTheme="minorHAnsi" w:hAnsiTheme="minorHAnsi" w:cstheme="minorHAnsi"/>
                <w:b/>
                <w:bCs/>
                <w:sz w:val="16"/>
                <w:szCs w:val="16"/>
              </w:rPr>
              <w:t>Trachea and lung</w:t>
            </w:r>
          </w:p>
        </w:tc>
        <w:tc>
          <w:tcPr>
            <w:tcW w:w="629" w:type="pct"/>
            <w:noWrap/>
            <w:hideMark/>
          </w:tcPr>
          <w:p w14:paraId="75A1D7BB" w14:textId="77777777" w:rsidR="00574B38" w:rsidRPr="00B560A5" w:rsidRDefault="00574B38" w:rsidP="006A36D1">
            <w:pPr>
              <w:rPr>
                <w:rFonts w:asciiTheme="minorHAnsi" w:hAnsiTheme="minorHAnsi" w:cstheme="minorHAnsi"/>
                <w:sz w:val="16"/>
                <w:szCs w:val="16"/>
              </w:rPr>
            </w:pPr>
            <w:r w:rsidRPr="00B560A5">
              <w:rPr>
                <w:rFonts w:asciiTheme="minorHAnsi" w:hAnsiTheme="minorHAnsi" w:cstheme="minorHAnsi"/>
                <w:sz w:val="16"/>
                <w:szCs w:val="16"/>
              </w:rPr>
              <w:t>0.92</w:t>
            </w:r>
          </w:p>
        </w:tc>
        <w:tc>
          <w:tcPr>
            <w:tcW w:w="1251" w:type="pct"/>
            <w:noWrap/>
            <w:hideMark/>
          </w:tcPr>
          <w:p w14:paraId="5CDE2089" w14:textId="77777777" w:rsidR="00574B38" w:rsidRPr="00B560A5" w:rsidRDefault="00574B38" w:rsidP="006A36D1">
            <w:pPr>
              <w:rPr>
                <w:rFonts w:asciiTheme="minorHAnsi" w:hAnsiTheme="minorHAnsi" w:cstheme="minorHAnsi"/>
                <w:sz w:val="16"/>
                <w:szCs w:val="16"/>
              </w:rPr>
            </w:pPr>
            <w:r w:rsidRPr="00B560A5">
              <w:rPr>
                <w:rFonts w:asciiTheme="minorHAnsi" w:hAnsiTheme="minorHAnsi" w:cstheme="minorHAnsi"/>
                <w:sz w:val="16"/>
                <w:szCs w:val="16"/>
              </w:rPr>
              <w:t xml:space="preserve">0.88 – 0.97 </w:t>
            </w:r>
          </w:p>
        </w:tc>
        <w:tc>
          <w:tcPr>
            <w:tcW w:w="629" w:type="pct"/>
            <w:noWrap/>
            <w:hideMark/>
          </w:tcPr>
          <w:p w14:paraId="50930E7F" w14:textId="77777777" w:rsidR="00574B38" w:rsidRPr="00B560A5" w:rsidRDefault="00574B38" w:rsidP="006A36D1">
            <w:pPr>
              <w:rPr>
                <w:rFonts w:asciiTheme="minorHAnsi" w:hAnsiTheme="minorHAnsi" w:cstheme="minorHAnsi"/>
                <w:sz w:val="16"/>
                <w:szCs w:val="16"/>
              </w:rPr>
            </w:pPr>
            <w:r w:rsidRPr="00B560A5">
              <w:rPr>
                <w:rFonts w:asciiTheme="minorHAnsi" w:hAnsiTheme="minorHAnsi" w:cstheme="minorHAnsi"/>
                <w:sz w:val="16"/>
                <w:szCs w:val="16"/>
              </w:rPr>
              <w:t>0.14</w:t>
            </w:r>
          </w:p>
        </w:tc>
      </w:tr>
    </w:tbl>
    <w:p w14:paraId="7824218D" w14:textId="77777777" w:rsidR="006A36D1" w:rsidRPr="00B560A5" w:rsidRDefault="006A36D1">
      <w:pPr>
        <w:rPr>
          <w:rFonts w:asciiTheme="minorHAnsi" w:hAnsiTheme="minorHAnsi" w:cstheme="minorHAnsi"/>
          <w:b/>
          <w:bCs/>
          <w:sz w:val="20"/>
          <w:szCs w:val="20"/>
        </w:rPr>
      </w:pPr>
    </w:p>
    <w:p w14:paraId="1D280686" w14:textId="77777777" w:rsidR="006A36D1" w:rsidRPr="00B560A5" w:rsidRDefault="006A36D1">
      <w:pPr>
        <w:rPr>
          <w:rFonts w:asciiTheme="minorHAnsi" w:hAnsiTheme="minorHAnsi" w:cstheme="minorHAnsi"/>
          <w:b/>
          <w:bCs/>
          <w:sz w:val="20"/>
          <w:szCs w:val="20"/>
        </w:rPr>
      </w:pPr>
    </w:p>
    <w:p w14:paraId="238F1687" w14:textId="77777777" w:rsidR="003929F7" w:rsidRPr="00B560A5" w:rsidRDefault="003929F7">
      <w:pPr>
        <w:rPr>
          <w:rFonts w:asciiTheme="minorHAnsi" w:hAnsiTheme="minorHAnsi" w:cstheme="minorHAnsi"/>
          <w:b/>
          <w:bCs/>
          <w:sz w:val="20"/>
          <w:szCs w:val="20"/>
        </w:rPr>
      </w:pPr>
    </w:p>
    <w:p w14:paraId="435FF656" w14:textId="77777777" w:rsidR="00AD7D51" w:rsidRPr="00B560A5" w:rsidRDefault="00AD7D51">
      <w:pPr>
        <w:rPr>
          <w:rFonts w:asciiTheme="minorHAnsi" w:hAnsiTheme="minorHAnsi" w:cstheme="minorHAnsi"/>
          <w:b/>
          <w:bCs/>
          <w:sz w:val="20"/>
          <w:szCs w:val="20"/>
        </w:rPr>
        <w:sectPr w:rsidR="00AD7D51" w:rsidRPr="00B560A5" w:rsidSect="00E306FF">
          <w:footerReference w:type="even" r:id="rId11"/>
          <w:footerReference w:type="default" r:id="rId12"/>
          <w:pgSz w:w="11900" w:h="16840"/>
          <w:pgMar w:top="1440" w:right="1440" w:bottom="1440" w:left="1440" w:header="708" w:footer="708" w:gutter="0"/>
          <w:cols w:space="708"/>
          <w:docGrid w:linePitch="360"/>
        </w:sectPr>
      </w:pPr>
    </w:p>
    <w:p w14:paraId="537A0B0C" w14:textId="71611CC2" w:rsidR="003929F7" w:rsidRPr="00B560A5" w:rsidRDefault="003929F7">
      <w:pPr>
        <w:rPr>
          <w:rFonts w:asciiTheme="minorHAnsi" w:hAnsiTheme="minorHAnsi" w:cstheme="minorHAnsi"/>
          <w:b/>
          <w:bCs/>
          <w:sz w:val="20"/>
          <w:szCs w:val="20"/>
        </w:rPr>
      </w:pPr>
      <w:r w:rsidRPr="00B560A5">
        <w:rPr>
          <w:rFonts w:asciiTheme="minorHAnsi" w:hAnsiTheme="minorHAnsi" w:cstheme="minorHAnsi"/>
          <w:b/>
          <w:bCs/>
          <w:sz w:val="20"/>
          <w:szCs w:val="20"/>
        </w:rPr>
        <w:lastRenderedPageBreak/>
        <w:t>Table S</w:t>
      </w:r>
      <w:r w:rsidR="006B17DC" w:rsidRPr="00B560A5">
        <w:rPr>
          <w:rFonts w:asciiTheme="minorHAnsi" w:hAnsiTheme="minorHAnsi" w:cstheme="minorHAnsi"/>
          <w:b/>
          <w:bCs/>
          <w:sz w:val="20"/>
          <w:szCs w:val="20"/>
        </w:rPr>
        <w:t>3</w:t>
      </w:r>
      <w:r w:rsidRPr="00B560A5">
        <w:rPr>
          <w:rFonts w:asciiTheme="minorHAnsi" w:hAnsiTheme="minorHAnsi" w:cstheme="minorHAnsi"/>
          <w:b/>
          <w:bCs/>
          <w:sz w:val="20"/>
          <w:szCs w:val="20"/>
        </w:rPr>
        <w:t>: Age-specific relative risks extracted from the Global Burden of Disease study</w:t>
      </w:r>
      <w:r w:rsidR="00227A8F" w:rsidRPr="00B560A5">
        <w:rPr>
          <w:rFonts w:asciiTheme="minorHAnsi" w:hAnsiTheme="minorHAnsi" w:cstheme="minorHAnsi"/>
          <w:b/>
          <w:bCs/>
          <w:sz w:val="20"/>
          <w:szCs w:val="20"/>
        </w:rPr>
        <w:fldChar w:fldCharType="begin"/>
      </w:r>
      <w:r w:rsidR="00395219" w:rsidRPr="00B560A5">
        <w:rPr>
          <w:rFonts w:asciiTheme="minorHAnsi" w:hAnsiTheme="minorHAnsi" w:cstheme="minorHAnsi"/>
          <w:b/>
          <w:bCs/>
          <w:sz w:val="20"/>
          <w:szCs w:val="20"/>
        </w:rPr>
        <w:instrText xml:space="preserve"> ADDIN EN.CITE &lt;EndNote&gt;&lt;Cite&gt;&lt;Author&gt;GBD&lt;/Author&gt;&lt;Year&gt;2019&lt;/Year&gt;&lt;RecNum&gt;273&lt;/RecNum&gt;&lt;DisplayText&gt;[23]&lt;/DisplayText&gt;&lt;record&gt;&lt;rec-number&gt;273&lt;/rec-number&gt;&lt;foreign-keys&gt;&lt;key app="EN" db-id="vr9e0wswev9p27ew20rvpztkzsvpr2zz290f" timestamp="1569682053"&gt;273&lt;/key&gt;&lt;/foreign-keys&gt;&lt;ref-type name="Journal Article"&gt;17&lt;/ref-type&gt;&lt;contributors&gt;&lt;authors&gt;&lt;author&gt;GBD, &lt;/author&gt;&lt;/authors&gt;&lt;/contributors&gt;&lt;titles&gt;&lt;title&gt;Health effects of dietary risks in 195 countries, 1990-2017: a systematic analysis for the Global Burden of Disease Study 2017&lt;/title&gt;&lt;secondary-title&gt;Lancet&lt;/secondary-title&gt;&lt;alt-title&gt;Lancet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England)&lt;/abbr-1&gt;&lt;/alt-periodical&gt;&lt;pages&gt;1958-1972&lt;/pages&gt;&lt;volume&gt;393&lt;/volume&gt;&lt;number&gt;10184&lt;/number&gt;&lt;edition&gt;2019/04/08&lt;/edition&gt;&lt;dates&gt;&lt;year&gt;2019&lt;/year&gt;&lt;pub-dates&gt;&lt;date&gt;May 11&lt;/date&gt;&lt;/pub-dates&gt;&lt;/dates&gt;&lt;isbn&gt;0140-6736&lt;/isbn&gt;&lt;accession-num&gt;30954305&lt;/accession-num&gt;&lt;urls&gt;&lt;/urls&gt;&lt;electronic-resource-num&gt;10.1016/s0140-6736(19)30041-8&lt;/electronic-resource-num&gt;&lt;remote-database-provider&gt;NLM&lt;/remote-database-provider&gt;&lt;language&gt;eng&lt;/language&gt;&lt;/record&gt;&lt;/Cite&gt;&lt;/EndNote&gt;</w:instrText>
      </w:r>
      <w:r w:rsidR="00227A8F" w:rsidRPr="00B560A5">
        <w:rPr>
          <w:rFonts w:asciiTheme="minorHAnsi" w:hAnsiTheme="minorHAnsi" w:cstheme="minorHAnsi"/>
          <w:b/>
          <w:bCs/>
          <w:sz w:val="20"/>
          <w:szCs w:val="20"/>
        </w:rPr>
        <w:fldChar w:fldCharType="separate"/>
      </w:r>
      <w:r w:rsidR="00395219" w:rsidRPr="00B560A5">
        <w:rPr>
          <w:rFonts w:asciiTheme="minorHAnsi" w:hAnsiTheme="minorHAnsi" w:cstheme="minorHAnsi"/>
          <w:b/>
          <w:bCs/>
          <w:noProof/>
          <w:sz w:val="20"/>
          <w:szCs w:val="20"/>
        </w:rPr>
        <w:t>[23]</w:t>
      </w:r>
      <w:r w:rsidR="00227A8F" w:rsidRPr="00B560A5">
        <w:rPr>
          <w:rFonts w:asciiTheme="minorHAnsi" w:hAnsiTheme="minorHAnsi" w:cstheme="minorHAnsi"/>
          <w:b/>
          <w:bCs/>
          <w:sz w:val="20"/>
          <w:szCs w:val="20"/>
        </w:rPr>
        <w:fldChar w:fldCharType="end"/>
      </w:r>
    </w:p>
    <w:p w14:paraId="0C06A1FB" w14:textId="77777777" w:rsidR="003929F7" w:rsidRPr="00B560A5" w:rsidRDefault="003929F7">
      <w:pPr>
        <w:rPr>
          <w:rFonts w:asciiTheme="minorHAnsi" w:hAnsiTheme="minorHAnsi" w:cstheme="minorHAnsi"/>
          <w:b/>
          <w:bCs/>
          <w:sz w:val="20"/>
          <w:szCs w:val="20"/>
        </w:rPr>
      </w:pPr>
    </w:p>
    <w:tbl>
      <w:tblPr>
        <w:tblStyle w:val="PlainTable21"/>
        <w:tblW w:w="0" w:type="auto"/>
        <w:tblLook w:val="04A0" w:firstRow="1" w:lastRow="0" w:firstColumn="1" w:lastColumn="0" w:noHBand="0" w:noVBand="1"/>
      </w:tblPr>
      <w:tblGrid>
        <w:gridCol w:w="1250"/>
        <w:gridCol w:w="845"/>
        <w:gridCol w:w="880"/>
        <w:gridCol w:w="845"/>
        <w:gridCol w:w="845"/>
        <w:gridCol w:w="845"/>
        <w:gridCol w:w="845"/>
        <w:gridCol w:w="845"/>
        <w:gridCol w:w="845"/>
        <w:gridCol w:w="845"/>
        <w:gridCol w:w="845"/>
        <w:gridCol w:w="845"/>
        <w:gridCol w:w="845"/>
        <w:gridCol w:w="845"/>
        <w:gridCol w:w="845"/>
        <w:gridCol w:w="845"/>
      </w:tblGrid>
      <w:tr w:rsidR="00AD7D51" w:rsidRPr="00B560A5" w14:paraId="5FE7A8E3" w14:textId="77777777" w:rsidTr="00F24EB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000000"/>
              <w:bottom w:val="single" w:sz="18" w:space="0" w:color="auto"/>
            </w:tcBorders>
            <w:noWrap/>
            <w:hideMark/>
          </w:tcPr>
          <w:p w14:paraId="7580CCC2" w14:textId="77777777" w:rsidR="004303E2" w:rsidRPr="00B560A5" w:rsidRDefault="004303E2" w:rsidP="00AD7D51">
            <w:pPr>
              <w:rPr>
                <w:rFonts w:asciiTheme="minorHAnsi" w:hAnsiTheme="minorHAnsi" w:cstheme="minorHAnsi"/>
                <w:sz w:val="16"/>
                <w:szCs w:val="16"/>
              </w:rPr>
            </w:pPr>
          </w:p>
        </w:tc>
        <w:tc>
          <w:tcPr>
            <w:tcW w:w="0" w:type="auto"/>
            <w:tcBorders>
              <w:top w:val="single" w:sz="18" w:space="0" w:color="000000"/>
              <w:bottom w:val="single" w:sz="18" w:space="0" w:color="auto"/>
            </w:tcBorders>
            <w:noWrap/>
            <w:hideMark/>
          </w:tcPr>
          <w:p w14:paraId="693C1F9E" w14:textId="77777777" w:rsidR="004303E2" w:rsidRPr="00B560A5" w:rsidRDefault="004303E2" w:rsidP="00AD7D5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25-29 years</w:t>
            </w:r>
          </w:p>
        </w:tc>
        <w:tc>
          <w:tcPr>
            <w:tcW w:w="0" w:type="auto"/>
            <w:tcBorders>
              <w:top w:val="single" w:sz="18" w:space="0" w:color="000000"/>
              <w:bottom w:val="single" w:sz="18" w:space="0" w:color="auto"/>
            </w:tcBorders>
            <w:noWrap/>
            <w:hideMark/>
          </w:tcPr>
          <w:p w14:paraId="4295D507" w14:textId="77777777" w:rsidR="004303E2" w:rsidRPr="00B560A5" w:rsidRDefault="004303E2" w:rsidP="00AD7D5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30-34 years</w:t>
            </w:r>
          </w:p>
        </w:tc>
        <w:tc>
          <w:tcPr>
            <w:tcW w:w="0" w:type="auto"/>
            <w:tcBorders>
              <w:top w:val="single" w:sz="18" w:space="0" w:color="000000"/>
              <w:bottom w:val="single" w:sz="18" w:space="0" w:color="auto"/>
            </w:tcBorders>
            <w:noWrap/>
            <w:hideMark/>
          </w:tcPr>
          <w:p w14:paraId="091A4536" w14:textId="77777777" w:rsidR="004303E2" w:rsidRPr="00B560A5" w:rsidRDefault="004303E2" w:rsidP="00AD7D5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35-39 years</w:t>
            </w:r>
          </w:p>
        </w:tc>
        <w:tc>
          <w:tcPr>
            <w:tcW w:w="0" w:type="auto"/>
            <w:tcBorders>
              <w:top w:val="single" w:sz="18" w:space="0" w:color="000000"/>
              <w:bottom w:val="single" w:sz="18" w:space="0" w:color="auto"/>
            </w:tcBorders>
            <w:noWrap/>
            <w:hideMark/>
          </w:tcPr>
          <w:p w14:paraId="4FDDF006" w14:textId="77777777" w:rsidR="004303E2" w:rsidRPr="00B560A5" w:rsidRDefault="004303E2" w:rsidP="00AD7D5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40-44 years</w:t>
            </w:r>
          </w:p>
        </w:tc>
        <w:tc>
          <w:tcPr>
            <w:tcW w:w="0" w:type="auto"/>
            <w:tcBorders>
              <w:top w:val="single" w:sz="18" w:space="0" w:color="000000"/>
              <w:bottom w:val="single" w:sz="18" w:space="0" w:color="auto"/>
            </w:tcBorders>
            <w:noWrap/>
            <w:hideMark/>
          </w:tcPr>
          <w:p w14:paraId="104DF3FE" w14:textId="77777777" w:rsidR="004303E2" w:rsidRPr="00B560A5" w:rsidRDefault="004303E2" w:rsidP="00AD7D5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45-49 years</w:t>
            </w:r>
          </w:p>
        </w:tc>
        <w:tc>
          <w:tcPr>
            <w:tcW w:w="0" w:type="auto"/>
            <w:tcBorders>
              <w:top w:val="single" w:sz="18" w:space="0" w:color="000000"/>
              <w:bottom w:val="single" w:sz="18" w:space="0" w:color="auto"/>
            </w:tcBorders>
            <w:noWrap/>
            <w:hideMark/>
          </w:tcPr>
          <w:p w14:paraId="19961AA3" w14:textId="77777777" w:rsidR="004303E2" w:rsidRPr="00B560A5" w:rsidRDefault="004303E2" w:rsidP="00AD7D5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50-54 years</w:t>
            </w:r>
          </w:p>
        </w:tc>
        <w:tc>
          <w:tcPr>
            <w:tcW w:w="0" w:type="auto"/>
            <w:tcBorders>
              <w:top w:val="single" w:sz="18" w:space="0" w:color="000000"/>
              <w:bottom w:val="single" w:sz="18" w:space="0" w:color="auto"/>
            </w:tcBorders>
            <w:noWrap/>
            <w:hideMark/>
          </w:tcPr>
          <w:p w14:paraId="2E889E02" w14:textId="77777777" w:rsidR="004303E2" w:rsidRPr="00B560A5" w:rsidRDefault="004303E2" w:rsidP="00AD7D5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55-59 years</w:t>
            </w:r>
          </w:p>
        </w:tc>
        <w:tc>
          <w:tcPr>
            <w:tcW w:w="0" w:type="auto"/>
            <w:tcBorders>
              <w:top w:val="single" w:sz="18" w:space="0" w:color="000000"/>
              <w:bottom w:val="single" w:sz="18" w:space="0" w:color="auto"/>
            </w:tcBorders>
            <w:noWrap/>
            <w:hideMark/>
          </w:tcPr>
          <w:p w14:paraId="4A226E72" w14:textId="77777777" w:rsidR="004303E2" w:rsidRPr="00B560A5" w:rsidRDefault="004303E2" w:rsidP="00AD7D5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60-64 years</w:t>
            </w:r>
          </w:p>
        </w:tc>
        <w:tc>
          <w:tcPr>
            <w:tcW w:w="0" w:type="auto"/>
            <w:tcBorders>
              <w:top w:val="single" w:sz="18" w:space="0" w:color="000000"/>
              <w:bottom w:val="single" w:sz="18" w:space="0" w:color="auto"/>
            </w:tcBorders>
            <w:noWrap/>
            <w:hideMark/>
          </w:tcPr>
          <w:p w14:paraId="25F3DC57" w14:textId="77777777" w:rsidR="004303E2" w:rsidRPr="00B560A5" w:rsidRDefault="004303E2" w:rsidP="00AD7D5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65-69 years</w:t>
            </w:r>
          </w:p>
        </w:tc>
        <w:tc>
          <w:tcPr>
            <w:tcW w:w="0" w:type="auto"/>
            <w:tcBorders>
              <w:top w:val="single" w:sz="18" w:space="0" w:color="000000"/>
              <w:bottom w:val="single" w:sz="18" w:space="0" w:color="auto"/>
            </w:tcBorders>
            <w:noWrap/>
            <w:hideMark/>
          </w:tcPr>
          <w:p w14:paraId="1758AFAD" w14:textId="77777777" w:rsidR="004303E2" w:rsidRPr="00B560A5" w:rsidRDefault="004303E2" w:rsidP="00AD7D5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70-74 years</w:t>
            </w:r>
          </w:p>
        </w:tc>
        <w:tc>
          <w:tcPr>
            <w:tcW w:w="0" w:type="auto"/>
            <w:tcBorders>
              <w:top w:val="single" w:sz="18" w:space="0" w:color="000000"/>
              <w:bottom w:val="single" w:sz="18" w:space="0" w:color="auto"/>
            </w:tcBorders>
            <w:noWrap/>
            <w:hideMark/>
          </w:tcPr>
          <w:p w14:paraId="405850EC" w14:textId="77777777" w:rsidR="004303E2" w:rsidRPr="00B560A5" w:rsidRDefault="004303E2" w:rsidP="00AD7D5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75-79 years</w:t>
            </w:r>
          </w:p>
        </w:tc>
        <w:tc>
          <w:tcPr>
            <w:tcW w:w="0" w:type="auto"/>
            <w:tcBorders>
              <w:top w:val="single" w:sz="18" w:space="0" w:color="000000"/>
              <w:bottom w:val="single" w:sz="18" w:space="0" w:color="auto"/>
            </w:tcBorders>
            <w:noWrap/>
            <w:hideMark/>
          </w:tcPr>
          <w:p w14:paraId="172535BE" w14:textId="77777777" w:rsidR="004303E2" w:rsidRPr="00B560A5" w:rsidRDefault="004303E2" w:rsidP="00AD7D5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80-84 years</w:t>
            </w:r>
          </w:p>
        </w:tc>
        <w:tc>
          <w:tcPr>
            <w:tcW w:w="0" w:type="auto"/>
            <w:tcBorders>
              <w:top w:val="single" w:sz="18" w:space="0" w:color="000000"/>
              <w:bottom w:val="single" w:sz="18" w:space="0" w:color="auto"/>
            </w:tcBorders>
            <w:noWrap/>
            <w:hideMark/>
          </w:tcPr>
          <w:p w14:paraId="098B82DB" w14:textId="77777777" w:rsidR="004303E2" w:rsidRPr="00B560A5" w:rsidRDefault="004303E2" w:rsidP="00AD7D5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85-89 years</w:t>
            </w:r>
          </w:p>
        </w:tc>
        <w:tc>
          <w:tcPr>
            <w:tcW w:w="0" w:type="auto"/>
            <w:tcBorders>
              <w:top w:val="single" w:sz="18" w:space="0" w:color="000000"/>
              <w:bottom w:val="single" w:sz="18" w:space="0" w:color="auto"/>
            </w:tcBorders>
            <w:noWrap/>
            <w:hideMark/>
          </w:tcPr>
          <w:p w14:paraId="4827D450" w14:textId="77777777" w:rsidR="004303E2" w:rsidRPr="00B560A5" w:rsidRDefault="004303E2" w:rsidP="00AD7D5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90-94 years</w:t>
            </w:r>
          </w:p>
        </w:tc>
        <w:tc>
          <w:tcPr>
            <w:tcW w:w="0" w:type="auto"/>
            <w:tcBorders>
              <w:top w:val="single" w:sz="18" w:space="0" w:color="000000"/>
              <w:bottom w:val="single" w:sz="18" w:space="0" w:color="auto"/>
            </w:tcBorders>
            <w:noWrap/>
            <w:hideMark/>
          </w:tcPr>
          <w:p w14:paraId="3B08E937" w14:textId="77777777" w:rsidR="004303E2" w:rsidRPr="00B560A5" w:rsidRDefault="004303E2" w:rsidP="00AD7D5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95+ years</w:t>
            </w:r>
          </w:p>
        </w:tc>
      </w:tr>
      <w:tr w:rsidR="00AD7D51" w:rsidRPr="00B560A5" w14:paraId="4EC62CA8" w14:textId="77777777" w:rsidTr="00AD7D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auto"/>
              <w:bottom w:val="single" w:sz="18" w:space="0" w:color="auto"/>
            </w:tcBorders>
            <w:noWrap/>
          </w:tcPr>
          <w:p w14:paraId="5546F85C" w14:textId="77777777" w:rsidR="00AD7D51" w:rsidRPr="00B560A5" w:rsidRDefault="00AD7D51" w:rsidP="00AD7D51">
            <w:pPr>
              <w:rPr>
                <w:rFonts w:asciiTheme="minorHAnsi" w:hAnsiTheme="minorHAnsi" w:cstheme="minorHAnsi"/>
                <w:sz w:val="16"/>
                <w:szCs w:val="16"/>
              </w:rPr>
            </w:pPr>
            <w:r w:rsidRPr="00B560A5">
              <w:rPr>
                <w:rFonts w:asciiTheme="minorHAnsi" w:hAnsiTheme="minorHAnsi" w:cstheme="minorHAnsi"/>
                <w:sz w:val="16"/>
                <w:szCs w:val="16"/>
              </w:rPr>
              <w:t>Fruits</w:t>
            </w:r>
          </w:p>
        </w:tc>
        <w:tc>
          <w:tcPr>
            <w:tcW w:w="0" w:type="auto"/>
            <w:tcBorders>
              <w:top w:val="single" w:sz="18" w:space="0" w:color="auto"/>
              <w:bottom w:val="single" w:sz="18" w:space="0" w:color="auto"/>
            </w:tcBorders>
            <w:noWrap/>
          </w:tcPr>
          <w:p w14:paraId="1EB2D0D8" w14:textId="77777777" w:rsidR="00AD7D51" w:rsidRPr="00B560A5" w:rsidRDefault="00AD7D51"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0" w:type="auto"/>
            <w:tcBorders>
              <w:top w:val="single" w:sz="18" w:space="0" w:color="auto"/>
              <w:bottom w:val="single" w:sz="18" w:space="0" w:color="auto"/>
            </w:tcBorders>
            <w:noWrap/>
          </w:tcPr>
          <w:p w14:paraId="4D02A5C4" w14:textId="77777777" w:rsidR="00AD7D51" w:rsidRPr="00B560A5" w:rsidRDefault="00AD7D51"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0" w:type="auto"/>
            <w:tcBorders>
              <w:top w:val="single" w:sz="18" w:space="0" w:color="auto"/>
              <w:bottom w:val="single" w:sz="18" w:space="0" w:color="auto"/>
            </w:tcBorders>
            <w:noWrap/>
          </w:tcPr>
          <w:p w14:paraId="799E2BFD" w14:textId="77777777" w:rsidR="00AD7D51" w:rsidRPr="00B560A5" w:rsidRDefault="00AD7D51"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0" w:type="auto"/>
            <w:tcBorders>
              <w:top w:val="single" w:sz="18" w:space="0" w:color="auto"/>
              <w:bottom w:val="single" w:sz="18" w:space="0" w:color="auto"/>
            </w:tcBorders>
            <w:noWrap/>
          </w:tcPr>
          <w:p w14:paraId="440A764E" w14:textId="77777777" w:rsidR="00AD7D51" w:rsidRPr="00B560A5" w:rsidRDefault="00AD7D51"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0" w:type="auto"/>
            <w:tcBorders>
              <w:top w:val="single" w:sz="18" w:space="0" w:color="auto"/>
              <w:bottom w:val="single" w:sz="18" w:space="0" w:color="auto"/>
            </w:tcBorders>
            <w:noWrap/>
          </w:tcPr>
          <w:p w14:paraId="60696FAB" w14:textId="77777777" w:rsidR="00AD7D51" w:rsidRPr="00B560A5" w:rsidRDefault="00AD7D51"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0" w:type="auto"/>
            <w:tcBorders>
              <w:top w:val="single" w:sz="18" w:space="0" w:color="auto"/>
              <w:bottom w:val="single" w:sz="18" w:space="0" w:color="auto"/>
            </w:tcBorders>
            <w:noWrap/>
          </w:tcPr>
          <w:p w14:paraId="47EDCB16" w14:textId="77777777" w:rsidR="00AD7D51" w:rsidRPr="00B560A5" w:rsidRDefault="00AD7D51"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0" w:type="auto"/>
            <w:tcBorders>
              <w:top w:val="single" w:sz="18" w:space="0" w:color="auto"/>
              <w:bottom w:val="single" w:sz="18" w:space="0" w:color="auto"/>
            </w:tcBorders>
            <w:noWrap/>
          </w:tcPr>
          <w:p w14:paraId="0894EE47" w14:textId="77777777" w:rsidR="00AD7D51" w:rsidRPr="00B560A5" w:rsidRDefault="00AD7D51"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0" w:type="auto"/>
            <w:tcBorders>
              <w:top w:val="single" w:sz="18" w:space="0" w:color="auto"/>
              <w:bottom w:val="single" w:sz="18" w:space="0" w:color="auto"/>
            </w:tcBorders>
            <w:noWrap/>
          </w:tcPr>
          <w:p w14:paraId="5485C0C1" w14:textId="77777777" w:rsidR="00AD7D51" w:rsidRPr="00B560A5" w:rsidRDefault="00AD7D51"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0" w:type="auto"/>
            <w:tcBorders>
              <w:top w:val="single" w:sz="18" w:space="0" w:color="auto"/>
              <w:bottom w:val="single" w:sz="18" w:space="0" w:color="auto"/>
            </w:tcBorders>
            <w:noWrap/>
          </w:tcPr>
          <w:p w14:paraId="2A409756" w14:textId="77777777" w:rsidR="00AD7D51" w:rsidRPr="00B560A5" w:rsidRDefault="00AD7D51"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0" w:type="auto"/>
            <w:tcBorders>
              <w:top w:val="single" w:sz="18" w:space="0" w:color="auto"/>
              <w:bottom w:val="single" w:sz="18" w:space="0" w:color="auto"/>
            </w:tcBorders>
            <w:noWrap/>
          </w:tcPr>
          <w:p w14:paraId="0AFA9550" w14:textId="77777777" w:rsidR="00AD7D51" w:rsidRPr="00B560A5" w:rsidRDefault="00AD7D51"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0" w:type="auto"/>
            <w:tcBorders>
              <w:top w:val="single" w:sz="18" w:space="0" w:color="auto"/>
              <w:bottom w:val="single" w:sz="18" w:space="0" w:color="auto"/>
            </w:tcBorders>
            <w:noWrap/>
          </w:tcPr>
          <w:p w14:paraId="4A3ED416" w14:textId="77777777" w:rsidR="00AD7D51" w:rsidRPr="00B560A5" w:rsidRDefault="00AD7D51"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0" w:type="auto"/>
            <w:tcBorders>
              <w:top w:val="single" w:sz="18" w:space="0" w:color="auto"/>
              <w:bottom w:val="single" w:sz="18" w:space="0" w:color="auto"/>
            </w:tcBorders>
            <w:noWrap/>
          </w:tcPr>
          <w:p w14:paraId="675B2868" w14:textId="77777777" w:rsidR="00AD7D51" w:rsidRPr="00B560A5" w:rsidRDefault="00AD7D51"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0" w:type="auto"/>
            <w:tcBorders>
              <w:top w:val="single" w:sz="18" w:space="0" w:color="auto"/>
              <w:bottom w:val="single" w:sz="18" w:space="0" w:color="auto"/>
            </w:tcBorders>
            <w:noWrap/>
          </w:tcPr>
          <w:p w14:paraId="2F2A0482" w14:textId="77777777" w:rsidR="00AD7D51" w:rsidRPr="00B560A5" w:rsidRDefault="00AD7D51"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0" w:type="auto"/>
            <w:tcBorders>
              <w:top w:val="single" w:sz="18" w:space="0" w:color="auto"/>
              <w:bottom w:val="single" w:sz="18" w:space="0" w:color="auto"/>
            </w:tcBorders>
            <w:noWrap/>
          </w:tcPr>
          <w:p w14:paraId="79FBCA30" w14:textId="77777777" w:rsidR="00AD7D51" w:rsidRPr="00B560A5" w:rsidRDefault="00AD7D51"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0" w:type="auto"/>
            <w:tcBorders>
              <w:top w:val="single" w:sz="18" w:space="0" w:color="auto"/>
              <w:bottom w:val="single" w:sz="18" w:space="0" w:color="auto"/>
            </w:tcBorders>
            <w:noWrap/>
          </w:tcPr>
          <w:p w14:paraId="4B8880E8" w14:textId="77777777" w:rsidR="00AD7D51" w:rsidRPr="00B560A5" w:rsidRDefault="00AD7D51"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AD7D51" w:rsidRPr="00B560A5" w14:paraId="74F58BA1" w14:textId="77777777" w:rsidTr="00AD7D51">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auto"/>
            </w:tcBorders>
            <w:noWrap/>
            <w:hideMark/>
          </w:tcPr>
          <w:p w14:paraId="23AC03D9" w14:textId="77777777" w:rsidR="004303E2" w:rsidRPr="00B560A5" w:rsidRDefault="004303E2" w:rsidP="00AD7D51">
            <w:pPr>
              <w:rPr>
                <w:rFonts w:asciiTheme="minorHAnsi" w:hAnsiTheme="minorHAnsi" w:cstheme="minorHAnsi"/>
                <w:sz w:val="16"/>
                <w:szCs w:val="16"/>
              </w:rPr>
            </w:pPr>
            <w:r w:rsidRPr="00B560A5">
              <w:rPr>
                <w:rFonts w:asciiTheme="minorHAnsi" w:hAnsiTheme="minorHAnsi" w:cstheme="minorHAnsi"/>
                <w:sz w:val="16"/>
                <w:szCs w:val="16"/>
              </w:rPr>
              <w:t xml:space="preserve">Ischaemic heart disease </w:t>
            </w:r>
          </w:p>
        </w:tc>
        <w:tc>
          <w:tcPr>
            <w:tcW w:w="0" w:type="auto"/>
            <w:tcBorders>
              <w:top w:val="single" w:sz="18" w:space="0" w:color="auto"/>
            </w:tcBorders>
            <w:noWrap/>
            <w:hideMark/>
          </w:tcPr>
          <w:p w14:paraId="191C5501"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1.254 (1.083 to 1.442)</w:t>
            </w:r>
          </w:p>
        </w:tc>
        <w:tc>
          <w:tcPr>
            <w:tcW w:w="0" w:type="auto"/>
            <w:tcBorders>
              <w:top w:val="single" w:sz="18" w:space="0" w:color="auto"/>
            </w:tcBorders>
            <w:noWrap/>
            <w:hideMark/>
          </w:tcPr>
          <w:p w14:paraId="6EF5D18A"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1.209 (1.07 to 1.361)</w:t>
            </w:r>
          </w:p>
        </w:tc>
        <w:tc>
          <w:tcPr>
            <w:tcW w:w="0" w:type="auto"/>
            <w:tcBorders>
              <w:top w:val="single" w:sz="18" w:space="0" w:color="auto"/>
            </w:tcBorders>
            <w:noWrap/>
            <w:hideMark/>
          </w:tcPr>
          <w:p w14:paraId="67749497"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1.159 (1.054 to 1.271)</w:t>
            </w:r>
          </w:p>
        </w:tc>
        <w:tc>
          <w:tcPr>
            <w:tcW w:w="0" w:type="auto"/>
            <w:tcBorders>
              <w:top w:val="single" w:sz="18" w:space="0" w:color="auto"/>
            </w:tcBorders>
            <w:noWrap/>
            <w:hideMark/>
          </w:tcPr>
          <w:p w14:paraId="7E754FA0"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1.131 (1.045 to 1.221)</w:t>
            </w:r>
          </w:p>
        </w:tc>
        <w:tc>
          <w:tcPr>
            <w:tcW w:w="0" w:type="auto"/>
            <w:tcBorders>
              <w:top w:val="single" w:sz="18" w:space="0" w:color="auto"/>
            </w:tcBorders>
            <w:noWrap/>
            <w:hideMark/>
          </w:tcPr>
          <w:p w14:paraId="757CA71B"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1.125 (1.043 to 1.211)</w:t>
            </w:r>
          </w:p>
        </w:tc>
        <w:tc>
          <w:tcPr>
            <w:tcW w:w="0" w:type="auto"/>
            <w:tcBorders>
              <w:top w:val="single" w:sz="18" w:space="0" w:color="auto"/>
            </w:tcBorders>
            <w:noWrap/>
            <w:hideMark/>
          </w:tcPr>
          <w:p w14:paraId="4A23ABEC"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1.114 (1.039 to 1.193)</w:t>
            </w:r>
          </w:p>
        </w:tc>
        <w:tc>
          <w:tcPr>
            <w:tcW w:w="0" w:type="auto"/>
            <w:tcBorders>
              <w:top w:val="single" w:sz="18" w:space="0" w:color="auto"/>
            </w:tcBorders>
            <w:noWrap/>
            <w:hideMark/>
          </w:tcPr>
          <w:p w14:paraId="558752FA"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1.099 (1.034 to 1.167)</w:t>
            </w:r>
          </w:p>
        </w:tc>
        <w:tc>
          <w:tcPr>
            <w:tcW w:w="0" w:type="auto"/>
            <w:tcBorders>
              <w:top w:val="single" w:sz="18" w:space="0" w:color="auto"/>
            </w:tcBorders>
            <w:noWrap/>
            <w:hideMark/>
          </w:tcPr>
          <w:p w14:paraId="43871D48"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1.087 (1.03 to 1.146)</w:t>
            </w:r>
          </w:p>
        </w:tc>
        <w:tc>
          <w:tcPr>
            <w:tcW w:w="0" w:type="auto"/>
            <w:tcBorders>
              <w:top w:val="single" w:sz="18" w:space="0" w:color="auto"/>
            </w:tcBorders>
            <w:noWrap/>
            <w:hideMark/>
          </w:tcPr>
          <w:p w14:paraId="317B328B"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1.078 (1.027 to 1.13)</w:t>
            </w:r>
          </w:p>
        </w:tc>
        <w:tc>
          <w:tcPr>
            <w:tcW w:w="0" w:type="auto"/>
            <w:tcBorders>
              <w:top w:val="single" w:sz="18" w:space="0" w:color="auto"/>
            </w:tcBorders>
            <w:noWrap/>
            <w:hideMark/>
          </w:tcPr>
          <w:p w14:paraId="5E4EBABD"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1.07 (1.025 to 1.117)</w:t>
            </w:r>
          </w:p>
        </w:tc>
        <w:tc>
          <w:tcPr>
            <w:tcW w:w="0" w:type="auto"/>
            <w:tcBorders>
              <w:top w:val="single" w:sz="18" w:space="0" w:color="auto"/>
            </w:tcBorders>
            <w:noWrap/>
            <w:hideMark/>
          </w:tcPr>
          <w:p w14:paraId="0D5EC000"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1.064 (1.022 to 1.106)</w:t>
            </w:r>
          </w:p>
        </w:tc>
        <w:tc>
          <w:tcPr>
            <w:tcW w:w="0" w:type="auto"/>
            <w:tcBorders>
              <w:top w:val="single" w:sz="18" w:space="0" w:color="auto"/>
            </w:tcBorders>
            <w:noWrap/>
            <w:hideMark/>
          </w:tcPr>
          <w:p w14:paraId="06F88397"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1.057 (1.02 to 1.095)</w:t>
            </w:r>
          </w:p>
        </w:tc>
        <w:tc>
          <w:tcPr>
            <w:tcW w:w="0" w:type="auto"/>
            <w:tcBorders>
              <w:top w:val="single" w:sz="18" w:space="0" w:color="auto"/>
            </w:tcBorders>
            <w:noWrap/>
            <w:hideMark/>
          </w:tcPr>
          <w:p w14:paraId="06DCE531"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1.057 (1.02 to 1.095)</w:t>
            </w:r>
          </w:p>
        </w:tc>
        <w:tc>
          <w:tcPr>
            <w:tcW w:w="0" w:type="auto"/>
            <w:tcBorders>
              <w:top w:val="single" w:sz="18" w:space="0" w:color="auto"/>
            </w:tcBorders>
            <w:noWrap/>
            <w:hideMark/>
          </w:tcPr>
          <w:p w14:paraId="63513827"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1.057 (1.02 to 1.095)</w:t>
            </w:r>
          </w:p>
        </w:tc>
        <w:tc>
          <w:tcPr>
            <w:tcW w:w="0" w:type="auto"/>
            <w:tcBorders>
              <w:top w:val="single" w:sz="18" w:space="0" w:color="auto"/>
            </w:tcBorders>
            <w:noWrap/>
            <w:hideMark/>
          </w:tcPr>
          <w:p w14:paraId="3DE42894"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1.057 (1.02 to 1.095)</w:t>
            </w:r>
          </w:p>
        </w:tc>
      </w:tr>
      <w:tr w:rsidR="00AD7D51" w:rsidRPr="00B560A5" w14:paraId="43BEC1CA" w14:textId="77777777" w:rsidTr="00AD7D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AFAA5D7" w14:textId="77777777" w:rsidR="004303E2" w:rsidRPr="00B560A5" w:rsidRDefault="004303E2" w:rsidP="00AD7D51">
            <w:pPr>
              <w:rPr>
                <w:rFonts w:asciiTheme="minorHAnsi" w:hAnsiTheme="minorHAnsi" w:cstheme="minorHAnsi"/>
                <w:sz w:val="16"/>
                <w:szCs w:val="16"/>
              </w:rPr>
            </w:pPr>
            <w:r w:rsidRPr="00B560A5">
              <w:rPr>
                <w:rFonts w:asciiTheme="minorHAnsi" w:hAnsiTheme="minorHAnsi" w:cstheme="minorHAnsi"/>
                <w:sz w:val="16"/>
                <w:szCs w:val="16"/>
              </w:rPr>
              <w:t xml:space="preserve">Ischaemic stroke </w:t>
            </w:r>
          </w:p>
        </w:tc>
        <w:tc>
          <w:tcPr>
            <w:tcW w:w="0" w:type="auto"/>
            <w:noWrap/>
            <w:hideMark/>
          </w:tcPr>
          <w:p w14:paraId="4CB8D071"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2.024 (1.465 to 2.818)</w:t>
            </w:r>
          </w:p>
        </w:tc>
        <w:tc>
          <w:tcPr>
            <w:tcW w:w="0" w:type="auto"/>
            <w:noWrap/>
            <w:hideMark/>
          </w:tcPr>
          <w:p w14:paraId="692166C0"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1.834 (1.39 to 2.444)</w:t>
            </w:r>
          </w:p>
        </w:tc>
        <w:tc>
          <w:tcPr>
            <w:tcW w:w="0" w:type="auto"/>
            <w:noWrap/>
            <w:hideMark/>
          </w:tcPr>
          <w:p w14:paraId="416FBC93"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1.621 (1.301 to 2.043)</w:t>
            </w:r>
          </w:p>
        </w:tc>
        <w:tc>
          <w:tcPr>
            <w:tcW w:w="0" w:type="auto"/>
            <w:noWrap/>
            <w:hideMark/>
          </w:tcPr>
          <w:p w14:paraId="76A231A9"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1.48 (1.239 to 1.787)</w:t>
            </w:r>
          </w:p>
        </w:tc>
        <w:tc>
          <w:tcPr>
            <w:tcW w:w="0" w:type="auto"/>
            <w:noWrap/>
            <w:hideMark/>
          </w:tcPr>
          <w:p w14:paraId="47580D91"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1.403 (1.204 to 1.653)</w:t>
            </w:r>
          </w:p>
        </w:tc>
        <w:tc>
          <w:tcPr>
            <w:tcW w:w="0" w:type="auto"/>
            <w:noWrap/>
            <w:hideMark/>
          </w:tcPr>
          <w:p w14:paraId="180D402E"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1.333 (1.171 to 1.533)</w:t>
            </w:r>
          </w:p>
        </w:tc>
        <w:tc>
          <w:tcPr>
            <w:tcW w:w="0" w:type="auto"/>
            <w:noWrap/>
            <w:hideMark/>
          </w:tcPr>
          <w:p w14:paraId="4F63E9A5"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1.272 (1.142 to 1.432)</w:t>
            </w:r>
          </w:p>
        </w:tc>
        <w:tc>
          <w:tcPr>
            <w:tcW w:w="0" w:type="auto"/>
            <w:noWrap/>
            <w:hideMark/>
          </w:tcPr>
          <w:p w14:paraId="47073CFA"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1.222 (1.116 to 1.348)</w:t>
            </w:r>
          </w:p>
        </w:tc>
        <w:tc>
          <w:tcPr>
            <w:tcW w:w="0" w:type="auto"/>
            <w:noWrap/>
            <w:hideMark/>
          </w:tcPr>
          <w:p w14:paraId="7BBB1B15"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1.181 (1.096 to 1.283)</w:t>
            </w:r>
          </w:p>
        </w:tc>
        <w:tc>
          <w:tcPr>
            <w:tcW w:w="0" w:type="auto"/>
            <w:noWrap/>
            <w:hideMark/>
          </w:tcPr>
          <w:p w14:paraId="540AF3C8"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1.145 (1.078 to 1.225)</w:t>
            </w:r>
          </w:p>
        </w:tc>
        <w:tc>
          <w:tcPr>
            <w:tcW w:w="0" w:type="auto"/>
            <w:noWrap/>
            <w:hideMark/>
          </w:tcPr>
          <w:p w14:paraId="433722F0"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1.114 (1.061 to 1.175)</w:t>
            </w:r>
          </w:p>
        </w:tc>
        <w:tc>
          <w:tcPr>
            <w:tcW w:w="0" w:type="auto"/>
            <w:noWrap/>
            <w:hideMark/>
          </w:tcPr>
          <w:p w14:paraId="35441E84"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1.054 (1.029 to 1.082)</w:t>
            </w:r>
          </w:p>
        </w:tc>
        <w:tc>
          <w:tcPr>
            <w:tcW w:w="0" w:type="auto"/>
            <w:noWrap/>
            <w:hideMark/>
          </w:tcPr>
          <w:p w14:paraId="115372D1"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1.054 (1.029 to 1.082)</w:t>
            </w:r>
          </w:p>
        </w:tc>
        <w:tc>
          <w:tcPr>
            <w:tcW w:w="0" w:type="auto"/>
            <w:noWrap/>
            <w:hideMark/>
          </w:tcPr>
          <w:p w14:paraId="49686CA1"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1.054 (1.029 to 1.082)</w:t>
            </w:r>
          </w:p>
        </w:tc>
        <w:tc>
          <w:tcPr>
            <w:tcW w:w="0" w:type="auto"/>
            <w:noWrap/>
            <w:hideMark/>
          </w:tcPr>
          <w:p w14:paraId="461C38E0"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1.054 (1.029 to 1.082)</w:t>
            </w:r>
          </w:p>
        </w:tc>
      </w:tr>
      <w:tr w:rsidR="00AD7D51" w:rsidRPr="00B560A5" w14:paraId="50C16303" w14:textId="77777777" w:rsidTr="00AD7D51">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81D491D" w14:textId="77777777" w:rsidR="004303E2" w:rsidRPr="00B560A5" w:rsidRDefault="004303E2" w:rsidP="00AD7D51">
            <w:pPr>
              <w:rPr>
                <w:rFonts w:asciiTheme="minorHAnsi" w:hAnsiTheme="minorHAnsi" w:cstheme="minorHAnsi"/>
                <w:sz w:val="16"/>
                <w:szCs w:val="16"/>
              </w:rPr>
            </w:pPr>
            <w:r w:rsidRPr="00B560A5">
              <w:rPr>
                <w:rFonts w:asciiTheme="minorHAnsi" w:hAnsiTheme="minorHAnsi" w:cstheme="minorHAnsi"/>
                <w:sz w:val="16"/>
                <w:szCs w:val="16"/>
              </w:rPr>
              <w:t xml:space="preserve">Intracerebral haemorrhage </w:t>
            </w:r>
          </w:p>
        </w:tc>
        <w:tc>
          <w:tcPr>
            <w:tcW w:w="0" w:type="auto"/>
            <w:noWrap/>
            <w:hideMark/>
          </w:tcPr>
          <w:p w14:paraId="668A9222"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1.688 (1.319 to 2.182)</w:t>
            </w:r>
          </w:p>
        </w:tc>
        <w:tc>
          <w:tcPr>
            <w:tcW w:w="0" w:type="auto"/>
            <w:noWrap/>
            <w:hideMark/>
          </w:tcPr>
          <w:p w14:paraId="6D150FD2"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1.576 (1.273 to 1.972)</w:t>
            </w:r>
          </w:p>
        </w:tc>
        <w:tc>
          <w:tcPr>
            <w:tcW w:w="0" w:type="auto"/>
            <w:noWrap/>
            <w:hideMark/>
          </w:tcPr>
          <w:p w14:paraId="5C0CD396"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1.444 (1.215 to 1.732)</w:t>
            </w:r>
          </w:p>
        </w:tc>
        <w:tc>
          <w:tcPr>
            <w:tcW w:w="0" w:type="auto"/>
            <w:noWrap/>
            <w:hideMark/>
          </w:tcPr>
          <w:p w14:paraId="731E1BB3"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1.365 (1.18 to 1.595)</w:t>
            </w:r>
          </w:p>
        </w:tc>
        <w:tc>
          <w:tcPr>
            <w:tcW w:w="0" w:type="auto"/>
            <w:noWrap/>
            <w:hideMark/>
          </w:tcPr>
          <w:p w14:paraId="651985AE"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1.336 (1.167 to 1.544)</w:t>
            </w:r>
          </w:p>
        </w:tc>
        <w:tc>
          <w:tcPr>
            <w:tcW w:w="0" w:type="auto"/>
            <w:noWrap/>
            <w:hideMark/>
          </w:tcPr>
          <w:p w14:paraId="1F2A5488"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1.3 (1.15 to 1.483)</w:t>
            </w:r>
          </w:p>
        </w:tc>
        <w:tc>
          <w:tcPr>
            <w:tcW w:w="0" w:type="auto"/>
            <w:noWrap/>
            <w:hideMark/>
          </w:tcPr>
          <w:p w14:paraId="35F9A399"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1.26 (1.131 to 1.415)</w:t>
            </w:r>
          </w:p>
        </w:tc>
        <w:tc>
          <w:tcPr>
            <w:tcW w:w="0" w:type="auto"/>
            <w:noWrap/>
            <w:hideMark/>
          </w:tcPr>
          <w:p w14:paraId="4505F548"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1.226 (1.115 to 1.358)</w:t>
            </w:r>
          </w:p>
        </w:tc>
        <w:tc>
          <w:tcPr>
            <w:tcW w:w="0" w:type="auto"/>
            <w:noWrap/>
            <w:hideMark/>
          </w:tcPr>
          <w:p w14:paraId="109F96B0"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1.193 (1.099 to 1.305)</w:t>
            </w:r>
          </w:p>
        </w:tc>
        <w:tc>
          <w:tcPr>
            <w:tcW w:w="0" w:type="auto"/>
            <w:noWrap/>
            <w:hideMark/>
          </w:tcPr>
          <w:p w14:paraId="55649502"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1.164 (1.084 to 1.256)</w:t>
            </w:r>
          </w:p>
        </w:tc>
        <w:tc>
          <w:tcPr>
            <w:tcW w:w="0" w:type="auto"/>
            <w:noWrap/>
            <w:hideMark/>
          </w:tcPr>
          <w:p w14:paraId="0EB55AFA"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1.133 (1.069 to 1.207)</w:t>
            </w:r>
          </w:p>
        </w:tc>
        <w:tc>
          <w:tcPr>
            <w:tcW w:w="0" w:type="auto"/>
            <w:noWrap/>
            <w:hideMark/>
          </w:tcPr>
          <w:p w14:paraId="5E6FD5DA"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1.065 (1.034 to 1.1)</w:t>
            </w:r>
          </w:p>
        </w:tc>
        <w:tc>
          <w:tcPr>
            <w:tcW w:w="0" w:type="auto"/>
            <w:noWrap/>
            <w:hideMark/>
          </w:tcPr>
          <w:p w14:paraId="036BEC68"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1.065 (1.034 to 1.1)</w:t>
            </w:r>
          </w:p>
        </w:tc>
        <w:tc>
          <w:tcPr>
            <w:tcW w:w="0" w:type="auto"/>
            <w:noWrap/>
            <w:hideMark/>
          </w:tcPr>
          <w:p w14:paraId="5E590DF2"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1.065 (1.034 to 1.1)</w:t>
            </w:r>
          </w:p>
        </w:tc>
        <w:tc>
          <w:tcPr>
            <w:tcW w:w="0" w:type="auto"/>
            <w:noWrap/>
            <w:hideMark/>
          </w:tcPr>
          <w:p w14:paraId="1978F7A6"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1.065 (1.034 to 1.1)</w:t>
            </w:r>
          </w:p>
        </w:tc>
      </w:tr>
      <w:tr w:rsidR="00AD7D51" w:rsidRPr="00B560A5" w14:paraId="1812D6EF" w14:textId="77777777" w:rsidTr="00AD7D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6003D69" w14:textId="77777777" w:rsidR="004303E2" w:rsidRPr="00B560A5" w:rsidRDefault="004303E2" w:rsidP="00AD7D51">
            <w:pPr>
              <w:rPr>
                <w:rFonts w:asciiTheme="minorHAnsi" w:hAnsiTheme="minorHAnsi" w:cstheme="minorHAnsi"/>
                <w:sz w:val="16"/>
                <w:szCs w:val="16"/>
              </w:rPr>
            </w:pPr>
            <w:r w:rsidRPr="00B560A5">
              <w:rPr>
                <w:rFonts w:asciiTheme="minorHAnsi" w:hAnsiTheme="minorHAnsi" w:cstheme="minorHAnsi"/>
                <w:sz w:val="16"/>
                <w:szCs w:val="16"/>
              </w:rPr>
              <w:t xml:space="preserve">Subarachnoid haemorrhage </w:t>
            </w:r>
          </w:p>
        </w:tc>
        <w:tc>
          <w:tcPr>
            <w:tcW w:w="0" w:type="auto"/>
            <w:noWrap/>
            <w:hideMark/>
          </w:tcPr>
          <w:p w14:paraId="7240BE62"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1.688 (1.319 to 2.182)</w:t>
            </w:r>
          </w:p>
        </w:tc>
        <w:tc>
          <w:tcPr>
            <w:tcW w:w="0" w:type="auto"/>
            <w:noWrap/>
            <w:hideMark/>
          </w:tcPr>
          <w:p w14:paraId="38D49C41"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1.576 (1.273 to 1.972)</w:t>
            </w:r>
          </w:p>
        </w:tc>
        <w:tc>
          <w:tcPr>
            <w:tcW w:w="0" w:type="auto"/>
            <w:noWrap/>
            <w:hideMark/>
          </w:tcPr>
          <w:p w14:paraId="4F7B3DC2"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1.444 (1.215 to 1.732)</w:t>
            </w:r>
          </w:p>
        </w:tc>
        <w:tc>
          <w:tcPr>
            <w:tcW w:w="0" w:type="auto"/>
            <w:noWrap/>
            <w:hideMark/>
          </w:tcPr>
          <w:p w14:paraId="45FD14A4"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1.365 (1.18 to 1.595)</w:t>
            </w:r>
          </w:p>
        </w:tc>
        <w:tc>
          <w:tcPr>
            <w:tcW w:w="0" w:type="auto"/>
            <w:noWrap/>
            <w:hideMark/>
          </w:tcPr>
          <w:p w14:paraId="190DB744"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1.336 (1.167 to 1.544)</w:t>
            </w:r>
          </w:p>
        </w:tc>
        <w:tc>
          <w:tcPr>
            <w:tcW w:w="0" w:type="auto"/>
            <w:noWrap/>
            <w:hideMark/>
          </w:tcPr>
          <w:p w14:paraId="3E3C5D75"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1.3 (1.15 to 1.483)</w:t>
            </w:r>
          </w:p>
        </w:tc>
        <w:tc>
          <w:tcPr>
            <w:tcW w:w="0" w:type="auto"/>
            <w:noWrap/>
            <w:hideMark/>
          </w:tcPr>
          <w:p w14:paraId="2CDA1C5C"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1.26 (1.131 to 1.415)</w:t>
            </w:r>
          </w:p>
        </w:tc>
        <w:tc>
          <w:tcPr>
            <w:tcW w:w="0" w:type="auto"/>
            <w:noWrap/>
            <w:hideMark/>
          </w:tcPr>
          <w:p w14:paraId="467EBA81"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1.226 (1.115 to 1.358)</w:t>
            </w:r>
          </w:p>
        </w:tc>
        <w:tc>
          <w:tcPr>
            <w:tcW w:w="0" w:type="auto"/>
            <w:noWrap/>
            <w:hideMark/>
          </w:tcPr>
          <w:p w14:paraId="06C5D2D7"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1.193 (1.099 to 1.305)</w:t>
            </w:r>
          </w:p>
        </w:tc>
        <w:tc>
          <w:tcPr>
            <w:tcW w:w="0" w:type="auto"/>
            <w:noWrap/>
            <w:hideMark/>
          </w:tcPr>
          <w:p w14:paraId="6E362BC3"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1.164 (1.084 to 1.256)</w:t>
            </w:r>
          </w:p>
        </w:tc>
        <w:tc>
          <w:tcPr>
            <w:tcW w:w="0" w:type="auto"/>
            <w:noWrap/>
            <w:hideMark/>
          </w:tcPr>
          <w:p w14:paraId="2F39D7BE"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1.133 (1.069 to 1.207)</w:t>
            </w:r>
          </w:p>
        </w:tc>
        <w:tc>
          <w:tcPr>
            <w:tcW w:w="0" w:type="auto"/>
            <w:noWrap/>
            <w:hideMark/>
          </w:tcPr>
          <w:p w14:paraId="59167042"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1.065 (1.034 to 1.1)</w:t>
            </w:r>
          </w:p>
        </w:tc>
        <w:tc>
          <w:tcPr>
            <w:tcW w:w="0" w:type="auto"/>
            <w:noWrap/>
            <w:hideMark/>
          </w:tcPr>
          <w:p w14:paraId="4CDD84D1"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1.065 (1.034 to 1.1)</w:t>
            </w:r>
          </w:p>
        </w:tc>
        <w:tc>
          <w:tcPr>
            <w:tcW w:w="0" w:type="auto"/>
            <w:noWrap/>
            <w:hideMark/>
          </w:tcPr>
          <w:p w14:paraId="693D34E4"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1.065 (1.034 to 1.1)</w:t>
            </w:r>
          </w:p>
        </w:tc>
        <w:tc>
          <w:tcPr>
            <w:tcW w:w="0" w:type="auto"/>
            <w:noWrap/>
            <w:hideMark/>
          </w:tcPr>
          <w:p w14:paraId="6C230F67"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1.065 (1.034 to 1.1)</w:t>
            </w:r>
          </w:p>
        </w:tc>
      </w:tr>
      <w:tr w:rsidR="00AD7D51" w:rsidRPr="00B560A5" w14:paraId="500C3D52" w14:textId="77777777" w:rsidTr="00F24EBF">
        <w:trPr>
          <w:trHeight w:val="30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000000"/>
            </w:tcBorders>
            <w:noWrap/>
            <w:hideMark/>
          </w:tcPr>
          <w:p w14:paraId="25CC53AF" w14:textId="77777777" w:rsidR="004303E2" w:rsidRPr="00B560A5" w:rsidRDefault="004303E2" w:rsidP="00AD7D51">
            <w:pPr>
              <w:rPr>
                <w:rFonts w:asciiTheme="minorHAnsi" w:hAnsiTheme="minorHAnsi" w:cstheme="minorHAnsi"/>
                <w:sz w:val="16"/>
                <w:szCs w:val="16"/>
              </w:rPr>
            </w:pPr>
            <w:r w:rsidRPr="00B560A5">
              <w:rPr>
                <w:rFonts w:asciiTheme="minorHAnsi" w:hAnsiTheme="minorHAnsi" w:cstheme="minorHAnsi"/>
                <w:sz w:val="16"/>
                <w:szCs w:val="16"/>
              </w:rPr>
              <w:t xml:space="preserve">Diabetes mellitus type 2 </w:t>
            </w:r>
          </w:p>
        </w:tc>
        <w:tc>
          <w:tcPr>
            <w:tcW w:w="0" w:type="auto"/>
            <w:tcBorders>
              <w:bottom w:val="single" w:sz="18" w:space="0" w:color="000000"/>
            </w:tcBorders>
            <w:noWrap/>
            <w:hideMark/>
          </w:tcPr>
          <w:p w14:paraId="2AB337A4"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1.125 (1.027 to 1.238)</w:t>
            </w:r>
          </w:p>
        </w:tc>
        <w:tc>
          <w:tcPr>
            <w:tcW w:w="0" w:type="auto"/>
            <w:tcBorders>
              <w:bottom w:val="single" w:sz="18" w:space="0" w:color="000000"/>
            </w:tcBorders>
            <w:noWrap/>
            <w:hideMark/>
          </w:tcPr>
          <w:p w14:paraId="386A6AF7"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1.122 (1.02</w:t>
            </w:r>
            <w:r w:rsidR="00BB4A53" w:rsidRPr="00B560A5">
              <w:rPr>
                <w:rFonts w:asciiTheme="minorHAnsi" w:hAnsiTheme="minorHAnsi" w:cstheme="minorHAnsi"/>
                <w:sz w:val="16"/>
                <w:szCs w:val="16"/>
              </w:rPr>
              <w:t>3</w:t>
            </w:r>
            <w:r w:rsidRPr="00B560A5">
              <w:rPr>
                <w:rFonts w:asciiTheme="minorHAnsi" w:hAnsiTheme="minorHAnsi" w:cstheme="minorHAnsi"/>
                <w:sz w:val="16"/>
                <w:szCs w:val="16"/>
              </w:rPr>
              <w:t>6 to 1.232)</w:t>
            </w:r>
          </w:p>
        </w:tc>
        <w:tc>
          <w:tcPr>
            <w:tcW w:w="0" w:type="auto"/>
            <w:tcBorders>
              <w:bottom w:val="single" w:sz="18" w:space="0" w:color="000000"/>
            </w:tcBorders>
            <w:noWrap/>
            <w:hideMark/>
          </w:tcPr>
          <w:p w14:paraId="65965E25"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1.119 (1.026 to 1.226)</w:t>
            </w:r>
          </w:p>
        </w:tc>
        <w:tc>
          <w:tcPr>
            <w:tcW w:w="0" w:type="auto"/>
            <w:tcBorders>
              <w:bottom w:val="single" w:sz="18" w:space="0" w:color="000000"/>
            </w:tcBorders>
            <w:noWrap/>
            <w:hideMark/>
          </w:tcPr>
          <w:p w14:paraId="54A6982B"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1.113 (1.024 to 1.214)</w:t>
            </w:r>
          </w:p>
        </w:tc>
        <w:tc>
          <w:tcPr>
            <w:tcW w:w="0" w:type="auto"/>
            <w:tcBorders>
              <w:bottom w:val="single" w:sz="18" w:space="0" w:color="000000"/>
            </w:tcBorders>
            <w:noWrap/>
            <w:hideMark/>
          </w:tcPr>
          <w:p w14:paraId="16288496"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1.102 (1.022 to 1.194)</w:t>
            </w:r>
          </w:p>
        </w:tc>
        <w:tc>
          <w:tcPr>
            <w:tcW w:w="0" w:type="auto"/>
            <w:tcBorders>
              <w:bottom w:val="single" w:sz="18" w:space="0" w:color="000000"/>
            </w:tcBorders>
            <w:noWrap/>
            <w:hideMark/>
          </w:tcPr>
          <w:p w14:paraId="2B73359A"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1.093 (1.02 to 1.176)</w:t>
            </w:r>
          </w:p>
        </w:tc>
        <w:tc>
          <w:tcPr>
            <w:tcW w:w="0" w:type="auto"/>
            <w:tcBorders>
              <w:bottom w:val="single" w:sz="18" w:space="0" w:color="000000"/>
            </w:tcBorders>
            <w:noWrap/>
            <w:hideMark/>
          </w:tcPr>
          <w:p w14:paraId="7DDC16E1"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1.085 (1.019 to 1.16)</w:t>
            </w:r>
          </w:p>
        </w:tc>
        <w:tc>
          <w:tcPr>
            <w:tcW w:w="0" w:type="auto"/>
            <w:tcBorders>
              <w:bottom w:val="single" w:sz="18" w:space="0" w:color="000000"/>
            </w:tcBorders>
            <w:noWrap/>
            <w:hideMark/>
          </w:tcPr>
          <w:p w14:paraId="7F66AFF1"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1.076 (1.017 to 1.143)</w:t>
            </w:r>
          </w:p>
        </w:tc>
        <w:tc>
          <w:tcPr>
            <w:tcW w:w="0" w:type="auto"/>
            <w:tcBorders>
              <w:bottom w:val="single" w:sz="18" w:space="0" w:color="000000"/>
            </w:tcBorders>
            <w:noWrap/>
            <w:hideMark/>
          </w:tcPr>
          <w:p w14:paraId="2178BAA5"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1.068 (1.015 to 1.128)</w:t>
            </w:r>
          </w:p>
        </w:tc>
        <w:tc>
          <w:tcPr>
            <w:tcW w:w="0" w:type="auto"/>
            <w:tcBorders>
              <w:bottom w:val="single" w:sz="18" w:space="0" w:color="000000"/>
            </w:tcBorders>
            <w:noWrap/>
            <w:hideMark/>
          </w:tcPr>
          <w:p w14:paraId="2F9D1CCA"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1.061 (1.014 to 1.114)</w:t>
            </w:r>
          </w:p>
        </w:tc>
        <w:tc>
          <w:tcPr>
            <w:tcW w:w="0" w:type="auto"/>
            <w:tcBorders>
              <w:bottom w:val="single" w:sz="18" w:space="0" w:color="000000"/>
            </w:tcBorders>
            <w:noWrap/>
            <w:hideMark/>
          </w:tcPr>
          <w:p w14:paraId="39664AD9"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1.052 (1.012 to 1.098)</w:t>
            </w:r>
          </w:p>
        </w:tc>
        <w:tc>
          <w:tcPr>
            <w:tcW w:w="0" w:type="auto"/>
            <w:tcBorders>
              <w:bottom w:val="single" w:sz="18" w:space="0" w:color="000000"/>
            </w:tcBorders>
            <w:noWrap/>
            <w:hideMark/>
          </w:tcPr>
          <w:p w14:paraId="24523C07"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1.036 (1.008 to 1.066)</w:t>
            </w:r>
          </w:p>
        </w:tc>
        <w:tc>
          <w:tcPr>
            <w:tcW w:w="0" w:type="auto"/>
            <w:tcBorders>
              <w:bottom w:val="single" w:sz="18" w:space="0" w:color="000000"/>
            </w:tcBorders>
            <w:noWrap/>
            <w:hideMark/>
          </w:tcPr>
          <w:p w14:paraId="01D5A02E"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1.036 (1.008 to 1.066)</w:t>
            </w:r>
          </w:p>
        </w:tc>
        <w:tc>
          <w:tcPr>
            <w:tcW w:w="0" w:type="auto"/>
            <w:tcBorders>
              <w:bottom w:val="single" w:sz="18" w:space="0" w:color="000000"/>
            </w:tcBorders>
            <w:noWrap/>
            <w:hideMark/>
          </w:tcPr>
          <w:p w14:paraId="7B6EAAB2"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1.036 (1.008 to 1.066)</w:t>
            </w:r>
          </w:p>
        </w:tc>
        <w:tc>
          <w:tcPr>
            <w:tcW w:w="0" w:type="auto"/>
            <w:tcBorders>
              <w:bottom w:val="single" w:sz="18" w:space="0" w:color="000000"/>
            </w:tcBorders>
            <w:noWrap/>
            <w:hideMark/>
          </w:tcPr>
          <w:p w14:paraId="5F977264"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1.036 (1.008 to 1.066)</w:t>
            </w:r>
          </w:p>
        </w:tc>
      </w:tr>
      <w:tr w:rsidR="00AD7D51" w:rsidRPr="00B560A5" w14:paraId="028813B0" w14:textId="77777777" w:rsidTr="00F24E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000000"/>
              <w:bottom w:val="single" w:sz="18" w:space="0" w:color="auto"/>
            </w:tcBorders>
            <w:noWrap/>
            <w:hideMark/>
          </w:tcPr>
          <w:p w14:paraId="00994836" w14:textId="77777777" w:rsidR="004303E2" w:rsidRPr="00B560A5" w:rsidRDefault="00AD7D51" w:rsidP="00AD7D51">
            <w:pPr>
              <w:rPr>
                <w:rFonts w:asciiTheme="minorHAnsi" w:hAnsiTheme="minorHAnsi" w:cstheme="minorHAnsi"/>
                <w:sz w:val="16"/>
                <w:szCs w:val="16"/>
              </w:rPr>
            </w:pPr>
            <w:r w:rsidRPr="00B560A5">
              <w:rPr>
                <w:rFonts w:asciiTheme="minorHAnsi" w:hAnsiTheme="minorHAnsi" w:cstheme="minorHAnsi"/>
                <w:sz w:val="16"/>
                <w:szCs w:val="16"/>
              </w:rPr>
              <w:t>V</w:t>
            </w:r>
            <w:r w:rsidR="004303E2" w:rsidRPr="00B560A5">
              <w:rPr>
                <w:rFonts w:asciiTheme="minorHAnsi" w:hAnsiTheme="minorHAnsi" w:cstheme="minorHAnsi"/>
                <w:sz w:val="16"/>
                <w:szCs w:val="16"/>
              </w:rPr>
              <w:t>egetables</w:t>
            </w:r>
          </w:p>
        </w:tc>
        <w:tc>
          <w:tcPr>
            <w:tcW w:w="0" w:type="auto"/>
            <w:tcBorders>
              <w:top w:val="single" w:sz="18" w:space="0" w:color="000000"/>
              <w:bottom w:val="single" w:sz="18" w:space="0" w:color="auto"/>
            </w:tcBorders>
            <w:noWrap/>
            <w:hideMark/>
          </w:tcPr>
          <w:p w14:paraId="1373F5CB"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0" w:type="auto"/>
            <w:tcBorders>
              <w:top w:val="single" w:sz="18" w:space="0" w:color="000000"/>
              <w:bottom w:val="single" w:sz="18" w:space="0" w:color="auto"/>
            </w:tcBorders>
            <w:noWrap/>
            <w:hideMark/>
          </w:tcPr>
          <w:p w14:paraId="62A92CBC"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0" w:type="auto"/>
            <w:tcBorders>
              <w:top w:val="single" w:sz="18" w:space="0" w:color="000000"/>
              <w:bottom w:val="single" w:sz="18" w:space="0" w:color="auto"/>
            </w:tcBorders>
            <w:noWrap/>
            <w:hideMark/>
          </w:tcPr>
          <w:p w14:paraId="0F261249"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0" w:type="auto"/>
            <w:tcBorders>
              <w:top w:val="single" w:sz="18" w:space="0" w:color="000000"/>
              <w:bottom w:val="single" w:sz="18" w:space="0" w:color="auto"/>
            </w:tcBorders>
            <w:noWrap/>
            <w:hideMark/>
          </w:tcPr>
          <w:p w14:paraId="42983E8E"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0" w:type="auto"/>
            <w:tcBorders>
              <w:top w:val="single" w:sz="18" w:space="0" w:color="000000"/>
              <w:bottom w:val="single" w:sz="18" w:space="0" w:color="auto"/>
            </w:tcBorders>
            <w:noWrap/>
            <w:hideMark/>
          </w:tcPr>
          <w:p w14:paraId="65A4A4BA"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0" w:type="auto"/>
            <w:tcBorders>
              <w:top w:val="single" w:sz="18" w:space="0" w:color="000000"/>
              <w:bottom w:val="single" w:sz="18" w:space="0" w:color="auto"/>
            </w:tcBorders>
            <w:noWrap/>
            <w:hideMark/>
          </w:tcPr>
          <w:p w14:paraId="785056EC"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0" w:type="auto"/>
            <w:tcBorders>
              <w:top w:val="single" w:sz="18" w:space="0" w:color="000000"/>
              <w:bottom w:val="single" w:sz="18" w:space="0" w:color="auto"/>
            </w:tcBorders>
            <w:noWrap/>
            <w:hideMark/>
          </w:tcPr>
          <w:p w14:paraId="3D239664"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0" w:type="auto"/>
            <w:tcBorders>
              <w:top w:val="single" w:sz="18" w:space="0" w:color="000000"/>
              <w:bottom w:val="single" w:sz="18" w:space="0" w:color="auto"/>
            </w:tcBorders>
            <w:noWrap/>
            <w:hideMark/>
          </w:tcPr>
          <w:p w14:paraId="194D6182"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0" w:type="auto"/>
            <w:tcBorders>
              <w:top w:val="single" w:sz="18" w:space="0" w:color="000000"/>
              <w:bottom w:val="single" w:sz="18" w:space="0" w:color="auto"/>
            </w:tcBorders>
            <w:noWrap/>
            <w:hideMark/>
          </w:tcPr>
          <w:p w14:paraId="48A27046"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0" w:type="auto"/>
            <w:tcBorders>
              <w:top w:val="single" w:sz="18" w:space="0" w:color="000000"/>
              <w:bottom w:val="single" w:sz="18" w:space="0" w:color="auto"/>
            </w:tcBorders>
            <w:noWrap/>
            <w:hideMark/>
          </w:tcPr>
          <w:p w14:paraId="1ABA022D"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0" w:type="auto"/>
            <w:tcBorders>
              <w:top w:val="single" w:sz="18" w:space="0" w:color="000000"/>
              <w:bottom w:val="single" w:sz="18" w:space="0" w:color="auto"/>
            </w:tcBorders>
            <w:noWrap/>
            <w:hideMark/>
          </w:tcPr>
          <w:p w14:paraId="6CF23C88"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0" w:type="auto"/>
            <w:tcBorders>
              <w:top w:val="single" w:sz="18" w:space="0" w:color="000000"/>
              <w:bottom w:val="single" w:sz="18" w:space="0" w:color="auto"/>
            </w:tcBorders>
            <w:noWrap/>
            <w:hideMark/>
          </w:tcPr>
          <w:p w14:paraId="2409127D"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0" w:type="auto"/>
            <w:tcBorders>
              <w:top w:val="single" w:sz="18" w:space="0" w:color="000000"/>
              <w:bottom w:val="single" w:sz="18" w:space="0" w:color="auto"/>
            </w:tcBorders>
            <w:noWrap/>
            <w:hideMark/>
          </w:tcPr>
          <w:p w14:paraId="0B16FA3D"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0" w:type="auto"/>
            <w:tcBorders>
              <w:top w:val="single" w:sz="18" w:space="0" w:color="000000"/>
              <w:bottom w:val="single" w:sz="18" w:space="0" w:color="auto"/>
            </w:tcBorders>
            <w:noWrap/>
            <w:hideMark/>
          </w:tcPr>
          <w:p w14:paraId="0B8AABD0"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0" w:type="auto"/>
            <w:tcBorders>
              <w:top w:val="single" w:sz="18" w:space="0" w:color="000000"/>
              <w:bottom w:val="single" w:sz="18" w:space="0" w:color="auto"/>
            </w:tcBorders>
            <w:noWrap/>
            <w:hideMark/>
          </w:tcPr>
          <w:p w14:paraId="61EE0022"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AD7D51" w:rsidRPr="00B560A5" w14:paraId="2E454B49" w14:textId="77777777" w:rsidTr="00AD7D51">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auto"/>
            </w:tcBorders>
            <w:noWrap/>
            <w:hideMark/>
          </w:tcPr>
          <w:p w14:paraId="3967F9AA" w14:textId="77777777" w:rsidR="004303E2" w:rsidRPr="00B560A5" w:rsidRDefault="004303E2" w:rsidP="00AD7D51">
            <w:pPr>
              <w:rPr>
                <w:rFonts w:asciiTheme="minorHAnsi" w:hAnsiTheme="minorHAnsi" w:cstheme="minorHAnsi"/>
                <w:sz w:val="16"/>
                <w:szCs w:val="16"/>
              </w:rPr>
            </w:pPr>
            <w:r w:rsidRPr="00B560A5">
              <w:rPr>
                <w:rFonts w:asciiTheme="minorHAnsi" w:hAnsiTheme="minorHAnsi" w:cstheme="minorHAnsi"/>
                <w:sz w:val="16"/>
                <w:szCs w:val="16"/>
              </w:rPr>
              <w:t xml:space="preserve">Ischaemic heart disease </w:t>
            </w:r>
          </w:p>
        </w:tc>
        <w:tc>
          <w:tcPr>
            <w:tcW w:w="0" w:type="auto"/>
            <w:tcBorders>
              <w:top w:val="single" w:sz="18" w:space="0" w:color="auto"/>
            </w:tcBorders>
            <w:noWrap/>
            <w:hideMark/>
          </w:tcPr>
          <w:p w14:paraId="64E1C779"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1.249 (1.089 to 1.446)</w:t>
            </w:r>
          </w:p>
        </w:tc>
        <w:tc>
          <w:tcPr>
            <w:tcW w:w="0" w:type="auto"/>
            <w:tcBorders>
              <w:top w:val="single" w:sz="18" w:space="0" w:color="auto"/>
            </w:tcBorders>
            <w:noWrap/>
            <w:hideMark/>
          </w:tcPr>
          <w:p w14:paraId="44AE6032"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1.205 (1.074 to 1.362)</w:t>
            </w:r>
          </w:p>
        </w:tc>
        <w:tc>
          <w:tcPr>
            <w:tcW w:w="0" w:type="auto"/>
            <w:tcBorders>
              <w:top w:val="single" w:sz="18" w:space="0" w:color="auto"/>
            </w:tcBorders>
            <w:noWrap/>
            <w:hideMark/>
          </w:tcPr>
          <w:p w14:paraId="70AD45F0"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1.154 (1.057 to 1.269)</w:t>
            </w:r>
          </w:p>
        </w:tc>
        <w:tc>
          <w:tcPr>
            <w:tcW w:w="0" w:type="auto"/>
            <w:tcBorders>
              <w:top w:val="single" w:sz="18" w:space="0" w:color="auto"/>
            </w:tcBorders>
            <w:noWrap/>
            <w:hideMark/>
          </w:tcPr>
          <w:p w14:paraId="4260F7FB"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1.126 (1.047 to 1.219)</w:t>
            </w:r>
          </w:p>
        </w:tc>
        <w:tc>
          <w:tcPr>
            <w:tcW w:w="0" w:type="auto"/>
            <w:tcBorders>
              <w:top w:val="single" w:sz="18" w:space="0" w:color="auto"/>
            </w:tcBorders>
            <w:noWrap/>
            <w:hideMark/>
          </w:tcPr>
          <w:p w14:paraId="1D163253"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1.121 (1.045 to 1.21)</w:t>
            </w:r>
          </w:p>
        </w:tc>
        <w:tc>
          <w:tcPr>
            <w:tcW w:w="0" w:type="auto"/>
            <w:tcBorders>
              <w:top w:val="single" w:sz="18" w:space="0" w:color="auto"/>
            </w:tcBorders>
            <w:noWrap/>
            <w:hideMark/>
          </w:tcPr>
          <w:p w14:paraId="77956155"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1.111 (1.042 to 1.193)</w:t>
            </w:r>
          </w:p>
        </w:tc>
        <w:tc>
          <w:tcPr>
            <w:tcW w:w="0" w:type="auto"/>
            <w:tcBorders>
              <w:top w:val="single" w:sz="18" w:space="0" w:color="auto"/>
            </w:tcBorders>
            <w:noWrap/>
            <w:hideMark/>
          </w:tcPr>
          <w:p w14:paraId="38C3E926"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1.098 (1.037 to 1.168)</w:t>
            </w:r>
          </w:p>
        </w:tc>
        <w:tc>
          <w:tcPr>
            <w:tcW w:w="0" w:type="auto"/>
            <w:tcBorders>
              <w:top w:val="single" w:sz="18" w:space="0" w:color="auto"/>
            </w:tcBorders>
            <w:noWrap/>
            <w:hideMark/>
          </w:tcPr>
          <w:p w14:paraId="4ED4269A"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1.086 (1.032 to 1.148)</w:t>
            </w:r>
          </w:p>
        </w:tc>
        <w:tc>
          <w:tcPr>
            <w:tcW w:w="0" w:type="auto"/>
            <w:tcBorders>
              <w:top w:val="single" w:sz="18" w:space="0" w:color="auto"/>
            </w:tcBorders>
            <w:noWrap/>
            <w:hideMark/>
          </w:tcPr>
          <w:p w14:paraId="3BD9CCF2"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1.077 (1.029 to 1.133)</w:t>
            </w:r>
          </w:p>
        </w:tc>
        <w:tc>
          <w:tcPr>
            <w:tcW w:w="0" w:type="auto"/>
            <w:tcBorders>
              <w:top w:val="single" w:sz="18" w:space="0" w:color="auto"/>
            </w:tcBorders>
            <w:noWrap/>
            <w:hideMark/>
          </w:tcPr>
          <w:p w14:paraId="2D982214"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1.07 (1.027 to 1.12)</w:t>
            </w:r>
          </w:p>
        </w:tc>
        <w:tc>
          <w:tcPr>
            <w:tcW w:w="0" w:type="auto"/>
            <w:tcBorders>
              <w:top w:val="single" w:sz="18" w:space="0" w:color="auto"/>
            </w:tcBorders>
            <w:noWrap/>
            <w:hideMark/>
          </w:tcPr>
          <w:p w14:paraId="40601BA7"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1.064 (1.024 to 1.109)</w:t>
            </w:r>
          </w:p>
        </w:tc>
        <w:tc>
          <w:tcPr>
            <w:tcW w:w="0" w:type="auto"/>
            <w:tcBorders>
              <w:top w:val="single" w:sz="18" w:space="0" w:color="auto"/>
            </w:tcBorders>
            <w:noWrap/>
            <w:hideMark/>
          </w:tcPr>
          <w:p w14:paraId="4211ACF6"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1.057 (1.022 to 1.097)</w:t>
            </w:r>
          </w:p>
        </w:tc>
        <w:tc>
          <w:tcPr>
            <w:tcW w:w="0" w:type="auto"/>
            <w:tcBorders>
              <w:top w:val="single" w:sz="18" w:space="0" w:color="auto"/>
            </w:tcBorders>
            <w:noWrap/>
            <w:hideMark/>
          </w:tcPr>
          <w:p w14:paraId="3B25244C"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1.057 (1.022 to 1.097)</w:t>
            </w:r>
          </w:p>
        </w:tc>
        <w:tc>
          <w:tcPr>
            <w:tcW w:w="0" w:type="auto"/>
            <w:tcBorders>
              <w:top w:val="single" w:sz="18" w:space="0" w:color="auto"/>
            </w:tcBorders>
            <w:noWrap/>
            <w:hideMark/>
          </w:tcPr>
          <w:p w14:paraId="1AEE43AA"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1.057 (1.022 to 1.097)</w:t>
            </w:r>
          </w:p>
        </w:tc>
        <w:tc>
          <w:tcPr>
            <w:tcW w:w="0" w:type="auto"/>
            <w:tcBorders>
              <w:top w:val="single" w:sz="18" w:space="0" w:color="auto"/>
            </w:tcBorders>
            <w:noWrap/>
            <w:hideMark/>
          </w:tcPr>
          <w:p w14:paraId="41A6923F"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1.057 (1.022 to 1.097)</w:t>
            </w:r>
          </w:p>
        </w:tc>
      </w:tr>
      <w:tr w:rsidR="00AD7D51" w:rsidRPr="00B560A5" w14:paraId="2B47F0E0" w14:textId="77777777" w:rsidTr="00AD7D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366058A" w14:textId="77777777" w:rsidR="004303E2" w:rsidRPr="00B560A5" w:rsidRDefault="004303E2" w:rsidP="00AD7D51">
            <w:pPr>
              <w:rPr>
                <w:rFonts w:asciiTheme="minorHAnsi" w:hAnsiTheme="minorHAnsi" w:cstheme="minorHAnsi"/>
                <w:sz w:val="16"/>
                <w:szCs w:val="16"/>
              </w:rPr>
            </w:pPr>
            <w:r w:rsidRPr="00B560A5">
              <w:rPr>
                <w:rFonts w:asciiTheme="minorHAnsi" w:hAnsiTheme="minorHAnsi" w:cstheme="minorHAnsi"/>
                <w:sz w:val="16"/>
                <w:szCs w:val="16"/>
              </w:rPr>
              <w:t xml:space="preserve">Ischaemic stroke 100 g/day </w:t>
            </w:r>
          </w:p>
        </w:tc>
        <w:tc>
          <w:tcPr>
            <w:tcW w:w="0" w:type="auto"/>
            <w:noWrap/>
            <w:hideMark/>
          </w:tcPr>
          <w:p w14:paraId="6BEF46B0"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1.249 (1.049 to 1.463)</w:t>
            </w:r>
          </w:p>
        </w:tc>
        <w:tc>
          <w:tcPr>
            <w:tcW w:w="0" w:type="auto"/>
            <w:noWrap/>
            <w:hideMark/>
          </w:tcPr>
          <w:p w14:paraId="5577B9AF"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1.211 (1.042 to 1.388)</w:t>
            </w:r>
          </w:p>
        </w:tc>
        <w:tc>
          <w:tcPr>
            <w:tcW w:w="0" w:type="auto"/>
            <w:noWrap/>
            <w:hideMark/>
          </w:tcPr>
          <w:p w14:paraId="6D1B5034"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1.165 (1.033 to 1.3)</w:t>
            </w:r>
          </w:p>
        </w:tc>
        <w:tc>
          <w:tcPr>
            <w:tcW w:w="0" w:type="auto"/>
            <w:noWrap/>
            <w:hideMark/>
          </w:tcPr>
          <w:p w14:paraId="4BE0CEBB"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1.132 (1.027 to 1.238)</w:t>
            </w:r>
          </w:p>
        </w:tc>
        <w:tc>
          <w:tcPr>
            <w:tcW w:w="0" w:type="auto"/>
            <w:noWrap/>
            <w:hideMark/>
          </w:tcPr>
          <w:p w14:paraId="0A67AEE2"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1.113 (1.023 to 1.203)</w:t>
            </w:r>
          </w:p>
        </w:tc>
        <w:tc>
          <w:tcPr>
            <w:tcW w:w="0" w:type="auto"/>
            <w:noWrap/>
            <w:hideMark/>
          </w:tcPr>
          <w:p w14:paraId="46ACCA80"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1.095 (1.02 to 1.17)</w:t>
            </w:r>
          </w:p>
        </w:tc>
        <w:tc>
          <w:tcPr>
            <w:tcW w:w="0" w:type="auto"/>
            <w:noWrap/>
            <w:hideMark/>
          </w:tcPr>
          <w:p w14:paraId="6DE16564"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1.079 (1.017 to 1.141)</w:t>
            </w:r>
          </w:p>
        </w:tc>
        <w:tc>
          <w:tcPr>
            <w:tcW w:w="0" w:type="auto"/>
            <w:noWrap/>
            <w:hideMark/>
          </w:tcPr>
          <w:p w14:paraId="7AFBA5CF"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1.065 (1.014 to 1.116)</w:t>
            </w:r>
          </w:p>
        </w:tc>
        <w:tc>
          <w:tcPr>
            <w:tcW w:w="0" w:type="auto"/>
            <w:noWrap/>
            <w:hideMark/>
          </w:tcPr>
          <w:p w14:paraId="2314F967"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1.054 (1.012 to 1.096)</w:t>
            </w:r>
          </w:p>
        </w:tc>
        <w:tc>
          <w:tcPr>
            <w:tcW w:w="0" w:type="auto"/>
            <w:noWrap/>
            <w:hideMark/>
          </w:tcPr>
          <w:p w14:paraId="76B099FD"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1.044 (1.009 to 1.077)</w:t>
            </w:r>
          </w:p>
        </w:tc>
        <w:tc>
          <w:tcPr>
            <w:tcW w:w="0" w:type="auto"/>
            <w:noWrap/>
            <w:hideMark/>
          </w:tcPr>
          <w:p w14:paraId="70107A3D"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1.035 (1.007 to 1.061)</w:t>
            </w:r>
          </w:p>
        </w:tc>
        <w:tc>
          <w:tcPr>
            <w:tcW w:w="0" w:type="auto"/>
            <w:noWrap/>
            <w:hideMark/>
          </w:tcPr>
          <w:p w14:paraId="432E75C3"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1.017 (1.004 to 1.029)</w:t>
            </w:r>
          </w:p>
        </w:tc>
        <w:tc>
          <w:tcPr>
            <w:tcW w:w="0" w:type="auto"/>
            <w:noWrap/>
            <w:hideMark/>
          </w:tcPr>
          <w:p w14:paraId="6868A090"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1.017 (1.004 to 1.029)</w:t>
            </w:r>
          </w:p>
        </w:tc>
        <w:tc>
          <w:tcPr>
            <w:tcW w:w="0" w:type="auto"/>
            <w:noWrap/>
            <w:hideMark/>
          </w:tcPr>
          <w:p w14:paraId="10E4B5A4"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1.017 (1.004 to 1.029)</w:t>
            </w:r>
          </w:p>
        </w:tc>
        <w:tc>
          <w:tcPr>
            <w:tcW w:w="0" w:type="auto"/>
            <w:noWrap/>
            <w:hideMark/>
          </w:tcPr>
          <w:p w14:paraId="31191BB0"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1.017 (1.004 to 1.029)</w:t>
            </w:r>
          </w:p>
        </w:tc>
      </w:tr>
      <w:tr w:rsidR="00AD7D51" w:rsidRPr="00B560A5" w14:paraId="280850C1" w14:textId="77777777" w:rsidTr="00AD7D51">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1F09539" w14:textId="77777777" w:rsidR="004303E2" w:rsidRPr="00B560A5" w:rsidRDefault="004303E2" w:rsidP="00AD7D51">
            <w:pPr>
              <w:rPr>
                <w:rFonts w:asciiTheme="minorHAnsi" w:hAnsiTheme="minorHAnsi" w:cstheme="minorHAnsi"/>
                <w:sz w:val="16"/>
                <w:szCs w:val="16"/>
              </w:rPr>
            </w:pPr>
            <w:r w:rsidRPr="00B560A5">
              <w:rPr>
                <w:rFonts w:asciiTheme="minorHAnsi" w:hAnsiTheme="minorHAnsi" w:cstheme="minorHAnsi"/>
                <w:sz w:val="16"/>
                <w:szCs w:val="16"/>
              </w:rPr>
              <w:t xml:space="preserve">Intracerebral </w:t>
            </w:r>
            <w:proofErr w:type="spellStart"/>
            <w:r w:rsidRPr="00B560A5">
              <w:rPr>
                <w:rFonts w:asciiTheme="minorHAnsi" w:hAnsiTheme="minorHAnsi" w:cstheme="minorHAnsi"/>
                <w:sz w:val="16"/>
                <w:szCs w:val="16"/>
              </w:rPr>
              <w:t>hemorrhage</w:t>
            </w:r>
            <w:proofErr w:type="spellEnd"/>
            <w:r w:rsidRPr="00B560A5">
              <w:rPr>
                <w:rFonts w:asciiTheme="minorHAnsi" w:hAnsiTheme="minorHAnsi" w:cstheme="minorHAnsi"/>
                <w:sz w:val="16"/>
                <w:szCs w:val="16"/>
              </w:rPr>
              <w:t xml:space="preserve"> 100 g/day </w:t>
            </w:r>
          </w:p>
        </w:tc>
        <w:tc>
          <w:tcPr>
            <w:tcW w:w="0" w:type="auto"/>
            <w:noWrap/>
            <w:hideMark/>
          </w:tcPr>
          <w:p w14:paraId="05996901"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1.177 (1.046 to 1.326)</w:t>
            </w:r>
          </w:p>
        </w:tc>
        <w:tc>
          <w:tcPr>
            <w:tcW w:w="0" w:type="auto"/>
            <w:noWrap/>
            <w:hideMark/>
          </w:tcPr>
          <w:p w14:paraId="695DEECE"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1.153 (1.04 to 1.278)</w:t>
            </w:r>
          </w:p>
        </w:tc>
        <w:tc>
          <w:tcPr>
            <w:tcW w:w="0" w:type="auto"/>
            <w:noWrap/>
            <w:hideMark/>
          </w:tcPr>
          <w:p w14:paraId="539F4272"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1.122 (1.032 to 1.22)</w:t>
            </w:r>
          </w:p>
        </w:tc>
        <w:tc>
          <w:tcPr>
            <w:tcW w:w="0" w:type="auto"/>
            <w:noWrap/>
            <w:hideMark/>
          </w:tcPr>
          <w:p w14:paraId="1FC4F65E"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1.102 (1.027 to 1.184)</w:t>
            </w:r>
          </w:p>
        </w:tc>
        <w:tc>
          <w:tcPr>
            <w:tcW w:w="0" w:type="auto"/>
            <w:noWrap/>
            <w:hideMark/>
          </w:tcPr>
          <w:p w14:paraId="622C3DA7"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1.095 (1.025 to 1.17)</w:t>
            </w:r>
          </w:p>
        </w:tc>
        <w:tc>
          <w:tcPr>
            <w:tcW w:w="0" w:type="auto"/>
            <w:noWrap/>
            <w:hideMark/>
          </w:tcPr>
          <w:p w14:paraId="564610C6"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1.086 (1.023 to 1.153)</w:t>
            </w:r>
          </w:p>
        </w:tc>
        <w:tc>
          <w:tcPr>
            <w:tcW w:w="0" w:type="auto"/>
            <w:noWrap/>
            <w:hideMark/>
          </w:tcPr>
          <w:p w14:paraId="58FE655A"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1.075 (1.02 to 1.134)</w:t>
            </w:r>
          </w:p>
        </w:tc>
        <w:tc>
          <w:tcPr>
            <w:tcW w:w="0" w:type="auto"/>
            <w:noWrap/>
            <w:hideMark/>
          </w:tcPr>
          <w:p w14:paraId="32831D57"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1.066 (1.018 to 1.117)</w:t>
            </w:r>
          </w:p>
        </w:tc>
        <w:tc>
          <w:tcPr>
            <w:tcW w:w="0" w:type="auto"/>
            <w:noWrap/>
            <w:hideMark/>
          </w:tcPr>
          <w:p w14:paraId="6B095ECE"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1.057 (1.015 to 1.101)</w:t>
            </w:r>
          </w:p>
        </w:tc>
        <w:tc>
          <w:tcPr>
            <w:tcW w:w="0" w:type="auto"/>
            <w:noWrap/>
            <w:hideMark/>
          </w:tcPr>
          <w:p w14:paraId="6186FA9F"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1.049 (1.013 to 1.086)</w:t>
            </w:r>
          </w:p>
        </w:tc>
        <w:tc>
          <w:tcPr>
            <w:tcW w:w="0" w:type="auto"/>
            <w:noWrap/>
            <w:hideMark/>
          </w:tcPr>
          <w:p w14:paraId="12499449"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1.04 (1.011 to 1.071)</w:t>
            </w:r>
          </w:p>
        </w:tc>
        <w:tc>
          <w:tcPr>
            <w:tcW w:w="0" w:type="auto"/>
            <w:noWrap/>
            <w:hideMark/>
          </w:tcPr>
          <w:p w14:paraId="2BCA64ED"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1.02 (1.005 to 1.035)</w:t>
            </w:r>
          </w:p>
        </w:tc>
        <w:tc>
          <w:tcPr>
            <w:tcW w:w="0" w:type="auto"/>
            <w:noWrap/>
            <w:hideMark/>
          </w:tcPr>
          <w:p w14:paraId="0E8E989D"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1.02 (1.005 to 1.035)</w:t>
            </w:r>
          </w:p>
        </w:tc>
        <w:tc>
          <w:tcPr>
            <w:tcW w:w="0" w:type="auto"/>
            <w:noWrap/>
            <w:hideMark/>
          </w:tcPr>
          <w:p w14:paraId="0F818193"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1.02 (1.005 to 1.035)</w:t>
            </w:r>
          </w:p>
        </w:tc>
        <w:tc>
          <w:tcPr>
            <w:tcW w:w="0" w:type="auto"/>
            <w:noWrap/>
            <w:hideMark/>
          </w:tcPr>
          <w:p w14:paraId="7654A344" w14:textId="77777777" w:rsidR="004303E2" w:rsidRPr="00B560A5" w:rsidRDefault="004303E2" w:rsidP="00AD7D5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1.02 (1.005 to 1.035)</w:t>
            </w:r>
          </w:p>
        </w:tc>
      </w:tr>
      <w:tr w:rsidR="00AD7D51" w:rsidRPr="00B560A5" w14:paraId="7C11BC0C" w14:textId="77777777" w:rsidTr="00AD7D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20EC910" w14:textId="77777777" w:rsidR="004303E2" w:rsidRPr="00B560A5" w:rsidRDefault="004303E2" w:rsidP="00AD7D51">
            <w:pPr>
              <w:rPr>
                <w:rFonts w:asciiTheme="minorHAnsi" w:hAnsiTheme="minorHAnsi" w:cstheme="minorHAnsi"/>
                <w:sz w:val="16"/>
                <w:szCs w:val="16"/>
              </w:rPr>
            </w:pPr>
            <w:r w:rsidRPr="00B560A5">
              <w:rPr>
                <w:rFonts w:asciiTheme="minorHAnsi" w:hAnsiTheme="minorHAnsi" w:cstheme="minorHAnsi"/>
                <w:sz w:val="16"/>
                <w:szCs w:val="16"/>
              </w:rPr>
              <w:t xml:space="preserve">Subarachnoid </w:t>
            </w:r>
            <w:proofErr w:type="spellStart"/>
            <w:r w:rsidRPr="00B560A5">
              <w:rPr>
                <w:rFonts w:asciiTheme="minorHAnsi" w:hAnsiTheme="minorHAnsi" w:cstheme="minorHAnsi"/>
                <w:sz w:val="16"/>
                <w:szCs w:val="16"/>
              </w:rPr>
              <w:t>hemorrhage</w:t>
            </w:r>
            <w:proofErr w:type="spellEnd"/>
            <w:r w:rsidRPr="00B560A5">
              <w:rPr>
                <w:rFonts w:asciiTheme="minorHAnsi" w:hAnsiTheme="minorHAnsi" w:cstheme="minorHAnsi"/>
                <w:sz w:val="16"/>
                <w:szCs w:val="16"/>
              </w:rPr>
              <w:t xml:space="preserve"> </w:t>
            </w:r>
          </w:p>
        </w:tc>
        <w:tc>
          <w:tcPr>
            <w:tcW w:w="0" w:type="auto"/>
            <w:noWrap/>
            <w:hideMark/>
          </w:tcPr>
          <w:p w14:paraId="6C44598E"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1.177 (1.046 to 1.326)</w:t>
            </w:r>
          </w:p>
        </w:tc>
        <w:tc>
          <w:tcPr>
            <w:tcW w:w="0" w:type="auto"/>
            <w:noWrap/>
            <w:hideMark/>
          </w:tcPr>
          <w:p w14:paraId="152C8843"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1.153 (1.04 to 1.278)</w:t>
            </w:r>
          </w:p>
        </w:tc>
        <w:tc>
          <w:tcPr>
            <w:tcW w:w="0" w:type="auto"/>
            <w:noWrap/>
            <w:hideMark/>
          </w:tcPr>
          <w:p w14:paraId="68742690"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1.122 (1.032 to 1.22)</w:t>
            </w:r>
          </w:p>
        </w:tc>
        <w:tc>
          <w:tcPr>
            <w:tcW w:w="0" w:type="auto"/>
            <w:noWrap/>
            <w:hideMark/>
          </w:tcPr>
          <w:p w14:paraId="4AF8534E"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1.102 (1.027 to 1.184)</w:t>
            </w:r>
          </w:p>
        </w:tc>
        <w:tc>
          <w:tcPr>
            <w:tcW w:w="0" w:type="auto"/>
            <w:noWrap/>
            <w:hideMark/>
          </w:tcPr>
          <w:p w14:paraId="33A0ADE1"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1.095 (1.025 to 1.17)</w:t>
            </w:r>
          </w:p>
        </w:tc>
        <w:tc>
          <w:tcPr>
            <w:tcW w:w="0" w:type="auto"/>
            <w:noWrap/>
            <w:hideMark/>
          </w:tcPr>
          <w:p w14:paraId="363B62B6"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1.086 (1.023 to 1.153)</w:t>
            </w:r>
          </w:p>
        </w:tc>
        <w:tc>
          <w:tcPr>
            <w:tcW w:w="0" w:type="auto"/>
            <w:noWrap/>
            <w:hideMark/>
          </w:tcPr>
          <w:p w14:paraId="1F46AF05"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1.075 (1.02 to 1.134)</w:t>
            </w:r>
          </w:p>
        </w:tc>
        <w:tc>
          <w:tcPr>
            <w:tcW w:w="0" w:type="auto"/>
            <w:noWrap/>
            <w:hideMark/>
          </w:tcPr>
          <w:p w14:paraId="75B5108E"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1.066 (1.018 to 1.117)</w:t>
            </w:r>
          </w:p>
        </w:tc>
        <w:tc>
          <w:tcPr>
            <w:tcW w:w="0" w:type="auto"/>
            <w:noWrap/>
            <w:hideMark/>
          </w:tcPr>
          <w:p w14:paraId="3E490B33"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1.057 (1.015 to 1.101)</w:t>
            </w:r>
          </w:p>
        </w:tc>
        <w:tc>
          <w:tcPr>
            <w:tcW w:w="0" w:type="auto"/>
            <w:noWrap/>
            <w:hideMark/>
          </w:tcPr>
          <w:p w14:paraId="133F87DC"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1.049 (1.013 to 1.086)</w:t>
            </w:r>
          </w:p>
        </w:tc>
        <w:tc>
          <w:tcPr>
            <w:tcW w:w="0" w:type="auto"/>
            <w:noWrap/>
            <w:hideMark/>
          </w:tcPr>
          <w:p w14:paraId="074BBEB8"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1.04 (1.011 to 1.071)</w:t>
            </w:r>
          </w:p>
        </w:tc>
        <w:tc>
          <w:tcPr>
            <w:tcW w:w="0" w:type="auto"/>
            <w:noWrap/>
            <w:hideMark/>
          </w:tcPr>
          <w:p w14:paraId="7FE04A5E"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1.02 (1.005 to 1.035)</w:t>
            </w:r>
          </w:p>
        </w:tc>
        <w:tc>
          <w:tcPr>
            <w:tcW w:w="0" w:type="auto"/>
            <w:noWrap/>
            <w:hideMark/>
          </w:tcPr>
          <w:p w14:paraId="5A91FAD2"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1.02 (1.005 to 1.035)</w:t>
            </w:r>
          </w:p>
        </w:tc>
        <w:tc>
          <w:tcPr>
            <w:tcW w:w="0" w:type="auto"/>
            <w:noWrap/>
            <w:hideMark/>
          </w:tcPr>
          <w:p w14:paraId="2D50421A"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1.02 (1.005 to 1.035)</w:t>
            </w:r>
          </w:p>
        </w:tc>
        <w:tc>
          <w:tcPr>
            <w:tcW w:w="0" w:type="auto"/>
            <w:noWrap/>
            <w:hideMark/>
          </w:tcPr>
          <w:p w14:paraId="7B04A3ED" w14:textId="77777777" w:rsidR="004303E2" w:rsidRPr="00B560A5" w:rsidRDefault="004303E2" w:rsidP="00AD7D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 xml:space="preserve"> 1.02 (1.005 to 1.035)</w:t>
            </w:r>
          </w:p>
        </w:tc>
      </w:tr>
    </w:tbl>
    <w:p w14:paraId="4F68096D" w14:textId="77777777" w:rsidR="009F23B9" w:rsidRPr="00B560A5" w:rsidRDefault="004303E2">
      <w:pPr>
        <w:rPr>
          <w:rFonts w:asciiTheme="minorHAnsi" w:hAnsiTheme="minorHAnsi" w:cstheme="minorHAnsi"/>
          <w:b/>
          <w:bCs/>
          <w:sz w:val="20"/>
          <w:szCs w:val="20"/>
        </w:rPr>
      </w:pPr>
      <w:r w:rsidRPr="00B560A5">
        <w:rPr>
          <w:rFonts w:asciiTheme="minorHAnsi" w:hAnsiTheme="minorHAnsi" w:cstheme="minorHAnsi"/>
          <w:b/>
          <w:bCs/>
          <w:sz w:val="20"/>
          <w:szCs w:val="20"/>
        </w:rPr>
        <w:t xml:space="preserve"> </w:t>
      </w:r>
      <w:r w:rsidR="009F23B9" w:rsidRPr="00B560A5">
        <w:rPr>
          <w:rFonts w:asciiTheme="minorHAnsi" w:hAnsiTheme="minorHAnsi" w:cstheme="minorHAnsi"/>
          <w:b/>
          <w:bCs/>
          <w:sz w:val="20"/>
          <w:szCs w:val="20"/>
        </w:rPr>
        <w:br w:type="page"/>
      </w:r>
    </w:p>
    <w:p w14:paraId="653E782E" w14:textId="6AB42CAA" w:rsidR="003929F7" w:rsidRPr="00B560A5" w:rsidRDefault="003929F7">
      <w:pPr>
        <w:rPr>
          <w:rFonts w:asciiTheme="minorHAnsi" w:hAnsiTheme="minorHAnsi" w:cstheme="minorHAnsi"/>
          <w:b/>
          <w:bCs/>
          <w:sz w:val="20"/>
          <w:szCs w:val="20"/>
        </w:rPr>
      </w:pPr>
      <w:r w:rsidRPr="00B560A5">
        <w:rPr>
          <w:rFonts w:asciiTheme="minorHAnsi" w:hAnsiTheme="minorHAnsi" w:cstheme="minorHAnsi"/>
          <w:b/>
          <w:bCs/>
          <w:sz w:val="20"/>
          <w:szCs w:val="20"/>
        </w:rPr>
        <w:lastRenderedPageBreak/>
        <w:t>Table S</w:t>
      </w:r>
      <w:r w:rsidR="006B17DC" w:rsidRPr="00B560A5">
        <w:rPr>
          <w:rFonts w:asciiTheme="minorHAnsi" w:hAnsiTheme="minorHAnsi" w:cstheme="minorHAnsi"/>
          <w:b/>
          <w:bCs/>
          <w:sz w:val="20"/>
          <w:szCs w:val="20"/>
        </w:rPr>
        <w:t>4</w:t>
      </w:r>
      <w:r w:rsidRPr="00B560A5">
        <w:rPr>
          <w:rFonts w:asciiTheme="minorHAnsi" w:hAnsiTheme="minorHAnsi" w:cstheme="minorHAnsi"/>
          <w:b/>
          <w:bCs/>
          <w:sz w:val="20"/>
          <w:szCs w:val="20"/>
        </w:rPr>
        <w:t xml:space="preserve">: </w:t>
      </w:r>
      <w:r w:rsidR="00CF4619" w:rsidRPr="00B560A5">
        <w:rPr>
          <w:rFonts w:asciiTheme="minorHAnsi" w:hAnsiTheme="minorHAnsi" w:cstheme="minorHAnsi"/>
          <w:b/>
          <w:bCs/>
          <w:sz w:val="20"/>
          <w:szCs w:val="20"/>
        </w:rPr>
        <w:t>Unc</w:t>
      </w:r>
      <w:r w:rsidR="009F23B9" w:rsidRPr="00B560A5">
        <w:rPr>
          <w:rFonts w:asciiTheme="minorHAnsi" w:hAnsiTheme="minorHAnsi" w:cstheme="minorHAnsi"/>
          <w:b/>
          <w:bCs/>
          <w:sz w:val="20"/>
          <w:szCs w:val="20"/>
        </w:rPr>
        <w:t>onditional uncompensated p</w:t>
      </w:r>
      <w:r w:rsidRPr="00B560A5">
        <w:rPr>
          <w:rFonts w:asciiTheme="minorHAnsi" w:hAnsiTheme="minorHAnsi" w:cstheme="minorHAnsi"/>
          <w:b/>
          <w:bCs/>
          <w:sz w:val="20"/>
          <w:szCs w:val="20"/>
        </w:rPr>
        <w:t>rice elasticities for fruit and vegetables in England</w:t>
      </w:r>
      <w:r w:rsidR="00227A8F" w:rsidRPr="00B560A5">
        <w:rPr>
          <w:rFonts w:asciiTheme="minorHAnsi" w:hAnsiTheme="minorHAnsi" w:cstheme="minorHAnsi"/>
          <w:b/>
          <w:bCs/>
          <w:sz w:val="20"/>
          <w:szCs w:val="20"/>
        </w:rPr>
        <w:fldChar w:fldCharType="begin"/>
      </w:r>
      <w:r w:rsidR="00395219" w:rsidRPr="00B560A5">
        <w:rPr>
          <w:rFonts w:asciiTheme="minorHAnsi" w:hAnsiTheme="minorHAnsi" w:cstheme="minorHAnsi"/>
          <w:b/>
          <w:bCs/>
          <w:sz w:val="20"/>
          <w:szCs w:val="20"/>
        </w:rPr>
        <w:instrText xml:space="preserve"> ADDIN EN.CITE &lt;EndNote&gt;&lt;Cite&gt;&lt;Author&gt;Tiffin&lt;/Author&gt;&lt;Year&gt;2011&lt;/Year&gt;&lt;RecNum&gt;290&lt;/RecNum&gt;&lt;DisplayText&gt;[36]&lt;/DisplayText&gt;&lt;record&gt;&lt;rec-number&gt;290&lt;/rec-number&gt;&lt;foreign-keys&gt;&lt;key app="EN" db-id="vr9e0wswev9p27ew20rvpztkzsvpr2zz290f" timestamp="1569682053"&gt;290&lt;/key&gt;&lt;/foreign-keys&gt;&lt;ref-type name="Report"&gt;27&lt;/ref-type&gt;&lt;contributors&gt;&lt;authors&gt;&lt;author&gt;Richard Tiffin&lt;/author&gt;&lt;author&gt;Kelvin Balcombe&lt;/author&gt;&lt;author&gt;Matthew Salois&lt;/author&gt;&lt;author&gt;Ariane Kehlbacher&lt;/author&gt;&lt;/authors&gt;&lt;/contributors&gt;&lt;titles&gt;&lt;title&gt;Estimating Food and Drink Elasticities&lt;/title&gt;&lt;/titles&gt;&lt;dates&gt;&lt;year&gt;2011&lt;/year&gt;&lt;/dates&gt;&lt;pub-location&gt;UK&lt;/pub-location&gt;&lt;publisher&gt;Department for Environment Food &amp;amp; Rural Affairs (DEFRA)&lt;/publisher&gt;&lt;urls&gt;&lt;/urls&gt;&lt;/record&gt;&lt;/Cite&gt;&lt;/EndNote&gt;</w:instrText>
      </w:r>
      <w:r w:rsidR="00227A8F" w:rsidRPr="00B560A5">
        <w:rPr>
          <w:rFonts w:asciiTheme="minorHAnsi" w:hAnsiTheme="minorHAnsi" w:cstheme="minorHAnsi"/>
          <w:b/>
          <w:bCs/>
          <w:sz w:val="20"/>
          <w:szCs w:val="20"/>
        </w:rPr>
        <w:fldChar w:fldCharType="separate"/>
      </w:r>
      <w:r w:rsidR="00395219" w:rsidRPr="00B560A5">
        <w:rPr>
          <w:rFonts w:asciiTheme="minorHAnsi" w:hAnsiTheme="minorHAnsi" w:cstheme="minorHAnsi"/>
          <w:b/>
          <w:bCs/>
          <w:noProof/>
          <w:sz w:val="20"/>
          <w:szCs w:val="20"/>
        </w:rPr>
        <w:t>[36]</w:t>
      </w:r>
      <w:r w:rsidR="00227A8F" w:rsidRPr="00B560A5">
        <w:rPr>
          <w:rFonts w:asciiTheme="minorHAnsi" w:hAnsiTheme="minorHAnsi" w:cstheme="minorHAnsi"/>
          <w:b/>
          <w:bCs/>
          <w:sz w:val="20"/>
          <w:szCs w:val="20"/>
        </w:rPr>
        <w:fldChar w:fldCharType="end"/>
      </w:r>
    </w:p>
    <w:p w14:paraId="289577E5" w14:textId="77777777" w:rsidR="003929F7" w:rsidRPr="00B560A5" w:rsidRDefault="003929F7">
      <w:pPr>
        <w:rPr>
          <w:rFonts w:asciiTheme="minorHAnsi" w:hAnsiTheme="minorHAnsi" w:cstheme="minorHAnsi"/>
          <w:b/>
          <w:bCs/>
          <w:sz w:val="20"/>
          <w:szCs w:val="20"/>
        </w:rPr>
      </w:pPr>
    </w:p>
    <w:tbl>
      <w:tblPr>
        <w:tblStyle w:val="PlainTable21"/>
        <w:tblW w:w="0" w:type="auto"/>
        <w:tblLook w:val="04A0" w:firstRow="1" w:lastRow="0" w:firstColumn="1" w:lastColumn="0" w:noHBand="0" w:noVBand="1"/>
      </w:tblPr>
      <w:tblGrid>
        <w:gridCol w:w="1914"/>
        <w:gridCol w:w="734"/>
        <w:gridCol w:w="1136"/>
        <w:gridCol w:w="1985"/>
      </w:tblGrid>
      <w:tr w:rsidR="000C7988" w:rsidRPr="00B560A5" w14:paraId="15C7CEDB" w14:textId="77777777" w:rsidTr="008F2C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9255759" w14:textId="77777777" w:rsidR="000C7988" w:rsidRPr="00B560A5" w:rsidRDefault="000C7988">
            <w:pPr>
              <w:rPr>
                <w:rFonts w:asciiTheme="minorHAnsi" w:hAnsiTheme="minorHAnsi" w:cstheme="minorHAnsi"/>
                <w:sz w:val="20"/>
                <w:szCs w:val="20"/>
              </w:rPr>
            </w:pPr>
          </w:p>
        </w:tc>
        <w:tc>
          <w:tcPr>
            <w:tcW w:w="0" w:type="auto"/>
          </w:tcPr>
          <w:p w14:paraId="7894ABEC" w14:textId="77777777" w:rsidR="000C7988" w:rsidRPr="00B560A5" w:rsidRDefault="000C798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Fruit</w:t>
            </w:r>
            <w:r w:rsidR="004303E2" w:rsidRPr="00B560A5">
              <w:rPr>
                <w:rFonts w:asciiTheme="minorHAnsi" w:hAnsiTheme="minorHAnsi" w:cstheme="minorHAnsi"/>
                <w:sz w:val="20"/>
                <w:szCs w:val="20"/>
              </w:rPr>
              <w:t>s</w:t>
            </w:r>
          </w:p>
        </w:tc>
        <w:tc>
          <w:tcPr>
            <w:tcW w:w="0" w:type="auto"/>
          </w:tcPr>
          <w:p w14:paraId="7A947E95" w14:textId="77777777" w:rsidR="000C7988" w:rsidRPr="00B560A5" w:rsidRDefault="000C798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Vegetables</w:t>
            </w:r>
          </w:p>
        </w:tc>
        <w:tc>
          <w:tcPr>
            <w:tcW w:w="0" w:type="auto"/>
          </w:tcPr>
          <w:p w14:paraId="2DC91217" w14:textId="77777777" w:rsidR="000C7988" w:rsidRPr="00B560A5" w:rsidRDefault="000C798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Fruit</w:t>
            </w:r>
            <w:r w:rsidR="004303E2" w:rsidRPr="00B560A5">
              <w:rPr>
                <w:rFonts w:asciiTheme="minorHAnsi" w:hAnsiTheme="minorHAnsi" w:cstheme="minorHAnsi"/>
                <w:sz w:val="20"/>
                <w:szCs w:val="20"/>
              </w:rPr>
              <w:t xml:space="preserve">s </w:t>
            </w:r>
            <w:r w:rsidRPr="00B560A5">
              <w:rPr>
                <w:rFonts w:asciiTheme="minorHAnsi" w:hAnsiTheme="minorHAnsi" w:cstheme="minorHAnsi"/>
                <w:sz w:val="20"/>
                <w:szCs w:val="20"/>
              </w:rPr>
              <w:t>and vegetables</w:t>
            </w:r>
          </w:p>
        </w:tc>
      </w:tr>
      <w:tr w:rsidR="000C7988" w:rsidRPr="00B560A5" w14:paraId="59805C77" w14:textId="77777777" w:rsidTr="008F2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D575A83" w14:textId="77777777" w:rsidR="000C7988" w:rsidRPr="00B560A5" w:rsidRDefault="000C7988">
            <w:pPr>
              <w:rPr>
                <w:rFonts w:asciiTheme="minorHAnsi" w:hAnsiTheme="minorHAnsi" w:cstheme="minorHAnsi"/>
                <w:sz w:val="20"/>
                <w:szCs w:val="20"/>
              </w:rPr>
            </w:pPr>
            <w:r w:rsidRPr="00B560A5">
              <w:rPr>
                <w:rFonts w:asciiTheme="minorHAnsi" w:hAnsiTheme="minorHAnsi" w:cstheme="minorHAnsi"/>
                <w:sz w:val="20"/>
                <w:szCs w:val="20"/>
              </w:rPr>
              <w:t>Overall</w:t>
            </w:r>
          </w:p>
        </w:tc>
        <w:tc>
          <w:tcPr>
            <w:tcW w:w="0" w:type="auto"/>
          </w:tcPr>
          <w:p w14:paraId="0B381ADA" w14:textId="77777777" w:rsidR="000C7988" w:rsidRPr="00B560A5" w:rsidRDefault="000C79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-0.698</w:t>
            </w:r>
          </w:p>
        </w:tc>
        <w:tc>
          <w:tcPr>
            <w:tcW w:w="0" w:type="auto"/>
          </w:tcPr>
          <w:p w14:paraId="026AC6B6" w14:textId="77777777" w:rsidR="000C7988" w:rsidRPr="00B560A5" w:rsidRDefault="000C79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-0.633</w:t>
            </w:r>
          </w:p>
        </w:tc>
        <w:tc>
          <w:tcPr>
            <w:tcW w:w="0" w:type="auto"/>
          </w:tcPr>
          <w:p w14:paraId="5555D95B" w14:textId="77777777" w:rsidR="000C7988" w:rsidRPr="00B560A5" w:rsidRDefault="000C79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-0.6655</w:t>
            </w:r>
          </w:p>
        </w:tc>
      </w:tr>
      <w:tr w:rsidR="000C7988" w:rsidRPr="00B560A5" w14:paraId="58D5CF06" w14:textId="77777777" w:rsidTr="008F2CEA">
        <w:tc>
          <w:tcPr>
            <w:cnfStyle w:val="001000000000" w:firstRow="0" w:lastRow="0" w:firstColumn="1" w:lastColumn="0" w:oddVBand="0" w:evenVBand="0" w:oddHBand="0" w:evenHBand="0" w:firstRowFirstColumn="0" w:firstRowLastColumn="0" w:lastRowFirstColumn="0" w:lastRowLastColumn="0"/>
            <w:tcW w:w="0" w:type="auto"/>
          </w:tcPr>
          <w:p w14:paraId="2C681AFF" w14:textId="77777777" w:rsidR="000C7988" w:rsidRPr="00B560A5" w:rsidRDefault="000C7988">
            <w:pPr>
              <w:rPr>
                <w:rFonts w:asciiTheme="minorHAnsi" w:hAnsiTheme="minorHAnsi" w:cstheme="minorHAnsi"/>
                <w:sz w:val="20"/>
                <w:szCs w:val="20"/>
              </w:rPr>
            </w:pPr>
            <w:r w:rsidRPr="00B560A5">
              <w:rPr>
                <w:rFonts w:asciiTheme="minorHAnsi" w:hAnsiTheme="minorHAnsi" w:cstheme="minorHAnsi"/>
                <w:sz w:val="20"/>
                <w:szCs w:val="20"/>
              </w:rPr>
              <w:t xml:space="preserve">Low-income quintile </w:t>
            </w:r>
          </w:p>
        </w:tc>
        <w:tc>
          <w:tcPr>
            <w:tcW w:w="0" w:type="auto"/>
          </w:tcPr>
          <w:p w14:paraId="30E07357" w14:textId="77777777" w:rsidR="000C7988" w:rsidRPr="00B560A5" w:rsidRDefault="000C79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-0.583</w:t>
            </w:r>
          </w:p>
        </w:tc>
        <w:tc>
          <w:tcPr>
            <w:tcW w:w="0" w:type="auto"/>
          </w:tcPr>
          <w:p w14:paraId="2DB5AE1E" w14:textId="77777777" w:rsidR="000C7988" w:rsidRPr="00B560A5" w:rsidRDefault="000C79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-0.646</w:t>
            </w:r>
          </w:p>
        </w:tc>
        <w:tc>
          <w:tcPr>
            <w:tcW w:w="0" w:type="auto"/>
          </w:tcPr>
          <w:p w14:paraId="2DE582C0" w14:textId="77777777" w:rsidR="000C7988" w:rsidRPr="00B560A5" w:rsidRDefault="000C79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-0.6145</w:t>
            </w:r>
          </w:p>
        </w:tc>
      </w:tr>
    </w:tbl>
    <w:p w14:paraId="1D73F9C4" w14:textId="0A1C5644" w:rsidR="0063500F" w:rsidRPr="00B560A5" w:rsidRDefault="0063500F">
      <w:pPr>
        <w:rPr>
          <w:rFonts w:asciiTheme="minorHAnsi" w:hAnsiTheme="minorHAnsi" w:cstheme="minorHAnsi"/>
          <w:b/>
          <w:bCs/>
          <w:sz w:val="20"/>
          <w:szCs w:val="20"/>
        </w:rPr>
      </w:pPr>
    </w:p>
    <w:p w14:paraId="7C2619A2" w14:textId="5CB25F20" w:rsidR="00782BF1" w:rsidRPr="00B560A5" w:rsidRDefault="00782BF1">
      <w:pPr>
        <w:rPr>
          <w:rFonts w:asciiTheme="minorHAnsi" w:hAnsiTheme="minorHAnsi" w:cstheme="minorHAnsi"/>
          <w:b/>
          <w:bCs/>
          <w:sz w:val="20"/>
          <w:szCs w:val="20"/>
        </w:rPr>
      </w:pPr>
    </w:p>
    <w:p w14:paraId="41F83175" w14:textId="698E1F62" w:rsidR="00782BF1" w:rsidRPr="00B560A5" w:rsidRDefault="00782BF1">
      <w:pPr>
        <w:rPr>
          <w:rFonts w:asciiTheme="minorHAnsi" w:hAnsiTheme="minorHAnsi" w:cstheme="minorHAnsi"/>
          <w:b/>
          <w:bCs/>
          <w:sz w:val="20"/>
          <w:szCs w:val="20"/>
        </w:rPr>
      </w:pPr>
    </w:p>
    <w:p w14:paraId="0C56D031" w14:textId="77777777" w:rsidR="00782BF1" w:rsidRPr="00B560A5" w:rsidRDefault="00782BF1">
      <w:pPr>
        <w:rPr>
          <w:rFonts w:asciiTheme="minorHAnsi" w:hAnsiTheme="minorHAnsi" w:cstheme="minorHAnsi"/>
          <w:b/>
          <w:bCs/>
          <w:sz w:val="20"/>
          <w:szCs w:val="20"/>
        </w:rPr>
      </w:pPr>
    </w:p>
    <w:p w14:paraId="0253936D" w14:textId="77777777" w:rsidR="0063500F" w:rsidRPr="00B560A5" w:rsidRDefault="0063500F">
      <w:pPr>
        <w:rPr>
          <w:rFonts w:asciiTheme="minorHAnsi" w:hAnsiTheme="minorHAnsi" w:cstheme="minorHAnsi"/>
          <w:b/>
          <w:bCs/>
          <w:sz w:val="20"/>
          <w:szCs w:val="20"/>
        </w:rPr>
      </w:pPr>
    </w:p>
    <w:p w14:paraId="0B3B43BD" w14:textId="0BB15BEF" w:rsidR="0063500F" w:rsidRPr="00B560A5" w:rsidRDefault="0063500F" w:rsidP="0063500F">
      <w:pPr>
        <w:rPr>
          <w:rFonts w:asciiTheme="minorHAnsi" w:hAnsiTheme="minorHAnsi" w:cstheme="minorHAnsi"/>
          <w:b/>
          <w:bCs/>
          <w:sz w:val="20"/>
          <w:szCs w:val="20"/>
        </w:rPr>
      </w:pPr>
      <w:r w:rsidRPr="00B560A5">
        <w:rPr>
          <w:rFonts w:asciiTheme="minorHAnsi" w:hAnsiTheme="minorHAnsi" w:cstheme="minorHAnsi"/>
          <w:b/>
          <w:bCs/>
          <w:sz w:val="20"/>
          <w:szCs w:val="20"/>
        </w:rPr>
        <w:t>Table S5: Healthcare costs for disease groups associated with consumption of fruit and vegetables</w:t>
      </w:r>
      <w:r w:rsidRPr="00B560A5">
        <w:rPr>
          <w:rFonts w:asciiTheme="minorHAnsi" w:hAnsiTheme="minorHAnsi" w:cstheme="minorHAnsi"/>
          <w:b/>
          <w:bCs/>
          <w:sz w:val="20"/>
          <w:szCs w:val="20"/>
        </w:rPr>
        <w:fldChar w:fldCharType="begin">
          <w:fldData xml:space="preserve">PEVuZE5vdGU+PENpdGU+PEF1dGhvcj5CcmlnZ3M8L0F1dGhvcj48WWVhcj4yMDE4PC9ZZWFyPjxS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</w:fldData>
        </w:fldChar>
      </w:r>
      <w:r w:rsidR="004B1039" w:rsidRPr="00B560A5">
        <w:rPr>
          <w:rFonts w:asciiTheme="minorHAnsi" w:hAnsiTheme="minorHAnsi" w:cstheme="minorHAnsi"/>
          <w:b/>
          <w:bCs/>
          <w:sz w:val="20"/>
          <w:szCs w:val="20"/>
        </w:rPr>
        <w:instrText xml:space="preserve"> ADDIN EN.CITE </w:instrText>
      </w:r>
      <w:r w:rsidR="004B1039" w:rsidRPr="00B560A5">
        <w:rPr>
          <w:rFonts w:asciiTheme="minorHAnsi" w:hAnsiTheme="minorHAnsi" w:cstheme="minorHAnsi"/>
          <w:b/>
          <w:bCs/>
          <w:sz w:val="20"/>
          <w:szCs w:val="20"/>
        </w:rPr>
        <w:fldChar w:fldCharType="begin">
          <w:fldData xml:space="preserve">PEVuZE5vdGU+PENpdGU+PEF1dGhvcj5CcmlnZ3M8L0F1dGhvcj48WWVhcj4yMDE4PC9ZZWFyPjxS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</w:fldData>
        </w:fldChar>
      </w:r>
      <w:r w:rsidR="004B1039" w:rsidRPr="00B560A5">
        <w:rPr>
          <w:rFonts w:asciiTheme="minorHAnsi" w:hAnsiTheme="minorHAnsi" w:cstheme="minorHAnsi"/>
          <w:b/>
          <w:bCs/>
          <w:sz w:val="20"/>
          <w:szCs w:val="20"/>
        </w:rPr>
        <w:instrText xml:space="preserve"> ADDIN EN.CITE.DATA </w:instrText>
      </w:r>
      <w:r w:rsidR="004B1039" w:rsidRPr="00B560A5">
        <w:rPr>
          <w:rFonts w:asciiTheme="minorHAnsi" w:hAnsiTheme="minorHAnsi" w:cstheme="minorHAnsi"/>
          <w:b/>
          <w:bCs/>
          <w:sz w:val="20"/>
          <w:szCs w:val="20"/>
        </w:rPr>
      </w:r>
      <w:r w:rsidR="004B1039" w:rsidRPr="00B560A5">
        <w:rPr>
          <w:rFonts w:asciiTheme="minorHAnsi" w:hAnsiTheme="minorHAnsi" w:cstheme="minorHAnsi"/>
          <w:b/>
          <w:bCs/>
          <w:sz w:val="20"/>
          <w:szCs w:val="20"/>
        </w:rPr>
        <w:fldChar w:fldCharType="end"/>
      </w:r>
      <w:r w:rsidRPr="00B560A5">
        <w:rPr>
          <w:rFonts w:asciiTheme="minorHAnsi" w:hAnsiTheme="minorHAnsi" w:cstheme="minorHAnsi"/>
          <w:b/>
          <w:bCs/>
          <w:sz w:val="20"/>
          <w:szCs w:val="20"/>
        </w:rPr>
      </w:r>
      <w:r w:rsidRPr="00B560A5">
        <w:rPr>
          <w:rFonts w:asciiTheme="minorHAnsi" w:hAnsiTheme="minorHAnsi" w:cstheme="minorHAnsi"/>
          <w:b/>
          <w:bCs/>
          <w:sz w:val="20"/>
          <w:szCs w:val="20"/>
        </w:rPr>
        <w:fldChar w:fldCharType="separate"/>
      </w:r>
      <w:r w:rsidR="004B1039" w:rsidRPr="00B560A5">
        <w:rPr>
          <w:rFonts w:asciiTheme="minorHAnsi" w:hAnsiTheme="minorHAnsi" w:cstheme="minorHAnsi"/>
          <w:b/>
          <w:bCs/>
          <w:noProof/>
          <w:sz w:val="20"/>
          <w:szCs w:val="20"/>
        </w:rPr>
        <w:t>[26, 38]</w:t>
      </w:r>
      <w:r w:rsidRPr="00B560A5">
        <w:rPr>
          <w:rFonts w:asciiTheme="minorHAnsi" w:hAnsiTheme="minorHAnsi" w:cstheme="minorHAnsi"/>
          <w:b/>
          <w:bCs/>
          <w:sz w:val="20"/>
          <w:szCs w:val="20"/>
        </w:rPr>
        <w:fldChar w:fldCharType="end"/>
      </w:r>
    </w:p>
    <w:tbl>
      <w:tblPr>
        <w:tblStyle w:val="PlainTable21"/>
        <w:tblW w:w="5000" w:type="pct"/>
        <w:tblLook w:val="04A0" w:firstRow="1" w:lastRow="0" w:firstColumn="1" w:lastColumn="0" w:noHBand="0" w:noVBand="1"/>
      </w:tblPr>
      <w:tblGrid>
        <w:gridCol w:w="2792"/>
        <w:gridCol w:w="2792"/>
        <w:gridCol w:w="2792"/>
        <w:gridCol w:w="2792"/>
        <w:gridCol w:w="2792"/>
      </w:tblGrid>
      <w:tr w:rsidR="0063500F" w:rsidRPr="00B560A5" w14:paraId="737B406A" w14:textId="77777777" w:rsidTr="00ED4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7BA26AB2" w14:textId="77777777" w:rsidR="0063500F" w:rsidRPr="00B560A5" w:rsidRDefault="0063500F" w:rsidP="00ED4E84">
            <w:pPr>
              <w:rPr>
                <w:rFonts w:asciiTheme="minorHAnsi" w:hAnsiTheme="minorHAnsi" w:cstheme="minorHAnsi"/>
                <w:sz w:val="20"/>
                <w:szCs w:val="20"/>
              </w:rPr>
            </w:pPr>
            <w:r w:rsidRPr="00B560A5">
              <w:rPr>
                <w:rFonts w:asciiTheme="minorHAnsi" w:hAnsiTheme="minorHAnsi" w:cstheme="minorHAnsi"/>
                <w:sz w:val="20"/>
                <w:szCs w:val="20"/>
              </w:rPr>
              <w:t>Disease group</w:t>
            </w:r>
          </w:p>
        </w:tc>
        <w:tc>
          <w:tcPr>
            <w:tcW w:w="1000" w:type="pct"/>
          </w:tcPr>
          <w:p w14:paraId="20E421FB" w14:textId="77777777" w:rsidR="0063500F" w:rsidRPr="00B560A5" w:rsidRDefault="0063500F" w:rsidP="00ED4E8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Clinical commission group costs</w:t>
            </w:r>
          </w:p>
        </w:tc>
        <w:tc>
          <w:tcPr>
            <w:tcW w:w="1000" w:type="pct"/>
          </w:tcPr>
          <w:p w14:paraId="6AF862A3" w14:textId="77777777" w:rsidR="0063500F" w:rsidRPr="00B560A5" w:rsidRDefault="0063500F" w:rsidP="00ED4E8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Specialised services costs</w:t>
            </w:r>
          </w:p>
        </w:tc>
        <w:tc>
          <w:tcPr>
            <w:tcW w:w="1000" w:type="pct"/>
          </w:tcPr>
          <w:p w14:paraId="55ECF9DB" w14:textId="77777777" w:rsidR="0063500F" w:rsidRPr="00B560A5" w:rsidRDefault="0063500F" w:rsidP="00ED4E8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Primary care costs</w:t>
            </w:r>
          </w:p>
        </w:tc>
        <w:tc>
          <w:tcPr>
            <w:tcW w:w="1000" w:type="pct"/>
          </w:tcPr>
          <w:p w14:paraId="7F3A1D19" w14:textId="77777777" w:rsidR="0063500F" w:rsidRPr="00B560A5" w:rsidRDefault="0063500F" w:rsidP="00ED4E8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Total costs</w:t>
            </w:r>
          </w:p>
        </w:tc>
      </w:tr>
      <w:tr w:rsidR="0063500F" w:rsidRPr="00B560A5" w14:paraId="736FF456" w14:textId="77777777" w:rsidTr="00ED4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5A6317EB" w14:textId="77777777" w:rsidR="0063500F" w:rsidRPr="00B560A5" w:rsidRDefault="0063500F" w:rsidP="00ED4E84">
            <w:pPr>
              <w:rPr>
                <w:rFonts w:asciiTheme="minorHAnsi" w:hAnsiTheme="minorHAnsi" w:cstheme="minorHAnsi"/>
                <w:sz w:val="20"/>
                <w:szCs w:val="20"/>
              </w:rPr>
            </w:pPr>
            <w:r w:rsidRPr="00B560A5">
              <w:rPr>
                <w:rFonts w:asciiTheme="minorHAnsi" w:hAnsiTheme="minorHAnsi" w:cstheme="minorHAnsi"/>
                <w:sz w:val="20"/>
                <w:szCs w:val="20"/>
              </w:rPr>
              <w:t>Ischaemic heart disease</w:t>
            </w:r>
          </w:p>
        </w:tc>
        <w:tc>
          <w:tcPr>
            <w:tcW w:w="1000" w:type="pct"/>
          </w:tcPr>
          <w:p w14:paraId="2699847D" w14:textId="77777777" w:rsidR="0063500F" w:rsidRPr="00B560A5" w:rsidRDefault="0063500F" w:rsidP="00ED4E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color w:val="000000"/>
                <w:sz w:val="20"/>
                <w:szCs w:val="20"/>
              </w:rPr>
              <w:t>784,963</w:t>
            </w:r>
          </w:p>
        </w:tc>
        <w:tc>
          <w:tcPr>
            <w:tcW w:w="1000" w:type="pct"/>
          </w:tcPr>
          <w:p w14:paraId="6A7C7B63" w14:textId="77777777" w:rsidR="0063500F" w:rsidRPr="00B560A5" w:rsidRDefault="0063500F" w:rsidP="00ED4E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color w:val="000000"/>
                <w:sz w:val="20"/>
                <w:szCs w:val="20"/>
              </w:rPr>
              <w:t>34,425</w:t>
            </w:r>
          </w:p>
        </w:tc>
        <w:tc>
          <w:tcPr>
            <w:tcW w:w="1000" w:type="pct"/>
          </w:tcPr>
          <w:p w14:paraId="449665D9" w14:textId="77777777" w:rsidR="0063500F" w:rsidRPr="00B560A5" w:rsidRDefault="0063500F" w:rsidP="00ED4E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color w:val="000000"/>
                <w:sz w:val="20"/>
                <w:szCs w:val="20"/>
              </w:rPr>
              <w:t>299,629</w:t>
            </w:r>
          </w:p>
        </w:tc>
        <w:tc>
          <w:tcPr>
            <w:tcW w:w="1000" w:type="pct"/>
          </w:tcPr>
          <w:p w14:paraId="58CE0A5A" w14:textId="77777777" w:rsidR="0063500F" w:rsidRPr="00B560A5" w:rsidRDefault="0063500F" w:rsidP="00ED4E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color w:val="000000"/>
                <w:sz w:val="20"/>
                <w:szCs w:val="20"/>
              </w:rPr>
              <w:t>1,119,016</w:t>
            </w:r>
          </w:p>
        </w:tc>
      </w:tr>
      <w:tr w:rsidR="0063500F" w:rsidRPr="00B560A5" w14:paraId="579643B7" w14:textId="77777777" w:rsidTr="00ED4E84">
        <w:tc>
          <w:tcPr>
            <w:cnfStyle w:val="001000000000" w:firstRow="0" w:lastRow="0" w:firstColumn="1" w:lastColumn="0" w:oddVBand="0" w:evenVBand="0" w:oddHBand="0" w:evenHBand="0" w:firstRowFirstColumn="0" w:firstRowLastColumn="0" w:lastRowFirstColumn="0" w:lastRowLastColumn="0"/>
            <w:tcW w:w="1000" w:type="pct"/>
          </w:tcPr>
          <w:p w14:paraId="28FD78AF" w14:textId="77777777" w:rsidR="0063500F" w:rsidRPr="00B560A5" w:rsidRDefault="0063500F" w:rsidP="00ED4E84">
            <w:pPr>
              <w:rPr>
                <w:rFonts w:asciiTheme="minorHAnsi" w:hAnsiTheme="minorHAnsi" w:cstheme="minorHAnsi"/>
                <w:sz w:val="20"/>
                <w:szCs w:val="20"/>
              </w:rPr>
            </w:pPr>
            <w:r w:rsidRPr="00B560A5">
              <w:rPr>
                <w:rFonts w:asciiTheme="minorHAnsi" w:hAnsiTheme="minorHAnsi" w:cstheme="minorHAnsi"/>
                <w:sz w:val="20"/>
                <w:szCs w:val="20"/>
              </w:rPr>
              <w:t>Cerebrovascular disease</w:t>
            </w:r>
          </w:p>
        </w:tc>
        <w:tc>
          <w:tcPr>
            <w:tcW w:w="1000" w:type="pct"/>
          </w:tcPr>
          <w:p w14:paraId="1F0BABB7" w14:textId="77777777" w:rsidR="0063500F" w:rsidRPr="00B560A5" w:rsidRDefault="0063500F" w:rsidP="00ED4E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color w:val="000000"/>
                <w:sz w:val="20"/>
                <w:szCs w:val="20"/>
              </w:rPr>
              <w:t>929,745</w:t>
            </w:r>
          </w:p>
        </w:tc>
        <w:tc>
          <w:tcPr>
            <w:tcW w:w="1000" w:type="pct"/>
          </w:tcPr>
          <w:p w14:paraId="1DC752AA" w14:textId="77777777" w:rsidR="0063500F" w:rsidRPr="00B560A5" w:rsidRDefault="0063500F" w:rsidP="00ED4E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color w:val="000000"/>
                <w:sz w:val="20"/>
                <w:szCs w:val="20"/>
              </w:rPr>
              <w:t>74,768</w:t>
            </w:r>
          </w:p>
        </w:tc>
        <w:tc>
          <w:tcPr>
            <w:tcW w:w="1000" w:type="pct"/>
          </w:tcPr>
          <w:p w14:paraId="02BB0CAB" w14:textId="77777777" w:rsidR="0063500F" w:rsidRPr="00B560A5" w:rsidRDefault="0063500F" w:rsidP="00ED4E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color w:val="000000"/>
                <w:sz w:val="20"/>
                <w:szCs w:val="20"/>
              </w:rPr>
              <w:t>18,623</w:t>
            </w:r>
          </w:p>
        </w:tc>
        <w:tc>
          <w:tcPr>
            <w:tcW w:w="1000" w:type="pct"/>
          </w:tcPr>
          <w:p w14:paraId="5CE1A57B" w14:textId="77777777" w:rsidR="0063500F" w:rsidRPr="00B560A5" w:rsidRDefault="0063500F" w:rsidP="00ED4E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color w:val="000000"/>
                <w:sz w:val="20"/>
                <w:szCs w:val="20"/>
              </w:rPr>
              <w:t>1,023,135</w:t>
            </w:r>
          </w:p>
        </w:tc>
      </w:tr>
      <w:tr w:rsidR="0063500F" w:rsidRPr="00B560A5" w14:paraId="2881D79E" w14:textId="77777777" w:rsidTr="00ED4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3AB0A0C4" w14:textId="77777777" w:rsidR="0063500F" w:rsidRPr="00B560A5" w:rsidRDefault="0063500F" w:rsidP="00ED4E84">
            <w:pPr>
              <w:rPr>
                <w:rFonts w:asciiTheme="minorHAnsi" w:hAnsiTheme="minorHAnsi" w:cstheme="minorHAnsi"/>
                <w:sz w:val="20"/>
                <w:szCs w:val="20"/>
              </w:rPr>
            </w:pPr>
            <w:r w:rsidRPr="00B560A5">
              <w:rPr>
                <w:rFonts w:asciiTheme="minorHAnsi" w:hAnsiTheme="minorHAnsi" w:cstheme="minorHAnsi"/>
                <w:sz w:val="20"/>
                <w:szCs w:val="20"/>
              </w:rPr>
              <w:t>Type 2 diabetes</w:t>
            </w:r>
          </w:p>
        </w:tc>
        <w:tc>
          <w:tcPr>
            <w:tcW w:w="1000" w:type="pct"/>
          </w:tcPr>
          <w:p w14:paraId="25145E84" w14:textId="77777777" w:rsidR="0063500F" w:rsidRPr="00B560A5" w:rsidRDefault="0063500F" w:rsidP="00ED4E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color w:val="000000"/>
                <w:sz w:val="20"/>
                <w:szCs w:val="20"/>
              </w:rPr>
              <w:t>1,337,116</w:t>
            </w:r>
          </w:p>
        </w:tc>
        <w:tc>
          <w:tcPr>
            <w:tcW w:w="1000" w:type="pct"/>
          </w:tcPr>
          <w:p w14:paraId="197AA33B" w14:textId="77777777" w:rsidR="0063500F" w:rsidRPr="00B560A5" w:rsidRDefault="0063500F" w:rsidP="00ED4E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color w:val="000000"/>
                <w:sz w:val="20"/>
                <w:szCs w:val="20"/>
              </w:rPr>
              <w:t>31,884</w:t>
            </w:r>
          </w:p>
        </w:tc>
        <w:tc>
          <w:tcPr>
            <w:tcW w:w="1000" w:type="pct"/>
          </w:tcPr>
          <w:p w14:paraId="10D4C788" w14:textId="77777777" w:rsidR="0063500F" w:rsidRPr="00B560A5" w:rsidRDefault="0063500F" w:rsidP="00ED4E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color w:val="000000"/>
                <w:sz w:val="20"/>
                <w:szCs w:val="20"/>
              </w:rPr>
              <w:t>856,103</w:t>
            </w:r>
          </w:p>
        </w:tc>
        <w:tc>
          <w:tcPr>
            <w:tcW w:w="1000" w:type="pct"/>
          </w:tcPr>
          <w:p w14:paraId="4DF76F9E" w14:textId="77777777" w:rsidR="0063500F" w:rsidRPr="00B560A5" w:rsidRDefault="0063500F" w:rsidP="00ED4E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color w:val="000000"/>
                <w:sz w:val="20"/>
                <w:szCs w:val="20"/>
              </w:rPr>
              <w:t>2,225,104</w:t>
            </w:r>
          </w:p>
        </w:tc>
      </w:tr>
      <w:tr w:rsidR="0063500F" w:rsidRPr="00B560A5" w14:paraId="39F40CB0" w14:textId="77777777" w:rsidTr="00ED4E84">
        <w:tc>
          <w:tcPr>
            <w:cnfStyle w:val="001000000000" w:firstRow="0" w:lastRow="0" w:firstColumn="1" w:lastColumn="0" w:oddVBand="0" w:evenVBand="0" w:oddHBand="0" w:evenHBand="0" w:firstRowFirstColumn="0" w:firstRowLastColumn="0" w:lastRowFirstColumn="0" w:lastRowLastColumn="0"/>
            <w:tcW w:w="1000" w:type="pct"/>
          </w:tcPr>
          <w:p w14:paraId="18398C5C" w14:textId="77777777" w:rsidR="0063500F" w:rsidRPr="00B560A5" w:rsidRDefault="0063500F" w:rsidP="00ED4E84">
            <w:pPr>
              <w:rPr>
                <w:rFonts w:asciiTheme="minorHAnsi" w:hAnsiTheme="minorHAnsi" w:cstheme="minorHAnsi"/>
                <w:sz w:val="20"/>
                <w:szCs w:val="20"/>
              </w:rPr>
            </w:pPr>
            <w:r w:rsidRPr="00B560A5">
              <w:rPr>
                <w:rFonts w:asciiTheme="minorHAnsi" w:hAnsiTheme="minorHAnsi" w:cstheme="minorHAnsi"/>
                <w:sz w:val="20"/>
                <w:szCs w:val="20"/>
              </w:rPr>
              <w:t>Cancer</w:t>
            </w:r>
          </w:p>
        </w:tc>
        <w:tc>
          <w:tcPr>
            <w:tcW w:w="1000" w:type="pct"/>
          </w:tcPr>
          <w:p w14:paraId="72CA7598" w14:textId="77777777" w:rsidR="0063500F" w:rsidRPr="00B560A5" w:rsidRDefault="0063500F" w:rsidP="00ED4E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560A5">
              <w:rPr>
                <w:rFonts w:asciiTheme="minorHAnsi" w:hAnsiTheme="minorHAnsi" w:cstheme="minorHAnsi"/>
                <w:color w:val="000000"/>
                <w:sz w:val="20"/>
                <w:szCs w:val="20"/>
              </w:rPr>
              <w:t>1,291,448</w:t>
            </w:r>
          </w:p>
        </w:tc>
        <w:tc>
          <w:tcPr>
            <w:tcW w:w="1000" w:type="pct"/>
          </w:tcPr>
          <w:p w14:paraId="5C0E2FB1" w14:textId="77777777" w:rsidR="0063500F" w:rsidRPr="00B560A5" w:rsidRDefault="0063500F" w:rsidP="00ED4E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color w:val="000000"/>
                <w:sz w:val="20"/>
                <w:szCs w:val="20"/>
              </w:rPr>
              <w:t>441,678</w:t>
            </w:r>
          </w:p>
        </w:tc>
        <w:tc>
          <w:tcPr>
            <w:tcW w:w="1000" w:type="pct"/>
          </w:tcPr>
          <w:p w14:paraId="274893A9" w14:textId="77777777" w:rsidR="0063500F" w:rsidRPr="00B560A5" w:rsidRDefault="0063500F" w:rsidP="00ED4E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color w:val="000000"/>
                <w:sz w:val="20"/>
                <w:szCs w:val="20"/>
              </w:rPr>
              <w:t>127,293</w:t>
            </w:r>
          </w:p>
        </w:tc>
        <w:tc>
          <w:tcPr>
            <w:tcW w:w="1000" w:type="pct"/>
          </w:tcPr>
          <w:p w14:paraId="265585A0" w14:textId="77777777" w:rsidR="0063500F" w:rsidRPr="00B560A5" w:rsidRDefault="0063500F" w:rsidP="00ED4E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color w:val="000000"/>
                <w:sz w:val="20"/>
                <w:szCs w:val="20"/>
              </w:rPr>
              <w:t>1,860,419</w:t>
            </w:r>
          </w:p>
        </w:tc>
      </w:tr>
    </w:tbl>
    <w:p w14:paraId="2F27FC60" w14:textId="32A8A8A7" w:rsidR="00782BF1" w:rsidRPr="00B560A5" w:rsidRDefault="0063500F">
      <w:pPr>
        <w:rPr>
          <w:rFonts w:asciiTheme="minorHAnsi" w:hAnsiTheme="minorHAnsi" w:cstheme="minorHAnsi"/>
          <w:sz w:val="20"/>
          <w:szCs w:val="20"/>
        </w:rPr>
      </w:pPr>
      <w:r w:rsidRPr="00B560A5">
        <w:rPr>
          <w:rFonts w:asciiTheme="minorHAnsi" w:hAnsiTheme="minorHAnsi" w:cstheme="minorHAnsi"/>
          <w:sz w:val="20"/>
          <w:szCs w:val="20"/>
        </w:rPr>
        <w:t>Types of cancer included in this study: bladder, stomach, breast, colorectum, oesophagus, trachea and lung, pharynx, larynx, and oral cavit</w:t>
      </w:r>
      <w:r w:rsidR="00EF2E14" w:rsidRPr="00B560A5">
        <w:rPr>
          <w:rFonts w:asciiTheme="minorHAnsi" w:hAnsiTheme="minorHAnsi" w:cstheme="minorHAnsi"/>
          <w:sz w:val="20"/>
          <w:szCs w:val="20"/>
        </w:rPr>
        <w:t>y</w:t>
      </w:r>
    </w:p>
    <w:p w14:paraId="57559AB1" w14:textId="77777777" w:rsidR="00782BF1" w:rsidRPr="00B560A5" w:rsidRDefault="00782BF1">
      <w:pPr>
        <w:rPr>
          <w:rFonts w:asciiTheme="minorHAnsi" w:hAnsiTheme="minorHAnsi" w:cstheme="minorHAnsi"/>
          <w:sz w:val="20"/>
          <w:szCs w:val="20"/>
        </w:rPr>
      </w:pPr>
      <w:r w:rsidRPr="00B560A5">
        <w:rPr>
          <w:rFonts w:asciiTheme="minorHAnsi" w:hAnsiTheme="minorHAnsi" w:cstheme="minorHAnsi"/>
          <w:sz w:val="20"/>
          <w:szCs w:val="20"/>
        </w:rPr>
        <w:br w:type="page"/>
      </w:r>
    </w:p>
    <w:p w14:paraId="3EC546F6" w14:textId="77777777" w:rsidR="00707568" w:rsidRPr="00B560A5" w:rsidRDefault="00707568">
      <w:pPr>
        <w:rPr>
          <w:rFonts w:asciiTheme="minorHAnsi" w:hAnsiTheme="minorHAnsi" w:cstheme="minorHAnsi"/>
          <w:b/>
          <w:bCs/>
          <w:sz w:val="20"/>
          <w:szCs w:val="20"/>
        </w:rPr>
      </w:pPr>
    </w:p>
    <w:p w14:paraId="314014F3" w14:textId="6FD1D355" w:rsidR="00707568" w:rsidRPr="00B560A5" w:rsidRDefault="00707568">
      <w:pPr>
        <w:rPr>
          <w:rFonts w:asciiTheme="minorHAnsi" w:hAnsiTheme="minorHAnsi" w:cstheme="minorHAnsi"/>
          <w:b/>
          <w:bCs/>
          <w:sz w:val="20"/>
          <w:szCs w:val="20"/>
        </w:rPr>
      </w:pPr>
      <w:r w:rsidRPr="00B560A5">
        <w:rPr>
          <w:rFonts w:asciiTheme="minorHAnsi" w:hAnsiTheme="minorHAnsi" w:cstheme="minorHAnsi"/>
          <w:b/>
          <w:bCs/>
          <w:sz w:val="20"/>
          <w:szCs w:val="20"/>
        </w:rPr>
        <w:t>Table S</w:t>
      </w:r>
      <w:r w:rsidR="0063500F" w:rsidRPr="00B560A5">
        <w:rPr>
          <w:rFonts w:asciiTheme="minorHAnsi" w:hAnsiTheme="minorHAnsi" w:cstheme="minorHAnsi"/>
          <w:b/>
          <w:bCs/>
          <w:sz w:val="20"/>
          <w:szCs w:val="20"/>
        </w:rPr>
        <w:t>6</w:t>
      </w:r>
      <w:r w:rsidRPr="00B560A5">
        <w:rPr>
          <w:rFonts w:asciiTheme="minorHAnsi" w:hAnsiTheme="minorHAnsi" w:cstheme="minorHAnsi"/>
          <w:b/>
          <w:bCs/>
          <w:sz w:val="20"/>
          <w:szCs w:val="20"/>
        </w:rPr>
        <w:t xml:space="preserve">: Sensitivity analysis for the cost and impact of the </w:t>
      </w:r>
      <w:r w:rsidR="006B1958" w:rsidRPr="00B560A5">
        <w:rPr>
          <w:rFonts w:asciiTheme="minorHAnsi" w:hAnsiTheme="minorHAnsi" w:cstheme="minorHAnsi"/>
          <w:b/>
          <w:bCs/>
          <w:sz w:val="20"/>
          <w:szCs w:val="20"/>
        </w:rPr>
        <w:t>social marketing campaign</w:t>
      </w:r>
    </w:p>
    <w:p w14:paraId="121433A3" w14:textId="77777777" w:rsidR="006B1958" w:rsidRPr="00B560A5" w:rsidRDefault="006B1958">
      <w:pPr>
        <w:rPr>
          <w:rFonts w:asciiTheme="minorHAnsi" w:hAnsiTheme="minorHAnsi" w:cstheme="minorHAnsi"/>
          <w:b/>
          <w:bCs/>
          <w:sz w:val="20"/>
          <w:szCs w:val="20"/>
        </w:rPr>
      </w:pPr>
    </w:p>
    <w:tbl>
      <w:tblPr>
        <w:tblStyle w:val="PlainTable21"/>
        <w:tblW w:w="5000" w:type="pct"/>
        <w:tblLook w:val="04A0" w:firstRow="1" w:lastRow="0" w:firstColumn="1" w:lastColumn="0" w:noHBand="0" w:noVBand="1"/>
      </w:tblPr>
      <w:tblGrid>
        <w:gridCol w:w="1408"/>
        <w:gridCol w:w="2307"/>
        <w:gridCol w:w="2049"/>
        <w:gridCol w:w="2049"/>
        <w:gridCol w:w="2049"/>
        <w:gridCol w:w="2049"/>
        <w:gridCol w:w="2049"/>
      </w:tblGrid>
      <w:tr w:rsidR="00182CE2" w:rsidRPr="00B560A5" w14:paraId="447E61A3" w14:textId="77777777" w:rsidTr="00BE6162">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4" w:type="pct"/>
            <w:vMerge w:val="restart"/>
          </w:tcPr>
          <w:p w14:paraId="02706FFE" w14:textId="77777777" w:rsidR="00182CE2" w:rsidRPr="00B560A5" w:rsidRDefault="00182CE2" w:rsidP="00182CE2">
            <w:pPr>
              <w:rPr>
                <w:rFonts w:asciiTheme="minorHAnsi" w:hAnsiTheme="minorHAnsi" w:cstheme="minorHAnsi"/>
                <w:sz w:val="20"/>
                <w:szCs w:val="20"/>
              </w:rPr>
            </w:pPr>
          </w:p>
        </w:tc>
        <w:tc>
          <w:tcPr>
            <w:tcW w:w="4496" w:type="pct"/>
            <w:gridSpan w:val="6"/>
            <w:noWrap/>
          </w:tcPr>
          <w:p w14:paraId="2E852237" w14:textId="77777777" w:rsidR="00182CE2" w:rsidRPr="00B560A5" w:rsidRDefault="00182CE2" w:rsidP="00182CE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ICER from a societal perspective</w:t>
            </w:r>
            <w:r w:rsidR="00856978" w:rsidRPr="00B560A5">
              <w:rPr>
                <w:rFonts w:asciiTheme="minorHAnsi" w:hAnsiTheme="minorHAnsi" w:cstheme="minorHAnsi"/>
                <w:sz w:val="20"/>
                <w:szCs w:val="20"/>
              </w:rPr>
              <w:t xml:space="preserve"> (£000)</w:t>
            </w:r>
          </w:p>
        </w:tc>
      </w:tr>
      <w:tr w:rsidR="00592771" w:rsidRPr="00B560A5" w14:paraId="1B692FC4" w14:textId="77777777" w:rsidTr="00BE616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4" w:type="pct"/>
            <w:vMerge/>
          </w:tcPr>
          <w:p w14:paraId="3F7489E6" w14:textId="77777777" w:rsidR="00182CE2" w:rsidRPr="00B560A5" w:rsidRDefault="00182CE2" w:rsidP="00182CE2">
            <w:pPr>
              <w:rPr>
                <w:rFonts w:asciiTheme="minorHAnsi" w:hAnsiTheme="minorHAnsi" w:cstheme="minorHAnsi"/>
                <w:sz w:val="20"/>
                <w:szCs w:val="20"/>
              </w:rPr>
            </w:pPr>
          </w:p>
        </w:tc>
        <w:tc>
          <w:tcPr>
            <w:tcW w:w="826" w:type="pct"/>
            <w:noWrap/>
            <w:hideMark/>
          </w:tcPr>
          <w:p w14:paraId="74DB14AB" w14:textId="77777777" w:rsidR="00182CE2" w:rsidRPr="00B560A5" w:rsidRDefault="00182CE2" w:rsidP="00182CE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p>
        </w:tc>
        <w:tc>
          <w:tcPr>
            <w:tcW w:w="3670" w:type="pct"/>
            <w:gridSpan w:val="5"/>
            <w:noWrap/>
            <w:hideMark/>
          </w:tcPr>
          <w:p w14:paraId="13B4D557" w14:textId="77777777" w:rsidR="00182CE2" w:rsidRPr="00B560A5" w:rsidRDefault="00182CE2" w:rsidP="00733C8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560A5">
              <w:rPr>
                <w:rFonts w:asciiTheme="minorHAnsi" w:hAnsiTheme="minorHAnsi" w:cstheme="minorHAnsi"/>
                <w:b/>
                <w:bCs/>
                <w:sz w:val="20"/>
                <w:szCs w:val="20"/>
              </w:rPr>
              <w:t>Cost</w:t>
            </w:r>
          </w:p>
        </w:tc>
      </w:tr>
      <w:tr w:rsidR="00592771" w:rsidRPr="00B560A5" w14:paraId="527C1FCA" w14:textId="77777777" w:rsidTr="00BE6162">
        <w:trPr>
          <w:trHeight w:val="320"/>
        </w:trPr>
        <w:tc>
          <w:tcPr>
            <w:cnfStyle w:val="001000000000" w:firstRow="0" w:lastRow="0" w:firstColumn="1" w:lastColumn="0" w:oddVBand="0" w:evenVBand="0" w:oddHBand="0" w:evenHBand="0" w:firstRowFirstColumn="0" w:firstRowLastColumn="0" w:lastRowFirstColumn="0" w:lastRowLastColumn="0"/>
            <w:tcW w:w="504" w:type="pct"/>
            <w:vMerge/>
          </w:tcPr>
          <w:p w14:paraId="2D5A3EC8" w14:textId="77777777" w:rsidR="00182CE2" w:rsidRPr="00B560A5" w:rsidRDefault="00182CE2" w:rsidP="00182CE2">
            <w:pPr>
              <w:rPr>
                <w:rFonts w:asciiTheme="minorHAnsi" w:hAnsiTheme="minorHAnsi" w:cstheme="minorHAnsi"/>
                <w:sz w:val="20"/>
                <w:szCs w:val="20"/>
              </w:rPr>
            </w:pPr>
          </w:p>
        </w:tc>
        <w:tc>
          <w:tcPr>
            <w:tcW w:w="826" w:type="pct"/>
            <w:noWrap/>
            <w:hideMark/>
          </w:tcPr>
          <w:p w14:paraId="7A274A8E" w14:textId="77777777" w:rsidR="00182CE2" w:rsidRPr="00B560A5" w:rsidRDefault="00182CE2" w:rsidP="00182C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c>
          <w:tcPr>
            <w:tcW w:w="734" w:type="pct"/>
            <w:noWrap/>
            <w:hideMark/>
          </w:tcPr>
          <w:p w14:paraId="506429DD" w14:textId="77777777" w:rsidR="00182CE2" w:rsidRPr="00B560A5" w:rsidRDefault="00182CE2" w:rsidP="00182C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B560A5">
              <w:rPr>
                <w:rFonts w:asciiTheme="minorHAnsi" w:hAnsiTheme="minorHAnsi" w:cstheme="minorHAnsi"/>
                <w:b/>
                <w:bCs/>
                <w:sz w:val="20"/>
                <w:szCs w:val="20"/>
              </w:rPr>
              <w:t>20</w:t>
            </w:r>
          </w:p>
        </w:tc>
        <w:tc>
          <w:tcPr>
            <w:tcW w:w="734" w:type="pct"/>
            <w:noWrap/>
            <w:hideMark/>
          </w:tcPr>
          <w:p w14:paraId="2DA6DBED" w14:textId="77777777" w:rsidR="00182CE2" w:rsidRPr="00B560A5" w:rsidRDefault="00182CE2" w:rsidP="00182C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B560A5">
              <w:rPr>
                <w:rFonts w:asciiTheme="minorHAnsi" w:hAnsiTheme="minorHAnsi" w:cstheme="minorHAnsi"/>
                <w:b/>
                <w:bCs/>
                <w:sz w:val="20"/>
                <w:szCs w:val="20"/>
              </w:rPr>
              <w:t>25</w:t>
            </w:r>
          </w:p>
        </w:tc>
        <w:tc>
          <w:tcPr>
            <w:tcW w:w="734" w:type="pct"/>
            <w:noWrap/>
            <w:hideMark/>
          </w:tcPr>
          <w:p w14:paraId="754FE85D" w14:textId="77777777" w:rsidR="00182CE2" w:rsidRPr="00B560A5" w:rsidRDefault="00182CE2" w:rsidP="00182C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B560A5">
              <w:rPr>
                <w:rFonts w:asciiTheme="minorHAnsi" w:hAnsiTheme="minorHAnsi" w:cstheme="minorHAnsi"/>
                <w:b/>
                <w:bCs/>
                <w:sz w:val="20"/>
                <w:szCs w:val="20"/>
              </w:rPr>
              <w:t>30</w:t>
            </w:r>
          </w:p>
        </w:tc>
        <w:tc>
          <w:tcPr>
            <w:tcW w:w="734" w:type="pct"/>
            <w:noWrap/>
            <w:hideMark/>
          </w:tcPr>
          <w:p w14:paraId="15922CC0" w14:textId="77777777" w:rsidR="00182CE2" w:rsidRPr="00B560A5" w:rsidRDefault="00182CE2" w:rsidP="00182C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B560A5">
              <w:rPr>
                <w:rFonts w:asciiTheme="minorHAnsi" w:hAnsiTheme="minorHAnsi" w:cstheme="minorHAnsi"/>
                <w:b/>
                <w:bCs/>
                <w:sz w:val="20"/>
                <w:szCs w:val="20"/>
              </w:rPr>
              <w:t>35</w:t>
            </w:r>
          </w:p>
        </w:tc>
        <w:tc>
          <w:tcPr>
            <w:tcW w:w="734" w:type="pct"/>
            <w:noWrap/>
            <w:hideMark/>
          </w:tcPr>
          <w:p w14:paraId="23CB8A0F" w14:textId="77777777" w:rsidR="00182CE2" w:rsidRPr="00B560A5" w:rsidRDefault="00182CE2" w:rsidP="00182C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B560A5">
              <w:rPr>
                <w:rFonts w:asciiTheme="minorHAnsi" w:hAnsiTheme="minorHAnsi" w:cstheme="minorHAnsi"/>
                <w:b/>
                <w:bCs/>
                <w:sz w:val="20"/>
                <w:szCs w:val="20"/>
              </w:rPr>
              <w:t>40</w:t>
            </w:r>
          </w:p>
        </w:tc>
      </w:tr>
      <w:tr w:rsidR="00592771" w:rsidRPr="00B560A5" w14:paraId="44D1FDDD" w14:textId="77777777" w:rsidTr="0019394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4" w:type="pct"/>
            <w:vMerge w:val="restart"/>
            <w:textDirection w:val="btLr"/>
          </w:tcPr>
          <w:p w14:paraId="7EDC6704" w14:textId="77777777" w:rsidR="00592771" w:rsidRPr="00B560A5" w:rsidRDefault="00592771" w:rsidP="00592771">
            <w:pPr>
              <w:rPr>
                <w:rFonts w:asciiTheme="minorHAnsi" w:hAnsiTheme="minorHAnsi" w:cstheme="minorHAnsi"/>
                <w:sz w:val="20"/>
                <w:szCs w:val="20"/>
              </w:rPr>
            </w:pPr>
            <w:r w:rsidRPr="00B560A5">
              <w:rPr>
                <w:rFonts w:asciiTheme="minorHAnsi" w:hAnsiTheme="minorHAnsi" w:cstheme="minorHAnsi"/>
                <w:sz w:val="20"/>
                <w:szCs w:val="20"/>
              </w:rPr>
              <w:t>Impact</w:t>
            </w:r>
          </w:p>
        </w:tc>
        <w:tc>
          <w:tcPr>
            <w:tcW w:w="826" w:type="pct"/>
            <w:noWrap/>
            <w:hideMark/>
          </w:tcPr>
          <w:p w14:paraId="6868EE1A" w14:textId="77777777" w:rsidR="00592771" w:rsidRPr="00B560A5" w:rsidRDefault="00592771" w:rsidP="005927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560A5">
              <w:rPr>
                <w:rFonts w:asciiTheme="minorHAnsi" w:hAnsiTheme="minorHAnsi" w:cstheme="minorHAnsi"/>
                <w:b/>
                <w:bCs/>
                <w:sz w:val="20"/>
                <w:szCs w:val="20"/>
              </w:rPr>
              <w:t>0.5</w:t>
            </w:r>
          </w:p>
        </w:tc>
        <w:tc>
          <w:tcPr>
            <w:tcW w:w="734" w:type="pct"/>
            <w:noWrap/>
            <w:vAlign w:val="bottom"/>
            <w:hideMark/>
          </w:tcPr>
          <w:p w14:paraId="1C8339C8" w14:textId="2A5F313C" w:rsidR="00592771" w:rsidRPr="00B560A5" w:rsidRDefault="00193941" w:rsidP="005927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30.70</w:t>
            </w:r>
          </w:p>
        </w:tc>
        <w:tc>
          <w:tcPr>
            <w:tcW w:w="734" w:type="pct"/>
            <w:noWrap/>
            <w:vAlign w:val="bottom"/>
          </w:tcPr>
          <w:p w14:paraId="714C7B6E" w14:textId="6A7BC752" w:rsidR="00592771" w:rsidRPr="00B560A5" w:rsidRDefault="00193941" w:rsidP="005927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32.52</w:t>
            </w:r>
          </w:p>
        </w:tc>
        <w:tc>
          <w:tcPr>
            <w:tcW w:w="734" w:type="pct"/>
            <w:noWrap/>
            <w:vAlign w:val="bottom"/>
          </w:tcPr>
          <w:p w14:paraId="1E2819A2" w14:textId="389C7484" w:rsidR="00592771" w:rsidRPr="00B560A5" w:rsidRDefault="00193941" w:rsidP="005927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34.33</w:t>
            </w:r>
          </w:p>
        </w:tc>
        <w:tc>
          <w:tcPr>
            <w:tcW w:w="734" w:type="pct"/>
            <w:noWrap/>
            <w:vAlign w:val="bottom"/>
          </w:tcPr>
          <w:p w14:paraId="036C1A45" w14:textId="36FB95F2" w:rsidR="00592771" w:rsidRPr="00B560A5" w:rsidRDefault="00C91380" w:rsidP="005927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36.15</w:t>
            </w:r>
          </w:p>
        </w:tc>
        <w:tc>
          <w:tcPr>
            <w:tcW w:w="734" w:type="pct"/>
            <w:noWrap/>
            <w:vAlign w:val="bottom"/>
          </w:tcPr>
          <w:p w14:paraId="6538884E" w14:textId="0969C69C" w:rsidR="00592771" w:rsidRPr="00B560A5" w:rsidRDefault="00C91380" w:rsidP="005927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37.97</w:t>
            </w:r>
          </w:p>
        </w:tc>
      </w:tr>
      <w:tr w:rsidR="00592771" w:rsidRPr="00B560A5" w14:paraId="5AF76363" w14:textId="77777777" w:rsidTr="00193941">
        <w:trPr>
          <w:trHeight w:val="320"/>
        </w:trPr>
        <w:tc>
          <w:tcPr>
            <w:cnfStyle w:val="001000000000" w:firstRow="0" w:lastRow="0" w:firstColumn="1" w:lastColumn="0" w:oddVBand="0" w:evenVBand="0" w:oddHBand="0" w:evenHBand="0" w:firstRowFirstColumn="0" w:firstRowLastColumn="0" w:lastRowFirstColumn="0" w:lastRowLastColumn="0"/>
            <w:tcW w:w="504" w:type="pct"/>
            <w:vMerge/>
          </w:tcPr>
          <w:p w14:paraId="4704E5D8" w14:textId="77777777" w:rsidR="00592771" w:rsidRPr="00B560A5" w:rsidRDefault="00592771" w:rsidP="00592771">
            <w:pPr>
              <w:rPr>
                <w:rFonts w:asciiTheme="minorHAnsi" w:hAnsiTheme="minorHAnsi" w:cstheme="minorHAnsi"/>
                <w:sz w:val="20"/>
                <w:szCs w:val="20"/>
              </w:rPr>
            </w:pPr>
          </w:p>
        </w:tc>
        <w:tc>
          <w:tcPr>
            <w:tcW w:w="826" w:type="pct"/>
            <w:noWrap/>
            <w:hideMark/>
          </w:tcPr>
          <w:p w14:paraId="21F27227" w14:textId="77777777" w:rsidR="00592771" w:rsidRPr="00B560A5" w:rsidRDefault="00592771" w:rsidP="005927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B560A5">
              <w:rPr>
                <w:rFonts w:asciiTheme="minorHAnsi" w:hAnsiTheme="minorHAnsi" w:cstheme="minorHAnsi"/>
                <w:b/>
                <w:bCs/>
                <w:sz w:val="20"/>
                <w:szCs w:val="20"/>
              </w:rPr>
              <w:t>1</w:t>
            </w:r>
          </w:p>
        </w:tc>
        <w:tc>
          <w:tcPr>
            <w:tcW w:w="734" w:type="pct"/>
            <w:noWrap/>
            <w:vAlign w:val="bottom"/>
          </w:tcPr>
          <w:p w14:paraId="6D11FE1C" w14:textId="415833FA" w:rsidR="00592771" w:rsidRPr="00B560A5" w:rsidRDefault="00C91380" w:rsidP="005927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27.09</w:t>
            </w:r>
          </w:p>
        </w:tc>
        <w:tc>
          <w:tcPr>
            <w:tcW w:w="734" w:type="pct"/>
            <w:noWrap/>
            <w:vAlign w:val="bottom"/>
          </w:tcPr>
          <w:p w14:paraId="664E5DFF" w14:textId="65FEAD77" w:rsidR="00592771" w:rsidRPr="00B560A5" w:rsidRDefault="00C91380" w:rsidP="005927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28.00</w:t>
            </w:r>
          </w:p>
        </w:tc>
        <w:tc>
          <w:tcPr>
            <w:tcW w:w="734" w:type="pct"/>
            <w:noWrap/>
            <w:vAlign w:val="bottom"/>
          </w:tcPr>
          <w:p w14:paraId="6778FA24" w14:textId="64C333AF" w:rsidR="00592771" w:rsidRPr="00B560A5" w:rsidRDefault="00C91380" w:rsidP="005927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28.91</w:t>
            </w:r>
          </w:p>
        </w:tc>
        <w:tc>
          <w:tcPr>
            <w:tcW w:w="734" w:type="pct"/>
            <w:noWrap/>
            <w:vAlign w:val="bottom"/>
          </w:tcPr>
          <w:p w14:paraId="2721369C" w14:textId="18B970BC" w:rsidR="00592771" w:rsidRPr="00B560A5" w:rsidRDefault="00C91380" w:rsidP="005927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29.82</w:t>
            </w:r>
          </w:p>
        </w:tc>
        <w:tc>
          <w:tcPr>
            <w:tcW w:w="734" w:type="pct"/>
            <w:noWrap/>
            <w:vAlign w:val="bottom"/>
          </w:tcPr>
          <w:p w14:paraId="4038B7FE" w14:textId="12846345" w:rsidR="00592771" w:rsidRPr="00B560A5" w:rsidRDefault="00C91380" w:rsidP="005927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30.73</w:t>
            </w:r>
          </w:p>
        </w:tc>
      </w:tr>
      <w:tr w:rsidR="00592771" w:rsidRPr="00B560A5" w14:paraId="534A1D56" w14:textId="77777777" w:rsidTr="0019394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4" w:type="pct"/>
            <w:vMerge/>
          </w:tcPr>
          <w:p w14:paraId="5FACBE2E" w14:textId="77777777" w:rsidR="00592771" w:rsidRPr="00B560A5" w:rsidRDefault="00592771" w:rsidP="00592771">
            <w:pPr>
              <w:rPr>
                <w:rFonts w:asciiTheme="minorHAnsi" w:hAnsiTheme="minorHAnsi" w:cstheme="minorHAnsi"/>
                <w:sz w:val="20"/>
                <w:szCs w:val="20"/>
              </w:rPr>
            </w:pPr>
          </w:p>
        </w:tc>
        <w:tc>
          <w:tcPr>
            <w:tcW w:w="826" w:type="pct"/>
            <w:noWrap/>
            <w:hideMark/>
          </w:tcPr>
          <w:p w14:paraId="0108D62A" w14:textId="77777777" w:rsidR="00592771" w:rsidRPr="00B560A5" w:rsidRDefault="00592771" w:rsidP="005927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560A5">
              <w:rPr>
                <w:rFonts w:asciiTheme="minorHAnsi" w:hAnsiTheme="minorHAnsi" w:cstheme="minorHAnsi"/>
                <w:b/>
                <w:bCs/>
                <w:sz w:val="20"/>
                <w:szCs w:val="20"/>
              </w:rPr>
              <w:t>1.5</w:t>
            </w:r>
          </w:p>
        </w:tc>
        <w:tc>
          <w:tcPr>
            <w:tcW w:w="734" w:type="pct"/>
            <w:noWrap/>
            <w:vAlign w:val="bottom"/>
          </w:tcPr>
          <w:p w14:paraId="4B0CA881" w14:textId="3009D177" w:rsidR="00592771" w:rsidRPr="00B560A5" w:rsidRDefault="00FB2F75" w:rsidP="005927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25.90</w:t>
            </w:r>
          </w:p>
        </w:tc>
        <w:tc>
          <w:tcPr>
            <w:tcW w:w="734" w:type="pct"/>
            <w:noWrap/>
            <w:vAlign w:val="bottom"/>
          </w:tcPr>
          <w:p w14:paraId="3FA92CE3" w14:textId="4E7E3599" w:rsidR="00592771" w:rsidRPr="00B560A5" w:rsidRDefault="00FB2F75" w:rsidP="005927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26.51</w:t>
            </w:r>
          </w:p>
        </w:tc>
        <w:tc>
          <w:tcPr>
            <w:tcW w:w="734" w:type="pct"/>
            <w:noWrap/>
            <w:vAlign w:val="bottom"/>
          </w:tcPr>
          <w:p w14:paraId="582BE578" w14:textId="58AAB63B" w:rsidR="00592771" w:rsidRPr="00B560A5" w:rsidRDefault="0060165A" w:rsidP="005927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27.11</w:t>
            </w:r>
          </w:p>
        </w:tc>
        <w:tc>
          <w:tcPr>
            <w:tcW w:w="734" w:type="pct"/>
            <w:noWrap/>
            <w:vAlign w:val="bottom"/>
          </w:tcPr>
          <w:p w14:paraId="270F00BD" w14:textId="75DE4264" w:rsidR="00592771" w:rsidRPr="00B560A5" w:rsidRDefault="0060165A" w:rsidP="005927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27.72</w:t>
            </w:r>
          </w:p>
        </w:tc>
        <w:tc>
          <w:tcPr>
            <w:tcW w:w="734" w:type="pct"/>
            <w:noWrap/>
            <w:vAlign w:val="bottom"/>
          </w:tcPr>
          <w:p w14:paraId="059C2BD4" w14:textId="23AEDE09" w:rsidR="00592771" w:rsidRPr="00B560A5" w:rsidRDefault="0060165A" w:rsidP="005927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28.33</w:t>
            </w:r>
          </w:p>
        </w:tc>
      </w:tr>
      <w:tr w:rsidR="00592771" w:rsidRPr="00B560A5" w14:paraId="2C91DEE6" w14:textId="77777777" w:rsidTr="00193941">
        <w:trPr>
          <w:trHeight w:val="320"/>
        </w:trPr>
        <w:tc>
          <w:tcPr>
            <w:cnfStyle w:val="001000000000" w:firstRow="0" w:lastRow="0" w:firstColumn="1" w:lastColumn="0" w:oddVBand="0" w:evenVBand="0" w:oddHBand="0" w:evenHBand="0" w:firstRowFirstColumn="0" w:firstRowLastColumn="0" w:lastRowFirstColumn="0" w:lastRowLastColumn="0"/>
            <w:tcW w:w="504" w:type="pct"/>
            <w:vMerge/>
          </w:tcPr>
          <w:p w14:paraId="5D54445B" w14:textId="77777777" w:rsidR="00592771" w:rsidRPr="00B560A5" w:rsidRDefault="00592771" w:rsidP="00592771">
            <w:pPr>
              <w:rPr>
                <w:rFonts w:asciiTheme="minorHAnsi" w:hAnsiTheme="minorHAnsi" w:cstheme="minorHAnsi"/>
                <w:sz w:val="20"/>
                <w:szCs w:val="20"/>
              </w:rPr>
            </w:pPr>
          </w:p>
        </w:tc>
        <w:tc>
          <w:tcPr>
            <w:tcW w:w="826" w:type="pct"/>
            <w:noWrap/>
            <w:hideMark/>
          </w:tcPr>
          <w:p w14:paraId="04CF4847" w14:textId="77777777" w:rsidR="00592771" w:rsidRPr="00B560A5" w:rsidRDefault="00592771" w:rsidP="005927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B560A5">
              <w:rPr>
                <w:rFonts w:asciiTheme="minorHAnsi" w:hAnsiTheme="minorHAnsi" w:cstheme="minorHAnsi"/>
                <w:b/>
                <w:bCs/>
                <w:sz w:val="20"/>
                <w:szCs w:val="20"/>
              </w:rPr>
              <w:t>2</w:t>
            </w:r>
          </w:p>
        </w:tc>
        <w:tc>
          <w:tcPr>
            <w:tcW w:w="734" w:type="pct"/>
            <w:noWrap/>
            <w:vAlign w:val="bottom"/>
          </w:tcPr>
          <w:p w14:paraId="1F1490E1" w14:textId="63065534" w:rsidR="00592771" w:rsidRPr="00B560A5" w:rsidRDefault="00CF79D2" w:rsidP="005927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25.32</w:t>
            </w:r>
          </w:p>
        </w:tc>
        <w:tc>
          <w:tcPr>
            <w:tcW w:w="734" w:type="pct"/>
            <w:noWrap/>
            <w:vAlign w:val="bottom"/>
          </w:tcPr>
          <w:p w14:paraId="7306CD58" w14:textId="20E2BFF8" w:rsidR="00592771" w:rsidRPr="00B560A5" w:rsidRDefault="0060165A" w:rsidP="005927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25.77</w:t>
            </w:r>
          </w:p>
        </w:tc>
        <w:tc>
          <w:tcPr>
            <w:tcW w:w="734" w:type="pct"/>
            <w:noWrap/>
            <w:vAlign w:val="bottom"/>
          </w:tcPr>
          <w:p w14:paraId="67009F5A" w14:textId="40E6FB4F" w:rsidR="00592771" w:rsidRPr="00B560A5" w:rsidRDefault="0060165A" w:rsidP="005927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26.23</w:t>
            </w:r>
          </w:p>
        </w:tc>
        <w:tc>
          <w:tcPr>
            <w:tcW w:w="734" w:type="pct"/>
            <w:noWrap/>
            <w:vAlign w:val="bottom"/>
          </w:tcPr>
          <w:p w14:paraId="1DEE3F9A" w14:textId="1D8F04E4" w:rsidR="00592771" w:rsidRPr="00B560A5" w:rsidRDefault="0060165A" w:rsidP="005927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26.69</w:t>
            </w:r>
          </w:p>
        </w:tc>
        <w:tc>
          <w:tcPr>
            <w:tcW w:w="734" w:type="pct"/>
            <w:noWrap/>
            <w:vAlign w:val="bottom"/>
          </w:tcPr>
          <w:p w14:paraId="580AACBE" w14:textId="6E91F29B" w:rsidR="00592771" w:rsidRPr="00B560A5" w:rsidRDefault="0060165A" w:rsidP="005927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27.14</w:t>
            </w:r>
          </w:p>
        </w:tc>
      </w:tr>
      <w:tr w:rsidR="00592771" w:rsidRPr="00B560A5" w14:paraId="502BB121" w14:textId="77777777" w:rsidTr="0019394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4" w:type="pct"/>
            <w:vMerge/>
          </w:tcPr>
          <w:p w14:paraId="7320EA47" w14:textId="77777777" w:rsidR="00592771" w:rsidRPr="00B560A5" w:rsidRDefault="00592771" w:rsidP="00592771">
            <w:pPr>
              <w:rPr>
                <w:rFonts w:asciiTheme="minorHAnsi" w:hAnsiTheme="minorHAnsi" w:cstheme="minorHAnsi"/>
                <w:sz w:val="20"/>
                <w:szCs w:val="20"/>
              </w:rPr>
            </w:pPr>
          </w:p>
        </w:tc>
        <w:tc>
          <w:tcPr>
            <w:tcW w:w="826" w:type="pct"/>
            <w:noWrap/>
            <w:hideMark/>
          </w:tcPr>
          <w:p w14:paraId="50C8A5FF" w14:textId="77777777" w:rsidR="00592771" w:rsidRPr="00B560A5" w:rsidRDefault="00592771" w:rsidP="005927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560A5">
              <w:rPr>
                <w:rFonts w:asciiTheme="minorHAnsi" w:hAnsiTheme="minorHAnsi" w:cstheme="minorHAnsi"/>
                <w:b/>
                <w:bCs/>
                <w:sz w:val="20"/>
                <w:szCs w:val="20"/>
              </w:rPr>
              <w:t>2.5</w:t>
            </w:r>
          </w:p>
        </w:tc>
        <w:tc>
          <w:tcPr>
            <w:tcW w:w="734" w:type="pct"/>
            <w:noWrap/>
            <w:vAlign w:val="bottom"/>
          </w:tcPr>
          <w:p w14:paraId="3C94F962" w14:textId="253B1E10" w:rsidR="00592771" w:rsidRPr="00B560A5" w:rsidRDefault="00111CE2" w:rsidP="005927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24.98</w:t>
            </w:r>
          </w:p>
        </w:tc>
        <w:tc>
          <w:tcPr>
            <w:tcW w:w="734" w:type="pct"/>
            <w:noWrap/>
            <w:vAlign w:val="bottom"/>
          </w:tcPr>
          <w:p w14:paraId="3A3004F6" w14:textId="1093D2F6" w:rsidR="00592771" w:rsidRPr="00B560A5" w:rsidRDefault="00111CE2" w:rsidP="005927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25.34</w:t>
            </w:r>
          </w:p>
        </w:tc>
        <w:tc>
          <w:tcPr>
            <w:tcW w:w="734" w:type="pct"/>
            <w:noWrap/>
            <w:vAlign w:val="bottom"/>
          </w:tcPr>
          <w:p w14:paraId="5F3B1B78" w14:textId="6CBAA000" w:rsidR="00592771" w:rsidRPr="00B560A5" w:rsidRDefault="00111CE2" w:rsidP="005927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25.71</w:t>
            </w:r>
          </w:p>
        </w:tc>
        <w:tc>
          <w:tcPr>
            <w:tcW w:w="734" w:type="pct"/>
            <w:noWrap/>
            <w:vAlign w:val="bottom"/>
          </w:tcPr>
          <w:p w14:paraId="7999BD15" w14:textId="48D5D702" w:rsidR="00592771" w:rsidRPr="00B560A5" w:rsidRDefault="00111CE2" w:rsidP="005927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26.07</w:t>
            </w:r>
          </w:p>
        </w:tc>
        <w:tc>
          <w:tcPr>
            <w:tcW w:w="734" w:type="pct"/>
            <w:noWrap/>
            <w:vAlign w:val="bottom"/>
          </w:tcPr>
          <w:p w14:paraId="19F7BD73" w14:textId="6D20F7AB" w:rsidR="00592771" w:rsidRPr="00B560A5" w:rsidRDefault="00111CE2" w:rsidP="005927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26.44</w:t>
            </w:r>
          </w:p>
        </w:tc>
      </w:tr>
      <w:tr w:rsidR="00592771" w:rsidRPr="00B560A5" w14:paraId="648F15E8" w14:textId="77777777" w:rsidTr="00193941">
        <w:trPr>
          <w:trHeight w:val="320"/>
        </w:trPr>
        <w:tc>
          <w:tcPr>
            <w:cnfStyle w:val="001000000000" w:firstRow="0" w:lastRow="0" w:firstColumn="1" w:lastColumn="0" w:oddVBand="0" w:evenVBand="0" w:oddHBand="0" w:evenHBand="0" w:firstRowFirstColumn="0" w:firstRowLastColumn="0" w:lastRowFirstColumn="0" w:lastRowLastColumn="0"/>
            <w:tcW w:w="504" w:type="pct"/>
            <w:vMerge/>
          </w:tcPr>
          <w:p w14:paraId="37371C5A" w14:textId="77777777" w:rsidR="00592771" w:rsidRPr="00B560A5" w:rsidRDefault="00592771" w:rsidP="00592771">
            <w:pPr>
              <w:rPr>
                <w:rFonts w:asciiTheme="minorHAnsi" w:hAnsiTheme="minorHAnsi" w:cstheme="minorHAnsi"/>
                <w:sz w:val="20"/>
                <w:szCs w:val="20"/>
              </w:rPr>
            </w:pPr>
          </w:p>
        </w:tc>
        <w:tc>
          <w:tcPr>
            <w:tcW w:w="826" w:type="pct"/>
            <w:noWrap/>
            <w:hideMark/>
          </w:tcPr>
          <w:p w14:paraId="5847689C" w14:textId="77777777" w:rsidR="00592771" w:rsidRPr="00B560A5" w:rsidRDefault="00592771" w:rsidP="005927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B560A5">
              <w:rPr>
                <w:rFonts w:asciiTheme="minorHAnsi" w:hAnsiTheme="minorHAnsi" w:cstheme="minorHAnsi"/>
                <w:b/>
                <w:bCs/>
                <w:sz w:val="20"/>
                <w:szCs w:val="20"/>
              </w:rPr>
              <w:t>3</w:t>
            </w:r>
          </w:p>
        </w:tc>
        <w:tc>
          <w:tcPr>
            <w:tcW w:w="734" w:type="pct"/>
            <w:noWrap/>
            <w:vAlign w:val="bottom"/>
          </w:tcPr>
          <w:p w14:paraId="46850030" w14:textId="633C44B2" w:rsidR="00592771" w:rsidRPr="00B560A5" w:rsidRDefault="00111CE2" w:rsidP="005927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24.76</w:t>
            </w:r>
          </w:p>
        </w:tc>
        <w:tc>
          <w:tcPr>
            <w:tcW w:w="734" w:type="pct"/>
            <w:noWrap/>
            <w:vAlign w:val="bottom"/>
          </w:tcPr>
          <w:p w14:paraId="77651145" w14:textId="1C43146B" w:rsidR="00592771" w:rsidRPr="00B560A5" w:rsidRDefault="00111CE2" w:rsidP="005927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25.07</w:t>
            </w:r>
          </w:p>
        </w:tc>
        <w:tc>
          <w:tcPr>
            <w:tcW w:w="734" w:type="pct"/>
            <w:noWrap/>
            <w:vAlign w:val="bottom"/>
          </w:tcPr>
          <w:p w14:paraId="7B546A1E" w14:textId="3D254014" w:rsidR="00592771" w:rsidRPr="00B560A5" w:rsidRDefault="00111CE2" w:rsidP="005927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25.37</w:t>
            </w:r>
          </w:p>
        </w:tc>
        <w:tc>
          <w:tcPr>
            <w:tcW w:w="734" w:type="pct"/>
            <w:noWrap/>
            <w:vAlign w:val="bottom"/>
          </w:tcPr>
          <w:p w14:paraId="7077EA05" w14:textId="6DB3716D" w:rsidR="00592771" w:rsidRPr="00B560A5" w:rsidRDefault="00111CE2" w:rsidP="005927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25.67</w:t>
            </w:r>
          </w:p>
        </w:tc>
        <w:tc>
          <w:tcPr>
            <w:tcW w:w="734" w:type="pct"/>
            <w:noWrap/>
            <w:vAlign w:val="bottom"/>
          </w:tcPr>
          <w:p w14:paraId="4359BC06" w14:textId="1AD3B02E" w:rsidR="00592771" w:rsidRPr="00B560A5" w:rsidRDefault="00111CE2" w:rsidP="005927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25.98</w:t>
            </w:r>
          </w:p>
        </w:tc>
      </w:tr>
      <w:tr w:rsidR="002148E2" w:rsidRPr="00B560A5" w14:paraId="65D4BA76" w14:textId="77777777" w:rsidTr="00BE616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4" w:type="pct"/>
            <w:vMerge w:val="restart"/>
          </w:tcPr>
          <w:p w14:paraId="60485C6A" w14:textId="77777777" w:rsidR="002148E2" w:rsidRPr="00B560A5" w:rsidRDefault="002148E2" w:rsidP="00182CE2">
            <w:pPr>
              <w:rPr>
                <w:rFonts w:asciiTheme="minorHAnsi" w:hAnsiTheme="minorHAnsi" w:cstheme="minorHAnsi"/>
                <w:sz w:val="20"/>
                <w:szCs w:val="20"/>
              </w:rPr>
            </w:pPr>
          </w:p>
        </w:tc>
        <w:tc>
          <w:tcPr>
            <w:tcW w:w="4496" w:type="pct"/>
            <w:gridSpan w:val="6"/>
            <w:noWrap/>
            <w:hideMark/>
          </w:tcPr>
          <w:p w14:paraId="530E475E" w14:textId="1411D950" w:rsidR="002148E2" w:rsidRPr="00B560A5" w:rsidRDefault="002148E2" w:rsidP="00182CE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560A5">
              <w:rPr>
                <w:rFonts w:asciiTheme="minorHAnsi" w:hAnsiTheme="minorHAnsi" w:cstheme="minorHAnsi"/>
                <w:b/>
                <w:bCs/>
                <w:sz w:val="20"/>
                <w:szCs w:val="20"/>
              </w:rPr>
              <w:t xml:space="preserve">ICER from a </w:t>
            </w:r>
            <w:r w:rsidR="00193941" w:rsidRPr="00B560A5">
              <w:rPr>
                <w:rFonts w:asciiTheme="minorHAnsi" w:hAnsiTheme="minorHAnsi" w:cstheme="minorHAnsi"/>
                <w:b/>
                <w:bCs/>
                <w:sz w:val="20"/>
                <w:szCs w:val="20"/>
              </w:rPr>
              <w:t>governmental</w:t>
            </w:r>
            <w:r w:rsidRPr="00B560A5">
              <w:rPr>
                <w:rFonts w:asciiTheme="minorHAnsi" w:hAnsiTheme="minorHAnsi" w:cstheme="minorHAnsi"/>
                <w:b/>
                <w:bCs/>
                <w:sz w:val="20"/>
                <w:szCs w:val="20"/>
              </w:rPr>
              <w:t xml:space="preserve"> perspective</w:t>
            </w:r>
            <w:r w:rsidR="00856978" w:rsidRPr="00B560A5">
              <w:rPr>
                <w:rFonts w:asciiTheme="minorHAnsi" w:hAnsiTheme="minorHAnsi" w:cstheme="minorHAnsi"/>
                <w:b/>
                <w:bCs/>
                <w:sz w:val="20"/>
                <w:szCs w:val="20"/>
              </w:rPr>
              <w:t xml:space="preserve"> (£000)</w:t>
            </w:r>
          </w:p>
        </w:tc>
      </w:tr>
      <w:tr w:rsidR="002148E2" w:rsidRPr="00B560A5" w14:paraId="41F6DEAA" w14:textId="77777777" w:rsidTr="00BE6162">
        <w:trPr>
          <w:trHeight w:val="320"/>
        </w:trPr>
        <w:tc>
          <w:tcPr>
            <w:cnfStyle w:val="001000000000" w:firstRow="0" w:lastRow="0" w:firstColumn="1" w:lastColumn="0" w:oddVBand="0" w:evenVBand="0" w:oddHBand="0" w:evenHBand="0" w:firstRowFirstColumn="0" w:firstRowLastColumn="0" w:lastRowFirstColumn="0" w:lastRowLastColumn="0"/>
            <w:tcW w:w="504" w:type="pct"/>
            <w:vMerge/>
          </w:tcPr>
          <w:p w14:paraId="2D022E7D" w14:textId="77777777" w:rsidR="002148E2" w:rsidRPr="00B560A5" w:rsidRDefault="002148E2" w:rsidP="00182CE2">
            <w:pPr>
              <w:rPr>
                <w:rFonts w:asciiTheme="minorHAnsi" w:hAnsiTheme="minorHAnsi" w:cstheme="minorHAnsi"/>
                <w:sz w:val="20"/>
                <w:szCs w:val="20"/>
              </w:rPr>
            </w:pPr>
          </w:p>
        </w:tc>
        <w:tc>
          <w:tcPr>
            <w:tcW w:w="826" w:type="pct"/>
            <w:noWrap/>
            <w:hideMark/>
          </w:tcPr>
          <w:p w14:paraId="47BE4149" w14:textId="77777777" w:rsidR="002148E2" w:rsidRPr="00B560A5" w:rsidRDefault="002148E2" w:rsidP="00182C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c>
          <w:tcPr>
            <w:tcW w:w="3670" w:type="pct"/>
            <w:gridSpan w:val="5"/>
            <w:noWrap/>
            <w:hideMark/>
          </w:tcPr>
          <w:p w14:paraId="68DB591F" w14:textId="77777777" w:rsidR="002148E2" w:rsidRPr="00B560A5" w:rsidRDefault="002148E2" w:rsidP="00733C8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B560A5">
              <w:rPr>
                <w:rFonts w:asciiTheme="minorHAnsi" w:hAnsiTheme="minorHAnsi" w:cstheme="minorHAnsi"/>
                <w:b/>
                <w:bCs/>
                <w:sz w:val="20"/>
                <w:szCs w:val="20"/>
              </w:rPr>
              <w:t>Cost</w:t>
            </w:r>
          </w:p>
        </w:tc>
      </w:tr>
      <w:tr w:rsidR="002148E2" w:rsidRPr="00B560A5" w14:paraId="69B71428" w14:textId="77777777" w:rsidTr="00BE616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4" w:type="pct"/>
            <w:vMerge/>
          </w:tcPr>
          <w:p w14:paraId="36C908E2" w14:textId="77777777" w:rsidR="002148E2" w:rsidRPr="00B560A5" w:rsidRDefault="002148E2" w:rsidP="00182CE2">
            <w:pPr>
              <w:rPr>
                <w:rFonts w:asciiTheme="minorHAnsi" w:hAnsiTheme="minorHAnsi" w:cstheme="minorHAnsi"/>
                <w:sz w:val="20"/>
                <w:szCs w:val="20"/>
              </w:rPr>
            </w:pPr>
          </w:p>
        </w:tc>
        <w:tc>
          <w:tcPr>
            <w:tcW w:w="826" w:type="pct"/>
            <w:noWrap/>
            <w:hideMark/>
          </w:tcPr>
          <w:p w14:paraId="596699DF" w14:textId="77777777" w:rsidR="002148E2" w:rsidRPr="00B560A5" w:rsidRDefault="002148E2" w:rsidP="00182CE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p>
        </w:tc>
        <w:tc>
          <w:tcPr>
            <w:tcW w:w="734" w:type="pct"/>
            <w:noWrap/>
            <w:hideMark/>
          </w:tcPr>
          <w:p w14:paraId="5029DCB3" w14:textId="77777777" w:rsidR="002148E2" w:rsidRPr="00B560A5" w:rsidRDefault="002148E2" w:rsidP="00182CE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560A5">
              <w:rPr>
                <w:rFonts w:asciiTheme="minorHAnsi" w:hAnsiTheme="minorHAnsi" w:cstheme="minorHAnsi"/>
                <w:b/>
                <w:bCs/>
                <w:sz w:val="20"/>
                <w:szCs w:val="20"/>
              </w:rPr>
              <w:t>20</w:t>
            </w:r>
          </w:p>
        </w:tc>
        <w:tc>
          <w:tcPr>
            <w:tcW w:w="734" w:type="pct"/>
            <w:noWrap/>
            <w:hideMark/>
          </w:tcPr>
          <w:p w14:paraId="71048CF3" w14:textId="77777777" w:rsidR="002148E2" w:rsidRPr="00B560A5" w:rsidRDefault="002148E2" w:rsidP="00182CE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560A5">
              <w:rPr>
                <w:rFonts w:asciiTheme="minorHAnsi" w:hAnsiTheme="minorHAnsi" w:cstheme="minorHAnsi"/>
                <w:b/>
                <w:bCs/>
                <w:sz w:val="20"/>
                <w:szCs w:val="20"/>
              </w:rPr>
              <w:t>25</w:t>
            </w:r>
          </w:p>
        </w:tc>
        <w:tc>
          <w:tcPr>
            <w:tcW w:w="734" w:type="pct"/>
            <w:noWrap/>
            <w:hideMark/>
          </w:tcPr>
          <w:p w14:paraId="56A042E2" w14:textId="77777777" w:rsidR="002148E2" w:rsidRPr="00B560A5" w:rsidRDefault="002148E2" w:rsidP="00182CE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560A5">
              <w:rPr>
                <w:rFonts w:asciiTheme="minorHAnsi" w:hAnsiTheme="minorHAnsi" w:cstheme="minorHAnsi"/>
                <w:b/>
                <w:bCs/>
                <w:sz w:val="20"/>
                <w:szCs w:val="20"/>
              </w:rPr>
              <w:t>30</w:t>
            </w:r>
          </w:p>
        </w:tc>
        <w:tc>
          <w:tcPr>
            <w:tcW w:w="734" w:type="pct"/>
            <w:noWrap/>
            <w:hideMark/>
          </w:tcPr>
          <w:p w14:paraId="5D32B4A3" w14:textId="77777777" w:rsidR="002148E2" w:rsidRPr="00B560A5" w:rsidRDefault="002148E2" w:rsidP="00182CE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560A5">
              <w:rPr>
                <w:rFonts w:asciiTheme="minorHAnsi" w:hAnsiTheme="minorHAnsi" w:cstheme="minorHAnsi"/>
                <w:b/>
                <w:bCs/>
                <w:sz w:val="20"/>
                <w:szCs w:val="20"/>
              </w:rPr>
              <w:t>35</w:t>
            </w:r>
          </w:p>
        </w:tc>
        <w:tc>
          <w:tcPr>
            <w:tcW w:w="734" w:type="pct"/>
            <w:noWrap/>
            <w:hideMark/>
          </w:tcPr>
          <w:p w14:paraId="7D48B790" w14:textId="77777777" w:rsidR="002148E2" w:rsidRPr="00B560A5" w:rsidRDefault="002148E2" w:rsidP="00182CE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560A5">
              <w:rPr>
                <w:rFonts w:asciiTheme="minorHAnsi" w:hAnsiTheme="minorHAnsi" w:cstheme="minorHAnsi"/>
                <w:b/>
                <w:bCs/>
                <w:sz w:val="20"/>
                <w:szCs w:val="20"/>
              </w:rPr>
              <w:t>40</w:t>
            </w:r>
          </w:p>
        </w:tc>
      </w:tr>
      <w:tr w:rsidR="00592771" w:rsidRPr="00B560A5" w14:paraId="71B63AD3" w14:textId="77777777" w:rsidTr="00BE6162">
        <w:trPr>
          <w:trHeight w:val="320"/>
        </w:trPr>
        <w:tc>
          <w:tcPr>
            <w:cnfStyle w:val="001000000000" w:firstRow="0" w:lastRow="0" w:firstColumn="1" w:lastColumn="0" w:oddVBand="0" w:evenVBand="0" w:oddHBand="0" w:evenHBand="0" w:firstRowFirstColumn="0" w:firstRowLastColumn="0" w:lastRowFirstColumn="0" w:lastRowLastColumn="0"/>
            <w:tcW w:w="504" w:type="pct"/>
            <w:vMerge w:val="restart"/>
            <w:textDirection w:val="btLr"/>
          </w:tcPr>
          <w:p w14:paraId="2F8D44AF" w14:textId="77777777" w:rsidR="00592771" w:rsidRPr="00B560A5" w:rsidRDefault="00592771" w:rsidP="00592771">
            <w:pPr>
              <w:rPr>
                <w:rFonts w:asciiTheme="minorHAnsi" w:hAnsiTheme="minorHAnsi" w:cstheme="minorHAnsi"/>
                <w:sz w:val="20"/>
                <w:szCs w:val="20"/>
              </w:rPr>
            </w:pPr>
            <w:r w:rsidRPr="00B560A5">
              <w:rPr>
                <w:rFonts w:asciiTheme="minorHAnsi" w:hAnsiTheme="minorHAnsi" w:cstheme="minorHAnsi"/>
                <w:sz w:val="20"/>
                <w:szCs w:val="20"/>
              </w:rPr>
              <w:t>Impact</w:t>
            </w:r>
          </w:p>
        </w:tc>
        <w:tc>
          <w:tcPr>
            <w:tcW w:w="826" w:type="pct"/>
            <w:noWrap/>
            <w:hideMark/>
          </w:tcPr>
          <w:p w14:paraId="5990B49B" w14:textId="77777777" w:rsidR="00592771" w:rsidRPr="00B560A5" w:rsidRDefault="00592771" w:rsidP="005927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B560A5">
              <w:rPr>
                <w:rFonts w:asciiTheme="minorHAnsi" w:hAnsiTheme="minorHAnsi" w:cstheme="minorHAnsi"/>
                <w:b/>
                <w:bCs/>
                <w:sz w:val="20"/>
                <w:szCs w:val="20"/>
              </w:rPr>
              <w:t>0.5</w:t>
            </w:r>
          </w:p>
        </w:tc>
        <w:tc>
          <w:tcPr>
            <w:tcW w:w="734" w:type="pct"/>
            <w:noWrap/>
            <w:vAlign w:val="bottom"/>
            <w:hideMark/>
          </w:tcPr>
          <w:p w14:paraId="1F6D7FA5" w14:textId="223F70F4" w:rsidR="00592771" w:rsidRPr="00B560A5" w:rsidRDefault="00193941" w:rsidP="005927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4.50</w:t>
            </w:r>
          </w:p>
        </w:tc>
        <w:tc>
          <w:tcPr>
            <w:tcW w:w="734" w:type="pct"/>
            <w:noWrap/>
            <w:vAlign w:val="bottom"/>
            <w:hideMark/>
          </w:tcPr>
          <w:p w14:paraId="46C68E8B" w14:textId="7F395D72" w:rsidR="00592771" w:rsidRPr="00B560A5" w:rsidRDefault="00193941" w:rsidP="005927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6.32</w:t>
            </w:r>
          </w:p>
        </w:tc>
        <w:tc>
          <w:tcPr>
            <w:tcW w:w="734" w:type="pct"/>
            <w:noWrap/>
            <w:vAlign w:val="bottom"/>
            <w:hideMark/>
          </w:tcPr>
          <w:p w14:paraId="4A574DC7" w14:textId="21C67B10" w:rsidR="00592771" w:rsidRPr="00B560A5" w:rsidRDefault="00193941" w:rsidP="005927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8.14</w:t>
            </w:r>
          </w:p>
        </w:tc>
        <w:tc>
          <w:tcPr>
            <w:tcW w:w="734" w:type="pct"/>
            <w:noWrap/>
            <w:vAlign w:val="bottom"/>
            <w:hideMark/>
          </w:tcPr>
          <w:p w14:paraId="124F989F" w14:textId="243EDFDC" w:rsidR="00592771" w:rsidRPr="00B560A5" w:rsidRDefault="00C91380" w:rsidP="005927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9.96</w:t>
            </w:r>
          </w:p>
        </w:tc>
        <w:tc>
          <w:tcPr>
            <w:tcW w:w="734" w:type="pct"/>
            <w:noWrap/>
            <w:vAlign w:val="bottom"/>
            <w:hideMark/>
          </w:tcPr>
          <w:p w14:paraId="129ED0A0" w14:textId="4405654C" w:rsidR="00592771" w:rsidRPr="00B560A5" w:rsidRDefault="00C91380" w:rsidP="005927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11.78</w:t>
            </w:r>
          </w:p>
        </w:tc>
      </w:tr>
      <w:tr w:rsidR="00592771" w:rsidRPr="00B560A5" w14:paraId="043EFE90" w14:textId="77777777" w:rsidTr="0019394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4" w:type="pct"/>
            <w:vMerge/>
          </w:tcPr>
          <w:p w14:paraId="76FBB366" w14:textId="77777777" w:rsidR="00592771" w:rsidRPr="00B560A5" w:rsidRDefault="00592771" w:rsidP="00592771">
            <w:pPr>
              <w:rPr>
                <w:rFonts w:asciiTheme="minorHAnsi" w:hAnsiTheme="minorHAnsi" w:cstheme="minorHAnsi"/>
                <w:sz w:val="20"/>
                <w:szCs w:val="20"/>
              </w:rPr>
            </w:pPr>
          </w:p>
        </w:tc>
        <w:tc>
          <w:tcPr>
            <w:tcW w:w="826" w:type="pct"/>
            <w:noWrap/>
            <w:hideMark/>
          </w:tcPr>
          <w:p w14:paraId="311E4EE9" w14:textId="77777777" w:rsidR="00592771" w:rsidRPr="00B560A5" w:rsidRDefault="00592771" w:rsidP="005927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560A5">
              <w:rPr>
                <w:rFonts w:asciiTheme="minorHAnsi" w:hAnsiTheme="minorHAnsi" w:cstheme="minorHAnsi"/>
                <w:b/>
                <w:bCs/>
                <w:sz w:val="20"/>
                <w:szCs w:val="20"/>
              </w:rPr>
              <w:t>1</w:t>
            </w:r>
          </w:p>
        </w:tc>
        <w:tc>
          <w:tcPr>
            <w:tcW w:w="734" w:type="pct"/>
            <w:noWrap/>
            <w:vAlign w:val="bottom"/>
          </w:tcPr>
          <w:p w14:paraId="72C6080C" w14:textId="2D979D42" w:rsidR="00592771" w:rsidRPr="00B560A5" w:rsidRDefault="00C91380" w:rsidP="005927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0.87</w:t>
            </w:r>
          </w:p>
        </w:tc>
        <w:tc>
          <w:tcPr>
            <w:tcW w:w="734" w:type="pct"/>
            <w:noWrap/>
            <w:vAlign w:val="bottom"/>
          </w:tcPr>
          <w:p w14:paraId="322FB889" w14:textId="6C3FEB6F" w:rsidR="00592771" w:rsidRPr="00B560A5" w:rsidRDefault="00C91380" w:rsidP="005927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1.78</w:t>
            </w:r>
          </w:p>
        </w:tc>
        <w:tc>
          <w:tcPr>
            <w:tcW w:w="734" w:type="pct"/>
            <w:noWrap/>
            <w:vAlign w:val="bottom"/>
          </w:tcPr>
          <w:p w14:paraId="6BC72321" w14:textId="1168AF53" w:rsidR="00592771" w:rsidRPr="00B560A5" w:rsidRDefault="00C91380" w:rsidP="005927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2.69</w:t>
            </w:r>
          </w:p>
        </w:tc>
        <w:tc>
          <w:tcPr>
            <w:tcW w:w="734" w:type="pct"/>
            <w:noWrap/>
            <w:vAlign w:val="bottom"/>
          </w:tcPr>
          <w:p w14:paraId="519B8E24" w14:textId="30B80855" w:rsidR="00592771" w:rsidRPr="00B560A5" w:rsidRDefault="00C91380" w:rsidP="005927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3.60</w:t>
            </w:r>
          </w:p>
        </w:tc>
        <w:tc>
          <w:tcPr>
            <w:tcW w:w="734" w:type="pct"/>
            <w:noWrap/>
            <w:vAlign w:val="bottom"/>
          </w:tcPr>
          <w:p w14:paraId="57A8DD4F" w14:textId="49F05E74" w:rsidR="00592771" w:rsidRPr="00B560A5" w:rsidRDefault="00C91380" w:rsidP="005927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4.51</w:t>
            </w:r>
          </w:p>
        </w:tc>
      </w:tr>
      <w:tr w:rsidR="00592771" w:rsidRPr="00B560A5" w14:paraId="137C48AC" w14:textId="77777777" w:rsidTr="00193941">
        <w:trPr>
          <w:trHeight w:val="320"/>
        </w:trPr>
        <w:tc>
          <w:tcPr>
            <w:cnfStyle w:val="001000000000" w:firstRow="0" w:lastRow="0" w:firstColumn="1" w:lastColumn="0" w:oddVBand="0" w:evenVBand="0" w:oddHBand="0" w:evenHBand="0" w:firstRowFirstColumn="0" w:firstRowLastColumn="0" w:lastRowFirstColumn="0" w:lastRowLastColumn="0"/>
            <w:tcW w:w="504" w:type="pct"/>
            <w:vMerge/>
          </w:tcPr>
          <w:p w14:paraId="7FB88C23" w14:textId="77777777" w:rsidR="00592771" w:rsidRPr="00B560A5" w:rsidRDefault="00592771" w:rsidP="00592771">
            <w:pPr>
              <w:rPr>
                <w:rFonts w:asciiTheme="minorHAnsi" w:hAnsiTheme="minorHAnsi" w:cstheme="minorHAnsi"/>
                <w:sz w:val="20"/>
                <w:szCs w:val="20"/>
              </w:rPr>
            </w:pPr>
          </w:p>
        </w:tc>
        <w:tc>
          <w:tcPr>
            <w:tcW w:w="826" w:type="pct"/>
            <w:noWrap/>
            <w:hideMark/>
          </w:tcPr>
          <w:p w14:paraId="65E512E6" w14:textId="77777777" w:rsidR="00592771" w:rsidRPr="00B560A5" w:rsidRDefault="00592771" w:rsidP="005927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B560A5">
              <w:rPr>
                <w:rFonts w:asciiTheme="minorHAnsi" w:hAnsiTheme="minorHAnsi" w:cstheme="minorHAnsi"/>
                <w:b/>
                <w:bCs/>
                <w:sz w:val="20"/>
                <w:szCs w:val="20"/>
              </w:rPr>
              <w:t>1.5</w:t>
            </w:r>
          </w:p>
        </w:tc>
        <w:tc>
          <w:tcPr>
            <w:tcW w:w="734" w:type="pct"/>
            <w:noWrap/>
            <w:vAlign w:val="bottom"/>
          </w:tcPr>
          <w:p w14:paraId="2012E8E2" w14:textId="4209C48B" w:rsidR="00592771" w:rsidRPr="00B560A5" w:rsidRDefault="00111CE2" w:rsidP="005927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-0.34</w:t>
            </w:r>
          </w:p>
        </w:tc>
        <w:tc>
          <w:tcPr>
            <w:tcW w:w="734" w:type="pct"/>
            <w:noWrap/>
            <w:vAlign w:val="bottom"/>
          </w:tcPr>
          <w:p w14:paraId="107CEC16" w14:textId="2708FDD0" w:rsidR="00592771" w:rsidRPr="00B560A5" w:rsidRDefault="00FB2F75" w:rsidP="005927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0.27</w:t>
            </w:r>
          </w:p>
        </w:tc>
        <w:tc>
          <w:tcPr>
            <w:tcW w:w="734" w:type="pct"/>
            <w:noWrap/>
            <w:vAlign w:val="bottom"/>
          </w:tcPr>
          <w:p w14:paraId="2379D47F" w14:textId="68487DA9" w:rsidR="00592771" w:rsidRPr="00B560A5" w:rsidRDefault="0060165A" w:rsidP="005927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0.87</w:t>
            </w:r>
          </w:p>
        </w:tc>
        <w:tc>
          <w:tcPr>
            <w:tcW w:w="734" w:type="pct"/>
            <w:noWrap/>
            <w:vAlign w:val="bottom"/>
          </w:tcPr>
          <w:p w14:paraId="13D9D113" w14:textId="3419FDCA" w:rsidR="00592771" w:rsidRPr="00B560A5" w:rsidRDefault="0060165A" w:rsidP="005927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1.48</w:t>
            </w:r>
          </w:p>
        </w:tc>
        <w:tc>
          <w:tcPr>
            <w:tcW w:w="734" w:type="pct"/>
            <w:noWrap/>
            <w:vAlign w:val="bottom"/>
          </w:tcPr>
          <w:p w14:paraId="26367D93" w14:textId="23A40DEA" w:rsidR="00592771" w:rsidRPr="00B560A5" w:rsidRDefault="0060165A" w:rsidP="005927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2.09</w:t>
            </w:r>
          </w:p>
        </w:tc>
      </w:tr>
      <w:tr w:rsidR="00592771" w:rsidRPr="00B560A5" w14:paraId="666CA2E6" w14:textId="77777777" w:rsidTr="0019394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4" w:type="pct"/>
            <w:vMerge/>
          </w:tcPr>
          <w:p w14:paraId="21FCA0EA" w14:textId="77777777" w:rsidR="00592771" w:rsidRPr="00B560A5" w:rsidRDefault="00592771" w:rsidP="00592771">
            <w:pPr>
              <w:rPr>
                <w:rFonts w:asciiTheme="minorHAnsi" w:hAnsiTheme="minorHAnsi" w:cstheme="minorHAnsi"/>
                <w:sz w:val="20"/>
                <w:szCs w:val="20"/>
              </w:rPr>
            </w:pPr>
          </w:p>
        </w:tc>
        <w:tc>
          <w:tcPr>
            <w:tcW w:w="826" w:type="pct"/>
            <w:noWrap/>
            <w:hideMark/>
          </w:tcPr>
          <w:p w14:paraId="73B5EDD9" w14:textId="77777777" w:rsidR="00592771" w:rsidRPr="00B560A5" w:rsidRDefault="00592771" w:rsidP="005927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560A5">
              <w:rPr>
                <w:rFonts w:asciiTheme="minorHAnsi" w:hAnsiTheme="minorHAnsi" w:cstheme="minorHAnsi"/>
                <w:b/>
                <w:bCs/>
                <w:sz w:val="20"/>
                <w:szCs w:val="20"/>
              </w:rPr>
              <w:t>2</w:t>
            </w:r>
          </w:p>
        </w:tc>
        <w:tc>
          <w:tcPr>
            <w:tcW w:w="734" w:type="pct"/>
            <w:noWrap/>
            <w:vAlign w:val="bottom"/>
          </w:tcPr>
          <w:p w14:paraId="25728A8E" w14:textId="18C5EE81" w:rsidR="00592771" w:rsidRPr="00B560A5" w:rsidRDefault="00CF79D2" w:rsidP="005927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-0.95</w:t>
            </w:r>
          </w:p>
        </w:tc>
        <w:tc>
          <w:tcPr>
            <w:tcW w:w="734" w:type="pct"/>
            <w:noWrap/>
            <w:vAlign w:val="bottom"/>
          </w:tcPr>
          <w:p w14:paraId="363A32A4" w14:textId="78E5A3F7" w:rsidR="00592771" w:rsidRPr="00B560A5" w:rsidRDefault="0060165A" w:rsidP="005927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-0.49</w:t>
            </w:r>
          </w:p>
        </w:tc>
        <w:tc>
          <w:tcPr>
            <w:tcW w:w="734" w:type="pct"/>
            <w:noWrap/>
            <w:vAlign w:val="bottom"/>
          </w:tcPr>
          <w:p w14:paraId="71B59B3C" w14:textId="31A5C67B" w:rsidR="00592771" w:rsidRPr="00B560A5" w:rsidRDefault="00111CE2" w:rsidP="005927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-0.04</w:t>
            </w:r>
          </w:p>
        </w:tc>
        <w:tc>
          <w:tcPr>
            <w:tcW w:w="734" w:type="pct"/>
            <w:noWrap/>
            <w:vAlign w:val="bottom"/>
          </w:tcPr>
          <w:p w14:paraId="5F114EF2" w14:textId="197EAFA9" w:rsidR="00592771" w:rsidRPr="00B560A5" w:rsidRDefault="0060165A" w:rsidP="005927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0.42</w:t>
            </w:r>
          </w:p>
        </w:tc>
        <w:tc>
          <w:tcPr>
            <w:tcW w:w="734" w:type="pct"/>
            <w:noWrap/>
            <w:vAlign w:val="bottom"/>
          </w:tcPr>
          <w:p w14:paraId="360E8763" w14:textId="3FF06464" w:rsidR="00592771" w:rsidRPr="00B560A5" w:rsidRDefault="0060165A" w:rsidP="005927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0.88</w:t>
            </w:r>
          </w:p>
        </w:tc>
      </w:tr>
      <w:tr w:rsidR="00592771" w:rsidRPr="00B560A5" w14:paraId="23394A68" w14:textId="77777777" w:rsidTr="00193941">
        <w:trPr>
          <w:trHeight w:val="320"/>
        </w:trPr>
        <w:tc>
          <w:tcPr>
            <w:cnfStyle w:val="001000000000" w:firstRow="0" w:lastRow="0" w:firstColumn="1" w:lastColumn="0" w:oddVBand="0" w:evenVBand="0" w:oddHBand="0" w:evenHBand="0" w:firstRowFirstColumn="0" w:firstRowLastColumn="0" w:lastRowFirstColumn="0" w:lastRowLastColumn="0"/>
            <w:tcW w:w="504" w:type="pct"/>
            <w:vMerge/>
          </w:tcPr>
          <w:p w14:paraId="70B24BC3" w14:textId="77777777" w:rsidR="00592771" w:rsidRPr="00B560A5" w:rsidRDefault="00592771" w:rsidP="00592771">
            <w:pPr>
              <w:rPr>
                <w:rFonts w:asciiTheme="minorHAnsi" w:hAnsiTheme="minorHAnsi" w:cstheme="minorHAnsi"/>
                <w:sz w:val="20"/>
                <w:szCs w:val="20"/>
              </w:rPr>
            </w:pPr>
          </w:p>
        </w:tc>
        <w:tc>
          <w:tcPr>
            <w:tcW w:w="826" w:type="pct"/>
            <w:noWrap/>
            <w:hideMark/>
          </w:tcPr>
          <w:p w14:paraId="03115B80" w14:textId="77777777" w:rsidR="00592771" w:rsidRPr="00B560A5" w:rsidRDefault="00592771" w:rsidP="005927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B560A5">
              <w:rPr>
                <w:rFonts w:asciiTheme="minorHAnsi" w:hAnsiTheme="minorHAnsi" w:cstheme="minorHAnsi"/>
                <w:b/>
                <w:bCs/>
                <w:sz w:val="20"/>
                <w:szCs w:val="20"/>
              </w:rPr>
              <w:t>2.5</w:t>
            </w:r>
          </w:p>
        </w:tc>
        <w:tc>
          <w:tcPr>
            <w:tcW w:w="734" w:type="pct"/>
            <w:noWrap/>
            <w:vAlign w:val="bottom"/>
          </w:tcPr>
          <w:p w14:paraId="4BEFE117" w14:textId="49183F8C" w:rsidR="00592771" w:rsidRPr="00B560A5" w:rsidRDefault="00111CE2" w:rsidP="005927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-1.31</w:t>
            </w:r>
          </w:p>
        </w:tc>
        <w:tc>
          <w:tcPr>
            <w:tcW w:w="734" w:type="pct"/>
            <w:noWrap/>
            <w:vAlign w:val="bottom"/>
          </w:tcPr>
          <w:p w14:paraId="4C9B13E9" w14:textId="37936F39" w:rsidR="00592771" w:rsidRPr="00B560A5" w:rsidRDefault="00111CE2" w:rsidP="005927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-0.95</w:t>
            </w:r>
          </w:p>
        </w:tc>
        <w:tc>
          <w:tcPr>
            <w:tcW w:w="734" w:type="pct"/>
            <w:noWrap/>
            <w:vAlign w:val="bottom"/>
          </w:tcPr>
          <w:p w14:paraId="7457B958" w14:textId="212ADA28" w:rsidR="00592771" w:rsidRPr="00B560A5" w:rsidRDefault="00111CE2" w:rsidP="005927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-0.58</w:t>
            </w:r>
          </w:p>
        </w:tc>
        <w:tc>
          <w:tcPr>
            <w:tcW w:w="734" w:type="pct"/>
            <w:noWrap/>
            <w:vAlign w:val="bottom"/>
          </w:tcPr>
          <w:p w14:paraId="646E4DCB" w14:textId="1F68EB48" w:rsidR="00592771" w:rsidRPr="00B560A5" w:rsidRDefault="00111CE2" w:rsidP="005927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-0.22</w:t>
            </w:r>
          </w:p>
        </w:tc>
        <w:tc>
          <w:tcPr>
            <w:tcW w:w="734" w:type="pct"/>
            <w:noWrap/>
            <w:vAlign w:val="bottom"/>
          </w:tcPr>
          <w:p w14:paraId="76AB4314" w14:textId="525ECFCF" w:rsidR="00592771" w:rsidRPr="00B560A5" w:rsidRDefault="00111CE2" w:rsidP="005927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0.15</w:t>
            </w:r>
          </w:p>
        </w:tc>
      </w:tr>
      <w:tr w:rsidR="00592771" w:rsidRPr="00B560A5" w14:paraId="6AB8C2CA" w14:textId="77777777" w:rsidTr="0019394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4" w:type="pct"/>
            <w:vMerge/>
          </w:tcPr>
          <w:p w14:paraId="67E8403C" w14:textId="77777777" w:rsidR="00592771" w:rsidRPr="00B560A5" w:rsidRDefault="00592771" w:rsidP="00592771">
            <w:pPr>
              <w:rPr>
                <w:rFonts w:asciiTheme="minorHAnsi" w:hAnsiTheme="minorHAnsi" w:cstheme="minorHAnsi"/>
                <w:sz w:val="20"/>
                <w:szCs w:val="20"/>
              </w:rPr>
            </w:pPr>
          </w:p>
        </w:tc>
        <w:tc>
          <w:tcPr>
            <w:tcW w:w="826" w:type="pct"/>
            <w:noWrap/>
            <w:hideMark/>
          </w:tcPr>
          <w:p w14:paraId="53F53070" w14:textId="77777777" w:rsidR="00592771" w:rsidRPr="00B560A5" w:rsidRDefault="00592771" w:rsidP="005927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560A5">
              <w:rPr>
                <w:rFonts w:asciiTheme="minorHAnsi" w:hAnsiTheme="minorHAnsi" w:cstheme="minorHAnsi"/>
                <w:b/>
                <w:bCs/>
                <w:sz w:val="20"/>
                <w:szCs w:val="20"/>
              </w:rPr>
              <w:t>3</w:t>
            </w:r>
          </w:p>
        </w:tc>
        <w:tc>
          <w:tcPr>
            <w:tcW w:w="734" w:type="pct"/>
            <w:noWrap/>
            <w:vAlign w:val="bottom"/>
          </w:tcPr>
          <w:p w14:paraId="00500F16" w14:textId="4E126F20" w:rsidR="00111CE2" w:rsidRPr="00B560A5" w:rsidRDefault="00111CE2" w:rsidP="005927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-1.55</w:t>
            </w:r>
          </w:p>
        </w:tc>
        <w:tc>
          <w:tcPr>
            <w:tcW w:w="734" w:type="pct"/>
            <w:noWrap/>
            <w:vAlign w:val="bottom"/>
          </w:tcPr>
          <w:p w14:paraId="1A5F5CAB" w14:textId="22A2F8C2" w:rsidR="00592771" w:rsidRPr="00B560A5" w:rsidRDefault="00111CE2" w:rsidP="005927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-1.25</w:t>
            </w:r>
          </w:p>
        </w:tc>
        <w:tc>
          <w:tcPr>
            <w:tcW w:w="734" w:type="pct"/>
            <w:noWrap/>
            <w:vAlign w:val="bottom"/>
          </w:tcPr>
          <w:p w14:paraId="5772BCE6" w14:textId="4E778D17" w:rsidR="00592771" w:rsidRPr="00B560A5" w:rsidRDefault="00111CE2" w:rsidP="005927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-0.95</w:t>
            </w:r>
          </w:p>
        </w:tc>
        <w:tc>
          <w:tcPr>
            <w:tcW w:w="734" w:type="pct"/>
            <w:noWrap/>
            <w:vAlign w:val="bottom"/>
          </w:tcPr>
          <w:p w14:paraId="67C5B546" w14:textId="32263E5B" w:rsidR="00592771" w:rsidRPr="00B560A5" w:rsidRDefault="00111CE2" w:rsidP="005927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-0.64</w:t>
            </w:r>
          </w:p>
        </w:tc>
        <w:tc>
          <w:tcPr>
            <w:tcW w:w="734" w:type="pct"/>
            <w:noWrap/>
            <w:vAlign w:val="bottom"/>
          </w:tcPr>
          <w:p w14:paraId="26C83C29" w14:textId="6E12D65B" w:rsidR="00592771" w:rsidRPr="00B560A5" w:rsidRDefault="00111CE2" w:rsidP="0059277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560A5">
              <w:rPr>
                <w:rFonts w:asciiTheme="minorHAnsi" w:hAnsiTheme="minorHAnsi" w:cstheme="minorHAnsi"/>
                <w:sz w:val="20"/>
                <w:szCs w:val="20"/>
              </w:rPr>
              <w:t>-0.34</w:t>
            </w:r>
          </w:p>
        </w:tc>
      </w:tr>
    </w:tbl>
    <w:p w14:paraId="4D15ADAD" w14:textId="77777777" w:rsidR="00F14E17" w:rsidRPr="00B560A5" w:rsidRDefault="00F14E17">
      <w:pPr>
        <w:rPr>
          <w:rFonts w:asciiTheme="minorHAnsi" w:hAnsiTheme="minorHAnsi" w:cstheme="minorHAnsi"/>
          <w:b/>
          <w:bCs/>
          <w:sz w:val="20"/>
          <w:szCs w:val="20"/>
        </w:rPr>
      </w:pPr>
    </w:p>
    <w:p w14:paraId="53B4AE12" w14:textId="77777777" w:rsidR="008F2CEA" w:rsidRPr="00B560A5" w:rsidRDefault="008F2CEA">
      <w:pPr>
        <w:rPr>
          <w:rFonts w:asciiTheme="minorHAnsi" w:hAnsiTheme="minorHAnsi" w:cstheme="minorHAnsi"/>
          <w:b/>
          <w:bCs/>
          <w:sz w:val="20"/>
          <w:szCs w:val="20"/>
        </w:rPr>
      </w:pPr>
      <w:r w:rsidRPr="00B560A5">
        <w:rPr>
          <w:rFonts w:asciiTheme="minorHAnsi" w:hAnsiTheme="minorHAnsi" w:cstheme="minorHAnsi"/>
          <w:b/>
          <w:bCs/>
          <w:sz w:val="20"/>
          <w:szCs w:val="20"/>
        </w:rPr>
        <w:br w:type="page"/>
      </w:r>
    </w:p>
    <w:p w14:paraId="5586DBC7" w14:textId="2D179FFF" w:rsidR="00151596" w:rsidRPr="00B560A5" w:rsidRDefault="00DD5973">
      <w:pPr>
        <w:rPr>
          <w:rFonts w:asciiTheme="minorHAnsi" w:hAnsiTheme="minorHAnsi" w:cstheme="minorHAnsi"/>
          <w:b/>
          <w:bCs/>
          <w:sz w:val="20"/>
          <w:szCs w:val="20"/>
        </w:rPr>
      </w:pPr>
      <w:r w:rsidRPr="00B560A5">
        <w:rPr>
          <w:rFonts w:asciiTheme="minorHAnsi" w:hAnsiTheme="minorHAnsi" w:cstheme="minorHAnsi"/>
          <w:b/>
          <w:bCs/>
          <w:sz w:val="20"/>
          <w:szCs w:val="20"/>
        </w:rPr>
        <w:lastRenderedPageBreak/>
        <w:t>Table S</w:t>
      </w:r>
      <w:r w:rsidR="0063500F" w:rsidRPr="00B560A5">
        <w:rPr>
          <w:rFonts w:asciiTheme="minorHAnsi" w:hAnsiTheme="minorHAnsi" w:cstheme="minorHAnsi"/>
          <w:b/>
          <w:bCs/>
          <w:sz w:val="20"/>
          <w:szCs w:val="20"/>
        </w:rPr>
        <w:t>7</w:t>
      </w:r>
      <w:r w:rsidRPr="00B560A5">
        <w:rPr>
          <w:rFonts w:asciiTheme="minorHAnsi" w:hAnsiTheme="minorHAnsi" w:cstheme="minorHAnsi"/>
          <w:b/>
          <w:bCs/>
          <w:sz w:val="20"/>
          <w:szCs w:val="20"/>
        </w:rPr>
        <w:t>: Cause-specific deaths stratified by age and sex in England in 2017</w:t>
      </w:r>
      <w:r w:rsidR="00151596" w:rsidRPr="00B560A5">
        <w:rPr>
          <w:rFonts w:asciiTheme="minorHAnsi" w:hAnsiTheme="minorHAnsi" w:cstheme="minorHAnsi"/>
          <w:b/>
          <w:bCs/>
          <w:sz w:val="20"/>
          <w:szCs w:val="20"/>
        </w:rPr>
        <w:t xml:space="preserve"> for diseases associated with consumption of fruit and vegetables</w:t>
      </w:r>
      <w:r w:rsidR="00457A71" w:rsidRPr="00B560A5">
        <w:rPr>
          <w:rFonts w:asciiTheme="minorHAnsi" w:hAnsiTheme="minorHAnsi" w:cstheme="minorHAnsi"/>
          <w:b/>
          <w:bCs/>
          <w:sz w:val="20"/>
          <w:szCs w:val="20"/>
        </w:rPr>
        <w:t xml:space="preserve"> for all population</w:t>
      </w:r>
      <w:r w:rsidR="003A3348" w:rsidRPr="00B560A5">
        <w:rPr>
          <w:rFonts w:asciiTheme="minorHAnsi" w:hAnsiTheme="minorHAnsi" w:cstheme="minorHAnsi"/>
          <w:b/>
          <w:bCs/>
          <w:sz w:val="20"/>
          <w:szCs w:val="20"/>
        </w:rPr>
        <w:fldChar w:fldCharType="begin"/>
      </w:r>
      <w:r w:rsidR="00395219" w:rsidRPr="00B560A5">
        <w:rPr>
          <w:rFonts w:asciiTheme="minorHAnsi" w:hAnsiTheme="minorHAnsi" w:cstheme="minorHAnsi"/>
          <w:b/>
          <w:bCs/>
          <w:sz w:val="20"/>
          <w:szCs w:val="20"/>
        </w:rPr>
        <w:instrText xml:space="preserve"> ADDIN EN.CITE &lt;EndNote&gt;&lt;Cite&gt;&lt;Author&gt;Patel&lt;/Author&gt;&lt;Year&gt;2018&lt;/Year&gt;&lt;RecNum&gt;291&lt;/RecNum&gt;&lt;DisplayText&gt;[30]&lt;/DisplayText&gt;&lt;record&gt;&lt;rec-number&gt;291&lt;/rec-number&gt;&lt;foreign-keys&gt;&lt;key app="EN" db-id="vr9e0wswev9p27ew20rvpztkzsvpr2zz290f" timestamp="1569682053"&gt;291&lt;/key&gt;&lt;/foreign-keys&gt;&lt;ref-type name="Report"&gt;27&lt;/ref-type&gt;&lt;contributors&gt;&lt;authors&gt;&lt;author&gt;Vasita Patel&lt;/author&gt;&lt;/authors&gt;&lt;/contributors&gt;&lt;titles&gt;&lt;title&gt;Deaths registered in England and Wales (series DR) 2017&lt;/title&gt;&lt;/titles&gt;&lt;dates&gt;&lt;year&gt;2018&lt;/year&gt;&lt;/dates&gt;&lt;pub-location&gt;England, UK&lt;/pub-location&gt;&lt;publisher&gt;Office for National Statistics&lt;/publisher&gt;&lt;urls&gt;&lt;/urls&gt;&lt;/record&gt;&lt;/Cite&gt;&lt;/EndNote&gt;</w:instrText>
      </w:r>
      <w:r w:rsidR="003A3348" w:rsidRPr="00B560A5">
        <w:rPr>
          <w:rFonts w:asciiTheme="minorHAnsi" w:hAnsiTheme="minorHAnsi" w:cstheme="minorHAnsi"/>
          <w:b/>
          <w:bCs/>
          <w:sz w:val="20"/>
          <w:szCs w:val="20"/>
        </w:rPr>
        <w:fldChar w:fldCharType="separate"/>
      </w:r>
      <w:r w:rsidR="00395219" w:rsidRPr="00B560A5">
        <w:rPr>
          <w:rFonts w:asciiTheme="minorHAnsi" w:hAnsiTheme="minorHAnsi" w:cstheme="minorHAnsi"/>
          <w:b/>
          <w:bCs/>
          <w:noProof/>
          <w:sz w:val="20"/>
          <w:szCs w:val="20"/>
        </w:rPr>
        <w:t>[30]</w:t>
      </w:r>
      <w:r w:rsidR="003A3348" w:rsidRPr="00B560A5">
        <w:rPr>
          <w:rFonts w:asciiTheme="minorHAnsi" w:hAnsiTheme="minorHAnsi" w:cstheme="minorHAnsi"/>
          <w:b/>
          <w:bCs/>
          <w:sz w:val="20"/>
          <w:szCs w:val="20"/>
        </w:rPr>
        <w:fldChar w:fldCharType="end"/>
      </w:r>
    </w:p>
    <w:p w14:paraId="1D5F1473" w14:textId="63A03367" w:rsidR="00902579" w:rsidRPr="00B560A5" w:rsidRDefault="00902579">
      <w:pPr>
        <w:rPr>
          <w:rFonts w:asciiTheme="minorHAnsi" w:hAnsiTheme="minorHAnsi" w:cstheme="minorHAnsi"/>
          <w:b/>
          <w:bCs/>
          <w:sz w:val="20"/>
          <w:szCs w:val="20"/>
        </w:rPr>
      </w:pPr>
    </w:p>
    <w:p w14:paraId="13E0D608" w14:textId="77777777" w:rsidR="00902579" w:rsidRPr="00B560A5" w:rsidRDefault="00902579">
      <w:pPr>
        <w:rPr>
          <w:rFonts w:asciiTheme="minorHAnsi" w:hAnsiTheme="minorHAnsi" w:cstheme="minorHAnsi"/>
          <w:b/>
          <w:bCs/>
          <w:sz w:val="20"/>
          <w:szCs w:val="20"/>
        </w:rPr>
      </w:pPr>
    </w:p>
    <w:p w14:paraId="072B390F" w14:textId="77777777" w:rsidR="00AD1528" w:rsidRPr="00B560A5" w:rsidRDefault="00AD1528">
      <w:pPr>
        <w:rPr>
          <w:rFonts w:asciiTheme="minorHAnsi" w:hAnsiTheme="minorHAnsi" w:cstheme="minorHAnsi"/>
          <w:b/>
          <w:bCs/>
          <w:sz w:val="20"/>
          <w:szCs w:val="20"/>
        </w:rPr>
      </w:pPr>
    </w:p>
    <w:p w14:paraId="20389DF6" w14:textId="59B87374" w:rsidR="00AD1528" w:rsidRPr="00B560A5" w:rsidRDefault="00AD1528">
      <w:pPr>
        <w:rPr>
          <w:rFonts w:asciiTheme="minorHAnsi" w:hAnsiTheme="minorHAnsi" w:cstheme="minorHAnsi"/>
          <w:b/>
          <w:bCs/>
          <w:sz w:val="20"/>
          <w:szCs w:val="20"/>
        </w:rPr>
      </w:pPr>
    </w:p>
    <w:p w14:paraId="14320ED2" w14:textId="5F6F546C" w:rsidR="003A5700" w:rsidRPr="00B560A5" w:rsidRDefault="003A5700">
      <w:pPr>
        <w:rPr>
          <w:rFonts w:asciiTheme="minorHAnsi" w:hAnsiTheme="minorHAnsi" w:cstheme="minorHAnsi"/>
          <w:b/>
          <w:bCs/>
          <w:sz w:val="20"/>
          <w:szCs w:val="20"/>
        </w:rPr>
      </w:pPr>
    </w:p>
    <w:p w14:paraId="4D068DAC" w14:textId="0F75E28B" w:rsidR="003A5700" w:rsidRPr="00B560A5" w:rsidRDefault="003A5700">
      <w:pPr>
        <w:rPr>
          <w:rFonts w:asciiTheme="minorHAnsi" w:hAnsiTheme="minorHAnsi" w:cstheme="minorHAnsi"/>
          <w:b/>
          <w:bCs/>
          <w:sz w:val="20"/>
          <w:szCs w:val="20"/>
        </w:rPr>
      </w:pPr>
    </w:p>
    <w:p w14:paraId="3880A6EB" w14:textId="77777777" w:rsidR="003A5700" w:rsidRPr="00B560A5" w:rsidRDefault="003A5700">
      <w:pPr>
        <w:rPr>
          <w:rFonts w:asciiTheme="minorHAnsi" w:hAnsiTheme="minorHAnsi" w:cstheme="minorHAnsi"/>
          <w:b/>
          <w:bCs/>
          <w:sz w:val="20"/>
          <w:szCs w:val="20"/>
        </w:rPr>
      </w:pPr>
    </w:p>
    <w:tbl>
      <w:tblPr>
        <w:tblStyle w:val="PlainTable21"/>
        <w:tblW w:w="0" w:type="auto"/>
        <w:tblLook w:val="04A0" w:firstRow="1" w:lastRow="0" w:firstColumn="1" w:lastColumn="0" w:noHBand="0" w:noVBand="1"/>
      </w:tblPr>
      <w:tblGrid>
        <w:gridCol w:w="1147"/>
        <w:gridCol w:w="1451"/>
        <w:gridCol w:w="887"/>
        <w:gridCol w:w="967"/>
        <w:gridCol w:w="962"/>
        <w:gridCol w:w="996"/>
        <w:gridCol w:w="996"/>
        <w:gridCol w:w="996"/>
        <w:gridCol w:w="996"/>
        <w:gridCol w:w="1125"/>
        <w:gridCol w:w="1435"/>
        <w:gridCol w:w="996"/>
        <w:gridCol w:w="996"/>
      </w:tblGrid>
      <w:tr w:rsidR="00457A71" w:rsidRPr="00B560A5" w14:paraId="3EAF836D" w14:textId="77777777" w:rsidTr="00DD6AC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3710B1F9" w14:textId="77777777" w:rsidR="008578E1" w:rsidRPr="00B560A5" w:rsidRDefault="008578E1" w:rsidP="007E1DB8">
            <w:pPr>
              <w:rPr>
                <w:rFonts w:asciiTheme="minorHAnsi" w:hAnsiTheme="minorHAnsi" w:cstheme="minorHAnsi"/>
                <w:sz w:val="16"/>
                <w:szCs w:val="16"/>
              </w:rPr>
            </w:pPr>
          </w:p>
        </w:tc>
        <w:tc>
          <w:tcPr>
            <w:tcW w:w="1451" w:type="dxa"/>
            <w:noWrap/>
            <w:hideMark/>
          </w:tcPr>
          <w:p w14:paraId="16885B80" w14:textId="77777777" w:rsidR="008578E1" w:rsidRPr="00B560A5" w:rsidRDefault="008578E1" w:rsidP="007E1DB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Cerebrovascular disease</w:t>
            </w:r>
          </w:p>
        </w:tc>
        <w:tc>
          <w:tcPr>
            <w:tcW w:w="887" w:type="dxa"/>
            <w:noWrap/>
            <w:hideMark/>
          </w:tcPr>
          <w:p w14:paraId="082B0044" w14:textId="77777777" w:rsidR="008578E1" w:rsidRPr="00B560A5" w:rsidRDefault="008578E1" w:rsidP="007E1DB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Diabetes mellitus</w:t>
            </w:r>
          </w:p>
        </w:tc>
        <w:tc>
          <w:tcPr>
            <w:tcW w:w="967" w:type="dxa"/>
            <w:noWrap/>
            <w:hideMark/>
          </w:tcPr>
          <w:p w14:paraId="74B5DE1B" w14:textId="77777777" w:rsidR="008578E1" w:rsidRPr="00B560A5" w:rsidRDefault="008578E1" w:rsidP="007E1DB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Ischaemic heart disease</w:t>
            </w:r>
          </w:p>
        </w:tc>
        <w:tc>
          <w:tcPr>
            <w:tcW w:w="962" w:type="dxa"/>
            <w:noWrap/>
            <w:hideMark/>
          </w:tcPr>
          <w:p w14:paraId="0016B4DD" w14:textId="77777777" w:rsidR="008578E1" w:rsidRPr="00B560A5" w:rsidRDefault="008578E1" w:rsidP="007E1DB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Malig</w:t>
            </w:r>
            <w:r w:rsidR="00832AE5" w:rsidRPr="00B560A5">
              <w:rPr>
                <w:rFonts w:asciiTheme="minorHAnsi" w:hAnsiTheme="minorHAnsi" w:cstheme="minorHAnsi"/>
                <w:sz w:val="16"/>
                <w:szCs w:val="16"/>
              </w:rPr>
              <w:t>n</w:t>
            </w:r>
            <w:r w:rsidRPr="00B560A5">
              <w:rPr>
                <w:rFonts w:asciiTheme="minorHAnsi" w:hAnsiTheme="minorHAnsi" w:cstheme="minorHAnsi"/>
                <w:sz w:val="16"/>
                <w:szCs w:val="16"/>
              </w:rPr>
              <w:t>ant neoplasm of bladder</w:t>
            </w:r>
          </w:p>
        </w:tc>
        <w:tc>
          <w:tcPr>
            <w:tcW w:w="996" w:type="dxa"/>
            <w:noWrap/>
            <w:hideMark/>
          </w:tcPr>
          <w:p w14:paraId="022529ED" w14:textId="77777777" w:rsidR="008578E1" w:rsidRPr="00B560A5" w:rsidRDefault="008578E1" w:rsidP="007E1DB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Malignant neoplasm of breast</w:t>
            </w:r>
          </w:p>
        </w:tc>
        <w:tc>
          <w:tcPr>
            <w:tcW w:w="996" w:type="dxa"/>
            <w:noWrap/>
            <w:hideMark/>
          </w:tcPr>
          <w:p w14:paraId="66C61FF2" w14:textId="77777777" w:rsidR="008578E1" w:rsidRPr="00B560A5" w:rsidRDefault="008578E1" w:rsidP="007E1DB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Malignant neoplasm of colon</w:t>
            </w:r>
          </w:p>
        </w:tc>
        <w:tc>
          <w:tcPr>
            <w:tcW w:w="996" w:type="dxa"/>
            <w:noWrap/>
            <w:hideMark/>
          </w:tcPr>
          <w:p w14:paraId="59C46CE9" w14:textId="77777777" w:rsidR="008578E1" w:rsidRPr="00B560A5" w:rsidRDefault="008578E1" w:rsidP="007E1DB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Malignant neoplasm of larynx</w:t>
            </w:r>
          </w:p>
        </w:tc>
        <w:tc>
          <w:tcPr>
            <w:tcW w:w="996" w:type="dxa"/>
            <w:noWrap/>
            <w:hideMark/>
          </w:tcPr>
          <w:p w14:paraId="5F9300C8" w14:textId="77777777" w:rsidR="008578E1" w:rsidRPr="00B560A5" w:rsidRDefault="008578E1" w:rsidP="007E1DB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Malignant neoplasm of lip, oral cavity and pharynx</w:t>
            </w:r>
          </w:p>
        </w:tc>
        <w:tc>
          <w:tcPr>
            <w:tcW w:w="1125" w:type="dxa"/>
            <w:noWrap/>
            <w:hideMark/>
          </w:tcPr>
          <w:p w14:paraId="2591E634" w14:textId="77777777" w:rsidR="008578E1" w:rsidRPr="00B560A5" w:rsidRDefault="008578E1" w:rsidP="007E1DB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Malignant neoplasm of oesophagus</w:t>
            </w:r>
          </w:p>
        </w:tc>
        <w:tc>
          <w:tcPr>
            <w:tcW w:w="1435" w:type="dxa"/>
            <w:noWrap/>
            <w:hideMark/>
          </w:tcPr>
          <w:p w14:paraId="693921CB" w14:textId="77777777" w:rsidR="008578E1" w:rsidRPr="00B560A5" w:rsidRDefault="008578E1" w:rsidP="007E1DB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Malignant neoplasm of rectosigmoid junction,</w:t>
            </w:r>
            <w:r w:rsidR="00832AE5" w:rsidRPr="00B560A5">
              <w:rPr>
                <w:rFonts w:asciiTheme="minorHAnsi" w:hAnsiTheme="minorHAnsi" w:cstheme="minorHAnsi"/>
                <w:sz w:val="16"/>
                <w:szCs w:val="16"/>
              </w:rPr>
              <w:t xml:space="preserve"> </w:t>
            </w:r>
            <w:r w:rsidRPr="00B560A5">
              <w:rPr>
                <w:rFonts w:asciiTheme="minorHAnsi" w:hAnsiTheme="minorHAnsi" w:cstheme="minorHAnsi"/>
                <w:sz w:val="16"/>
                <w:szCs w:val="16"/>
              </w:rPr>
              <w:t>rectum and anus</w:t>
            </w:r>
          </w:p>
        </w:tc>
        <w:tc>
          <w:tcPr>
            <w:tcW w:w="996" w:type="dxa"/>
            <w:noWrap/>
            <w:hideMark/>
          </w:tcPr>
          <w:p w14:paraId="4FD25ED5" w14:textId="77777777" w:rsidR="008578E1" w:rsidRPr="00B560A5" w:rsidRDefault="008578E1" w:rsidP="007E1DB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Malignant neoplasm of stomach</w:t>
            </w:r>
          </w:p>
        </w:tc>
        <w:tc>
          <w:tcPr>
            <w:tcW w:w="996" w:type="dxa"/>
            <w:noWrap/>
            <w:hideMark/>
          </w:tcPr>
          <w:p w14:paraId="548CF568" w14:textId="77777777" w:rsidR="008578E1" w:rsidRPr="00B560A5" w:rsidRDefault="008578E1" w:rsidP="007E1DB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Malignant neoplasm of trachea, bronchus and lung</w:t>
            </w:r>
          </w:p>
        </w:tc>
      </w:tr>
      <w:tr w:rsidR="00DD6AC7" w:rsidRPr="00B560A5" w14:paraId="4E407B09" w14:textId="77777777" w:rsidTr="00DD6AC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47" w:type="dxa"/>
            <w:noWrap/>
          </w:tcPr>
          <w:p w14:paraId="6E51D4F8" w14:textId="77777777" w:rsidR="008578E1" w:rsidRPr="00B560A5" w:rsidRDefault="008578E1" w:rsidP="007E1DB8">
            <w:pPr>
              <w:rPr>
                <w:rFonts w:asciiTheme="minorHAnsi" w:hAnsiTheme="minorHAnsi" w:cstheme="minorHAnsi"/>
                <w:b w:val="0"/>
                <w:bCs w:val="0"/>
                <w:sz w:val="16"/>
                <w:szCs w:val="16"/>
              </w:rPr>
            </w:pPr>
            <w:r w:rsidRPr="00B560A5">
              <w:rPr>
                <w:rFonts w:asciiTheme="minorHAnsi" w:hAnsiTheme="minorHAnsi" w:cstheme="minorHAnsi"/>
                <w:b w:val="0"/>
                <w:bCs w:val="0"/>
                <w:sz w:val="16"/>
                <w:szCs w:val="16"/>
              </w:rPr>
              <w:t>Female</w:t>
            </w:r>
          </w:p>
        </w:tc>
        <w:tc>
          <w:tcPr>
            <w:tcW w:w="1451" w:type="dxa"/>
            <w:noWrap/>
          </w:tcPr>
          <w:p w14:paraId="54642F45"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887" w:type="dxa"/>
            <w:noWrap/>
          </w:tcPr>
          <w:p w14:paraId="2276499A"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967" w:type="dxa"/>
            <w:noWrap/>
          </w:tcPr>
          <w:p w14:paraId="2EF26320"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962" w:type="dxa"/>
            <w:noWrap/>
          </w:tcPr>
          <w:p w14:paraId="23D195B9"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996" w:type="dxa"/>
            <w:noWrap/>
          </w:tcPr>
          <w:p w14:paraId="3A699E8B"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996" w:type="dxa"/>
            <w:noWrap/>
          </w:tcPr>
          <w:p w14:paraId="00F40727"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996" w:type="dxa"/>
            <w:noWrap/>
          </w:tcPr>
          <w:p w14:paraId="2CC30FAD"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996" w:type="dxa"/>
            <w:noWrap/>
          </w:tcPr>
          <w:p w14:paraId="523D35A4"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125" w:type="dxa"/>
            <w:noWrap/>
          </w:tcPr>
          <w:p w14:paraId="113FB919"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435" w:type="dxa"/>
            <w:noWrap/>
          </w:tcPr>
          <w:p w14:paraId="54ACAE13"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996" w:type="dxa"/>
            <w:noWrap/>
          </w:tcPr>
          <w:p w14:paraId="7F9EFF5E"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996" w:type="dxa"/>
            <w:noWrap/>
          </w:tcPr>
          <w:p w14:paraId="11B7ABA4"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457A71" w:rsidRPr="00B560A5" w14:paraId="6B6D2F12" w14:textId="77777777" w:rsidTr="00DD6AC7">
        <w:trPr>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1ABCD48D" w14:textId="77777777" w:rsidR="008578E1" w:rsidRPr="00B560A5" w:rsidRDefault="008578E1" w:rsidP="007E1DB8">
            <w:pPr>
              <w:rPr>
                <w:rFonts w:asciiTheme="minorHAnsi" w:hAnsiTheme="minorHAnsi" w:cstheme="minorHAnsi"/>
                <w:sz w:val="16"/>
                <w:szCs w:val="16"/>
              </w:rPr>
            </w:pPr>
            <w:r w:rsidRPr="00B560A5">
              <w:rPr>
                <w:rFonts w:asciiTheme="minorHAnsi" w:hAnsiTheme="minorHAnsi" w:cstheme="minorHAnsi"/>
                <w:sz w:val="16"/>
                <w:szCs w:val="16"/>
              </w:rPr>
              <w:t>15-19</w:t>
            </w:r>
          </w:p>
        </w:tc>
        <w:tc>
          <w:tcPr>
            <w:tcW w:w="1451" w:type="dxa"/>
            <w:noWrap/>
            <w:hideMark/>
          </w:tcPr>
          <w:p w14:paraId="5932D540"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w:t>
            </w:r>
          </w:p>
        </w:tc>
        <w:tc>
          <w:tcPr>
            <w:tcW w:w="887" w:type="dxa"/>
            <w:noWrap/>
            <w:hideMark/>
          </w:tcPr>
          <w:p w14:paraId="0E2BE2A7"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w:t>
            </w:r>
          </w:p>
        </w:tc>
        <w:tc>
          <w:tcPr>
            <w:tcW w:w="967" w:type="dxa"/>
            <w:noWrap/>
            <w:hideMark/>
          </w:tcPr>
          <w:p w14:paraId="44A2D172"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62" w:type="dxa"/>
            <w:noWrap/>
            <w:hideMark/>
          </w:tcPr>
          <w:p w14:paraId="3549E5C5"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96" w:type="dxa"/>
            <w:noWrap/>
            <w:hideMark/>
          </w:tcPr>
          <w:p w14:paraId="6F008ADC"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96" w:type="dxa"/>
            <w:noWrap/>
            <w:hideMark/>
          </w:tcPr>
          <w:p w14:paraId="02DC0107"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96" w:type="dxa"/>
            <w:noWrap/>
            <w:hideMark/>
          </w:tcPr>
          <w:p w14:paraId="4D201A9F"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96" w:type="dxa"/>
            <w:noWrap/>
            <w:hideMark/>
          </w:tcPr>
          <w:p w14:paraId="63AA1EA1"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1125" w:type="dxa"/>
            <w:noWrap/>
            <w:hideMark/>
          </w:tcPr>
          <w:p w14:paraId="1065E14E"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1435" w:type="dxa"/>
            <w:noWrap/>
            <w:hideMark/>
          </w:tcPr>
          <w:p w14:paraId="2F812682"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w:t>
            </w:r>
          </w:p>
        </w:tc>
        <w:tc>
          <w:tcPr>
            <w:tcW w:w="996" w:type="dxa"/>
            <w:noWrap/>
            <w:hideMark/>
          </w:tcPr>
          <w:p w14:paraId="08AF1369"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96" w:type="dxa"/>
            <w:noWrap/>
            <w:hideMark/>
          </w:tcPr>
          <w:p w14:paraId="3F884FE1"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r>
      <w:tr w:rsidR="00457A71" w:rsidRPr="00B560A5" w14:paraId="7723BC41" w14:textId="77777777" w:rsidTr="00DD6AC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56B3B88E" w14:textId="77777777" w:rsidR="008578E1" w:rsidRPr="00B560A5" w:rsidRDefault="008578E1" w:rsidP="007E1DB8">
            <w:pPr>
              <w:rPr>
                <w:rFonts w:asciiTheme="minorHAnsi" w:hAnsiTheme="minorHAnsi" w:cstheme="minorHAnsi"/>
                <w:sz w:val="16"/>
                <w:szCs w:val="16"/>
              </w:rPr>
            </w:pPr>
            <w:r w:rsidRPr="00B560A5">
              <w:rPr>
                <w:rFonts w:asciiTheme="minorHAnsi" w:hAnsiTheme="minorHAnsi" w:cstheme="minorHAnsi"/>
                <w:sz w:val="16"/>
                <w:szCs w:val="16"/>
              </w:rPr>
              <w:t>20-24</w:t>
            </w:r>
          </w:p>
        </w:tc>
        <w:tc>
          <w:tcPr>
            <w:tcW w:w="1451" w:type="dxa"/>
            <w:noWrap/>
            <w:hideMark/>
          </w:tcPr>
          <w:p w14:paraId="47BBF288"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w:t>
            </w:r>
          </w:p>
        </w:tc>
        <w:tc>
          <w:tcPr>
            <w:tcW w:w="887" w:type="dxa"/>
            <w:noWrap/>
            <w:hideMark/>
          </w:tcPr>
          <w:p w14:paraId="1054282C"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w:t>
            </w:r>
          </w:p>
        </w:tc>
        <w:tc>
          <w:tcPr>
            <w:tcW w:w="967" w:type="dxa"/>
            <w:noWrap/>
            <w:hideMark/>
          </w:tcPr>
          <w:p w14:paraId="0795CE85"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w:t>
            </w:r>
          </w:p>
        </w:tc>
        <w:tc>
          <w:tcPr>
            <w:tcW w:w="962" w:type="dxa"/>
            <w:noWrap/>
            <w:hideMark/>
          </w:tcPr>
          <w:p w14:paraId="19207014"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96" w:type="dxa"/>
            <w:noWrap/>
            <w:hideMark/>
          </w:tcPr>
          <w:p w14:paraId="0C7865BE"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w:t>
            </w:r>
          </w:p>
        </w:tc>
        <w:tc>
          <w:tcPr>
            <w:tcW w:w="996" w:type="dxa"/>
            <w:noWrap/>
            <w:hideMark/>
          </w:tcPr>
          <w:p w14:paraId="01E3DF87"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w:t>
            </w:r>
          </w:p>
        </w:tc>
        <w:tc>
          <w:tcPr>
            <w:tcW w:w="996" w:type="dxa"/>
            <w:noWrap/>
            <w:hideMark/>
          </w:tcPr>
          <w:p w14:paraId="1E02E5AF"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96" w:type="dxa"/>
            <w:noWrap/>
            <w:hideMark/>
          </w:tcPr>
          <w:p w14:paraId="7032216C"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1125" w:type="dxa"/>
            <w:noWrap/>
            <w:hideMark/>
          </w:tcPr>
          <w:p w14:paraId="4E391B94"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w:t>
            </w:r>
          </w:p>
        </w:tc>
        <w:tc>
          <w:tcPr>
            <w:tcW w:w="1435" w:type="dxa"/>
            <w:noWrap/>
            <w:hideMark/>
          </w:tcPr>
          <w:p w14:paraId="7FE3D39B"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w:t>
            </w:r>
          </w:p>
        </w:tc>
        <w:tc>
          <w:tcPr>
            <w:tcW w:w="996" w:type="dxa"/>
            <w:noWrap/>
            <w:hideMark/>
          </w:tcPr>
          <w:p w14:paraId="6239CF27"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w:t>
            </w:r>
          </w:p>
        </w:tc>
        <w:tc>
          <w:tcPr>
            <w:tcW w:w="996" w:type="dxa"/>
            <w:noWrap/>
            <w:hideMark/>
          </w:tcPr>
          <w:p w14:paraId="5ECCF018"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w:t>
            </w:r>
          </w:p>
        </w:tc>
      </w:tr>
      <w:tr w:rsidR="00457A71" w:rsidRPr="00B560A5" w14:paraId="1223245C" w14:textId="77777777" w:rsidTr="00DD6AC7">
        <w:trPr>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30FA0D43" w14:textId="77777777" w:rsidR="008578E1" w:rsidRPr="00B560A5" w:rsidRDefault="008578E1" w:rsidP="007E1DB8">
            <w:pPr>
              <w:rPr>
                <w:rFonts w:asciiTheme="minorHAnsi" w:hAnsiTheme="minorHAnsi" w:cstheme="minorHAnsi"/>
                <w:sz w:val="16"/>
                <w:szCs w:val="16"/>
              </w:rPr>
            </w:pPr>
            <w:r w:rsidRPr="00B560A5">
              <w:rPr>
                <w:rFonts w:asciiTheme="minorHAnsi" w:hAnsiTheme="minorHAnsi" w:cstheme="minorHAnsi"/>
                <w:sz w:val="16"/>
                <w:szCs w:val="16"/>
              </w:rPr>
              <w:t>25-29</w:t>
            </w:r>
          </w:p>
        </w:tc>
        <w:tc>
          <w:tcPr>
            <w:tcW w:w="1451" w:type="dxa"/>
            <w:noWrap/>
            <w:hideMark/>
          </w:tcPr>
          <w:p w14:paraId="03DBA2BA"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7</w:t>
            </w:r>
          </w:p>
        </w:tc>
        <w:tc>
          <w:tcPr>
            <w:tcW w:w="887" w:type="dxa"/>
            <w:noWrap/>
            <w:hideMark/>
          </w:tcPr>
          <w:p w14:paraId="1BFE75D1"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9</w:t>
            </w:r>
          </w:p>
        </w:tc>
        <w:tc>
          <w:tcPr>
            <w:tcW w:w="967" w:type="dxa"/>
            <w:noWrap/>
            <w:hideMark/>
          </w:tcPr>
          <w:p w14:paraId="0BFA87E7"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w:t>
            </w:r>
          </w:p>
        </w:tc>
        <w:tc>
          <w:tcPr>
            <w:tcW w:w="962" w:type="dxa"/>
            <w:noWrap/>
            <w:hideMark/>
          </w:tcPr>
          <w:p w14:paraId="253C6C81"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96" w:type="dxa"/>
            <w:noWrap/>
            <w:hideMark/>
          </w:tcPr>
          <w:p w14:paraId="1A1B6490"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13</w:t>
            </w:r>
          </w:p>
        </w:tc>
        <w:tc>
          <w:tcPr>
            <w:tcW w:w="996" w:type="dxa"/>
            <w:noWrap/>
            <w:hideMark/>
          </w:tcPr>
          <w:p w14:paraId="27ED97AB"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w:t>
            </w:r>
          </w:p>
        </w:tc>
        <w:tc>
          <w:tcPr>
            <w:tcW w:w="996" w:type="dxa"/>
            <w:noWrap/>
            <w:hideMark/>
          </w:tcPr>
          <w:p w14:paraId="60E04D2A"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96" w:type="dxa"/>
            <w:noWrap/>
            <w:hideMark/>
          </w:tcPr>
          <w:p w14:paraId="17FD407E"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1125" w:type="dxa"/>
            <w:noWrap/>
            <w:hideMark/>
          </w:tcPr>
          <w:p w14:paraId="699FDB64"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1435" w:type="dxa"/>
            <w:noWrap/>
            <w:hideMark/>
          </w:tcPr>
          <w:p w14:paraId="34B07F51"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w:t>
            </w:r>
          </w:p>
        </w:tc>
        <w:tc>
          <w:tcPr>
            <w:tcW w:w="996" w:type="dxa"/>
            <w:noWrap/>
            <w:hideMark/>
          </w:tcPr>
          <w:p w14:paraId="72112728"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w:t>
            </w:r>
          </w:p>
        </w:tc>
        <w:tc>
          <w:tcPr>
            <w:tcW w:w="996" w:type="dxa"/>
            <w:noWrap/>
            <w:hideMark/>
          </w:tcPr>
          <w:p w14:paraId="1718167B"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w:t>
            </w:r>
          </w:p>
        </w:tc>
      </w:tr>
      <w:tr w:rsidR="00457A71" w:rsidRPr="00B560A5" w14:paraId="77AB8C0E" w14:textId="77777777" w:rsidTr="00DD6AC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69368F52" w14:textId="77777777" w:rsidR="008578E1" w:rsidRPr="00B560A5" w:rsidRDefault="008578E1" w:rsidP="007E1DB8">
            <w:pPr>
              <w:rPr>
                <w:rFonts w:asciiTheme="minorHAnsi" w:hAnsiTheme="minorHAnsi" w:cstheme="minorHAnsi"/>
                <w:sz w:val="16"/>
                <w:szCs w:val="16"/>
              </w:rPr>
            </w:pPr>
            <w:r w:rsidRPr="00B560A5">
              <w:rPr>
                <w:rFonts w:asciiTheme="minorHAnsi" w:hAnsiTheme="minorHAnsi" w:cstheme="minorHAnsi"/>
                <w:sz w:val="16"/>
                <w:szCs w:val="16"/>
              </w:rPr>
              <w:t>30-34</w:t>
            </w:r>
          </w:p>
        </w:tc>
        <w:tc>
          <w:tcPr>
            <w:tcW w:w="1451" w:type="dxa"/>
            <w:noWrap/>
            <w:hideMark/>
          </w:tcPr>
          <w:p w14:paraId="6D253BF1"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23</w:t>
            </w:r>
          </w:p>
        </w:tc>
        <w:tc>
          <w:tcPr>
            <w:tcW w:w="887" w:type="dxa"/>
            <w:noWrap/>
            <w:hideMark/>
          </w:tcPr>
          <w:p w14:paraId="48796FC1"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17</w:t>
            </w:r>
          </w:p>
        </w:tc>
        <w:tc>
          <w:tcPr>
            <w:tcW w:w="967" w:type="dxa"/>
            <w:noWrap/>
            <w:hideMark/>
          </w:tcPr>
          <w:p w14:paraId="75C12BD5"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w:t>
            </w:r>
          </w:p>
        </w:tc>
        <w:tc>
          <w:tcPr>
            <w:tcW w:w="962" w:type="dxa"/>
            <w:noWrap/>
            <w:hideMark/>
          </w:tcPr>
          <w:p w14:paraId="0EBB79BA"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w:t>
            </w:r>
          </w:p>
        </w:tc>
        <w:tc>
          <w:tcPr>
            <w:tcW w:w="996" w:type="dxa"/>
            <w:noWrap/>
            <w:hideMark/>
          </w:tcPr>
          <w:p w14:paraId="4939850C"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48</w:t>
            </w:r>
          </w:p>
        </w:tc>
        <w:tc>
          <w:tcPr>
            <w:tcW w:w="996" w:type="dxa"/>
            <w:noWrap/>
            <w:hideMark/>
          </w:tcPr>
          <w:p w14:paraId="3EB20B34"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15</w:t>
            </w:r>
          </w:p>
        </w:tc>
        <w:tc>
          <w:tcPr>
            <w:tcW w:w="996" w:type="dxa"/>
            <w:noWrap/>
            <w:hideMark/>
          </w:tcPr>
          <w:p w14:paraId="4F64AEAB"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96" w:type="dxa"/>
            <w:noWrap/>
            <w:hideMark/>
          </w:tcPr>
          <w:p w14:paraId="648DBBB9"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w:t>
            </w:r>
          </w:p>
        </w:tc>
        <w:tc>
          <w:tcPr>
            <w:tcW w:w="1125" w:type="dxa"/>
            <w:noWrap/>
            <w:hideMark/>
          </w:tcPr>
          <w:p w14:paraId="2C678DBD"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w:t>
            </w:r>
          </w:p>
        </w:tc>
        <w:tc>
          <w:tcPr>
            <w:tcW w:w="1435" w:type="dxa"/>
            <w:noWrap/>
            <w:hideMark/>
          </w:tcPr>
          <w:p w14:paraId="1BB543DC"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11</w:t>
            </w:r>
          </w:p>
        </w:tc>
        <w:tc>
          <w:tcPr>
            <w:tcW w:w="996" w:type="dxa"/>
            <w:noWrap/>
            <w:hideMark/>
          </w:tcPr>
          <w:p w14:paraId="13F90B3E"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w:t>
            </w:r>
          </w:p>
        </w:tc>
        <w:tc>
          <w:tcPr>
            <w:tcW w:w="996" w:type="dxa"/>
            <w:noWrap/>
            <w:hideMark/>
          </w:tcPr>
          <w:p w14:paraId="54310577"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8</w:t>
            </w:r>
          </w:p>
        </w:tc>
      </w:tr>
      <w:tr w:rsidR="00457A71" w:rsidRPr="00B560A5" w14:paraId="7B7BDB5F" w14:textId="77777777" w:rsidTr="00DD6AC7">
        <w:trPr>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0B28EF86" w14:textId="77777777" w:rsidR="008578E1" w:rsidRPr="00B560A5" w:rsidRDefault="008578E1" w:rsidP="007E1DB8">
            <w:pPr>
              <w:rPr>
                <w:rFonts w:asciiTheme="minorHAnsi" w:hAnsiTheme="minorHAnsi" w:cstheme="minorHAnsi"/>
                <w:sz w:val="16"/>
                <w:szCs w:val="16"/>
              </w:rPr>
            </w:pPr>
            <w:r w:rsidRPr="00B560A5">
              <w:rPr>
                <w:rFonts w:asciiTheme="minorHAnsi" w:hAnsiTheme="minorHAnsi" w:cstheme="minorHAnsi"/>
                <w:sz w:val="16"/>
                <w:szCs w:val="16"/>
              </w:rPr>
              <w:t>35-39</w:t>
            </w:r>
          </w:p>
        </w:tc>
        <w:tc>
          <w:tcPr>
            <w:tcW w:w="1451" w:type="dxa"/>
            <w:noWrap/>
            <w:hideMark/>
          </w:tcPr>
          <w:p w14:paraId="3C7993AA"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26</w:t>
            </w:r>
          </w:p>
        </w:tc>
        <w:tc>
          <w:tcPr>
            <w:tcW w:w="887" w:type="dxa"/>
            <w:noWrap/>
            <w:hideMark/>
          </w:tcPr>
          <w:p w14:paraId="1F22AC23"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14</w:t>
            </w:r>
          </w:p>
        </w:tc>
        <w:tc>
          <w:tcPr>
            <w:tcW w:w="967" w:type="dxa"/>
            <w:noWrap/>
            <w:hideMark/>
          </w:tcPr>
          <w:p w14:paraId="10328A38"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34</w:t>
            </w:r>
          </w:p>
        </w:tc>
        <w:tc>
          <w:tcPr>
            <w:tcW w:w="962" w:type="dxa"/>
            <w:noWrap/>
            <w:hideMark/>
          </w:tcPr>
          <w:p w14:paraId="7DED2F1A"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w:t>
            </w:r>
          </w:p>
        </w:tc>
        <w:tc>
          <w:tcPr>
            <w:tcW w:w="996" w:type="dxa"/>
            <w:noWrap/>
            <w:hideMark/>
          </w:tcPr>
          <w:p w14:paraId="0F34F175"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120</w:t>
            </w:r>
          </w:p>
        </w:tc>
        <w:tc>
          <w:tcPr>
            <w:tcW w:w="996" w:type="dxa"/>
            <w:noWrap/>
            <w:hideMark/>
          </w:tcPr>
          <w:p w14:paraId="7D1FD677"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28</w:t>
            </w:r>
          </w:p>
        </w:tc>
        <w:tc>
          <w:tcPr>
            <w:tcW w:w="996" w:type="dxa"/>
            <w:noWrap/>
            <w:hideMark/>
          </w:tcPr>
          <w:p w14:paraId="49737F94"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96" w:type="dxa"/>
            <w:noWrap/>
            <w:hideMark/>
          </w:tcPr>
          <w:p w14:paraId="6EF21D6A"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w:t>
            </w:r>
          </w:p>
        </w:tc>
        <w:tc>
          <w:tcPr>
            <w:tcW w:w="1125" w:type="dxa"/>
            <w:noWrap/>
            <w:hideMark/>
          </w:tcPr>
          <w:p w14:paraId="595F64BE"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w:t>
            </w:r>
          </w:p>
        </w:tc>
        <w:tc>
          <w:tcPr>
            <w:tcW w:w="1435" w:type="dxa"/>
            <w:noWrap/>
            <w:hideMark/>
          </w:tcPr>
          <w:p w14:paraId="3BA8A2F7"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41</w:t>
            </w:r>
          </w:p>
        </w:tc>
        <w:tc>
          <w:tcPr>
            <w:tcW w:w="996" w:type="dxa"/>
            <w:noWrap/>
            <w:hideMark/>
          </w:tcPr>
          <w:p w14:paraId="4F80C4AE"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11</w:t>
            </w:r>
          </w:p>
        </w:tc>
        <w:tc>
          <w:tcPr>
            <w:tcW w:w="996" w:type="dxa"/>
            <w:noWrap/>
            <w:hideMark/>
          </w:tcPr>
          <w:p w14:paraId="1A063715"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24</w:t>
            </w:r>
          </w:p>
        </w:tc>
      </w:tr>
      <w:tr w:rsidR="00457A71" w:rsidRPr="00B560A5" w14:paraId="1E69668C" w14:textId="77777777" w:rsidTr="00DD6AC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599BB4EF" w14:textId="77777777" w:rsidR="008578E1" w:rsidRPr="00B560A5" w:rsidRDefault="008578E1" w:rsidP="007E1DB8">
            <w:pPr>
              <w:rPr>
                <w:rFonts w:asciiTheme="minorHAnsi" w:hAnsiTheme="minorHAnsi" w:cstheme="minorHAnsi"/>
                <w:sz w:val="16"/>
                <w:szCs w:val="16"/>
              </w:rPr>
            </w:pPr>
            <w:r w:rsidRPr="00B560A5">
              <w:rPr>
                <w:rFonts w:asciiTheme="minorHAnsi" w:hAnsiTheme="minorHAnsi" w:cstheme="minorHAnsi"/>
                <w:sz w:val="16"/>
                <w:szCs w:val="16"/>
              </w:rPr>
              <w:t>40-44</w:t>
            </w:r>
          </w:p>
        </w:tc>
        <w:tc>
          <w:tcPr>
            <w:tcW w:w="1451" w:type="dxa"/>
            <w:noWrap/>
            <w:hideMark/>
          </w:tcPr>
          <w:p w14:paraId="4579248B"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73</w:t>
            </w:r>
          </w:p>
        </w:tc>
        <w:tc>
          <w:tcPr>
            <w:tcW w:w="887" w:type="dxa"/>
            <w:noWrap/>
            <w:hideMark/>
          </w:tcPr>
          <w:p w14:paraId="537BBBAA"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17</w:t>
            </w:r>
          </w:p>
        </w:tc>
        <w:tc>
          <w:tcPr>
            <w:tcW w:w="967" w:type="dxa"/>
            <w:noWrap/>
            <w:hideMark/>
          </w:tcPr>
          <w:p w14:paraId="4CDB5A6C"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54</w:t>
            </w:r>
          </w:p>
        </w:tc>
        <w:tc>
          <w:tcPr>
            <w:tcW w:w="962" w:type="dxa"/>
            <w:noWrap/>
            <w:hideMark/>
          </w:tcPr>
          <w:p w14:paraId="1628D022"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11</w:t>
            </w:r>
          </w:p>
        </w:tc>
        <w:tc>
          <w:tcPr>
            <w:tcW w:w="996" w:type="dxa"/>
            <w:noWrap/>
            <w:hideMark/>
          </w:tcPr>
          <w:p w14:paraId="36C5553C"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252</w:t>
            </w:r>
          </w:p>
        </w:tc>
        <w:tc>
          <w:tcPr>
            <w:tcW w:w="996" w:type="dxa"/>
            <w:noWrap/>
            <w:hideMark/>
          </w:tcPr>
          <w:p w14:paraId="4B63B111"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26</w:t>
            </w:r>
          </w:p>
        </w:tc>
        <w:tc>
          <w:tcPr>
            <w:tcW w:w="996" w:type="dxa"/>
            <w:noWrap/>
            <w:hideMark/>
          </w:tcPr>
          <w:p w14:paraId="4A8CC3F3"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96" w:type="dxa"/>
            <w:noWrap/>
            <w:hideMark/>
          </w:tcPr>
          <w:p w14:paraId="154614E6"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13</w:t>
            </w:r>
          </w:p>
        </w:tc>
        <w:tc>
          <w:tcPr>
            <w:tcW w:w="1125" w:type="dxa"/>
            <w:noWrap/>
            <w:hideMark/>
          </w:tcPr>
          <w:p w14:paraId="3C9C8A4E"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w:t>
            </w:r>
          </w:p>
        </w:tc>
        <w:tc>
          <w:tcPr>
            <w:tcW w:w="1435" w:type="dxa"/>
            <w:noWrap/>
            <w:hideMark/>
          </w:tcPr>
          <w:p w14:paraId="5C72A881"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28</w:t>
            </w:r>
          </w:p>
        </w:tc>
        <w:tc>
          <w:tcPr>
            <w:tcW w:w="996" w:type="dxa"/>
            <w:noWrap/>
            <w:hideMark/>
          </w:tcPr>
          <w:p w14:paraId="35B7325B"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14</w:t>
            </w:r>
          </w:p>
        </w:tc>
        <w:tc>
          <w:tcPr>
            <w:tcW w:w="996" w:type="dxa"/>
            <w:noWrap/>
            <w:hideMark/>
          </w:tcPr>
          <w:p w14:paraId="5013B090"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49</w:t>
            </w:r>
          </w:p>
        </w:tc>
      </w:tr>
      <w:tr w:rsidR="00457A71" w:rsidRPr="00B560A5" w14:paraId="34DA78A7" w14:textId="77777777" w:rsidTr="00DD6AC7">
        <w:trPr>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4C8FC15B" w14:textId="77777777" w:rsidR="008578E1" w:rsidRPr="00B560A5" w:rsidRDefault="008578E1" w:rsidP="007E1DB8">
            <w:pPr>
              <w:rPr>
                <w:rFonts w:asciiTheme="minorHAnsi" w:hAnsiTheme="minorHAnsi" w:cstheme="minorHAnsi"/>
                <w:sz w:val="16"/>
                <w:szCs w:val="16"/>
              </w:rPr>
            </w:pPr>
            <w:r w:rsidRPr="00B560A5">
              <w:rPr>
                <w:rFonts w:asciiTheme="minorHAnsi" w:hAnsiTheme="minorHAnsi" w:cstheme="minorHAnsi"/>
                <w:sz w:val="16"/>
                <w:szCs w:val="16"/>
              </w:rPr>
              <w:t>45-49</w:t>
            </w:r>
          </w:p>
        </w:tc>
        <w:tc>
          <w:tcPr>
            <w:tcW w:w="1451" w:type="dxa"/>
            <w:noWrap/>
            <w:hideMark/>
          </w:tcPr>
          <w:p w14:paraId="41F99840"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117</w:t>
            </w:r>
          </w:p>
        </w:tc>
        <w:tc>
          <w:tcPr>
            <w:tcW w:w="887" w:type="dxa"/>
            <w:noWrap/>
            <w:hideMark/>
          </w:tcPr>
          <w:p w14:paraId="1F52A113"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36</w:t>
            </w:r>
          </w:p>
        </w:tc>
        <w:tc>
          <w:tcPr>
            <w:tcW w:w="967" w:type="dxa"/>
            <w:noWrap/>
            <w:hideMark/>
          </w:tcPr>
          <w:p w14:paraId="3FFA16DE"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139</w:t>
            </w:r>
          </w:p>
        </w:tc>
        <w:tc>
          <w:tcPr>
            <w:tcW w:w="962" w:type="dxa"/>
            <w:noWrap/>
            <w:hideMark/>
          </w:tcPr>
          <w:p w14:paraId="784C08A1"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17</w:t>
            </w:r>
          </w:p>
        </w:tc>
        <w:tc>
          <w:tcPr>
            <w:tcW w:w="996" w:type="dxa"/>
            <w:noWrap/>
            <w:hideMark/>
          </w:tcPr>
          <w:p w14:paraId="17F3FB5B"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437</w:t>
            </w:r>
          </w:p>
        </w:tc>
        <w:tc>
          <w:tcPr>
            <w:tcW w:w="996" w:type="dxa"/>
            <w:noWrap/>
            <w:hideMark/>
          </w:tcPr>
          <w:p w14:paraId="05FE9712"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51</w:t>
            </w:r>
          </w:p>
        </w:tc>
        <w:tc>
          <w:tcPr>
            <w:tcW w:w="996" w:type="dxa"/>
            <w:noWrap/>
            <w:hideMark/>
          </w:tcPr>
          <w:p w14:paraId="12F64C2F"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w:t>
            </w:r>
          </w:p>
        </w:tc>
        <w:tc>
          <w:tcPr>
            <w:tcW w:w="996" w:type="dxa"/>
            <w:noWrap/>
            <w:hideMark/>
          </w:tcPr>
          <w:p w14:paraId="0DD554DC"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19</w:t>
            </w:r>
          </w:p>
        </w:tc>
        <w:tc>
          <w:tcPr>
            <w:tcW w:w="1125" w:type="dxa"/>
            <w:noWrap/>
            <w:hideMark/>
          </w:tcPr>
          <w:p w14:paraId="4C252EB9"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16</w:t>
            </w:r>
          </w:p>
        </w:tc>
        <w:tc>
          <w:tcPr>
            <w:tcW w:w="1435" w:type="dxa"/>
            <w:noWrap/>
            <w:hideMark/>
          </w:tcPr>
          <w:p w14:paraId="497E4EE4"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57</w:t>
            </w:r>
          </w:p>
        </w:tc>
        <w:tc>
          <w:tcPr>
            <w:tcW w:w="996" w:type="dxa"/>
            <w:noWrap/>
            <w:hideMark/>
          </w:tcPr>
          <w:p w14:paraId="0DA558F2"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22</w:t>
            </w:r>
          </w:p>
        </w:tc>
        <w:tc>
          <w:tcPr>
            <w:tcW w:w="996" w:type="dxa"/>
            <w:noWrap/>
            <w:hideMark/>
          </w:tcPr>
          <w:p w14:paraId="1B5206C5"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151</w:t>
            </w:r>
          </w:p>
        </w:tc>
      </w:tr>
      <w:tr w:rsidR="00457A71" w:rsidRPr="00B560A5" w14:paraId="288CAE86" w14:textId="77777777" w:rsidTr="00DD6AC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3C536447" w14:textId="77777777" w:rsidR="008578E1" w:rsidRPr="00B560A5" w:rsidRDefault="008578E1" w:rsidP="007E1DB8">
            <w:pPr>
              <w:rPr>
                <w:rFonts w:asciiTheme="minorHAnsi" w:hAnsiTheme="minorHAnsi" w:cstheme="minorHAnsi"/>
                <w:sz w:val="16"/>
                <w:szCs w:val="16"/>
              </w:rPr>
            </w:pPr>
            <w:r w:rsidRPr="00B560A5">
              <w:rPr>
                <w:rFonts w:asciiTheme="minorHAnsi" w:hAnsiTheme="minorHAnsi" w:cstheme="minorHAnsi"/>
                <w:sz w:val="16"/>
                <w:szCs w:val="16"/>
              </w:rPr>
              <w:t>50-54</w:t>
            </w:r>
          </w:p>
        </w:tc>
        <w:tc>
          <w:tcPr>
            <w:tcW w:w="1451" w:type="dxa"/>
            <w:noWrap/>
            <w:hideMark/>
          </w:tcPr>
          <w:p w14:paraId="663AC7D0"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203</w:t>
            </w:r>
          </w:p>
        </w:tc>
        <w:tc>
          <w:tcPr>
            <w:tcW w:w="887" w:type="dxa"/>
            <w:noWrap/>
            <w:hideMark/>
          </w:tcPr>
          <w:p w14:paraId="78107676"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46</w:t>
            </w:r>
          </w:p>
        </w:tc>
        <w:tc>
          <w:tcPr>
            <w:tcW w:w="967" w:type="dxa"/>
            <w:noWrap/>
            <w:hideMark/>
          </w:tcPr>
          <w:p w14:paraId="2A9D8F65"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285</w:t>
            </w:r>
          </w:p>
        </w:tc>
        <w:tc>
          <w:tcPr>
            <w:tcW w:w="962" w:type="dxa"/>
            <w:noWrap/>
            <w:hideMark/>
          </w:tcPr>
          <w:p w14:paraId="7992D959"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25</w:t>
            </w:r>
          </w:p>
        </w:tc>
        <w:tc>
          <w:tcPr>
            <w:tcW w:w="996" w:type="dxa"/>
            <w:noWrap/>
            <w:hideMark/>
          </w:tcPr>
          <w:p w14:paraId="11A92C5D"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651</w:t>
            </w:r>
          </w:p>
        </w:tc>
        <w:tc>
          <w:tcPr>
            <w:tcW w:w="996" w:type="dxa"/>
            <w:noWrap/>
            <w:hideMark/>
          </w:tcPr>
          <w:p w14:paraId="2217972C"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103</w:t>
            </w:r>
          </w:p>
        </w:tc>
        <w:tc>
          <w:tcPr>
            <w:tcW w:w="996" w:type="dxa"/>
            <w:noWrap/>
            <w:hideMark/>
          </w:tcPr>
          <w:p w14:paraId="7E0F2CFA"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w:t>
            </w:r>
          </w:p>
        </w:tc>
        <w:tc>
          <w:tcPr>
            <w:tcW w:w="996" w:type="dxa"/>
            <w:noWrap/>
            <w:hideMark/>
          </w:tcPr>
          <w:p w14:paraId="273D634A"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41</w:t>
            </w:r>
          </w:p>
        </w:tc>
        <w:tc>
          <w:tcPr>
            <w:tcW w:w="1125" w:type="dxa"/>
            <w:noWrap/>
            <w:hideMark/>
          </w:tcPr>
          <w:p w14:paraId="7916DA15"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63</w:t>
            </w:r>
          </w:p>
        </w:tc>
        <w:tc>
          <w:tcPr>
            <w:tcW w:w="1435" w:type="dxa"/>
            <w:noWrap/>
            <w:hideMark/>
          </w:tcPr>
          <w:p w14:paraId="7CB94D6A"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102</w:t>
            </w:r>
          </w:p>
        </w:tc>
        <w:tc>
          <w:tcPr>
            <w:tcW w:w="996" w:type="dxa"/>
            <w:noWrap/>
            <w:hideMark/>
          </w:tcPr>
          <w:p w14:paraId="6BDBCA06"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55</w:t>
            </w:r>
          </w:p>
        </w:tc>
        <w:tc>
          <w:tcPr>
            <w:tcW w:w="996" w:type="dxa"/>
            <w:noWrap/>
            <w:hideMark/>
          </w:tcPr>
          <w:p w14:paraId="69E24562"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335</w:t>
            </w:r>
          </w:p>
        </w:tc>
      </w:tr>
      <w:tr w:rsidR="00457A71" w:rsidRPr="00B560A5" w14:paraId="5778507A" w14:textId="77777777" w:rsidTr="00DD6AC7">
        <w:trPr>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38101010" w14:textId="77777777" w:rsidR="008578E1" w:rsidRPr="00B560A5" w:rsidRDefault="008578E1" w:rsidP="007E1DB8">
            <w:pPr>
              <w:rPr>
                <w:rFonts w:asciiTheme="minorHAnsi" w:hAnsiTheme="minorHAnsi" w:cstheme="minorHAnsi"/>
                <w:sz w:val="16"/>
                <w:szCs w:val="16"/>
              </w:rPr>
            </w:pPr>
            <w:r w:rsidRPr="00B560A5">
              <w:rPr>
                <w:rFonts w:asciiTheme="minorHAnsi" w:hAnsiTheme="minorHAnsi" w:cstheme="minorHAnsi"/>
                <w:sz w:val="16"/>
                <w:szCs w:val="16"/>
              </w:rPr>
              <w:t>55-59</w:t>
            </w:r>
          </w:p>
        </w:tc>
        <w:tc>
          <w:tcPr>
            <w:tcW w:w="1451" w:type="dxa"/>
            <w:noWrap/>
            <w:hideMark/>
          </w:tcPr>
          <w:p w14:paraId="5B45174B"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231</w:t>
            </w:r>
          </w:p>
        </w:tc>
        <w:tc>
          <w:tcPr>
            <w:tcW w:w="887" w:type="dxa"/>
            <w:noWrap/>
            <w:hideMark/>
          </w:tcPr>
          <w:p w14:paraId="049B7E27"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85</w:t>
            </w:r>
          </w:p>
        </w:tc>
        <w:tc>
          <w:tcPr>
            <w:tcW w:w="967" w:type="dxa"/>
            <w:noWrap/>
            <w:hideMark/>
          </w:tcPr>
          <w:p w14:paraId="5C4352D7"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424</w:t>
            </w:r>
          </w:p>
        </w:tc>
        <w:tc>
          <w:tcPr>
            <w:tcW w:w="962" w:type="dxa"/>
            <w:noWrap/>
            <w:hideMark/>
          </w:tcPr>
          <w:p w14:paraId="1DCDF68C"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40</w:t>
            </w:r>
          </w:p>
        </w:tc>
        <w:tc>
          <w:tcPr>
            <w:tcW w:w="996" w:type="dxa"/>
            <w:noWrap/>
            <w:hideMark/>
          </w:tcPr>
          <w:p w14:paraId="017816AE"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681</w:t>
            </w:r>
          </w:p>
        </w:tc>
        <w:tc>
          <w:tcPr>
            <w:tcW w:w="996" w:type="dxa"/>
            <w:noWrap/>
            <w:hideMark/>
          </w:tcPr>
          <w:p w14:paraId="770ABF10"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142</w:t>
            </w:r>
          </w:p>
        </w:tc>
        <w:tc>
          <w:tcPr>
            <w:tcW w:w="996" w:type="dxa"/>
            <w:noWrap/>
            <w:hideMark/>
          </w:tcPr>
          <w:p w14:paraId="7250CF4F"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12</w:t>
            </w:r>
          </w:p>
        </w:tc>
        <w:tc>
          <w:tcPr>
            <w:tcW w:w="996" w:type="dxa"/>
            <w:noWrap/>
            <w:hideMark/>
          </w:tcPr>
          <w:p w14:paraId="212DF0E1"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54</w:t>
            </w:r>
          </w:p>
        </w:tc>
        <w:tc>
          <w:tcPr>
            <w:tcW w:w="1125" w:type="dxa"/>
            <w:noWrap/>
            <w:hideMark/>
          </w:tcPr>
          <w:p w14:paraId="7A7E9FDB"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88</w:t>
            </w:r>
          </w:p>
        </w:tc>
        <w:tc>
          <w:tcPr>
            <w:tcW w:w="1435" w:type="dxa"/>
            <w:noWrap/>
            <w:hideMark/>
          </w:tcPr>
          <w:p w14:paraId="66C796A2"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130</w:t>
            </w:r>
          </w:p>
        </w:tc>
        <w:tc>
          <w:tcPr>
            <w:tcW w:w="996" w:type="dxa"/>
            <w:noWrap/>
            <w:hideMark/>
          </w:tcPr>
          <w:p w14:paraId="11EAAB48"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57</w:t>
            </w:r>
          </w:p>
        </w:tc>
        <w:tc>
          <w:tcPr>
            <w:tcW w:w="996" w:type="dxa"/>
            <w:noWrap/>
            <w:hideMark/>
          </w:tcPr>
          <w:p w14:paraId="72B9A83E"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644</w:t>
            </w:r>
          </w:p>
        </w:tc>
      </w:tr>
      <w:tr w:rsidR="00457A71" w:rsidRPr="00B560A5" w14:paraId="0F9F86BE" w14:textId="77777777" w:rsidTr="00DD6AC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3DB43F33" w14:textId="77777777" w:rsidR="008578E1" w:rsidRPr="00B560A5" w:rsidRDefault="008578E1" w:rsidP="007E1DB8">
            <w:pPr>
              <w:rPr>
                <w:rFonts w:asciiTheme="minorHAnsi" w:hAnsiTheme="minorHAnsi" w:cstheme="minorHAnsi"/>
                <w:sz w:val="16"/>
                <w:szCs w:val="16"/>
              </w:rPr>
            </w:pPr>
            <w:r w:rsidRPr="00B560A5">
              <w:rPr>
                <w:rFonts w:asciiTheme="minorHAnsi" w:hAnsiTheme="minorHAnsi" w:cstheme="minorHAnsi"/>
                <w:sz w:val="16"/>
                <w:szCs w:val="16"/>
              </w:rPr>
              <w:t>60-64</w:t>
            </w:r>
          </w:p>
        </w:tc>
        <w:tc>
          <w:tcPr>
            <w:tcW w:w="1451" w:type="dxa"/>
            <w:noWrap/>
            <w:hideMark/>
          </w:tcPr>
          <w:p w14:paraId="46E94A10"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347</w:t>
            </w:r>
          </w:p>
        </w:tc>
        <w:tc>
          <w:tcPr>
            <w:tcW w:w="887" w:type="dxa"/>
            <w:noWrap/>
            <w:hideMark/>
          </w:tcPr>
          <w:p w14:paraId="7ECB2D0A"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98</w:t>
            </w:r>
          </w:p>
        </w:tc>
        <w:tc>
          <w:tcPr>
            <w:tcW w:w="967" w:type="dxa"/>
            <w:noWrap/>
            <w:hideMark/>
          </w:tcPr>
          <w:p w14:paraId="538BC1AE"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678</w:t>
            </w:r>
          </w:p>
        </w:tc>
        <w:tc>
          <w:tcPr>
            <w:tcW w:w="962" w:type="dxa"/>
            <w:noWrap/>
            <w:hideMark/>
          </w:tcPr>
          <w:p w14:paraId="33922387"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52</w:t>
            </w:r>
          </w:p>
        </w:tc>
        <w:tc>
          <w:tcPr>
            <w:tcW w:w="996" w:type="dxa"/>
            <w:noWrap/>
            <w:hideMark/>
          </w:tcPr>
          <w:p w14:paraId="0869BA6D"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750</w:t>
            </w:r>
          </w:p>
        </w:tc>
        <w:tc>
          <w:tcPr>
            <w:tcW w:w="996" w:type="dxa"/>
            <w:noWrap/>
            <w:hideMark/>
          </w:tcPr>
          <w:p w14:paraId="5B21ACE8"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192</w:t>
            </w:r>
          </w:p>
        </w:tc>
        <w:tc>
          <w:tcPr>
            <w:tcW w:w="996" w:type="dxa"/>
            <w:noWrap/>
            <w:hideMark/>
          </w:tcPr>
          <w:p w14:paraId="35F31ACC"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14</w:t>
            </w:r>
          </w:p>
        </w:tc>
        <w:tc>
          <w:tcPr>
            <w:tcW w:w="996" w:type="dxa"/>
            <w:noWrap/>
            <w:hideMark/>
          </w:tcPr>
          <w:p w14:paraId="4A57C7C5"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86</w:t>
            </w:r>
          </w:p>
        </w:tc>
        <w:tc>
          <w:tcPr>
            <w:tcW w:w="1125" w:type="dxa"/>
            <w:noWrap/>
            <w:hideMark/>
          </w:tcPr>
          <w:p w14:paraId="2497AB3B"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146</w:t>
            </w:r>
          </w:p>
        </w:tc>
        <w:tc>
          <w:tcPr>
            <w:tcW w:w="1435" w:type="dxa"/>
            <w:noWrap/>
            <w:hideMark/>
          </w:tcPr>
          <w:p w14:paraId="6990C807"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155</w:t>
            </w:r>
          </w:p>
        </w:tc>
        <w:tc>
          <w:tcPr>
            <w:tcW w:w="996" w:type="dxa"/>
            <w:noWrap/>
            <w:hideMark/>
          </w:tcPr>
          <w:p w14:paraId="7256AD53"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70</w:t>
            </w:r>
          </w:p>
        </w:tc>
        <w:tc>
          <w:tcPr>
            <w:tcW w:w="996" w:type="dxa"/>
            <w:noWrap/>
            <w:hideMark/>
          </w:tcPr>
          <w:p w14:paraId="024441DE"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1079</w:t>
            </w:r>
          </w:p>
        </w:tc>
      </w:tr>
      <w:tr w:rsidR="00457A71" w:rsidRPr="00B560A5" w14:paraId="46FCA87C" w14:textId="77777777" w:rsidTr="00DD6AC7">
        <w:trPr>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7600D720" w14:textId="77777777" w:rsidR="008578E1" w:rsidRPr="00B560A5" w:rsidRDefault="008578E1" w:rsidP="007E1DB8">
            <w:pPr>
              <w:rPr>
                <w:rFonts w:asciiTheme="minorHAnsi" w:hAnsiTheme="minorHAnsi" w:cstheme="minorHAnsi"/>
                <w:sz w:val="16"/>
                <w:szCs w:val="16"/>
              </w:rPr>
            </w:pPr>
            <w:r w:rsidRPr="00B560A5">
              <w:rPr>
                <w:rFonts w:asciiTheme="minorHAnsi" w:hAnsiTheme="minorHAnsi" w:cstheme="minorHAnsi"/>
                <w:sz w:val="16"/>
                <w:szCs w:val="16"/>
              </w:rPr>
              <w:t>65-69</w:t>
            </w:r>
          </w:p>
        </w:tc>
        <w:tc>
          <w:tcPr>
            <w:tcW w:w="1451" w:type="dxa"/>
            <w:noWrap/>
            <w:hideMark/>
          </w:tcPr>
          <w:p w14:paraId="1949EEFF"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590</w:t>
            </w:r>
          </w:p>
        </w:tc>
        <w:tc>
          <w:tcPr>
            <w:tcW w:w="887" w:type="dxa"/>
            <w:noWrap/>
            <w:hideMark/>
          </w:tcPr>
          <w:p w14:paraId="44627697"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131</w:t>
            </w:r>
          </w:p>
        </w:tc>
        <w:tc>
          <w:tcPr>
            <w:tcW w:w="967" w:type="dxa"/>
            <w:noWrap/>
            <w:hideMark/>
          </w:tcPr>
          <w:p w14:paraId="106C636A"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1102</w:t>
            </w:r>
          </w:p>
        </w:tc>
        <w:tc>
          <w:tcPr>
            <w:tcW w:w="962" w:type="dxa"/>
            <w:noWrap/>
            <w:hideMark/>
          </w:tcPr>
          <w:p w14:paraId="292E83D8"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112</w:t>
            </w:r>
          </w:p>
        </w:tc>
        <w:tc>
          <w:tcPr>
            <w:tcW w:w="996" w:type="dxa"/>
            <w:noWrap/>
            <w:hideMark/>
          </w:tcPr>
          <w:p w14:paraId="7884C0FE"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910</w:t>
            </w:r>
          </w:p>
        </w:tc>
        <w:tc>
          <w:tcPr>
            <w:tcW w:w="996" w:type="dxa"/>
            <w:noWrap/>
            <w:hideMark/>
          </w:tcPr>
          <w:p w14:paraId="17ECD413"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308</w:t>
            </w:r>
          </w:p>
        </w:tc>
        <w:tc>
          <w:tcPr>
            <w:tcW w:w="996" w:type="dxa"/>
            <w:noWrap/>
            <w:hideMark/>
          </w:tcPr>
          <w:p w14:paraId="7390A3DB"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11</w:t>
            </w:r>
          </w:p>
        </w:tc>
        <w:tc>
          <w:tcPr>
            <w:tcW w:w="996" w:type="dxa"/>
            <w:noWrap/>
            <w:hideMark/>
          </w:tcPr>
          <w:p w14:paraId="0EEB094A"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94</w:t>
            </w:r>
          </w:p>
        </w:tc>
        <w:tc>
          <w:tcPr>
            <w:tcW w:w="1125" w:type="dxa"/>
            <w:noWrap/>
            <w:hideMark/>
          </w:tcPr>
          <w:p w14:paraId="69D011C1"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210</w:t>
            </w:r>
          </w:p>
        </w:tc>
        <w:tc>
          <w:tcPr>
            <w:tcW w:w="1435" w:type="dxa"/>
            <w:noWrap/>
            <w:hideMark/>
          </w:tcPr>
          <w:p w14:paraId="6E4609F4"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235</w:t>
            </w:r>
          </w:p>
        </w:tc>
        <w:tc>
          <w:tcPr>
            <w:tcW w:w="996" w:type="dxa"/>
            <w:noWrap/>
            <w:hideMark/>
          </w:tcPr>
          <w:p w14:paraId="0FF8C49D"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86</w:t>
            </w:r>
          </w:p>
        </w:tc>
        <w:tc>
          <w:tcPr>
            <w:tcW w:w="996" w:type="dxa"/>
            <w:noWrap/>
            <w:hideMark/>
          </w:tcPr>
          <w:p w14:paraId="559B6EF6"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1745</w:t>
            </w:r>
          </w:p>
        </w:tc>
      </w:tr>
      <w:tr w:rsidR="00457A71" w:rsidRPr="00B560A5" w14:paraId="7019528A" w14:textId="77777777" w:rsidTr="00DD6AC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65D88412" w14:textId="77777777" w:rsidR="008578E1" w:rsidRPr="00B560A5" w:rsidRDefault="008578E1" w:rsidP="007E1DB8">
            <w:pPr>
              <w:rPr>
                <w:rFonts w:asciiTheme="minorHAnsi" w:hAnsiTheme="minorHAnsi" w:cstheme="minorHAnsi"/>
                <w:sz w:val="16"/>
                <w:szCs w:val="16"/>
              </w:rPr>
            </w:pPr>
            <w:r w:rsidRPr="00B560A5">
              <w:rPr>
                <w:rFonts w:asciiTheme="minorHAnsi" w:hAnsiTheme="minorHAnsi" w:cstheme="minorHAnsi"/>
                <w:sz w:val="16"/>
                <w:szCs w:val="16"/>
              </w:rPr>
              <w:t>70-74</w:t>
            </w:r>
          </w:p>
        </w:tc>
        <w:tc>
          <w:tcPr>
            <w:tcW w:w="1451" w:type="dxa"/>
            <w:noWrap/>
            <w:hideMark/>
          </w:tcPr>
          <w:p w14:paraId="3E4F9D60"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976</w:t>
            </w:r>
          </w:p>
        </w:tc>
        <w:tc>
          <w:tcPr>
            <w:tcW w:w="887" w:type="dxa"/>
            <w:noWrap/>
            <w:hideMark/>
          </w:tcPr>
          <w:p w14:paraId="0F5548DD"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201</w:t>
            </w:r>
          </w:p>
        </w:tc>
        <w:tc>
          <w:tcPr>
            <w:tcW w:w="967" w:type="dxa"/>
            <w:noWrap/>
            <w:hideMark/>
          </w:tcPr>
          <w:p w14:paraId="55D909B8"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1650</w:t>
            </w:r>
          </w:p>
        </w:tc>
        <w:tc>
          <w:tcPr>
            <w:tcW w:w="962" w:type="dxa"/>
            <w:noWrap/>
            <w:hideMark/>
          </w:tcPr>
          <w:p w14:paraId="0256C3F8"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157</w:t>
            </w:r>
          </w:p>
        </w:tc>
        <w:tc>
          <w:tcPr>
            <w:tcW w:w="996" w:type="dxa"/>
            <w:noWrap/>
            <w:hideMark/>
          </w:tcPr>
          <w:p w14:paraId="55A8B8B1"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1122</w:t>
            </w:r>
          </w:p>
        </w:tc>
        <w:tc>
          <w:tcPr>
            <w:tcW w:w="996" w:type="dxa"/>
            <w:noWrap/>
            <w:hideMark/>
          </w:tcPr>
          <w:p w14:paraId="44C22F9A"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424</w:t>
            </w:r>
          </w:p>
        </w:tc>
        <w:tc>
          <w:tcPr>
            <w:tcW w:w="996" w:type="dxa"/>
            <w:noWrap/>
            <w:hideMark/>
          </w:tcPr>
          <w:p w14:paraId="68A8F47E"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19</w:t>
            </w:r>
          </w:p>
        </w:tc>
        <w:tc>
          <w:tcPr>
            <w:tcW w:w="996" w:type="dxa"/>
            <w:noWrap/>
            <w:hideMark/>
          </w:tcPr>
          <w:p w14:paraId="34B885E7"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101</w:t>
            </w:r>
          </w:p>
        </w:tc>
        <w:tc>
          <w:tcPr>
            <w:tcW w:w="1125" w:type="dxa"/>
            <w:noWrap/>
            <w:hideMark/>
          </w:tcPr>
          <w:p w14:paraId="25F5B9A0"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276</w:t>
            </w:r>
          </w:p>
        </w:tc>
        <w:tc>
          <w:tcPr>
            <w:tcW w:w="1435" w:type="dxa"/>
            <w:noWrap/>
            <w:hideMark/>
          </w:tcPr>
          <w:p w14:paraId="5EDEE645"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306</w:t>
            </w:r>
          </w:p>
        </w:tc>
        <w:tc>
          <w:tcPr>
            <w:tcW w:w="996" w:type="dxa"/>
            <w:noWrap/>
            <w:hideMark/>
          </w:tcPr>
          <w:p w14:paraId="2834D948"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129</w:t>
            </w:r>
          </w:p>
        </w:tc>
        <w:tc>
          <w:tcPr>
            <w:tcW w:w="996" w:type="dxa"/>
            <w:noWrap/>
            <w:hideMark/>
          </w:tcPr>
          <w:p w14:paraId="0E806E6F"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2374</w:t>
            </w:r>
          </w:p>
        </w:tc>
      </w:tr>
      <w:tr w:rsidR="00457A71" w:rsidRPr="00B560A5" w14:paraId="72F3C857" w14:textId="77777777" w:rsidTr="00DD6AC7">
        <w:trPr>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16807D82" w14:textId="77777777" w:rsidR="008578E1" w:rsidRPr="00B560A5" w:rsidRDefault="008578E1" w:rsidP="007E1DB8">
            <w:pPr>
              <w:rPr>
                <w:rFonts w:asciiTheme="minorHAnsi" w:hAnsiTheme="minorHAnsi" w:cstheme="minorHAnsi"/>
                <w:sz w:val="16"/>
                <w:szCs w:val="16"/>
              </w:rPr>
            </w:pPr>
            <w:r w:rsidRPr="00B560A5">
              <w:rPr>
                <w:rFonts w:asciiTheme="minorHAnsi" w:hAnsiTheme="minorHAnsi" w:cstheme="minorHAnsi"/>
                <w:sz w:val="16"/>
                <w:szCs w:val="16"/>
              </w:rPr>
              <w:t>75-79</w:t>
            </w:r>
          </w:p>
        </w:tc>
        <w:tc>
          <w:tcPr>
            <w:tcW w:w="1451" w:type="dxa"/>
            <w:noWrap/>
            <w:hideMark/>
          </w:tcPr>
          <w:p w14:paraId="5A5BA3FD"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1752</w:t>
            </w:r>
          </w:p>
        </w:tc>
        <w:tc>
          <w:tcPr>
            <w:tcW w:w="887" w:type="dxa"/>
            <w:noWrap/>
            <w:hideMark/>
          </w:tcPr>
          <w:p w14:paraId="08AF10DB"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285</w:t>
            </w:r>
          </w:p>
        </w:tc>
        <w:tc>
          <w:tcPr>
            <w:tcW w:w="967" w:type="dxa"/>
            <w:noWrap/>
            <w:hideMark/>
          </w:tcPr>
          <w:p w14:paraId="3F266345"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2445</w:t>
            </w:r>
          </w:p>
        </w:tc>
        <w:tc>
          <w:tcPr>
            <w:tcW w:w="962" w:type="dxa"/>
            <w:noWrap/>
            <w:hideMark/>
          </w:tcPr>
          <w:p w14:paraId="3EBB335F"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195</w:t>
            </w:r>
          </w:p>
        </w:tc>
        <w:tc>
          <w:tcPr>
            <w:tcW w:w="996" w:type="dxa"/>
            <w:noWrap/>
            <w:hideMark/>
          </w:tcPr>
          <w:p w14:paraId="2EAE8D2B"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1066</w:t>
            </w:r>
          </w:p>
        </w:tc>
        <w:tc>
          <w:tcPr>
            <w:tcW w:w="996" w:type="dxa"/>
            <w:noWrap/>
            <w:hideMark/>
          </w:tcPr>
          <w:p w14:paraId="796A734C"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531</w:t>
            </w:r>
          </w:p>
        </w:tc>
        <w:tc>
          <w:tcPr>
            <w:tcW w:w="996" w:type="dxa"/>
            <w:noWrap/>
            <w:hideMark/>
          </w:tcPr>
          <w:p w14:paraId="03D63229"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16</w:t>
            </w:r>
          </w:p>
        </w:tc>
        <w:tc>
          <w:tcPr>
            <w:tcW w:w="996" w:type="dxa"/>
            <w:noWrap/>
            <w:hideMark/>
          </w:tcPr>
          <w:p w14:paraId="4B4EF2A3"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97</w:t>
            </w:r>
          </w:p>
        </w:tc>
        <w:tc>
          <w:tcPr>
            <w:tcW w:w="1125" w:type="dxa"/>
            <w:noWrap/>
            <w:hideMark/>
          </w:tcPr>
          <w:p w14:paraId="2EBF2358"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272</w:t>
            </w:r>
          </w:p>
        </w:tc>
        <w:tc>
          <w:tcPr>
            <w:tcW w:w="1435" w:type="dxa"/>
            <w:noWrap/>
            <w:hideMark/>
          </w:tcPr>
          <w:p w14:paraId="75BBAF6C"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341</w:t>
            </w:r>
          </w:p>
        </w:tc>
        <w:tc>
          <w:tcPr>
            <w:tcW w:w="996" w:type="dxa"/>
            <w:noWrap/>
            <w:hideMark/>
          </w:tcPr>
          <w:p w14:paraId="3C45B4E0"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193</w:t>
            </w:r>
          </w:p>
        </w:tc>
        <w:tc>
          <w:tcPr>
            <w:tcW w:w="996" w:type="dxa"/>
            <w:noWrap/>
            <w:hideMark/>
          </w:tcPr>
          <w:p w14:paraId="5938CBEA"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2183</w:t>
            </w:r>
          </w:p>
        </w:tc>
      </w:tr>
      <w:tr w:rsidR="00457A71" w:rsidRPr="00B560A5" w14:paraId="0073A8CF" w14:textId="77777777" w:rsidTr="00DD6AC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0D59A6DF" w14:textId="77777777" w:rsidR="008578E1" w:rsidRPr="00B560A5" w:rsidRDefault="008578E1" w:rsidP="007E1DB8">
            <w:pPr>
              <w:rPr>
                <w:rFonts w:asciiTheme="minorHAnsi" w:hAnsiTheme="minorHAnsi" w:cstheme="minorHAnsi"/>
                <w:sz w:val="16"/>
                <w:szCs w:val="16"/>
              </w:rPr>
            </w:pPr>
            <w:r w:rsidRPr="00B560A5">
              <w:rPr>
                <w:rFonts w:asciiTheme="minorHAnsi" w:hAnsiTheme="minorHAnsi" w:cstheme="minorHAnsi"/>
                <w:sz w:val="16"/>
                <w:szCs w:val="16"/>
              </w:rPr>
              <w:t>80-84</w:t>
            </w:r>
          </w:p>
        </w:tc>
        <w:tc>
          <w:tcPr>
            <w:tcW w:w="1451" w:type="dxa"/>
            <w:noWrap/>
            <w:hideMark/>
          </w:tcPr>
          <w:p w14:paraId="436376D4"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2871</w:t>
            </w:r>
          </w:p>
        </w:tc>
        <w:tc>
          <w:tcPr>
            <w:tcW w:w="887" w:type="dxa"/>
            <w:noWrap/>
            <w:hideMark/>
          </w:tcPr>
          <w:p w14:paraId="59D2773C"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497</w:t>
            </w:r>
          </w:p>
        </w:tc>
        <w:tc>
          <w:tcPr>
            <w:tcW w:w="967" w:type="dxa"/>
            <w:noWrap/>
            <w:hideMark/>
          </w:tcPr>
          <w:p w14:paraId="7A3518ED"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3567</w:t>
            </w:r>
          </w:p>
        </w:tc>
        <w:tc>
          <w:tcPr>
            <w:tcW w:w="962" w:type="dxa"/>
            <w:noWrap/>
            <w:hideMark/>
          </w:tcPr>
          <w:p w14:paraId="620A3E06"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289</w:t>
            </w:r>
          </w:p>
        </w:tc>
        <w:tc>
          <w:tcPr>
            <w:tcW w:w="996" w:type="dxa"/>
            <w:noWrap/>
            <w:hideMark/>
          </w:tcPr>
          <w:p w14:paraId="3DFA44D2"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1171</w:t>
            </w:r>
          </w:p>
        </w:tc>
        <w:tc>
          <w:tcPr>
            <w:tcW w:w="996" w:type="dxa"/>
            <w:noWrap/>
            <w:hideMark/>
          </w:tcPr>
          <w:p w14:paraId="452F018F"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655</w:t>
            </w:r>
          </w:p>
        </w:tc>
        <w:tc>
          <w:tcPr>
            <w:tcW w:w="996" w:type="dxa"/>
            <w:noWrap/>
            <w:hideMark/>
          </w:tcPr>
          <w:p w14:paraId="375B998D"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13</w:t>
            </w:r>
          </w:p>
        </w:tc>
        <w:tc>
          <w:tcPr>
            <w:tcW w:w="996" w:type="dxa"/>
            <w:noWrap/>
            <w:hideMark/>
          </w:tcPr>
          <w:p w14:paraId="501E7E74"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90</w:t>
            </w:r>
          </w:p>
        </w:tc>
        <w:tc>
          <w:tcPr>
            <w:tcW w:w="1125" w:type="dxa"/>
            <w:noWrap/>
            <w:hideMark/>
          </w:tcPr>
          <w:p w14:paraId="3CE605E0"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344</w:t>
            </w:r>
          </w:p>
        </w:tc>
        <w:tc>
          <w:tcPr>
            <w:tcW w:w="1435" w:type="dxa"/>
            <w:noWrap/>
            <w:hideMark/>
          </w:tcPr>
          <w:p w14:paraId="5F7C4521"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457</w:t>
            </w:r>
          </w:p>
        </w:tc>
        <w:tc>
          <w:tcPr>
            <w:tcW w:w="996" w:type="dxa"/>
            <w:noWrap/>
            <w:hideMark/>
          </w:tcPr>
          <w:p w14:paraId="3D74EC43"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239</w:t>
            </w:r>
          </w:p>
        </w:tc>
        <w:tc>
          <w:tcPr>
            <w:tcW w:w="996" w:type="dxa"/>
            <w:noWrap/>
            <w:hideMark/>
          </w:tcPr>
          <w:p w14:paraId="4998A80C"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1936</w:t>
            </w:r>
          </w:p>
        </w:tc>
      </w:tr>
      <w:tr w:rsidR="00457A71" w:rsidRPr="00B560A5" w14:paraId="57A2C71E" w14:textId="77777777" w:rsidTr="00DD6AC7">
        <w:trPr>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701FB582" w14:textId="77777777" w:rsidR="008578E1" w:rsidRPr="00B560A5" w:rsidRDefault="008578E1" w:rsidP="007E1DB8">
            <w:pPr>
              <w:rPr>
                <w:rFonts w:asciiTheme="minorHAnsi" w:hAnsiTheme="minorHAnsi" w:cstheme="minorHAnsi"/>
                <w:sz w:val="16"/>
                <w:szCs w:val="16"/>
              </w:rPr>
            </w:pPr>
            <w:r w:rsidRPr="00B560A5">
              <w:rPr>
                <w:rFonts w:asciiTheme="minorHAnsi" w:hAnsiTheme="minorHAnsi" w:cstheme="minorHAnsi"/>
                <w:sz w:val="16"/>
                <w:szCs w:val="16"/>
              </w:rPr>
              <w:t>85-89</w:t>
            </w:r>
          </w:p>
        </w:tc>
        <w:tc>
          <w:tcPr>
            <w:tcW w:w="1451" w:type="dxa"/>
            <w:noWrap/>
            <w:hideMark/>
          </w:tcPr>
          <w:p w14:paraId="0B8331CB"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4108</w:t>
            </w:r>
          </w:p>
        </w:tc>
        <w:tc>
          <w:tcPr>
            <w:tcW w:w="887" w:type="dxa"/>
            <w:noWrap/>
            <w:hideMark/>
          </w:tcPr>
          <w:p w14:paraId="4319F79C"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581</w:t>
            </w:r>
          </w:p>
        </w:tc>
        <w:tc>
          <w:tcPr>
            <w:tcW w:w="967" w:type="dxa"/>
            <w:noWrap/>
            <w:hideMark/>
          </w:tcPr>
          <w:p w14:paraId="563D04B8"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4563</w:t>
            </w:r>
          </w:p>
        </w:tc>
        <w:tc>
          <w:tcPr>
            <w:tcW w:w="962" w:type="dxa"/>
            <w:noWrap/>
            <w:hideMark/>
          </w:tcPr>
          <w:p w14:paraId="7DEAFA01"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287</w:t>
            </w:r>
          </w:p>
        </w:tc>
        <w:tc>
          <w:tcPr>
            <w:tcW w:w="996" w:type="dxa"/>
            <w:noWrap/>
            <w:hideMark/>
          </w:tcPr>
          <w:p w14:paraId="3A85FF89"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1109</w:t>
            </w:r>
          </w:p>
        </w:tc>
        <w:tc>
          <w:tcPr>
            <w:tcW w:w="996" w:type="dxa"/>
            <w:noWrap/>
            <w:hideMark/>
          </w:tcPr>
          <w:p w14:paraId="41A8F852"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700</w:t>
            </w:r>
          </w:p>
        </w:tc>
        <w:tc>
          <w:tcPr>
            <w:tcW w:w="996" w:type="dxa"/>
            <w:noWrap/>
            <w:hideMark/>
          </w:tcPr>
          <w:p w14:paraId="0A4B3B8F"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10</w:t>
            </w:r>
          </w:p>
        </w:tc>
        <w:tc>
          <w:tcPr>
            <w:tcW w:w="996" w:type="dxa"/>
            <w:noWrap/>
            <w:hideMark/>
          </w:tcPr>
          <w:p w14:paraId="0338814B"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95</w:t>
            </w:r>
          </w:p>
        </w:tc>
        <w:tc>
          <w:tcPr>
            <w:tcW w:w="1125" w:type="dxa"/>
            <w:noWrap/>
            <w:hideMark/>
          </w:tcPr>
          <w:p w14:paraId="29C4D165"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296</w:t>
            </w:r>
          </w:p>
        </w:tc>
        <w:tc>
          <w:tcPr>
            <w:tcW w:w="1435" w:type="dxa"/>
            <w:noWrap/>
            <w:hideMark/>
          </w:tcPr>
          <w:p w14:paraId="7EA1DD8A"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378</w:t>
            </w:r>
          </w:p>
        </w:tc>
        <w:tc>
          <w:tcPr>
            <w:tcW w:w="996" w:type="dxa"/>
            <w:noWrap/>
            <w:hideMark/>
          </w:tcPr>
          <w:p w14:paraId="22BD03C6"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207</w:t>
            </w:r>
          </w:p>
        </w:tc>
        <w:tc>
          <w:tcPr>
            <w:tcW w:w="996" w:type="dxa"/>
            <w:noWrap/>
            <w:hideMark/>
          </w:tcPr>
          <w:p w14:paraId="48469A85"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1528</w:t>
            </w:r>
          </w:p>
        </w:tc>
      </w:tr>
      <w:tr w:rsidR="00457A71" w:rsidRPr="00B560A5" w14:paraId="51AE14F3" w14:textId="77777777" w:rsidTr="00DD6AC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1ABDABD5" w14:textId="77777777" w:rsidR="008578E1" w:rsidRPr="00B560A5" w:rsidRDefault="008578E1" w:rsidP="007E1DB8">
            <w:pPr>
              <w:rPr>
                <w:rFonts w:asciiTheme="minorHAnsi" w:hAnsiTheme="minorHAnsi" w:cstheme="minorHAnsi"/>
                <w:sz w:val="16"/>
                <w:szCs w:val="16"/>
              </w:rPr>
            </w:pPr>
            <w:r w:rsidRPr="00B560A5">
              <w:rPr>
                <w:rFonts w:asciiTheme="minorHAnsi" w:hAnsiTheme="minorHAnsi" w:cstheme="minorHAnsi"/>
                <w:sz w:val="16"/>
                <w:szCs w:val="16"/>
              </w:rPr>
              <w:t>90+</w:t>
            </w:r>
          </w:p>
        </w:tc>
        <w:tc>
          <w:tcPr>
            <w:tcW w:w="1451" w:type="dxa"/>
            <w:noWrap/>
            <w:hideMark/>
          </w:tcPr>
          <w:p w14:paraId="7975CD5D"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5717</w:t>
            </w:r>
          </w:p>
        </w:tc>
        <w:tc>
          <w:tcPr>
            <w:tcW w:w="887" w:type="dxa"/>
            <w:noWrap/>
            <w:hideMark/>
          </w:tcPr>
          <w:p w14:paraId="37545176"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835</w:t>
            </w:r>
          </w:p>
        </w:tc>
        <w:tc>
          <w:tcPr>
            <w:tcW w:w="967" w:type="dxa"/>
            <w:noWrap/>
            <w:hideMark/>
          </w:tcPr>
          <w:p w14:paraId="38C5EC44"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5574</w:t>
            </w:r>
          </w:p>
        </w:tc>
        <w:tc>
          <w:tcPr>
            <w:tcW w:w="962" w:type="dxa"/>
            <w:noWrap/>
            <w:hideMark/>
          </w:tcPr>
          <w:p w14:paraId="1C05C2B9"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297</w:t>
            </w:r>
          </w:p>
        </w:tc>
        <w:tc>
          <w:tcPr>
            <w:tcW w:w="996" w:type="dxa"/>
            <w:noWrap/>
            <w:hideMark/>
          </w:tcPr>
          <w:p w14:paraId="240BFAC4"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1171</w:t>
            </w:r>
          </w:p>
        </w:tc>
        <w:tc>
          <w:tcPr>
            <w:tcW w:w="996" w:type="dxa"/>
            <w:noWrap/>
            <w:hideMark/>
          </w:tcPr>
          <w:p w14:paraId="7A9FF695"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553</w:t>
            </w:r>
          </w:p>
        </w:tc>
        <w:tc>
          <w:tcPr>
            <w:tcW w:w="996" w:type="dxa"/>
            <w:noWrap/>
            <w:hideMark/>
          </w:tcPr>
          <w:p w14:paraId="65C3B9F9"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9</w:t>
            </w:r>
          </w:p>
        </w:tc>
        <w:tc>
          <w:tcPr>
            <w:tcW w:w="996" w:type="dxa"/>
            <w:noWrap/>
            <w:hideMark/>
          </w:tcPr>
          <w:p w14:paraId="20C26B70"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61</w:t>
            </w:r>
          </w:p>
        </w:tc>
        <w:tc>
          <w:tcPr>
            <w:tcW w:w="1125" w:type="dxa"/>
            <w:noWrap/>
            <w:hideMark/>
          </w:tcPr>
          <w:p w14:paraId="5DA06354"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226</w:t>
            </w:r>
          </w:p>
        </w:tc>
        <w:tc>
          <w:tcPr>
            <w:tcW w:w="1435" w:type="dxa"/>
            <w:noWrap/>
            <w:hideMark/>
          </w:tcPr>
          <w:p w14:paraId="6D0F7DD5"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310</w:t>
            </w:r>
          </w:p>
        </w:tc>
        <w:tc>
          <w:tcPr>
            <w:tcW w:w="996" w:type="dxa"/>
            <w:noWrap/>
            <w:hideMark/>
          </w:tcPr>
          <w:p w14:paraId="065B38F0"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140</w:t>
            </w:r>
          </w:p>
        </w:tc>
        <w:tc>
          <w:tcPr>
            <w:tcW w:w="996" w:type="dxa"/>
            <w:noWrap/>
            <w:hideMark/>
          </w:tcPr>
          <w:p w14:paraId="74A3F9AB"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897</w:t>
            </w:r>
          </w:p>
        </w:tc>
      </w:tr>
      <w:tr w:rsidR="00457A71" w:rsidRPr="00B560A5" w14:paraId="56282617" w14:textId="77777777" w:rsidTr="00DD6AC7">
        <w:trPr>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1E66839F" w14:textId="77777777" w:rsidR="008578E1" w:rsidRPr="00B560A5" w:rsidRDefault="008578E1" w:rsidP="007E1DB8">
            <w:pPr>
              <w:rPr>
                <w:rFonts w:asciiTheme="minorHAnsi" w:hAnsiTheme="minorHAnsi" w:cstheme="minorHAnsi"/>
                <w:sz w:val="16"/>
                <w:szCs w:val="16"/>
              </w:rPr>
            </w:pPr>
            <w:r w:rsidRPr="00B560A5">
              <w:rPr>
                <w:rFonts w:asciiTheme="minorHAnsi" w:hAnsiTheme="minorHAnsi" w:cstheme="minorHAnsi"/>
                <w:sz w:val="16"/>
                <w:szCs w:val="16"/>
              </w:rPr>
              <w:t>Total</w:t>
            </w:r>
          </w:p>
        </w:tc>
        <w:tc>
          <w:tcPr>
            <w:tcW w:w="1451" w:type="dxa"/>
            <w:noWrap/>
            <w:hideMark/>
          </w:tcPr>
          <w:p w14:paraId="5DD44054"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17046</w:t>
            </w:r>
          </w:p>
        </w:tc>
        <w:tc>
          <w:tcPr>
            <w:tcW w:w="887" w:type="dxa"/>
            <w:noWrap/>
            <w:hideMark/>
          </w:tcPr>
          <w:p w14:paraId="32B4C0FD"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2859</w:t>
            </w:r>
          </w:p>
        </w:tc>
        <w:tc>
          <w:tcPr>
            <w:tcW w:w="967" w:type="dxa"/>
            <w:noWrap/>
            <w:hideMark/>
          </w:tcPr>
          <w:p w14:paraId="5B5C8805"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20524</w:t>
            </w:r>
          </w:p>
        </w:tc>
        <w:tc>
          <w:tcPr>
            <w:tcW w:w="962" w:type="dxa"/>
            <w:noWrap/>
            <w:hideMark/>
          </w:tcPr>
          <w:p w14:paraId="07DB070E"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1489</w:t>
            </w:r>
          </w:p>
        </w:tc>
        <w:tc>
          <w:tcPr>
            <w:tcW w:w="996" w:type="dxa"/>
            <w:noWrap/>
            <w:hideMark/>
          </w:tcPr>
          <w:p w14:paraId="78AA5263"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9502</w:t>
            </w:r>
          </w:p>
        </w:tc>
        <w:tc>
          <w:tcPr>
            <w:tcW w:w="996" w:type="dxa"/>
            <w:noWrap/>
            <w:hideMark/>
          </w:tcPr>
          <w:p w14:paraId="3927A9E9"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3735</w:t>
            </w:r>
          </w:p>
        </w:tc>
        <w:tc>
          <w:tcPr>
            <w:tcW w:w="996" w:type="dxa"/>
            <w:noWrap/>
            <w:hideMark/>
          </w:tcPr>
          <w:p w14:paraId="41AE128E"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109</w:t>
            </w:r>
          </w:p>
        </w:tc>
        <w:tc>
          <w:tcPr>
            <w:tcW w:w="996" w:type="dxa"/>
            <w:noWrap/>
            <w:hideMark/>
          </w:tcPr>
          <w:p w14:paraId="4E0AB34B"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760</w:t>
            </w:r>
          </w:p>
        </w:tc>
        <w:tc>
          <w:tcPr>
            <w:tcW w:w="1125" w:type="dxa"/>
            <w:noWrap/>
            <w:hideMark/>
          </w:tcPr>
          <w:p w14:paraId="0B8D18B2"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1946</w:t>
            </w:r>
          </w:p>
        </w:tc>
        <w:tc>
          <w:tcPr>
            <w:tcW w:w="1435" w:type="dxa"/>
            <w:noWrap/>
            <w:hideMark/>
          </w:tcPr>
          <w:p w14:paraId="3EF90CFA"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2556</w:t>
            </w:r>
          </w:p>
        </w:tc>
        <w:tc>
          <w:tcPr>
            <w:tcW w:w="996" w:type="dxa"/>
            <w:noWrap/>
            <w:hideMark/>
          </w:tcPr>
          <w:p w14:paraId="7373A204"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1233</w:t>
            </w:r>
          </w:p>
        </w:tc>
        <w:tc>
          <w:tcPr>
            <w:tcW w:w="996" w:type="dxa"/>
            <w:noWrap/>
            <w:hideMark/>
          </w:tcPr>
          <w:p w14:paraId="361B736E" w14:textId="77777777" w:rsidR="008578E1" w:rsidRPr="00B560A5" w:rsidRDefault="008578E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12959</w:t>
            </w:r>
          </w:p>
        </w:tc>
      </w:tr>
      <w:tr w:rsidR="00DD6AC7" w:rsidRPr="00B560A5" w14:paraId="0A024327" w14:textId="77777777" w:rsidTr="00DD6AC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47" w:type="dxa"/>
            <w:noWrap/>
          </w:tcPr>
          <w:p w14:paraId="5D4A261B" w14:textId="77777777" w:rsidR="008578E1" w:rsidRPr="00B560A5" w:rsidRDefault="008578E1" w:rsidP="007E1DB8">
            <w:pPr>
              <w:rPr>
                <w:rFonts w:asciiTheme="minorHAnsi" w:hAnsiTheme="minorHAnsi" w:cstheme="minorHAnsi"/>
                <w:b w:val="0"/>
                <w:bCs w:val="0"/>
                <w:sz w:val="16"/>
                <w:szCs w:val="16"/>
              </w:rPr>
            </w:pPr>
            <w:r w:rsidRPr="00B560A5">
              <w:rPr>
                <w:rFonts w:asciiTheme="minorHAnsi" w:hAnsiTheme="minorHAnsi" w:cstheme="minorHAnsi"/>
                <w:b w:val="0"/>
                <w:bCs w:val="0"/>
                <w:sz w:val="16"/>
                <w:szCs w:val="16"/>
              </w:rPr>
              <w:lastRenderedPageBreak/>
              <w:t>Male</w:t>
            </w:r>
          </w:p>
        </w:tc>
        <w:tc>
          <w:tcPr>
            <w:tcW w:w="1451" w:type="dxa"/>
            <w:noWrap/>
          </w:tcPr>
          <w:p w14:paraId="00A4CD47"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887" w:type="dxa"/>
            <w:noWrap/>
          </w:tcPr>
          <w:p w14:paraId="4D63CCBF"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967" w:type="dxa"/>
            <w:noWrap/>
          </w:tcPr>
          <w:p w14:paraId="08B29ED2"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962" w:type="dxa"/>
            <w:noWrap/>
          </w:tcPr>
          <w:p w14:paraId="47839EA7"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996" w:type="dxa"/>
            <w:noWrap/>
          </w:tcPr>
          <w:p w14:paraId="1F6A47A2"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996" w:type="dxa"/>
            <w:noWrap/>
          </w:tcPr>
          <w:p w14:paraId="4B4AD8F5"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996" w:type="dxa"/>
            <w:noWrap/>
          </w:tcPr>
          <w:p w14:paraId="1172174F"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996" w:type="dxa"/>
            <w:noWrap/>
          </w:tcPr>
          <w:p w14:paraId="60F4DF2E"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125" w:type="dxa"/>
            <w:noWrap/>
          </w:tcPr>
          <w:p w14:paraId="2D22CB5E"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435" w:type="dxa"/>
            <w:noWrap/>
          </w:tcPr>
          <w:p w14:paraId="2AE09EF4"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996" w:type="dxa"/>
            <w:noWrap/>
          </w:tcPr>
          <w:p w14:paraId="063ECD43"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996" w:type="dxa"/>
            <w:noWrap/>
          </w:tcPr>
          <w:p w14:paraId="325535EB" w14:textId="77777777" w:rsidR="008578E1" w:rsidRPr="00B560A5" w:rsidRDefault="008578E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457A71" w:rsidRPr="00B560A5" w14:paraId="07DE4654" w14:textId="77777777" w:rsidTr="00DD6AC7">
        <w:trPr>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13D6ED49" w14:textId="77777777" w:rsidR="00457A71" w:rsidRPr="00B560A5" w:rsidRDefault="00457A71" w:rsidP="007E1DB8">
            <w:pPr>
              <w:rPr>
                <w:rFonts w:asciiTheme="minorHAnsi" w:hAnsiTheme="minorHAnsi" w:cstheme="minorHAnsi"/>
                <w:color w:val="000000"/>
                <w:sz w:val="16"/>
                <w:szCs w:val="16"/>
              </w:rPr>
            </w:pPr>
            <w:r w:rsidRPr="00B560A5">
              <w:rPr>
                <w:rFonts w:asciiTheme="minorHAnsi" w:hAnsiTheme="minorHAnsi" w:cstheme="minorHAnsi"/>
                <w:color w:val="000000"/>
                <w:sz w:val="16"/>
                <w:szCs w:val="16"/>
              </w:rPr>
              <w:t>15-19</w:t>
            </w:r>
          </w:p>
        </w:tc>
        <w:tc>
          <w:tcPr>
            <w:tcW w:w="1451" w:type="dxa"/>
            <w:noWrap/>
            <w:hideMark/>
          </w:tcPr>
          <w:p w14:paraId="3759D340"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8</w:t>
            </w:r>
          </w:p>
        </w:tc>
        <w:tc>
          <w:tcPr>
            <w:tcW w:w="887" w:type="dxa"/>
            <w:noWrap/>
            <w:hideMark/>
          </w:tcPr>
          <w:p w14:paraId="0C0A0DE7"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9</w:t>
            </w:r>
          </w:p>
        </w:tc>
        <w:tc>
          <w:tcPr>
            <w:tcW w:w="967" w:type="dxa"/>
            <w:noWrap/>
            <w:hideMark/>
          </w:tcPr>
          <w:p w14:paraId="78C40D9D"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w:t>
            </w:r>
          </w:p>
        </w:tc>
        <w:tc>
          <w:tcPr>
            <w:tcW w:w="962" w:type="dxa"/>
            <w:noWrap/>
            <w:hideMark/>
          </w:tcPr>
          <w:p w14:paraId="144B30CE"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96" w:type="dxa"/>
            <w:noWrap/>
            <w:hideMark/>
          </w:tcPr>
          <w:p w14:paraId="239C108D"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96" w:type="dxa"/>
            <w:noWrap/>
            <w:hideMark/>
          </w:tcPr>
          <w:p w14:paraId="3533B02A"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96" w:type="dxa"/>
            <w:noWrap/>
            <w:hideMark/>
          </w:tcPr>
          <w:p w14:paraId="1AFA04EA"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96" w:type="dxa"/>
            <w:noWrap/>
            <w:hideMark/>
          </w:tcPr>
          <w:p w14:paraId="049B4DB1"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1125" w:type="dxa"/>
            <w:noWrap/>
            <w:hideMark/>
          </w:tcPr>
          <w:p w14:paraId="55003A1E"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1435" w:type="dxa"/>
            <w:noWrap/>
            <w:hideMark/>
          </w:tcPr>
          <w:p w14:paraId="04C2814B"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w:t>
            </w:r>
          </w:p>
        </w:tc>
        <w:tc>
          <w:tcPr>
            <w:tcW w:w="996" w:type="dxa"/>
            <w:noWrap/>
            <w:hideMark/>
          </w:tcPr>
          <w:p w14:paraId="34E6DF68"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96" w:type="dxa"/>
            <w:noWrap/>
            <w:hideMark/>
          </w:tcPr>
          <w:p w14:paraId="1815655C"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r>
      <w:tr w:rsidR="00457A71" w:rsidRPr="00B560A5" w14:paraId="1AC853D5" w14:textId="77777777" w:rsidTr="00DD6AC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753CB810" w14:textId="77777777" w:rsidR="00457A71" w:rsidRPr="00B560A5" w:rsidRDefault="00457A71" w:rsidP="007E1DB8">
            <w:pPr>
              <w:rPr>
                <w:rFonts w:asciiTheme="minorHAnsi" w:hAnsiTheme="minorHAnsi" w:cstheme="minorHAnsi"/>
                <w:color w:val="000000"/>
                <w:sz w:val="16"/>
                <w:szCs w:val="16"/>
              </w:rPr>
            </w:pPr>
            <w:r w:rsidRPr="00B560A5">
              <w:rPr>
                <w:rFonts w:asciiTheme="minorHAnsi" w:hAnsiTheme="minorHAnsi" w:cstheme="minorHAnsi"/>
                <w:color w:val="000000"/>
                <w:sz w:val="16"/>
                <w:szCs w:val="16"/>
              </w:rPr>
              <w:t>20-24</w:t>
            </w:r>
          </w:p>
        </w:tc>
        <w:tc>
          <w:tcPr>
            <w:tcW w:w="1451" w:type="dxa"/>
            <w:noWrap/>
            <w:hideMark/>
          </w:tcPr>
          <w:p w14:paraId="356E3CD1"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11</w:t>
            </w:r>
          </w:p>
        </w:tc>
        <w:tc>
          <w:tcPr>
            <w:tcW w:w="887" w:type="dxa"/>
            <w:noWrap/>
            <w:hideMark/>
          </w:tcPr>
          <w:p w14:paraId="611FF344"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7</w:t>
            </w:r>
          </w:p>
        </w:tc>
        <w:tc>
          <w:tcPr>
            <w:tcW w:w="967" w:type="dxa"/>
            <w:noWrap/>
            <w:hideMark/>
          </w:tcPr>
          <w:p w14:paraId="21C473A3"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w:t>
            </w:r>
          </w:p>
        </w:tc>
        <w:tc>
          <w:tcPr>
            <w:tcW w:w="962" w:type="dxa"/>
            <w:noWrap/>
            <w:hideMark/>
          </w:tcPr>
          <w:p w14:paraId="0894F854"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96" w:type="dxa"/>
            <w:noWrap/>
            <w:hideMark/>
          </w:tcPr>
          <w:p w14:paraId="56076643"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96" w:type="dxa"/>
            <w:noWrap/>
            <w:hideMark/>
          </w:tcPr>
          <w:p w14:paraId="74EAF792"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w:t>
            </w:r>
          </w:p>
        </w:tc>
        <w:tc>
          <w:tcPr>
            <w:tcW w:w="996" w:type="dxa"/>
            <w:noWrap/>
            <w:hideMark/>
          </w:tcPr>
          <w:p w14:paraId="75289712"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96" w:type="dxa"/>
            <w:noWrap/>
            <w:hideMark/>
          </w:tcPr>
          <w:p w14:paraId="31387145"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1125" w:type="dxa"/>
            <w:noWrap/>
            <w:hideMark/>
          </w:tcPr>
          <w:p w14:paraId="5D5E34EA"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w:t>
            </w:r>
          </w:p>
        </w:tc>
        <w:tc>
          <w:tcPr>
            <w:tcW w:w="1435" w:type="dxa"/>
            <w:noWrap/>
            <w:hideMark/>
          </w:tcPr>
          <w:p w14:paraId="0220CE7A"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w:t>
            </w:r>
          </w:p>
        </w:tc>
        <w:tc>
          <w:tcPr>
            <w:tcW w:w="996" w:type="dxa"/>
            <w:noWrap/>
            <w:hideMark/>
          </w:tcPr>
          <w:p w14:paraId="3F9DCD27"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96" w:type="dxa"/>
            <w:noWrap/>
            <w:hideMark/>
          </w:tcPr>
          <w:p w14:paraId="23D418CE"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w:t>
            </w:r>
          </w:p>
        </w:tc>
      </w:tr>
      <w:tr w:rsidR="00457A71" w:rsidRPr="00B560A5" w14:paraId="267E228C" w14:textId="77777777" w:rsidTr="00DD6AC7">
        <w:trPr>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1244C050" w14:textId="77777777" w:rsidR="00457A71" w:rsidRPr="00B560A5" w:rsidRDefault="00457A71" w:rsidP="007E1DB8">
            <w:pPr>
              <w:rPr>
                <w:rFonts w:asciiTheme="minorHAnsi" w:hAnsiTheme="minorHAnsi" w:cstheme="minorHAnsi"/>
                <w:color w:val="000000"/>
                <w:sz w:val="16"/>
                <w:szCs w:val="16"/>
              </w:rPr>
            </w:pPr>
            <w:r w:rsidRPr="00B560A5">
              <w:rPr>
                <w:rFonts w:asciiTheme="minorHAnsi" w:hAnsiTheme="minorHAnsi" w:cstheme="minorHAnsi"/>
                <w:color w:val="000000"/>
                <w:sz w:val="16"/>
                <w:szCs w:val="16"/>
              </w:rPr>
              <w:t>25-29</w:t>
            </w:r>
          </w:p>
        </w:tc>
        <w:tc>
          <w:tcPr>
            <w:tcW w:w="1451" w:type="dxa"/>
            <w:noWrap/>
            <w:hideMark/>
          </w:tcPr>
          <w:p w14:paraId="72927DCC"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14</w:t>
            </w:r>
          </w:p>
        </w:tc>
        <w:tc>
          <w:tcPr>
            <w:tcW w:w="887" w:type="dxa"/>
            <w:noWrap/>
            <w:hideMark/>
          </w:tcPr>
          <w:p w14:paraId="78F0F8E9"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14</w:t>
            </w:r>
          </w:p>
        </w:tc>
        <w:tc>
          <w:tcPr>
            <w:tcW w:w="967" w:type="dxa"/>
            <w:noWrap/>
            <w:hideMark/>
          </w:tcPr>
          <w:p w14:paraId="4F8A01F2"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23</w:t>
            </w:r>
          </w:p>
        </w:tc>
        <w:tc>
          <w:tcPr>
            <w:tcW w:w="962" w:type="dxa"/>
            <w:noWrap/>
            <w:hideMark/>
          </w:tcPr>
          <w:p w14:paraId="7C799221"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96" w:type="dxa"/>
            <w:noWrap/>
            <w:hideMark/>
          </w:tcPr>
          <w:p w14:paraId="5EE7E76F"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96" w:type="dxa"/>
            <w:noWrap/>
            <w:hideMark/>
          </w:tcPr>
          <w:p w14:paraId="01A67973"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5</w:t>
            </w:r>
          </w:p>
        </w:tc>
        <w:tc>
          <w:tcPr>
            <w:tcW w:w="996" w:type="dxa"/>
            <w:noWrap/>
            <w:hideMark/>
          </w:tcPr>
          <w:p w14:paraId="6A8DE85F"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96" w:type="dxa"/>
            <w:noWrap/>
            <w:hideMark/>
          </w:tcPr>
          <w:p w14:paraId="61187C2C"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1125" w:type="dxa"/>
            <w:noWrap/>
            <w:hideMark/>
          </w:tcPr>
          <w:p w14:paraId="03608C5D"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w:t>
            </w:r>
          </w:p>
        </w:tc>
        <w:tc>
          <w:tcPr>
            <w:tcW w:w="1435" w:type="dxa"/>
            <w:noWrap/>
            <w:hideMark/>
          </w:tcPr>
          <w:p w14:paraId="29F5803D"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6</w:t>
            </w:r>
          </w:p>
        </w:tc>
        <w:tc>
          <w:tcPr>
            <w:tcW w:w="996" w:type="dxa"/>
            <w:noWrap/>
            <w:hideMark/>
          </w:tcPr>
          <w:p w14:paraId="4A455D55"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w:t>
            </w:r>
          </w:p>
        </w:tc>
        <w:tc>
          <w:tcPr>
            <w:tcW w:w="996" w:type="dxa"/>
            <w:noWrap/>
            <w:hideMark/>
          </w:tcPr>
          <w:p w14:paraId="621A500E"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4</w:t>
            </w:r>
          </w:p>
        </w:tc>
      </w:tr>
      <w:tr w:rsidR="00457A71" w:rsidRPr="00B560A5" w14:paraId="7B3DE975" w14:textId="77777777" w:rsidTr="00DD6AC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50001931" w14:textId="77777777" w:rsidR="00457A71" w:rsidRPr="00B560A5" w:rsidRDefault="00457A71" w:rsidP="007E1DB8">
            <w:pPr>
              <w:rPr>
                <w:rFonts w:asciiTheme="minorHAnsi" w:hAnsiTheme="minorHAnsi" w:cstheme="minorHAnsi"/>
                <w:color w:val="000000"/>
                <w:sz w:val="16"/>
                <w:szCs w:val="16"/>
              </w:rPr>
            </w:pPr>
            <w:r w:rsidRPr="00B560A5">
              <w:rPr>
                <w:rFonts w:asciiTheme="minorHAnsi" w:hAnsiTheme="minorHAnsi" w:cstheme="minorHAnsi"/>
                <w:color w:val="000000"/>
                <w:sz w:val="16"/>
                <w:szCs w:val="16"/>
              </w:rPr>
              <w:t>30-34</w:t>
            </w:r>
          </w:p>
        </w:tc>
        <w:tc>
          <w:tcPr>
            <w:tcW w:w="1451" w:type="dxa"/>
            <w:noWrap/>
            <w:hideMark/>
          </w:tcPr>
          <w:p w14:paraId="2ED35FD1"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25</w:t>
            </w:r>
          </w:p>
        </w:tc>
        <w:tc>
          <w:tcPr>
            <w:tcW w:w="887" w:type="dxa"/>
            <w:noWrap/>
            <w:hideMark/>
          </w:tcPr>
          <w:p w14:paraId="7E0FA7CB"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20</w:t>
            </w:r>
          </w:p>
        </w:tc>
        <w:tc>
          <w:tcPr>
            <w:tcW w:w="967" w:type="dxa"/>
            <w:noWrap/>
            <w:hideMark/>
          </w:tcPr>
          <w:p w14:paraId="39A512E7"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65</w:t>
            </w:r>
          </w:p>
        </w:tc>
        <w:tc>
          <w:tcPr>
            <w:tcW w:w="962" w:type="dxa"/>
            <w:noWrap/>
            <w:hideMark/>
          </w:tcPr>
          <w:p w14:paraId="0CD30103"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w:t>
            </w:r>
          </w:p>
        </w:tc>
        <w:tc>
          <w:tcPr>
            <w:tcW w:w="996" w:type="dxa"/>
            <w:noWrap/>
            <w:hideMark/>
          </w:tcPr>
          <w:p w14:paraId="15DA8272"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96" w:type="dxa"/>
            <w:noWrap/>
            <w:hideMark/>
          </w:tcPr>
          <w:p w14:paraId="7ACB0549"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17</w:t>
            </w:r>
          </w:p>
        </w:tc>
        <w:tc>
          <w:tcPr>
            <w:tcW w:w="996" w:type="dxa"/>
            <w:noWrap/>
            <w:hideMark/>
          </w:tcPr>
          <w:p w14:paraId="5996B25C"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96" w:type="dxa"/>
            <w:noWrap/>
            <w:hideMark/>
          </w:tcPr>
          <w:p w14:paraId="0545628B"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5</w:t>
            </w:r>
          </w:p>
        </w:tc>
        <w:tc>
          <w:tcPr>
            <w:tcW w:w="1125" w:type="dxa"/>
            <w:noWrap/>
            <w:hideMark/>
          </w:tcPr>
          <w:p w14:paraId="51E23048"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8</w:t>
            </w:r>
          </w:p>
        </w:tc>
        <w:tc>
          <w:tcPr>
            <w:tcW w:w="1435" w:type="dxa"/>
            <w:noWrap/>
            <w:hideMark/>
          </w:tcPr>
          <w:p w14:paraId="6D63266D"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15</w:t>
            </w:r>
          </w:p>
        </w:tc>
        <w:tc>
          <w:tcPr>
            <w:tcW w:w="996" w:type="dxa"/>
            <w:noWrap/>
            <w:hideMark/>
          </w:tcPr>
          <w:p w14:paraId="0FC60F7F"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4</w:t>
            </w:r>
          </w:p>
        </w:tc>
        <w:tc>
          <w:tcPr>
            <w:tcW w:w="996" w:type="dxa"/>
            <w:noWrap/>
            <w:hideMark/>
          </w:tcPr>
          <w:p w14:paraId="3C4D4431"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w:t>
            </w:r>
          </w:p>
        </w:tc>
      </w:tr>
      <w:tr w:rsidR="00457A71" w:rsidRPr="00B560A5" w14:paraId="76C4AF1B" w14:textId="77777777" w:rsidTr="00DD6AC7">
        <w:trPr>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11322FA8" w14:textId="77777777" w:rsidR="00457A71" w:rsidRPr="00B560A5" w:rsidRDefault="00457A71" w:rsidP="007E1DB8">
            <w:pPr>
              <w:rPr>
                <w:rFonts w:asciiTheme="minorHAnsi" w:hAnsiTheme="minorHAnsi" w:cstheme="minorHAnsi"/>
                <w:color w:val="000000"/>
                <w:sz w:val="16"/>
                <w:szCs w:val="16"/>
              </w:rPr>
            </w:pPr>
            <w:r w:rsidRPr="00B560A5">
              <w:rPr>
                <w:rFonts w:asciiTheme="minorHAnsi" w:hAnsiTheme="minorHAnsi" w:cstheme="minorHAnsi"/>
                <w:color w:val="000000"/>
                <w:sz w:val="16"/>
                <w:szCs w:val="16"/>
              </w:rPr>
              <w:t>35-39</w:t>
            </w:r>
          </w:p>
        </w:tc>
        <w:tc>
          <w:tcPr>
            <w:tcW w:w="1451" w:type="dxa"/>
            <w:noWrap/>
            <w:hideMark/>
          </w:tcPr>
          <w:p w14:paraId="4D5B0723"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41</w:t>
            </w:r>
          </w:p>
        </w:tc>
        <w:tc>
          <w:tcPr>
            <w:tcW w:w="887" w:type="dxa"/>
            <w:noWrap/>
            <w:hideMark/>
          </w:tcPr>
          <w:p w14:paraId="382DB204"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31</w:t>
            </w:r>
          </w:p>
        </w:tc>
        <w:tc>
          <w:tcPr>
            <w:tcW w:w="967" w:type="dxa"/>
            <w:noWrap/>
            <w:hideMark/>
          </w:tcPr>
          <w:p w14:paraId="4C13174C"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125</w:t>
            </w:r>
          </w:p>
        </w:tc>
        <w:tc>
          <w:tcPr>
            <w:tcW w:w="962" w:type="dxa"/>
            <w:noWrap/>
            <w:hideMark/>
          </w:tcPr>
          <w:p w14:paraId="1371A244"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w:t>
            </w:r>
          </w:p>
        </w:tc>
        <w:tc>
          <w:tcPr>
            <w:tcW w:w="996" w:type="dxa"/>
            <w:noWrap/>
            <w:hideMark/>
          </w:tcPr>
          <w:p w14:paraId="096AD483"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96" w:type="dxa"/>
            <w:noWrap/>
            <w:hideMark/>
          </w:tcPr>
          <w:p w14:paraId="626755D8"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27</w:t>
            </w:r>
          </w:p>
        </w:tc>
        <w:tc>
          <w:tcPr>
            <w:tcW w:w="996" w:type="dxa"/>
            <w:noWrap/>
            <w:hideMark/>
          </w:tcPr>
          <w:p w14:paraId="31551869"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96" w:type="dxa"/>
            <w:noWrap/>
            <w:hideMark/>
          </w:tcPr>
          <w:p w14:paraId="28963EED"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9</w:t>
            </w:r>
          </w:p>
        </w:tc>
        <w:tc>
          <w:tcPr>
            <w:tcW w:w="1125" w:type="dxa"/>
            <w:noWrap/>
            <w:hideMark/>
          </w:tcPr>
          <w:p w14:paraId="26F8C837"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14</w:t>
            </w:r>
          </w:p>
        </w:tc>
        <w:tc>
          <w:tcPr>
            <w:tcW w:w="1435" w:type="dxa"/>
            <w:noWrap/>
            <w:hideMark/>
          </w:tcPr>
          <w:p w14:paraId="3125AFB6"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25</w:t>
            </w:r>
          </w:p>
        </w:tc>
        <w:tc>
          <w:tcPr>
            <w:tcW w:w="996" w:type="dxa"/>
            <w:noWrap/>
            <w:hideMark/>
          </w:tcPr>
          <w:p w14:paraId="0DD2A8C5"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11</w:t>
            </w:r>
          </w:p>
        </w:tc>
        <w:tc>
          <w:tcPr>
            <w:tcW w:w="996" w:type="dxa"/>
            <w:noWrap/>
            <w:hideMark/>
          </w:tcPr>
          <w:p w14:paraId="65A14443"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24</w:t>
            </w:r>
          </w:p>
        </w:tc>
      </w:tr>
      <w:tr w:rsidR="00457A71" w:rsidRPr="00B560A5" w14:paraId="794FED31" w14:textId="77777777" w:rsidTr="00DD6AC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727E86CE" w14:textId="77777777" w:rsidR="00457A71" w:rsidRPr="00B560A5" w:rsidRDefault="00457A71" w:rsidP="007E1DB8">
            <w:pPr>
              <w:rPr>
                <w:rFonts w:asciiTheme="minorHAnsi" w:hAnsiTheme="minorHAnsi" w:cstheme="minorHAnsi"/>
                <w:color w:val="000000"/>
                <w:sz w:val="16"/>
                <w:szCs w:val="16"/>
              </w:rPr>
            </w:pPr>
            <w:r w:rsidRPr="00B560A5">
              <w:rPr>
                <w:rFonts w:asciiTheme="minorHAnsi" w:hAnsiTheme="minorHAnsi" w:cstheme="minorHAnsi"/>
                <w:color w:val="000000"/>
                <w:sz w:val="16"/>
                <w:szCs w:val="16"/>
              </w:rPr>
              <w:t>40-44</w:t>
            </w:r>
          </w:p>
        </w:tc>
        <w:tc>
          <w:tcPr>
            <w:tcW w:w="1451" w:type="dxa"/>
            <w:noWrap/>
            <w:hideMark/>
          </w:tcPr>
          <w:p w14:paraId="7B069188"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83</w:t>
            </w:r>
          </w:p>
        </w:tc>
        <w:tc>
          <w:tcPr>
            <w:tcW w:w="887" w:type="dxa"/>
            <w:noWrap/>
            <w:hideMark/>
          </w:tcPr>
          <w:p w14:paraId="460A029F"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35</w:t>
            </w:r>
          </w:p>
        </w:tc>
        <w:tc>
          <w:tcPr>
            <w:tcW w:w="967" w:type="dxa"/>
            <w:noWrap/>
            <w:hideMark/>
          </w:tcPr>
          <w:p w14:paraId="09135D1D"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278</w:t>
            </w:r>
          </w:p>
        </w:tc>
        <w:tc>
          <w:tcPr>
            <w:tcW w:w="962" w:type="dxa"/>
            <w:noWrap/>
            <w:hideMark/>
          </w:tcPr>
          <w:p w14:paraId="46E7E2B9"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16</w:t>
            </w:r>
          </w:p>
        </w:tc>
        <w:tc>
          <w:tcPr>
            <w:tcW w:w="996" w:type="dxa"/>
            <w:noWrap/>
            <w:hideMark/>
          </w:tcPr>
          <w:p w14:paraId="48F1AE18"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w:t>
            </w:r>
          </w:p>
        </w:tc>
        <w:tc>
          <w:tcPr>
            <w:tcW w:w="996" w:type="dxa"/>
            <w:noWrap/>
            <w:hideMark/>
          </w:tcPr>
          <w:p w14:paraId="7AB0B538"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24</w:t>
            </w:r>
          </w:p>
        </w:tc>
        <w:tc>
          <w:tcPr>
            <w:tcW w:w="996" w:type="dxa"/>
            <w:noWrap/>
            <w:hideMark/>
          </w:tcPr>
          <w:p w14:paraId="682511C3"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5</w:t>
            </w:r>
          </w:p>
        </w:tc>
        <w:tc>
          <w:tcPr>
            <w:tcW w:w="996" w:type="dxa"/>
            <w:noWrap/>
            <w:hideMark/>
          </w:tcPr>
          <w:p w14:paraId="71275FBF"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34</w:t>
            </w:r>
          </w:p>
        </w:tc>
        <w:tc>
          <w:tcPr>
            <w:tcW w:w="1125" w:type="dxa"/>
            <w:noWrap/>
            <w:hideMark/>
          </w:tcPr>
          <w:p w14:paraId="0E911089"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22</w:t>
            </w:r>
          </w:p>
        </w:tc>
        <w:tc>
          <w:tcPr>
            <w:tcW w:w="1435" w:type="dxa"/>
            <w:noWrap/>
            <w:hideMark/>
          </w:tcPr>
          <w:p w14:paraId="6E340BD8"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32</w:t>
            </w:r>
          </w:p>
        </w:tc>
        <w:tc>
          <w:tcPr>
            <w:tcW w:w="996" w:type="dxa"/>
            <w:noWrap/>
            <w:hideMark/>
          </w:tcPr>
          <w:p w14:paraId="5DB74086"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26</w:t>
            </w:r>
          </w:p>
        </w:tc>
        <w:tc>
          <w:tcPr>
            <w:tcW w:w="996" w:type="dxa"/>
            <w:noWrap/>
            <w:hideMark/>
          </w:tcPr>
          <w:p w14:paraId="5A33339D"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59</w:t>
            </w:r>
          </w:p>
        </w:tc>
      </w:tr>
      <w:tr w:rsidR="00457A71" w:rsidRPr="00B560A5" w14:paraId="3B41C466" w14:textId="77777777" w:rsidTr="00DD6AC7">
        <w:trPr>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0A4B64DE" w14:textId="77777777" w:rsidR="00457A71" w:rsidRPr="00B560A5" w:rsidRDefault="00457A71" w:rsidP="007E1DB8">
            <w:pPr>
              <w:rPr>
                <w:rFonts w:asciiTheme="minorHAnsi" w:hAnsiTheme="minorHAnsi" w:cstheme="minorHAnsi"/>
                <w:color w:val="000000"/>
                <w:sz w:val="16"/>
                <w:szCs w:val="16"/>
              </w:rPr>
            </w:pPr>
            <w:r w:rsidRPr="00B560A5">
              <w:rPr>
                <w:rFonts w:asciiTheme="minorHAnsi" w:hAnsiTheme="minorHAnsi" w:cstheme="minorHAnsi"/>
                <w:color w:val="000000"/>
                <w:sz w:val="16"/>
                <w:szCs w:val="16"/>
              </w:rPr>
              <w:t>45-49</w:t>
            </w:r>
          </w:p>
        </w:tc>
        <w:tc>
          <w:tcPr>
            <w:tcW w:w="1451" w:type="dxa"/>
            <w:noWrap/>
            <w:hideMark/>
          </w:tcPr>
          <w:p w14:paraId="09695A11"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162</w:t>
            </w:r>
          </w:p>
        </w:tc>
        <w:tc>
          <w:tcPr>
            <w:tcW w:w="887" w:type="dxa"/>
            <w:noWrap/>
            <w:hideMark/>
          </w:tcPr>
          <w:p w14:paraId="29B0E13E"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62</w:t>
            </w:r>
          </w:p>
        </w:tc>
        <w:tc>
          <w:tcPr>
            <w:tcW w:w="967" w:type="dxa"/>
            <w:noWrap/>
            <w:hideMark/>
          </w:tcPr>
          <w:p w14:paraId="01BDE1AB"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628</w:t>
            </w:r>
          </w:p>
        </w:tc>
        <w:tc>
          <w:tcPr>
            <w:tcW w:w="962" w:type="dxa"/>
            <w:noWrap/>
            <w:hideMark/>
          </w:tcPr>
          <w:p w14:paraId="6C86FDF0"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20</w:t>
            </w:r>
          </w:p>
        </w:tc>
        <w:tc>
          <w:tcPr>
            <w:tcW w:w="996" w:type="dxa"/>
            <w:noWrap/>
            <w:hideMark/>
          </w:tcPr>
          <w:p w14:paraId="11C8CF76"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w:t>
            </w:r>
          </w:p>
        </w:tc>
        <w:tc>
          <w:tcPr>
            <w:tcW w:w="996" w:type="dxa"/>
            <w:noWrap/>
            <w:hideMark/>
          </w:tcPr>
          <w:p w14:paraId="5FCBA23B"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71</w:t>
            </w:r>
          </w:p>
        </w:tc>
        <w:tc>
          <w:tcPr>
            <w:tcW w:w="996" w:type="dxa"/>
            <w:noWrap/>
            <w:hideMark/>
          </w:tcPr>
          <w:p w14:paraId="221B8C66"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14</w:t>
            </w:r>
          </w:p>
        </w:tc>
        <w:tc>
          <w:tcPr>
            <w:tcW w:w="996" w:type="dxa"/>
            <w:noWrap/>
            <w:hideMark/>
          </w:tcPr>
          <w:p w14:paraId="15E5EC2A"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65</w:t>
            </w:r>
          </w:p>
        </w:tc>
        <w:tc>
          <w:tcPr>
            <w:tcW w:w="1125" w:type="dxa"/>
            <w:noWrap/>
            <w:hideMark/>
          </w:tcPr>
          <w:p w14:paraId="30A1C932"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96</w:t>
            </w:r>
          </w:p>
        </w:tc>
        <w:tc>
          <w:tcPr>
            <w:tcW w:w="1435" w:type="dxa"/>
            <w:noWrap/>
            <w:hideMark/>
          </w:tcPr>
          <w:p w14:paraId="49B05702"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69</w:t>
            </w:r>
          </w:p>
        </w:tc>
        <w:tc>
          <w:tcPr>
            <w:tcW w:w="996" w:type="dxa"/>
            <w:noWrap/>
            <w:hideMark/>
          </w:tcPr>
          <w:p w14:paraId="0D06CB62"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34</w:t>
            </w:r>
          </w:p>
        </w:tc>
        <w:tc>
          <w:tcPr>
            <w:tcW w:w="996" w:type="dxa"/>
            <w:noWrap/>
            <w:hideMark/>
          </w:tcPr>
          <w:p w14:paraId="58B53868"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177</w:t>
            </w:r>
          </w:p>
        </w:tc>
      </w:tr>
      <w:tr w:rsidR="00457A71" w:rsidRPr="00B560A5" w14:paraId="0E017A33" w14:textId="77777777" w:rsidTr="00DD6AC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651855FE" w14:textId="77777777" w:rsidR="00457A71" w:rsidRPr="00B560A5" w:rsidRDefault="00457A71" w:rsidP="007E1DB8">
            <w:pPr>
              <w:rPr>
                <w:rFonts w:asciiTheme="minorHAnsi" w:hAnsiTheme="minorHAnsi" w:cstheme="minorHAnsi"/>
                <w:color w:val="000000"/>
                <w:sz w:val="16"/>
                <w:szCs w:val="16"/>
              </w:rPr>
            </w:pPr>
            <w:r w:rsidRPr="00B560A5">
              <w:rPr>
                <w:rFonts w:asciiTheme="minorHAnsi" w:hAnsiTheme="minorHAnsi" w:cstheme="minorHAnsi"/>
                <w:color w:val="000000"/>
                <w:sz w:val="16"/>
                <w:szCs w:val="16"/>
              </w:rPr>
              <w:t>50-54</w:t>
            </w:r>
          </w:p>
        </w:tc>
        <w:tc>
          <w:tcPr>
            <w:tcW w:w="1451" w:type="dxa"/>
            <w:noWrap/>
            <w:hideMark/>
          </w:tcPr>
          <w:p w14:paraId="71A7E26A"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247</w:t>
            </w:r>
          </w:p>
        </w:tc>
        <w:tc>
          <w:tcPr>
            <w:tcW w:w="887" w:type="dxa"/>
            <w:noWrap/>
            <w:hideMark/>
          </w:tcPr>
          <w:p w14:paraId="50A5E0FC"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83</w:t>
            </w:r>
          </w:p>
        </w:tc>
        <w:tc>
          <w:tcPr>
            <w:tcW w:w="967" w:type="dxa"/>
            <w:noWrap/>
            <w:hideMark/>
          </w:tcPr>
          <w:p w14:paraId="06B513B8"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1153</w:t>
            </w:r>
          </w:p>
        </w:tc>
        <w:tc>
          <w:tcPr>
            <w:tcW w:w="962" w:type="dxa"/>
            <w:noWrap/>
            <w:hideMark/>
          </w:tcPr>
          <w:p w14:paraId="6BC22A18"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39</w:t>
            </w:r>
          </w:p>
        </w:tc>
        <w:tc>
          <w:tcPr>
            <w:tcW w:w="996" w:type="dxa"/>
            <w:noWrap/>
            <w:hideMark/>
          </w:tcPr>
          <w:p w14:paraId="12D5DA06"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w:t>
            </w:r>
          </w:p>
        </w:tc>
        <w:tc>
          <w:tcPr>
            <w:tcW w:w="996" w:type="dxa"/>
            <w:noWrap/>
            <w:hideMark/>
          </w:tcPr>
          <w:p w14:paraId="3119E309"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108</w:t>
            </w:r>
          </w:p>
        </w:tc>
        <w:tc>
          <w:tcPr>
            <w:tcW w:w="996" w:type="dxa"/>
            <w:noWrap/>
            <w:hideMark/>
          </w:tcPr>
          <w:p w14:paraId="4927955A"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30</w:t>
            </w:r>
          </w:p>
        </w:tc>
        <w:tc>
          <w:tcPr>
            <w:tcW w:w="996" w:type="dxa"/>
            <w:noWrap/>
            <w:hideMark/>
          </w:tcPr>
          <w:p w14:paraId="0E9989AC"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140</w:t>
            </w:r>
          </w:p>
        </w:tc>
        <w:tc>
          <w:tcPr>
            <w:tcW w:w="1125" w:type="dxa"/>
            <w:noWrap/>
            <w:hideMark/>
          </w:tcPr>
          <w:p w14:paraId="33433525"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194</w:t>
            </w:r>
          </w:p>
        </w:tc>
        <w:tc>
          <w:tcPr>
            <w:tcW w:w="1435" w:type="dxa"/>
            <w:noWrap/>
            <w:hideMark/>
          </w:tcPr>
          <w:p w14:paraId="345AA5FB"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125</w:t>
            </w:r>
          </w:p>
        </w:tc>
        <w:tc>
          <w:tcPr>
            <w:tcW w:w="996" w:type="dxa"/>
            <w:noWrap/>
            <w:hideMark/>
          </w:tcPr>
          <w:p w14:paraId="149E6A59"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83</w:t>
            </w:r>
          </w:p>
        </w:tc>
        <w:tc>
          <w:tcPr>
            <w:tcW w:w="996" w:type="dxa"/>
            <w:noWrap/>
            <w:hideMark/>
          </w:tcPr>
          <w:p w14:paraId="1C629BD8"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421</w:t>
            </w:r>
          </w:p>
        </w:tc>
      </w:tr>
      <w:tr w:rsidR="00457A71" w:rsidRPr="00B560A5" w14:paraId="0985F387" w14:textId="77777777" w:rsidTr="00DD6AC7">
        <w:trPr>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69B9AA00" w14:textId="77777777" w:rsidR="00457A71" w:rsidRPr="00B560A5" w:rsidRDefault="00457A71" w:rsidP="007E1DB8">
            <w:pPr>
              <w:rPr>
                <w:rFonts w:asciiTheme="minorHAnsi" w:hAnsiTheme="minorHAnsi" w:cstheme="minorHAnsi"/>
                <w:color w:val="000000"/>
                <w:sz w:val="16"/>
                <w:szCs w:val="16"/>
              </w:rPr>
            </w:pPr>
            <w:r w:rsidRPr="00B560A5">
              <w:rPr>
                <w:rFonts w:asciiTheme="minorHAnsi" w:hAnsiTheme="minorHAnsi" w:cstheme="minorHAnsi"/>
                <w:color w:val="000000"/>
                <w:sz w:val="16"/>
                <w:szCs w:val="16"/>
              </w:rPr>
              <w:t>55-59</w:t>
            </w:r>
          </w:p>
        </w:tc>
        <w:tc>
          <w:tcPr>
            <w:tcW w:w="1451" w:type="dxa"/>
            <w:noWrap/>
            <w:hideMark/>
          </w:tcPr>
          <w:p w14:paraId="12BBBA0A"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332</w:t>
            </w:r>
          </w:p>
        </w:tc>
        <w:tc>
          <w:tcPr>
            <w:tcW w:w="887" w:type="dxa"/>
            <w:noWrap/>
            <w:hideMark/>
          </w:tcPr>
          <w:p w14:paraId="46DCC4A9"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104</w:t>
            </w:r>
          </w:p>
        </w:tc>
        <w:tc>
          <w:tcPr>
            <w:tcW w:w="967" w:type="dxa"/>
            <w:noWrap/>
            <w:hideMark/>
          </w:tcPr>
          <w:p w14:paraId="1E71559F"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1733</w:t>
            </w:r>
          </w:p>
        </w:tc>
        <w:tc>
          <w:tcPr>
            <w:tcW w:w="962" w:type="dxa"/>
            <w:noWrap/>
            <w:hideMark/>
          </w:tcPr>
          <w:p w14:paraId="7CEE8083"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80</w:t>
            </w:r>
          </w:p>
        </w:tc>
        <w:tc>
          <w:tcPr>
            <w:tcW w:w="996" w:type="dxa"/>
            <w:noWrap/>
            <w:hideMark/>
          </w:tcPr>
          <w:p w14:paraId="64C513EE"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4</w:t>
            </w:r>
          </w:p>
        </w:tc>
        <w:tc>
          <w:tcPr>
            <w:tcW w:w="996" w:type="dxa"/>
            <w:noWrap/>
            <w:hideMark/>
          </w:tcPr>
          <w:p w14:paraId="779A727D"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188</w:t>
            </w:r>
          </w:p>
        </w:tc>
        <w:tc>
          <w:tcPr>
            <w:tcW w:w="996" w:type="dxa"/>
            <w:noWrap/>
            <w:hideMark/>
          </w:tcPr>
          <w:p w14:paraId="7B272E3A"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38</w:t>
            </w:r>
          </w:p>
        </w:tc>
        <w:tc>
          <w:tcPr>
            <w:tcW w:w="996" w:type="dxa"/>
            <w:noWrap/>
            <w:hideMark/>
          </w:tcPr>
          <w:p w14:paraId="29255AFC"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159</w:t>
            </w:r>
          </w:p>
        </w:tc>
        <w:tc>
          <w:tcPr>
            <w:tcW w:w="1125" w:type="dxa"/>
            <w:noWrap/>
            <w:hideMark/>
          </w:tcPr>
          <w:p w14:paraId="19204F63"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315</w:t>
            </w:r>
          </w:p>
        </w:tc>
        <w:tc>
          <w:tcPr>
            <w:tcW w:w="1435" w:type="dxa"/>
            <w:noWrap/>
            <w:hideMark/>
          </w:tcPr>
          <w:p w14:paraId="07925AA4"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228</w:t>
            </w:r>
          </w:p>
        </w:tc>
        <w:tc>
          <w:tcPr>
            <w:tcW w:w="996" w:type="dxa"/>
            <w:noWrap/>
            <w:hideMark/>
          </w:tcPr>
          <w:p w14:paraId="14ABF89B"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127</w:t>
            </w:r>
          </w:p>
        </w:tc>
        <w:tc>
          <w:tcPr>
            <w:tcW w:w="996" w:type="dxa"/>
            <w:noWrap/>
            <w:hideMark/>
          </w:tcPr>
          <w:p w14:paraId="246D2089"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759</w:t>
            </w:r>
          </w:p>
        </w:tc>
      </w:tr>
      <w:tr w:rsidR="00457A71" w:rsidRPr="00B560A5" w14:paraId="6EB94DEE" w14:textId="77777777" w:rsidTr="00DD6AC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72DC27A7" w14:textId="77777777" w:rsidR="00457A71" w:rsidRPr="00B560A5" w:rsidRDefault="00457A71" w:rsidP="007E1DB8">
            <w:pPr>
              <w:rPr>
                <w:rFonts w:asciiTheme="minorHAnsi" w:hAnsiTheme="minorHAnsi" w:cstheme="minorHAnsi"/>
                <w:color w:val="000000"/>
                <w:sz w:val="16"/>
                <w:szCs w:val="16"/>
              </w:rPr>
            </w:pPr>
            <w:r w:rsidRPr="00B560A5">
              <w:rPr>
                <w:rFonts w:asciiTheme="minorHAnsi" w:hAnsiTheme="minorHAnsi" w:cstheme="minorHAnsi"/>
                <w:color w:val="000000"/>
                <w:sz w:val="16"/>
                <w:szCs w:val="16"/>
              </w:rPr>
              <w:t>60-64</w:t>
            </w:r>
          </w:p>
        </w:tc>
        <w:tc>
          <w:tcPr>
            <w:tcW w:w="1451" w:type="dxa"/>
            <w:noWrap/>
            <w:hideMark/>
          </w:tcPr>
          <w:p w14:paraId="02EA38EB"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466</w:t>
            </w:r>
          </w:p>
        </w:tc>
        <w:tc>
          <w:tcPr>
            <w:tcW w:w="887" w:type="dxa"/>
            <w:noWrap/>
            <w:hideMark/>
          </w:tcPr>
          <w:p w14:paraId="6E963D99"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140</w:t>
            </w:r>
          </w:p>
        </w:tc>
        <w:tc>
          <w:tcPr>
            <w:tcW w:w="967" w:type="dxa"/>
            <w:noWrap/>
            <w:hideMark/>
          </w:tcPr>
          <w:p w14:paraId="14C61990"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2337</w:t>
            </w:r>
          </w:p>
        </w:tc>
        <w:tc>
          <w:tcPr>
            <w:tcW w:w="962" w:type="dxa"/>
            <w:noWrap/>
            <w:hideMark/>
          </w:tcPr>
          <w:p w14:paraId="0ECF60FD"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142</w:t>
            </w:r>
          </w:p>
        </w:tc>
        <w:tc>
          <w:tcPr>
            <w:tcW w:w="996" w:type="dxa"/>
            <w:noWrap/>
            <w:hideMark/>
          </w:tcPr>
          <w:p w14:paraId="44C87BD0"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5</w:t>
            </w:r>
          </w:p>
        </w:tc>
        <w:tc>
          <w:tcPr>
            <w:tcW w:w="996" w:type="dxa"/>
            <w:noWrap/>
            <w:hideMark/>
          </w:tcPr>
          <w:p w14:paraId="5A42B35A"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294</w:t>
            </w:r>
          </w:p>
        </w:tc>
        <w:tc>
          <w:tcPr>
            <w:tcW w:w="996" w:type="dxa"/>
            <w:noWrap/>
            <w:hideMark/>
          </w:tcPr>
          <w:p w14:paraId="4BE766E6"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57</w:t>
            </w:r>
          </w:p>
        </w:tc>
        <w:tc>
          <w:tcPr>
            <w:tcW w:w="996" w:type="dxa"/>
            <w:noWrap/>
            <w:hideMark/>
          </w:tcPr>
          <w:p w14:paraId="07637248"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254</w:t>
            </w:r>
          </w:p>
        </w:tc>
        <w:tc>
          <w:tcPr>
            <w:tcW w:w="1125" w:type="dxa"/>
            <w:noWrap/>
            <w:hideMark/>
          </w:tcPr>
          <w:p w14:paraId="0D23D6C7"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455</w:t>
            </w:r>
          </w:p>
        </w:tc>
        <w:tc>
          <w:tcPr>
            <w:tcW w:w="1435" w:type="dxa"/>
            <w:noWrap/>
            <w:hideMark/>
          </w:tcPr>
          <w:p w14:paraId="32F3409F"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322</w:t>
            </w:r>
          </w:p>
        </w:tc>
        <w:tc>
          <w:tcPr>
            <w:tcW w:w="996" w:type="dxa"/>
            <w:noWrap/>
            <w:hideMark/>
          </w:tcPr>
          <w:p w14:paraId="3902F3AC"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167</w:t>
            </w:r>
          </w:p>
        </w:tc>
        <w:tc>
          <w:tcPr>
            <w:tcW w:w="996" w:type="dxa"/>
            <w:noWrap/>
            <w:hideMark/>
          </w:tcPr>
          <w:p w14:paraId="414AD424"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1411</w:t>
            </w:r>
          </w:p>
        </w:tc>
      </w:tr>
      <w:tr w:rsidR="00457A71" w:rsidRPr="00B560A5" w14:paraId="7D382E33" w14:textId="77777777" w:rsidTr="00DD6AC7">
        <w:trPr>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55EF9008" w14:textId="77777777" w:rsidR="00457A71" w:rsidRPr="00B560A5" w:rsidRDefault="00457A71" w:rsidP="007E1DB8">
            <w:pPr>
              <w:rPr>
                <w:rFonts w:asciiTheme="minorHAnsi" w:hAnsiTheme="minorHAnsi" w:cstheme="minorHAnsi"/>
                <w:color w:val="000000"/>
                <w:sz w:val="16"/>
                <w:szCs w:val="16"/>
              </w:rPr>
            </w:pPr>
            <w:r w:rsidRPr="00B560A5">
              <w:rPr>
                <w:rFonts w:asciiTheme="minorHAnsi" w:hAnsiTheme="minorHAnsi" w:cstheme="minorHAnsi"/>
                <w:color w:val="000000"/>
                <w:sz w:val="16"/>
                <w:szCs w:val="16"/>
              </w:rPr>
              <w:t>65-69</w:t>
            </w:r>
          </w:p>
        </w:tc>
        <w:tc>
          <w:tcPr>
            <w:tcW w:w="1451" w:type="dxa"/>
            <w:noWrap/>
            <w:hideMark/>
          </w:tcPr>
          <w:p w14:paraId="62756463"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756</w:t>
            </w:r>
          </w:p>
        </w:tc>
        <w:tc>
          <w:tcPr>
            <w:tcW w:w="887" w:type="dxa"/>
            <w:noWrap/>
            <w:hideMark/>
          </w:tcPr>
          <w:p w14:paraId="4C990FDE"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179</w:t>
            </w:r>
          </w:p>
        </w:tc>
        <w:tc>
          <w:tcPr>
            <w:tcW w:w="967" w:type="dxa"/>
            <w:noWrap/>
            <w:hideMark/>
          </w:tcPr>
          <w:p w14:paraId="270292B0"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3165</w:t>
            </w:r>
          </w:p>
        </w:tc>
        <w:tc>
          <w:tcPr>
            <w:tcW w:w="962" w:type="dxa"/>
            <w:noWrap/>
            <w:hideMark/>
          </w:tcPr>
          <w:p w14:paraId="28C23804"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247</w:t>
            </w:r>
          </w:p>
        </w:tc>
        <w:tc>
          <w:tcPr>
            <w:tcW w:w="996" w:type="dxa"/>
            <w:noWrap/>
            <w:hideMark/>
          </w:tcPr>
          <w:p w14:paraId="3DEBAF45"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10</w:t>
            </w:r>
          </w:p>
        </w:tc>
        <w:tc>
          <w:tcPr>
            <w:tcW w:w="996" w:type="dxa"/>
            <w:noWrap/>
            <w:hideMark/>
          </w:tcPr>
          <w:p w14:paraId="15AFBE4A"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385</w:t>
            </w:r>
          </w:p>
        </w:tc>
        <w:tc>
          <w:tcPr>
            <w:tcW w:w="996" w:type="dxa"/>
            <w:noWrap/>
            <w:hideMark/>
          </w:tcPr>
          <w:p w14:paraId="1223D6A8"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90</w:t>
            </w:r>
          </w:p>
        </w:tc>
        <w:tc>
          <w:tcPr>
            <w:tcW w:w="996" w:type="dxa"/>
            <w:noWrap/>
            <w:hideMark/>
          </w:tcPr>
          <w:p w14:paraId="03EEA03C"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247</w:t>
            </w:r>
          </w:p>
        </w:tc>
        <w:tc>
          <w:tcPr>
            <w:tcW w:w="1125" w:type="dxa"/>
            <w:noWrap/>
            <w:hideMark/>
          </w:tcPr>
          <w:p w14:paraId="7485CFEC"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665</w:t>
            </w:r>
          </w:p>
        </w:tc>
        <w:tc>
          <w:tcPr>
            <w:tcW w:w="1435" w:type="dxa"/>
            <w:noWrap/>
            <w:hideMark/>
          </w:tcPr>
          <w:p w14:paraId="4C867E6E"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462</w:t>
            </w:r>
          </w:p>
        </w:tc>
        <w:tc>
          <w:tcPr>
            <w:tcW w:w="996" w:type="dxa"/>
            <w:noWrap/>
            <w:hideMark/>
          </w:tcPr>
          <w:p w14:paraId="5EAD18CD"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231</w:t>
            </w:r>
          </w:p>
        </w:tc>
        <w:tc>
          <w:tcPr>
            <w:tcW w:w="996" w:type="dxa"/>
            <w:noWrap/>
            <w:hideMark/>
          </w:tcPr>
          <w:p w14:paraId="319D5E52"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2147</w:t>
            </w:r>
          </w:p>
        </w:tc>
      </w:tr>
      <w:tr w:rsidR="00457A71" w:rsidRPr="00B560A5" w14:paraId="4A63C976" w14:textId="77777777" w:rsidTr="00DD6AC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6F51667E" w14:textId="77777777" w:rsidR="00457A71" w:rsidRPr="00B560A5" w:rsidRDefault="00457A71" w:rsidP="007E1DB8">
            <w:pPr>
              <w:rPr>
                <w:rFonts w:asciiTheme="minorHAnsi" w:hAnsiTheme="minorHAnsi" w:cstheme="minorHAnsi"/>
                <w:color w:val="000000"/>
                <w:sz w:val="16"/>
                <w:szCs w:val="16"/>
              </w:rPr>
            </w:pPr>
            <w:r w:rsidRPr="00B560A5">
              <w:rPr>
                <w:rFonts w:asciiTheme="minorHAnsi" w:hAnsiTheme="minorHAnsi" w:cstheme="minorHAnsi"/>
                <w:color w:val="000000"/>
                <w:sz w:val="16"/>
                <w:szCs w:val="16"/>
              </w:rPr>
              <w:t>70-74</w:t>
            </w:r>
          </w:p>
        </w:tc>
        <w:tc>
          <w:tcPr>
            <w:tcW w:w="1451" w:type="dxa"/>
            <w:noWrap/>
            <w:hideMark/>
          </w:tcPr>
          <w:p w14:paraId="20D5D54E"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1194</w:t>
            </w:r>
          </w:p>
        </w:tc>
        <w:tc>
          <w:tcPr>
            <w:tcW w:w="887" w:type="dxa"/>
            <w:noWrap/>
            <w:hideMark/>
          </w:tcPr>
          <w:p w14:paraId="4664C99B"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259</w:t>
            </w:r>
          </w:p>
        </w:tc>
        <w:tc>
          <w:tcPr>
            <w:tcW w:w="967" w:type="dxa"/>
            <w:noWrap/>
            <w:hideMark/>
          </w:tcPr>
          <w:p w14:paraId="239728F6"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4239</w:t>
            </w:r>
          </w:p>
        </w:tc>
        <w:tc>
          <w:tcPr>
            <w:tcW w:w="962" w:type="dxa"/>
            <w:noWrap/>
            <w:hideMark/>
          </w:tcPr>
          <w:p w14:paraId="790B1D30"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442</w:t>
            </w:r>
          </w:p>
        </w:tc>
        <w:tc>
          <w:tcPr>
            <w:tcW w:w="996" w:type="dxa"/>
            <w:noWrap/>
            <w:hideMark/>
          </w:tcPr>
          <w:p w14:paraId="3A6BA0A4"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9</w:t>
            </w:r>
          </w:p>
        </w:tc>
        <w:tc>
          <w:tcPr>
            <w:tcW w:w="996" w:type="dxa"/>
            <w:noWrap/>
            <w:hideMark/>
          </w:tcPr>
          <w:p w14:paraId="4DFE8420"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564</w:t>
            </w:r>
          </w:p>
        </w:tc>
        <w:tc>
          <w:tcPr>
            <w:tcW w:w="996" w:type="dxa"/>
            <w:noWrap/>
            <w:hideMark/>
          </w:tcPr>
          <w:p w14:paraId="381FA395"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91</w:t>
            </w:r>
          </w:p>
        </w:tc>
        <w:tc>
          <w:tcPr>
            <w:tcW w:w="996" w:type="dxa"/>
            <w:noWrap/>
            <w:hideMark/>
          </w:tcPr>
          <w:p w14:paraId="30D34A72"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264</w:t>
            </w:r>
          </w:p>
        </w:tc>
        <w:tc>
          <w:tcPr>
            <w:tcW w:w="1125" w:type="dxa"/>
            <w:noWrap/>
            <w:hideMark/>
          </w:tcPr>
          <w:p w14:paraId="34DBBD8C"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787</w:t>
            </w:r>
          </w:p>
        </w:tc>
        <w:tc>
          <w:tcPr>
            <w:tcW w:w="1435" w:type="dxa"/>
            <w:noWrap/>
            <w:hideMark/>
          </w:tcPr>
          <w:p w14:paraId="6D037E4C"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545</w:t>
            </w:r>
          </w:p>
        </w:tc>
        <w:tc>
          <w:tcPr>
            <w:tcW w:w="996" w:type="dxa"/>
            <w:noWrap/>
            <w:hideMark/>
          </w:tcPr>
          <w:p w14:paraId="3A110CAA"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317</w:t>
            </w:r>
          </w:p>
        </w:tc>
        <w:tc>
          <w:tcPr>
            <w:tcW w:w="996" w:type="dxa"/>
            <w:noWrap/>
            <w:hideMark/>
          </w:tcPr>
          <w:p w14:paraId="3B1FB4B1"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2801</w:t>
            </w:r>
          </w:p>
        </w:tc>
      </w:tr>
      <w:tr w:rsidR="00457A71" w:rsidRPr="00B560A5" w14:paraId="44F0EE48" w14:textId="77777777" w:rsidTr="00DD6AC7">
        <w:trPr>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71348191" w14:textId="77777777" w:rsidR="00457A71" w:rsidRPr="00B560A5" w:rsidRDefault="00457A71" w:rsidP="007E1DB8">
            <w:pPr>
              <w:rPr>
                <w:rFonts w:asciiTheme="minorHAnsi" w:hAnsiTheme="minorHAnsi" w:cstheme="minorHAnsi"/>
                <w:color w:val="000000"/>
                <w:sz w:val="16"/>
                <w:szCs w:val="16"/>
              </w:rPr>
            </w:pPr>
            <w:r w:rsidRPr="00B560A5">
              <w:rPr>
                <w:rFonts w:asciiTheme="minorHAnsi" w:hAnsiTheme="minorHAnsi" w:cstheme="minorHAnsi"/>
                <w:color w:val="000000"/>
                <w:sz w:val="16"/>
                <w:szCs w:val="16"/>
              </w:rPr>
              <w:t>75-79</w:t>
            </w:r>
          </w:p>
        </w:tc>
        <w:tc>
          <w:tcPr>
            <w:tcW w:w="1451" w:type="dxa"/>
            <w:noWrap/>
            <w:hideMark/>
          </w:tcPr>
          <w:p w14:paraId="065B7F61"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1708</w:t>
            </w:r>
          </w:p>
        </w:tc>
        <w:tc>
          <w:tcPr>
            <w:tcW w:w="887" w:type="dxa"/>
            <w:noWrap/>
            <w:hideMark/>
          </w:tcPr>
          <w:p w14:paraId="7F326EB2"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372</w:t>
            </w:r>
          </w:p>
        </w:tc>
        <w:tc>
          <w:tcPr>
            <w:tcW w:w="967" w:type="dxa"/>
            <w:noWrap/>
            <w:hideMark/>
          </w:tcPr>
          <w:p w14:paraId="4CCDA749"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4649</w:t>
            </w:r>
          </w:p>
        </w:tc>
        <w:tc>
          <w:tcPr>
            <w:tcW w:w="962" w:type="dxa"/>
            <w:noWrap/>
            <w:hideMark/>
          </w:tcPr>
          <w:p w14:paraId="089788D8"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499</w:t>
            </w:r>
          </w:p>
        </w:tc>
        <w:tc>
          <w:tcPr>
            <w:tcW w:w="996" w:type="dxa"/>
            <w:noWrap/>
            <w:hideMark/>
          </w:tcPr>
          <w:p w14:paraId="38697A78"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9</w:t>
            </w:r>
          </w:p>
        </w:tc>
        <w:tc>
          <w:tcPr>
            <w:tcW w:w="996" w:type="dxa"/>
            <w:noWrap/>
            <w:hideMark/>
          </w:tcPr>
          <w:p w14:paraId="418C29AE"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580</w:t>
            </w:r>
          </w:p>
        </w:tc>
        <w:tc>
          <w:tcPr>
            <w:tcW w:w="996" w:type="dxa"/>
            <w:noWrap/>
            <w:hideMark/>
          </w:tcPr>
          <w:p w14:paraId="3927DB1E"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85</w:t>
            </w:r>
          </w:p>
        </w:tc>
        <w:tc>
          <w:tcPr>
            <w:tcW w:w="996" w:type="dxa"/>
            <w:noWrap/>
            <w:hideMark/>
          </w:tcPr>
          <w:p w14:paraId="490DDEBF"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183</w:t>
            </w:r>
          </w:p>
        </w:tc>
        <w:tc>
          <w:tcPr>
            <w:tcW w:w="1125" w:type="dxa"/>
            <w:noWrap/>
            <w:hideMark/>
          </w:tcPr>
          <w:p w14:paraId="34271EDA"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724</w:t>
            </w:r>
          </w:p>
        </w:tc>
        <w:tc>
          <w:tcPr>
            <w:tcW w:w="1435" w:type="dxa"/>
            <w:noWrap/>
            <w:hideMark/>
          </w:tcPr>
          <w:p w14:paraId="5BD76663"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555</w:t>
            </w:r>
          </w:p>
        </w:tc>
        <w:tc>
          <w:tcPr>
            <w:tcW w:w="996" w:type="dxa"/>
            <w:noWrap/>
            <w:hideMark/>
          </w:tcPr>
          <w:p w14:paraId="717FD1F5"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366</w:t>
            </w:r>
          </w:p>
        </w:tc>
        <w:tc>
          <w:tcPr>
            <w:tcW w:w="996" w:type="dxa"/>
            <w:noWrap/>
            <w:hideMark/>
          </w:tcPr>
          <w:p w14:paraId="4FA696B8"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2792</w:t>
            </w:r>
          </w:p>
        </w:tc>
      </w:tr>
      <w:tr w:rsidR="00457A71" w:rsidRPr="00B560A5" w14:paraId="6B87837B" w14:textId="77777777" w:rsidTr="00DD6AC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69F20709" w14:textId="77777777" w:rsidR="00457A71" w:rsidRPr="00B560A5" w:rsidRDefault="00457A71" w:rsidP="007E1DB8">
            <w:pPr>
              <w:rPr>
                <w:rFonts w:asciiTheme="minorHAnsi" w:hAnsiTheme="minorHAnsi" w:cstheme="minorHAnsi"/>
                <w:color w:val="000000"/>
                <w:sz w:val="16"/>
                <w:szCs w:val="16"/>
              </w:rPr>
            </w:pPr>
            <w:r w:rsidRPr="00B560A5">
              <w:rPr>
                <w:rFonts w:asciiTheme="minorHAnsi" w:hAnsiTheme="minorHAnsi" w:cstheme="minorHAnsi"/>
                <w:color w:val="000000"/>
                <w:sz w:val="16"/>
                <w:szCs w:val="16"/>
              </w:rPr>
              <w:t>80-84</w:t>
            </w:r>
          </w:p>
        </w:tc>
        <w:tc>
          <w:tcPr>
            <w:tcW w:w="1451" w:type="dxa"/>
            <w:noWrap/>
            <w:hideMark/>
          </w:tcPr>
          <w:p w14:paraId="0504DE08"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2498</w:t>
            </w:r>
          </w:p>
        </w:tc>
        <w:tc>
          <w:tcPr>
            <w:tcW w:w="887" w:type="dxa"/>
            <w:noWrap/>
            <w:hideMark/>
          </w:tcPr>
          <w:p w14:paraId="26C692C1"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548</w:t>
            </w:r>
          </w:p>
        </w:tc>
        <w:tc>
          <w:tcPr>
            <w:tcW w:w="967" w:type="dxa"/>
            <w:noWrap/>
            <w:hideMark/>
          </w:tcPr>
          <w:p w14:paraId="2AF8B248"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5524</w:t>
            </w:r>
          </w:p>
        </w:tc>
        <w:tc>
          <w:tcPr>
            <w:tcW w:w="962" w:type="dxa"/>
            <w:noWrap/>
            <w:hideMark/>
          </w:tcPr>
          <w:p w14:paraId="21DC4887"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699</w:t>
            </w:r>
          </w:p>
        </w:tc>
        <w:tc>
          <w:tcPr>
            <w:tcW w:w="996" w:type="dxa"/>
            <w:noWrap/>
            <w:hideMark/>
          </w:tcPr>
          <w:p w14:paraId="1AD72AC0"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w:t>
            </w:r>
          </w:p>
        </w:tc>
        <w:tc>
          <w:tcPr>
            <w:tcW w:w="996" w:type="dxa"/>
            <w:noWrap/>
            <w:hideMark/>
          </w:tcPr>
          <w:p w14:paraId="4B8FDB12"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760</w:t>
            </w:r>
          </w:p>
        </w:tc>
        <w:tc>
          <w:tcPr>
            <w:tcW w:w="996" w:type="dxa"/>
            <w:noWrap/>
            <w:hideMark/>
          </w:tcPr>
          <w:p w14:paraId="68D41AC7"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65</w:t>
            </w:r>
          </w:p>
        </w:tc>
        <w:tc>
          <w:tcPr>
            <w:tcW w:w="996" w:type="dxa"/>
            <w:noWrap/>
            <w:hideMark/>
          </w:tcPr>
          <w:p w14:paraId="2C142AF2"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154</w:t>
            </w:r>
          </w:p>
        </w:tc>
        <w:tc>
          <w:tcPr>
            <w:tcW w:w="1125" w:type="dxa"/>
            <w:noWrap/>
            <w:hideMark/>
          </w:tcPr>
          <w:p w14:paraId="1CC059E9"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583</w:t>
            </w:r>
          </w:p>
        </w:tc>
        <w:tc>
          <w:tcPr>
            <w:tcW w:w="1435" w:type="dxa"/>
            <w:noWrap/>
            <w:hideMark/>
          </w:tcPr>
          <w:p w14:paraId="1A460AE0"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578</w:t>
            </w:r>
          </w:p>
        </w:tc>
        <w:tc>
          <w:tcPr>
            <w:tcW w:w="996" w:type="dxa"/>
            <w:noWrap/>
            <w:hideMark/>
          </w:tcPr>
          <w:p w14:paraId="0C1BF4F1"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427</w:t>
            </w:r>
          </w:p>
        </w:tc>
        <w:tc>
          <w:tcPr>
            <w:tcW w:w="996" w:type="dxa"/>
            <w:noWrap/>
            <w:hideMark/>
          </w:tcPr>
          <w:p w14:paraId="2790728E"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2364</w:t>
            </w:r>
          </w:p>
        </w:tc>
      </w:tr>
      <w:tr w:rsidR="00457A71" w:rsidRPr="00B560A5" w14:paraId="2EA25050" w14:textId="77777777" w:rsidTr="00DD6AC7">
        <w:trPr>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48CBF3FA" w14:textId="77777777" w:rsidR="00457A71" w:rsidRPr="00B560A5" w:rsidRDefault="00457A71" w:rsidP="007E1DB8">
            <w:pPr>
              <w:rPr>
                <w:rFonts w:asciiTheme="minorHAnsi" w:hAnsiTheme="minorHAnsi" w:cstheme="minorHAnsi"/>
                <w:color w:val="000000"/>
                <w:sz w:val="16"/>
                <w:szCs w:val="16"/>
              </w:rPr>
            </w:pPr>
            <w:r w:rsidRPr="00B560A5">
              <w:rPr>
                <w:rFonts w:asciiTheme="minorHAnsi" w:hAnsiTheme="minorHAnsi" w:cstheme="minorHAnsi"/>
                <w:color w:val="000000"/>
                <w:sz w:val="16"/>
                <w:szCs w:val="16"/>
              </w:rPr>
              <w:t>85-89</w:t>
            </w:r>
          </w:p>
        </w:tc>
        <w:tc>
          <w:tcPr>
            <w:tcW w:w="1451" w:type="dxa"/>
            <w:noWrap/>
            <w:hideMark/>
          </w:tcPr>
          <w:p w14:paraId="535BA60B"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2644</w:t>
            </w:r>
          </w:p>
        </w:tc>
        <w:tc>
          <w:tcPr>
            <w:tcW w:w="887" w:type="dxa"/>
            <w:noWrap/>
            <w:hideMark/>
          </w:tcPr>
          <w:p w14:paraId="7DFDE73B"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539</w:t>
            </w:r>
          </w:p>
        </w:tc>
        <w:tc>
          <w:tcPr>
            <w:tcW w:w="967" w:type="dxa"/>
            <w:noWrap/>
            <w:hideMark/>
          </w:tcPr>
          <w:p w14:paraId="109CD093"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5386</w:t>
            </w:r>
          </w:p>
        </w:tc>
        <w:tc>
          <w:tcPr>
            <w:tcW w:w="962" w:type="dxa"/>
            <w:noWrap/>
            <w:hideMark/>
          </w:tcPr>
          <w:p w14:paraId="6AFA60E8"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609</w:t>
            </w:r>
          </w:p>
        </w:tc>
        <w:tc>
          <w:tcPr>
            <w:tcW w:w="996" w:type="dxa"/>
            <w:noWrap/>
            <w:hideMark/>
          </w:tcPr>
          <w:p w14:paraId="22648564"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13</w:t>
            </w:r>
          </w:p>
        </w:tc>
        <w:tc>
          <w:tcPr>
            <w:tcW w:w="996" w:type="dxa"/>
            <w:noWrap/>
            <w:hideMark/>
          </w:tcPr>
          <w:p w14:paraId="055E1065"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613</w:t>
            </w:r>
          </w:p>
        </w:tc>
        <w:tc>
          <w:tcPr>
            <w:tcW w:w="996" w:type="dxa"/>
            <w:noWrap/>
            <w:hideMark/>
          </w:tcPr>
          <w:p w14:paraId="04A7959D"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49</w:t>
            </w:r>
          </w:p>
        </w:tc>
        <w:tc>
          <w:tcPr>
            <w:tcW w:w="996" w:type="dxa"/>
            <w:noWrap/>
            <w:hideMark/>
          </w:tcPr>
          <w:p w14:paraId="2C234DE0"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84</w:t>
            </w:r>
          </w:p>
        </w:tc>
        <w:tc>
          <w:tcPr>
            <w:tcW w:w="1125" w:type="dxa"/>
            <w:noWrap/>
            <w:hideMark/>
          </w:tcPr>
          <w:p w14:paraId="616F59CC"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415</w:t>
            </w:r>
          </w:p>
        </w:tc>
        <w:tc>
          <w:tcPr>
            <w:tcW w:w="1435" w:type="dxa"/>
            <w:noWrap/>
            <w:hideMark/>
          </w:tcPr>
          <w:p w14:paraId="07D4D5A2"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417</w:t>
            </w:r>
          </w:p>
        </w:tc>
        <w:tc>
          <w:tcPr>
            <w:tcW w:w="996" w:type="dxa"/>
            <w:noWrap/>
            <w:hideMark/>
          </w:tcPr>
          <w:p w14:paraId="0B145842"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287</w:t>
            </w:r>
          </w:p>
        </w:tc>
        <w:tc>
          <w:tcPr>
            <w:tcW w:w="996" w:type="dxa"/>
            <w:noWrap/>
            <w:hideMark/>
          </w:tcPr>
          <w:p w14:paraId="268A9C7E"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1512</w:t>
            </w:r>
          </w:p>
        </w:tc>
      </w:tr>
      <w:tr w:rsidR="00457A71" w:rsidRPr="00B560A5" w14:paraId="0880CE13" w14:textId="77777777" w:rsidTr="00DD6AC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23EFCBEE" w14:textId="77777777" w:rsidR="00457A71" w:rsidRPr="00B560A5" w:rsidRDefault="00457A71" w:rsidP="007E1DB8">
            <w:pPr>
              <w:rPr>
                <w:rFonts w:asciiTheme="minorHAnsi" w:hAnsiTheme="minorHAnsi" w:cstheme="minorHAnsi"/>
                <w:color w:val="000000"/>
                <w:sz w:val="16"/>
                <w:szCs w:val="16"/>
              </w:rPr>
            </w:pPr>
            <w:r w:rsidRPr="00B560A5">
              <w:rPr>
                <w:rFonts w:asciiTheme="minorHAnsi" w:hAnsiTheme="minorHAnsi" w:cstheme="minorHAnsi"/>
                <w:color w:val="000000"/>
                <w:sz w:val="16"/>
                <w:szCs w:val="16"/>
              </w:rPr>
              <w:t>90+</w:t>
            </w:r>
          </w:p>
        </w:tc>
        <w:tc>
          <w:tcPr>
            <w:tcW w:w="1451" w:type="dxa"/>
            <w:noWrap/>
            <w:hideMark/>
          </w:tcPr>
          <w:p w14:paraId="416F2C26"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2444</w:t>
            </w:r>
          </w:p>
        </w:tc>
        <w:tc>
          <w:tcPr>
            <w:tcW w:w="887" w:type="dxa"/>
            <w:noWrap/>
            <w:hideMark/>
          </w:tcPr>
          <w:p w14:paraId="60FD7A9B"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411</w:t>
            </w:r>
          </w:p>
        </w:tc>
        <w:tc>
          <w:tcPr>
            <w:tcW w:w="967" w:type="dxa"/>
            <w:noWrap/>
            <w:hideMark/>
          </w:tcPr>
          <w:p w14:paraId="77556D1D"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4019</w:t>
            </w:r>
          </w:p>
        </w:tc>
        <w:tc>
          <w:tcPr>
            <w:tcW w:w="962" w:type="dxa"/>
            <w:noWrap/>
            <w:hideMark/>
          </w:tcPr>
          <w:p w14:paraId="2347E574"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450</w:t>
            </w:r>
          </w:p>
        </w:tc>
        <w:tc>
          <w:tcPr>
            <w:tcW w:w="996" w:type="dxa"/>
            <w:noWrap/>
            <w:hideMark/>
          </w:tcPr>
          <w:p w14:paraId="183A469E"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7</w:t>
            </w:r>
          </w:p>
        </w:tc>
        <w:tc>
          <w:tcPr>
            <w:tcW w:w="996" w:type="dxa"/>
            <w:noWrap/>
            <w:hideMark/>
          </w:tcPr>
          <w:p w14:paraId="0EB3ED13"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377</w:t>
            </w:r>
          </w:p>
        </w:tc>
        <w:tc>
          <w:tcPr>
            <w:tcW w:w="996" w:type="dxa"/>
            <w:noWrap/>
            <w:hideMark/>
          </w:tcPr>
          <w:p w14:paraId="279AA4EE"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27</w:t>
            </w:r>
          </w:p>
        </w:tc>
        <w:tc>
          <w:tcPr>
            <w:tcW w:w="996" w:type="dxa"/>
            <w:noWrap/>
            <w:hideMark/>
          </w:tcPr>
          <w:p w14:paraId="72B60CAF"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69</w:t>
            </w:r>
          </w:p>
        </w:tc>
        <w:tc>
          <w:tcPr>
            <w:tcW w:w="1125" w:type="dxa"/>
            <w:noWrap/>
            <w:hideMark/>
          </w:tcPr>
          <w:p w14:paraId="4D1187B1"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230</w:t>
            </w:r>
          </w:p>
        </w:tc>
        <w:tc>
          <w:tcPr>
            <w:tcW w:w="1435" w:type="dxa"/>
            <w:noWrap/>
            <w:hideMark/>
          </w:tcPr>
          <w:p w14:paraId="348F5D5B"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236</w:t>
            </w:r>
          </w:p>
        </w:tc>
        <w:tc>
          <w:tcPr>
            <w:tcW w:w="996" w:type="dxa"/>
            <w:noWrap/>
            <w:hideMark/>
          </w:tcPr>
          <w:p w14:paraId="7AFD2D8B"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161</w:t>
            </w:r>
          </w:p>
        </w:tc>
        <w:tc>
          <w:tcPr>
            <w:tcW w:w="996" w:type="dxa"/>
            <w:noWrap/>
            <w:hideMark/>
          </w:tcPr>
          <w:p w14:paraId="5DC92442" w14:textId="77777777" w:rsidR="00457A71" w:rsidRPr="00B560A5" w:rsidRDefault="00457A71"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754</w:t>
            </w:r>
          </w:p>
        </w:tc>
      </w:tr>
      <w:tr w:rsidR="00457A71" w:rsidRPr="00B560A5" w14:paraId="7615DE97" w14:textId="77777777" w:rsidTr="00DD6AC7">
        <w:trPr>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506E5710" w14:textId="77777777" w:rsidR="00457A71" w:rsidRPr="00B560A5" w:rsidRDefault="00457A71" w:rsidP="007E1DB8">
            <w:pPr>
              <w:rPr>
                <w:rFonts w:asciiTheme="minorHAnsi" w:hAnsiTheme="minorHAnsi" w:cstheme="minorHAnsi"/>
                <w:color w:val="000000"/>
                <w:sz w:val="16"/>
                <w:szCs w:val="16"/>
              </w:rPr>
            </w:pPr>
            <w:r w:rsidRPr="00B560A5">
              <w:rPr>
                <w:rFonts w:asciiTheme="minorHAnsi" w:hAnsiTheme="minorHAnsi" w:cstheme="minorHAnsi"/>
                <w:color w:val="000000"/>
                <w:sz w:val="16"/>
                <w:szCs w:val="16"/>
              </w:rPr>
              <w:t>Total</w:t>
            </w:r>
          </w:p>
        </w:tc>
        <w:tc>
          <w:tcPr>
            <w:tcW w:w="1451" w:type="dxa"/>
            <w:noWrap/>
            <w:hideMark/>
          </w:tcPr>
          <w:p w14:paraId="340EE870"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12633</w:t>
            </w:r>
          </w:p>
        </w:tc>
        <w:tc>
          <w:tcPr>
            <w:tcW w:w="887" w:type="dxa"/>
            <w:noWrap/>
            <w:hideMark/>
          </w:tcPr>
          <w:p w14:paraId="3AF7F28B"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2813</w:t>
            </w:r>
          </w:p>
        </w:tc>
        <w:tc>
          <w:tcPr>
            <w:tcW w:w="967" w:type="dxa"/>
            <w:noWrap/>
            <w:hideMark/>
          </w:tcPr>
          <w:p w14:paraId="5520A0E0"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33327</w:t>
            </w:r>
          </w:p>
        </w:tc>
        <w:tc>
          <w:tcPr>
            <w:tcW w:w="962" w:type="dxa"/>
            <w:noWrap/>
            <w:hideMark/>
          </w:tcPr>
          <w:p w14:paraId="5FC89E2B"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3247</w:t>
            </w:r>
          </w:p>
        </w:tc>
        <w:tc>
          <w:tcPr>
            <w:tcW w:w="996" w:type="dxa"/>
            <w:noWrap/>
            <w:hideMark/>
          </w:tcPr>
          <w:p w14:paraId="2E68CDEF"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67</w:t>
            </w:r>
          </w:p>
        </w:tc>
        <w:tc>
          <w:tcPr>
            <w:tcW w:w="996" w:type="dxa"/>
            <w:noWrap/>
            <w:hideMark/>
          </w:tcPr>
          <w:p w14:paraId="05B11C66"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4016</w:t>
            </w:r>
          </w:p>
        </w:tc>
        <w:tc>
          <w:tcPr>
            <w:tcW w:w="996" w:type="dxa"/>
            <w:noWrap/>
            <w:hideMark/>
          </w:tcPr>
          <w:p w14:paraId="769B2EF9"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551</w:t>
            </w:r>
          </w:p>
        </w:tc>
        <w:tc>
          <w:tcPr>
            <w:tcW w:w="996" w:type="dxa"/>
            <w:noWrap/>
            <w:hideMark/>
          </w:tcPr>
          <w:p w14:paraId="3A65EFF5"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1667</w:t>
            </w:r>
          </w:p>
        </w:tc>
        <w:tc>
          <w:tcPr>
            <w:tcW w:w="1125" w:type="dxa"/>
            <w:noWrap/>
            <w:hideMark/>
          </w:tcPr>
          <w:p w14:paraId="73B35A40"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4512</w:t>
            </w:r>
          </w:p>
        </w:tc>
        <w:tc>
          <w:tcPr>
            <w:tcW w:w="1435" w:type="dxa"/>
            <w:noWrap/>
            <w:hideMark/>
          </w:tcPr>
          <w:p w14:paraId="429A37B2"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3619</w:t>
            </w:r>
          </w:p>
        </w:tc>
        <w:tc>
          <w:tcPr>
            <w:tcW w:w="996" w:type="dxa"/>
            <w:noWrap/>
            <w:hideMark/>
          </w:tcPr>
          <w:p w14:paraId="3157779D"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2243</w:t>
            </w:r>
          </w:p>
        </w:tc>
        <w:tc>
          <w:tcPr>
            <w:tcW w:w="996" w:type="dxa"/>
            <w:noWrap/>
            <w:hideMark/>
          </w:tcPr>
          <w:p w14:paraId="0394949C" w14:textId="77777777" w:rsidR="00457A71" w:rsidRPr="00B560A5" w:rsidRDefault="00457A71"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15229</w:t>
            </w:r>
          </w:p>
        </w:tc>
      </w:tr>
    </w:tbl>
    <w:p w14:paraId="4009305B" w14:textId="77777777" w:rsidR="00457A71" w:rsidRPr="00B560A5" w:rsidRDefault="00457A71">
      <w:pPr>
        <w:rPr>
          <w:rFonts w:asciiTheme="minorHAnsi" w:hAnsiTheme="minorHAnsi" w:cstheme="minorHAnsi"/>
          <w:b/>
          <w:bCs/>
          <w:sz w:val="20"/>
          <w:szCs w:val="20"/>
        </w:rPr>
      </w:pPr>
    </w:p>
    <w:p w14:paraId="3B90E34F" w14:textId="77777777" w:rsidR="00457A71" w:rsidRPr="00B560A5" w:rsidRDefault="00457A71">
      <w:pPr>
        <w:rPr>
          <w:rFonts w:asciiTheme="minorHAnsi" w:hAnsiTheme="minorHAnsi" w:cstheme="minorHAnsi"/>
          <w:b/>
          <w:bCs/>
          <w:sz w:val="20"/>
          <w:szCs w:val="20"/>
        </w:rPr>
      </w:pPr>
      <w:r w:rsidRPr="00B560A5">
        <w:rPr>
          <w:rFonts w:asciiTheme="minorHAnsi" w:hAnsiTheme="minorHAnsi" w:cstheme="minorHAnsi"/>
          <w:b/>
          <w:bCs/>
          <w:sz w:val="20"/>
          <w:szCs w:val="20"/>
        </w:rPr>
        <w:br w:type="page"/>
      </w:r>
    </w:p>
    <w:p w14:paraId="406D15C8" w14:textId="01CB477E" w:rsidR="00971C66" w:rsidRPr="00B560A5" w:rsidRDefault="00457A71" w:rsidP="00457A71">
      <w:pPr>
        <w:rPr>
          <w:rFonts w:asciiTheme="minorHAnsi" w:hAnsiTheme="minorHAnsi" w:cstheme="minorHAnsi"/>
          <w:b/>
          <w:bCs/>
          <w:sz w:val="20"/>
          <w:szCs w:val="20"/>
        </w:rPr>
      </w:pPr>
      <w:r w:rsidRPr="00B560A5">
        <w:rPr>
          <w:rFonts w:asciiTheme="minorHAnsi" w:hAnsiTheme="minorHAnsi" w:cstheme="minorHAnsi"/>
          <w:b/>
          <w:bCs/>
          <w:sz w:val="20"/>
          <w:szCs w:val="20"/>
        </w:rPr>
        <w:lastRenderedPageBreak/>
        <w:t>Table S</w:t>
      </w:r>
      <w:r w:rsidR="0063500F" w:rsidRPr="00B560A5">
        <w:rPr>
          <w:rFonts w:asciiTheme="minorHAnsi" w:hAnsiTheme="minorHAnsi" w:cstheme="minorHAnsi"/>
          <w:b/>
          <w:bCs/>
          <w:sz w:val="20"/>
          <w:szCs w:val="20"/>
        </w:rPr>
        <w:t>8</w:t>
      </w:r>
      <w:r w:rsidRPr="00B560A5">
        <w:rPr>
          <w:rFonts w:asciiTheme="minorHAnsi" w:hAnsiTheme="minorHAnsi" w:cstheme="minorHAnsi"/>
          <w:b/>
          <w:bCs/>
          <w:sz w:val="20"/>
          <w:szCs w:val="20"/>
        </w:rPr>
        <w:t>: Cause-specific years of life lost stratified by age and sex in England in 2017 for diseases associated with consumption of fruit and vegetables for all population</w:t>
      </w:r>
      <w:r w:rsidR="00BB19C6" w:rsidRPr="00B560A5">
        <w:rPr>
          <w:rFonts w:asciiTheme="minorHAnsi" w:hAnsiTheme="minorHAnsi" w:cstheme="minorHAnsi"/>
          <w:b/>
          <w:bCs/>
          <w:sz w:val="20"/>
          <w:szCs w:val="20"/>
        </w:rPr>
        <w:fldChar w:fldCharType="begin"/>
      </w:r>
      <w:r w:rsidR="004B1039" w:rsidRPr="00B560A5">
        <w:rPr>
          <w:rFonts w:asciiTheme="minorHAnsi" w:hAnsiTheme="minorHAnsi" w:cstheme="minorHAnsi"/>
          <w:b/>
          <w:bCs/>
          <w:sz w:val="20"/>
          <w:szCs w:val="20"/>
        </w:rPr>
        <w:instrText xml:space="preserve"> ADDIN EN.CITE &lt;EndNote&gt;&lt;Cite&gt;&lt;Author&gt;ONS&lt;/Author&gt;&lt;Year&gt;2018&lt;/Year&gt;&lt;RecNum&gt;409&lt;/RecNum&gt;&lt;DisplayText&gt;[39]&lt;/DisplayText&gt;&lt;record&gt;&lt;rec-number&gt;409&lt;/rec-number&gt;&lt;foreign-keys&gt;&lt;key app="EN" db-id="vr9e0wswev9p27ew20rvpztkzsvpr2zz290f" timestamp="1575733211"&gt;409&lt;/key&gt;&lt;/foreign-keys&gt;&lt;ref-type name="Report"&gt;27&lt;/ref-type&gt;&lt;contributors&gt;&lt;authors&gt;&lt;author&gt;ONS,&lt;/author&gt;&lt;/authors&gt;&lt;/contributors&gt;&lt;titles&gt;&lt;title&gt;Health state life expectancies by national deprivation deciles, England and Wales: 2015 to 2017&lt;/title&gt;&lt;/titles&gt;&lt;dates&gt;&lt;year&gt;2018&lt;/year&gt;&lt;/dates&gt;&lt;pub-location&gt;England&lt;/pub-location&gt;&lt;publisher&gt;Office for National Statistics&lt;/publisher&gt;&lt;urls&gt;&lt;/urls&gt;&lt;/record&gt;&lt;/Cite&gt;&lt;/EndNote&gt;</w:instrText>
      </w:r>
      <w:r w:rsidR="00BB19C6" w:rsidRPr="00B560A5">
        <w:rPr>
          <w:rFonts w:asciiTheme="minorHAnsi" w:hAnsiTheme="minorHAnsi" w:cstheme="minorHAnsi"/>
          <w:b/>
          <w:bCs/>
          <w:sz w:val="20"/>
          <w:szCs w:val="20"/>
        </w:rPr>
        <w:fldChar w:fldCharType="separate"/>
      </w:r>
      <w:r w:rsidR="004B1039" w:rsidRPr="00B560A5">
        <w:rPr>
          <w:rFonts w:asciiTheme="minorHAnsi" w:hAnsiTheme="minorHAnsi" w:cstheme="minorHAnsi"/>
          <w:b/>
          <w:bCs/>
          <w:noProof/>
          <w:sz w:val="20"/>
          <w:szCs w:val="20"/>
        </w:rPr>
        <w:t>[39]</w:t>
      </w:r>
      <w:r w:rsidR="00BB19C6" w:rsidRPr="00B560A5">
        <w:rPr>
          <w:rFonts w:asciiTheme="minorHAnsi" w:hAnsiTheme="minorHAnsi" w:cstheme="minorHAnsi"/>
          <w:b/>
          <w:bCs/>
          <w:sz w:val="20"/>
          <w:szCs w:val="20"/>
        </w:rPr>
        <w:fldChar w:fldCharType="end"/>
      </w:r>
    </w:p>
    <w:p w14:paraId="33E96975" w14:textId="77777777" w:rsidR="00AD1528" w:rsidRPr="00B560A5" w:rsidRDefault="00AD1528" w:rsidP="00457A71">
      <w:pPr>
        <w:rPr>
          <w:rFonts w:asciiTheme="minorHAnsi" w:hAnsiTheme="minorHAnsi" w:cstheme="minorHAnsi"/>
          <w:b/>
          <w:bCs/>
          <w:sz w:val="20"/>
          <w:szCs w:val="20"/>
        </w:rPr>
      </w:pPr>
    </w:p>
    <w:p w14:paraId="1C7F7224" w14:textId="36B136C0" w:rsidR="008F2CEA" w:rsidRPr="00B560A5" w:rsidRDefault="008F2CEA" w:rsidP="00457A71">
      <w:pPr>
        <w:rPr>
          <w:rFonts w:asciiTheme="minorHAnsi" w:hAnsiTheme="minorHAnsi" w:cstheme="minorHAnsi"/>
          <w:b/>
          <w:bCs/>
          <w:sz w:val="20"/>
          <w:szCs w:val="20"/>
        </w:rPr>
      </w:pPr>
    </w:p>
    <w:p w14:paraId="478E23D0" w14:textId="3300C804" w:rsidR="00A53965" w:rsidRPr="00B560A5" w:rsidRDefault="00A53965" w:rsidP="00457A71">
      <w:pPr>
        <w:rPr>
          <w:rFonts w:asciiTheme="minorHAnsi" w:hAnsiTheme="minorHAnsi" w:cstheme="minorHAnsi"/>
          <w:b/>
          <w:bCs/>
          <w:sz w:val="20"/>
          <w:szCs w:val="20"/>
        </w:rPr>
      </w:pPr>
    </w:p>
    <w:p w14:paraId="4006190B" w14:textId="44FBA1CC" w:rsidR="00A53965" w:rsidRPr="00B560A5" w:rsidRDefault="00A53965" w:rsidP="00457A71">
      <w:pPr>
        <w:rPr>
          <w:rFonts w:asciiTheme="minorHAnsi" w:hAnsiTheme="minorHAnsi" w:cstheme="minorHAnsi"/>
          <w:b/>
          <w:bCs/>
          <w:sz w:val="20"/>
          <w:szCs w:val="20"/>
        </w:rPr>
      </w:pPr>
    </w:p>
    <w:p w14:paraId="047AF10B" w14:textId="77777777" w:rsidR="00A53965" w:rsidRPr="00B560A5" w:rsidRDefault="00A53965" w:rsidP="00457A71">
      <w:pPr>
        <w:rPr>
          <w:rFonts w:asciiTheme="minorHAnsi" w:hAnsiTheme="minorHAnsi" w:cstheme="minorHAnsi"/>
          <w:b/>
          <w:bCs/>
          <w:sz w:val="20"/>
          <w:szCs w:val="20"/>
        </w:rPr>
      </w:pPr>
    </w:p>
    <w:p w14:paraId="604A913D" w14:textId="77777777" w:rsidR="00AD1528" w:rsidRPr="00B560A5" w:rsidRDefault="00AD1528" w:rsidP="00457A71">
      <w:pPr>
        <w:rPr>
          <w:rFonts w:asciiTheme="minorHAnsi" w:hAnsiTheme="minorHAnsi" w:cstheme="minorHAnsi"/>
          <w:b/>
          <w:bCs/>
          <w:sz w:val="20"/>
          <w:szCs w:val="20"/>
        </w:rPr>
      </w:pPr>
    </w:p>
    <w:tbl>
      <w:tblPr>
        <w:tblStyle w:val="PlainTable21"/>
        <w:tblW w:w="0" w:type="auto"/>
        <w:tblLook w:val="04A0" w:firstRow="1" w:lastRow="0" w:firstColumn="1" w:lastColumn="0" w:noHBand="0" w:noVBand="1"/>
      </w:tblPr>
      <w:tblGrid>
        <w:gridCol w:w="759"/>
        <w:gridCol w:w="1023"/>
        <w:gridCol w:w="1195"/>
        <w:gridCol w:w="1139"/>
        <w:gridCol w:w="1112"/>
        <w:gridCol w:w="1190"/>
        <w:gridCol w:w="1128"/>
        <w:gridCol w:w="987"/>
        <w:gridCol w:w="988"/>
        <w:gridCol w:w="987"/>
        <w:gridCol w:w="941"/>
        <w:gridCol w:w="1050"/>
        <w:gridCol w:w="1461"/>
      </w:tblGrid>
      <w:tr w:rsidR="00AD1528" w:rsidRPr="00B560A5" w14:paraId="5CD10B8E" w14:textId="77777777" w:rsidTr="00AD1528">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59" w:type="dxa"/>
            <w:noWrap/>
            <w:hideMark/>
          </w:tcPr>
          <w:p w14:paraId="27B2B9E9" w14:textId="77777777" w:rsidR="003119E5" w:rsidRPr="00B560A5" w:rsidRDefault="003119E5" w:rsidP="007E1DB8">
            <w:pPr>
              <w:rPr>
                <w:rFonts w:asciiTheme="minorHAnsi" w:hAnsiTheme="minorHAnsi" w:cstheme="minorHAnsi"/>
                <w:sz w:val="16"/>
                <w:szCs w:val="16"/>
              </w:rPr>
            </w:pPr>
          </w:p>
        </w:tc>
        <w:tc>
          <w:tcPr>
            <w:tcW w:w="1023" w:type="dxa"/>
            <w:noWrap/>
            <w:hideMark/>
          </w:tcPr>
          <w:p w14:paraId="0E92F6F0" w14:textId="77777777" w:rsidR="003119E5" w:rsidRPr="00B560A5" w:rsidRDefault="003119E5" w:rsidP="007E1DB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Malignant neoplasm of lip, oral cavity and pharynx</w:t>
            </w:r>
          </w:p>
        </w:tc>
        <w:tc>
          <w:tcPr>
            <w:tcW w:w="1195" w:type="dxa"/>
            <w:noWrap/>
            <w:hideMark/>
          </w:tcPr>
          <w:p w14:paraId="3718201E" w14:textId="77777777" w:rsidR="003119E5" w:rsidRPr="00B560A5" w:rsidRDefault="003119E5" w:rsidP="007E1DB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Malignant neoplasm of oesophagus</w:t>
            </w:r>
          </w:p>
        </w:tc>
        <w:tc>
          <w:tcPr>
            <w:tcW w:w="1139" w:type="dxa"/>
            <w:noWrap/>
            <w:hideMark/>
          </w:tcPr>
          <w:p w14:paraId="3394EAF4" w14:textId="77777777" w:rsidR="003119E5" w:rsidRPr="00B560A5" w:rsidRDefault="003119E5" w:rsidP="007E1DB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Malignant neoplasm of stomach</w:t>
            </w:r>
          </w:p>
        </w:tc>
        <w:tc>
          <w:tcPr>
            <w:tcW w:w="1112" w:type="dxa"/>
            <w:noWrap/>
            <w:hideMark/>
          </w:tcPr>
          <w:p w14:paraId="73065420" w14:textId="77777777" w:rsidR="003119E5" w:rsidRPr="00B560A5" w:rsidRDefault="003119E5" w:rsidP="007E1DB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Malignant neoplasm of colon</w:t>
            </w:r>
          </w:p>
        </w:tc>
        <w:tc>
          <w:tcPr>
            <w:tcW w:w="1190" w:type="dxa"/>
            <w:noWrap/>
            <w:hideMark/>
          </w:tcPr>
          <w:p w14:paraId="54D64663" w14:textId="77777777" w:rsidR="003119E5" w:rsidRPr="00B560A5" w:rsidRDefault="003119E5" w:rsidP="007E1DB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Malignant neoplasm of rectosigmoid junction,</w:t>
            </w:r>
            <w:r w:rsidR="00832AE5" w:rsidRPr="00B560A5">
              <w:rPr>
                <w:rFonts w:asciiTheme="minorHAnsi" w:hAnsiTheme="minorHAnsi" w:cstheme="minorHAnsi"/>
                <w:sz w:val="16"/>
                <w:szCs w:val="16"/>
              </w:rPr>
              <w:t xml:space="preserve"> </w:t>
            </w:r>
            <w:r w:rsidRPr="00B560A5">
              <w:rPr>
                <w:rFonts w:asciiTheme="minorHAnsi" w:hAnsiTheme="minorHAnsi" w:cstheme="minorHAnsi"/>
                <w:sz w:val="16"/>
                <w:szCs w:val="16"/>
              </w:rPr>
              <w:t>rectum and anus</w:t>
            </w:r>
          </w:p>
        </w:tc>
        <w:tc>
          <w:tcPr>
            <w:tcW w:w="1128" w:type="dxa"/>
            <w:noWrap/>
            <w:hideMark/>
          </w:tcPr>
          <w:p w14:paraId="3B571A0F" w14:textId="77777777" w:rsidR="003119E5" w:rsidRPr="00B560A5" w:rsidRDefault="003119E5" w:rsidP="007E1DB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Malignant neoplasm of larynx</w:t>
            </w:r>
          </w:p>
        </w:tc>
        <w:tc>
          <w:tcPr>
            <w:tcW w:w="987" w:type="dxa"/>
            <w:noWrap/>
            <w:hideMark/>
          </w:tcPr>
          <w:p w14:paraId="178F7FFA" w14:textId="77777777" w:rsidR="003119E5" w:rsidRPr="00B560A5" w:rsidRDefault="003119E5" w:rsidP="007E1DB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Malignant neoplasm of trachea, bronchus and lung</w:t>
            </w:r>
          </w:p>
        </w:tc>
        <w:tc>
          <w:tcPr>
            <w:tcW w:w="988" w:type="dxa"/>
            <w:noWrap/>
            <w:hideMark/>
          </w:tcPr>
          <w:p w14:paraId="772D5B14" w14:textId="77777777" w:rsidR="003119E5" w:rsidRPr="00B560A5" w:rsidRDefault="003119E5" w:rsidP="007E1DB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Malignant neoplasm of breast</w:t>
            </w:r>
          </w:p>
        </w:tc>
        <w:tc>
          <w:tcPr>
            <w:tcW w:w="987" w:type="dxa"/>
            <w:noWrap/>
            <w:hideMark/>
          </w:tcPr>
          <w:p w14:paraId="220C167D" w14:textId="77777777" w:rsidR="003119E5" w:rsidRPr="00B560A5" w:rsidRDefault="003119E5" w:rsidP="007E1DB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Malig</w:t>
            </w:r>
            <w:r w:rsidR="00832AE5" w:rsidRPr="00B560A5">
              <w:rPr>
                <w:rFonts w:asciiTheme="minorHAnsi" w:hAnsiTheme="minorHAnsi" w:cstheme="minorHAnsi"/>
                <w:sz w:val="16"/>
                <w:szCs w:val="16"/>
              </w:rPr>
              <w:t>n</w:t>
            </w:r>
            <w:r w:rsidRPr="00B560A5">
              <w:rPr>
                <w:rFonts w:asciiTheme="minorHAnsi" w:hAnsiTheme="minorHAnsi" w:cstheme="minorHAnsi"/>
                <w:sz w:val="16"/>
                <w:szCs w:val="16"/>
              </w:rPr>
              <w:t>ant neoplasm of bladder</w:t>
            </w:r>
          </w:p>
        </w:tc>
        <w:tc>
          <w:tcPr>
            <w:tcW w:w="941" w:type="dxa"/>
            <w:noWrap/>
            <w:hideMark/>
          </w:tcPr>
          <w:p w14:paraId="44C77594" w14:textId="77777777" w:rsidR="003119E5" w:rsidRPr="00B560A5" w:rsidRDefault="003119E5" w:rsidP="007E1DB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Diabetes mellitus</w:t>
            </w:r>
          </w:p>
        </w:tc>
        <w:tc>
          <w:tcPr>
            <w:tcW w:w="1050" w:type="dxa"/>
            <w:noWrap/>
            <w:hideMark/>
          </w:tcPr>
          <w:p w14:paraId="32F68323" w14:textId="77777777" w:rsidR="003119E5" w:rsidRPr="00B560A5" w:rsidRDefault="003119E5" w:rsidP="007E1DB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Ischaemic heart disease</w:t>
            </w:r>
          </w:p>
        </w:tc>
        <w:tc>
          <w:tcPr>
            <w:tcW w:w="1461" w:type="dxa"/>
            <w:noWrap/>
            <w:hideMark/>
          </w:tcPr>
          <w:p w14:paraId="36119D6C" w14:textId="77777777" w:rsidR="003119E5" w:rsidRPr="00B560A5" w:rsidRDefault="003119E5" w:rsidP="007E1DB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Cerebrovascular disease</w:t>
            </w:r>
          </w:p>
        </w:tc>
      </w:tr>
      <w:tr w:rsidR="00AD1528" w:rsidRPr="00B560A5" w14:paraId="24FAAD1E" w14:textId="77777777" w:rsidTr="00AD152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59" w:type="dxa"/>
            <w:noWrap/>
          </w:tcPr>
          <w:p w14:paraId="5AB51FD3" w14:textId="77777777" w:rsidR="003119E5" w:rsidRPr="00B560A5" w:rsidRDefault="003119E5" w:rsidP="007E1DB8">
            <w:pPr>
              <w:rPr>
                <w:rFonts w:asciiTheme="minorHAnsi" w:hAnsiTheme="minorHAnsi" w:cstheme="minorHAnsi"/>
                <w:sz w:val="16"/>
                <w:szCs w:val="16"/>
              </w:rPr>
            </w:pPr>
            <w:r w:rsidRPr="00B560A5">
              <w:rPr>
                <w:rFonts w:asciiTheme="minorHAnsi" w:hAnsiTheme="minorHAnsi" w:cstheme="minorHAnsi"/>
                <w:sz w:val="16"/>
                <w:szCs w:val="16"/>
              </w:rPr>
              <w:t>Female</w:t>
            </w:r>
          </w:p>
        </w:tc>
        <w:tc>
          <w:tcPr>
            <w:tcW w:w="1023" w:type="dxa"/>
            <w:noWrap/>
          </w:tcPr>
          <w:p w14:paraId="7192C84D"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195" w:type="dxa"/>
            <w:noWrap/>
          </w:tcPr>
          <w:p w14:paraId="271B2C55"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139" w:type="dxa"/>
            <w:noWrap/>
          </w:tcPr>
          <w:p w14:paraId="5880842E"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112" w:type="dxa"/>
            <w:noWrap/>
          </w:tcPr>
          <w:p w14:paraId="555BC79B"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190" w:type="dxa"/>
            <w:noWrap/>
          </w:tcPr>
          <w:p w14:paraId="3D05588E"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128" w:type="dxa"/>
            <w:noWrap/>
          </w:tcPr>
          <w:p w14:paraId="112311DC"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987" w:type="dxa"/>
            <w:noWrap/>
          </w:tcPr>
          <w:p w14:paraId="0970E956"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988" w:type="dxa"/>
            <w:noWrap/>
          </w:tcPr>
          <w:p w14:paraId="4BB43580"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987" w:type="dxa"/>
            <w:noWrap/>
          </w:tcPr>
          <w:p w14:paraId="5B753E40"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941" w:type="dxa"/>
            <w:noWrap/>
          </w:tcPr>
          <w:p w14:paraId="3BE1F36B"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050" w:type="dxa"/>
            <w:noWrap/>
          </w:tcPr>
          <w:p w14:paraId="6644255D"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461" w:type="dxa"/>
            <w:noWrap/>
          </w:tcPr>
          <w:p w14:paraId="5F5A444A"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AD1528" w:rsidRPr="00B560A5" w14:paraId="2B4957F9" w14:textId="77777777" w:rsidTr="00AD1528">
        <w:trPr>
          <w:trHeight w:val="320"/>
        </w:trPr>
        <w:tc>
          <w:tcPr>
            <w:cnfStyle w:val="001000000000" w:firstRow="0" w:lastRow="0" w:firstColumn="1" w:lastColumn="0" w:oddVBand="0" w:evenVBand="0" w:oddHBand="0" w:evenHBand="0" w:firstRowFirstColumn="0" w:firstRowLastColumn="0" w:lastRowFirstColumn="0" w:lastRowLastColumn="0"/>
            <w:tcW w:w="759" w:type="dxa"/>
            <w:noWrap/>
            <w:hideMark/>
          </w:tcPr>
          <w:p w14:paraId="3FD01065" w14:textId="77777777" w:rsidR="003119E5" w:rsidRPr="00B560A5" w:rsidRDefault="003119E5" w:rsidP="007E1DB8">
            <w:pPr>
              <w:rPr>
                <w:rFonts w:asciiTheme="minorHAnsi" w:hAnsiTheme="minorHAnsi" w:cstheme="minorHAnsi"/>
                <w:sz w:val="16"/>
                <w:szCs w:val="16"/>
              </w:rPr>
            </w:pPr>
            <w:r w:rsidRPr="00B560A5">
              <w:rPr>
                <w:rFonts w:asciiTheme="minorHAnsi" w:hAnsiTheme="minorHAnsi" w:cstheme="minorHAnsi"/>
                <w:sz w:val="16"/>
                <w:szCs w:val="16"/>
              </w:rPr>
              <w:t>15-19</w:t>
            </w:r>
          </w:p>
        </w:tc>
        <w:tc>
          <w:tcPr>
            <w:tcW w:w="1023" w:type="dxa"/>
            <w:noWrap/>
            <w:hideMark/>
          </w:tcPr>
          <w:p w14:paraId="2C11CAE2"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1195" w:type="dxa"/>
            <w:noWrap/>
            <w:hideMark/>
          </w:tcPr>
          <w:p w14:paraId="41A111EC"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1139" w:type="dxa"/>
            <w:noWrap/>
            <w:hideMark/>
          </w:tcPr>
          <w:p w14:paraId="5B39720F"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1112" w:type="dxa"/>
            <w:noWrap/>
            <w:hideMark/>
          </w:tcPr>
          <w:p w14:paraId="45D995CC"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1190" w:type="dxa"/>
            <w:noWrap/>
            <w:hideMark/>
          </w:tcPr>
          <w:p w14:paraId="47547F9C"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70</w:t>
            </w:r>
          </w:p>
        </w:tc>
        <w:tc>
          <w:tcPr>
            <w:tcW w:w="1128" w:type="dxa"/>
            <w:noWrap/>
            <w:hideMark/>
          </w:tcPr>
          <w:p w14:paraId="0FB06EF9"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87" w:type="dxa"/>
            <w:noWrap/>
            <w:hideMark/>
          </w:tcPr>
          <w:p w14:paraId="7E9DFE20"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88" w:type="dxa"/>
            <w:noWrap/>
            <w:hideMark/>
          </w:tcPr>
          <w:p w14:paraId="0E2B1042"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87" w:type="dxa"/>
            <w:noWrap/>
            <w:hideMark/>
          </w:tcPr>
          <w:p w14:paraId="251B668E"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41" w:type="dxa"/>
            <w:noWrap/>
            <w:hideMark/>
          </w:tcPr>
          <w:p w14:paraId="273A205E"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202</w:t>
            </w:r>
          </w:p>
        </w:tc>
        <w:tc>
          <w:tcPr>
            <w:tcW w:w="1050" w:type="dxa"/>
            <w:noWrap/>
            <w:hideMark/>
          </w:tcPr>
          <w:p w14:paraId="7BF87443"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1461" w:type="dxa"/>
            <w:noWrap/>
            <w:hideMark/>
          </w:tcPr>
          <w:p w14:paraId="05911E70"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133</w:t>
            </w:r>
          </w:p>
        </w:tc>
      </w:tr>
      <w:tr w:rsidR="00AD1528" w:rsidRPr="00B560A5" w14:paraId="20F48184" w14:textId="77777777" w:rsidTr="00AD152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59" w:type="dxa"/>
            <w:noWrap/>
            <w:hideMark/>
          </w:tcPr>
          <w:p w14:paraId="37C0C885" w14:textId="77777777" w:rsidR="003119E5" w:rsidRPr="00B560A5" w:rsidRDefault="003119E5" w:rsidP="007E1DB8">
            <w:pPr>
              <w:rPr>
                <w:rFonts w:asciiTheme="minorHAnsi" w:hAnsiTheme="minorHAnsi" w:cstheme="minorHAnsi"/>
                <w:sz w:val="16"/>
                <w:szCs w:val="16"/>
              </w:rPr>
            </w:pPr>
            <w:r w:rsidRPr="00B560A5">
              <w:rPr>
                <w:rFonts w:asciiTheme="minorHAnsi" w:hAnsiTheme="minorHAnsi" w:cstheme="minorHAnsi"/>
                <w:sz w:val="16"/>
                <w:szCs w:val="16"/>
              </w:rPr>
              <w:t>20-24</w:t>
            </w:r>
          </w:p>
        </w:tc>
        <w:tc>
          <w:tcPr>
            <w:tcW w:w="1023" w:type="dxa"/>
            <w:noWrap/>
            <w:hideMark/>
          </w:tcPr>
          <w:p w14:paraId="79D960B8"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1195" w:type="dxa"/>
            <w:noWrap/>
            <w:hideMark/>
          </w:tcPr>
          <w:p w14:paraId="23605AD9"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62</w:t>
            </w:r>
          </w:p>
        </w:tc>
        <w:tc>
          <w:tcPr>
            <w:tcW w:w="1139" w:type="dxa"/>
            <w:noWrap/>
            <w:hideMark/>
          </w:tcPr>
          <w:p w14:paraId="4289EECE"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63</w:t>
            </w:r>
          </w:p>
        </w:tc>
        <w:tc>
          <w:tcPr>
            <w:tcW w:w="1112" w:type="dxa"/>
            <w:noWrap/>
            <w:hideMark/>
          </w:tcPr>
          <w:p w14:paraId="409B229D"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127</w:t>
            </w:r>
          </w:p>
        </w:tc>
        <w:tc>
          <w:tcPr>
            <w:tcW w:w="1190" w:type="dxa"/>
            <w:noWrap/>
            <w:hideMark/>
          </w:tcPr>
          <w:p w14:paraId="1A8BA958"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61</w:t>
            </w:r>
          </w:p>
        </w:tc>
        <w:tc>
          <w:tcPr>
            <w:tcW w:w="1128" w:type="dxa"/>
            <w:noWrap/>
            <w:hideMark/>
          </w:tcPr>
          <w:p w14:paraId="7AEC534E"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87" w:type="dxa"/>
            <w:noWrap/>
            <w:hideMark/>
          </w:tcPr>
          <w:p w14:paraId="5744DC55"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61</w:t>
            </w:r>
          </w:p>
        </w:tc>
        <w:tc>
          <w:tcPr>
            <w:tcW w:w="988" w:type="dxa"/>
            <w:noWrap/>
            <w:hideMark/>
          </w:tcPr>
          <w:p w14:paraId="07C5929B"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62</w:t>
            </w:r>
          </w:p>
        </w:tc>
        <w:tc>
          <w:tcPr>
            <w:tcW w:w="987" w:type="dxa"/>
            <w:noWrap/>
            <w:hideMark/>
          </w:tcPr>
          <w:p w14:paraId="41960319"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41" w:type="dxa"/>
            <w:noWrap/>
            <w:hideMark/>
          </w:tcPr>
          <w:p w14:paraId="3301B82A"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247</w:t>
            </w:r>
          </w:p>
        </w:tc>
        <w:tc>
          <w:tcPr>
            <w:tcW w:w="1050" w:type="dxa"/>
            <w:noWrap/>
            <w:hideMark/>
          </w:tcPr>
          <w:p w14:paraId="6402F42E"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190</w:t>
            </w:r>
          </w:p>
        </w:tc>
        <w:tc>
          <w:tcPr>
            <w:tcW w:w="1461" w:type="dxa"/>
            <w:noWrap/>
            <w:hideMark/>
          </w:tcPr>
          <w:p w14:paraId="605E6924"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186</w:t>
            </w:r>
          </w:p>
        </w:tc>
      </w:tr>
      <w:tr w:rsidR="00AD1528" w:rsidRPr="00B560A5" w14:paraId="5832DF9B" w14:textId="77777777" w:rsidTr="00AD1528">
        <w:trPr>
          <w:trHeight w:val="320"/>
        </w:trPr>
        <w:tc>
          <w:tcPr>
            <w:cnfStyle w:val="001000000000" w:firstRow="0" w:lastRow="0" w:firstColumn="1" w:lastColumn="0" w:oddVBand="0" w:evenVBand="0" w:oddHBand="0" w:evenHBand="0" w:firstRowFirstColumn="0" w:firstRowLastColumn="0" w:lastRowFirstColumn="0" w:lastRowLastColumn="0"/>
            <w:tcW w:w="759" w:type="dxa"/>
            <w:noWrap/>
            <w:hideMark/>
          </w:tcPr>
          <w:p w14:paraId="5F196CF5" w14:textId="77777777" w:rsidR="003119E5" w:rsidRPr="00B560A5" w:rsidRDefault="003119E5" w:rsidP="007E1DB8">
            <w:pPr>
              <w:rPr>
                <w:rFonts w:asciiTheme="minorHAnsi" w:hAnsiTheme="minorHAnsi" w:cstheme="minorHAnsi"/>
                <w:sz w:val="16"/>
                <w:szCs w:val="16"/>
              </w:rPr>
            </w:pPr>
            <w:r w:rsidRPr="00B560A5">
              <w:rPr>
                <w:rFonts w:asciiTheme="minorHAnsi" w:hAnsiTheme="minorHAnsi" w:cstheme="minorHAnsi"/>
                <w:sz w:val="16"/>
                <w:szCs w:val="16"/>
              </w:rPr>
              <w:t>25-29</w:t>
            </w:r>
          </w:p>
        </w:tc>
        <w:tc>
          <w:tcPr>
            <w:tcW w:w="1023" w:type="dxa"/>
            <w:noWrap/>
            <w:hideMark/>
          </w:tcPr>
          <w:p w14:paraId="6D75E232"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1195" w:type="dxa"/>
            <w:noWrap/>
            <w:hideMark/>
          </w:tcPr>
          <w:p w14:paraId="5E738748"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1139" w:type="dxa"/>
            <w:noWrap/>
            <w:hideMark/>
          </w:tcPr>
          <w:p w14:paraId="1119BD62"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170</w:t>
            </w:r>
          </w:p>
        </w:tc>
        <w:tc>
          <w:tcPr>
            <w:tcW w:w="1112" w:type="dxa"/>
            <w:noWrap/>
            <w:hideMark/>
          </w:tcPr>
          <w:p w14:paraId="2383257B"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295</w:t>
            </w:r>
          </w:p>
        </w:tc>
        <w:tc>
          <w:tcPr>
            <w:tcW w:w="1190" w:type="dxa"/>
            <w:noWrap/>
            <w:hideMark/>
          </w:tcPr>
          <w:p w14:paraId="7941A118"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182</w:t>
            </w:r>
          </w:p>
        </w:tc>
        <w:tc>
          <w:tcPr>
            <w:tcW w:w="1128" w:type="dxa"/>
            <w:noWrap/>
            <w:hideMark/>
          </w:tcPr>
          <w:p w14:paraId="65CE0583"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87" w:type="dxa"/>
            <w:noWrap/>
            <w:hideMark/>
          </w:tcPr>
          <w:p w14:paraId="2BB64CBB"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288</w:t>
            </w:r>
          </w:p>
        </w:tc>
        <w:tc>
          <w:tcPr>
            <w:tcW w:w="988" w:type="dxa"/>
            <w:noWrap/>
            <w:hideMark/>
          </w:tcPr>
          <w:p w14:paraId="0BAA691E"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751</w:t>
            </w:r>
          </w:p>
        </w:tc>
        <w:tc>
          <w:tcPr>
            <w:tcW w:w="987" w:type="dxa"/>
            <w:noWrap/>
            <w:hideMark/>
          </w:tcPr>
          <w:p w14:paraId="238F6CCE"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41" w:type="dxa"/>
            <w:noWrap/>
            <w:hideMark/>
          </w:tcPr>
          <w:p w14:paraId="504DEA8F"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518</w:t>
            </w:r>
          </w:p>
        </w:tc>
        <w:tc>
          <w:tcPr>
            <w:tcW w:w="1050" w:type="dxa"/>
            <w:noWrap/>
            <w:hideMark/>
          </w:tcPr>
          <w:p w14:paraId="582C53FA"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60</w:t>
            </w:r>
          </w:p>
        </w:tc>
        <w:tc>
          <w:tcPr>
            <w:tcW w:w="1461" w:type="dxa"/>
            <w:noWrap/>
            <w:hideMark/>
          </w:tcPr>
          <w:p w14:paraId="379E8A78"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408</w:t>
            </w:r>
          </w:p>
        </w:tc>
      </w:tr>
      <w:tr w:rsidR="00AD1528" w:rsidRPr="00B560A5" w14:paraId="278C3AEA" w14:textId="77777777" w:rsidTr="00AD152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59" w:type="dxa"/>
            <w:noWrap/>
            <w:hideMark/>
          </w:tcPr>
          <w:p w14:paraId="32B9181F" w14:textId="77777777" w:rsidR="003119E5" w:rsidRPr="00B560A5" w:rsidRDefault="003119E5" w:rsidP="007E1DB8">
            <w:pPr>
              <w:rPr>
                <w:rFonts w:asciiTheme="minorHAnsi" w:hAnsiTheme="minorHAnsi" w:cstheme="minorHAnsi"/>
                <w:sz w:val="16"/>
                <w:szCs w:val="16"/>
              </w:rPr>
            </w:pPr>
            <w:r w:rsidRPr="00B560A5">
              <w:rPr>
                <w:rFonts w:asciiTheme="minorHAnsi" w:hAnsiTheme="minorHAnsi" w:cstheme="minorHAnsi"/>
                <w:sz w:val="16"/>
                <w:szCs w:val="16"/>
              </w:rPr>
              <w:t>30-34</w:t>
            </w:r>
          </w:p>
        </w:tc>
        <w:tc>
          <w:tcPr>
            <w:tcW w:w="1023" w:type="dxa"/>
            <w:noWrap/>
            <w:hideMark/>
          </w:tcPr>
          <w:p w14:paraId="01DF3CCD"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219</w:t>
            </w:r>
          </w:p>
        </w:tc>
        <w:tc>
          <w:tcPr>
            <w:tcW w:w="1195" w:type="dxa"/>
            <w:noWrap/>
            <w:hideMark/>
          </w:tcPr>
          <w:p w14:paraId="6C2C2849"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50</w:t>
            </w:r>
          </w:p>
        </w:tc>
        <w:tc>
          <w:tcPr>
            <w:tcW w:w="1139" w:type="dxa"/>
            <w:noWrap/>
            <w:hideMark/>
          </w:tcPr>
          <w:p w14:paraId="751271FA"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319</w:t>
            </w:r>
          </w:p>
        </w:tc>
        <w:tc>
          <w:tcPr>
            <w:tcW w:w="1112" w:type="dxa"/>
            <w:noWrap/>
            <w:hideMark/>
          </w:tcPr>
          <w:p w14:paraId="5FAB8585"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804</w:t>
            </w:r>
          </w:p>
        </w:tc>
        <w:tc>
          <w:tcPr>
            <w:tcW w:w="1190" w:type="dxa"/>
            <w:noWrap/>
            <w:hideMark/>
          </w:tcPr>
          <w:p w14:paraId="522E2957"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580</w:t>
            </w:r>
          </w:p>
        </w:tc>
        <w:tc>
          <w:tcPr>
            <w:tcW w:w="1128" w:type="dxa"/>
            <w:noWrap/>
            <w:hideMark/>
          </w:tcPr>
          <w:p w14:paraId="4FF4C945"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87" w:type="dxa"/>
            <w:noWrap/>
            <w:hideMark/>
          </w:tcPr>
          <w:p w14:paraId="7CDA2DA9"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431</w:t>
            </w:r>
          </w:p>
        </w:tc>
        <w:tc>
          <w:tcPr>
            <w:tcW w:w="988" w:type="dxa"/>
            <w:noWrap/>
            <w:hideMark/>
          </w:tcPr>
          <w:p w14:paraId="5916A52D"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2,516</w:t>
            </w:r>
          </w:p>
        </w:tc>
        <w:tc>
          <w:tcPr>
            <w:tcW w:w="987" w:type="dxa"/>
            <w:noWrap/>
            <w:hideMark/>
          </w:tcPr>
          <w:p w14:paraId="54CBA80E"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156</w:t>
            </w:r>
          </w:p>
        </w:tc>
        <w:tc>
          <w:tcPr>
            <w:tcW w:w="941" w:type="dxa"/>
            <w:noWrap/>
            <w:hideMark/>
          </w:tcPr>
          <w:p w14:paraId="23FB12D4"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886</w:t>
            </w:r>
          </w:p>
        </w:tc>
        <w:tc>
          <w:tcPr>
            <w:tcW w:w="1050" w:type="dxa"/>
            <w:noWrap/>
            <w:hideMark/>
          </w:tcPr>
          <w:p w14:paraId="720E1E83"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262</w:t>
            </w:r>
          </w:p>
        </w:tc>
        <w:tc>
          <w:tcPr>
            <w:tcW w:w="1461" w:type="dxa"/>
            <w:noWrap/>
            <w:hideMark/>
          </w:tcPr>
          <w:p w14:paraId="22B57D14"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1,194</w:t>
            </w:r>
          </w:p>
        </w:tc>
      </w:tr>
      <w:tr w:rsidR="00AD1528" w:rsidRPr="00B560A5" w14:paraId="578303D8" w14:textId="77777777" w:rsidTr="00AD1528">
        <w:trPr>
          <w:trHeight w:val="320"/>
        </w:trPr>
        <w:tc>
          <w:tcPr>
            <w:cnfStyle w:val="001000000000" w:firstRow="0" w:lastRow="0" w:firstColumn="1" w:lastColumn="0" w:oddVBand="0" w:evenVBand="0" w:oddHBand="0" w:evenHBand="0" w:firstRowFirstColumn="0" w:firstRowLastColumn="0" w:lastRowFirstColumn="0" w:lastRowLastColumn="0"/>
            <w:tcW w:w="759" w:type="dxa"/>
            <w:noWrap/>
            <w:hideMark/>
          </w:tcPr>
          <w:p w14:paraId="49BCE3E5" w14:textId="77777777" w:rsidR="003119E5" w:rsidRPr="00B560A5" w:rsidRDefault="003119E5" w:rsidP="007E1DB8">
            <w:pPr>
              <w:rPr>
                <w:rFonts w:asciiTheme="minorHAnsi" w:hAnsiTheme="minorHAnsi" w:cstheme="minorHAnsi"/>
                <w:sz w:val="16"/>
                <w:szCs w:val="16"/>
              </w:rPr>
            </w:pPr>
            <w:r w:rsidRPr="00B560A5">
              <w:rPr>
                <w:rFonts w:asciiTheme="minorHAnsi" w:hAnsiTheme="minorHAnsi" w:cstheme="minorHAnsi"/>
                <w:sz w:val="16"/>
                <w:szCs w:val="16"/>
              </w:rPr>
              <w:t>35-39</w:t>
            </w:r>
          </w:p>
        </w:tc>
        <w:tc>
          <w:tcPr>
            <w:tcW w:w="1023" w:type="dxa"/>
            <w:noWrap/>
            <w:hideMark/>
          </w:tcPr>
          <w:p w14:paraId="6E7FAD91"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246</w:t>
            </w:r>
          </w:p>
        </w:tc>
        <w:tc>
          <w:tcPr>
            <w:tcW w:w="1195" w:type="dxa"/>
            <w:noWrap/>
            <w:hideMark/>
          </w:tcPr>
          <w:p w14:paraId="33328AAA"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95</w:t>
            </w:r>
          </w:p>
        </w:tc>
        <w:tc>
          <w:tcPr>
            <w:tcW w:w="1139" w:type="dxa"/>
            <w:noWrap/>
            <w:hideMark/>
          </w:tcPr>
          <w:p w14:paraId="34FE6051"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520</w:t>
            </w:r>
          </w:p>
        </w:tc>
        <w:tc>
          <w:tcPr>
            <w:tcW w:w="1112" w:type="dxa"/>
            <w:noWrap/>
            <w:hideMark/>
          </w:tcPr>
          <w:p w14:paraId="1DC1E4FC"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1,371</w:t>
            </w:r>
          </w:p>
        </w:tc>
        <w:tc>
          <w:tcPr>
            <w:tcW w:w="1190" w:type="dxa"/>
            <w:noWrap/>
            <w:hideMark/>
          </w:tcPr>
          <w:p w14:paraId="327A5E0E"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1,985</w:t>
            </w:r>
          </w:p>
        </w:tc>
        <w:tc>
          <w:tcPr>
            <w:tcW w:w="1128" w:type="dxa"/>
            <w:noWrap/>
            <w:hideMark/>
          </w:tcPr>
          <w:p w14:paraId="1B771601"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87" w:type="dxa"/>
            <w:noWrap/>
            <w:hideMark/>
          </w:tcPr>
          <w:p w14:paraId="4293F2D0"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1,151</w:t>
            </w:r>
          </w:p>
        </w:tc>
        <w:tc>
          <w:tcPr>
            <w:tcW w:w="988" w:type="dxa"/>
            <w:noWrap/>
            <w:hideMark/>
          </w:tcPr>
          <w:p w14:paraId="40D6F638"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5,830</w:t>
            </w:r>
          </w:p>
        </w:tc>
        <w:tc>
          <w:tcPr>
            <w:tcW w:w="987" w:type="dxa"/>
            <w:noWrap/>
            <w:hideMark/>
          </w:tcPr>
          <w:p w14:paraId="11B0A853"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193</w:t>
            </w:r>
          </w:p>
        </w:tc>
        <w:tc>
          <w:tcPr>
            <w:tcW w:w="941" w:type="dxa"/>
            <w:noWrap/>
            <w:hideMark/>
          </w:tcPr>
          <w:p w14:paraId="413633CC"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659</w:t>
            </w:r>
          </w:p>
        </w:tc>
        <w:tc>
          <w:tcPr>
            <w:tcW w:w="1050" w:type="dxa"/>
            <w:noWrap/>
            <w:hideMark/>
          </w:tcPr>
          <w:p w14:paraId="576DE310"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1,601</w:t>
            </w:r>
          </w:p>
        </w:tc>
        <w:tc>
          <w:tcPr>
            <w:tcW w:w="1461" w:type="dxa"/>
            <w:noWrap/>
            <w:hideMark/>
          </w:tcPr>
          <w:p w14:paraId="2DACC15E"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1,238</w:t>
            </w:r>
          </w:p>
        </w:tc>
      </w:tr>
      <w:tr w:rsidR="00AD1528" w:rsidRPr="00B560A5" w14:paraId="08E4038B" w14:textId="77777777" w:rsidTr="00AD152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59" w:type="dxa"/>
            <w:noWrap/>
            <w:hideMark/>
          </w:tcPr>
          <w:p w14:paraId="5837675C" w14:textId="77777777" w:rsidR="003119E5" w:rsidRPr="00B560A5" w:rsidRDefault="003119E5" w:rsidP="007E1DB8">
            <w:pPr>
              <w:rPr>
                <w:rFonts w:asciiTheme="minorHAnsi" w:hAnsiTheme="minorHAnsi" w:cstheme="minorHAnsi"/>
                <w:sz w:val="16"/>
                <w:szCs w:val="16"/>
              </w:rPr>
            </w:pPr>
            <w:r w:rsidRPr="00B560A5">
              <w:rPr>
                <w:rFonts w:asciiTheme="minorHAnsi" w:hAnsiTheme="minorHAnsi" w:cstheme="minorHAnsi"/>
                <w:sz w:val="16"/>
                <w:szCs w:val="16"/>
              </w:rPr>
              <w:t>40-44</w:t>
            </w:r>
          </w:p>
        </w:tc>
        <w:tc>
          <w:tcPr>
            <w:tcW w:w="1023" w:type="dxa"/>
            <w:noWrap/>
            <w:hideMark/>
          </w:tcPr>
          <w:p w14:paraId="608511DB"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561</w:t>
            </w:r>
          </w:p>
        </w:tc>
        <w:tc>
          <w:tcPr>
            <w:tcW w:w="1195" w:type="dxa"/>
            <w:noWrap/>
            <w:hideMark/>
          </w:tcPr>
          <w:p w14:paraId="6C0AEBCD"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213</w:t>
            </w:r>
          </w:p>
        </w:tc>
        <w:tc>
          <w:tcPr>
            <w:tcW w:w="1139" w:type="dxa"/>
            <w:noWrap/>
            <w:hideMark/>
          </w:tcPr>
          <w:p w14:paraId="7A05113A"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611</w:t>
            </w:r>
          </w:p>
        </w:tc>
        <w:tc>
          <w:tcPr>
            <w:tcW w:w="1112" w:type="dxa"/>
            <w:noWrap/>
            <w:hideMark/>
          </w:tcPr>
          <w:p w14:paraId="2F72E4B8"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1,148</w:t>
            </w:r>
          </w:p>
        </w:tc>
        <w:tc>
          <w:tcPr>
            <w:tcW w:w="1190" w:type="dxa"/>
            <w:noWrap/>
            <w:hideMark/>
          </w:tcPr>
          <w:p w14:paraId="65BD2A0D"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1,243</w:t>
            </w:r>
          </w:p>
        </w:tc>
        <w:tc>
          <w:tcPr>
            <w:tcW w:w="1128" w:type="dxa"/>
            <w:noWrap/>
            <w:hideMark/>
          </w:tcPr>
          <w:p w14:paraId="2503324E"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87" w:type="dxa"/>
            <w:noWrap/>
            <w:hideMark/>
          </w:tcPr>
          <w:p w14:paraId="06AD9E4D"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2,113</w:t>
            </w:r>
          </w:p>
        </w:tc>
        <w:tc>
          <w:tcPr>
            <w:tcW w:w="988" w:type="dxa"/>
            <w:noWrap/>
            <w:hideMark/>
          </w:tcPr>
          <w:p w14:paraId="4D9E99C8"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11,009</w:t>
            </w:r>
          </w:p>
        </w:tc>
        <w:tc>
          <w:tcPr>
            <w:tcW w:w="987" w:type="dxa"/>
            <w:noWrap/>
            <w:hideMark/>
          </w:tcPr>
          <w:p w14:paraId="587E7522"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471</w:t>
            </w:r>
          </w:p>
        </w:tc>
        <w:tc>
          <w:tcPr>
            <w:tcW w:w="941" w:type="dxa"/>
            <w:noWrap/>
            <w:hideMark/>
          </w:tcPr>
          <w:p w14:paraId="06606D46"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718</w:t>
            </w:r>
          </w:p>
        </w:tc>
        <w:tc>
          <w:tcPr>
            <w:tcW w:w="1050" w:type="dxa"/>
            <w:noWrap/>
            <w:hideMark/>
          </w:tcPr>
          <w:p w14:paraId="3C4CDAB1"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2,297</w:t>
            </w:r>
          </w:p>
        </w:tc>
        <w:tc>
          <w:tcPr>
            <w:tcW w:w="1461" w:type="dxa"/>
            <w:noWrap/>
            <w:hideMark/>
          </w:tcPr>
          <w:p w14:paraId="6B6E7DFB"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3,159</w:t>
            </w:r>
          </w:p>
        </w:tc>
      </w:tr>
      <w:tr w:rsidR="00AD1528" w:rsidRPr="00B560A5" w14:paraId="0E52A238" w14:textId="77777777" w:rsidTr="00AD1528">
        <w:trPr>
          <w:trHeight w:val="320"/>
        </w:trPr>
        <w:tc>
          <w:tcPr>
            <w:cnfStyle w:val="001000000000" w:firstRow="0" w:lastRow="0" w:firstColumn="1" w:lastColumn="0" w:oddVBand="0" w:evenVBand="0" w:oddHBand="0" w:evenHBand="0" w:firstRowFirstColumn="0" w:firstRowLastColumn="0" w:lastRowFirstColumn="0" w:lastRowLastColumn="0"/>
            <w:tcW w:w="759" w:type="dxa"/>
            <w:noWrap/>
            <w:hideMark/>
          </w:tcPr>
          <w:p w14:paraId="2E689AA1" w14:textId="77777777" w:rsidR="003119E5" w:rsidRPr="00B560A5" w:rsidRDefault="003119E5" w:rsidP="007E1DB8">
            <w:pPr>
              <w:rPr>
                <w:rFonts w:asciiTheme="minorHAnsi" w:hAnsiTheme="minorHAnsi" w:cstheme="minorHAnsi"/>
                <w:sz w:val="16"/>
                <w:szCs w:val="16"/>
              </w:rPr>
            </w:pPr>
            <w:r w:rsidRPr="00B560A5">
              <w:rPr>
                <w:rFonts w:asciiTheme="minorHAnsi" w:hAnsiTheme="minorHAnsi" w:cstheme="minorHAnsi"/>
                <w:sz w:val="16"/>
                <w:szCs w:val="16"/>
              </w:rPr>
              <w:t>45-49</w:t>
            </w:r>
          </w:p>
        </w:tc>
        <w:tc>
          <w:tcPr>
            <w:tcW w:w="1023" w:type="dxa"/>
            <w:noWrap/>
            <w:hideMark/>
          </w:tcPr>
          <w:p w14:paraId="7E00CFA0"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717</w:t>
            </w:r>
          </w:p>
        </w:tc>
        <w:tc>
          <w:tcPr>
            <w:tcW w:w="1195" w:type="dxa"/>
            <w:noWrap/>
            <w:hideMark/>
          </w:tcPr>
          <w:p w14:paraId="002A35B9"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612</w:t>
            </w:r>
          </w:p>
        </w:tc>
        <w:tc>
          <w:tcPr>
            <w:tcW w:w="1139" w:type="dxa"/>
            <w:noWrap/>
            <w:hideMark/>
          </w:tcPr>
          <w:p w14:paraId="6E5BB2C7"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843</w:t>
            </w:r>
          </w:p>
        </w:tc>
        <w:tc>
          <w:tcPr>
            <w:tcW w:w="1112" w:type="dxa"/>
            <w:noWrap/>
            <w:hideMark/>
          </w:tcPr>
          <w:p w14:paraId="4EE65B74"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1,992</w:t>
            </w:r>
          </w:p>
        </w:tc>
        <w:tc>
          <w:tcPr>
            <w:tcW w:w="1190" w:type="dxa"/>
            <w:noWrap/>
            <w:hideMark/>
          </w:tcPr>
          <w:p w14:paraId="764F4D39"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2,198</w:t>
            </w:r>
          </w:p>
        </w:tc>
        <w:tc>
          <w:tcPr>
            <w:tcW w:w="1128" w:type="dxa"/>
            <w:noWrap/>
            <w:hideMark/>
          </w:tcPr>
          <w:p w14:paraId="5B528CF9"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37</w:t>
            </w:r>
          </w:p>
        </w:tc>
        <w:tc>
          <w:tcPr>
            <w:tcW w:w="987" w:type="dxa"/>
            <w:noWrap/>
            <w:hideMark/>
          </w:tcPr>
          <w:p w14:paraId="08F723AC"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5,798</w:t>
            </w:r>
          </w:p>
        </w:tc>
        <w:tc>
          <w:tcPr>
            <w:tcW w:w="988" w:type="dxa"/>
            <w:noWrap/>
            <w:hideMark/>
          </w:tcPr>
          <w:p w14:paraId="0C203097"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17,044</w:t>
            </w:r>
          </w:p>
        </w:tc>
        <w:tc>
          <w:tcPr>
            <w:tcW w:w="987" w:type="dxa"/>
            <w:noWrap/>
            <w:hideMark/>
          </w:tcPr>
          <w:p w14:paraId="49F4BFAF"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653</w:t>
            </w:r>
          </w:p>
        </w:tc>
        <w:tc>
          <w:tcPr>
            <w:tcW w:w="941" w:type="dxa"/>
            <w:noWrap/>
            <w:hideMark/>
          </w:tcPr>
          <w:p w14:paraId="4D6A8A92"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1,372</w:t>
            </w:r>
          </w:p>
        </w:tc>
        <w:tc>
          <w:tcPr>
            <w:tcW w:w="1050" w:type="dxa"/>
            <w:noWrap/>
            <w:hideMark/>
          </w:tcPr>
          <w:p w14:paraId="0B52CF65"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5,245</w:t>
            </w:r>
          </w:p>
        </w:tc>
        <w:tc>
          <w:tcPr>
            <w:tcW w:w="1461" w:type="dxa"/>
            <w:noWrap/>
            <w:hideMark/>
          </w:tcPr>
          <w:p w14:paraId="02EB0CB1"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4,497</w:t>
            </w:r>
          </w:p>
        </w:tc>
      </w:tr>
      <w:tr w:rsidR="00AD1528" w:rsidRPr="00B560A5" w14:paraId="7541C44A" w14:textId="77777777" w:rsidTr="00AD152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59" w:type="dxa"/>
            <w:noWrap/>
            <w:hideMark/>
          </w:tcPr>
          <w:p w14:paraId="1325EF81" w14:textId="77777777" w:rsidR="003119E5" w:rsidRPr="00B560A5" w:rsidRDefault="003119E5" w:rsidP="007E1DB8">
            <w:pPr>
              <w:rPr>
                <w:rFonts w:asciiTheme="minorHAnsi" w:hAnsiTheme="minorHAnsi" w:cstheme="minorHAnsi"/>
                <w:sz w:val="16"/>
                <w:szCs w:val="16"/>
              </w:rPr>
            </w:pPr>
            <w:r w:rsidRPr="00B560A5">
              <w:rPr>
                <w:rFonts w:asciiTheme="minorHAnsi" w:hAnsiTheme="minorHAnsi" w:cstheme="minorHAnsi"/>
                <w:sz w:val="16"/>
                <w:szCs w:val="16"/>
              </w:rPr>
              <w:t>50-54</w:t>
            </w:r>
          </w:p>
        </w:tc>
        <w:tc>
          <w:tcPr>
            <w:tcW w:w="1023" w:type="dxa"/>
            <w:noWrap/>
            <w:hideMark/>
          </w:tcPr>
          <w:p w14:paraId="3161D1F9"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1,383</w:t>
            </w:r>
          </w:p>
        </w:tc>
        <w:tc>
          <w:tcPr>
            <w:tcW w:w="1195" w:type="dxa"/>
            <w:noWrap/>
            <w:hideMark/>
          </w:tcPr>
          <w:p w14:paraId="10C11A72"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2,169</w:t>
            </w:r>
          </w:p>
        </w:tc>
        <w:tc>
          <w:tcPr>
            <w:tcW w:w="1139" w:type="dxa"/>
            <w:noWrap/>
            <w:hideMark/>
          </w:tcPr>
          <w:p w14:paraId="5B204AD9"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1,850</w:t>
            </w:r>
          </w:p>
        </w:tc>
        <w:tc>
          <w:tcPr>
            <w:tcW w:w="1112" w:type="dxa"/>
            <w:noWrap/>
            <w:hideMark/>
          </w:tcPr>
          <w:p w14:paraId="00E452F5"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3,542</w:t>
            </w:r>
          </w:p>
        </w:tc>
        <w:tc>
          <w:tcPr>
            <w:tcW w:w="1190" w:type="dxa"/>
            <w:noWrap/>
            <w:hideMark/>
          </w:tcPr>
          <w:p w14:paraId="524F389A"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3,487</w:t>
            </w:r>
          </w:p>
        </w:tc>
        <w:tc>
          <w:tcPr>
            <w:tcW w:w="1128" w:type="dxa"/>
            <w:noWrap/>
            <w:hideMark/>
          </w:tcPr>
          <w:p w14:paraId="443B3D3E"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126</w:t>
            </w:r>
          </w:p>
        </w:tc>
        <w:tc>
          <w:tcPr>
            <w:tcW w:w="987" w:type="dxa"/>
            <w:noWrap/>
            <w:hideMark/>
          </w:tcPr>
          <w:p w14:paraId="2FA95BE6"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11,238</w:t>
            </w:r>
          </w:p>
        </w:tc>
        <w:tc>
          <w:tcPr>
            <w:tcW w:w="988" w:type="dxa"/>
            <w:noWrap/>
            <w:hideMark/>
          </w:tcPr>
          <w:p w14:paraId="0F37615F"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22,525</w:t>
            </w:r>
          </w:p>
        </w:tc>
        <w:tc>
          <w:tcPr>
            <w:tcW w:w="987" w:type="dxa"/>
            <w:noWrap/>
            <w:hideMark/>
          </w:tcPr>
          <w:p w14:paraId="5A9F32AE"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855</w:t>
            </w:r>
          </w:p>
        </w:tc>
        <w:tc>
          <w:tcPr>
            <w:tcW w:w="941" w:type="dxa"/>
            <w:noWrap/>
            <w:hideMark/>
          </w:tcPr>
          <w:p w14:paraId="28682DC1"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1,528</w:t>
            </w:r>
          </w:p>
        </w:tc>
        <w:tc>
          <w:tcPr>
            <w:tcW w:w="1050" w:type="dxa"/>
            <w:noWrap/>
            <w:hideMark/>
          </w:tcPr>
          <w:p w14:paraId="3FB01836"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9,539</w:t>
            </w:r>
          </w:p>
        </w:tc>
        <w:tc>
          <w:tcPr>
            <w:tcW w:w="1461" w:type="dxa"/>
            <w:noWrap/>
            <w:hideMark/>
          </w:tcPr>
          <w:p w14:paraId="619D93F3"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6,854</w:t>
            </w:r>
          </w:p>
        </w:tc>
      </w:tr>
      <w:tr w:rsidR="00AD1528" w:rsidRPr="00B560A5" w14:paraId="47F2D8BD" w14:textId="77777777" w:rsidTr="00AD1528">
        <w:trPr>
          <w:trHeight w:val="320"/>
        </w:trPr>
        <w:tc>
          <w:tcPr>
            <w:cnfStyle w:val="001000000000" w:firstRow="0" w:lastRow="0" w:firstColumn="1" w:lastColumn="0" w:oddVBand="0" w:evenVBand="0" w:oddHBand="0" w:evenHBand="0" w:firstRowFirstColumn="0" w:firstRowLastColumn="0" w:lastRowFirstColumn="0" w:lastRowLastColumn="0"/>
            <w:tcW w:w="759" w:type="dxa"/>
            <w:noWrap/>
            <w:hideMark/>
          </w:tcPr>
          <w:p w14:paraId="7714441D" w14:textId="77777777" w:rsidR="003119E5" w:rsidRPr="00B560A5" w:rsidRDefault="003119E5" w:rsidP="007E1DB8">
            <w:pPr>
              <w:rPr>
                <w:rFonts w:asciiTheme="minorHAnsi" w:hAnsiTheme="minorHAnsi" w:cstheme="minorHAnsi"/>
                <w:sz w:val="16"/>
                <w:szCs w:val="16"/>
              </w:rPr>
            </w:pPr>
            <w:r w:rsidRPr="00B560A5">
              <w:rPr>
                <w:rFonts w:asciiTheme="minorHAnsi" w:hAnsiTheme="minorHAnsi" w:cstheme="minorHAnsi"/>
                <w:sz w:val="16"/>
                <w:szCs w:val="16"/>
              </w:rPr>
              <w:t>55-59</w:t>
            </w:r>
          </w:p>
        </w:tc>
        <w:tc>
          <w:tcPr>
            <w:tcW w:w="1023" w:type="dxa"/>
            <w:noWrap/>
            <w:hideMark/>
          </w:tcPr>
          <w:p w14:paraId="5F8608D7"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1,566</w:t>
            </w:r>
          </w:p>
        </w:tc>
        <w:tc>
          <w:tcPr>
            <w:tcW w:w="1195" w:type="dxa"/>
            <w:noWrap/>
            <w:hideMark/>
          </w:tcPr>
          <w:p w14:paraId="340E0722"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2,596</w:t>
            </w:r>
          </w:p>
        </w:tc>
        <w:tc>
          <w:tcPr>
            <w:tcW w:w="1139" w:type="dxa"/>
            <w:noWrap/>
            <w:hideMark/>
          </w:tcPr>
          <w:p w14:paraId="193473D4"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1,663</w:t>
            </w:r>
          </w:p>
        </w:tc>
        <w:tc>
          <w:tcPr>
            <w:tcW w:w="1112" w:type="dxa"/>
            <w:noWrap/>
            <w:hideMark/>
          </w:tcPr>
          <w:p w14:paraId="0C4C42A4"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4,216</w:t>
            </w:r>
          </w:p>
        </w:tc>
        <w:tc>
          <w:tcPr>
            <w:tcW w:w="1190" w:type="dxa"/>
            <w:noWrap/>
            <w:hideMark/>
          </w:tcPr>
          <w:p w14:paraId="64A55103"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3,854</w:t>
            </w:r>
          </w:p>
        </w:tc>
        <w:tc>
          <w:tcPr>
            <w:tcW w:w="1128" w:type="dxa"/>
            <w:noWrap/>
            <w:hideMark/>
          </w:tcPr>
          <w:p w14:paraId="3521CC36"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343</w:t>
            </w:r>
          </w:p>
        </w:tc>
        <w:tc>
          <w:tcPr>
            <w:tcW w:w="987" w:type="dxa"/>
            <w:noWrap/>
            <w:hideMark/>
          </w:tcPr>
          <w:p w14:paraId="6CA41193"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18,740</w:t>
            </w:r>
          </w:p>
        </w:tc>
        <w:tc>
          <w:tcPr>
            <w:tcW w:w="988" w:type="dxa"/>
            <w:noWrap/>
            <w:hideMark/>
          </w:tcPr>
          <w:p w14:paraId="6D432C0F"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20,316</w:t>
            </w:r>
          </w:p>
        </w:tc>
        <w:tc>
          <w:tcPr>
            <w:tcW w:w="987" w:type="dxa"/>
            <w:noWrap/>
            <w:hideMark/>
          </w:tcPr>
          <w:p w14:paraId="44FE3ECC"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1,169</w:t>
            </w:r>
          </w:p>
        </w:tc>
        <w:tc>
          <w:tcPr>
            <w:tcW w:w="941" w:type="dxa"/>
            <w:noWrap/>
            <w:hideMark/>
          </w:tcPr>
          <w:p w14:paraId="68BC01FB"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2,443</w:t>
            </w:r>
          </w:p>
        </w:tc>
        <w:tc>
          <w:tcPr>
            <w:tcW w:w="1050" w:type="dxa"/>
            <w:noWrap/>
            <w:hideMark/>
          </w:tcPr>
          <w:p w14:paraId="0FA4ED47"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12,224</w:t>
            </w:r>
          </w:p>
        </w:tc>
        <w:tc>
          <w:tcPr>
            <w:tcW w:w="1461" w:type="dxa"/>
            <w:noWrap/>
            <w:hideMark/>
          </w:tcPr>
          <w:p w14:paraId="452F7045"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6,699</w:t>
            </w:r>
          </w:p>
        </w:tc>
      </w:tr>
      <w:tr w:rsidR="00AD1528" w:rsidRPr="00B560A5" w14:paraId="4C17620A" w14:textId="77777777" w:rsidTr="00AD152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59" w:type="dxa"/>
            <w:noWrap/>
            <w:hideMark/>
          </w:tcPr>
          <w:p w14:paraId="4A71A40D" w14:textId="77777777" w:rsidR="003119E5" w:rsidRPr="00B560A5" w:rsidRDefault="003119E5" w:rsidP="007E1DB8">
            <w:pPr>
              <w:rPr>
                <w:rFonts w:asciiTheme="minorHAnsi" w:hAnsiTheme="minorHAnsi" w:cstheme="minorHAnsi"/>
                <w:sz w:val="16"/>
                <w:szCs w:val="16"/>
              </w:rPr>
            </w:pPr>
            <w:r w:rsidRPr="00B560A5">
              <w:rPr>
                <w:rFonts w:asciiTheme="minorHAnsi" w:hAnsiTheme="minorHAnsi" w:cstheme="minorHAnsi"/>
                <w:sz w:val="16"/>
                <w:szCs w:val="16"/>
              </w:rPr>
              <w:t>60-64</w:t>
            </w:r>
          </w:p>
        </w:tc>
        <w:tc>
          <w:tcPr>
            <w:tcW w:w="1023" w:type="dxa"/>
            <w:noWrap/>
            <w:hideMark/>
          </w:tcPr>
          <w:p w14:paraId="04AF54F4"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2,127</w:t>
            </w:r>
          </w:p>
        </w:tc>
        <w:tc>
          <w:tcPr>
            <w:tcW w:w="1195" w:type="dxa"/>
            <w:noWrap/>
            <w:hideMark/>
          </w:tcPr>
          <w:p w14:paraId="555ABA07"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3,650</w:t>
            </w:r>
          </w:p>
        </w:tc>
        <w:tc>
          <w:tcPr>
            <w:tcW w:w="1139" w:type="dxa"/>
            <w:noWrap/>
            <w:hideMark/>
          </w:tcPr>
          <w:p w14:paraId="149F90E3"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1,743</w:t>
            </w:r>
          </w:p>
        </w:tc>
        <w:tc>
          <w:tcPr>
            <w:tcW w:w="1112" w:type="dxa"/>
            <w:noWrap/>
            <w:hideMark/>
          </w:tcPr>
          <w:p w14:paraId="48860EFC"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4,867</w:t>
            </w:r>
          </w:p>
        </w:tc>
        <w:tc>
          <w:tcPr>
            <w:tcW w:w="1190" w:type="dxa"/>
            <w:noWrap/>
            <w:hideMark/>
          </w:tcPr>
          <w:p w14:paraId="59F9AE11"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3,920</w:t>
            </w:r>
          </w:p>
        </w:tc>
        <w:tc>
          <w:tcPr>
            <w:tcW w:w="1128" w:type="dxa"/>
            <w:noWrap/>
            <w:hideMark/>
          </w:tcPr>
          <w:p w14:paraId="5A9797D1"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349</w:t>
            </w:r>
          </w:p>
        </w:tc>
        <w:tc>
          <w:tcPr>
            <w:tcW w:w="987" w:type="dxa"/>
            <w:noWrap/>
            <w:hideMark/>
          </w:tcPr>
          <w:p w14:paraId="04A81E5F"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26,711</w:t>
            </w:r>
          </w:p>
        </w:tc>
        <w:tc>
          <w:tcPr>
            <w:tcW w:w="988" w:type="dxa"/>
            <w:noWrap/>
            <w:hideMark/>
          </w:tcPr>
          <w:p w14:paraId="40A1D623"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19,057</w:t>
            </w:r>
          </w:p>
        </w:tc>
        <w:tc>
          <w:tcPr>
            <w:tcW w:w="987" w:type="dxa"/>
            <w:noWrap/>
            <w:hideMark/>
          </w:tcPr>
          <w:p w14:paraId="1BA0DC53"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1,272</w:t>
            </w:r>
          </w:p>
        </w:tc>
        <w:tc>
          <w:tcPr>
            <w:tcW w:w="941" w:type="dxa"/>
            <w:noWrap/>
            <w:hideMark/>
          </w:tcPr>
          <w:p w14:paraId="05312D4E"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2,382</w:t>
            </w:r>
          </w:p>
        </w:tc>
        <w:tc>
          <w:tcPr>
            <w:tcW w:w="1050" w:type="dxa"/>
            <w:noWrap/>
            <w:hideMark/>
          </w:tcPr>
          <w:p w14:paraId="4AA3B1F2"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16,649</w:t>
            </w:r>
          </w:p>
        </w:tc>
        <w:tc>
          <w:tcPr>
            <w:tcW w:w="1461" w:type="dxa"/>
            <w:noWrap/>
            <w:hideMark/>
          </w:tcPr>
          <w:p w14:paraId="04EE7BFE"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8,614</w:t>
            </w:r>
          </w:p>
        </w:tc>
      </w:tr>
      <w:tr w:rsidR="00AD1528" w:rsidRPr="00B560A5" w14:paraId="7B2EF4A0" w14:textId="77777777" w:rsidTr="00AD1528">
        <w:trPr>
          <w:trHeight w:val="320"/>
        </w:trPr>
        <w:tc>
          <w:tcPr>
            <w:cnfStyle w:val="001000000000" w:firstRow="0" w:lastRow="0" w:firstColumn="1" w:lastColumn="0" w:oddVBand="0" w:evenVBand="0" w:oddHBand="0" w:evenHBand="0" w:firstRowFirstColumn="0" w:firstRowLastColumn="0" w:lastRowFirstColumn="0" w:lastRowLastColumn="0"/>
            <w:tcW w:w="759" w:type="dxa"/>
            <w:noWrap/>
            <w:hideMark/>
          </w:tcPr>
          <w:p w14:paraId="3818FE43" w14:textId="77777777" w:rsidR="003119E5" w:rsidRPr="00B560A5" w:rsidRDefault="003119E5" w:rsidP="007E1DB8">
            <w:pPr>
              <w:rPr>
                <w:rFonts w:asciiTheme="minorHAnsi" w:hAnsiTheme="minorHAnsi" w:cstheme="minorHAnsi"/>
                <w:sz w:val="16"/>
                <w:szCs w:val="16"/>
              </w:rPr>
            </w:pPr>
            <w:r w:rsidRPr="00B560A5">
              <w:rPr>
                <w:rFonts w:asciiTheme="minorHAnsi" w:hAnsiTheme="minorHAnsi" w:cstheme="minorHAnsi"/>
                <w:sz w:val="16"/>
                <w:szCs w:val="16"/>
              </w:rPr>
              <w:t>65-69</w:t>
            </w:r>
          </w:p>
        </w:tc>
        <w:tc>
          <w:tcPr>
            <w:tcW w:w="1023" w:type="dxa"/>
            <w:noWrap/>
            <w:hideMark/>
          </w:tcPr>
          <w:p w14:paraId="31DF2802"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1,961</w:t>
            </w:r>
          </w:p>
        </w:tc>
        <w:tc>
          <w:tcPr>
            <w:tcW w:w="1195" w:type="dxa"/>
            <w:noWrap/>
            <w:hideMark/>
          </w:tcPr>
          <w:p w14:paraId="590E9C22"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4,375</w:t>
            </w:r>
          </w:p>
        </w:tc>
        <w:tc>
          <w:tcPr>
            <w:tcW w:w="1139" w:type="dxa"/>
            <w:noWrap/>
            <w:hideMark/>
          </w:tcPr>
          <w:p w14:paraId="2088A22A"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1,780</w:t>
            </w:r>
          </w:p>
        </w:tc>
        <w:tc>
          <w:tcPr>
            <w:tcW w:w="1112" w:type="dxa"/>
            <w:noWrap/>
            <w:hideMark/>
          </w:tcPr>
          <w:p w14:paraId="34C1E89F"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6,478</w:t>
            </w:r>
          </w:p>
        </w:tc>
        <w:tc>
          <w:tcPr>
            <w:tcW w:w="1190" w:type="dxa"/>
            <w:noWrap/>
            <w:hideMark/>
          </w:tcPr>
          <w:p w14:paraId="0E05DA8E"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4,929</w:t>
            </w:r>
          </w:p>
        </w:tc>
        <w:tc>
          <w:tcPr>
            <w:tcW w:w="1128" w:type="dxa"/>
            <w:noWrap/>
            <w:hideMark/>
          </w:tcPr>
          <w:p w14:paraId="119E354F"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218</w:t>
            </w:r>
          </w:p>
        </w:tc>
        <w:tc>
          <w:tcPr>
            <w:tcW w:w="987" w:type="dxa"/>
            <w:noWrap/>
            <w:hideMark/>
          </w:tcPr>
          <w:p w14:paraId="7D6FC241"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35,950</w:t>
            </w:r>
          </w:p>
        </w:tc>
        <w:tc>
          <w:tcPr>
            <w:tcW w:w="988" w:type="dxa"/>
            <w:noWrap/>
            <w:hideMark/>
          </w:tcPr>
          <w:p w14:paraId="437C3E69"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19,209</w:t>
            </w:r>
          </w:p>
        </w:tc>
        <w:tc>
          <w:tcPr>
            <w:tcW w:w="987" w:type="dxa"/>
            <w:noWrap/>
            <w:hideMark/>
          </w:tcPr>
          <w:p w14:paraId="1073134C"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2,317</w:t>
            </w:r>
          </w:p>
        </w:tc>
        <w:tc>
          <w:tcPr>
            <w:tcW w:w="941" w:type="dxa"/>
            <w:noWrap/>
            <w:hideMark/>
          </w:tcPr>
          <w:p w14:paraId="29B7F339"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2,664</w:t>
            </w:r>
          </w:p>
        </w:tc>
        <w:tc>
          <w:tcPr>
            <w:tcW w:w="1050" w:type="dxa"/>
            <w:noWrap/>
            <w:hideMark/>
          </w:tcPr>
          <w:p w14:paraId="10FA966B"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22,567</w:t>
            </w:r>
          </w:p>
        </w:tc>
        <w:tc>
          <w:tcPr>
            <w:tcW w:w="1461" w:type="dxa"/>
            <w:noWrap/>
            <w:hideMark/>
          </w:tcPr>
          <w:p w14:paraId="78694FFF"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12,230</w:t>
            </w:r>
          </w:p>
        </w:tc>
      </w:tr>
      <w:tr w:rsidR="00AD1528" w:rsidRPr="00B560A5" w14:paraId="327E7188" w14:textId="77777777" w:rsidTr="00AD152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59" w:type="dxa"/>
            <w:noWrap/>
            <w:hideMark/>
          </w:tcPr>
          <w:p w14:paraId="536B9C3A" w14:textId="77777777" w:rsidR="003119E5" w:rsidRPr="00B560A5" w:rsidRDefault="003119E5" w:rsidP="007E1DB8">
            <w:pPr>
              <w:rPr>
                <w:rFonts w:asciiTheme="minorHAnsi" w:hAnsiTheme="minorHAnsi" w:cstheme="minorHAnsi"/>
                <w:sz w:val="16"/>
                <w:szCs w:val="16"/>
              </w:rPr>
            </w:pPr>
            <w:r w:rsidRPr="00B560A5">
              <w:rPr>
                <w:rFonts w:asciiTheme="minorHAnsi" w:hAnsiTheme="minorHAnsi" w:cstheme="minorHAnsi"/>
                <w:sz w:val="16"/>
                <w:szCs w:val="16"/>
              </w:rPr>
              <w:t>70-74</w:t>
            </w:r>
          </w:p>
        </w:tc>
        <w:tc>
          <w:tcPr>
            <w:tcW w:w="1023" w:type="dxa"/>
            <w:noWrap/>
            <w:hideMark/>
          </w:tcPr>
          <w:p w14:paraId="625551E2"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1,693</w:t>
            </w:r>
          </w:p>
        </w:tc>
        <w:tc>
          <w:tcPr>
            <w:tcW w:w="1195" w:type="dxa"/>
            <w:noWrap/>
            <w:hideMark/>
          </w:tcPr>
          <w:p w14:paraId="7E332BC1"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4,642</w:t>
            </w:r>
          </w:p>
        </w:tc>
        <w:tc>
          <w:tcPr>
            <w:tcW w:w="1139" w:type="dxa"/>
            <w:noWrap/>
            <w:hideMark/>
          </w:tcPr>
          <w:p w14:paraId="0C229775"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2,177</w:t>
            </w:r>
          </w:p>
        </w:tc>
        <w:tc>
          <w:tcPr>
            <w:tcW w:w="1112" w:type="dxa"/>
            <w:noWrap/>
            <w:hideMark/>
          </w:tcPr>
          <w:p w14:paraId="26191F39"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7,226</w:t>
            </w:r>
          </w:p>
        </w:tc>
        <w:tc>
          <w:tcPr>
            <w:tcW w:w="1190" w:type="dxa"/>
            <w:noWrap/>
            <w:hideMark/>
          </w:tcPr>
          <w:p w14:paraId="2CCF9EA2"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5,188</w:t>
            </w:r>
          </w:p>
        </w:tc>
        <w:tc>
          <w:tcPr>
            <w:tcW w:w="1128" w:type="dxa"/>
            <w:noWrap/>
            <w:hideMark/>
          </w:tcPr>
          <w:p w14:paraId="340566EC"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304</w:t>
            </w:r>
          </w:p>
        </w:tc>
        <w:tc>
          <w:tcPr>
            <w:tcW w:w="987" w:type="dxa"/>
            <w:noWrap/>
            <w:hideMark/>
          </w:tcPr>
          <w:p w14:paraId="4E4A3CCE"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39,475</w:t>
            </w:r>
          </w:p>
        </w:tc>
        <w:tc>
          <w:tcPr>
            <w:tcW w:w="988" w:type="dxa"/>
            <w:noWrap/>
            <w:hideMark/>
          </w:tcPr>
          <w:p w14:paraId="110B9935"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19,097</w:t>
            </w:r>
          </w:p>
        </w:tc>
        <w:tc>
          <w:tcPr>
            <w:tcW w:w="987" w:type="dxa"/>
            <w:noWrap/>
            <w:hideMark/>
          </w:tcPr>
          <w:p w14:paraId="05014F17"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2,630</w:t>
            </w:r>
          </w:p>
        </w:tc>
        <w:tc>
          <w:tcPr>
            <w:tcW w:w="941" w:type="dxa"/>
            <w:noWrap/>
            <w:hideMark/>
          </w:tcPr>
          <w:p w14:paraId="1E43C7C0"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3,315</w:t>
            </w:r>
          </w:p>
        </w:tc>
        <w:tc>
          <w:tcPr>
            <w:tcW w:w="1050" w:type="dxa"/>
            <w:noWrap/>
            <w:hideMark/>
          </w:tcPr>
          <w:p w14:paraId="2952D28A"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27,260</w:t>
            </w:r>
          </w:p>
        </w:tc>
        <w:tc>
          <w:tcPr>
            <w:tcW w:w="1461" w:type="dxa"/>
            <w:noWrap/>
            <w:hideMark/>
          </w:tcPr>
          <w:p w14:paraId="6963BE0A"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16,428</w:t>
            </w:r>
          </w:p>
        </w:tc>
      </w:tr>
      <w:tr w:rsidR="00AD1528" w:rsidRPr="00B560A5" w14:paraId="59A6BD0F" w14:textId="77777777" w:rsidTr="00AD1528">
        <w:trPr>
          <w:trHeight w:val="320"/>
        </w:trPr>
        <w:tc>
          <w:tcPr>
            <w:cnfStyle w:val="001000000000" w:firstRow="0" w:lastRow="0" w:firstColumn="1" w:lastColumn="0" w:oddVBand="0" w:evenVBand="0" w:oddHBand="0" w:evenHBand="0" w:firstRowFirstColumn="0" w:firstRowLastColumn="0" w:lastRowFirstColumn="0" w:lastRowLastColumn="0"/>
            <w:tcW w:w="759" w:type="dxa"/>
            <w:noWrap/>
            <w:hideMark/>
          </w:tcPr>
          <w:p w14:paraId="37D63776" w14:textId="77777777" w:rsidR="003119E5" w:rsidRPr="00B560A5" w:rsidRDefault="003119E5" w:rsidP="007E1DB8">
            <w:pPr>
              <w:rPr>
                <w:rFonts w:asciiTheme="minorHAnsi" w:hAnsiTheme="minorHAnsi" w:cstheme="minorHAnsi"/>
                <w:sz w:val="16"/>
                <w:szCs w:val="16"/>
              </w:rPr>
            </w:pPr>
            <w:r w:rsidRPr="00B560A5">
              <w:rPr>
                <w:rFonts w:asciiTheme="minorHAnsi" w:hAnsiTheme="minorHAnsi" w:cstheme="minorHAnsi"/>
                <w:sz w:val="16"/>
                <w:szCs w:val="16"/>
              </w:rPr>
              <w:t>75-79</w:t>
            </w:r>
          </w:p>
        </w:tc>
        <w:tc>
          <w:tcPr>
            <w:tcW w:w="1023" w:type="dxa"/>
            <w:noWrap/>
            <w:hideMark/>
          </w:tcPr>
          <w:p w14:paraId="301A8787"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1,252</w:t>
            </w:r>
          </w:p>
        </w:tc>
        <w:tc>
          <w:tcPr>
            <w:tcW w:w="1195" w:type="dxa"/>
            <w:noWrap/>
            <w:hideMark/>
          </w:tcPr>
          <w:p w14:paraId="04CE21D6"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3,537</w:t>
            </w:r>
          </w:p>
        </w:tc>
        <w:tc>
          <w:tcPr>
            <w:tcW w:w="1139" w:type="dxa"/>
            <w:noWrap/>
            <w:hideMark/>
          </w:tcPr>
          <w:p w14:paraId="72F4AF68"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2,518</w:t>
            </w:r>
          </w:p>
        </w:tc>
        <w:tc>
          <w:tcPr>
            <w:tcW w:w="1112" w:type="dxa"/>
            <w:noWrap/>
            <w:hideMark/>
          </w:tcPr>
          <w:p w14:paraId="2FFA307A"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6,971</w:t>
            </w:r>
          </w:p>
        </w:tc>
        <w:tc>
          <w:tcPr>
            <w:tcW w:w="1190" w:type="dxa"/>
            <w:noWrap/>
            <w:hideMark/>
          </w:tcPr>
          <w:p w14:paraId="2C22905D"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4,473</w:t>
            </w:r>
          </w:p>
        </w:tc>
        <w:tc>
          <w:tcPr>
            <w:tcW w:w="1128" w:type="dxa"/>
            <w:noWrap/>
            <w:hideMark/>
          </w:tcPr>
          <w:p w14:paraId="450903AC"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198</w:t>
            </w:r>
          </w:p>
        </w:tc>
        <w:tc>
          <w:tcPr>
            <w:tcW w:w="987" w:type="dxa"/>
            <w:noWrap/>
            <w:hideMark/>
          </w:tcPr>
          <w:p w14:paraId="05DEA6B1"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28,128</w:t>
            </w:r>
          </w:p>
        </w:tc>
        <w:tc>
          <w:tcPr>
            <w:tcW w:w="988" w:type="dxa"/>
            <w:noWrap/>
            <w:hideMark/>
          </w:tcPr>
          <w:p w14:paraId="49AD9989"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13,943</w:t>
            </w:r>
          </w:p>
        </w:tc>
        <w:tc>
          <w:tcPr>
            <w:tcW w:w="987" w:type="dxa"/>
            <w:noWrap/>
            <w:hideMark/>
          </w:tcPr>
          <w:p w14:paraId="23E7F051"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2,538</w:t>
            </w:r>
          </w:p>
        </w:tc>
        <w:tc>
          <w:tcPr>
            <w:tcW w:w="941" w:type="dxa"/>
            <w:noWrap/>
            <w:hideMark/>
          </w:tcPr>
          <w:p w14:paraId="13FB1B36"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3,653</w:t>
            </w:r>
          </w:p>
        </w:tc>
        <w:tc>
          <w:tcPr>
            <w:tcW w:w="1050" w:type="dxa"/>
            <w:noWrap/>
            <w:hideMark/>
          </w:tcPr>
          <w:p w14:paraId="234F9A8B"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31,460</w:t>
            </w:r>
          </w:p>
        </w:tc>
        <w:tc>
          <w:tcPr>
            <w:tcW w:w="1461" w:type="dxa"/>
            <w:noWrap/>
            <w:hideMark/>
          </w:tcPr>
          <w:p w14:paraId="3FE89B9D"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22,770</w:t>
            </w:r>
          </w:p>
        </w:tc>
      </w:tr>
      <w:tr w:rsidR="00AD1528" w:rsidRPr="00B560A5" w14:paraId="274DF943" w14:textId="77777777" w:rsidTr="00AD152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59" w:type="dxa"/>
            <w:noWrap/>
            <w:hideMark/>
          </w:tcPr>
          <w:p w14:paraId="6CAFDF48" w14:textId="77777777" w:rsidR="003119E5" w:rsidRPr="00B560A5" w:rsidRDefault="003119E5" w:rsidP="007E1DB8">
            <w:pPr>
              <w:rPr>
                <w:rFonts w:asciiTheme="minorHAnsi" w:hAnsiTheme="minorHAnsi" w:cstheme="minorHAnsi"/>
                <w:sz w:val="16"/>
                <w:szCs w:val="16"/>
              </w:rPr>
            </w:pPr>
            <w:r w:rsidRPr="00B560A5">
              <w:rPr>
                <w:rFonts w:asciiTheme="minorHAnsi" w:hAnsiTheme="minorHAnsi" w:cstheme="minorHAnsi"/>
                <w:sz w:val="16"/>
                <w:szCs w:val="16"/>
              </w:rPr>
              <w:t>80-84</w:t>
            </w:r>
          </w:p>
        </w:tc>
        <w:tc>
          <w:tcPr>
            <w:tcW w:w="1023" w:type="dxa"/>
            <w:noWrap/>
            <w:hideMark/>
          </w:tcPr>
          <w:p w14:paraId="3215D082"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862</w:t>
            </w:r>
          </w:p>
        </w:tc>
        <w:tc>
          <w:tcPr>
            <w:tcW w:w="1195" w:type="dxa"/>
            <w:noWrap/>
            <w:hideMark/>
          </w:tcPr>
          <w:p w14:paraId="09ECCEBE"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3,341</w:t>
            </w:r>
          </w:p>
        </w:tc>
        <w:tc>
          <w:tcPr>
            <w:tcW w:w="1139" w:type="dxa"/>
            <w:noWrap/>
            <w:hideMark/>
          </w:tcPr>
          <w:p w14:paraId="5CC3F563"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2,302</w:t>
            </w:r>
          </w:p>
        </w:tc>
        <w:tc>
          <w:tcPr>
            <w:tcW w:w="1112" w:type="dxa"/>
            <w:noWrap/>
            <w:hideMark/>
          </w:tcPr>
          <w:p w14:paraId="64A9B0CD"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6,394</w:t>
            </w:r>
          </w:p>
        </w:tc>
        <w:tc>
          <w:tcPr>
            <w:tcW w:w="1190" w:type="dxa"/>
            <w:noWrap/>
            <w:hideMark/>
          </w:tcPr>
          <w:p w14:paraId="5CF0A082"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4,452</w:t>
            </w:r>
          </w:p>
        </w:tc>
        <w:tc>
          <w:tcPr>
            <w:tcW w:w="1128" w:type="dxa"/>
            <w:noWrap/>
            <w:hideMark/>
          </w:tcPr>
          <w:p w14:paraId="164A749E"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121</w:t>
            </w:r>
          </w:p>
        </w:tc>
        <w:tc>
          <w:tcPr>
            <w:tcW w:w="987" w:type="dxa"/>
            <w:noWrap/>
            <w:hideMark/>
          </w:tcPr>
          <w:p w14:paraId="41689FA0"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18,497</w:t>
            </w:r>
          </w:p>
        </w:tc>
        <w:tc>
          <w:tcPr>
            <w:tcW w:w="988" w:type="dxa"/>
            <w:noWrap/>
            <w:hideMark/>
          </w:tcPr>
          <w:p w14:paraId="65C088E0"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11,381</w:t>
            </w:r>
          </w:p>
        </w:tc>
        <w:tc>
          <w:tcPr>
            <w:tcW w:w="987" w:type="dxa"/>
            <w:noWrap/>
            <w:hideMark/>
          </w:tcPr>
          <w:p w14:paraId="264FEBB8"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2,799</w:t>
            </w:r>
          </w:p>
        </w:tc>
        <w:tc>
          <w:tcPr>
            <w:tcW w:w="941" w:type="dxa"/>
            <w:noWrap/>
            <w:hideMark/>
          </w:tcPr>
          <w:p w14:paraId="6312AC5C"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4,748</w:t>
            </w:r>
          </w:p>
        </w:tc>
        <w:tc>
          <w:tcPr>
            <w:tcW w:w="1050" w:type="dxa"/>
            <w:noWrap/>
            <w:hideMark/>
          </w:tcPr>
          <w:p w14:paraId="5E6B404E"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34,319</w:t>
            </w:r>
          </w:p>
        </w:tc>
        <w:tc>
          <w:tcPr>
            <w:tcW w:w="1461" w:type="dxa"/>
            <w:noWrap/>
            <w:hideMark/>
          </w:tcPr>
          <w:p w14:paraId="538EC5FA"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27,813</w:t>
            </w:r>
          </w:p>
        </w:tc>
      </w:tr>
      <w:tr w:rsidR="00AD1528" w:rsidRPr="00B560A5" w14:paraId="2D6FB9E3" w14:textId="77777777" w:rsidTr="00AD1528">
        <w:trPr>
          <w:trHeight w:val="320"/>
        </w:trPr>
        <w:tc>
          <w:tcPr>
            <w:cnfStyle w:val="001000000000" w:firstRow="0" w:lastRow="0" w:firstColumn="1" w:lastColumn="0" w:oddVBand="0" w:evenVBand="0" w:oddHBand="0" w:evenHBand="0" w:firstRowFirstColumn="0" w:firstRowLastColumn="0" w:lastRowFirstColumn="0" w:lastRowLastColumn="0"/>
            <w:tcW w:w="759" w:type="dxa"/>
            <w:noWrap/>
            <w:hideMark/>
          </w:tcPr>
          <w:p w14:paraId="75605953" w14:textId="77777777" w:rsidR="003119E5" w:rsidRPr="00B560A5" w:rsidRDefault="003119E5" w:rsidP="007E1DB8">
            <w:pPr>
              <w:rPr>
                <w:rFonts w:asciiTheme="minorHAnsi" w:hAnsiTheme="minorHAnsi" w:cstheme="minorHAnsi"/>
                <w:sz w:val="16"/>
                <w:szCs w:val="16"/>
              </w:rPr>
            </w:pPr>
            <w:r w:rsidRPr="00B560A5">
              <w:rPr>
                <w:rFonts w:asciiTheme="minorHAnsi" w:hAnsiTheme="minorHAnsi" w:cstheme="minorHAnsi"/>
                <w:sz w:val="16"/>
                <w:szCs w:val="16"/>
              </w:rPr>
              <w:t>85-89</w:t>
            </w:r>
          </w:p>
        </w:tc>
        <w:tc>
          <w:tcPr>
            <w:tcW w:w="1023" w:type="dxa"/>
            <w:noWrap/>
            <w:hideMark/>
          </w:tcPr>
          <w:p w14:paraId="0C4FCB21"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656</w:t>
            </w:r>
          </w:p>
        </w:tc>
        <w:tc>
          <w:tcPr>
            <w:tcW w:w="1195" w:type="dxa"/>
            <w:noWrap/>
            <w:hideMark/>
          </w:tcPr>
          <w:p w14:paraId="6C305BC5"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2,030</w:t>
            </w:r>
          </w:p>
        </w:tc>
        <w:tc>
          <w:tcPr>
            <w:tcW w:w="1139" w:type="dxa"/>
            <w:noWrap/>
            <w:hideMark/>
          </w:tcPr>
          <w:p w14:paraId="163D89E8"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1,410</w:t>
            </w:r>
          </w:p>
        </w:tc>
        <w:tc>
          <w:tcPr>
            <w:tcW w:w="1112" w:type="dxa"/>
            <w:noWrap/>
            <w:hideMark/>
          </w:tcPr>
          <w:p w14:paraId="51E04E24"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4,808</w:t>
            </w:r>
          </w:p>
        </w:tc>
        <w:tc>
          <w:tcPr>
            <w:tcW w:w="1190" w:type="dxa"/>
            <w:noWrap/>
            <w:hideMark/>
          </w:tcPr>
          <w:p w14:paraId="25229226"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2,586</w:t>
            </w:r>
          </w:p>
        </w:tc>
        <w:tc>
          <w:tcPr>
            <w:tcW w:w="1128" w:type="dxa"/>
            <w:noWrap/>
            <w:hideMark/>
          </w:tcPr>
          <w:p w14:paraId="3A4D71D4"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69</w:t>
            </w:r>
          </w:p>
        </w:tc>
        <w:tc>
          <w:tcPr>
            <w:tcW w:w="987" w:type="dxa"/>
            <w:noWrap/>
            <w:hideMark/>
          </w:tcPr>
          <w:p w14:paraId="4814AA6E"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10,336</w:t>
            </w:r>
          </w:p>
        </w:tc>
        <w:tc>
          <w:tcPr>
            <w:tcW w:w="988" w:type="dxa"/>
            <w:noWrap/>
            <w:hideMark/>
          </w:tcPr>
          <w:p w14:paraId="5BDB24B0"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7,621</w:t>
            </w:r>
          </w:p>
        </w:tc>
        <w:tc>
          <w:tcPr>
            <w:tcW w:w="987" w:type="dxa"/>
            <w:noWrap/>
            <w:hideMark/>
          </w:tcPr>
          <w:p w14:paraId="011B4EE8"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1,952</w:t>
            </w:r>
          </w:p>
        </w:tc>
        <w:tc>
          <w:tcPr>
            <w:tcW w:w="941" w:type="dxa"/>
            <w:noWrap/>
            <w:hideMark/>
          </w:tcPr>
          <w:p w14:paraId="0FAEBB07"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3,959</w:t>
            </w:r>
          </w:p>
        </w:tc>
        <w:tc>
          <w:tcPr>
            <w:tcW w:w="1050" w:type="dxa"/>
            <w:noWrap/>
            <w:hideMark/>
          </w:tcPr>
          <w:p w14:paraId="3D49BD7B"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31,154</w:t>
            </w:r>
          </w:p>
        </w:tc>
        <w:tc>
          <w:tcPr>
            <w:tcW w:w="1461" w:type="dxa"/>
            <w:noWrap/>
            <w:hideMark/>
          </w:tcPr>
          <w:p w14:paraId="50F6F707"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28,155</w:t>
            </w:r>
          </w:p>
        </w:tc>
      </w:tr>
      <w:tr w:rsidR="00AD1528" w:rsidRPr="00B560A5" w14:paraId="569A0351" w14:textId="77777777" w:rsidTr="00AD152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59" w:type="dxa"/>
            <w:noWrap/>
            <w:hideMark/>
          </w:tcPr>
          <w:p w14:paraId="323AF3FC" w14:textId="77777777" w:rsidR="003119E5" w:rsidRPr="00B560A5" w:rsidRDefault="003119E5" w:rsidP="007E1DB8">
            <w:pPr>
              <w:rPr>
                <w:rFonts w:asciiTheme="minorHAnsi" w:hAnsiTheme="minorHAnsi" w:cstheme="minorHAnsi"/>
                <w:sz w:val="16"/>
                <w:szCs w:val="16"/>
              </w:rPr>
            </w:pPr>
            <w:r w:rsidRPr="00B560A5">
              <w:rPr>
                <w:rFonts w:asciiTheme="minorHAnsi" w:hAnsiTheme="minorHAnsi" w:cstheme="minorHAnsi"/>
                <w:sz w:val="16"/>
                <w:szCs w:val="16"/>
              </w:rPr>
              <w:t>90+</w:t>
            </w:r>
          </w:p>
        </w:tc>
        <w:tc>
          <w:tcPr>
            <w:tcW w:w="1023" w:type="dxa"/>
            <w:noWrap/>
            <w:hideMark/>
          </w:tcPr>
          <w:p w14:paraId="1AAEDF12"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289</w:t>
            </w:r>
          </w:p>
        </w:tc>
        <w:tc>
          <w:tcPr>
            <w:tcW w:w="1195" w:type="dxa"/>
            <w:noWrap/>
            <w:hideMark/>
          </w:tcPr>
          <w:p w14:paraId="41B064D2"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1,063</w:t>
            </w:r>
          </w:p>
        </w:tc>
        <w:tc>
          <w:tcPr>
            <w:tcW w:w="1139" w:type="dxa"/>
            <w:noWrap/>
            <w:hideMark/>
          </w:tcPr>
          <w:p w14:paraId="2718975E"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657</w:t>
            </w:r>
          </w:p>
        </w:tc>
        <w:tc>
          <w:tcPr>
            <w:tcW w:w="1112" w:type="dxa"/>
            <w:noWrap/>
            <w:hideMark/>
          </w:tcPr>
          <w:p w14:paraId="7573CB22"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2,622</w:t>
            </w:r>
          </w:p>
        </w:tc>
        <w:tc>
          <w:tcPr>
            <w:tcW w:w="1190" w:type="dxa"/>
            <w:noWrap/>
            <w:hideMark/>
          </w:tcPr>
          <w:p w14:paraId="7644DD52"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1,461</w:t>
            </w:r>
          </w:p>
        </w:tc>
        <w:tc>
          <w:tcPr>
            <w:tcW w:w="1128" w:type="dxa"/>
            <w:noWrap/>
            <w:hideMark/>
          </w:tcPr>
          <w:p w14:paraId="4AEB8A4D"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42</w:t>
            </w:r>
          </w:p>
        </w:tc>
        <w:tc>
          <w:tcPr>
            <w:tcW w:w="987" w:type="dxa"/>
            <w:noWrap/>
            <w:hideMark/>
          </w:tcPr>
          <w:p w14:paraId="49257B06"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4,196</w:t>
            </w:r>
          </w:p>
        </w:tc>
        <w:tc>
          <w:tcPr>
            <w:tcW w:w="988" w:type="dxa"/>
            <w:noWrap/>
            <w:hideMark/>
          </w:tcPr>
          <w:p w14:paraId="3DED60DC"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5,510</w:t>
            </w:r>
          </w:p>
        </w:tc>
        <w:tc>
          <w:tcPr>
            <w:tcW w:w="987" w:type="dxa"/>
            <w:noWrap/>
            <w:hideMark/>
          </w:tcPr>
          <w:p w14:paraId="56A99CEE"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1,395</w:t>
            </w:r>
          </w:p>
        </w:tc>
        <w:tc>
          <w:tcPr>
            <w:tcW w:w="941" w:type="dxa"/>
            <w:noWrap/>
            <w:hideMark/>
          </w:tcPr>
          <w:p w14:paraId="43F63B77"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3,923</w:t>
            </w:r>
          </w:p>
        </w:tc>
        <w:tc>
          <w:tcPr>
            <w:tcW w:w="1050" w:type="dxa"/>
            <w:noWrap/>
            <w:hideMark/>
          </w:tcPr>
          <w:p w14:paraId="58541860"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26,178</w:t>
            </w:r>
          </w:p>
        </w:tc>
        <w:tc>
          <w:tcPr>
            <w:tcW w:w="1461" w:type="dxa"/>
            <w:noWrap/>
            <w:hideMark/>
          </w:tcPr>
          <w:p w14:paraId="2D37F40B"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26,912</w:t>
            </w:r>
          </w:p>
        </w:tc>
      </w:tr>
      <w:tr w:rsidR="00AD1528" w:rsidRPr="00B560A5" w14:paraId="7F63F688" w14:textId="77777777" w:rsidTr="00AD1528">
        <w:trPr>
          <w:trHeight w:val="320"/>
        </w:trPr>
        <w:tc>
          <w:tcPr>
            <w:cnfStyle w:val="001000000000" w:firstRow="0" w:lastRow="0" w:firstColumn="1" w:lastColumn="0" w:oddVBand="0" w:evenVBand="0" w:oddHBand="0" w:evenHBand="0" w:firstRowFirstColumn="0" w:firstRowLastColumn="0" w:lastRowFirstColumn="0" w:lastRowLastColumn="0"/>
            <w:tcW w:w="759" w:type="dxa"/>
            <w:noWrap/>
            <w:hideMark/>
          </w:tcPr>
          <w:p w14:paraId="6D7E128A" w14:textId="77777777" w:rsidR="003119E5" w:rsidRPr="00B560A5" w:rsidRDefault="003119E5" w:rsidP="007E1DB8">
            <w:pPr>
              <w:rPr>
                <w:rFonts w:asciiTheme="minorHAnsi" w:hAnsiTheme="minorHAnsi" w:cstheme="minorHAnsi"/>
                <w:sz w:val="16"/>
                <w:szCs w:val="16"/>
              </w:rPr>
            </w:pPr>
            <w:r w:rsidRPr="00B560A5">
              <w:rPr>
                <w:rFonts w:asciiTheme="minorHAnsi" w:hAnsiTheme="minorHAnsi" w:cstheme="minorHAnsi"/>
                <w:sz w:val="16"/>
                <w:szCs w:val="16"/>
              </w:rPr>
              <w:lastRenderedPageBreak/>
              <w:t>Total</w:t>
            </w:r>
          </w:p>
        </w:tc>
        <w:tc>
          <w:tcPr>
            <w:tcW w:w="1023" w:type="dxa"/>
            <w:noWrap/>
            <w:hideMark/>
          </w:tcPr>
          <w:p w14:paraId="189A295A"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13,530</w:t>
            </w:r>
          </w:p>
        </w:tc>
        <w:tc>
          <w:tcPr>
            <w:tcW w:w="1195" w:type="dxa"/>
            <w:noWrap/>
            <w:hideMark/>
          </w:tcPr>
          <w:p w14:paraId="6D3126DA"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28,435</w:t>
            </w:r>
          </w:p>
        </w:tc>
        <w:tc>
          <w:tcPr>
            <w:tcW w:w="1139" w:type="dxa"/>
            <w:noWrap/>
            <w:hideMark/>
          </w:tcPr>
          <w:p w14:paraId="11AC6C23"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18,625</w:t>
            </w:r>
          </w:p>
        </w:tc>
        <w:tc>
          <w:tcPr>
            <w:tcW w:w="1112" w:type="dxa"/>
            <w:noWrap/>
            <w:hideMark/>
          </w:tcPr>
          <w:p w14:paraId="1EBD46C5"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52,860</w:t>
            </w:r>
          </w:p>
        </w:tc>
        <w:tc>
          <w:tcPr>
            <w:tcW w:w="1190" w:type="dxa"/>
            <w:noWrap/>
            <w:hideMark/>
          </w:tcPr>
          <w:p w14:paraId="5E50B50D"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40,667</w:t>
            </w:r>
          </w:p>
        </w:tc>
        <w:tc>
          <w:tcPr>
            <w:tcW w:w="1128" w:type="dxa"/>
            <w:noWrap/>
            <w:hideMark/>
          </w:tcPr>
          <w:p w14:paraId="593EAA7C"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1,805</w:t>
            </w:r>
          </w:p>
        </w:tc>
        <w:tc>
          <w:tcPr>
            <w:tcW w:w="987" w:type="dxa"/>
            <w:noWrap/>
            <w:hideMark/>
          </w:tcPr>
          <w:p w14:paraId="541F2D10"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203,111</w:t>
            </w:r>
          </w:p>
        </w:tc>
        <w:tc>
          <w:tcPr>
            <w:tcW w:w="988" w:type="dxa"/>
            <w:noWrap/>
            <w:hideMark/>
          </w:tcPr>
          <w:p w14:paraId="4B10ACBB"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175,872</w:t>
            </w:r>
          </w:p>
        </w:tc>
        <w:tc>
          <w:tcPr>
            <w:tcW w:w="987" w:type="dxa"/>
            <w:noWrap/>
            <w:hideMark/>
          </w:tcPr>
          <w:p w14:paraId="59BF6DAE"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18,400</w:t>
            </w:r>
          </w:p>
        </w:tc>
        <w:tc>
          <w:tcPr>
            <w:tcW w:w="941" w:type="dxa"/>
            <w:noWrap/>
            <w:hideMark/>
          </w:tcPr>
          <w:p w14:paraId="1FDF8DB2"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33,217</w:t>
            </w:r>
          </w:p>
        </w:tc>
        <w:tc>
          <w:tcPr>
            <w:tcW w:w="1050" w:type="dxa"/>
            <w:noWrap/>
            <w:hideMark/>
          </w:tcPr>
          <w:p w14:paraId="5E4BA534"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221,007</w:t>
            </w:r>
          </w:p>
        </w:tc>
        <w:tc>
          <w:tcPr>
            <w:tcW w:w="1461" w:type="dxa"/>
            <w:noWrap/>
            <w:hideMark/>
          </w:tcPr>
          <w:p w14:paraId="170D96EE" w14:textId="77777777" w:rsidR="003119E5" w:rsidRPr="00B560A5" w:rsidRDefault="003119E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167,290</w:t>
            </w:r>
          </w:p>
        </w:tc>
      </w:tr>
      <w:tr w:rsidR="00AD1528" w:rsidRPr="00B560A5" w14:paraId="15F4BBB5" w14:textId="77777777" w:rsidTr="00AD152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59" w:type="dxa"/>
            <w:noWrap/>
          </w:tcPr>
          <w:p w14:paraId="38F5C9F3" w14:textId="77777777" w:rsidR="003119E5" w:rsidRPr="00B560A5" w:rsidRDefault="003119E5" w:rsidP="007E1DB8">
            <w:pPr>
              <w:rPr>
                <w:rFonts w:asciiTheme="minorHAnsi" w:hAnsiTheme="minorHAnsi" w:cstheme="minorHAnsi"/>
                <w:sz w:val="16"/>
                <w:szCs w:val="16"/>
              </w:rPr>
            </w:pPr>
            <w:r w:rsidRPr="00B560A5">
              <w:rPr>
                <w:rFonts w:asciiTheme="minorHAnsi" w:hAnsiTheme="minorHAnsi" w:cstheme="minorHAnsi"/>
                <w:sz w:val="16"/>
                <w:szCs w:val="16"/>
              </w:rPr>
              <w:t>Male</w:t>
            </w:r>
          </w:p>
        </w:tc>
        <w:tc>
          <w:tcPr>
            <w:tcW w:w="1023" w:type="dxa"/>
            <w:noWrap/>
          </w:tcPr>
          <w:p w14:paraId="48514392"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195" w:type="dxa"/>
            <w:noWrap/>
          </w:tcPr>
          <w:p w14:paraId="709A1F23"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139" w:type="dxa"/>
            <w:noWrap/>
          </w:tcPr>
          <w:p w14:paraId="63A97F85"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112" w:type="dxa"/>
            <w:noWrap/>
          </w:tcPr>
          <w:p w14:paraId="788DEA41"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190" w:type="dxa"/>
            <w:noWrap/>
          </w:tcPr>
          <w:p w14:paraId="7760B0C1"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128" w:type="dxa"/>
            <w:noWrap/>
          </w:tcPr>
          <w:p w14:paraId="5369C0BE"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987" w:type="dxa"/>
            <w:noWrap/>
          </w:tcPr>
          <w:p w14:paraId="1B1410C4"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988" w:type="dxa"/>
            <w:noWrap/>
          </w:tcPr>
          <w:p w14:paraId="6BD3FD93"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987" w:type="dxa"/>
            <w:noWrap/>
          </w:tcPr>
          <w:p w14:paraId="3EB3F075"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941" w:type="dxa"/>
            <w:noWrap/>
          </w:tcPr>
          <w:p w14:paraId="181C7C51"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050" w:type="dxa"/>
            <w:noWrap/>
          </w:tcPr>
          <w:p w14:paraId="17D9F1AA"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461" w:type="dxa"/>
            <w:noWrap/>
          </w:tcPr>
          <w:p w14:paraId="1F18D01D" w14:textId="77777777" w:rsidR="003119E5" w:rsidRPr="00B560A5" w:rsidRDefault="003119E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AD1528" w:rsidRPr="00B560A5" w14:paraId="78B025D0" w14:textId="77777777" w:rsidTr="00AD1528">
        <w:trPr>
          <w:trHeight w:val="320"/>
        </w:trPr>
        <w:tc>
          <w:tcPr>
            <w:cnfStyle w:val="001000000000" w:firstRow="0" w:lastRow="0" w:firstColumn="1" w:lastColumn="0" w:oddVBand="0" w:evenVBand="0" w:oddHBand="0" w:evenHBand="0" w:firstRowFirstColumn="0" w:firstRowLastColumn="0" w:lastRowFirstColumn="0" w:lastRowLastColumn="0"/>
            <w:tcW w:w="759" w:type="dxa"/>
            <w:noWrap/>
            <w:hideMark/>
          </w:tcPr>
          <w:p w14:paraId="68D1DA0E" w14:textId="77777777" w:rsidR="003E0B5A" w:rsidRPr="00B560A5" w:rsidRDefault="003E0B5A" w:rsidP="007E1DB8">
            <w:pPr>
              <w:rPr>
                <w:rFonts w:asciiTheme="minorHAnsi" w:hAnsiTheme="minorHAnsi" w:cstheme="minorHAnsi"/>
                <w:sz w:val="16"/>
                <w:szCs w:val="16"/>
              </w:rPr>
            </w:pPr>
            <w:r w:rsidRPr="00B560A5">
              <w:rPr>
                <w:rFonts w:asciiTheme="minorHAnsi" w:hAnsiTheme="minorHAnsi" w:cstheme="minorHAnsi"/>
                <w:sz w:val="16"/>
                <w:szCs w:val="16"/>
              </w:rPr>
              <w:t>15-19</w:t>
            </w:r>
          </w:p>
        </w:tc>
        <w:tc>
          <w:tcPr>
            <w:tcW w:w="1023" w:type="dxa"/>
            <w:noWrap/>
            <w:hideMark/>
          </w:tcPr>
          <w:p w14:paraId="55A739FB"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1195" w:type="dxa"/>
            <w:noWrap/>
            <w:hideMark/>
          </w:tcPr>
          <w:p w14:paraId="0B68256F"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1139" w:type="dxa"/>
            <w:noWrap/>
            <w:hideMark/>
          </w:tcPr>
          <w:p w14:paraId="3570BF3C"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1112" w:type="dxa"/>
            <w:noWrap/>
            <w:hideMark/>
          </w:tcPr>
          <w:p w14:paraId="41652535"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1190" w:type="dxa"/>
            <w:noWrap/>
            <w:hideMark/>
          </w:tcPr>
          <w:p w14:paraId="605135DF"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64</w:t>
            </w:r>
          </w:p>
        </w:tc>
        <w:tc>
          <w:tcPr>
            <w:tcW w:w="1128" w:type="dxa"/>
            <w:noWrap/>
            <w:hideMark/>
          </w:tcPr>
          <w:p w14:paraId="268CA120"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87" w:type="dxa"/>
            <w:noWrap/>
            <w:hideMark/>
          </w:tcPr>
          <w:p w14:paraId="7C0E1ECA"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88" w:type="dxa"/>
            <w:noWrap/>
            <w:hideMark/>
          </w:tcPr>
          <w:p w14:paraId="44C0273D"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87" w:type="dxa"/>
            <w:noWrap/>
            <w:hideMark/>
          </w:tcPr>
          <w:p w14:paraId="1AAE32BE"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41" w:type="dxa"/>
            <w:noWrap/>
            <w:hideMark/>
          </w:tcPr>
          <w:p w14:paraId="27DD65DC"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578</w:t>
            </w:r>
          </w:p>
        </w:tc>
        <w:tc>
          <w:tcPr>
            <w:tcW w:w="1050" w:type="dxa"/>
            <w:noWrap/>
            <w:hideMark/>
          </w:tcPr>
          <w:p w14:paraId="739983A8"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66</w:t>
            </w:r>
          </w:p>
        </w:tc>
        <w:tc>
          <w:tcPr>
            <w:tcW w:w="1461" w:type="dxa"/>
            <w:noWrap/>
            <w:hideMark/>
          </w:tcPr>
          <w:p w14:paraId="635CC2F5"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520</w:t>
            </w:r>
          </w:p>
        </w:tc>
      </w:tr>
      <w:tr w:rsidR="00AD1528" w:rsidRPr="00B560A5" w14:paraId="4BA0411E" w14:textId="77777777" w:rsidTr="00AD152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59" w:type="dxa"/>
            <w:noWrap/>
            <w:hideMark/>
          </w:tcPr>
          <w:p w14:paraId="18A7A396" w14:textId="77777777" w:rsidR="003E0B5A" w:rsidRPr="00B560A5" w:rsidRDefault="003E0B5A" w:rsidP="007E1DB8">
            <w:pPr>
              <w:rPr>
                <w:rFonts w:asciiTheme="minorHAnsi" w:hAnsiTheme="minorHAnsi" w:cstheme="minorHAnsi"/>
                <w:sz w:val="16"/>
                <w:szCs w:val="16"/>
              </w:rPr>
            </w:pPr>
            <w:r w:rsidRPr="00B560A5">
              <w:rPr>
                <w:rFonts w:asciiTheme="minorHAnsi" w:hAnsiTheme="minorHAnsi" w:cstheme="minorHAnsi"/>
                <w:sz w:val="16"/>
                <w:szCs w:val="16"/>
              </w:rPr>
              <w:t>20-24</w:t>
            </w:r>
          </w:p>
        </w:tc>
        <w:tc>
          <w:tcPr>
            <w:tcW w:w="1023" w:type="dxa"/>
            <w:noWrap/>
            <w:hideMark/>
          </w:tcPr>
          <w:p w14:paraId="723B7141"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1195" w:type="dxa"/>
            <w:noWrap/>
            <w:hideMark/>
          </w:tcPr>
          <w:p w14:paraId="6D74BA8E"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124</w:t>
            </w:r>
          </w:p>
        </w:tc>
        <w:tc>
          <w:tcPr>
            <w:tcW w:w="1139" w:type="dxa"/>
            <w:noWrap/>
            <w:hideMark/>
          </w:tcPr>
          <w:p w14:paraId="3225C1D0"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1112" w:type="dxa"/>
            <w:noWrap/>
            <w:hideMark/>
          </w:tcPr>
          <w:p w14:paraId="6D891583"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180</w:t>
            </w:r>
          </w:p>
        </w:tc>
        <w:tc>
          <w:tcPr>
            <w:tcW w:w="1190" w:type="dxa"/>
            <w:noWrap/>
            <w:hideMark/>
          </w:tcPr>
          <w:p w14:paraId="3F0B3156"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171</w:t>
            </w:r>
          </w:p>
        </w:tc>
        <w:tc>
          <w:tcPr>
            <w:tcW w:w="1128" w:type="dxa"/>
            <w:noWrap/>
            <w:hideMark/>
          </w:tcPr>
          <w:p w14:paraId="2B7075B4"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87" w:type="dxa"/>
            <w:noWrap/>
            <w:hideMark/>
          </w:tcPr>
          <w:p w14:paraId="14603C7B"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57</w:t>
            </w:r>
          </w:p>
        </w:tc>
        <w:tc>
          <w:tcPr>
            <w:tcW w:w="988" w:type="dxa"/>
            <w:noWrap/>
            <w:hideMark/>
          </w:tcPr>
          <w:p w14:paraId="4AFCF61A"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87" w:type="dxa"/>
            <w:noWrap/>
            <w:hideMark/>
          </w:tcPr>
          <w:p w14:paraId="657A1EDB"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41" w:type="dxa"/>
            <w:noWrap/>
            <w:hideMark/>
          </w:tcPr>
          <w:p w14:paraId="18FEA87A"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418</w:t>
            </w:r>
          </w:p>
        </w:tc>
        <w:tc>
          <w:tcPr>
            <w:tcW w:w="1050" w:type="dxa"/>
            <w:noWrap/>
            <w:hideMark/>
          </w:tcPr>
          <w:p w14:paraId="7C921FE4"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120</w:t>
            </w:r>
          </w:p>
        </w:tc>
        <w:tc>
          <w:tcPr>
            <w:tcW w:w="1461" w:type="dxa"/>
            <w:noWrap/>
            <w:hideMark/>
          </w:tcPr>
          <w:p w14:paraId="0CDE6A4A"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645</w:t>
            </w:r>
          </w:p>
        </w:tc>
      </w:tr>
      <w:tr w:rsidR="00AD1528" w:rsidRPr="00B560A5" w14:paraId="0AB1E24D" w14:textId="77777777" w:rsidTr="00AD1528">
        <w:trPr>
          <w:trHeight w:val="320"/>
        </w:trPr>
        <w:tc>
          <w:tcPr>
            <w:cnfStyle w:val="001000000000" w:firstRow="0" w:lastRow="0" w:firstColumn="1" w:lastColumn="0" w:oddVBand="0" w:evenVBand="0" w:oddHBand="0" w:evenHBand="0" w:firstRowFirstColumn="0" w:firstRowLastColumn="0" w:lastRowFirstColumn="0" w:lastRowLastColumn="0"/>
            <w:tcW w:w="759" w:type="dxa"/>
            <w:noWrap/>
            <w:hideMark/>
          </w:tcPr>
          <w:p w14:paraId="5DEF0A7E" w14:textId="77777777" w:rsidR="003E0B5A" w:rsidRPr="00B560A5" w:rsidRDefault="003E0B5A" w:rsidP="007E1DB8">
            <w:pPr>
              <w:rPr>
                <w:rFonts w:asciiTheme="minorHAnsi" w:hAnsiTheme="minorHAnsi" w:cstheme="minorHAnsi"/>
                <w:sz w:val="16"/>
                <w:szCs w:val="16"/>
              </w:rPr>
            </w:pPr>
            <w:r w:rsidRPr="00B560A5">
              <w:rPr>
                <w:rFonts w:asciiTheme="minorHAnsi" w:hAnsiTheme="minorHAnsi" w:cstheme="minorHAnsi"/>
                <w:sz w:val="16"/>
                <w:szCs w:val="16"/>
              </w:rPr>
              <w:t>25-29</w:t>
            </w:r>
          </w:p>
        </w:tc>
        <w:tc>
          <w:tcPr>
            <w:tcW w:w="1023" w:type="dxa"/>
            <w:noWrap/>
            <w:hideMark/>
          </w:tcPr>
          <w:p w14:paraId="36726182"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1195" w:type="dxa"/>
            <w:noWrap/>
            <w:hideMark/>
          </w:tcPr>
          <w:p w14:paraId="5D139AFB"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112</w:t>
            </w:r>
          </w:p>
        </w:tc>
        <w:tc>
          <w:tcPr>
            <w:tcW w:w="1139" w:type="dxa"/>
            <w:noWrap/>
            <w:hideMark/>
          </w:tcPr>
          <w:p w14:paraId="542D7875"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118</w:t>
            </w:r>
          </w:p>
        </w:tc>
        <w:tc>
          <w:tcPr>
            <w:tcW w:w="1112" w:type="dxa"/>
            <w:noWrap/>
            <w:hideMark/>
          </w:tcPr>
          <w:p w14:paraId="6F730235"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272</w:t>
            </w:r>
          </w:p>
        </w:tc>
        <w:tc>
          <w:tcPr>
            <w:tcW w:w="1190" w:type="dxa"/>
            <w:noWrap/>
            <w:hideMark/>
          </w:tcPr>
          <w:p w14:paraId="2A28A610"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315</w:t>
            </w:r>
          </w:p>
        </w:tc>
        <w:tc>
          <w:tcPr>
            <w:tcW w:w="1128" w:type="dxa"/>
            <w:noWrap/>
            <w:hideMark/>
          </w:tcPr>
          <w:p w14:paraId="7477828F"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87" w:type="dxa"/>
            <w:noWrap/>
            <w:hideMark/>
          </w:tcPr>
          <w:p w14:paraId="27D8A47B"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211</w:t>
            </w:r>
          </w:p>
        </w:tc>
        <w:tc>
          <w:tcPr>
            <w:tcW w:w="988" w:type="dxa"/>
            <w:noWrap/>
            <w:hideMark/>
          </w:tcPr>
          <w:p w14:paraId="3D2AD854"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87" w:type="dxa"/>
            <w:noWrap/>
            <w:hideMark/>
          </w:tcPr>
          <w:p w14:paraId="2FB9D998"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41" w:type="dxa"/>
            <w:noWrap/>
            <w:hideMark/>
          </w:tcPr>
          <w:p w14:paraId="07DD7636"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727</w:t>
            </w:r>
          </w:p>
        </w:tc>
        <w:tc>
          <w:tcPr>
            <w:tcW w:w="1050" w:type="dxa"/>
            <w:noWrap/>
            <w:hideMark/>
          </w:tcPr>
          <w:p w14:paraId="560CAEDD"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1,230</w:t>
            </w:r>
          </w:p>
        </w:tc>
        <w:tc>
          <w:tcPr>
            <w:tcW w:w="1461" w:type="dxa"/>
            <w:noWrap/>
            <w:hideMark/>
          </w:tcPr>
          <w:p w14:paraId="3F9D256F"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756</w:t>
            </w:r>
          </w:p>
        </w:tc>
      </w:tr>
      <w:tr w:rsidR="00AD1528" w:rsidRPr="00B560A5" w14:paraId="7ABA7960" w14:textId="77777777" w:rsidTr="00AD152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59" w:type="dxa"/>
            <w:noWrap/>
            <w:hideMark/>
          </w:tcPr>
          <w:p w14:paraId="654368AE" w14:textId="77777777" w:rsidR="003E0B5A" w:rsidRPr="00B560A5" w:rsidRDefault="003E0B5A" w:rsidP="007E1DB8">
            <w:pPr>
              <w:rPr>
                <w:rFonts w:asciiTheme="minorHAnsi" w:hAnsiTheme="minorHAnsi" w:cstheme="minorHAnsi"/>
                <w:sz w:val="16"/>
                <w:szCs w:val="16"/>
              </w:rPr>
            </w:pPr>
            <w:r w:rsidRPr="00B560A5">
              <w:rPr>
                <w:rFonts w:asciiTheme="minorHAnsi" w:hAnsiTheme="minorHAnsi" w:cstheme="minorHAnsi"/>
                <w:sz w:val="16"/>
                <w:szCs w:val="16"/>
              </w:rPr>
              <w:t>30-34</w:t>
            </w:r>
          </w:p>
        </w:tc>
        <w:tc>
          <w:tcPr>
            <w:tcW w:w="1023" w:type="dxa"/>
            <w:noWrap/>
            <w:hideMark/>
          </w:tcPr>
          <w:p w14:paraId="6613CAB4"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240</w:t>
            </w:r>
          </w:p>
        </w:tc>
        <w:tc>
          <w:tcPr>
            <w:tcW w:w="1195" w:type="dxa"/>
            <w:noWrap/>
            <w:hideMark/>
          </w:tcPr>
          <w:p w14:paraId="20544006"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399</w:t>
            </w:r>
          </w:p>
        </w:tc>
        <w:tc>
          <w:tcPr>
            <w:tcW w:w="1139" w:type="dxa"/>
            <w:noWrap/>
            <w:hideMark/>
          </w:tcPr>
          <w:p w14:paraId="5B28D77B"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193</w:t>
            </w:r>
          </w:p>
        </w:tc>
        <w:tc>
          <w:tcPr>
            <w:tcW w:w="1112" w:type="dxa"/>
            <w:noWrap/>
            <w:hideMark/>
          </w:tcPr>
          <w:p w14:paraId="48DF7774"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873</w:t>
            </w:r>
          </w:p>
        </w:tc>
        <w:tc>
          <w:tcPr>
            <w:tcW w:w="1190" w:type="dxa"/>
            <w:noWrap/>
            <w:hideMark/>
          </w:tcPr>
          <w:p w14:paraId="3FF67AF4"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743</w:t>
            </w:r>
          </w:p>
        </w:tc>
        <w:tc>
          <w:tcPr>
            <w:tcW w:w="1128" w:type="dxa"/>
            <w:noWrap/>
            <w:hideMark/>
          </w:tcPr>
          <w:p w14:paraId="6DD7A600"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87" w:type="dxa"/>
            <w:noWrap/>
            <w:hideMark/>
          </w:tcPr>
          <w:p w14:paraId="05083328"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153</w:t>
            </w:r>
          </w:p>
        </w:tc>
        <w:tc>
          <w:tcPr>
            <w:tcW w:w="988" w:type="dxa"/>
            <w:noWrap/>
            <w:hideMark/>
          </w:tcPr>
          <w:p w14:paraId="269F4167"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87" w:type="dxa"/>
            <w:noWrap/>
            <w:hideMark/>
          </w:tcPr>
          <w:p w14:paraId="469CC4EA"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45</w:t>
            </w:r>
          </w:p>
        </w:tc>
        <w:tc>
          <w:tcPr>
            <w:tcW w:w="941" w:type="dxa"/>
            <w:noWrap/>
            <w:hideMark/>
          </w:tcPr>
          <w:p w14:paraId="073B1D34"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976</w:t>
            </w:r>
          </w:p>
        </w:tc>
        <w:tc>
          <w:tcPr>
            <w:tcW w:w="1050" w:type="dxa"/>
            <w:noWrap/>
            <w:hideMark/>
          </w:tcPr>
          <w:p w14:paraId="01DBFF5A"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3,137</w:t>
            </w:r>
          </w:p>
        </w:tc>
        <w:tc>
          <w:tcPr>
            <w:tcW w:w="1461" w:type="dxa"/>
            <w:noWrap/>
            <w:hideMark/>
          </w:tcPr>
          <w:p w14:paraId="6FDFE0A8"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1,227</w:t>
            </w:r>
          </w:p>
        </w:tc>
      </w:tr>
      <w:tr w:rsidR="00AD1528" w:rsidRPr="00B560A5" w14:paraId="1CBF3AE1" w14:textId="77777777" w:rsidTr="00AD1528">
        <w:trPr>
          <w:trHeight w:val="320"/>
        </w:trPr>
        <w:tc>
          <w:tcPr>
            <w:cnfStyle w:val="001000000000" w:firstRow="0" w:lastRow="0" w:firstColumn="1" w:lastColumn="0" w:oddVBand="0" w:evenVBand="0" w:oddHBand="0" w:evenHBand="0" w:firstRowFirstColumn="0" w:firstRowLastColumn="0" w:lastRowFirstColumn="0" w:lastRowLastColumn="0"/>
            <w:tcW w:w="759" w:type="dxa"/>
            <w:noWrap/>
            <w:hideMark/>
          </w:tcPr>
          <w:p w14:paraId="5ECF61D1" w14:textId="77777777" w:rsidR="003E0B5A" w:rsidRPr="00B560A5" w:rsidRDefault="003E0B5A" w:rsidP="007E1DB8">
            <w:pPr>
              <w:rPr>
                <w:rFonts w:asciiTheme="minorHAnsi" w:hAnsiTheme="minorHAnsi" w:cstheme="minorHAnsi"/>
                <w:sz w:val="16"/>
                <w:szCs w:val="16"/>
              </w:rPr>
            </w:pPr>
            <w:r w:rsidRPr="00B560A5">
              <w:rPr>
                <w:rFonts w:asciiTheme="minorHAnsi" w:hAnsiTheme="minorHAnsi" w:cstheme="minorHAnsi"/>
                <w:sz w:val="16"/>
                <w:szCs w:val="16"/>
              </w:rPr>
              <w:t>35-39</w:t>
            </w:r>
          </w:p>
        </w:tc>
        <w:tc>
          <w:tcPr>
            <w:tcW w:w="1023" w:type="dxa"/>
            <w:noWrap/>
            <w:hideMark/>
          </w:tcPr>
          <w:p w14:paraId="54E87833"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390</w:t>
            </w:r>
          </w:p>
        </w:tc>
        <w:tc>
          <w:tcPr>
            <w:tcW w:w="1195" w:type="dxa"/>
            <w:noWrap/>
            <w:hideMark/>
          </w:tcPr>
          <w:p w14:paraId="75581E3B"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627</w:t>
            </w:r>
          </w:p>
        </w:tc>
        <w:tc>
          <w:tcPr>
            <w:tcW w:w="1139" w:type="dxa"/>
            <w:noWrap/>
            <w:hideMark/>
          </w:tcPr>
          <w:p w14:paraId="508CB83E"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497</w:t>
            </w:r>
          </w:p>
        </w:tc>
        <w:tc>
          <w:tcPr>
            <w:tcW w:w="1112" w:type="dxa"/>
            <w:noWrap/>
            <w:hideMark/>
          </w:tcPr>
          <w:p w14:paraId="4184F146"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1,203</w:t>
            </w:r>
          </w:p>
        </w:tc>
        <w:tc>
          <w:tcPr>
            <w:tcW w:w="1190" w:type="dxa"/>
            <w:noWrap/>
            <w:hideMark/>
          </w:tcPr>
          <w:p w14:paraId="2428E099"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1,121</w:t>
            </w:r>
          </w:p>
        </w:tc>
        <w:tc>
          <w:tcPr>
            <w:tcW w:w="1128" w:type="dxa"/>
            <w:noWrap/>
            <w:hideMark/>
          </w:tcPr>
          <w:p w14:paraId="4F3D2313"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87" w:type="dxa"/>
            <w:noWrap/>
            <w:hideMark/>
          </w:tcPr>
          <w:p w14:paraId="77777367"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1,058</w:t>
            </w:r>
          </w:p>
        </w:tc>
        <w:tc>
          <w:tcPr>
            <w:tcW w:w="988" w:type="dxa"/>
            <w:noWrap/>
            <w:hideMark/>
          </w:tcPr>
          <w:p w14:paraId="3C933F03"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87" w:type="dxa"/>
            <w:noWrap/>
            <w:hideMark/>
          </w:tcPr>
          <w:p w14:paraId="77E53505"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132</w:t>
            </w:r>
          </w:p>
        </w:tc>
        <w:tc>
          <w:tcPr>
            <w:tcW w:w="941" w:type="dxa"/>
            <w:noWrap/>
            <w:hideMark/>
          </w:tcPr>
          <w:p w14:paraId="2F300657"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1,346</w:t>
            </w:r>
          </w:p>
        </w:tc>
        <w:tc>
          <w:tcPr>
            <w:tcW w:w="1050" w:type="dxa"/>
            <w:noWrap/>
            <w:hideMark/>
          </w:tcPr>
          <w:p w14:paraId="60700574"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5,517</w:t>
            </w:r>
          </w:p>
        </w:tc>
        <w:tc>
          <w:tcPr>
            <w:tcW w:w="1461" w:type="dxa"/>
            <w:noWrap/>
            <w:hideMark/>
          </w:tcPr>
          <w:p w14:paraId="448E28C7"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1,809</w:t>
            </w:r>
          </w:p>
        </w:tc>
      </w:tr>
      <w:tr w:rsidR="00AD1528" w:rsidRPr="00B560A5" w14:paraId="449F369B" w14:textId="77777777" w:rsidTr="00AD152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59" w:type="dxa"/>
            <w:noWrap/>
            <w:hideMark/>
          </w:tcPr>
          <w:p w14:paraId="6F428262" w14:textId="77777777" w:rsidR="003E0B5A" w:rsidRPr="00B560A5" w:rsidRDefault="003E0B5A" w:rsidP="007E1DB8">
            <w:pPr>
              <w:rPr>
                <w:rFonts w:asciiTheme="minorHAnsi" w:hAnsiTheme="minorHAnsi" w:cstheme="minorHAnsi"/>
                <w:sz w:val="16"/>
                <w:szCs w:val="16"/>
              </w:rPr>
            </w:pPr>
            <w:r w:rsidRPr="00B560A5">
              <w:rPr>
                <w:rFonts w:asciiTheme="minorHAnsi" w:hAnsiTheme="minorHAnsi" w:cstheme="minorHAnsi"/>
                <w:sz w:val="16"/>
                <w:szCs w:val="16"/>
              </w:rPr>
              <w:t>40-44</w:t>
            </w:r>
          </w:p>
        </w:tc>
        <w:tc>
          <w:tcPr>
            <w:tcW w:w="1023" w:type="dxa"/>
            <w:noWrap/>
            <w:hideMark/>
          </w:tcPr>
          <w:p w14:paraId="6590CFBA"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1,348</w:t>
            </w:r>
          </w:p>
        </w:tc>
        <w:tc>
          <w:tcPr>
            <w:tcW w:w="1195" w:type="dxa"/>
            <w:noWrap/>
            <w:hideMark/>
          </w:tcPr>
          <w:p w14:paraId="7F7E0296"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873</w:t>
            </w:r>
          </w:p>
        </w:tc>
        <w:tc>
          <w:tcPr>
            <w:tcW w:w="1139" w:type="dxa"/>
            <w:noWrap/>
            <w:hideMark/>
          </w:tcPr>
          <w:p w14:paraId="2036238A"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1,038</w:t>
            </w:r>
          </w:p>
        </w:tc>
        <w:tc>
          <w:tcPr>
            <w:tcW w:w="1112" w:type="dxa"/>
            <w:noWrap/>
            <w:hideMark/>
          </w:tcPr>
          <w:p w14:paraId="57FE201A"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975</w:t>
            </w:r>
          </w:p>
        </w:tc>
        <w:tc>
          <w:tcPr>
            <w:tcW w:w="1190" w:type="dxa"/>
            <w:noWrap/>
            <w:hideMark/>
          </w:tcPr>
          <w:p w14:paraId="4B225D69"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1,289</w:t>
            </w:r>
          </w:p>
        </w:tc>
        <w:tc>
          <w:tcPr>
            <w:tcW w:w="1128" w:type="dxa"/>
            <w:noWrap/>
            <w:hideMark/>
          </w:tcPr>
          <w:p w14:paraId="0066686E"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187</w:t>
            </w:r>
          </w:p>
        </w:tc>
        <w:tc>
          <w:tcPr>
            <w:tcW w:w="987" w:type="dxa"/>
            <w:noWrap/>
            <w:hideMark/>
          </w:tcPr>
          <w:p w14:paraId="73C0EAEC"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2,295</w:t>
            </w:r>
          </w:p>
        </w:tc>
        <w:tc>
          <w:tcPr>
            <w:tcW w:w="988" w:type="dxa"/>
            <w:noWrap/>
            <w:hideMark/>
          </w:tcPr>
          <w:p w14:paraId="4B014AF5"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88</w:t>
            </w:r>
          </w:p>
        </w:tc>
        <w:tc>
          <w:tcPr>
            <w:tcW w:w="987" w:type="dxa"/>
            <w:noWrap/>
            <w:hideMark/>
          </w:tcPr>
          <w:p w14:paraId="0BA57E89"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649</w:t>
            </w:r>
          </w:p>
        </w:tc>
        <w:tc>
          <w:tcPr>
            <w:tcW w:w="941" w:type="dxa"/>
            <w:noWrap/>
            <w:hideMark/>
          </w:tcPr>
          <w:p w14:paraId="66F405F7"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1,357</w:t>
            </w:r>
          </w:p>
        </w:tc>
        <w:tc>
          <w:tcPr>
            <w:tcW w:w="1050" w:type="dxa"/>
            <w:noWrap/>
            <w:hideMark/>
          </w:tcPr>
          <w:p w14:paraId="3A95B769"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11,005</w:t>
            </w:r>
          </w:p>
        </w:tc>
        <w:tc>
          <w:tcPr>
            <w:tcW w:w="1461" w:type="dxa"/>
            <w:noWrap/>
            <w:hideMark/>
          </w:tcPr>
          <w:p w14:paraId="1CAA1974"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3,296</w:t>
            </w:r>
          </w:p>
        </w:tc>
      </w:tr>
      <w:tr w:rsidR="00AD1528" w:rsidRPr="00B560A5" w14:paraId="0026A99F" w14:textId="77777777" w:rsidTr="00AD1528">
        <w:trPr>
          <w:trHeight w:val="320"/>
        </w:trPr>
        <w:tc>
          <w:tcPr>
            <w:cnfStyle w:val="001000000000" w:firstRow="0" w:lastRow="0" w:firstColumn="1" w:lastColumn="0" w:oddVBand="0" w:evenVBand="0" w:oddHBand="0" w:evenHBand="0" w:firstRowFirstColumn="0" w:firstRowLastColumn="0" w:lastRowFirstColumn="0" w:lastRowLastColumn="0"/>
            <w:tcW w:w="759" w:type="dxa"/>
            <w:noWrap/>
            <w:hideMark/>
          </w:tcPr>
          <w:p w14:paraId="2AFEAC61" w14:textId="77777777" w:rsidR="003E0B5A" w:rsidRPr="00B560A5" w:rsidRDefault="003E0B5A" w:rsidP="007E1DB8">
            <w:pPr>
              <w:rPr>
                <w:rFonts w:asciiTheme="minorHAnsi" w:hAnsiTheme="minorHAnsi" w:cstheme="minorHAnsi"/>
                <w:sz w:val="16"/>
                <w:szCs w:val="16"/>
              </w:rPr>
            </w:pPr>
            <w:r w:rsidRPr="00B560A5">
              <w:rPr>
                <w:rFonts w:asciiTheme="minorHAnsi" w:hAnsiTheme="minorHAnsi" w:cstheme="minorHAnsi"/>
                <w:sz w:val="16"/>
                <w:szCs w:val="16"/>
              </w:rPr>
              <w:t>45-49</w:t>
            </w:r>
          </w:p>
        </w:tc>
        <w:tc>
          <w:tcPr>
            <w:tcW w:w="1023" w:type="dxa"/>
            <w:noWrap/>
            <w:hideMark/>
          </w:tcPr>
          <w:p w14:paraId="0727D770"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2,273</w:t>
            </w:r>
          </w:p>
        </w:tc>
        <w:tc>
          <w:tcPr>
            <w:tcW w:w="1195" w:type="dxa"/>
            <w:noWrap/>
            <w:hideMark/>
          </w:tcPr>
          <w:p w14:paraId="1E80A122"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3,398</w:t>
            </w:r>
          </w:p>
        </w:tc>
        <w:tc>
          <w:tcPr>
            <w:tcW w:w="1139" w:type="dxa"/>
            <w:noWrap/>
            <w:hideMark/>
          </w:tcPr>
          <w:p w14:paraId="47B246BB"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1,206</w:t>
            </w:r>
          </w:p>
        </w:tc>
        <w:tc>
          <w:tcPr>
            <w:tcW w:w="1112" w:type="dxa"/>
            <w:noWrap/>
            <w:hideMark/>
          </w:tcPr>
          <w:p w14:paraId="1D504250"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2,531</w:t>
            </w:r>
          </w:p>
        </w:tc>
        <w:tc>
          <w:tcPr>
            <w:tcW w:w="1190" w:type="dxa"/>
            <w:noWrap/>
            <w:hideMark/>
          </w:tcPr>
          <w:p w14:paraId="2B0CAA64"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2,468</w:t>
            </w:r>
          </w:p>
        </w:tc>
        <w:tc>
          <w:tcPr>
            <w:tcW w:w="1128" w:type="dxa"/>
            <w:noWrap/>
            <w:hideMark/>
          </w:tcPr>
          <w:p w14:paraId="1FF18211"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480</w:t>
            </w:r>
          </w:p>
        </w:tc>
        <w:tc>
          <w:tcPr>
            <w:tcW w:w="987" w:type="dxa"/>
            <w:noWrap/>
            <w:hideMark/>
          </w:tcPr>
          <w:p w14:paraId="0F178173"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6,170</w:t>
            </w:r>
          </w:p>
        </w:tc>
        <w:tc>
          <w:tcPr>
            <w:tcW w:w="988" w:type="dxa"/>
            <w:noWrap/>
            <w:hideMark/>
          </w:tcPr>
          <w:p w14:paraId="13CDBFE5"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69</w:t>
            </w:r>
          </w:p>
        </w:tc>
        <w:tc>
          <w:tcPr>
            <w:tcW w:w="987" w:type="dxa"/>
            <w:noWrap/>
            <w:hideMark/>
          </w:tcPr>
          <w:p w14:paraId="5747609F"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715</w:t>
            </w:r>
          </w:p>
        </w:tc>
        <w:tc>
          <w:tcPr>
            <w:tcW w:w="941" w:type="dxa"/>
            <w:noWrap/>
            <w:hideMark/>
          </w:tcPr>
          <w:p w14:paraId="6852A8F3"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2,142</w:t>
            </w:r>
          </w:p>
        </w:tc>
        <w:tc>
          <w:tcPr>
            <w:tcW w:w="1050" w:type="dxa"/>
            <w:noWrap/>
            <w:hideMark/>
          </w:tcPr>
          <w:p w14:paraId="46284F6A"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21,826</w:t>
            </w:r>
          </w:p>
        </w:tc>
        <w:tc>
          <w:tcPr>
            <w:tcW w:w="1461" w:type="dxa"/>
            <w:noWrap/>
            <w:hideMark/>
          </w:tcPr>
          <w:p w14:paraId="137B66E2"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5,707</w:t>
            </w:r>
          </w:p>
        </w:tc>
      </w:tr>
      <w:tr w:rsidR="00AD1528" w:rsidRPr="00B560A5" w14:paraId="1B8697D4" w14:textId="77777777" w:rsidTr="00AD152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59" w:type="dxa"/>
            <w:noWrap/>
            <w:hideMark/>
          </w:tcPr>
          <w:p w14:paraId="6645F11B" w14:textId="77777777" w:rsidR="003E0B5A" w:rsidRPr="00B560A5" w:rsidRDefault="003E0B5A" w:rsidP="007E1DB8">
            <w:pPr>
              <w:rPr>
                <w:rFonts w:asciiTheme="minorHAnsi" w:hAnsiTheme="minorHAnsi" w:cstheme="minorHAnsi"/>
                <w:sz w:val="16"/>
                <w:szCs w:val="16"/>
              </w:rPr>
            </w:pPr>
            <w:r w:rsidRPr="00B560A5">
              <w:rPr>
                <w:rFonts w:asciiTheme="minorHAnsi" w:hAnsiTheme="minorHAnsi" w:cstheme="minorHAnsi"/>
                <w:sz w:val="16"/>
                <w:szCs w:val="16"/>
              </w:rPr>
              <w:t>50-54</w:t>
            </w:r>
          </w:p>
        </w:tc>
        <w:tc>
          <w:tcPr>
            <w:tcW w:w="1023" w:type="dxa"/>
            <w:noWrap/>
            <w:hideMark/>
          </w:tcPr>
          <w:p w14:paraId="243F896E"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4,230</w:t>
            </w:r>
          </w:p>
        </w:tc>
        <w:tc>
          <w:tcPr>
            <w:tcW w:w="1195" w:type="dxa"/>
            <w:noWrap/>
            <w:hideMark/>
          </w:tcPr>
          <w:p w14:paraId="3488030C"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6,034</w:t>
            </w:r>
          </w:p>
        </w:tc>
        <w:tc>
          <w:tcPr>
            <w:tcW w:w="1139" w:type="dxa"/>
            <w:noWrap/>
            <w:hideMark/>
          </w:tcPr>
          <w:p w14:paraId="60E9C524"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2,562</w:t>
            </w:r>
          </w:p>
        </w:tc>
        <w:tc>
          <w:tcPr>
            <w:tcW w:w="1112" w:type="dxa"/>
            <w:noWrap/>
            <w:hideMark/>
          </w:tcPr>
          <w:p w14:paraId="033CD17F"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3,401</w:t>
            </w:r>
          </w:p>
        </w:tc>
        <w:tc>
          <w:tcPr>
            <w:tcW w:w="1190" w:type="dxa"/>
            <w:noWrap/>
            <w:hideMark/>
          </w:tcPr>
          <w:p w14:paraId="4F3D9954"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3,893</w:t>
            </w:r>
          </w:p>
        </w:tc>
        <w:tc>
          <w:tcPr>
            <w:tcW w:w="1128" w:type="dxa"/>
            <w:noWrap/>
            <w:hideMark/>
          </w:tcPr>
          <w:p w14:paraId="092FFB18"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913</w:t>
            </w:r>
          </w:p>
        </w:tc>
        <w:tc>
          <w:tcPr>
            <w:tcW w:w="987" w:type="dxa"/>
            <w:noWrap/>
            <w:hideMark/>
          </w:tcPr>
          <w:p w14:paraId="10C08E74"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12,791</w:t>
            </w:r>
          </w:p>
        </w:tc>
        <w:tc>
          <w:tcPr>
            <w:tcW w:w="988" w:type="dxa"/>
            <w:noWrap/>
            <w:hideMark/>
          </w:tcPr>
          <w:p w14:paraId="4625BD99"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97</w:t>
            </w:r>
          </w:p>
        </w:tc>
        <w:tc>
          <w:tcPr>
            <w:tcW w:w="987" w:type="dxa"/>
            <w:noWrap/>
            <w:hideMark/>
          </w:tcPr>
          <w:p w14:paraId="30E77F09"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1,189</w:t>
            </w:r>
          </w:p>
        </w:tc>
        <w:tc>
          <w:tcPr>
            <w:tcW w:w="941" w:type="dxa"/>
            <w:noWrap/>
            <w:hideMark/>
          </w:tcPr>
          <w:p w14:paraId="3C0137B0"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2,517</w:t>
            </w:r>
          </w:p>
        </w:tc>
        <w:tc>
          <w:tcPr>
            <w:tcW w:w="1050" w:type="dxa"/>
            <w:noWrap/>
            <w:hideMark/>
          </w:tcPr>
          <w:p w14:paraId="15C2365A"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35,075</w:t>
            </w:r>
          </w:p>
        </w:tc>
        <w:tc>
          <w:tcPr>
            <w:tcW w:w="1461" w:type="dxa"/>
            <w:noWrap/>
            <w:hideMark/>
          </w:tcPr>
          <w:p w14:paraId="56ABE53F"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7,516</w:t>
            </w:r>
          </w:p>
        </w:tc>
      </w:tr>
      <w:tr w:rsidR="00AD1528" w:rsidRPr="00B560A5" w14:paraId="612EF18A" w14:textId="77777777" w:rsidTr="00AD1528">
        <w:trPr>
          <w:trHeight w:val="320"/>
        </w:trPr>
        <w:tc>
          <w:tcPr>
            <w:cnfStyle w:val="001000000000" w:firstRow="0" w:lastRow="0" w:firstColumn="1" w:lastColumn="0" w:oddVBand="0" w:evenVBand="0" w:oddHBand="0" w:evenHBand="0" w:firstRowFirstColumn="0" w:firstRowLastColumn="0" w:lastRowFirstColumn="0" w:lastRowLastColumn="0"/>
            <w:tcW w:w="759" w:type="dxa"/>
            <w:noWrap/>
            <w:hideMark/>
          </w:tcPr>
          <w:p w14:paraId="157B4FBF" w14:textId="77777777" w:rsidR="003E0B5A" w:rsidRPr="00B560A5" w:rsidRDefault="003E0B5A" w:rsidP="007E1DB8">
            <w:pPr>
              <w:rPr>
                <w:rFonts w:asciiTheme="minorHAnsi" w:hAnsiTheme="minorHAnsi" w:cstheme="minorHAnsi"/>
                <w:sz w:val="16"/>
                <w:szCs w:val="16"/>
              </w:rPr>
            </w:pPr>
            <w:r w:rsidRPr="00B560A5">
              <w:rPr>
                <w:rFonts w:asciiTheme="minorHAnsi" w:hAnsiTheme="minorHAnsi" w:cstheme="minorHAnsi"/>
                <w:sz w:val="16"/>
                <w:szCs w:val="16"/>
              </w:rPr>
              <w:t>55-59</w:t>
            </w:r>
          </w:p>
        </w:tc>
        <w:tc>
          <w:tcPr>
            <w:tcW w:w="1023" w:type="dxa"/>
            <w:noWrap/>
            <w:hideMark/>
          </w:tcPr>
          <w:p w14:paraId="36AF20EA"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4,145</w:t>
            </w:r>
          </w:p>
        </w:tc>
        <w:tc>
          <w:tcPr>
            <w:tcW w:w="1195" w:type="dxa"/>
            <w:noWrap/>
            <w:hideMark/>
          </w:tcPr>
          <w:p w14:paraId="778E7244"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8,385</w:t>
            </w:r>
          </w:p>
        </w:tc>
        <w:tc>
          <w:tcPr>
            <w:tcW w:w="1139" w:type="dxa"/>
            <w:noWrap/>
            <w:hideMark/>
          </w:tcPr>
          <w:p w14:paraId="2EC2A2ED"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3,347</w:t>
            </w:r>
          </w:p>
        </w:tc>
        <w:tc>
          <w:tcPr>
            <w:tcW w:w="1112" w:type="dxa"/>
            <w:noWrap/>
            <w:hideMark/>
          </w:tcPr>
          <w:p w14:paraId="7BF11A43"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5,040</w:t>
            </w:r>
          </w:p>
        </w:tc>
        <w:tc>
          <w:tcPr>
            <w:tcW w:w="1190" w:type="dxa"/>
            <w:noWrap/>
            <w:hideMark/>
          </w:tcPr>
          <w:p w14:paraId="6B897712"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6,128</w:t>
            </w:r>
          </w:p>
        </w:tc>
        <w:tc>
          <w:tcPr>
            <w:tcW w:w="1128" w:type="dxa"/>
            <w:noWrap/>
            <w:hideMark/>
          </w:tcPr>
          <w:p w14:paraId="13A9DBC3"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1,002</w:t>
            </w:r>
          </w:p>
        </w:tc>
        <w:tc>
          <w:tcPr>
            <w:tcW w:w="987" w:type="dxa"/>
            <w:noWrap/>
            <w:hideMark/>
          </w:tcPr>
          <w:p w14:paraId="766082CE"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19,892</w:t>
            </w:r>
          </w:p>
        </w:tc>
        <w:tc>
          <w:tcPr>
            <w:tcW w:w="988" w:type="dxa"/>
            <w:noWrap/>
            <w:hideMark/>
          </w:tcPr>
          <w:p w14:paraId="6F87172A"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113</w:t>
            </w:r>
          </w:p>
        </w:tc>
        <w:tc>
          <w:tcPr>
            <w:tcW w:w="987" w:type="dxa"/>
            <w:noWrap/>
            <w:hideMark/>
          </w:tcPr>
          <w:p w14:paraId="2C9089B0"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2,098</w:t>
            </w:r>
          </w:p>
        </w:tc>
        <w:tc>
          <w:tcPr>
            <w:tcW w:w="941" w:type="dxa"/>
            <w:noWrap/>
            <w:hideMark/>
          </w:tcPr>
          <w:p w14:paraId="3FFF0047"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2,679</w:t>
            </w:r>
          </w:p>
        </w:tc>
        <w:tc>
          <w:tcPr>
            <w:tcW w:w="1050" w:type="dxa"/>
            <w:noWrap/>
            <w:hideMark/>
          </w:tcPr>
          <w:p w14:paraId="34BA6761"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45,301</w:t>
            </w:r>
          </w:p>
        </w:tc>
        <w:tc>
          <w:tcPr>
            <w:tcW w:w="1461" w:type="dxa"/>
            <w:noWrap/>
            <w:hideMark/>
          </w:tcPr>
          <w:p w14:paraId="6E1CC7EE"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8,662</w:t>
            </w:r>
          </w:p>
        </w:tc>
      </w:tr>
      <w:tr w:rsidR="00AD1528" w:rsidRPr="00B560A5" w14:paraId="793F14D9" w14:textId="77777777" w:rsidTr="00AD152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59" w:type="dxa"/>
            <w:noWrap/>
            <w:hideMark/>
          </w:tcPr>
          <w:p w14:paraId="60F5338A" w14:textId="77777777" w:rsidR="003E0B5A" w:rsidRPr="00B560A5" w:rsidRDefault="003E0B5A" w:rsidP="007E1DB8">
            <w:pPr>
              <w:rPr>
                <w:rFonts w:asciiTheme="minorHAnsi" w:hAnsiTheme="minorHAnsi" w:cstheme="minorHAnsi"/>
                <w:sz w:val="16"/>
                <w:szCs w:val="16"/>
              </w:rPr>
            </w:pPr>
            <w:r w:rsidRPr="00B560A5">
              <w:rPr>
                <w:rFonts w:asciiTheme="minorHAnsi" w:hAnsiTheme="minorHAnsi" w:cstheme="minorHAnsi"/>
                <w:sz w:val="16"/>
                <w:szCs w:val="16"/>
              </w:rPr>
              <w:t>60-64</w:t>
            </w:r>
          </w:p>
        </w:tc>
        <w:tc>
          <w:tcPr>
            <w:tcW w:w="1023" w:type="dxa"/>
            <w:noWrap/>
            <w:hideMark/>
          </w:tcPr>
          <w:p w14:paraId="39C7315D"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5,605</w:t>
            </w:r>
          </w:p>
        </w:tc>
        <w:tc>
          <w:tcPr>
            <w:tcW w:w="1195" w:type="dxa"/>
            <w:noWrap/>
            <w:hideMark/>
          </w:tcPr>
          <w:p w14:paraId="29BD9CC5"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10,138</w:t>
            </w:r>
          </w:p>
        </w:tc>
        <w:tc>
          <w:tcPr>
            <w:tcW w:w="1139" w:type="dxa"/>
            <w:noWrap/>
            <w:hideMark/>
          </w:tcPr>
          <w:p w14:paraId="6A33FF31"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3,695</w:t>
            </w:r>
          </w:p>
        </w:tc>
        <w:tc>
          <w:tcPr>
            <w:tcW w:w="1112" w:type="dxa"/>
            <w:noWrap/>
            <w:hideMark/>
          </w:tcPr>
          <w:p w14:paraId="67D1DB88"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6,614</w:t>
            </w:r>
          </w:p>
        </w:tc>
        <w:tc>
          <w:tcPr>
            <w:tcW w:w="1190" w:type="dxa"/>
            <w:noWrap/>
            <w:hideMark/>
          </w:tcPr>
          <w:p w14:paraId="78DFDD59"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7,236</w:t>
            </w:r>
          </w:p>
        </w:tc>
        <w:tc>
          <w:tcPr>
            <w:tcW w:w="1128" w:type="dxa"/>
            <w:noWrap/>
            <w:hideMark/>
          </w:tcPr>
          <w:p w14:paraId="3F3BA395"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1,234</w:t>
            </w:r>
          </w:p>
        </w:tc>
        <w:tc>
          <w:tcPr>
            <w:tcW w:w="987" w:type="dxa"/>
            <w:noWrap/>
            <w:hideMark/>
          </w:tcPr>
          <w:p w14:paraId="6DFF5588"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31,026</w:t>
            </w:r>
          </w:p>
        </w:tc>
        <w:tc>
          <w:tcPr>
            <w:tcW w:w="988" w:type="dxa"/>
            <w:noWrap/>
            <w:hideMark/>
          </w:tcPr>
          <w:p w14:paraId="77812A67"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112</w:t>
            </w:r>
          </w:p>
        </w:tc>
        <w:tc>
          <w:tcPr>
            <w:tcW w:w="987" w:type="dxa"/>
            <w:noWrap/>
            <w:hideMark/>
          </w:tcPr>
          <w:p w14:paraId="3144B61E"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3,193</w:t>
            </w:r>
          </w:p>
        </w:tc>
        <w:tc>
          <w:tcPr>
            <w:tcW w:w="941" w:type="dxa"/>
            <w:noWrap/>
            <w:hideMark/>
          </w:tcPr>
          <w:p w14:paraId="340B6AC0"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3,032</w:t>
            </w:r>
          </w:p>
        </w:tc>
        <w:tc>
          <w:tcPr>
            <w:tcW w:w="1050" w:type="dxa"/>
            <w:noWrap/>
            <w:hideMark/>
          </w:tcPr>
          <w:p w14:paraId="350B1706"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51,314</w:t>
            </w:r>
          </w:p>
        </w:tc>
        <w:tc>
          <w:tcPr>
            <w:tcW w:w="1461" w:type="dxa"/>
            <w:noWrap/>
            <w:hideMark/>
          </w:tcPr>
          <w:p w14:paraId="057F21C4"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10,273</w:t>
            </w:r>
          </w:p>
        </w:tc>
      </w:tr>
      <w:tr w:rsidR="00AD1528" w:rsidRPr="00B560A5" w14:paraId="1BCA2678" w14:textId="77777777" w:rsidTr="00AD1528">
        <w:trPr>
          <w:trHeight w:val="320"/>
        </w:trPr>
        <w:tc>
          <w:tcPr>
            <w:cnfStyle w:val="001000000000" w:firstRow="0" w:lastRow="0" w:firstColumn="1" w:lastColumn="0" w:oddVBand="0" w:evenVBand="0" w:oddHBand="0" w:evenHBand="0" w:firstRowFirstColumn="0" w:firstRowLastColumn="0" w:lastRowFirstColumn="0" w:lastRowLastColumn="0"/>
            <w:tcW w:w="759" w:type="dxa"/>
            <w:noWrap/>
            <w:hideMark/>
          </w:tcPr>
          <w:p w14:paraId="040FAEF7" w14:textId="77777777" w:rsidR="003E0B5A" w:rsidRPr="00B560A5" w:rsidRDefault="003E0B5A" w:rsidP="007E1DB8">
            <w:pPr>
              <w:rPr>
                <w:rFonts w:asciiTheme="minorHAnsi" w:hAnsiTheme="minorHAnsi" w:cstheme="minorHAnsi"/>
                <w:sz w:val="16"/>
                <w:szCs w:val="16"/>
              </w:rPr>
            </w:pPr>
            <w:r w:rsidRPr="00B560A5">
              <w:rPr>
                <w:rFonts w:asciiTheme="minorHAnsi" w:hAnsiTheme="minorHAnsi" w:cstheme="minorHAnsi"/>
                <w:sz w:val="16"/>
                <w:szCs w:val="16"/>
              </w:rPr>
              <w:t>65-69</w:t>
            </w:r>
          </w:p>
        </w:tc>
        <w:tc>
          <w:tcPr>
            <w:tcW w:w="1023" w:type="dxa"/>
            <w:noWrap/>
            <w:hideMark/>
          </w:tcPr>
          <w:p w14:paraId="68B7DD05"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4,460</w:t>
            </w:r>
          </w:p>
        </w:tc>
        <w:tc>
          <w:tcPr>
            <w:tcW w:w="1195" w:type="dxa"/>
            <w:noWrap/>
            <w:hideMark/>
          </w:tcPr>
          <w:p w14:paraId="70A6F7DC"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12,361</w:t>
            </w:r>
          </w:p>
        </w:tc>
        <w:tc>
          <w:tcPr>
            <w:tcW w:w="1139" w:type="dxa"/>
            <w:noWrap/>
            <w:hideMark/>
          </w:tcPr>
          <w:p w14:paraId="507F941A"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4,230</w:t>
            </w:r>
          </w:p>
        </w:tc>
        <w:tc>
          <w:tcPr>
            <w:tcW w:w="1112" w:type="dxa"/>
            <w:noWrap/>
            <w:hideMark/>
          </w:tcPr>
          <w:p w14:paraId="496199EA"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7,123</w:t>
            </w:r>
          </w:p>
        </w:tc>
        <w:tc>
          <w:tcPr>
            <w:tcW w:w="1190" w:type="dxa"/>
            <w:noWrap/>
            <w:hideMark/>
          </w:tcPr>
          <w:p w14:paraId="405A7223"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8,528</w:t>
            </w:r>
          </w:p>
        </w:tc>
        <w:tc>
          <w:tcPr>
            <w:tcW w:w="1128" w:type="dxa"/>
            <w:noWrap/>
            <w:hideMark/>
          </w:tcPr>
          <w:p w14:paraId="68D9712B"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1,648</w:t>
            </w:r>
          </w:p>
        </w:tc>
        <w:tc>
          <w:tcPr>
            <w:tcW w:w="987" w:type="dxa"/>
            <w:noWrap/>
            <w:hideMark/>
          </w:tcPr>
          <w:p w14:paraId="78D77142"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38,948</w:t>
            </w:r>
          </w:p>
        </w:tc>
        <w:tc>
          <w:tcPr>
            <w:tcW w:w="988" w:type="dxa"/>
            <w:noWrap/>
            <w:hideMark/>
          </w:tcPr>
          <w:p w14:paraId="7C20EDBB"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190</w:t>
            </w:r>
          </w:p>
        </w:tc>
        <w:tc>
          <w:tcPr>
            <w:tcW w:w="987" w:type="dxa"/>
            <w:noWrap/>
            <w:hideMark/>
          </w:tcPr>
          <w:p w14:paraId="164D0969"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4,532</w:t>
            </w:r>
          </w:p>
        </w:tc>
        <w:tc>
          <w:tcPr>
            <w:tcW w:w="941" w:type="dxa"/>
            <w:noWrap/>
            <w:hideMark/>
          </w:tcPr>
          <w:p w14:paraId="246EB8F8"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3,238</w:t>
            </w:r>
          </w:p>
        </w:tc>
        <w:tc>
          <w:tcPr>
            <w:tcW w:w="1050" w:type="dxa"/>
            <w:noWrap/>
            <w:hideMark/>
          </w:tcPr>
          <w:p w14:paraId="46BAC1EF"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57,653</w:t>
            </w:r>
          </w:p>
        </w:tc>
        <w:tc>
          <w:tcPr>
            <w:tcW w:w="1461" w:type="dxa"/>
            <w:noWrap/>
            <w:hideMark/>
          </w:tcPr>
          <w:p w14:paraId="05AEBE60"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13,697</w:t>
            </w:r>
          </w:p>
        </w:tc>
      </w:tr>
      <w:tr w:rsidR="00AD1528" w:rsidRPr="00B560A5" w14:paraId="1DC64FE8" w14:textId="77777777" w:rsidTr="00AD152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59" w:type="dxa"/>
            <w:noWrap/>
            <w:hideMark/>
          </w:tcPr>
          <w:p w14:paraId="353288E9" w14:textId="77777777" w:rsidR="003E0B5A" w:rsidRPr="00B560A5" w:rsidRDefault="003E0B5A" w:rsidP="007E1DB8">
            <w:pPr>
              <w:rPr>
                <w:rFonts w:asciiTheme="minorHAnsi" w:hAnsiTheme="minorHAnsi" w:cstheme="minorHAnsi"/>
                <w:sz w:val="16"/>
                <w:szCs w:val="16"/>
              </w:rPr>
            </w:pPr>
            <w:r w:rsidRPr="00B560A5">
              <w:rPr>
                <w:rFonts w:asciiTheme="minorHAnsi" w:hAnsiTheme="minorHAnsi" w:cstheme="minorHAnsi"/>
                <w:sz w:val="16"/>
                <w:szCs w:val="16"/>
              </w:rPr>
              <w:t>70-74</w:t>
            </w:r>
          </w:p>
        </w:tc>
        <w:tc>
          <w:tcPr>
            <w:tcW w:w="1023" w:type="dxa"/>
            <w:noWrap/>
            <w:hideMark/>
          </w:tcPr>
          <w:p w14:paraId="6EBB18C6"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3,867</w:t>
            </w:r>
          </w:p>
        </w:tc>
        <w:tc>
          <w:tcPr>
            <w:tcW w:w="1195" w:type="dxa"/>
            <w:noWrap/>
            <w:hideMark/>
          </w:tcPr>
          <w:p w14:paraId="1AB264BC"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11,696</w:t>
            </w:r>
          </w:p>
        </w:tc>
        <w:tc>
          <w:tcPr>
            <w:tcW w:w="1139" w:type="dxa"/>
            <w:noWrap/>
            <w:hideMark/>
          </w:tcPr>
          <w:p w14:paraId="48CF3D10"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4,685</w:t>
            </w:r>
          </w:p>
        </w:tc>
        <w:tc>
          <w:tcPr>
            <w:tcW w:w="1112" w:type="dxa"/>
            <w:noWrap/>
            <w:hideMark/>
          </w:tcPr>
          <w:p w14:paraId="51667490"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8,445</w:t>
            </w:r>
          </w:p>
        </w:tc>
        <w:tc>
          <w:tcPr>
            <w:tcW w:w="1190" w:type="dxa"/>
            <w:noWrap/>
            <w:hideMark/>
          </w:tcPr>
          <w:p w14:paraId="6292ABC6"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8,117</w:t>
            </w:r>
          </w:p>
        </w:tc>
        <w:tc>
          <w:tcPr>
            <w:tcW w:w="1128" w:type="dxa"/>
            <w:noWrap/>
            <w:hideMark/>
          </w:tcPr>
          <w:p w14:paraId="2FD4C79D"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1,311</w:t>
            </w:r>
          </w:p>
        </w:tc>
        <w:tc>
          <w:tcPr>
            <w:tcW w:w="987" w:type="dxa"/>
            <w:noWrap/>
            <w:hideMark/>
          </w:tcPr>
          <w:p w14:paraId="10FA8F1B"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40,846</w:t>
            </w:r>
          </w:p>
        </w:tc>
        <w:tc>
          <w:tcPr>
            <w:tcW w:w="988" w:type="dxa"/>
            <w:noWrap/>
            <w:hideMark/>
          </w:tcPr>
          <w:p w14:paraId="7750B3B4"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138</w:t>
            </w:r>
          </w:p>
        </w:tc>
        <w:tc>
          <w:tcPr>
            <w:tcW w:w="987" w:type="dxa"/>
            <w:noWrap/>
            <w:hideMark/>
          </w:tcPr>
          <w:p w14:paraId="6E0B09BB"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6,561</w:t>
            </w:r>
          </w:p>
        </w:tc>
        <w:tc>
          <w:tcPr>
            <w:tcW w:w="941" w:type="dxa"/>
            <w:noWrap/>
            <w:hideMark/>
          </w:tcPr>
          <w:p w14:paraId="38814930"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3,745</w:t>
            </w:r>
          </w:p>
        </w:tc>
        <w:tc>
          <w:tcPr>
            <w:tcW w:w="1050" w:type="dxa"/>
            <w:noWrap/>
            <w:hideMark/>
          </w:tcPr>
          <w:p w14:paraId="52E192D3"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62,101</w:t>
            </w:r>
          </w:p>
        </w:tc>
        <w:tc>
          <w:tcPr>
            <w:tcW w:w="1461" w:type="dxa"/>
            <w:noWrap/>
            <w:hideMark/>
          </w:tcPr>
          <w:p w14:paraId="32CA8112"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17,569</w:t>
            </w:r>
          </w:p>
        </w:tc>
      </w:tr>
      <w:tr w:rsidR="00AD1528" w:rsidRPr="00B560A5" w14:paraId="1F9DD488" w14:textId="77777777" w:rsidTr="00AD1528">
        <w:trPr>
          <w:trHeight w:val="320"/>
        </w:trPr>
        <w:tc>
          <w:tcPr>
            <w:cnfStyle w:val="001000000000" w:firstRow="0" w:lastRow="0" w:firstColumn="1" w:lastColumn="0" w:oddVBand="0" w:evenVBand="0" w:oddHBand="0" w:evenHBand="0" w:firstRowFirstColumn="0" w:firstRowLastColumn="0" w:lastRowFirstColumn="0" w:lastRowLastColumn="0"/>
            <w:tcW w:w="759" w:type="dxa"/>
            <w:noWrap/>
            <w:hideMark/>
          </w:tcPr>
          <w:p w14:paraId="5BF42BE1" w14:textId="77777777" w:rsidR="003E0B5A" w:rsidRPr="00B560A5" w:rsidRDefault="003E0B5A" w:rsidP="007E1DB8">
            <w:pPr>
              <w:rPr>
                <w:rFonts w:asciiTheme="minorHAnsi" w:hAnsiTheme="minorHAnsi" w:cstheme="minorHAnsi"/>
                <w:sz w:val="16"/>
                <w:szCs w:val="16"/>
              </w:rPr>
            </w:pPr>
            <w:r w:rsidRPr="00B560A5">
              <w:rPr>
                <w:rFonts w:asciiTheme="minorHAnsi" w:hAnsiTheme="minorHAnsi" w:cstheme="minorHAnsi"/>
                <w:sz w:val="16"/>
                <w:szCs w:val="16"/>
              </w:rPr>
              <w:t>75-79</w:t>
            </w:r>
          </w:p>
        </w:tc>
        <w:tc>
          <w:tcPr>
            <w:tcW w:w="1023" w:type="dxa"/>
            <w:noWrap/>
            <w:hideMark/>
          </w:tcPr>
          <w:p w14:paraId="41444435"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2,069</w:t>
            </w:r>
          </w:p>
        </w:tc>
        <w:tc>
          <w:tcPr>
            <w:tcW w:w="1195" w:type="dxa"/>
            <w:noWrap/>
            <w:hideMark/>
          </w:tcPr>
          <w:p w14:paraId="72F98D8D"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8,217</w:t>
            </w:r>
          </w:p>
        </w:tc>
        <w:tc>
          <w:tcPr>
            <w:tcW w:w="1139" w:type="dxa"/>
            <w:noWrap/>
            <w:hideMark/>
          </w:tcPr>
          <w:p w14:paraId="6AB8546E"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4,123</w:t>
            </w:r>
          </w:p>
        </w:tc>
        <w:tc>
          <w:tcPr>
            <w:tcW w:w="1112" w:type="dxa"/>
            <w:noWrap/>
            <w:hideMark/>
          </w:tcPr>
          <w:p w14:paraId="3C8BE3B1"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6,604</w:t>
            </w:r>
          </w:p>
        </w:tc>
        <w:tc>
          <w:tcPr>
            <w:tcW w:w="1190" w:type="dxa"/>
            <w:noWrap/>
            <w:hideMark/>
          </w:tcPr>
          <w:p w14:paraId="5DAACE12"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6,346</w:t>
            </w:r>
          </w:p>
        </w:tc>
        <w:tc>
          <w:tcPr>
            <w:tcW w:w="1128" w:type="dxa"/>
            <w:noWrap/>
            <w:hideMark/>
          </w:tcPr>
          <w:p w14:paraId="7CB08165"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949</w:t>
            </w:r>
          </w:p>
        </w:tc>
        <w:tc>
          <w:tcPr>
            <w:tcW w:w="987" w:type="dxa"/>
            <w:noWrap/>
            <w:hideMark/>
          </w:tcPr>
          <w:p w14:paraId="1A60FF5F"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31,340</w:t>
            </w:r>
          </w:p>
        </w:tc>
        <w:tc>
          <w:tcPr>
            <w:tcW w:w="988" w:type="dxa"/>
            <w:noWrap/>
            <w:hideMark/>
          </w:tcPr>
          <w:p w14:paraId="1631A6C5"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105</w:t>
            </w:r>
          </w:p>
        </w:tc>
        <w:tc>
          <w:tcPr>
            <w:tcW w:w="987" w:type="dxa"/>
            <w:noWrap/>
            <w:hideMark/>
          </w:tcPr>
          <w:p w14:paraId="09D7A372"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5,711</w:t>
            </w:r>
          </w:p>
        </w:tc>
        <w:tc>
          <w:tcPr>
            <w:tcW w:w="941" w:type="dxa"/>
            <w:noWrap/>
            <w:hideMark/>
          </w:tcPr>
          <w:p w14:paraId="30A5F1A8"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4,163</w:t>
            </w:r>
          </w:p>
        </w:tc>
        <w:tc>
          <w:tcPr>
            <w:tcW w:w="1050" w:type="dxa"/>
            <w:noWrap/>
            <w:hideMark/>
          </w:tcPr>
          <w:p w14:paraId="69347812"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52,480</w:t>
            </w:r>
          </w:p>
        </w:tc>
        <w:tc>
          <w:tcPr>
            <w:tcW w:w="1461" w:type="dxa"/>
            <w:noWrap/>
            <w:hideMark/>
          </w:tcPr>
          <w:p w14:paraId="1CEF33AA"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19,368</w:t>
            </w:r>
          </w:p>
        </w:tc>
      </w:tr>
      <w:tr w:rsidR="00AD1528" w:rsidRPr="00B560A5" w14:paraId="06C5FA12" w14:textId="77777777" w:rsidTr="00AD152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59" w:type="dxa"/>
            <w:noWrap/>
            <w:hideMark/>
          </w:tcPr>
          <w:p w14:paraId="04EF1BBC" w14:textId="77777777" w:rsidR="003E0B5A" w:rsidRPr="00B560A5" w:rsidRDefault="003E0B5A" w:rsidP="007E1DB8">
            <w:pPr>
              <w:rPr>
                <w:rFonts w:asciiTheme="minorHAnsi" w:hAnsiTheme="minorHAnsi" w:cstheme="minorHAnsi"/>
                <w:sz w:val="16"/>
                <w:szCs w:val="16"/>
              </w:rPr>
            </w:pPr>
            <w:r w:rsidRPr="00B560A5">
              <w:rPr>
                <w:rFonts w:asciiTheme="minorHAnsi" w:hAnsiTheme="minorHAnsi" w:cstheme="minorHAnsi"/>
                <w:sz w:val="16"/>
                <w:szCs w:val="16"/>
              </w:rPr>
              <w:t>80-84</w:t>
            </w:r>
          </w:p>
        </w:tc>
        <w:tc>
          <w:tcPr>
            <w:tcW w:w="1023" w:type="dxa"/>
            <w:noWrap/>
            <w:hideMark/>
          </w:tcPr>
          <w:p w14:paraId="6407A2DB"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1,283</w:t>
            </w:r>
          </w:p>
        </w:tc>
        <w:tc>
          <w:tcPr>
            <w:tcW w:w="1195" w:type="dxa"/>
            <w:noWrap/>
            <w:hideMark/>
          </w:tcPr>
          <w:p w14:paraId="13FFA82B"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4,928</w:t>
            </w:r>
          </w:p>
        </w:tc>
        <w:tc>
          <w:tcPr>
            <w:tcW w:w="1139" w:type="dxa"/>
            <w:noWrap/>
            <w:hideMark/>
          </w:tcPr>
          <w:p w14:paraId="51E32FB8"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3,576</w:t>
            </w:r>
          </w:p>
        </w:tc>
        <w:tc>
          <w:tcPr>
            <w:tcW w:w="1112" w:type="dxa"/>
            <w:noWrap/>
            <w:hideMark/>
          </w:tcPr>
          <w:p w14:paraId="13AA853B"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6,428</w:t>
            </w:r>
          </w:p>
        </w:tc>
        <w:tc>
          <w:tcPr>
            <w:tcW w:w="1190" w:type="dxa"/>
            <w:noWrap/>
            <w:hideMark/>
          </w:tcPr>
          <w:p w14:paraId="0FC5E4AE"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4,853</w:t>
            </w:r>
          </w:p>
        </w:tc>
        <w:tc>
          <w:tcPr>
            <w:tcW w:w="1128" w:type="dxa"/>
            <w:noWrap/>
            <w:hideMark/>
          </w:tcPr>
          <w:p w14:paraId="35E29C30"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529</w:t>
            </w:r>
          </w:p>
        </w:tc>
        <w:tc>
          <w:tcPr>
            <w:tcW w:w="987" w:type="dxa"/>
            <w:noWrap/>
            <w:hideMark/>
          </w:tcPr>
          <w:p w14:paraId="518EA106"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19,716</w:t>
            </w:r>
          </w:p>
        </w:tc>
        <w:tc>
          <w:tcPr>
            <w:tcW w:w="988" w:type="dxa"/>
            <w:noWrap/>
            <w:hideMark/>
          </w:tcPr>
          <w:p w14:paraId="67C436DF"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26</w:t>
            </w:r>
          </w:p>
        </w:tc>
        <w:tc>
          <w:tcPr>
            <w:tcW w:w="987" w:type="dxa"/>
            <w:noWrap/>
            <w:hideMark/>
          </w:tcPr>
          <w:p w14:paraId="6D7A0517"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5,934</w:t>
            </w:r>
          </w:p>
        </w:tc>
        <w:tc>
          <w:tcPr>
            <w:tcW w:w="941" w:type="dxa"/>
            <w:noWrap/>
            <w:hideMark/>
          </w:tcPr>
          <w:p w14:paraId="7D223BC3"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4,555</w:t>
            </w:r>
          </w:p>
        </w:tc>
        <w:tc>
          <w:tcPr>
            <w:tcW w:w="1050" w:type="dxa"/>
            <w:noWrap/>
            <w:hideMark/>
          </w:tcPr>
          <w:p w14:paraId="255BA426"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46,312</w:t>
            </w:r>
          </w:p>
        </w:tc>
        <w:tc>
          <w:tcPr>
            <w:tcW w:w="1461" w:type="dxa"/>
            <w:noWrap/>
            <w:hideMark/>
          </w:tcPr>
          <w:p w14:paraId="47B50678"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21,046</w:t>
            </w:r>
          </w:p>
        </w:tc>
      </w:tr>
      <w:tr w:rsidR="00AD1528" w:rsidRPr="00B560A5" w14:paraId="5E311231" w14:textId="77777777" w:rsidTr="00AD1528">
        <w:trPr>
          <w:trHeight w:val="320"/>
        </w:trPr>
        <w:tc>
          <w:tcPr>
            <w:cnfStyle w:val="001000000000" w:firstRow="0" w:lastRow="0" w:firstColumn="1" w:lastColumn="0" w:oddVBand="0" w:evenVBand="0" w:oddHBand="0" w:evenHBand="0" w:firstRowFirstColumn="0" w:firstRowLastColumn="0" w:lastRowFirstColumn="0" w:lastRowLastColumn="0"/>
            <w:tcW w:w="759" w:type="dxa"/>
            <w:noWrap/>
            <w:hideMark/>
          </w:tcPr>
          <w:p w14:paraId="74173B29" w14:textId="77777777" w:rsidR="003E0B5A" w:rsidRPr="00B560A5" w:rsidRDefault="003E0B5A" w:rsidP="007E1DB8">
            <w:pPr>
              <w:rPr>
                <w:rFonts w:asciiTheme="minorHAnsi" w:hAnsiTheme="minorHAnsi" w:cstheme="minorHAnsi"/>
                <w:sz w:val="16"/>
                <w:szCs w:val="16"/>
              </w:rPr>
            </w:pPr>
            <w:r w:rsidRPr="00B560A5">
              <w:rPr>
                <w:rFonts w:asciiTheme="minorHAnsi" w:hAnsiTheme="minorHAnsi" w:cstheme="minorHAnsi"/>
                <w:sz w:val="16"/>
                <w:szCs w:val="16"/>
              </w:rPr>
              <w:t>85-89</w:t>
            </w:r>
          </w:p>
        </w:tc>
        <w:tc>
          <w:tcPr>
            <w:tcW w:w="1023" w:type="dxa"/>
            <w:noWrap/>
            <w:hideMark/>
          </w:tcPr>
          <w:p w14:paraId="3A457DB2"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500</w:t>
            </w:r>
          </w:p>
        </w:tc>
        <w:tc>
          <w:tcPr>
            <w:tcW w:w="1195" w:type="dxa"/>
            <w:noWrap/>
            <w:hideMark/>
          </w:tcPr>
          <w:p w14:paraId="16F3DB6D"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2,486</w:t>
            </w:r>
          </w:p>
        </w:tc>
        <w:tc>
          <w:tcPr>
            <w:tcW w:w="1139" w:type="dxa"/>
            <w:noWrap/>
            <w:hideMark/>
          </w:tcPr>
          <w:p w14:paraId="24359C32"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1,713</w:t>
            </w:r>
          </w:p>
        </w:tc>
        <w:tc>
          <w:tcPr>
            <w:tcW w:w="1112" w:type="dxa"/>
            <w:noWrap/>
            <w:hideMark/>
          </w:tcPr>
          <w:p w14:paraId="37B5FB76"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3,683</w:t>
            </w:r>
          </w:p>
        </w:tc>
        <w:tc>
          <w:tcPr>
            <w:tcW w:w="1190" w:type="dxa"/>
            <w:noWrap/>
            <w:hideMark/>
          </w:tcPr>
          <w:p w14:paraId="5B7CBAC7"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2,502</w:t>
            </w:r>
          </w:p>
        </w:tc>
        <w:tc>
          <w:tcPr>
            <w:tcW w:w="1128" w:type="dxa"/>
            <w:noWrap/>
            <w:hideMark/>
          </w:tcPr>
          <w:p w14:paraId="5B16471F"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292</w:t>
            </w:r>
          </w:p>
        </w:tc>
        <w:tc>
          <w:tcPr>
            <w:tcW w:w="987" w:type="dxa"/>
            <w:noWrap/>
            <w:hideMark/>
          </w:tcPr>
          <w:p w14:paraId="00B36082"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8,987</w:t>
            </w:r>
          </w:p>
        </w:tc>
        <w:tc>
          <w:tcPr>
            <w:tcW w:w="988" w:type="dxa"/>
            <w:noWrap/>
            <w:hideMark/>
          </w:tcPr>
          <w:p w14:paraId="7C8A1272"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77</w:t>
            </w:r>
          </w:p>
        </w:tc>
        <w:tc>
          <w:tcPr>
            <w:tcW w:w="987" w:type="dxa"/>
            <w:noWrap/>
            <w:hideMark/>
          </w:tcPr>
          <w:p w14:paraId="57F29A99"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3,650</w:t>
            </w:r>
          </w:p>
        </w:tc>
        <w:tc>
          <w:tcPr>
            <w:tcW w:w="941" w:type="dxa"/>
            <w:noWrap/>
            <w:hideMark/>
          </w:tcPr>
          <w:p w14:paraId="1121B647"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3,207</w:t>
            </w:r>
          </w:p>
        </w:tc>
        <w:tc>
          <w:tcPr>
            <w:tcW w:w="1050" w:type="dxa"/>
            <w:noWrap/>
            <w:hideMark/>
          </w:tcPr>
          <w:p w14:paraId="555A7B56"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32,292</w:t>
            </w:r>
          </w:p>
        </w:tc>
        <w:tc>
          <w:tcPr>
            <w:tcW w:w="1461" w:type="dxa"/>
            <w:noWrap/>
            <w:hideMark/>
          </w:tcPr>
          <w:p w14:paraId="0B3A7F44"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15,907</w:t>
            </w:r>
          </w:p>
        </w:tc>
      </w:tr>
      <w:tr w:rsidR="00AD1528" w:rsidRPr="00B560A5" w14:paraId="465067AE" w14:textId="77777777" w:rsidTr="00AD152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59" w:type="dxa"/>
            <w:noWrap/>
            <w:hideMark/>
          </w:tcPr>
          <w:p w14:paraId="1B93CE60" w14:textId="77777777" w:rsidR="003E0B5A" w:rsidRPr="00B560A5" w:rsidRDefault="003E0B5A" w:rsidP="007E1DB8">
            <w:pPr>
              <w:rPr>
                <w:rFonts w:asciiTheme="minorHAnsi" w:hAnsiTheme="minorHAnsi" w:cstheme="minorHAnsi"/>
                <w:sz w:val="16"/>
                <w:szCs w:val="16"/>
              </w:rPr>
            </w:pPr>
            <w:r w:rsidRPr="00B560A5">
              <w:rPr>
                <w:rFonts w:asciiTheme="minorHAnsi" w:hAnsiTheme="minorHAnsi" w:cstheme="minorHAnsi"/>
                <w:sz w:val="16"/>
                <w:szCs w:val="16"/>
              </w:rPr>
              <w:t>90+</w:t>
            </w:r>
          </w:p>
        </w:tc>
        <w:tc>
          <w:tcPr>
            <w:tcW w:w="1023" w:type="dxa"/>
            <w:noWrap/>
            <w:hideMark/>
          </w:tcPr>
          <w:p w14:paraId="1060F3EC"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290</w:t>
            </w:r>
          </w:p>
        </w:tc>
        <w:tc>
          <w:tcPr>
            <w:tcW w:w="1195" w:type="dxa"/>
            <w:noWrap/>
            <w:hideMark/>
          </w:tcPr>
          <w:p w14:paraId="727A5D4D"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974</w:t>
            </w:r>
          </w:p>
        </w:tc>
        <w:tc>
          <w:tcPr>
            <w:tcW w:w="1139" w:type="dxa"/>
            <w:noWrap/>
            <w:hideMark/>
          </w:tcPr>
          <w:p w14:paraId="5B5A587E"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676</w:t>
            </w:r>
          </w:p>
        </w:tc>
        <w:tc>
          <w:tcPr>
            <w:tcW w:w="1112" w:type="dxa"/>
            <w:noWrap/>
            <w:hideMark/>
          </w:tcPr>
          <w:p w14:paraId="3401CDFD"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1,590</w:t>
            </w:r>
          </w:p>
        </w:tc>
        <w:tc>
          <w:tcPr>
            <w:tcW w:w="1190" w:type="dxa"/>
            <w:noWrap/>
            <w:hideMark/>
          </w:tcPr>
          <w:p w14:paraId="4448322F"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992</w:t>
            </w:r>
          </w:p>
        </w:tc>
        <w:tc>
          <w:tcPr>
            <w:tcW w:w="1128" w:type="dxa"/>
            <w:noWrap/>
            <w:hideMark/>
          </w:tcPr>
          <w:p w14:paraId="20BA15A9"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114</w:t>
            </w:r>
          </w:p>
        </w:tc>
        <w:tc>
          <w:tcPr>
            <w:tcW w:w="987" w:type="dxa"/>
            <w:noWrap/>
            <w:hideMark/>
          </w:tcPr>
          <w:p w14:paraId="1DDDAD0B"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3,167</w:t>
            </w:r>
          </w:p>
        </w:tc>
        <w:tc>
          <w:tcPr>
            <w:tcW w:w="988" w:type="dxa"/>
            <w:noWrap/>
            <w:hideMark/>
          </w:tcPr>
          <w:p w14:paraId="5C443EC2"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29</w:t>
            </w:r>
          </w:p>
        </w:tc>
        <w:tc>
          <w:tcPr>
            <w:tcW w:w="987" w:type="dxa"/>
            <w:noWrap/>
            <w:hideMark/>
          </w:tcPr>
          <w:p w14:paraId="4128886B"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1,897</w:t>
            </w:r>
          </w:p>
        </w:tc>
        <w:tc>
          <w:tcPr>
            <w:tcW w:w="941" w:type="dxa"/>
            <w:noWrap/>
            <w:hideMark/>
          </w:tcPr>
          <w:p w14:paraId="4B0658F2"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1,726</w:t>
            </w:r>
          </w:p>
        </w:tc>
        <w:tc>
          <w:tcPr>
            <w:tcW w:w="1050" w:type="dxa"/>
            <w:noWrap/>
            <w:hideMark/>
          </w:tcPr>
          <w:p w14:paraId="4D8F2137"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16,960</w:t>
            </w:r>
          </w:p>
        </w:tc>
        <w:tc>
          <w:tcPr>
            <w:tcW w:w="1461" w:type="dxa"/>
            <w:noWrap/>
            <w:hideMark/>
          </w:tcPr>
          <w:p w14:paraId="06FA2B01" w14:textId="77777777" w:rsidR="003E0B5A" w:rsidRPr="00B560A5" w:rsidRDefault="003E0B5A"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10,300</w:t>
            </w:r>
          </w:p>
        </w:tc>
      </w:tr>
      <w:tr w:rsidR="00AD1528" w:rsidRPr="00B560A5" w14:paraId="2C524BAD" w14:textId="77777777" w:rsidTr="00AD1528">
        <w:trPr>
          <w:trHeight w:val="320"/>
        </w:trPr>
        <w:tc>
          <w:tcPr>
            <w:cnfStyle w:val="001000000000" w:firstRow="0" w:lastRow="0" w:firstColumn="1" w:lastColumn="0" w:oddVBand="0" w:evenVBand="0" w:oddHBand="0" w:evenHBand="0" w:firstRowFirstColumn="0" w:firstRowLastColumn="0" w:lastRowFirstColumn="0" w:lastRowLastColumn="0"/>
            <w:tcW w:w="759" w:type="dxa"/>
            <w:noWrap/>
            <w:hideMark/>
          </w:tcPr>
          <w:p w14:paraId="15A65F65" w14:textId="77777777" w:rsidR="003E0B5A" w:rsidRPr="00B560A5" w:rsidRDefault="003E0B5A" w:rsidP="007E1DB8">
            <w:pPr>
              <w:rPr>
                <w:rFonts w:asciiTheme="minorHAnsi" w:hAnsiTheme="minorHAnsi" w:cstheme="minorHAnsi"/>
                <w:sz w:val="16"/>
                <w:szCs w:val="16"/>
              </w:rPr>
            </w:pPr>
            <w:r w:rsidRPr="00B560A5">
              <w:rPr>
                <w:rFonts w:asciiTheme="minorHAnsi" w:hAnsiTheme="minorHAnsi" w:cstheme="minorHAnsi"/>
                <w:sz w:val="16"/>
                <w:szCs w:val="16"/>
              </w:rPr>
              <w:t>Total</w:t>
            </w:r>
          </w:p>
        </w:tc>
        <w:tc>
          <w:tcPr>
            <w:tcW w:w="1023" w:type="dxa"/>
            <w:noWrap/>
            <w:hideMark/>
          </w:tcPr>
          <w:p w14:paraId="2AA66FB9"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30,700</w:t>
            </w:r>
          </w:p>
        </w:tc>
        <w:tc>
          <w:tcPr>
            <w:tcW w:w="1195" w:type="dxa"/>
            <w:noWrap/>
            <w:hideMark/>
          </w:tcPr>
          <w:p w14:paraId="4E18D15E"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70,750</w:t>
            </w:r>
          </w:p>
        </w:tc>
        <w:tc>
          <w:tcPr>
            <w:tcW w:w="1139" w:type="dxa"/>
            <w:noWrap/>
            <w:hideMark/>
          </w:tcPr>
          <w:p w14:paraId="2924CFBA"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31,659</w:t>
            </w:r>
          </w:p>
        </w:tc>
        <w:tc>
          <w:tcPr>
            <w:tcW w:w="1112" w:type="dxa"/>
            <w:noWrap/>
            <w:hideMark/>
          </w:tcPr>
          <w:p w14:paraId="0441DE7A"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54,963</w:t>
            </w:r>
          </w:p>
        </w:tc>
        <w:tc>
          <w:tcPr>
            <w:tcW w:w="1190" w:type="dxa"/>
            <w:noWrap/>
            <w:hideMark/>
          </w:tcPr>
          <w:p w14:paraId="6E00A1DE"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54,766</w:t>
            </w:r>
          </w:p>
        </w:tc>
        <w:tc>
          <w:tcPr>
            <w:tcW w:w="1128" w:type="dxa"/>
            <w:noWrap/>
            <w:hideMark/>
          </w:tcPr>
          <w:p w14:paraId="294EC0A7"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8,660</w:t>
            </w:r>
          </w:p>
        </w:tc>
        <w:tc>
          <w:tcPr>
            <w:tcW w:w="987" w:type="dxa"/>
            <w:noWrap/>
            <w:hideMark/>
          </w:tcPr>
          <w:p w14:paraId="4D419C03"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216,657</w:t>
            </w:r>
          </w:p>
        </w:tc>
        <w:tc>
          <w:tcPr>
            <w:tcW w:w="988" w:type="dxa"/>
            <w:noWrap/>
            <w:hideMark/>
          </w:tcPr>
          <w:p w14:paraId="690AF4A8"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1,044</w:t>
            </w:r>
          </w:p>
        </w:tc>
        <w:tc>
          <w:tcPr>
            <w:tcW w:w="987" w:type="dxa"/>
            <w:noWrap/>
            <w:hideMark/>
          </w:tcPr>
          <w:p w14:paraId="6458BB81"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36,307</w:t>
            </w:r>
          </w:p>
        </w:tc>
        <w:tc>
          <w:tcPr>
            <w:tcW w:w="941" w:type="dxa"/>
            <w:noWrap/>
            <w:hideMark/>
          </w:tcPr>
          <w:p w14:paraId="3B1E21F9"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36,406</w:t>
            </w:r>
          </w:p>
        </w:tc>
        <w:tc>
          <w:tcPr>
            <w:tcW w:w="1050" w:type="dxa"/>
            <w:noWrap/>
            <w:hideMark/>
          </w:tcPr>
          <w:p w14:paraId="0E0A2CB2"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442,388</w:t>
            </w:r>
          </w:p>
        </w:tc>
        <w:tc>
          <w:tcPr>
            <w:tcW w:w="1461" w:type="dxa"/>
            <w:noWrap/>
            <w:hideMark/>
          </w:tcPr>
          <w:p w14:paraId="376156F8" w14:textId="77777777" w:rsidR="003E0B5A" w:rsidRPr="00B560A5" w:rsidRDefault="003E0B5A"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138,297</w:t>
            </w:r>
          </w:p>
        </w:tc>
      </w:tr>
    </w:tbl>
    <w:p w14:paraId="6C2DEEAE" w14:textId="77777777" w:rsidR="00457A71" w:rsidRPr="00B560A5" w:rsidRDefault="00457A71">
      <w:pPr>
        <w:rPr>
          <w:rFonts w:asciiTheme="minorHAnsi" w:hAnsiTheme="minorHAnsi" w:cstheme="minorHAnsi"/>
          <w:b/>
          <w:bCs/>
          <w:sz w:val="20"/>
          <w:szCs w:val="20"/>
        </w:rPr>
      </w:pPr>
      <w:r w:rsidRPr="00B560A5">
        <w:rPr>
          <w:rFonts w:asciiTheme="minorHAnsi" w:hAnsiTheme="minorHAnsi" w:cstheme="minorHAnsi"/>
          <w:b/>
          <w:bCs/>
          <w:sz w:val="20"/>
          <w:szCs w:val="20"/>
        </w:rPr>
        <w:br w:type="page"/>
      </w:r>
    </w:p>
    <w:p w14:paraId="392A8A50" w14:textId="353EAB48" w:rsidR="00457A71" w:rsidRPr="00B560A5" w:rsidRDefault="00457A71" w:rsidP="00457A71">
      <w:pPr>
        <w:rPr>
          <w:rFonts w:asciiTheme="minorHAnsi" w:hAnsiTheme="minorHAnsi" w:cstheme="minorHAnsi"/>
          <w:b/>
          <w:bCs/>
          <w:sz w:val="20"/>
          <w:szCs w:val="20"/>
        </w:rPr>
      </w:pPr>
      <w:r w:rsidRPr="00B560A5">
        <w:rPr>
          <w:rFonts w:asciiTheme="minorHAnsi" w:hAnsiTheme="minorHAnsi" w:cstheme="minorHAnsi"/>
          <w:b/>
          <w:bCs/>
          <w:sz w:val="20"/>
          <w:szCs w:val="20"/>
        </w:rPr>
        <w:lastRenderedPageBreak/>
        <w:t>Table S</w:t>
      </w:r>
      <w:r w:rsidR="0063500F" w:rsidRPr="00B560A5">
        <w:rPr>
          <w:rFonts w:asciiTheme="minorHAnsi" w:hAnsiTheme="minorHAnsi" w:cstheme="minorHAnsi"/>
          <w:b/>
          <w:bCs/>
          <w:sz w:val="20"/>
          <w:szCs w:val="20"/>
        </w:rPr>
        <w:t>9</w:t>
      </w:r>
      <w:r w:rsidRPr="00B560A5">
        <w:rPr>
          <w:rFonts w:asciiTheme="minorHAnsi" w:hAnsiTheme="minorHAnsi" w:cstheme="minorHAnsi"/>
          <w:b/>
          <w:bCs/>
          <w:sz w:val="20"/>
          <w:szCs w:val="20"/>
        </w:rPr>
        <w:t xml:space="preserve">: Cause-specific deaths stratified by age and sex in England in 2017 for diseases associated with consumption of fruit and vegetables for </w:t>
      </w:r>
      <w:r w:rsidR="00A45952" w:rsidRPr="00B560A5">
        <w:rPr>
          <w:rFonts w:asciiTheme="minorHAnsi" w:hAnsiTheme="minorHAnsi" w:cstheme="minorHAnsi"/>
          <w:b/>
          <w:bCs/>
          <w:sz w:val="20"/>
          <w:szCs w:val="20"/>
        </w:rPr>
        <w:t xml:space="preserve">the </w:t>
      </w:r>
      <w:r w:rsidRPr="00B560A5">
        <w:rPr>
          <w:rFonts w:asciiTheme="minorHAnsi" w:hAnsiTheme="minorHAnsi" w:cstheme="minorHAnsi"/>
          <w:b/>
          <w:bCs/>
          <w:sz w:val="20"/>
          <w:szCs w:val="20"/>
        </w:rPr>
        <w:t>low-income quintile of the population</w:t>
      </w:r>
      <w:r w:rsidR="00BB19C6" w:rsidRPr="00B560A5">
        <w:rPr>
          <w:rFonts w:asciiTheme="minorHAnsi" w:hAnsiTheme="minorHAnsi" w:cstheme="minorHAnsi"/>
          <w:b/>
          <w:bCs/>
          <w:sz w:val="20"/>
          <w:szCs w:val="20"/>
        </w:rPr>
        <w:fldChar w:fldCharType="begin"/>
      </w:r>
      <w:r w:rsidR="00395219" w:rsidRPr="00B560A5">
        <w:rPr>
          <w:rFonts w:asciiTheme="minorHAnsi" w:hAnsiTheme="minorHAnsi" w:cstheme="minorHAnsi"/>
          <w:b/>
          <w:bCs/>
          <w:sz w:val="20"/>
          <w:szCs w:val="20"/>
        </w:rPr>
        <w:instrText xml:space="preserve"> ADDIN EN.CITE &lt;EndNote&gt;&lt;Cite&gt;&lt;Author&gt;Patel&lt;/Author&gt;&lt;Year&gt;2018&lt;/Year&gt;&lt;RecNum&gt;291&lt;/RecNum&gt;&lt;DisplayText&gt;[30]&lt;/DisplayText&gt;&lt;record&gt;&lt;rec-number&gt;291&lt;/rec-number&gt;&lt;foreign-keys&gt;&lt;key app="EN" db-id="vr9e0wswev9p27ew20rvpztkzsvpr2zz290f" timestamp="1569682053"&gt;291&lt;/key&gt;&lt;/foreign-keys&gt;&lt;ref-type name="Report"&gt;27&lt;/ref-type&gt;&lt;contributors&gt;&lt;authors&gt;&lt;author&gt;Vasita Patel&lt;/author&gt;&lt;/authors&gt;&lt;/contributors&gt;&lt;titles&gt;&lt;title&gt;Deaths registered in England and Wales (series DR) 2017&lt;/title&gt;&lt;/titles&gt;&lt;dates&gt;&lt;year&gt;2018&lt;/year&gt;&lt;/dates&gt;&lt;pub-location&gt;England, UK&lt;/pub-location&gt;&lt;publisher&gt;Office for National Statistics&lt;/publisher&gt;&lt;urls&gt;&lt;/urls&gt;&lt;/record&gt;&lt;/Cite&gt;&lt;/EndNote&gt;</w:instrText>
      </w:r>
      <w:r w:rsidR="00BB19C6" w:rsidRPr="00B560A5">
        <w:rPr>
          <w:rFonts w:asciiTheme="minorHAnsi" w:hAnsiTheme="minorHAnsi" w:cstheme="minorHAnsi"/>
          <w:b/>
          <w:bCs/>
          <w:sz w:val="20"/>
          <w:szCs w:val="20"/>
        </w:rPr>
        <w:fldChar w:fldCharType="separate"/>
      </w:r>
      <w:r w:rsidR="00395219" w:rsidRPr="00B560A5">
        <w:rPr>
          <w:rFonts w:asciiTheme="minorHAnsi" w:hAnsiTheme="minorHAnsi" w:cstheme="minorHAnsi"/>
          <w:b/>
          <w:bCs/>
          <w:noProof/>
          <w:sz w:val="20"/>
          <w:szCs w:val="20"/>
        </w:rPr>
        <w:t>[30]</w:t>
      </w:r>
      <w:r w:rsidR="00BB19C6" w:rsidRPr="00B560A5">
        <w:rPr>
          <w:rFonts w:asciiTheme="minorHAnsi" w:hAnsiTheme="minorHAnsi" w:cstheme="minorHAnsi"/>
          <w:b/>
          <w:bCs/>
          <w:sz w:val="20"/>
          <w:szCs w:val="20"/>
        </w:rPr>
        <w:fldChar w:fldCharType="end"/>
      </w:r>
    </w:p>
    <w:p w14:paraId="3008F7B4" w14:textId="77777777" w:rsidR="00AD1528" w:rsidRPr="00B560A5" w:rsidRDefault="00AD1528" w:rsidP="00457A71">
      <w:pPr>
        <w:rPr>
          <w:rFonts w:asciiTheme="minorHAnsi" w:hAnsiTheme="minorHAnsi" w:cstheme="minorHAnsi"/>
          <w:b/>
          <w:bCs/>
          <w:sz w:val="20"/>
          <w:szCs w:val="20"/>
        </w:rPr>
      </w:pPr>
    </w:p>
    <w:p w14:paraId="631389A8" w14:textId="337F9BB1" w:rsidR="00AD1528" w:rsidRPr="00B560A5" w:rsidRDefault="00AD1528" w:rsidP="00457A71">
      <w:pPr>
        <w:rPr>
          <w:rFonts w:asciiTheme="minorHAnsi" w:hAnsiTheme="minorHAnsi" w:cstheme="minorHAnsi"/>
          <w:b/>
          <w:bCs/>
          <w:sz w:val="20"/>
          <w:szCs w:val="20"/>
        </w:rPr>
      </w:pPr>
    </w:p>
    <w:p w14:paraId="4184A447" w14:textId="189EFC81" w:rsidR="00902579" w:rsidRPr="00B560A5" w:rsidRDefault="00902579" w:rsidP="00457A71">
      <w:pPr>
        <w:rPr>
          <w:rFonts w:asciiTheme="minorHAnsi" w:hAnsiTheme="minorHAnsi" w:cstheme="minorHAnsi"/>
          <w:b/>
          <w:bCs/>
          <w:sz w:val="20"/>
          <w:szCs w:val="20"/>
        </w:rPr>
      </w:pPr>
    </w:p>
    <w:p w14:paraId="1584CA96" w14:textId="77777777" w:rsidR="00902579" w:rsidRPr="00B560A5" w:rsidRDefault="00902579" w:rsidP="00457A71">
      <w:pPr>
        <w:rPr>
          <w:rFonts w:asciiTheme="minorHAnsi" w:hAnsiTheme="minorHAnsi" w:cstheme="minorHAnsi"/>
          <w:b/>
          <w:bCs/>
          <w:sz w:val="20"/>
          <w:szCs w:val="20"/>
        </w:rPr>
      </w:pPr>
    </w:p>
    <w:p w14:paraId="7F94E6FE" w14:textId="77777777" w:rsidR="008F2CEA" w:rsidRPr="00B560A5" w:rsidRDefault="008F2CEA" w:rsidP="00457A71">
      <w:pPr>
        <w:rPr>
          <w:rFonts w:asciiTheme="minorHAnsi" w:hAnsiTheme="minorHAnsi" w:cstheme="minorHAnsi"/>
          <w:b/>
          <w:bCs/>
          <w:sz w:val="20"/>
          <w:szCs w:val="20"/>
        </w:rPr>
      </w:pPr>
    </w:p>
    <w:p w14:paraId="0E6E8CDF" w14:textId="77777777" w:rsidR="00F347AF" w:rsidRPr="00B560A5" w:rsidRDefault="00F347AF" w:rsidP="00457A71">
      <w:pPr>
        <w:rPr>
          <w:rFonts w:asciiTheme="minorHAnsi" w:hAnsiTheme="minorHAnsi" w:cstheme="minorHAnsi"/>
          <w:b/>
          <w:bCs/>
          <w:sz w:val="20"/>
          <w:szCs w:val="20"/>
        </w:rPr>
      </w:pPr>
    </w:p>
    <w:tbl>
      <w:tblPr>
        <w:tblStyle w:val="PlainTable21"/>
        <w:tblW w:w="0" w:type="auto"/>
        <w:tblLook w:val="04A0" w:firstRow="1" w:lastRow="0" w:firstColumn="1" w:lastColumn="0" w:noHBand="0" w:noVBand="1"/>
      </w:tblPr>
      <w:tblGrid>
        <w:gridCol w:w="1147"/>
        <w:gridCol w:w="1451"/>
        <w:gridCol w:w="887"/>
        <w:gridCol w:w="967"/>
        <w:gridCol w:w="962"/>
        <w:gridCol w:w="996"/>
        <w:gridCol w:w="996"/>
        <w:gridCol w:w="996"/>
        <w:gridCol w:w="996"/>
        <w:gridCol w:w="1125"/>
        <w:gridCol w:w="1435"/>
        <w:gridCol w:w="996"/>
        <w:gridCol w:w="996"/>
      </w:tblGrid>
      <w:tr w:rsidR="003E69F8" w:rsidRPr="00B560A5" w14:paraId="0C8CD9F4" w14:textId="77777777" w:rsidTr="00E11325">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421EFE62" w14:textId="77777777" w:rsidR="003E69F8" w:rsidRPr="00B560A5" w:rsidRDefault="003E69F8" w:rsidP="007E1DB8">
            <w:pPr>
              <w:rPr>
                <w:rFonts w:asciiTheme="minorHAnsi" w:hAnsiTheme="minorHAnsi" w:cstheme="minorHAnsi"/>
                <w:sz w:val="16"/>
                <w:szCs w:val="16"/>
              </w:rPr>
            </w:pPr>
          </w:p>
        </w:tc>
        <w:tc>
          <w:tcPr>
            <w:tcW w:w="1451" w:type="dxa"/>
            <w:noWrap/>
            <w:hideMark/>
          </w:tcPr>
          <w:p w14:paraId="3A11D85C" w14:textId="77777777" w:rsidR="003E69F8" w:rsidRPr="00B560A5" w:rsidRDefault="003E69F8" w:rsidP="007E1DB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Cerebrovascular diseases</w:t>
            </w:r>
          </w:p>
        </w:tc>
        <w:tc>
          <w:tcPr>
            <w:tcW w:w="887" w:type="dxa"/>
            <w:noWrap/>
            <w:hideMark/>
          </w:tcPr>
          <w:p w14:paraId="59A60455" w14:textId="77777777" w:rsidR="003E69F8" w:rsidRPr="00B560A5" w:rsidRDefault="003E69F8" w:rsidP="007E1DB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Diabetes mellitus</w:t>
            </w:r>
          </w:p>
        </w:tc>
        <w:tc>
          <w:tcPr>
            <w:tcW w:w="967" w:type="dxa"/>
            <w:noWrap/>
            <w:hideMark/>
          </w:tcPr>
          <w:p w14:paraId="51011296" w14:textId="77777777" w:rsidR="003E69F8" w:rsidRPr="00B560A5" w:rsidRDefault="003E69F8" w:rsidP="007E1DB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Ischaemic heart diseases</w:t>
            </w:r>
          </w:p>
        </w:tc>
        <w:tc>
          <w:tcPr>
            <w:tcW w:w="962" w:type="dxa"/>
            <w:noWrap/>
            <w:hideMark/>
          </w:tcPr>
          <w:p w14:paraId="3132D8F0" w14:textId="77777777" w:rsidR="003E69F8" w:rsidRPr="00B560A5" w:rsidRDefault="003E69F8" w:rsidP="007E1DB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Malig</w:t>
            </w:r>
            <w:r w:rsidR="00832AE5" w:rsidRPr="00B560A5">
              <w:rPr>
                <w:rFonts w:asciiTheme="minorHAnsi" w:hAnsiTheme="minorHAnsi" w:cstheme="minorHAnsi"/>
                <w:sz w:val="16"/>
                <w:szCs w:val="16"/>
              </w:rPr>
              <w:t>n</w:t>
            </w:r>
            <w:r w:rsidRPr="00B560A5">
              <w:rPr>
                <w:rFonts w:asciiTheme="minorHAnsi" w:hAnsiTheme="minorHAnsi" w:cstheme="minorHAnsi"/>
                <w:sz w:val="16"/>
                <w:szCs w:val="16"/>
              </w:rPr>
              <w:t>ant neoplasm of bladder</w:t>
            </w:r>
          </w:p>
        </w:tc>
        <w:tc>
          <w:tcPr>
            <w:tcW w:w="996" w:type="dxa"/>
            <w:noWrap/>
            <w:hideMark/>
          </w:tcPr>
          <w:p w14:paraId="06B93DDE" w14:textId="77777777" w:rsidR="003E69F8" w:rsidRPr="00B560A5" w:rsidRDefault="003E69F8" w:rsidP="007E1DB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Malignant neoplasm of breast</w:t>
            </w:r>
          </w:p>
        </w:tc>
        <w:tc>
          <w:tcPr>
            <w:tcW w:w="996" w:type="dxa"/>
            <w:noWrap/>
            <w:hideMark/>
          </w:tcPr>
          <w:p w14:paraId="0B87167D" w14:textId="77777777" w:rsidR="003E69F8" w:rsidRPr="00B560A5" w:rsidRDefault="003E69F8" w:rsidP="007E1DB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Malignant neoplasm of colon</w:t>
            </w:r>
          </w:p>
        </w:tc>
        <w:tc>
          <w:tcPr>
            <w:tcW w:w="996" w:type="dxa"/>
            <w:noWrap/>
            <w:hideMark/>
          </w:tcPr>
          <w:p w14:paraId="58766CA9" w14:textId="77777777" w:rsidR="003E69F8" w:rsidRPr="00B560A5" w:rsidRDefault="003E69F8" w:rsidP="007E1DB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Malignant neoplasm of larynx</w:t>
            </w:r>
          </w:p>
        </w:tc>
        <w:tc>
          <w:tcPr>
            <w:tcW w:w="996" w:type="dxa"/>
            <w:noWrap/>
            <w:hideMark/>
          </w:tcPr>
          <w:p w14:paraId="52337286" w14:textId="77777777" w:rsidR="003E69F8" w:rsidRPr="00B560A5" w:rsidRDefault="003E69F8" w:rsidP="007E1DB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Malignant neoplasm of lip, oral cavity and pharynx</w:t>
            </w:r>
          </w:p>
        </w:tc>
        <w:tc>
          <w:tcPr>
            <w:tcW w:w="1125" w:type="dxa"/>
            <w:noWrap/>
            <w:hideMark/>
          </w:tcPr>
          <w:p w14:paraId="1ABD646F" w14:textId="77777777" w:rsidR="003E69F8" w:rsidRPr="00B560A5" w:rsidRDefault="003E69F8" w:rsidP="007E1DB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Malignant neoplasm of oesophagus</w:t>
            </w:r>
          </w:p>
        </w:tc>
        <w:tc>
          <w:tcPr>
            <w:tcW w:w="1435" w:type="dxa"/>
            <w:noWrap/>
            <w:hideMark/>
          </w:tcPr>
          <w:p w14:paraId="6EC2C36C" w14:textId="77777777" w:rsidR="003E69F8" w:rsidRPr="00B560A5" w:rsidRDefault="003E69F8" w:rsidP="007E1DB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Malignant neoplasm of rectosigmoid junction,</w:t>
            </w:r>
            <w:r w:rsidR="00832AE5" w:rsidRPr="00B560A5">
              <w:rPr>
                <w:rFonts w:asciiTheme="minorHAnsi" w:hAnsiTheme="minorHAnsi" w:cstheme="minorHAnsi"/>
                <w:sz w:val="16"/>
                <w:szCs w:val="16"/>
              </w:rPr>
              <w:t xml:space="preserve"> </w:t>
            </w:r>
            <w:r w:rsidRPr="00B560A5">
              <w:rPr>
                <w:rFonts w:asciiTheme="minorHAnsi" w:hAnsiTheme="minorHAnsi" w:cstheme="minorHAnsi"/>
                <w:sz w:val="16"/>
                <w:szCs w:val="16"/>
              </w:rPr>
              <w:t>rectum and anus</w:t>
            </w:r>
          </w:p>
        </w:tc>
        <w:tc>
          <w:tcPr>
            <w:tcW w:w="996" w:type="dxa"/>
            <w:noWrap/>
            <w:hideMark/>
          </w:tcPr>
          <w:p w14:paraId="40D002EA" w14:textId="77777777" w:rsidR="003E69F8" w:rsidRPr="00B560A5" w:rsidRDefault="003E69F8" w:rsidP="007E1DB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Malignant neoplasm of stomach</w:t>
            </w:r>
          </w:p>
        </w:tc>
        <w:tc>
          <w:tcPr>
            <w:tcW w:w="996" w:type="dxa"/>
            <w:noWrap/>
            <w:hideMark/>
          </w:tcPr>
          <w:p w14:paraId="070CAE71" w14:textId="77777777" w:rsidR="003E69F8" w:rsidRPr="00B560A5" w:rsidRDefault="003E69F8" w:rsidP="007E1DB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Malignant neoplasm of trachea, bronchus and lung</w:t>
            </w:r>
          </w:p>
        </w:tc>
      </w:tr>
      <w:tr w:rsidR="003E69F8" w:rsidRPr="00B560A5" w14:paraId="2E66D9FF" w14:textId="77777777" w:rsidTr="00E1132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47" w:type="dxa"/>
            <w:noWrap/>
          </w:tcPr>
          <w:p w14:paraId="12922243" w14:textId="77777777" w:rsidR="003E69F8" w:rsidRPr="00B560A5" w:rsidRDefault="003E69F8" w:rsidP="007E1DB8">
            <w:pPr>
              <w:rPr>
                <w:rFonts w:asciiTheme="minorHAnsi" w:hAnsiTheme="minorHAnsi" w:cstheme="minorHAnsi"/>
                <w:sz w:val="16"/>
                <w:szCs w:val="16"/>
              </w:rPr>
            </w:pPr>
            <w:r w:rsidRPr="00B560A5">
              <w:rPr>
                <w:rFonts w:asciiTheme="minorHAnsi" w:hAnsiTheme="minorHAnsi" w:cstheme="minorHAnsi"/>
                <w:sz w:val="16"/>
                <w:szCs w:val="16"/>
              </w:rPr>
              <w:t>Female</w:t>
            </w:r>
          </w:p>
        </w:tc>
        <w:tc>
          <w:tcPr>
            <w:tcW w:w="1451" w:type="dxa"/>
            <w:noWrap/>
          </w:tcPr>
          <w:p w14:paraId="0B3915CC" w14:textId="77777777" w:rsidR="003E69F8" w:rsidRPr="00B560A5" w:rsidRDefault="003E69F8"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p>
        </w:tc>
        <w:tc>
          <w:tcPr>
            <w:tcW w:w="887" w:type="dxa"/>
            <w:noWrap/>
          </w:tcPr>
          <w:p w14:paraId="2805E217" w14:textId="77777777" w:rsidR="003E69F8" w:rsidRPr="00B560A5" w:rsidRDefault="003E69F8"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p>
        </w:tc>
        <w:tc>
          <w:tcPr>
            <w:tcW w:w="967" w:type="dxa"/>
            <w:noWrap/>
          </w:tcPr>
          <w:p w14:paraId="04BF61ED" w14:textId="77777777" w:rsidR="003E69F8" w:rsidRPr="00B560A5" w:rsidRDefault="003E69F8"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p>
        </w:tc>
        <w:tc>
          <w:tcPr>
            <w:tcW w:w="962" w:type="dxa"/>
            <w:noWrap/>
          </w:tcPr>
          <w:p w14:paraId="3D1C8535" w14:textId="77777777" w:rsidR="003E69F8" w:rsidRPr="00B560A5" w:rsidRDefault="003E69F8"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p>
        </w:tc>
        <w:tc>
          <w:tcPr>
            <w:tcW w:w="996" w:type="dxa"/>
            <w:noWrap/>
          </w:tcPr>
          <w:p w14:paraId="0A2F205E" w14:textId="77777777" w:rsidR="003E69F8" w:rsidRPr="00B560A5" w:rsidRDefault="003E69F8"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p>
        </w:tc>
        <w:tc>
          <w:tcPr>
            <w:tcW w:w="996" w:type="dxa"/>
            <w:noWrap/>
          </w:tcPr>
          <w:p w14:paraId="4CF96F05" w14:textId="77777777" w:rsidR="003E69F8" w:rsidRPr="00B560A5" w:rsidRDefault="003E69F8"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p>
        </w:tc>
        <w:tc>
          <w:tcPr>
            <w:tcW w:w="996" w:type="dxa"/>
            <w:noWrap/>
          </w:tcPr>
          <w:p w14:paraId="1824E77D" w14:textId="77777777" w:rsidR="003E69F8" w:rsidRPr="00B560A5" w:rsidRDefault="003E69F8"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p>
        </w:tc>
        <w:tc>
          <w:tcPr>
            <w:tcW w:w="996" w:type="dxa"/>
            <w:noWrap/>
          </w:tcPr>
          <w:p w14:paraId="5AD163A0" w14:textId="77777777" w:rsidR="003E69F8" w:rsidRPr="00B560A5" w:rsidRDefault="003E69F8"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p>
        </w:tc>
        <w:tc>
          <w:tcPr>
            <w:tcW w:w="1125" w:type="dxa"/>
            <w:noWrap/>
          </w:tcPr>
          <w:p w14:paraId="2DE7DA53" w14:textId="77777777" w:rsidR="003E69F8" w:rsidRPr="00B560A5" w:rsidRDefault="003E69F8"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p>
        </w:tc>
        <w:tc>
          <w:tcPr>
            <w:tcW w:w="1435" w:type="dxa"/>
            <w:noWrap/>
          </w:tcPr>
          <w:p w14:paraId="32AF7CE4" w14:textId="77777777" w:rsidR="003E69F8" w:rsidRPr="00B560A5" w:rsidRDefault="003E69F8"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p>
        </w:tc>
        <w:tc>
          <w:tcPr>
            <w:tcW w:w="996" w:type="dxa"/>
            <w:noWrap/>
          </w:tcPr>
          <w:p w14:paraId="11570F66" w14:textId="77777777" w:rsidR="003E69F8" w:rsidRPr="00B560A5" w:rsidRDefault="003E69F8"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p>
        </w:tc>
        <w:tc>
          <w:tcPr>
            <w:tcW w:w="996" w:type="dxa"/>
            <w:noWrap/>
          </w:tcPr>
          <w:p w14:paraId="53F663FE" w14:textId="77777777" w:rsidR="003E69F8" w:rsidRPr="00B560A5" w:rsidRDefault="003E69F8"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p>
        </w:tc>
      </w:tr>
      <w:tr w:rsidR="00E11325" w:rsidRPr="00B560A5" w14:paraId="6577B697" w14:textId="77777777" w:rsidTr="00E11325">
        <w:trPr>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3AC5D37E" w14:textId="77777777" w:rsidR="00E11325" w:rsidRPr="00B560A5" w:rsidRDefault="00E11325" w:rsidP="007E1DB8">
            <w:pPr>
              <w:rPr>
                <w:rFonts w:asciiTheme="minorHAnsi" w:hAnsiTheme="minorHAnsi" w:cstheme="minorHAnsi"/>
                <w:sz w:val="16"/>
                <w:szCs w:val="16"/>
              </w:rPr>
            </w:pPr>
            <w:r w:rsidRPr="00B560A5">
              <w:rPr>
                <w:rFonts w:asciiTheme="minorHAnsi" w:hAnsiTheme="minorHAnsi" w:cstheme="minorHAnsi"/>
                <w:sz w:val="16"/>
                <w:szCs w:val="16"/>
              </w:rPr>
              <w:t>15-19</w:t>
            </w:r>
          </w:p>
        </w:tc>
        <w:tc>
          <w:tcPr>
            <w:tcW w:w="1451" w:type="dxa"/>
            <w:noWrap/>
            <w:hideMark/>
          </w:tcPr>
          <w:p w14:paraId="524F6A08"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w:t>
            </w:r>
          </w:p>
        </w:tc>
        <w:tc>
          <w:tcPr>
            <w:tcW w:w="887" w:type="dxa"/>
            <w:noWrap/>
            <w:hideMark/>
          </w:tcPr>
          <w:p w14:paraId="4BA385E7"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w:t>
            </w:r>
          </w:p>
        </w:tc>
        <w:tc>
          <w:tcPr>
            <w:tcW w:w="967" w:type="dxa"/>
            <w:noWrap/>
            <w:hideMark/>
          </w:tcPr>
          <w:p w14:paraId="5B54D651"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62" w:type="dxa"/>
            <w:noWrap/>
            <w:hideMark/>
          </w:tcPr>
          <w:p w14:paraId="60AED4BD"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96" w:type="dxa"/>
            <w:noWrap/>
            <w:hideMark/>
          </w:tcPr>
          <w:p w14:paraId="2E244568"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96" w:type="dxa"/>
            <w:noWrap/>
            <w:hideMark/>
          </w:tcPr>
          <w:p w14:paraId="40876C17"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96" w:type="dxa"/>
            <w:noWrap/>
            <w:hideMark/>
          </w:tcPr>
          <w:p w14:paraId="264A88DF"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96" w:type="dxa"/>
            <w:noWrap/>
            <w:hideMark/>
          </w:tcPr>
          <w:p w14:paraId="147196AD"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1125" w:type="dxa"/>
            <w:noWrap/>
            <w:hideMark/>
          </w:tcPr>
          <w:p w14:paraId="64AE1F25"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1435" w:type="dxa"/>
            <w:noWrap/>
            <w:hideMark/>
          </w:tcPr>
          <w:p w14:paraId="06EDC668"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96" w:type="dxa"/>
            <w:noWrap/>
            <w:hideMark/>
          </w:tcPr>
          <w:p w14:paraId="6AE12FD6"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96" w:type="dxa"/>
            <w:noWrap/>
            <w:hideMark/>
          </w:tcPr>
          <w:p w14:paraId="5BF51D73"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r>
      <w:tr w:rsidR="00E11325" w:rsidRPr="00B560A5" w14:paraId="684821EE" w14:textId="77777777" w:rsidTr="00E1132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3CA4BBB0" w14:textId="77777777" w:rsidR="00E11325" w:rsidRPr="00B560A5" w:rsidRDefault="00E11325" w:rsidP="007E1DB8">
            <w:pPr>
              <w:rPr>
                <w:rFonts w:asciiTheme="minorHAnsi" w:hAnsiTheme="minorHAnsi" w:cstheme="minorHAnsi"/>
                <w:sz w:val="16"/>
                <w:szCs w:val="16"/>
              </w:rPr>
            </w:pPr>
            <w:r w:rsidRPr="00B560A5">
              <w:rPr>
                <w:rFonts w:asciiTheme="minorHAnsi" w:hAnsiTheme="minorHAnsi" w:cstheme="minorHAnsi"/>
                <w:sz w:val="16"/>
                <w:szCs w:val="16"/>
              </w:rPr>
              <w:t>20-24</w:t>
            </w:r>
          </w:p>
        </w:tc>
        <w:tc>
          <w:tcPr>
            <w:tcW w:w="1451" w:type="dxa"/>
            <w:noWrap/>
            <w:hideMark/>
          </w:tcPr>
          <w:p w14:paraId="16C119F2"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w:t>
            </w:r>
          </w:p>
        </w:tc>
        <w:tc>
          <w:tcPr>
            <w:tcW w:w="887" w:type="dxa"/>
            <w:noWrap/>
            <w:hideMark/>
          </w:tcPr>
          <w:p w14:paraId="090D0593"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w:t>
            </w:r>
          </w:p>
        </w:tc>
        <w:tc>
          <w:tcPr>
            <w:tcW w:w="967" w:type="dxa"/>
            <w:noWrap/>
            <w:hideMark/>
          </w:tcPr>
          <w:p w14:paraId="539B95C5"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w:t>
            </w:r>
          </w:p>
        </w:tc>
        <w:tc>
          <w:tcPr>
            <w:tcW w:w="962" w:type="dxa"/>
            <w:noWrap/>
            <w:hideMark/>
          </w:tcPr>
          <w:p w14:paraId="12CD7758"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96" w:type="dxa"/>
            <w:noWrap/>
            <w:hideMark/>
          </w:tcPr>
          <w:p w14:paraId="6F681719"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96" w:type="dxa"/>
            <w:noWrap/>
            <w:hideMark/>
          </w:tcPr>
          <w:p w14:paraId="074B19C3"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96" w:type="dxa"/>
            <w:noWrap/>
            <w:hideMark/>
          </w:tcPr>
          <w:p w14:paraId="67281518"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96" w:type="dxa"/>
            <w:noWrap/>
            <w:hideMark/>
          </w:tcPr>
          <w:p w14:paraId="07BE2FF6"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1125" w:type="dxa"/>
            <w:noWrap/>
            <w:hideMark/>
          </w:tcPr>
          <w:p w14:paraId="2642959C"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1435" w:type="dxa"/>
            <w:noWrap/>
            <w:hideMark/>
          </w:tcPr>
          <w:p w14:paraId="63723FB6"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w:t>
            </w:r>
          </w:p>
        </w:tc>
        <w:tc>
          <w:tcPr>
            <w:tcW w:w="996" w:type="dxa"/>
            <w:noWrap/>
            <w:hideMark/>
          </w:tcPr>
          <w:p w14:paraId="3103123E"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96" w:type="dxa"/>
            <w:noWrap/>
            <w:hideMark/>
          </w:tcPr>
          <w:p w14:paraId="5DDFA84B"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w:t>
            </w:r>
          </w:p>
        </w:tc>
      </w:tr>
      <w:tr w:rsidR="00E11325" w:rsidRPr="00B560A5" w14:paraId="09FCC9C3" w14:textId="77777777" w:rsidTr="00E11325">
        <w:trPr>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324A9BC0" w14:textId="77777777" w:rsidR="00E11325" w:rsidRPr="00B560A5" w:rsidRDefault="00E11325" w:rsidP="007E1DB8">
            <w:pPr>
              <w:rPr>
                <w:rFonts w:asciiTheme="minorHAnsi" w:hAnsiTheme="minorHAnsi" w:cstheme="minorHAnsi"/>
                <w:sz w:val="16"/>
                <w:szCs w:val="16"/>
              </w:rPr>
            </w:pPr>
            <w:r w:rsidRPr="00B560A5">
              <w:rPr>
                <w:rFonts w:asciiTheme="minorHAnsi" w:hAnsiTheme="minorHAnsi" w:cstheme="minorHAnsi"/>
                <w:sz w:val="16"/>
                <w:szCs w:val="16"/>
              </w:rPr>
              <w:t>25-29</w:t>
            </w:r>
          </w:p>
        </w:tc>
        <w:tc>
          <w:tcPr>
            <w:tcW w:w="1451" w:type="dxa"/>
            <w:noWrap/>
            <w:hideMark/>
          </w:tcPr>
          <w:p w14:paraId="7345EAFD"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w:t>
            </w:r>
          </w:p>
        </w:tc>
        <w:tc>
          <w:tcPr>
            <w:tcW w:w="887" w:type="dxa"/>
            <w:noWrap/>
            <w:hideMark/>
          </w:tcPr>
          <w:p w14:paraId="5C54EEBC"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w:t>
            </w:r>
          </w:p>
        </w:tc>
        <w:tc>
          <w:tcPr>
            <w:tcW w:w="967" w:type="dxa"/>
            <w:noWrap/>
            <w:hideMark/>
          </w:tcPr>
          <w:p w14:paraId="415781D5"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62" w:type="dxa"/>
            <w:noWrap/>
            <w:hideMark/>
          </w:tcPr>
          <w:p w14:paraId="551C928F"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96" w:type="dxa"/>
            <w:noWrap/>
            <w:hideMark/>
          </w:tcPr>
          <w:p w14:paraId="442F4B0B"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w:t>
            </w:r>
          </w:p>
        </w:tc>
        <w:tc>
          <w:tcPr>
            <w:tcW w:w="996" w:type="dxa"/>
            <w:noWrap/>
            <w:hideMark/>
          </w:tcPr>
          <w:p w14:paraId="655ECFB1"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w:t>
            </w:r>
          </w:p>
        </w:tc>
        <w:tc>
          <w:tcPr>
            <w:tcW w:w="996" w:type="dxa"/>
            <w:noWrap/>
            <w:hideMark/>
          </w:tcPr>
          <w:p w14:paraId="0152AC52"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96" w:type="dxa"/>
            <w:noWrap/>
            <w:hideMark/>
          </w:tcPr>
          <w:p w14:paraId="5BA9724C"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1125" w:type="dxa"/>
            <w:noWrap/>
            <w:hideMark/>
          </w:tcPr>
          <w:p w14:paraId="0E92A368"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1435" w:type="dxa"/>
            <w:noWrap/>
            <w:hideMark/>
          </w:tcPr>
          <w:p w14:paraId="2A938AE6"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96" w:type="dxa"/>
            <w:noWrap/>
            <w:hideMark/>
          </w:tcPr>
          <w:p w14:paraId="79446348"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w:t>
            </w:r>
          </w:p>
        </w:tc>
        <w:tc>
          <w:tcPr>
            <w:tcW w:w="996" w:type="dxa"/>
            <w:noWrap/>
            <w:hideMark/>
          </w:tcPr>
          <w:p w14:paraId="4FA1B72B"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w:t>
            </w:r>
          </w:p>
        </w:tc>
      </w:tr>
      <w:tr w:rsidR="00E11325" w:rsidRPr="00B560A5" w14:paraId="54A3E566" w14:textId="77777777" w:rsidTr="00E1132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41D4E8D9" w14:textId="77777777" w:rsidR="00E11325" w:rsidRPr="00B560A5" w:rsidRDefault="00E11325" w:rsidP="007E1DB8">
            <w:pPr>
              <w:rPr>
                <w:rFonts w:asciiTheme="minorHAnsi" w:hAnsiTheme="minorHAnsi" w:cstheme="minorHAnsi"/>
                <w:sz w:val="16"/>
                <w:szCs w:val="16"/>
              </w:rPr>
            </w:pPr>
            <w:r w:rsidRPr="00B560A5">
              <w:rPr>
                <w:rFonts w:asciiTheme="minorHAnsi" w:hAnsiTheme="minorHAnsi" w:cstheme="minorHAnsi"/>
                <w:sz w:val="16"/>
                <w:szCs w:val="16"/>
              </w:rPr>
              <w:t>30-34</w:t>
            </w:r>
          </w:p>
        </w:tc>
        <w:tc>
          <w:tcPr>
            <w:tcW w:w="1451" w:type="dxa"/>
            <w:noWrap/>
            <w:hideMark/>
          </w:tcPr>
          <w:p w14:paraId="1FF5B0B7"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13</w:t>
            </w:r>
          </w:p>
        </w:tc>
        <w:tc>
          <w:tcPr>
            <w:tcW w:w="887" w:type="dxa"/>
            <w:noWrap/>
            <w:hideMark/>
          </w:tcPr>
          <w:p w14:paraId="2F8914D4"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8</w:t>
            </w:r>
          </w:p>
        </w:tc>
        <w:tc>
          <w:tcPr>
            <w:tcW w:w="967" w:type="dxa"/>
            <w:noWrap/>
            <w:hideMark/>
          </w:tcPr>
          <w:p w14:paraId="38F0D345"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w:t>
            </w:r>
          </w:p>
        </w:tc>
        <w:tc>
          <w:tcPr>
            <w:tcW w:w="962" w:type="dxa"/>
            <w:noWrap/>
            <w:hideMark/>
          </w:tcPr>
          <w:p w14:paraId="09E5D822"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96" w:type="dxa"/>
            <w:noWrap/>
            <w:hideMark/>
          </w:tcPr>
          <w:p w14:paraId="51A15090"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16</w:t>
            </w:r>
          </w:p>
        </w:tc>
        <w:tc>
          <w:tcPr>
            <w:tcW w:w="996" w:type="dxa"/>
            <w:noWrap/>
            <w:hideMark/>
          </w:tcPr>
          <w:p w14:paraId="349C97B4"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w:t>
            </w:r>
          </w:p>
        </w:tc>
        <w:tc>
          <w:tcPr>
            <w:tcW w:w="996" w:type="dxa"/>
            <w:noWrap/>
            <w:hideMark/>
          </w:tcPr>
          <w:p w14:paraId="7674A3BD"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96" w:type="dxa"/>
            <w:noWrap/>
            <w:hideMark/>
          </w:tcPr>
          <w:p w14:paraId="73BA7135"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1125" w:type="dxa"/>
            <w:noWrap/>
            <w:hideMark/>
          </w:tcPr>
          <w:p w14:paraId="5295FFA7"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w:t>
            </w:r>
          </w:p>
        </w:tc>
        <w:tc>
          <w:tcPr>
            <w:tcW w:w="1435" w:type="dxa"/>
            <w:noWrap/>
            <w:hideMark/>
          </w:tcPr>
          <w:p w14:paraId="5F7D9E2E"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w:t>
            </w:r>
          </w:p>
        </w:tc>
        <w:tc>
          <w:tcPr>
            <w:tcW w:w="996" w:type="dxa"/>
            <w:noWrap/>
            <w:hideMark/>
          </w:tcPr>
          <w:p w14:paraId="712A35DB"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w:t>
            </w:r>
          </w:p>
        </w:tc>
        <w:tc>
          <w:tcPr>
            <w:tcW w:w="996" w:type="dxa"/>
            <w:noWrap/>
            <w:hideMark/>
          </w:tcPr>
          <w:p w14:paraId="7B610904"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w:t>
            </w:r>
          </w:p>
        </w:tc>
      </w:tr>
      <w:tr w:rsidR="00E11325" w:rsidRPr="00B560A5" w14:paraId="759F0F6B" w14:textId="77777777" w:rsidTr="00E11325">
        <w:trPr>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2EA45924" w14:textId="77777777" w:rsidR="00E11325" w:rsidRPr="00B560A5" w:rsidRDefault="00E11325" w:rsidP="007E1DB8">
            <w:pPr>
              <w:rPr>
                <w:rFonts w:asciiTheme="minorHAnsi" w:hAnsiTheme="minorHAnsi" w:cstheme="minorHAnsi"/>
                <w:sz w:val="16"/>
                <w:szCs w:val="16"/>
              </w:rPr>
            </w:pPr>
            <w:r w:rsidRPr="00B560A5">
              <w:rPr>
                <w:rFonts w:asciiTheme="minorHAnsi" w:hAnsiTheme="minorHAnsi" w:cstheme="minorHAnsi"/>
                <w:sz w:val="16"/>
                <w:szCs w:val="16"/>
              </w:rPr>
              <w:t>35-39</w:t>
            </w:r>
          </w:p>
        </w:tc>
        <w:tc>
          <w:tcPr>
            <w:tcW w:w="1451" w:type="dxa"/>
            <w:noWrap/>
            <w:hideMark/>
          </w:tcPr>
          <w:p w14:paraId="71FC80CF"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10</w:t>
            </w:r>
          </w:p>
        </w:tc>
        <w:tc>
          <w:tcPr>
            <w:tcW w:w="887" w:type="dxa"/>
            <w:noWrap/>
            <w:hideMark/>
          </w:tcPr>
          <w:p w14:paraId="7EE67104"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w:t>
            </w:r>
          </w:p>
        </w:tc>
        <w:tc>
          <w:tcPr>
            <w:tcW w:w="967" w:type="dxa"/>
            <w:noWrap/>
            <w:hideMark/>
          </w:tcPr>
          <w:p w14:paraId="698AB557"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18</w:t>
            </w:r>
          </w:p>
        </w:tc>
        <w:tc>
          <w:tcPr>
            <w:tcW w:w="962" w:type="dxa"/>
            <w:noWrap/>
            <w:hideMark/>
          </w:tcPr>
          <w:p w14:paraId="095BB36F"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96" w:type="dxa"/>
            <w:noWrap/>
            <w:hideMark/>
          </w:tcPr>
          <w:p w14:paraId="1DFF6139"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25</w:t>
            </w:r>
          </w:p>
        </w:tc>
        <w:tc>
          <w:tcPr>
            <w:tcW w:w="996" w:type="dxa"/>
            <w:noWrap/>
            <w:hideMark/>
          </w:tcPr>
          <w:p w14:paraId="69418E83"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w:t>
            </w:r>
          </w:p>
        </w:tc>
        <w:tc>
          <w:tcPr>
            <w:tcW w:w="996" w:type="dxa"/>
            <w:noWrap/>
            <w:hideMark/>
          </w:tcPr>
          <w:p w14:paraId="13052A62"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96" w:type="dxa"/>
            <w:noWrap/>
            <w:hideMark/>
          </w:tcPr>
          <w:p w14:paraId="4837AF91"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w:t>
            </w:r>
          </w:p>
        </w:tc>
        <w:tc>
          <w:tcPr>
            <w:tcW w:w="1125" w:type="dxa"/>
            <w:noWrap/>
            <w:hideMark/>
          </w:tcPr>
          <w:p w14:paraId="1B572FD6"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w:t>
            </w:r>
          </w:p>
        </w:tc>
        <w:tc>
          <w:tcPr>
            <w:tcW w:w="1435" w:type="dxa"/>
            <w:noWrap/>
            <w:hideMark/>
          </w:tcPr>
          <w:p w14:paraId="7AD2D644"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7</w:t>
            </w:r>
          </w:p>
        </w:tc>
        <w:tc>
          <w:tcPr>
            <w:tcW w:w="996" w:type="dxa"/>
            <w:noWrap/>
            <w:hideMark/>
          </w:tcPr>
          <w:p w14:paraId="0572F162"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w:t>
            </w:r>
          </w:p>
        </w:tc>
        <w:tc>
          <w:tcPr>
            <w:tcW w:w="996" w:type="dxa"/>
            <w:noWrap/>
            <w:hideMark/>
          </w:tcPr>
          <w:p w14:paraId="25A2E7B0"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9</w:t>
            </w:r>
          </w:p>
        </w:tc>
      </w:tr>
      <w:tr w:rsidR="00E11325" w:rsidRPr="00B560A5" w14:paraId="3A18F34E" w14:textId="77777777" w:rsidTr="00E1132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721F7CD2" w14:textId="77777777" w:rsidR="00E11325" w:rsidRPr="00B560A5" w:rsidRDefault="00E11325" w:rsidP="007E1DB8">
            <w:pPr>
              <w:rPr>
                <w:rFonts w:asciiTheme="minorHAnsi" w:hAnsiTheme="minorHAnsi" w:cstheme="minorHAnsi"/>
                <w:sz w:val="16"/>
                <w:szCs w:val="16"/>
              </w:rPr>
            </w:pPr>
            <w:r w:rsidRPr="00B560A5">
              <w:rPr>
                <w:rFonts w:asciiTheme="minorHAnsi" w:hAnsiTheme="minorHAnsi" w:cstheme="minorHAnsi"/>
                <w:sz w:val="16"/>
                <w:szCs w:val="16"/>
              </w:rPr>
              <w:t>40-44</w:t>
            </w:r>
          </w:p>
        </w:tc>
        <w:tc>
          <w:tcPr>
            <w:tcW w:w="1451" w:type="dxa"/>
            <w:noWrap/>
            <w:hideMark/>
          </w:tcPr>
          <w:p w14:paraId="3D04755B"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22</w:t>
            </w:r>
          </w:p>
        </w:tc>
        <w:tc>
          <w:tcPr>
            <w:tcW w:w="887" w:type="dxa"/>
            <w:noWrap/>
            <w:hideMark/>
          </w:tcPr>
          <w:p w14:paraId="6F1701A4"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7</w:t>
            </w:r>
          </w:p>
        </w:tc>
        <w:tc>
          <w:tcPr>
            <w:tcW w:w="967" w:type="dxa"/>
            <w:noWrap/>
            <w:hideMark/>
          </w:tcPr>
          <w:p w14:paraId="60A6EBC2"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23</w:t>
            </w:r>
          </w:p>
        </w:tc>
        <w:tc>
          <w:tcPr>
            <w:tcW w:w="962" w:type="dxa"/>
            <w:noWrap/>
            <w:hideMark/>
          </w:tcPr>
          <w:p w14:paraId="7EAF62FD"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w:t>
            </w:r>
          </w:p>
        </w:tc>
        <w:tc>
          <w:tcPr>
            <w:tcW w:w="996" w:type="dxa"/>
            <w:noWrap/>
            <w:hideMark/>
          </w:tcPr>
          <w:p w14:paraId="29758B3B"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57</w:t>
            </w:r>
          </w:p>
        </w:tc>
        <w:tc>
          <w:tcPr>
            <w:tcW w:w="996" w:type="dxa"/>
            <w:noWrap/>
            <w:hideMark/>
          </w:tcPr>
          <w:p w14:paraId="1D6B3213"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w:t>
            </w:r>
          </w:p>
        </w:tc>
        <w:tc>
          <w:tcPr>
            <w:tcW w:w="996" w:type="dxa"/>
            <w:noWrap/>
            <w:hideMark/>
          </w:tcPr>
          <w:p w14:paraId="346CBC00"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w:t>
            </w:r>
          </w:p>
        </w:tc>
        <w:tc>
          <w:tcPr>
            <w:tcW w:w="996" w:type="dxa"/>
            <w:noWrap/>
            <w:hideMark/>
          </w:tcPr>
          <w:p w14:paraId="4A750F36"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w:t>
            </w:r>
          </w:p>
        </w:tc>
        <w:tc>
          <w:tcPr>
            <w:tcW w:w="1125" w:type="dxa"/>
            <w:noWrap/>
            <w:hideMark/>
          </w:tcPr>
          <w:p w14:paraId="07D561D6"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w:t>
            </w:r>
          </w:p>
        </w:tc>
        <w:tc>
          <w:tcPr>
            <w:tcW w:w="1435" w:type="dxa"/>
            <w:noWrap/>
            <w:hideMark/>
          </w:tcPr>
          <w:p w14:paraId="201712B4"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w:t>
            </w:r>
          </w:p>
        </w:tc>
        <w:tc>
          <w:tcPr>
            <w:tcW w:w="996" w:type="dxa"/>
            <w:noWrap/>
            <w:hideMark/>
          </w:tcPr>
          <w:p w14:paraId="30355391"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w:t>
            </w:r>
          </w:p>
        </w:tc>
        <w:tc>
          <w:tcPr>
            <w:tcW w:w="996" w:type="dxa"/>
            <w:noWrap/>
            <w:hideMark/>
          </w:tcPr>
          <w:p w14:paraId="08D3A2CB"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15</w:t>
            </w:r>
          </w:p>
        </w:tc>
      </w:tr>
      <w:tr w:rsidR="00E11325" w:rsidRPr="00B560A5" w14:paraId="4187EA76" w14:textId="77777777" w:rsidTr="00E11325">
        <w:trPr>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6A3ABB98" w14:textId="77777777" w:rsidR="00E11325" w:rsidRPr="00B560A5" w:rsidRDefault="00E11325" w:rsidP="007E1DB8">
            <w:pPr>
              <w:rPr>
                <w:rFonts w:asciiTheme="minorHAnsi" w:hAnsiTheme="minorHAnsi" w:cstheme="minorHAnsi"/>
                <w:sz w:val="16"/>
                <w:szCs w:val="16"/>
              </w:rPr>
            </w:pPr>
            <w:r w:rsidRPr="00B560A5">
              <w:rPr>
                <w:rFonts w:asciiTheme="minorHAnsi" w:hAnsiTheme="minorHAnsi" w:cstheme="minorHAnsi"/>
                <w:sz w:val="16"/>
                <w:szCs w:val="16"/>
              </w:rPr>
              <w:t>45-49</w:t>
            </w:r>
          </w:p>
        </w:tc>
        <w:tc>
          <w:tcPr>
            <w:tcW w:w="1451" w:type="dxa"/>
            <w:noWrap/>
            <w:hideMark/>
          </w:tcPr>
          <w:p w14:paraId="6A3BA243"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36</w:t>
            </w:r>
          </w:p>
        </w:tc>
        <w:tc>
          <w:tcPr>
            <w:tcW w:w="887" w:type="dxa"/>
            <w:noWrap/>
            <w:hideMark/>
          </w:tcPr>
          <w:p w14:paraId="0CCCE1B3"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12</w:t>
            </w:r>
          </w:p>
        </w:tc>
        <w:tc>
          <w:tcPr>
            <w:tcW w:w="967" w:type="dxa"/>
            <w:noWrap/>
            <w:hideMark/>
          </w:tcPr>
          <w:p w14:paraId="2AFB3F15"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60</w:t>
            </w:r>
          </w:p>
        </w:tc>
        <w:tc>
          <w:tcPr>
            <w:tcW w:w="962" w:type="dxa"/>
            <w:noWrap/>
            <w:hideMark/>
          </w:tcPr>
          <w:p w14:paraId="03AFE52B"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w:t>
            </w:r>
          </w:p>
        </w:tc>
        <w:tc>
          <w:tcPr>
            <w:tcW w:w="996" w:type="dxa"/>
            <w:noWrap/>
            <w:hideMark/>
          </w:tcPr>
          <w:p w14:paraId="0DF7629D"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86</w:t>
            </w:r>
          </w:p>
        </w:tc>
        <w:tc>
          <w:tcPr>
            <w:tcW w:w="996" w:type="dxa"/>
            <w:noWrap/>
            <w:hideMark/>
          </w:tcPr>
          <w:p w14:paraId="668ED928"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7</w:t>
            </w:r>
          </w:p>
        </w:tc>
        <w:tc>
          <w:tcPr>
            <w:tcW w:w="996" w:type="dxa"/>
            <w:noWrap/>
            <w:hideMark/>
          </w:tcPr>
          <w:p w14:paraId="112DAF3F"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w:t>
            </w:r>
          </w:p>
        </w:tc>
        <w:tc>
          <w:tcPr>
            <w:tcW w:w="996" w:type="dxa"/>
            <w:noWrap/>
            <w:hideMark/>
          </w:tcPr>
          <w:p w14:paraId="20A8C3F4"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8</w:t>
            </w:r>
          </w:p>
        </w:tc>
        <w:tc>
          <w:tcPr>
            <w:tcW w:w="1125" w:type="dxa"/>
            <w:noWrap/>
            <w:hideMark/>
          </w:tcPr>
          <w:p w14:paraId="057226BC"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w:t>
            </w:r>
          </w:p>
        </w:tc>
        <w:tc>
          <w:tcPr>
            <w:tcW w:w="1435" w:type="dxa"/>
            <w:noWrap/>
            <w:hideMark/>
          </w:tcPr>
          <w:p w14:paraId="0744AB87"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18</w:t>
            </w:r>
          </w:p>
        </w:tc>
        <w:tc>
          <w:tcPr>
            <w:tcW w:w="996" w:type="dxa"/>
            <w:noWrap/>
            <w:hideMark/>
          </w:tcPr>
          <w:p w14:paraId="70751A7B"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8</w:t>
            </w:r>
          </w:p>
        </w:tc>
        <w:tc>
          <w:tcPr>
            <w:tcW w:w="996" w:type="dxa"/>
            <w:noWrap/>
            <w:hideMark/>
          </w:tcPr>
          <w:p w14:paraId="5785C29D"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41</w:t>
            </w:r>
          </w:p>
        </w:tc>
      </w:tr>
      <w:tr w:rsidR="00E11325" w:rsidRPr="00B560A5" w14:paraId="7B26D073" w14:textId="77777777" w:rsidTr="00E1132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163A7A26" w14:textId="77777777" w:rsidR="00E11325" w:rsidRPr="00B560A5" w:rsidRDefault="00E11325" w:rsidP="007E1DB8">
            <w:pPr>
              <w:rPr>
                <w:rFonts w:asciiTheme="minorHAnsi" w:hAnsiTheme="minorHAnsi" w:cstheme="minorHAnsi"/>
                <w:sz w:val="16"/>
                <w:szCs w:val="16"/>
              </w:rPr>
            </w:pPr>
            <w:r w:rsidRPr="00B560A5">
              <w:rPr>
                <w:rFonts w:asciiTheme="minorHAnsi" w:hAnsiTheme="minorHAnsi" w:cstheme="minorHAnsi"/>
                <w:sz w:val="16"/>
                <w:szCs w:val="16"/>
              </w:rPr>
              <w:t>50-54</w:t>
            </w:r>
          </w:p>
        </w:tc>
        <w:tc>
          <w:tcPr>
            <w:tcW w:w="1451" w:type="dxa"/>
            <w:noWrap/>
            <w:hideMark/>
          </w:tcPr>
          <w:p w14:paraId="5C6CD001"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53</w:t>
            </w:r>
          </w:p>
        </w:tc>
        <w:tc>
          <w:tcPr>
            <w:tcW w:w="887" w:type="dxa"/>
            <w:noWrap/>
            <w:hideMark/>
          </w:tcPr>
          <w:p w14:paraId="5574AC26"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18</w:t>
            </w:r>
          </w:p>
        </w:tc>
        <w:tc>
          <w:tcPr>
            <w:tcW w:w="967" w:type="dxa"/>
            <w:noWrap/>
            <w:hideMark/>
          </w:tcPr>
          <w:p w14:paraId="77FD1C52"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102</w:t>
            </w:r>
          </w:p>
        </w:tc>
        <w:tc>
          <w:tcPr>
            <w:tcW w:w="962" w:type="dxa"/>
            <w:noWrap/>
            <w:hideMark/>
          </w:tcPr>
          <w:p w14:paraId="443472EB"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w:t>
            </w:r>
          </w:p>
        </w:tc>
        <w:tc>
          <w:tcPr>
            <w:tcW w:w="996" w:type="dxa"/>
            <w:noWrap/>
            <w:hideMark/>
          </w:tcPr>
          <w:p w14:paraId="2B298866"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104</w:t>
            </w:r>
          </w:p>
        </w:tc>
        <w:tc>
          <w:tcPr>
            <w:tcW w:w="996" w:type="dxa"/>
            <w:noWrap/>
            <w:hideMark/>
          </w:tcPr>
          <w:p w14:paraId="73628186"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18</w:t>
            </w:r>
          </w:p>
        </w:tc>
        <w:tc>
          <w:tcPr>
            <w:tcW w:w="996" w:type="dxa"/>
            <w:noWrap/>
            <w:hideMark/>
          </w:tcPr>
          <w:p w14:paraId="250FF508"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w:t>
            </w:r>
          </w:p>
        </w:tc>
        <w:tc>
          <w:tcPr>
            <w:tcW w:w="996" w:type="dxa"/>
            <w:noWrap/>
            <w:hideMark/>
          </w:tcPr>
          <w:p w14:paraId="7037F76A"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12</w:t>
            </w:r>
          </w:p>
        </w:tc>
        <w:tc>
          <w:tcPr>
            <w:tcW w:w="1125" w:type="dxa"/>
            <w:noWrap/>
            <w:hideMark/>
          </w:tcPr>
          <w:p w14:paraId="2E1B9099"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12</w:t>
            </w:r>
          </w:p>
        </w:tc>
        <w:tc>
          <w:tcPr>
            <w:tcW w:w="1435" w:type="dxa"/>
            <w:noWrap/>
            <w:hideMark/>
          </w:tcPr>
          <w:p w14:paraId="7287176B"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21</w:t>
            </w:r>
          </w:p>
        </w:tc>
        <w:tc>
          <w:tcPr>
            <w:tcW w:w="996" w:type="dxa"/>
            <w:noWrap/>
            <w:hideMark/>
          </w:tcPr>
          <w:p w14:paraId="439A5BE8"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16</w:t>
            </w:r>
          </w:p>
        </w:tc>
        <w:tc>
          <w:tcPr>
            <w:tcW w:w="996" w:type="dxa"/>
            <w:noWrap/>
            <w:hideMark/>
          </w:tcPr>
          <w:p w14:paraId="13C4ACD3"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116</w:t>
            </w:r>
          </w:p>
        </w:tc>
      </w:tr>
      <w:tr w:rsidR="00E11325" w:rsidRPr="00B560A5" w14:paraId="695EE37E" w14:textId="77777777" w:rsidTr="00E11325">
        <w:trPr>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1B17B5A7" w14:textId="77777777" w:rsidR="00E11325" w:rsidRPr="00B560A5" w:rsidRDefault="00E11325" w:rsidP="007E1DB8">
            <w:pPr>
              <w:rPr>
                <w:rFonts w:asciiTheme="minorHAnsi" w:hAnsiTheme="minorHAnsi" w:cstheme="minorHAnsi"/>
                <w:sz w:val="16"/>
                <w:szCs w:val="16"/>
              </w:rPr>
            </w:pPr>
            <w:r w:rsidRPr="00B560A5">
              <w:rPr>
                <w:rFonts w:asciiTheme="minorHAnsi" w:hAnsiTheme="minorHAnsi" w:cstheme="minorHAnsi"/>
                <w:sz w:val="16"/>
                <w:szCs w:val="16"/>
              </w:rPr>
              <w:t>55-59</w:t>
            </w:r>
          </w:p>
        </w:tc>
        <w:tc>
          <w:tcPr>
            <w:tcW w:w="1451" w:type="dxa"/>
            <w:noWrap/>
            <w:hideMark/>
          </w:tcPr>
          <w:p w14:paraId="77A09477"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83</w:t>
            </w:r>
          </w:p>
        </w:tc>
        <w:tc>
          <w:tcPr>
            <w:tcW w:w="887" w:type="dxa"/>
            <w:noWrap/>
            <w:hideMark/>
          </w:tcPr>
          <w:p w14:paraId="666CA066"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33</w:t>
            </w:r>
          </w:p>
        </w:tc>
        <w:tc>
          <w:tcPr>
            <w:tcW w:w="967" w:type="dxa"/>
            <w:noWrap/>
            <w:hideMark/>
          </w:tcPr>
          <w:p w14:paraId="70525CF7"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149</w:t>
            </w:r>
          </w:p>
        </w:tc>
        <w:tc>
          <w:tcPr>
            <w:tcW w:w="962" w:type="dxa"/>
            <w:noWrap/>
            <w:hideMark/>
          </w:tcPr>
          <w:p w14:paraId="22C56FDC"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10</w:t>
            </w:r>
          </w:p>
        </w:tc>
        <w:tc>
          <w:tcPr>
            <w:tcW w:w="996" w:type="dxa"/>
            <w:noWrap/>
            <w:hideMark/>
          </w:tcPr>
          <w:p w14:paraId="0B6115C7"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122</w:t>
            </w:r>
          </w:p>
        </w:tc>
        <w:tc>
          <w:tcPr>
            <w:tcW w:w="996" w:type="dxa"/>
            <w:noWrap/>
            <w:hideMark/>
          </w:tcPr>
          <w:p w14:paraId="268D3861"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29</w:t>
            </w:r>
          </w:p>
        </w:tc>
        <w:tc>
          <w:tcPr>
            <w:tcW w:w="996" w:type="dxa"/>
            <w:noWrap/>
            <w:hideMark/>
          </w:tcPr>
          <w:p w14:paraId="12B8A6DA"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w:t>
            </w:r>
          </w:p>
        </w:tc>
        <w:tc>
          <w:tcPr>
            <w:tcW w:w="996" w:type="dxa"/>
            <w:noWrap/>
            <w:hideMark/>
          </w:tcPr>
          <w:p w14:paraId="50E5A2DB"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19</w:t>
            </w:r>
          </w:p>
        </w:tc>
        <w:tc>
          <w:tcPr>
            <w:tcW w:w="1125" w:type="dxa"/>
            <w:noWrap/>
            <w:hideMark/>
          </w:tcPr>
          <w:p w14:paraId="14A5851A"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26</w:t>
            </w:r>
          </w:p>
        </w:tc>
        <w:tc>
          <w:tcPr>
            <w:tcW w:w="1435" w:type="dxa"/>
            <w:noWrap/>
            <w:hideMark/>
          </w:tcPr>
          <w:p w14:paraId="2CEFEC3F"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32</w:t>
            </w:r>
          </w:p>
        </w:tc>
        <w:tc>
          <w:tcPr>
            <w:tcW w:w="996" w:type="dxa"/>
            <w:noWrap/>
            <w:hideMark/>
          </w:tcPr>
          <w:p w14:paraId="0B46F067"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20</w:t>
            </w:r>
          </w:p>
        </w:tc>
        <w:tc>
          <w:tcPr>
            <w:tcW w:w="996" w:type="dxa"/>
            <w:noWrap/>
            <w:hideMark/>
          </w:tcPr>
          <w:p w14:paraId="3B8145C8"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210</w:t>
            </w:r>
          </w:p>
        </w:tc>
      </w:tr>
      <w:tr w:rsidR="00E11325" w:rsidRPr="00B560A5" w14:paraId="51BD5D10" w14:textId="77777777" w:rsidTr="00E1132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784A50CE" w14:textId="77777777" w:rsidR="00E11325" w:rsidRPr="00B560A5" w:rsidRDefault="00E11325" w:rsidP="007E1DB8">
            <w:pPr>
              <w:rPr>
                <w:rFonts w:asciiTheme="minorHAnsi" w:hAnsiTheme="minorHAnsi" w:cstheme="minorHAnsi"/>
                <w:sz w:val="16"/>
                <w:szCs w:val="16"/>
              </w:rPr>
            </w:pPr>
            <w:r w:rsidRPr="00B560A5">
              <w:rPr>
                <w:rFonts w:asciiTheme="minorHAnsi" w:hAnsiTheme="minorHAnsi" w:cstheme="minorHAnsi"/>
                <w:sz w:val="16"/>
                <w:szCs w:val="16"/>
              </w:rPr>
              <w:t>60-64</w:t>
            </w:r>
          </w:p>
        </w:tc>
        <w:tc>
          <w:tcPr>
            <w:tcW w:w="1451" w:type="dxa"/>
            <w:noWrap/>
            <w:hideMark/>
          </w:tcPr>
          <w:p w14:paraId="560AEE96"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98</w:t>
            </w:r>
          </w:p>
        </w:tc>
        <w:tc>
          <w:tcPr>
            <w:tcW w:w="887" w:type="dxa"/>
            <w:noWrap/>
            <w:hideMark/>
          </w:tcPr>
          <w:p w14:paraId="7C6FE527"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41</w:t>
            </w:r>
          </w:p>
        </w:tc>
        <w:tc>
          <w:tcPr>
            <w:tcW w:w="967" w:type="dxa"/>
            <w:noWrap/>
            <w:hideMark/>
          </w:tcPr>
          <w:p w14:paraId="6BB70240"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229</w:t>
            </w:r>
          </w:p>
        </w:tc>
        <w:tc>
          <w:tcPr>
            <w:tcW w:w="962" w:type="dxa"/>
            <w:noWrap/>
            <w:hideMark/>
          </w:tcPr>
          <w:p w14:paraId="66DE3F78"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16</w:t>
            </w:r>
          </w:p>
        </w:tc>
        <w:tc>
          <w:tcPr>
            <w:tcW w:w="996" w:type="dxa"/>
            <w:noWrap/>
            <w:hideMark/>
          </w:tcPr>
          <w:p w14:paraId="7735BFEC"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123</w:t>
            </w:r>
          </w:p>
        </w:tc>
        <w:tc>
          <w:tcPr>
            <w:tcW w:w="996" w:type="dxa"/>
            <w:noWrap/>
            <w:hideMark/>
          </w:tcPr>
          <w:p w14:paraId="6410BF10"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28</w:t>
            </w:r>
          </w:p>
        </w:tc>
        <w:tc>
          <w:tcPr>
            <w:tcW w:w="996" w:type="dxa"/>
            <w:noWrap/>
            <w:hideMark/>
          </w:tcPr>
          <w:p w14:paraId="717EAC3D"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w:t>
            </w:r>
          </w:p>
        </w:tc>
        <w:tc>
          <w:tcPr>
            <w:tcW w:w="996" w:type="dxa"/>
            <w:noWrap/>
            <w:hideMark/>
          </w:tcPr>
          <w:p w14:paraId="23A2A1CA"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26</w:t>
            </w:r>
          </w:p>
        </w:tc>
        <w:tc>
          <w:tcPr>
            <w:tcW w:w="1125" w:type="dxa"/>
            <w:noWrap/>
            <w:hideMark/>
          </w:tcPr>
          <w:p w14:paraId="31257F27"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31</w:t>
            </w:r>
          </w:p>
        </w:tc>
        <w:tc>
          <w:tcPr>
            <w:tcW w:w="1435" w:type="dxa"/>
            <w:noWrap/>
            <w:hideMark/>
          </w:tcPr>
          <w:p w14:paraId="068BBA90"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31</w:t>
            </w:r>
          </w:p>
        </w:tc>
        <w:tc>
          <w:tcPr>
            <w:tcW w:w="996" w:type="dxa"/>
            <w:noWrap/>
            <w:hideMark/>
          </w:tcPr>
          <w:p w14:paraId="3980CD0D"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21</w:t>
            </w:r>
          </w:p>
        </w:tc>
        <w:tc>
          <w:tcPr>
            <w:tcW w:w="996" w:type="dxa"/>
            <w:noWrap/>
            <w:hideMark/>
          </w:tcPr>
          <w:p w14:paraId="1D47420B"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321</w:t>
            </w:r>
          </w:p>
        </w:tc>
      </w:tr>
      <w:tr w:rsidR="00E11325" w:rsidRPr="00B560A5" w14:paraId="2ABD9976" w14:textId="77777777" w:rsidTr="00E11325">
        <w:trPr>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68A80A13" w14:textId="77777777" w:rsidR="00E11325" w:rsidRPr="00B560A5" w:rsidRDefault="00E11325" w:rsidP="007E1DB8">
            <w:pPr>
              <w:rPr>
                <w:rFonts w:asciiTheme="minorHAnsi" w:hAnsiTheme="minorHAnsi" w:cstheme="minorHAnsi"/>
                <w:sz w:val="16"/>
                <w:szCs w:val="16"/>
              </w:rPr>
            </w:pPr>
            <w:r w:rsidRPr="00B560A5">
              <w:rPr>
                <w:rFonts w:asciiTheme="minorHAnsi" w:hAnsiTheme="minorHAnsi" w:cstheme="minorHAnsi"/>
                <w:sz w:val="16"/>
                <w:szCs w:val="16"/>
              </w:rPr>
              <w:t>65-69</w:t>
            </w:r>
          </w:p>
        </w:tc>
        <w:tc>
          <w:tcPr>
            <w:tcW w:w="1451" w:type="dxa"/>
            <w:noWrap/>
            <w:hideMark/>
          </w:tcPr>
          <w:p w14:paraId="11975DE3"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146</w:t>
            </w:r>
          </w:p>
        </w:tc>
        <w:tc>
          <w:tcPr>
            <w:tcW w:w="887" w:type="dxa"/>
            <w:noWrap/>
            <w:hideMark/>
          </w:tcPr>
          <w:p w14:paraId="76F97EEA"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42</w:t>
            </w:r>
          </w:p>
        </w:tc>
        <w:tc>
          <w:tcPr>
            <w:tcW w:w="967" w:type="dxa"/>
            <w:noWrap/>
            <w:hideMark/>
          </w:tcPr>
          <w:p w14:paraId="5C86D2B7"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319</w:t>
            </w:r>
          </w:p>
        </w:tc>
        <w:tc>
          <w:tcPr>
            <w:tcW w:w="962" w:type="dxa"/>
            <w:noWrap/>
            <w:hideMark/>
          </w:tcPr>
          <w:p w14:paraId="3B4E8C20"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30</w:t>
            </w:r>
          </w:p>
        </w:tc>
        <w:tc>
          <w:tcPr>
            <w:tcW w:w="996" w:type="dxa"/>
            <w:noWrap/>
            <w:hideMark/>
          </w:tcPr>
          <w:p w14:paraId="4F6272B4"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142</w:t>
            </w:r>
          </w:p>
        </w:tc>
        <w:tc>
          <w:tcPr>
            <w:tcW w:w="996" w:type="dxa"/>
            <w:noWrap/>
            <w:hideMark/>
          </w:tcPr>
          <w:p w14:paraId="0ED73D62"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57</w:t>
            </w:r>
          </w:p>
        </w:tc>
        <w:tc>
          <w:tcPr>
            <w:tcW w:w="996" w:type="dxa"/>
            <w:noWrap/>
            <w:hideMark/>
          </w:tcPr>
          <w:p w14:paraId="725A91D8"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w:t>
            </w:r>
          </w:p>
        </w:tc>
        <w:tc>
          <w:tcPr>
            <w:tcW w:w="996" w:type="dxa"/>
            <w:noWrap/>
            <w:hideMark/>
          </w:tcPr>
          <w:p w14:paraId="179A02FB"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20</w:t>
            </w:r>
          </w:p>
        </w:tc>
        <w:tc>
          <w:tcPr>
            <w:tcW w:w="1125" w:type="dxa"/>
            <w:noWrap/>
            <w:hideMark/>
          </w:tcPr>
          <w:p w14:paraId="0A71263D"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48</w:t>
            </w:r>
          </w:p>
        </w:tc>
        <w:tc>
          <w:tcPr>
            <w:tcW w:w="1435" w:type="dxa"/>
            <w:noWrap/>
            <w:hideMark/>
          </w:tcPr>
          <w:p w14:paraId="31D4977A"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48</w:t>
            </w:r>
          </w:p>
        </w:tc>
        <w:tc>
          <w:tcPr>
            <w:tcW w:w="996" w:type="dxa"/>
            <w:noWrap/>
            <w:hideMark/>
          </w:tcPr>
          <w:p w14:paraId="43C3E854"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22</w:t>
            </w:r>
          </w:p>
        </w:tc>
        <w:tc>
          <w:tcPr>
            <w:tcW w:w="996" w:type="dxa"/>
            <w:noWrap/>
            <w:hideMark/>
          </w:tcPr>
          <w:p w14:paraId="4DB4C385"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504</w:t>
            </w:r>
          </w:p>
        </w:tc>
      </w:tr>
      <w:tr w:rsidR="00E11325" w:rsidRPr="00B560A5" w14:paraId="4E7BE1A6" w14:textId="77777777" w:rsidTr="00E1132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46B51D08" w14:textId="77777777" w:rsidR="00E11325" w:rsidRPr="00B560A5" w:rsidRDefault="00E11325" w:rsidP="007E1DB8">
            <w:pPr>
              <w:rPr>
                <w:rFonts w:asciiTheme="minorHAnsi" w:hAnsiTheme="minorHAnsi" w:cstheme="minorHAnsi"/>
                <w:sz w:val="16"/>
                <w:szCs w:val="16"/>
              </w:rPr>
            </w:pPr>
            <w:r w:rsidRPr="00B560A5">
              <w:rPr>
                <w:rFonts w:asciiTheme="minorHAnsi" w:hAnsiTheme="minorHAnsi" w:cstheme="minorHAnsi"/>
                <w:sz w:val="16"/>
                <w:szCs w:val="16"/>
              </w:rPr>
              <w:t>70-74</w:t>
            </w:r>
          </w:p>
        </w:tc>
        <w:tc>
          <w:tcPr>
            <w:tcW w:w="1451" w:type="dxa"/>
            <w:noWrap/>
            <w:hideMark/>
          </w:tcPr>
          <w:p w14:paraId="2D279B97"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197</w:t>
            </w:r>
          </w:p>
        </w:tc>
        <w:tc>
          <w:tcPr>
            <w:tcW w:w="887" w:type="dxa"/>
            <w:noWrap/>
            <w:hideMark/>
          </w:tcPr>
          <w:p w14:paraId="6388C7F8"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66</w:t>
            </w:r>
          </w:p>
        </w:tc>
        <w:tc>
          <w:tcPr>
            <w:tcW w:w="967" w:type="dxa"/>
            <w:noWrap/>
            <w:hideMark/>
          </w:tcPr>
          <w:p w14:paraId="116C6650"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477</w:t>
            </w:r>
          </w:p>
        </w:tc>
        <w:tc>
          <w:tcPr>
            <w:tcW w:w="962" w:type="dxa"/>
            <w:noWrap/>
            <w:hideMark/>
          </w:tcPr>
          <w:p w14:paraId="069DD026"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35</w:t>
            </w:r>
          </w:p>
        </w:tc>
        <w:tc>
          <w:tcPr>
            <w:tcW w:w="996" w:type="dxa"/>
            <w:noWrap/>
            <w:hideMark/>
          </w:tcPr>
          <w:p w14:paraId="6F470769"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164</w:t>
            </w:r>
          </w:p>
        </w:tc>
        <w:tc>
          <w:tcPr>
            <w:tcW w:w="996" w:type="dxa"/>
            <w:noWrap/>
            <w:hideMark/>
          </w:tcPr>
          <w:p w14:paraId="12F43D89"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65</w:t>
            </w:r>
          </w:p>
        </w:tc>
        <w:tc>
          <w:tcPr>
            <w:tcW w:w="996" w:type="dxa"/>
            <w:noWrap/>
            <w:hideMark/>
          </w:tcPr>
          <w:p w14:paraId="3EE963F2"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8</w:t>
            </w:r>
          </w:p>
        </w:tc>
        <w:tc>
          <w:tcPr>
            <w:tcW w:w="996" w:type="dxa"/>
            <w:noWrap/>
            <w:hideMark/>
          </w:tcPr>
          <w:p w14:paraId="1AAC1714"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20</w:t>
            </w:r>
          </w:p>
        </w:tc>
        <w:tc>
          <w:tcPr>
            <w:tcW w:w="1125" w:type="dxa"/>
            <w:noWrap/>
            <w:hideMark/>
          </w:tcPr>
          <w:p w14:paraId="56FE1DC6"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57</w:t>
            </w:r>
          </w:p>
        </w:tc>
        <w:tc>
          <w:tcPr>
            <w:tcW w:w="1435" w:type="dxa"/>
            <w:noWrap/>
            <w:hideMark/>
          </w:tcPr>
          <w:p w14:paraId="6DC92804"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55</w:t>
            </w:r>
          </w:p>
        </w:tc>
        <w:tc>
          <w:tcPr>
            <w:tcW w:w="996" w:type="dxa"/>
            <w:noWrap/>
            <w:hideMark/>
          </w:tcPr>
          <w:p w14:paraId="591121A7"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24</w:t>
            </w:r>
          </w:p>
        </w:tc>
        <w:tc>
          <w:tcPr>
            <w:tcW w:w="996" w:type="dxa"/>
            <w:noWrap/>
            <w:hideMark/>
          </w:tcPr>
          <w:p w14:paraId="0144FBC8"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624</w:t>
            </w:r>
          </w:p>
        </w:tc>
      </w:tr>
      <w:tr w:rsidR="00E11325" w:rsidRPr="00B560A5" w14:paraId="58B0FA2D" w14:textId="77777777" w:rsidTr="00E11325">
        <w:trPr>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018C8DC7" w14:textId="77777777" w:rsidR="00E11325" w:rsidRPr="00B560A5" w:rsidRDefault="00E11325" w:rsidP="007E1DB8">
            <w:pPr>
              <w:rPr>
                <w:rFonts w:asciiTheme="minorHAnsi" w:hAnsiTheme="minorHAnsi" w:cstheme="minorHAnsi"/>
                <w:sz w:val="16"/>
                <w:szCs w:val="16"/>
              </w:rPr>
            </w:pPr>
            <w:r w:rsidRPr="00B560A5">
              <w:rPr>
                <w:rFonts w:asciiTheme="minorHAnsi" w:hAnsiTheme="minorHAnsi" w:cstheme="minorHAnsi"/>
                <w:sz w:val="16"/>
                <w:szCs w:val="16"/>
              </w:rPr>
              <w:t>75-79</w:t>
            </w:r>
          </w:p>
        </w:tc>
        <w:tc>
          <w:tcPr>
            <w:tcW w:w="1451" w:type="dxa"/>
            <w:noWrap/>
            <w:hideMark/>
          </w:tcPr>
          <w:p w14:paraId="0827BC86"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384</w:t>
            </w:r>
          </w:p>
        </w:tc>
        <w:tc>
          <w:tcPr>
            <w:tcW w:w="887" w:type="dxa"/>
            <w:noWrap/>
            <w:hideMark/>
          </w:tcPr>
          <w:p w14:paraId="7778211E"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78</w:t>
            </w:r>
          </w:p>
        </w:tc>
        <w:tc>
          <w:tcPr>
            <w:tcW w:w="967" w:type="dxa"/>
            <w:noWrap/>
            <w:hideMark/>
          </w:tcPr>
          <w:p w14:paraId="569B6955"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639</w:t>
            </w:r>
          </w:p>
        </w:tc>
        <w:tc>
          <w:tcPr>
            <w:tcW w:w="962" w:type="dxa"/>
            <w:noWrap/>
            <w:hideMark/>
          </w:tcPr>
          <w:p w14:paraId="2324B3A1"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38</w:t>
            </w:r>
          </w:p>
        </w:tc>
        <w:tc>
          <w:tcPr>
            <w:tcW w:w="996" w:type="dxa"/>
            <w:noWrap/>
            <w:hideMark/>
          </w:tcPr>
          <w:p w14:paraId="520BE17B"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194</w:t>
            </w:r>
          </w:p>
        </w:tc>
        <w:tc>
          <w:tcPr>
            <w:tcW w:w="996" w:type="dxa"/>
            <w:noWrap/>
            <w:hideMark/>
          </w:tcPr>
          <w:p w14:paraId="2CD61C27"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94</w:t>
            </w:r>
          </w:p>
        </w:tc>
        <w:tc>
          <w:tcPr>
            <w:tcW w:w="996" w:type="dxa"/>
            <w:noWrap/>
            <w:hideMark/>
          </w:tcPr>
          <w:p w14:paraId="2D02D04C"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7</w:t>
            </w:r>
          </w:p>
        </w:tc>
        <w:tc>
          <w:tcPr>
            <w:tcW w:w="996" w:type="dxa"/>
            <w:noWrap/>
            <w:hideMark/>
          </w:tcPr>
          <w:p w14:paraId="5FFDBC10"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24</w:t>
            </w:r>
          </w:p>
        </w:tc>
        <w:tc>
          <w:tcPr>
            <w:tcW w:w="1125" w:type="dxa"/>
            <w:noWrap/>
            <w:hideMark/>
          </w:tcPr>
          <w:p w14:paraId="2424A474"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56</w:t>
            </w:r>
          </w:p>
        </w:tc>
        <w:tc>
          <w:tcPr>
            <w:tcW w:w="1435" w:type="dxa"/>
            <w:noWrap/>
            <w:hideMark/>
          </w:tcPr>
          <w:p w14:paraId="2CC5CC89"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59</w:t>
            </w:r>
          </w:p>
        </w:tc>
        <w:tc>
          <w:tcPr>
            <w:tcW w:w="996" w:type="dxa"/>
            <w:noWrap/>
            <w:hideMark/>
          </w:tcPr>
          <w:p w14:paraId="3B4467CE"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33</w:t>
            </w:r>
          </w:p>
        </w:tc>
        <w:tc>
          <w:tcPr>
            <w:tcW w:w="996" w:type="dxa"/>
            <w:noWrap/>
            <w:hideMark/>
          </w:tcPr>
          <w:p w14:paraId="4A4F20FA"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567</w:t>
            </w:r>
          </w:p>
        </w:tc>
      </w:tr>
      <w:tr w:rsidR="00E11325" w:rsidRPr="00B560A5" w14:paraId="27B40114" w14:textId="77777777" w:rsidTr="00E1132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187A64A5" w14:textId="77777777" w:rsidR="00E11325" w:rsidRPr="00B560A5" w:rsidRDefault="00E11325" w:rsidP="007E1DB8">
            <w:pPr>
              <w:rPr>
                <w:rFonts w:asciiTheme="minorHAnsi" w:hAnsiTheme="minorHAnsi" w:cstheme="minorHAnsi"/>
                <w:sz w:val="16"/>
                <w:szCs w:val="16"/>
              </w:rPr>
            </w:pPr>
            <w:r w:rsidRPr="00B560A5">
              <w:rPr>
                <w:rFonts w:asciiTheme="minorHAnsi" w:hAnsiTheme="minorHAnsi" w:cstheme="minorHAnsi"/>
                <w:sz w:val="16"/>
                <w:szCs w:val="16"/>
              </w:rPr>
              <w:t>80-84</w:t>
            </w:r>
          </w:p>
        </w:tc>
        <w:tc>
          <w:tcPr>
            <w:tcW w:w="1451" w:type="dxa"/>
            <w:noWrap/>
            <w:hideMark/>
          </w:tcPr>
          <w:p w14:paraId="2A73CEAE"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514</w:t>
            </w:r>
          </w:p>
        </w:tc>
        <w:tc>
          <w:tcPr>
            <w:tcW w:w="887" w:type="dxa"/>
            <w:noWrap/>
            <w:hideMark/>
          </w:tcPr>
          <w:p w14:paraId="37CCC0A7"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120</w:t>
            </w:r>
          </w:p>
        </w:tc>
        <w:tc>
          <w:tcPr>
            <w:tcW w:w="967" w:type="dxa"/>
            <w:noWrap/>
            <w:hideMark/>
          </w:tcPr>
          <w:p w14:paraId="45079F88"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743</w:t>
            </w:r>
          </w:p>
        </w:tc>
        <w:tc>
          <w:tcPr>
            <w:tcW w:w="962" w:type="dxa"/>
            <w:noWrap/>
            <w:hideMark/>
          </w:tcPr>
          <w:p w14:paraId="50800E94"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56</w:t>
            </w:r>
          </w:p>
        </w:tc>
        <w:tc>
          <w:tcPr>
            <w:tcW w:w="996" w:type="dxa"/>
            <w:noWrap/>
            <w:hideMark/>
          </w:tcPr>
          <w:p w14:paraId="5BBC2C5D"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207</w:t>
            </w:r>
          </w:p>
        </w:tc>
        <w:tc>
          <w:tcPr>
            <w:tcW w:w="996" w:type="dxa"/>
            <w:noWrap/>
            <w:hideMark/>
          </w:tcPr>
          <w:p w14:paraId="5CFEDB80"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104</w:t>
            </w:r>
          </w:p>
        </w:tc>
        <w:tc>
          <w:tcPr>
            <w:tcW w:w="996" w:type="dxa"/>
            <w:noWrap/>
            <w:hideMark/>
          </w:tcPr>
          <w:p w14:paraId="3837B709"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w:t>
            </w:r>
          </w:p>
        </w:tc>
        <w:tc>
          <w:tcPr>
            <w:tcW w:w="996" w:type="dxa"/>
            <w:noWrap/>
            <w:hideMark/>
          </w:tcPr>
          <w:p w14:paraId="4C759F92"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28</w:t>
            </w:r>
          </w:p>
        </w:tc>
        <w:tc>
          <w:tcPr>
            <w:tcW w:w="1125" w:type="dxa"/>
            <w:noWrap/>
            <w:hideMark/>
          </w:tcPr>
          <w:p w14:paraId="577792EF"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63</w:t>
            </w:r>
          </w:p>
        </w:tc>
        <w:tc>
          <w:tcPr>
            <w:tcW w:w="1435" w:type="dxa"/>
            <w:noWrap/>
            <w:hideMark/>
          </w:tcPr>
          <w:p w14:paraId="214CAE12"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68</w:t>
            </w:r>
          </w:p>
        </w:tc>
        <w:tc>
          <w:tcPr>
            <w:tcW w:w="996" w:type="dxa"/>
            <w:noWrap/>
            <w:hideMark/>
          </w:tcPr>
          <w:p w14:paraId="15BEBAD0"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49</w:t>
            </w:r>
          </w:p>
        </w:tc>
        <w:tc>
          <w:tcPr>
            <w:tcW w:w="996" w:type="dxa"/>
            <w:noWrap/>
            <w:hideMark/>
          </w:tcPr>
          <w:p w14:paraId="511181F9"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494</w:t>
            </w:r>
          </w:p>
        </w:tc>
      </w:tr>
      <w:tr w:rsidR="00E11325" w:rsidRPr="00B560A5" w14:paraId="1541599B" w14:textId="77777777" w:rsidTr="00E11325">
        <w:trPr>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3F9A2B04" w14:textId="77777777" w:rsidR="00E11325" w:rsidRPr="00B560A5" w:rsidRDefault="00E11325" w:rsidP="007E1DB8">
            <w:pPr>
              <w:rPr>
                <w:rFonts w:asciiTheme="minorHAnsi" w:hAnsiTheme="minorHAnsi" w:cstheme="minorHAnsi"/>
                <w:sz w:val="16"/>
                <w:szCs w:val="16"/>
              </w:rPr>
            </w:pPr>
            <w:r w:rsidRPr="00B560A5">
              <w:rPr>
                <w:rFonts w:asciiTheme="minorHAnsi" w:hAnsiTheme="minorHAnsi" w:cstheme="minorHAnsi"/>
                <w:sz w:val="16"/>
                <w:szCs w:val="16"/>
              </w:rPr>
              <w:t>85-89</w:t>
            </w:r>
          </w:p>
        </w:tc>
        <w:tc>
          <w:tcPr>
            <w:tcW w:w="1451" w:type="dxa"/>
            <w:noWrap/>
            <w:hideMark/>
          </w:tcPr>
          <w:p w14:paraId="18710EA0"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674</w:t>
            </w:r>
          </w:p>
        </w:tc>
        <w:tc>
          <w:tcPr>
            <w:tcW w:w="887" w:type="dxa"/>
            <w:noWrap/>
            <w:hideMark/>
          </w:tcPr>
          <w:p w14:paraId="444ABF41"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105</w:t>
            </w:r>
          </w:p>
        </w:tc>
        <w:tc>
          <w:tcPr>
            <w:tcW w:w="967" w:type="dxa"/>
            <w:noWrap/>
            <w:hideMark/>
          </w:tcPr>
          <w:p w14:paraId="0298041F"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815</w:t>
            </w:r>
          </w:p>
        </w:tc>
        <w:tc>
          <w:tcPr>
            <w:tcW w:w="962" w:type="dxa"/>
            <w:noWrap/>
            <w:hideMark/>
          </w:tcPr>
          <w:p w14:paraId="1CE2D522"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52</w:t>
            </w:r>
          </w:p>
        </w:tc>
        <w:tc>
          <w:tcPr>
            <w:tcW w:w="996" w:type="dxa"/>
            <w:noWrap/>
            <w:hideMark/>
          </w:tcPr>
          <w:p w14:paraId="451731DA"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178</w:t>
            </w:r>
          </w:p>
        </w:tc>
        <w:tc>
          <w:tcPr>
            <w:tcW w:w="996" w:type="dxa"/>
            <w:noWrap/>
            <w:hideMark/>
          </w:tcPr>
          <w:p w14:paraId="25E04107"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100</w:t>
            </w:r>
          </w:p>
        </w:tc>
        <w:tc>
          <w:tcPr>
            <w:tcW w:w="996" w:type="dxa"/>
            <w:noWrap/>
            <w:hideMark/>
          </w:tcPr>
          <w:p w14:paraId="272B724D"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w:t>
            </w:r>
          </w:p>
        </w:tc>
        <w:tc>
          <w:tcPr>
            <w:tcW w:w="996" w:type="dxa"/>
            <w:noWrap/>
            <w:hideMark/>
          </w:tcPr>
          <w:p w14:paraId="48CCB5C2"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14</w:t>
            </w:r>
          </w:p>
        </w:tc>
        <w:tc>
          <w:tcPr>
            <w:tcW w:w="1125" w:type="dxa"/>
            <w:noWrap/>
            <w:hideMark/>
          </w:tcPr>
          <w:p w14:paraId="7065BFBF"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51</w:t>
            </w:r>
          </w:p>
        </w:tc>
        <w:tc>
          <w:tcPr>
            <w:tcW w:w="1435" w:type="dxa"/>
            <w:noWrap/>
            <w:hideMark/>
          </w:tcPr>
          <w:p w14:paraId="0A79EE49"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61</w:t>
            </w:r>
          </w:p>
        </w:tc>
        <w:tc>
          <w:tcPr>
            <w:tcW w:w="996" w:type="dxa"/>
            <w:noWrap/>
            <w:hideMark/>
          </w:tcPr>
          <w:p w14:paraId="02B72F94"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41</w:t>
            </w:r>
          </w:p>
        </w:tc>
        <w:tc>
          <w:tcPr>
            <w:tcW w:w="996" w:type="dxa"/>
            <w:noWrap/>
            <w:hideMark/>
          </w:tcPr>
          <w:p w14:paraId="48A8F810"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369</w:t>
            </w:r>
          </w:p>
        </w:tc>
      </w:tr>
      <w:tr w:rsidR="00E11325" w:rsidRPr="00B560A5" w14:paraId="31B9860B" w14:textId="77777777" w:rsidTr="00E1132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071746FC" w14:textId="77777777" w:rsidR="00E11325" w:rsidRPr="00B560A5" w:rsidRDefault="00E11325" w:rsidP="007E1DB8">
            <w:pPr>
              <w:rPr>
                <w:rFonts w:asciiTheme="minorHAnsi" w:hAnsiTheme="minorHAnsi" w:cstheme="minorHAnsi"/>
                <w:sz w:val="16"/>
                <w:szCs w:val="16"/>
              </w:rPr>
            </w:pPr>
            <w:r w:rsidRPr="00B560A5">
              <w:rPr>
                <w:rFonts w:asciiTheme="minorHAnsi" w:hAnsiTheme="minorHAnsi" w:cstheme="minorHAnsi"/>
                <w:sz w:val="16"/>
                <w:szCs w:val="16"/>
              </w:rPr>
              <w:t>90+</w:t>
            </w:r>
          </w:p>
        </w:tc>
        <w:tc>
          <w:tcPr>
            <w:tcW w:w="1451" w:type="dxa"/>
            <w:noWrap/>
            <w:hideMark/>
          </w:tcPr>
          <w:p w14:paraId="230AE374"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795</w:t>
            </w:r>
          </w:p>
        </w:tc>
        <w:tc>
          <w:tcPr>
            <w:tcW w:w="887" w:type="dxa"/>
            <w:noWrap/>
            <w:hideMark/>
          </w:tcPr>
          <w:p w14:paraId="73C48B91"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122</w:t>
            </w:r>
          </w:p>
        </w:tc>
        <w:tc>
          <w:tcPr>
            <w:tcW w:w="967" w:type="dxa"/>
            <w:noWrap/>
            <w:hideMark/>
          </w:tcPr>
          <w:p w14:paraId="562B1CE1"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860</w:t>
            </w:r>
          </w:p>
        </w:tc>
        <w:tc>
          <w:tcPr>
            <w:tcW w:w="962" w:type="dxa"/>
            <w:noWrap/>
            <w:hideMark/>
          </w:tcPr>
          <w:p w14:paraId="4EFFD075"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43</w:t>
            </w:r>
          </w:p>
        </w:tc>
        <w:tc>
          <w:tcPr>
            <w:tcW w:w="996" w:type="dxa"/>
            <w:noWrap/>
            <w:hideMark/>
          </w:tcPr>
          <w:p w14:paraId="46ED07D9"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182</w:t>
            </w:r>
          </w:p>
        </w:tc>
        <w:tc>
          <w:tcPr>
            <w:tcW w:w="996" w:type="dxa"/>
            <w:noWrap/>
            <w:hideMark/>
          </w:tcPr>
          <w:p w14:paraId="0E52E687"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66</w:t>
            </w:r>
          </w:p>
        </w:tc>
        <w:tc>
          <w:tcPr>
            <w:tcW w:w="996" w:type="dxa"/>
            <w:noWrap/>
            <w:hideMark/>
          </w:tcPr>
          <w:p w14:paraId="1D628297"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w:t>
            </w:r>
          </w:p>
        </w:tc>
        <w:tc>
          <w:tcPr>
            <w:tcW w:w="996" w:type="dxa"/>
            <w:noWrap/>
            <w:hideMark/>
          </w:tcPr>
          <w:p w14:paraId="6738A183"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10</w:t>
            </w:r>
          </w:p>
        </w:tc>
        <w:tc>
          <w:tcPr>
            <w:tcW w:w="1125" w:type="dxa"/>
            <w:noWrap/>
            <w:hideMark/>
          </w:tcPr>
          <w:p w14:paraId="02990373"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32</w:t>
            </w:r>
          </w:p>
        </w:tc>
        <w:tc>
          <w:tcPr>
            <w:tcW w:w="1435" w:type="dxa"/>
            <w:noWrap/>
            <w:hideMark/>
          </w:tcPr>
          <w:p w14:paraId="4325F29F"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49</w:t>
            </w:r>
          </w:p>
        </w:tc>
        <w:tc>
          <w:tcPr>
            <w:tcW w:w="996" w:type="dxa"/>
            <w:noWrap/>
            <w:hideMark/>
          </w:tcPr>
          <w:p w14:paraId="21D99F2C"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30</w:t>
            </w:r>
          </w:p>
        </w:tc>
        <w:tc>
          <w:tcPr>
            <w:tcW w:w="996" w:type="dxa"/>
            <w:noWrap/>
            <w:hideMark/>
          </w:tcPr>
          <w:p w14:paraId="34BC2A8F"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174</w:t>
            </w:r>
          </w:p>
        </w:tc>
      </w:tr>
      <w:tr w:rsidR="00E11325" w:rsidRPr="00B560A5" w14:paraId="5A625390" w14:textId="77777777" w:rsidTr="00E11325">
        <w:trPr>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35582286" w14:textId="77777777" w:rsidR="00E11325" w:rsidRPr="00B560A5" w:rsidRDefault="00E11325" w:rsidP="007E1DB8">
            <w:pPr>
              <w:rPr>
                <w:rFonts w:asciiTheme="minorHAnsi" w:hAnsiTheme="minorHAnsi" w:cstheme="minorHAnsi"/>
                <w:sz w:val="16"/>
                <w:szCs w:val="16"/>
              </w:rPr>
            </w:pPr>
            <w:r w:rsidRPr="00B560A5">
              <w:rPr>
                <w:rFonts w:asciiTheme="minorHAnsi" w:hAnsiTheme="minorHAnsi" w:cstheme="minorHAnsi"/>
                <w:sz w:val="16"/>
                <w:szCs w:val="16"/>
              </w:rPr>
              <w:t>Total</w:t>
            </w:r>
          </w:p>
        </w:tc>
        <w:tc>
          <w:tcPr>
            <w:tcW w:w="1451" w:type="dxa"/>
            <w:noWrap/>
            <w:hideMark/>
          </w:tcPr>
          <w:p w14:paraId="11312FF2"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3028</w:t>
            </w:r>
          </w:p>
        </w:tc>
        <w:tc>
          <w:tcPr>
            <w:tcW w:w="887" w:type="dxa"/>
            <w:noWrap/>
            <w:hideMark/>
          </w:tcPr>
          <w:p w14:paraId="27091269"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664</w:t>
            </w:r>
          </w:p>
        </w:tc>
        <w:tc>
          <w:tcPr>
            <w:tcW w:w="967" w:type="dxa"/>
            <w:noWrap/>
            <w:hideMark/>
          </w:tcPr>
          <w:p w14:paraId="2214022A"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4436</w:t>
            </w:r>
          </w:p>
        </w:tc>
        <w:tc>
          <w:tcPr>
            <w:tcW w:w="962" w:type="dxa"/>
            <w:noWrap/>
            <w:hideMark/>
          </w:tcPr>
          <w:p w14:paraId="74A3CBB0"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292</w:t>
            </w:r>
          </w:p>
        </w:tc>
        <w:tc>
          <w:tcPr>
            <w:tcW w:w="996" w:type="dxa"/>
            <w:noWrap/>
            <w:hideMark/>
          </w:tcPr>
          <w:p w14:paraId="4ACA1540"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1604</w:t>
            </w:r>
          </w:p>
        </w:tc>
        <w:tc>
          <w:tcPr>
            <w:tcW w:w="996" w:type="dxa"/>
            <w:noWrap/>
            <w:hideMark/>
          </w:tcPr>
          <w:p w14:paraId="459E0AE5"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579</w:t>
            </w:r>
          </w:p>
        </w:tc>
        <w:tc>
          <w:tcPr>
            <w:tcW w:w="996" w:type="dxa"/>
            <w:noWrap/>
            <w:hideMark/>
          </w:tcPr>
          <w:p w14:paraId="5B14DA71"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44</w:t>
            </w:r>
          </w:p>
        </w:tc>
        <w:tc>
          <w:tcPr>
            <w:tcW w:w="996" w:type="dxa"/>
            <w:noWrap/>
            <w:hideMark/>
          </w:tcPr>
          <w:p w14:paraId="4A0D066E"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187</w:t>
            </w:r>
          </w:p>
        </w:tc>
        <w:tc>
          <w:tcPr>
            <w:tcW w:w="1125" w:type="dxa"/>
            <w:noWrap/>
            <w:hideMark/>
          </w:tcPr>
          <w:p w14:paraId="70BC7A95"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384</w:t>
            </w:r>
          </w:p>
        </w:tc>
        <w:tc>
          <w:tcPr>
            <w:tcW w:w="1435" w:type="dxa"/>
            <w:noWrap/>
            <w:hideMark/>
          </w:tcPr>
          <w:p w14:paraId="09B7910E"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457</w:t>
            </w:r>
          </w:p>
        </w:tc>
        <w:tc>
          <w:tcPr>
            <w:tcW w:w="996" w:type="dxa"/>
            <w:noWrap/>
            <w:hideMark/>
          </w:tcPr>
          <w:p w14:paraId="6244815A"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272</w:t>
            </w:r>
          </w:p>
        </w:tc>
        <w:tc>
          <w:tcPr>
            <w:tcW w:w="996" w:type="dxa"/>
            <w:noWrap/>
            <w:hideMark/>
          </w:tcPr>
          <w:p w14:paraId="79234D88"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3448</w:t>
            </w:r>
          </w:p>
        </w:tc>
      </w:tr>
      <w:tr w:rsidR="003E69F8" w:rsidRPr="00B560A5" w14:paraId="53C956BF" w14:textId="77777777" w:rsidTr="00E1132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47" w:type="dxa"/>
            <w:noWrap/>
          </w:tcPr>
          <w:p w14:paraId="092CB094" w14:textId="77777777" w:rsidR="003E69F8" w:rsidRPr="00B560A5" w:rsidRDefault="003E69F8" w:rsidP="007E1DB8">
            <w:pPr>
              <w:rPr>
                <w:rFonts w:asciiTheme="minorHAnsi" w:hAnsiTheme="minorHAnsi" w:cstheme="minorHAnsi"/>
                <w:sz w:val="16"/>
                <w:szCs w:val="16"/>
              </w:rPr>
            </w:pPr>
            <w:r w:rsidRPr="00B560A5">
              <w:rPr>
                <w:rFonts w:asciiTheme="minorHAnsi" w:hAnsiTheme="minorHAnsi" w:cstheme="minorHAnsi"/>
                <w:sz w:val="16"/>
                <w:szCs w:val="16"/>
              </w:rPr>
              <w:lastRenderedPageBreak/>
              <w:t>Male</w:t>
            </w:r>
          </w:p>
        </w:tc>
        <w:tc>
          <w:tcPr>
            <w:tcW w:w="1451" w:type="dxa"/>
            <w:noWrap/>
          </w:tcPr>
          <w:p w14:paraId="127EDB82" w14:textId="77777777" w:rsidR="003E69F8" w:rsidRPr="00B560A5" w:rsidRDefault="003E69F8"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p>
        </w:tc>
        <w:tc>
          <w:tcPr>
            <w:tcW w:w="887" w:type="dxa"/>
            <w:noWrap/>
          </w:tcPr>
          <w:p w14:paraId="27B7D77B" w14:textId="77777777" w:rsidR="003E69F8" w:rsidRPr="00B560A5" w:rsidRDefault="003E69F8"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p>
        </w:tc>
        <w:tc>
          <w:tcPr>
            <w:tcW w:w="967" w:type="dxa"/>
            <w:noWrap/>
          </w:tcPr>
          <w:p w14:paraId="52D24793" w14:textId="77777777" w:rsidR="003E69F8" w:rsidRPr="00B560A5" w:rsidRDefault="003E69F8"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p>
        </w:tc>
        <w:tc>
          <w:tcPr>
            <w:tcW w:w="962" w:type="dxa"/>
            <w:noWrap/>
          </w:tcPr>
          <w:p w14:paraId="6810AD97" w14:textId="77777777" w:rsidR="003E69F8" w:rsidRPr="00B560A5" w:rsidRDefault="003E69F8"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p>
        </w:tc>
        <w:tc>
          <w:tcPr>
            <w:tcW w:w="996" w:type="dxa"/>
            <w:noWrap/>
          </w:tcPr>
          <w:p w14:paraId="62E055DE" w14:textId="77777777" w:rsidR="003E69F8" w:rsidRPr="00B560A5" w:rsidRDefault="003E69F8"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p>
        </w:tc>
        <w:tc>
          <w:tcPr>
            <w:tcW w:w="996" w:type="dxa"/>
            <w:noWrap/>
          </w:tcPr>
          <w:p w14:paraId="534B0196" w14:textId="77777777" w:rsidR="003E69F8" w:rsidRPr="00B560A5" w:rsidRDefault="003E69F8"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p>
        </w:tc>
        <w:tc>
          <w:tcPr>
            <w:tcW w:w="996" w:type="dxa"/>
            <w:noWrap/>
          </w:tcPr>
          <w:p w14:paraId="7F88AC75" w14:textId="77777777" w:rsidR="003E69F8" w:rsidRPr="00B560A5" w:rsidRDefault="003E69F8"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p>
        </w:tc>
        <w:tc>
          <w:tcPr>
            <w:tcW w:w="996" w:type="dxa"/>
            <w:noWrap/>
          </w:tcPr>
          <w:p w14:paraId="394D03F5" w14:textId="77777777" w:rsidR="003E69F8" w:rsidRPr="00B560A5" w:rsidRDefault="003E69F8"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p>
        </w:tc>
        <w:tc>
          <w:tcPr>
            <w:tcW w:w="1125" w:type="dxa"/>
            <w:noWrap/>
          </w:tcPr>
          <w:p w14:paraId="5A9DA6CB" w14:textId="77777777" w:rsidR="003E69F8" w:rsidRPr="00B560A5" w:rsidRDefault="003E69F8"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p>
        </w:tc>
        <w:tc>
          <w:tcPr>
            <w:tcW w:w="1435" w:type="dxa"/>
            <w:noWrap/>
          </w:tcPr>
          <w:p w14:paraId="6D149CF3" w14:textId="77777777" w:rsidR="003E69F8" w:rsidRPr="00B560A5" w:rsidRDefault="003E69F8"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p>
        </w:tc>
        <w:tc>
          <w:tcPr>
            <w:tcW w:w="996" w:type="dxa"/>
            <w:noWrap/>
          </w:tcPr>
          <w:p w14:paraId="4AD602FF" w14:textId="77777777" w:rsidR="003E69F8" w:rsidRPr="00B560A5" w:rsidRDefault="003E69F8"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p>
        </w:tc>
        <w:tc>
          <w:tcPr>
            <w:tcW w:w="996" w:type="dxa"/>
            <w:noWrap/>
          </w:tcPr>
          <w:p w14:paraId="0F3DE00F" w14:textId="77777777" w:rsidR="003E69F8" w:rsidRPr="00B560A5" w:rsidRDefault="003E69F8"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p>
        </w:tc>
      </w:tr>
      <w:tr w:rsidR="00E11325" w:rsidRPr="00B560A5" w14:paraId="40FD3EF8" w14:textId="77777777" w:rsidTr="00E11325">
        <w:trPr>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6E11B92C" w14:textId="77777777" w:rsidR="00E11325" w:rsidRPr="00B560A5" w:rsidRDefault="00E11325" w:rsidP="007E1DB8">
            <w:pPr>
              <w:rPr>
                <w:rFonts w:asciiTheme="minorHAnsi" w:hAnsiTheme="minorHAnsi" w:cstheme="minorHAnsi"/>
                <w:color w:val="000000"/>
                <w:sz w:val="16"/>
                <w:szCs w:val="16"/>
              </w:rPr>
            </w:pPr>
            <w:r w:rsidRPr="00B560A5">
              <w:rPr>
                <w:rFonts w:asciiTheme="minorHAnsi" w:hAnsiTheme="minorHAnsi" w:cstheme="minorHAnsi"/>
                <w:color w:val="000000"/>
                <w:sz w:val="16"/>
                <w:szCs w:val="16"/>
              </w:rPr>
              <w:t>15-19</w:t>
            </w:r>
          </w:p>
        </w:tc>
        <w:tc>
          <w:tcPr>
            <w:tcW w:w="1451" w:type="dxa"/>
            <w:noWrap/>
            <w:hideMark/>
          </w:tcPr>
          <w:p w14:paraId="38F9BA61"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w:t>
            </w:r>
          </w:p>
        </w:tc>
        <w:tc>
          <w:tcPr>
            <w:tcW w:w="887" w:type="dxa"/>
            <w:noWrap/>
            <w:hideMark/>
          </w:tcPr>
          <w:p w14:paraId="5F6FFC92"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w:t>
            </w:r>
          </w:p>
        </w:tc>
        <w:tc>
          <w:tcPr>
            <w:tcW w:w="967" w:type="dxa"/>
            <w:noWrap/>
            <w:hideMark/>
          </w:tcPr>
          <w:p w14:paraId="66394501"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62" w:type="dxa"/>
            <w:noWrap/>
            <w:hideMark/>
          </w:tcPr>
          <w:p w14:paraId="3E191AA5"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96" w:type="dxa"/>
            <w:noWrap/>
            <w:hideMark/>
          </w:tcPr>
          <w:p w14:paraId="641FF944"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96" w:type="dxa"/>
            <w:noWrap/>
            <w:hideMark/>
          </w:tcPr>
          <w:p w14:paraId="39AA90ED"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96" w:type="dxa"/>
            <w:noWrap/>
            <w:hideMark/>
          </w:tcPr>
          <w:p w14:paraId="5F86AB2A"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96" w:type="dxa"/>
            <w:noWrap/>
            <w:hideMark/>
          </w:tcPr>
          <w:p w14:paraId="4C6146A5"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1125" w:type="dxa"/>
            <w:noWrap/>
            <w:hideMark/>
          </w:tcPr>
          <w:p w14:paraId="4AE0005B"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1435" w:type="dxa"/>
            <w:noWrap/>
            <w:hideMark/>
          </w:tcPr>
          <w:p w14:paraId="0E7A89CA"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96" w:type="dxa"/>
            <w:noWrap/>
            <w:hideMark/>
          </w:tcPr>
          <w:p w14:paraId="0E04BEFC"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96" w:type="dxa"/>
            <w:noWrap/>
            <w:hideMark/>
          </w:tcPr>
          <w:p w14:paraId="671F90A7"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r>
      <w:tr w:rsidR="00E11325" w:rsidRPr="00B560A5" w14:paraId="14EA4AE0" w14:textId="77777777" w:rsidTr="00E1132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4E6583F0" w14:textId="77777777" w:rsidR="00E11325" w:rsidRPr="00B560A5" w:rsidRDefault="00E11325" w:rsidP="007E1DB8">
            <w:pPr>
              <w:rPr>
                <w:rFonts w:asciiTheme="minorHAnsi" w:hAnsiTheme="minorHAnsi" w:cstheme="minorHAnsi"/>
                <w:color w:val="000000"/>
                <w:sz w:val="16"/>
                <w:szCs w:val="16"/>
              </w:rPr>
            </w:pPr>
            <w:r w:rsidRPr="00B560A5">
              <w:rPr>
                <w:rFonts w:asciiTheme="minorHAnsi" w:hAnsiTheme="minorHAnsi" w:cstheme="minorHAnsi"/>
                <w:color w:val="000000"/>
                <w:sz w:val="16"/>
                <w:szCs w:val="16"/>
              </w:rPr>
              <w:t>20-24</w:t>
            </w:r>
          </w:p>
        </w:tc>
        <w:tc>
          <w:tcPr>
            <w:tcW w:w="1451" w:type="dxa"/>
            <w:noWrap/>
            <w:hideMark/>
          </w:tcPr>
          <w:p w14:paraId="278371D8"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4</w:t>
            </w:r>
          </w:p>
        </w:tc>
        <w:tc>
          <w:tcPr>
            <w:tcW w:w="887" w:type="dxa"/>
            <w:noWrap/>
            <w:hideMark/>
          </w:tcPr>
          <w:p w14:paraId="78B33545"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w:t>
            </w:r>
          </w:p>
        </w:tc>
        <w:tc>
          <w:tcPr>
            <w:tcW w:w="967" w:type="dxa"/>
            <w:noWrap/>
            <w:hideMark/>
          </w:tcPr>
          <w:p w14:paraId="0E0F950D"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62" w:type="dxa"/>
            <w:noWrap/>
            <w:hideMark/>
          </w:tcPr>
          <w:p w14:paraId="06D5C64E"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96" w:type="dxa"/>
            <w:noWrap/>
            <w:hideMark/>
          </w:tcPr>
          <w:p w14:paraId="522542C0"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96" w:type="dxa"/>
            <w:noWrap/>
            <w:hideMark/>
          </w:tcPr>
          <w:p w14:paraId="7A7EA43A"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96" w:type="dxa"/>
            <w:noWrap/>
            <w:hideMark/>
          </w:tcPr>
          <w:p w14:paraId="676F3529"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96" w:type="dxa"/>
            <w:noWrap/>
            <w:hideMark/>
          </w:tcPr>
          <w:p w14:paraId="30575BE8"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1125" w:type="dxa"/>
            <w:noWrap/>
            <w:hideMark/>
          </w:tcPr>
          <w:p w14:paraId="226DB058"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1435" w:type="dxa"/>
            <w:noWrap/>
            <w:hideMark/>
          </w:tcPr>
          <w:p w14:paraId="6512EA5F"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w:t>
            </w:r>
          </w:p>
        </w:tc>
        <w:tc>
          <w:tcPr>
            <w:tcW w:w="996" w:type="dxa"/>
            <w:noWrap/>
            <w:hideMark/>
          </w:tcPr>
          <w:p w14:paraId="21B62684"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96" w:type="dxa"/>
            <w:noWrap/>
            <w:hideMark/>
          </w:tcPr>
          <w:p w14:paraId="63F04DEC"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w:t>
            </w:r>
          </w:p>
        </w:tc>
      </w:tr>
      <w:tr w:rsidR="00E11325" w:rsidRPr="00B560A5" w14:paraId="0A14032E" w14:textId="77777777" w:rsidTr="00E11325">
        <w:trPr>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7B473BAD" w14:textId="77777777" w:rsidR="00E11325" w:rsidRPr="00B560A5" w:rsidRDefault="00E11325" w:rsidP="007E1DB8">
            <w:pPr>
              <w:rPr>
                <w:rFonts w:asciiTheme="minorHAnsi" w:hAnsiTheme="minorHAnsi" w:cstheme="minorHAnsi"/>
                <w:color w:val="000000"/>
                <w:sz w:val="16"/>
                <w:szCs w:val="16"/>
              </w:rPr>
            </w:pPr>
            <w:r w:rsidRPr="00B560A5">
              <w:rPr>
                <w:rFonts w:asciiTheme="minorHAnsi" w:hAnsiTheme="minorHAnsi" w:cstheme="minorHAnsi"/>
                <w:color w:val="000000"/>
                <w:sz w:val="16"/>
                <w:szCs w:val="16"/>
              </w:rPr>
              <w:t>25-29</w:t>
            </w:r>
          </w:p>
        </w:tc>
        <w:tc>
          <w:tcPr>
            <w:tcW w:w="1451" w:type="dxa"/>
            <w:noWrap/>
            <w:hideMark/>
          </w:tcPr>
          <w:p w14:paraId="76C966E9"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w:t>
            </w:r>
          </w:p>
        </w:tc>
        <w:tc>
          <w:tcPr>
            <w:tcW w:w="887" w:type="dxa"/>
            <w:noWrap/>
            <w:hideMark/>
          </w:tcPr>
          <w:p w14:paraId="277DFDA5"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8</w:t>
            </w:r>
          </w:p>
        </w:tc>
        <w:tc>
          <w:tcPr>
            <w:tcW w:w="967" w:type="dxa"/>
            <w:noWrap/>
            <w:hideMark/>
          </w:tcPr>
          <w:p w14:paraId="2778664E"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11</w:t>
            </w:r>
          </w:p>
        </w:tc>
        <w:tc>
          <w:tcPr>
            <w:tcW w:w="962" w:type="dxa"/>
            <w:noWrap/>
            <w:hideMark/>
          </w:tcPr>
          <w:p w14:paraId="50F97D20"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96" w:type="dxa"/>
            <w:noWrap/>
            <w:hideMark/>
          </w:tcPr>
          <w:p w14:paraId="0E4216B6"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96" w:type="dxa"/>
            <w:noWrap/>
            <w:hideMark/>
          </w:tcPr>
          <w:p w14:paraId="186DEEAE"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w:t>
            </w:r>
          </w:p>
        </w:tc>
        <w:tc>
          <w:tcPr>
            <w:tcW w:w="996" w:type="dxa"/>
            <w:noWrap/>
            <w:hideMark/>
          </w:tcPr>
          <w:p w14:paraId="4C6A4348"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96" w:type="dxa"/>
            <w:noWrap/>
            <w:hideMark/>
          </w:tcPr>
          <w:p w14:paraId="23A3F23B"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1125" w:type="dxa"/>
            <w:noWrap/>
            <w:hideMark/>
          </w:tcPr>
          <w:p w14:paraId="63908970"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1435" w:type="dxa"/>
            <w:noWrap/>
            <w:hideMark/>
          </w:tcPr>
          <w:p w14:paraId="3AF57CE2"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4</w:t>
            </w:r>
          </w:p>
        </w:tc>
        <w:tc>
          <w:tcPr>
            <w:tcW w:w="996" w:type="dxa"/>
            <w:noWrap/>
            <w:hideMark/>
          </w:tcPr>
          <w:p w14:paraId="76C4B2DB"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96" w:type="dxa"/>
            <w:noWrap/>
            <w:hideMark/>
          </w:tcPr>
          <w:p w14:paraId="730E63B5"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w:t>
            </w:r>
          </w:p>
        </w:tc>
      </w:tr>
      <w:tr w:rsidR="00E11325" w:rsidRPr="00B560A5" w14:paraId="33C724BD" w14:textId="77777777" w:rsidTr="00E1132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3CCAA8E5" w14:textId="77777777" w:rsidR="00E11325" w:rsidRPr="00B560A5" w:rsidRDefault="00E11325" w:rsidP="007E1DB8">
            <w:pPr>
              <w:rPr>
                <w:rFonts w:asciiTheme="minorHAnsi" w:hAnsiTheme="minorHAnsi" w:cstheme="minorHAnsi"/>
                <w:color w:val="000000"/>
                <w:sz w:val="16"/>
                <w:szCs w:val="16"/>
              </w:rPr>
            </w:pPr>
            <w:r w:rsidRPr="00B560A5">
              <w:rPr>
                <w:rFonts w:asciiTheme="minorHAnsi" w:hAnsiTheme="minorHAnsi" w:cstheme="minorHAnsi"/>
                <w:color w:val="000000"/>
                <w:sz w:val="16"/>
                <w:szCs w:val="16"/>
              </w:rPr>
              <w:t>30-34</w:t>
            </w:r>
          </w:p>
        </w:tc>
        <w:tc>
          <w:tcPr>
            <w:tcW w:w="1451" w:type="dxa"/>
            <w:noWrap/>
            <w:hideMark/>
          </w:tcPr>
          <w:p w14:paraId="45BE20F9"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6</w:t>
            </w:r>
          </w:p>
        </w:tc>
        <w:tc>
          <w:tcPr>
            <w:tcW w:w="887" w:type="dxa"/>
            <w:noWrap/>
            <w:hideMark/>
          </w:tcPr>
          <w:p w14:paraId="2A03CABF"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6</w:t>
            </w:r>
          </w:p>
        </w:tc>
        <w:tc>
          <w:tcPr>
            <w:tcW w:w="967" w:type="dxa"/>
            <w:noWrap/>
            <w:hideMark/>
          </w:tcPr>
          <w:p w14:paraId="6E85D681"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29</w:t>
            </w:r>
          </w:p>
        </w:tc>
        <w:tc>
          <w:tcPr>
            <w:tcW w:w="962" w:type="dxa"/>
            <w:noWrap/>
            <w:hideMark/>
          </w:tcPr>
          <w:p w14:paraId="1F82F9E4"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w:t>
            </w:r>
          </w:p>
        </w:tc>
        <w:tc>
          <w:tcPr>
            <w:tcW w:w="996" w:type="dxa"/>
            <w:noWrap/>
            <w:hideMark/>
          </w:tcPr>
          <w:p w14:paraId="7EB9705F"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96" w:type="dxa"/>
            <w:noWrap/>
            <w:hideMark/>
          </w:tcPr>
          <w:p w14:paraId="2B18F6D5"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w:t>
            </w:r>
          </w:p>
        </w:tc>
        <w:tc>
          <w:tcPr>
            <w:tcW w:w="996" w:type="dxa"/>
            <w:noWrap/>
            <w:hideMark/>
          </w:tcPr>
          <w:p w14:paraId="77C208D7"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96" w:type="dxa"/>
            <w:noWrap/>
            <w:hideMark/>
          </w:tcPr>
          <w:p w14:paraId="69DA1A89"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w:t>
            </w:r>
          </w:p>
        </w:tc>
        <w:tc>
          <w:tcPr>
            <w:tcW w:w="1125" w:type="dxa"/>
            <w:noWrap/>
            <w:hideMark/>
          </w:tcPr>
          <w:p w14:paraId="6F38F27A"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w:t>
            </w:r>
          </w:p>
        </w:tc>
        <w:tc>
          <w:tcPr>
            <w:tcW w:w="1435" w:type="dxa"/>
            <w:noWrap/>
            <w:hideMark/>
          </w:tcPr>
          <w:p w14:paraId="76BB240F"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5</w:t>
            </w:r>
          </w:p>
        </w:tc>
        <w:tc>
          <w:tcPr>
            <w:tcW w:w="996" w:type="dxa"/>
            <w:noWrap/>
            <w:hideMark/>
          </w:tcPr>
          <w:p w14:paraId="04634977"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96" w:type="dxa"/>
            <w:noWrap/>
            <w:hideMark/>
          </w:tcPr>
          <w:p w14:paraId="70061100"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r>
      <w:tr w:rsidR="00E11325" w:rsidRPr="00B560A5" w14:paraId="3F40203A" w14:textId="77777777" w:rsidTr="00E11325">
        <w:trPr>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79D92453" w14:textId="77777777" w:rsidR="00E11325" w:rsidRPr="00B560A5" w:rsidRDefault="00E11325" w:rsidP="007E1DB8">
            <w:pPr>
              <w:rPr>
                <w:rFonts w:asciiTheme="minorHAnsi" w:hAnsiTheme="minorHAnsi" w:cstheme="minorHAnsi"/>
                <w:color w:val="000000"/>
                <w:sz w:val="16"/>
                <w:szCs w:val="16"/>
              </w:rPr>
            </w:pPr>
            <w:r w:rsidRPr="00B560A5">
              <w:rPr>
                <w:rFonts w:asciiTheme="minorHAnsi" w:hAnsiTheme="minorHAnsi" w:cstheme="minorHAnsi"/>
                <w:color w:val="000000"/>
                <w:sz w:val="16"/>
                <w:szCs w:val="16"/>
              </w:rPr>
              <w:t>35-39</w:t>
            </w:r>
          </w:p>
        </w:tc>
        <w:tc>
          <w:tcPr>
            <w:tcW w:w="1451" w:type="dxa"/>
            <w:noWrap/>
            <w:hideMark/>
          </w:tcPr>
          <w:p w14:paraId="1A5370CD"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16</w:t>
            </w:r>
          </w:p>
        </w:tc>
        <w:tc>
          <w:tcPr>
            <w:tcW w:w="887" w:type="dxa"/>
            <w:noWrap/>
            <w:hideMark/>
          </w:tcPr>
          <w:p w14:paraId="0E1B2AA3"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18</w:t>
            </w:r>
          </w:p>
        </w:tc>
        <w:tc>
          <w:tcPr>
            <w:tcW w:w="967" w:type="dxa"/>
            <w:noWrap/>
            <w:hideMark/>
          </w:tcPr>
          <w:p w14:paraId="433F719A"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43</w:t>
            </w:r>
          </w:p>
        </w:tc>
        <w:tc>
          <w:tcPr>
            <w:tcW w:w="962" w:type="dxa"/>
            <w:noWrap/>
            <w:hideMark/>
          </w:tcPr>
          <w:p w14:paraId="73F5F83C"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w:t>
            </w:r>
          </w:p>
        </w:tc>
        <w:tc>
          <w:tcPr>
            <w:tcW w:w="996" w:type="dxa"/>
            <w:noWrap/>
            <w:hideMark/>
          </w:tcPr>
          <w:p w14:paraId="3E410717"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96" w:type="dxa"/>
            <w:noWrap/>
            <w:hideMark/>
          </w:tcPr>
          <w:p w14:paraId="5FB9C968"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8</w:t>
            </w:r>
          </w:p>
        </w:tc>
        <w:tc>
          <w:tcPr>
            <w:tcW w:w="996" w:type="dxa"/>
            <w:noWrap/>
            <w:hideMark/>
          </w:tcPr>
          <w:p w14:paraId="757082A1"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96" w:type="dxa"/>
            <w:noWrap/>
            <w:hideMark/>
          </w:tcPr>
          <w:p w14:paraId="7850513F"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5</w:t>
            </w:r>
          </w:p>
        </w:tc>
        <w:tc>
          <w:tcPr>
            <w:tcW w:w="1125" w:type="dxa"/>
            <w:noWrap/>
            <w:hideMark/>
          </w:tcPr>
          <w:p w14:paraId="3C49DA58"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w:t>
            </w:r>
          </w:p>
        </w:tc>
        <w:tc>
          <w:tcPr>
            <w:tcW w:w="1435" w:type="dxa"/>
            <w:noWrap/>
            <w:hideMark/>
          </w:tcPr>
          <w:p w14:paraId="784A3091"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5</w:t>
            </w:r>
          </w:p>
        </w:tc>
        <w:tc>
          <w:tcPr>
            <w:tcW w:w="996" w:type="dxa"/>
            <w:noWrap/>
            <w:hideMark/>
          </w:tcPr>
          <w:p w14:paraId="51361945"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w:t>
            </w:r>
          </w:p>
        </w:tc>
        <w:tc>
          <w:tcPr>
            <w:tcW w:w="996" w:type="dxa"/>
            <w:noWrap/>
            <w:hideMark/>
          </w:tcPr>
          <w:p w14:paraId="237449CE"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9</w:t>
            </w:r>
          </w:p>
        </w:tc>
      </w:tr>
      <w:tr w:rsidR="00E11325" w:rsidRPr="00B560A5" w14:paraId="3F0AEF1A" w14:textId="77777777" w:rsidTr="00E1132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1A213A59" w14:textId="77777777" w:rsidR="00E11325" w:rsidRPr="00B560A5" w:rsidRDefault="00E11325" w:rsidP="007E1DB8">
            <w:pPr>
              <w:rPr>
                <w:rFonts w:asciiTheme="minorHAnsi" w:hAnsiTheme="minorHAnsi" w:cstheme="minorHAnsi"/>
                <w:color w:val="000000"/>
                <w:sz w:val="16"/>
                <w:szCs w:val="16"/>
              </w:rPr>
            </w:pPr>
            <w:r w:rsidRPr="00B560A5">
              <w:rPr>
                <w:rFonts w:asciiTheme="minorHAnsi" w:hAnsiTheme="minorHAnsi" w:cstheme="minorHAnsi"/>
                <w:color w:val="000000"/>
                <w:sz w:val="16"/>
                <w:szCs w:val="16"/>
              </w:rPr>
              <w:t>40-44</w:t>
            </w:r>
          </w:p>
        </w:tc>
        <w:tc>
          <w:tcPr>
            <w:tcW w:w="1451" w:type="dxa"/>
            <w:noWrap/>
            <w:hideMark/>
          </w:tcPr>
          <w:p w14:paraId="07C823AE"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26</w:t>
            </w:r>
          </w:p>
        </w:tc>
        <w:tc>
          <w:tcPr>
            <w:tcW w:w="887" w:type="dxa"/>
            <w:noWrap/>
            <w:hideMark/>
          </w:tcPr>
          <w:p w14:paraId="240D784B"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16</w:t>
            </w:r>
          </w:p>
        </w:tc>
        <w:tc>
          <w:tcPr>
            <w:tcW w:w="967" w:type="dxa"/>
            <w:noWrap/>
            <w:hideMark/>
          </w:tcPr>
          <w:p w14:paraId="33CCA3EC"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92</w:t>
            </w:r>
          </w:p>
        </w:tc>
        <w:tc>
          <w:tcPr>
            <w:tcW w:w="962" w:type="dxa"/>
            <w:noWrap/>
            <w:hideMark/>
          </w:tcPr>
          <w:p w14:paraId="4CB963EF"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w:t>
            </w:r>
          </w:p>
        </w:tc>
        <w:tc>
          <w:tcPr>
            <w:tcW w:w="996" w:type="dxa"/>
            <w:noWrap/>
            <w:hideMark/>
          </w:tcPr>
          <w:p w14:paraId="7F3BA16F"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96" w:type="dxa"/>
            <w:noWrap/>
            <w:hideMark/>
          </w:tcPr>
          <w:p w14:paraId="2DAD28D2"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5</w:t>
            </w:r>
          </w:p>
        </w:tc>
        <w:tc>
          <w:tcPr>
            <w:tcW w:w="996" w:type="dxa"/>
            <w:noWrap/>
            <w:hideMark/>
          </w:tcPr>
          <w:p w14:paraId="6703BFC0"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w:t>
            </w:r>
          </w:p>
        </w:tc>
        <w:tc>
          <w:tcPr>
            <w:tcW w:w="996" w:type="dxa"/>
            <w:noWrap/>
            <w:hideMark/>
          </w:tcPr>
          <w:p w14:paraId="15E02330"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13</w:t>
            </w:r>
          </w:p>
        </w:tc>
        <w:tc>
          <w:tcPr>
            <w:tcW w:w="1125" w:type="dxa"/>
            <w:noWrap/>
            <w:hideMark/>
          </w:tcPr>
          <w:p w14:paraId="52B29445"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9</w:t>
            </w:r>
          </w:p>
        </w:tc>
        <w:tc>
          <w:tcPr>
            <w:tcW w:w="1435" w:type="dxa"/>
            <w:noWrap/>
            <w:hideMark/>
          </w:tcPr>
          <w:p w14:paraId="27EEFEDF"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8</w:t>
            </w:r>
          </w:p>
        </w:tc>
        <w:tc>
          <w:tcPr>
            <w:tcW w:w="996" w:type="dxa"/>
            <w:noWrap/>
            <w:hideMark/>
          </w:tcPr>
          <w:p w14:paraId="16B488C1"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7</w:t>
            </w:r>
          </w:p>
        </w:tc>
        <w:tc>
          <w:tcPr>
            <w:tcW w:w="996" w:type="dxa"/>
            <w:noWrap/>
            <w:hideMark/>
          </w:tcPr>
          <w:p w14:paraId="26EF227D"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31</w:t>
            </w:r>
          </w:p>
        </w:tc>
      </w:tr>
      <w:tr w:rsidR="00E11325" w:rsidRPr="00B560A5" w14:paraId="188AB3EC" w14:textId="77777777" w:rsidTr="00E11325">
        <w:trPr>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21837C2F" w14:textId="77777777" w:rsidR="00E11325" w:rsidRPr="00B560A5" w:rsidRDefault="00E11325" w:rsidP="007E1DB8">
            <w:pPr>
              <w:rPr>
                <w:rFonts w:asciiTheme="minorHAnsi" w:hAnsiTheme="minorHAnsi" w:cstheme="minorHAnsi"/>
                <w:color w:val="000000"/>
                <w:sz w:val="16"/>
                <w:szCs w:val="16"/>
              </w:rPr>
            </w:pPr>
            <w:r w:rsidRPr="00B560A5">
              <w:rPr>
                <w:rFonts w:asciiTheme="minorHAnsi" w:hAnsiTheme="minorHAnsi" w:cstheme="minorHAnsi"/>
                <w:color w:val="000000"/>
                <w:sz w:val="16"/>
                <w:szCs w:val="16"/>
              </w:rPr>
              <w:t>45-49</w:t>
            </w:r>
          </w:p>
        </w:tc>
        <w:tc>
          <w:tcPr>
            <w:tcW w:w="1451" w:type="dxa"/>
            <w:noWrap/>
            <w:hideMark/>
          </w:tcPr>
          <w:p w14:paraId="4C3FD258"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41</w:t>
            </w:r>
          </w:p>
        </w:tc>
        <w:tc>
          <w:tcPr>
            <w:tcW w:w="887" w:type="dxa"/>
            <w:noWrap/>
            <w:hideMark/>
          </w:tcPr>
          <w:p w14:paraId="47754772"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25</w:t>
            </w:r>
          </w:p>
        </w:tc>
        <w:tc>
          <w:tcPr>
            <w:tcW w:w="967" w:type="dxa"/>
            <w:noWrap/>
            <w:hideMark/>
          </w:tcPr>
          <w:p w14:paraId="7942B335"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233</w:t>
            </w:r>
          </w:p>
        </w:tc>
        <w:tc>
          <w:tcPr>
            <w:tcW w:w="962" w:type="dxa"/>
            <w:noWrap/>
            <w:hideMark/>
          </w:tcPr>
          <w:p w14:paraId="0EE1ED72"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5</w:t>
            </w:r>
          </w:p>
        </w:tc>
        <w:tc>
          <w:tcPr>
            <w:tcW w:w="996" w:type="dxa"/>
            <w:noWrap/>
            <w:hideMark/>
          </w:tcPr>
          <w:p w14:paraId="0C5EE531"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w:t>
            </w:r>
          </w:p>
        </w:tc>
        <w:tc>
          <w:tcPr>
            <w:tcW w:w="996" w:type="dxa"/>
            <w:noWrap/>
            <w:hideMark/>
          </w:tcPr>
          <w:p w14:paraId="2F8B33D0"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17</w:t>
            </w:r>
          </w:p>
        </w:tc>
        <w:tc>
          <w:tcPr>
            <w:tcW w:w="996" w:type="dxa"/>
            <w:noWrap/>
            <w:hideMark/>
          </w:tcPr>
          <w:p w14:paraId="0A4F7015"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7</w:t>
            </w:r>
          </w:p>
        </w:tc>
        <w:tc>
          <w:tcPr>
            <w:tcW w:w="996" w:type="dxa"/>
            <w:noWrap/>
            <w:hideMark/>
          </w:tcPr>
          <w:p w14:paraId="248B8DFA"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21</w:t>
            </w:r>
          </w:p>
        </w:tc>
        <w:tc>
          <w:tcPr>
            <w:tcW w:w="1125" w:type="dxa"/>
            <w:noWrap/>
            <w:hideMark/>
          </w:tcPr>
          <w:p w14:paraId="18D27A14"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27</w:t>
            </w:r>
          </w:p>
        </w:tc>
        <w:tc>
          <w:tcPr>
            <w:tcW w:w="1435" w:type="dxa"/>
            <w:noWrap/>
            <w:hideMark/>
          </w:tcPr>
          <w:p w14:paraId="5DA204F7"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17</w:t>
            </w:r>
          </w:p>
        </w:tc>
        <w:tc>
          <w:tcPr>
            <w:tcW w:w="996" w:type="dxa"/>
            <w:noWrap/>
            <w:hideMark/>
          </w:tcPr>
          <w:p w14:paraId="2BA55E4F"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7</w:t>
            </w:r>
          </w:p>
        </w:tc>
        <w:tc>
          <w:tcPr>
            <w:tcW w:w="996" w:type="dxa"/>
            <w:noWrap/>
            <w:hideMark/>
          </w:tcPr>
          <w:p w14:paraId="021FC9BB"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61</w:t>
            </w:r>
          </w:p>
        </w:tc>
      </w:tr>
      <w:tr w:rsidR="00E11325" w:rsidRPr="00B560A5" w14:paraId="2D9682FC" w14:textId="77777777" w:rsidTr="00E1132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1C2525ED" w14:textId="77777777" w:rsidR="00E11325" w:rsidRPr="00B560A5" w:rsidRDefault="00E11325" w:rsidP="007E1DB8">
            <w:pPr>
              <w:rPr>
                <w:rFonts w:asciiTheme="minorHAnsi" w:hAnsiTheme="minorHAnsi" w:cstheme="minorHAnsi"/>
                <w:color w:val="000000"/>
                <w:sz w:val="16"/>
                <w:szCs w:val="16"/>
              </w:rPr>
            </w:pPr>
            <w:r w:rsidRPr="00B560A5">
              <w:rPr>
                <w:rFonts w:asciiTheme="minorHAnsi" w:hAnsiTheme="minorHAnsi" w:cstheme="minorHAnsi"/>
                <w:color w:val="000000"/>
                <w:sz w:val="16"/>
                <w:szCs w:val="16"/>
              </w:rPr>
              <w:t>50-54</w:t>
            </w:r>
          </w:p>
        </w:tc>
        <w:tc>
          <w:tcPr>
            <w:tcW w:w="1451" w:type="dxa"/>
            <w:noWrap/>
            <w:hideMark/>
          </w:tcPr>
          <w:p w14:paraId="582CC0A0"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85</w:t>
            </w:r>
          </w:p>
        </w:tc>
        <w:tc>
          <w:tcPr>
            <w:tcW w:w="887" w:type="dxa"/>
            <w:noWrap/>
            <w:hideMark/>
          </w:tcPr>
          <w:p w14:paraId="47E6978F"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28</w:t>
            </w:r>
          </w:p>
        </w:tc>
        <w:tc>
          <w:tcPr>
            <w:tcW w:w="967" w:type="dxa"/>
            <w:noWrap/>
            <w:hideMark/>
          </w:tcPr>
          <w:p w14:paraId="74513631"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398</w:t>
            </w:r>
          </w:p>
        </w:tc>
        <w:tc>
          <w:tcPr>
            <w:tcW w:w="962" w:type="dxa"/>
            <w:noWrap/>
            <w:hideMark/>
          </w:tcPr>
          <w:p w14:paraId="6A98EF8F"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13</w:t>
            </w:r>
          </w:p>
        </w:tc>
        <w:tc>
          <w:tcPr>
            <w:tcW w:w="996" w:type="dxa"/>
            <w:noWrap/>
            <w:hideMark/>
          </w:tcPr>
          <w:p w14:paraId="082B213C"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96" w:type="dxa"/>
            <w:noWrap/>
            <w:hideMark/>
          </w:tcPr>
          <w:p w14:paraId="79A6BDEE"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17</w:t>
            </w:r>
          </w:p>
        </w:tc>
        <w:tc>
          <w:tcPr>
            <w:tcW w:w="996" w:type="dxa"/>
            <w:noWrap/>
            <w:hideMark/>
          </w:tcPr>
          <w:p w14:paraId="0CD14A13"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12</w:t>
            </w:r>
          </w:p>
        </w:tc>
        <w:tc>
          <w:tcPr>
            <w:tcW w:w="996" w:type="dxa"/>
            <w:noWrap/>
            <w:hideMark/>
          </w:tcPr>
          <w:p w14:paraId="5413830F"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52</w:t>
            </w:r>
          </w:p>
        </w:tc>
        <w:tc>
          <w:tcPr>
            <w:tcW w:w="1125" w:type="dxa"/>
            <w:noWrap/>
            <w:hideMark/>
          </w:tcPr>
          <w:p w14:paraId="0B97AD38"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42</w:t>
            </w:r>
          </w:p>
        </w:tc>
        <w:tc>
          <w:tcPr>
            <w:tcW w:w="1435" w:type="dxa"/>
            <w:noWrap/>
            <w:hideMark/>
          </w:tcPr>
          <w:p w14:paraId="54DCFDDB"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31</w:t>
            </w:r>
          </w:p>
        </w:tc>
        <w:tc>
          <w:tcPr>
            <w:tcW w:w="996" w:type="dxa"/>
            <w:noWrap/>
            <w:hideMark/>
          </w:tcPr>
          <w:p w14:paraId="3D03A375"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21</w:t>
            </w:r>
          </w:p>
        </w:tc>
        <w:tc>
          <w:tcPr>
            <w:tcW w:w="996" w:type="dxa"/>
            <w:noWrap/>
            <w:hideMark/>
          </w:tcPr>
          <w:p w14:paraId="4FA2A4BB"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149</w:t>
            </w:r>
          </w:p>
        </w:tc>
      </w:tr>
      <w:tr w:rsidR="00E11325" w:rsidRPr="00B560A5" w14:paraId="542C46D5" w14:textId="77777777" w:rsidTr="00E11325">
        <w:trPr>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022BCA5A" w14:textId="77777777" w:rsidR="00E11325" w:rsidRPr="00B560A5" w:rsidRDefault="00E11325" w:rsidP="007E1DB8">
            <w:pPr>
              <w:rPr>
                <w:rFonts w:asciiTheme="minorHAnsi" w:hAnsiTheme="minorHAnsi" w:cstheme="minorHAnsi"/>
                <w:color w:val="000000"/>
                <w:sz w:val="16"/>
                <w:szCs w:val="16"/>
              </w:rPr>
            </w:pPr>
            <w:r w:rsidRPr="00B560A5">
              <w:rPr>
                <w:rFonts w:asciiTheme="minorHAnsi" w:hAnsiTheme="minorHAnsi" w:cstheme="minorHAnsi"/>
                <w:color w:val="000000"/>
                <w:sz w:val="16"/>
                <w:szCs w:val="16"/>
              </w:rPr>
              <w:t>55-59</w:t>
            </w:r>
          </w:p>
        </w:tc>
        <w:tc>
          <w:tcPr>
            <w:tcW w:w="1451" w:type="dxa"/>
            <w:noWrap/>
            <w:hideMark/>
          </w:tcPr>
          <w:p w14:paraId="64FE9923"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105</w:t>
            </w:r>
          </w:p>
        </w:tc>
        <w:tc>
          <w:tcPr>
            <w:tcW w:w="887" w:type="dxa"/>
            <w:noWrap/>
            <w:hideMark/>
          </w:tcPr>
          <w:p w14:paraId="1645C7A2"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39</w:t>
            </w:r>
          </w:p>
        </w:tc>
        <w:tc>
          <w:tcPr>
            <w:tcW w:w="967" w:type="dxa"/>
            <w:noWrap/>
            <w:hideMark/>
          </w:tcPr>
          <w:p w14:paraId="0E085C42"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553</w:t>
            </w:r>
          </w:p>
        </w:tc>
        <w:tc>
          <w:tcPr>
            <w:tcW w:w="962" w:type="dxa"/>
            <w:noWrap/>
            <w:hideMark/>
          </w:tcPr>
          <w:p w14:paraId="71C8119C"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25</w:t>
            </w:r>
          </w:p>
        </w:tc>
        <w:tc>
          <w:tcPr>
            <w:tcW w:w="996" w:type="dxa"/>
            <w:noWrap/>
            <w:hideMark/>
          </w:tcPr>
          <w:p w14:paraId="2358925F"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96" w:type="dxa"/>
            <w:noWrap/>
            <w:hideMark/>
          </w:tcPr>
          <w:p w14:paraId="17F4145D"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41</w:t>
            </w:r>
          </w:p>
        </w:tc>
        <w:tc>
          <w:tcPr>
            <w:tcW w:w="996" w:type="dxa"/>
            <w:noWrap/>
            <w:hideMark/>
          </w:tcPr>
          <w:p w14:paraId="09BE0310"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8</w:t>
            </w:r>
          </w:p>
        </w:tc>
        <w:tc>
          <w:tcPr>
            <w:tcW w:w="996" w:type="dxa"/>
            <w:noWrap/>
            <w:hideMark/>
          </w:tcPr>
          <w:p w14:paraId="59883708"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52</w:t>
            </w:r>
          </w:p>
        </w:tc>
        <w:tc>
          <w:tcPr>
            <w:tcW w:w="1125" w:type="dxa"/>
            <w:noWrap/>
            <w:hideMark/>
          </w:tcPr>
          <w:p w14:paraId="59B40CEA"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77</w:t>
            </w:r>
          </w:p>
        </w:tc>
        <w:tc>
          <w:tcPr>
            <w:tcW w:w="1435" w:type="dxa"/>
            <w:noWrap/>
            <w:hideMark/>
          </w:tcPr>
          <w:p w14:paraId="6B605322"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50</w:t>
            </w:r>
          </w:p>
        </w:tc>
        <w:tc>
          <w:tcPr>
            <w:tcW w:w="996" w:type="dxa"/>
            <w:noWrap/>
            <w:hideMark/>
          </w:tcPr>
          <w:p w14:paraId="69622F4B"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37</w:t>
            </w:r>
          </w:p>
        </w:tc>
        <w:tc>
          <w:tcPr>
            <w:tcW w:w="996" w:type="dxa"/>
            <w:noWrap/>
            <w:hideMark/>
          </w:tcPr>
          <w:p w14:paraId="76BD3878"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237</w:t>
            </w:r>
          </w:p>
        </w:tc>
      </w:tr>
      <w:tr w:rsidR="00E11325" w:rsidRPr="00B560A5" w14:paraId="105264A8" w14:textId="77777777" w:rsidTr="00E1132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41A6414E" w14:textId="77777777" w:rsidR="00E11325" w:rsidRPr="00B560A5" w:rsidRDefault="00E11325" w:rsidP="007E1DB8">
            <w:pPr>
              <w:rPr>
                <w:rFonts w:asciiTheme="minorHAnsi" w:hAnsiTheme="minorHAnsi" w:cstheme="minorHAnsi"/>
                <w:color w:val="000000"/>
                <w:sz w:val="16"/>
                <w:szCs w:val="16"/>
              </w:rPr>
            </w:pPr>
            <w:r w:rsidRPr="00B560A5">
              <w:rPr>
                <w:rFonts w:asciiTheme="minorHAnsi" w:hAnsiTheme="minorHAnsi" w:cstheme="minorHAnsi"/>
                <w:color w:val="000000"/>
                <w:sz w:val="16"/>
                <w:szCs w:val="16"/>
              </w:rPr>
              <w:t>60-64</w:t>
            </w:r>
          </w:p>
        </w:tc>
        <w:tc>
          <w:tcPr>
            <w:tcW w:w="1451" w:type="dxa"/>
            <w:noWrap/>
            <w:hideMark/>
          </w:tcPr>
          <w:p w14:paraId="222424B4"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133</w:t>
            </w:r>
          </w:p>
        </w:tc>
        <w:tc>
          <w:tcPr>
            <w:tcW w:w="887" w:type="dxa"/>
            <w:noWrap/>
            <w:hideMark/>
          </w:tcPr>
          <w:p w14:paraId="5FA0DF49"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50</w:t>
            </w:r>
          </w:p>
        </w:tc>
        <w:tc>
          <w:tcPr>
            <w:tcW w:w="967" w:type="dxa"/>
            <w:noWrap/>
            <w:hideMark/>
          </w:tcPr>
          <w:p w14:paraId="39A2E1D1"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764</w:t>
            </w:r>
          </w:p>
        </w:tc>
        <w:tc>
          <w:tcPr>
            <w:tcW w:w="962" w:type="dxa"/>
            <w:noWrap/>
            <w:hideMark/>
          </w:tcPr>
          <w:p w14:paraId="38BDD0CA"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32</w:t>
            </w:r>
          </w:p>
        </w:tc>
        <w:tc>
          <w:tcPr>
            <w:tcW w:w="996" w:type="dxa"/>
            <w:noWrap/>
            <w:hideMark/>
          </w:tcPr>
          <w:p w14:paraId="64FFA242"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w:t>
            </w:r>
          </w:p>
        </w:tc>
        <w:tc>
          <w:tcPr>
            <w:tcW w:w="996" w:type="dxa"/>
            <w:noWrap/>
            <w:hideMark/>
          </w:tcPr>
          <w:p w14:paraId="3E00A5C1"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74</w:t>
            </w:r>
          </w:p>
        </w:tc>
        <w:tc>
          <w:tcPr>
            <w:tcW w:w="996" w:type="dxa"/>
            <w:noWrap/>
            <w:hideMark/>
          </w:tcPr>
          <w:p w14:paraId="39E3A68B"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24</w:t>
            </w:r>
          </w:p>
        </w:tc>
        <w:tc>
          <w:tcPr>
            <w:tcW w:w="996" w:type="dxa"/>
            <w:noWrap/>
            <w:hideMark/>
          </w:tcPr>
          <w:p w14:paraId="6D78FCA2"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74</w:t>
            </w:r>
          </w:p>
        </w:tc>
        <w:tc>
          <w:tcPr>
            <w:tcW w:w="1125" w:type="dxa"/>
            <w:noWrap/>
            <w:hideMark/>
          </w:tcPr>
          <w:p w14:paraId="5580C065"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120</w:t>
            </w:r>
          </w:p>
        </w:tc>
        <w:tc>
          <w:tcPr>
            <w:tcW w:w="1435" w:type="dxa"/>
            <w:noWrap/>
            <w:hideMark/>
          </w:tcPr>
          <w:p w14:paraId="4761D21C"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75</w:t>
            </w:r>
          </w:p>
        </w:tc>
        <w:tc>
          <w:tcPr>
            <w:tcW w:w="996" w:type="dxa"/>
            <w:noWrap/>
            <w:hideMark/>
          </w:tcPr>
          <w:p w14:paraId="0EC659D6"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49</w:t>
            </w:r>
          </w:p>
        </w:tc>
        <w:tc>
          <w:tcPr>
            <w:tcW w:w="996" w:type="dxa"/>
            <w:noWrap/>
            <w:hideMark/>
          </w:tcPr>
          <w:p w14:paraId="6A711C2A"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440</w:t>
            </w:r>
          </w:p>
        </w:tc>
      </w:tr>
      <w:tr w:rsidR="00E11325" w:rsidRPr="00B560A5" w14:paraId="0346A8D6" w14:textId="77777777" w:rsidTr="00E11325">
        <w:trPr>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43EC3C00" w14:textId="77777777" w:rsidR="00E11325" w:rsidRPr="00B560A5" w:rsidRDefault="00E11325" w:rsidP="007E1DB8">
            <w:pPr>
              <w:rPr>
                <w:rFonts w:asciiTheme="minorHAnsi" w:hAnsiTheme="minorHAnsi" w:cstheme="minorHAnsi"/>
                <w:color w:val="000000"/>
                <w:sz w:val="16"/>
                <w:szCs w:val="16"/>
              </w:rPr>
            </w:pPr>
            <w:r w:rsidRPr="00B560A5">
              <w:rPr>
                <w:rFonts w:asciiTheme="minorHAnsi" w:hAnsiTheme="minorHAnsi" w:cstheme="minorHAnsi"/>
                <w:color w:val="000000"/>
                <w:sz w:val="16"/>
                <w:szCs w:val="16"/>
              </w:rPr>
              <w:t>65-69</w:t>
            </w:r>
          </w:p>
        </w:tc>
        <w:tc>
          <w:tcPr>
            <w:tcW w:w="1451" w:type="dxa"/>
            <w:noWrap/>
            <w:hideMark/>
          </w:tcPr>
          <w:p w14:paraId="58C6A3F7"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228</w:t>
            </w:r>
          </w:p>
        </w:tc>
        <w:tc>
          <w:tcPr>
            <w:tcW w:w="887" w:type="dxa"/>
            <w:noWrap/>
            <w:hideMark/>
          </w:tcPr>
          <w:p w14:paraId="578D1E02"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49</w:t>
            </w:r>
          </w:p>
        </w:tc>
        <w:tc>
          <w:tcPr>
            <w:tcW w:w="967" w:type="dxa"/>
            <w:noWrap/>
            <w:hideMark/>
          </w:tcPr>
          <w:p w14:paraId="5BC5266A"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862</w:t>
            </w:r>
          </w:p>
        </w:tc>
        <w:tc>
          <w:tcPr>
            <w:tcW w:w="962" w:type="dxa"/>
            <w:noWrap/>
            <w:hideMark/>
          </w:tcPr>
          <w:p w14:paraId="355F9BBB"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54</w:t>
            </w:r>
          </w:p>
        </w:tc>
        <w:tc>
          <w:tcPr>
            <w:tcW w:w="996" w:type="dxa"/>
            <w:noWrap/>
            <w:hideMark/>
          </w:tcPr>
          <w:p w14:paraId="2FE62C00"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w:t>
            </w:r>
          </w:p>
        </w:tc>
        <w:tc>
          <w:tcPr>
            <w:tcW w:w="996" w:type="dxa"/>
            <w:noWrap/>
            <w:hideMark/>
          </w:tcPr>
          <w:p w14:paraId="2C32D863"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84</w:t>
            </w:r>
          </w:p>
        </w:tc>
        <w:tc>
          <w:tcPr>
            <w:tcW w:w="996" w:type="dxa"/>
            <w:noWrap/>
            <w:hideMark/>
          </w:tcPr>
          <w:p w14:paraId="35A42662"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20</w:t>
            </w:r>
          </w:p>
        </w:tc>
        <w:tc>
          <w:tcPr>
            <w:tcW w:w="996" w:type="dxa"/>
            <w:noWrap/>
            <w:hideMark/>
          </w:tcPr>
          <w:p w14:paraId="75613DF6"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72</w:t>
            </w:r>
          </w:p>
        </w:tc>
        <w:tc>
          <w:tcPr>
            <w:tcW w:w="1125" w:type="dxa"/>
            <w:noWrap/>
            <w:hideMark/>
          </w:tcPr>
          <w:p w14:paraId="2E9307B2"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122</w:t>
            </w:r>
          </w:p>
        </w:tc>
        <w:tc>
          <w:tcPr>
            <w:tcW w:w="1435" w:type="dxa"/>
            <w:noWrap/>
            <w:hideMark/>
          </w:tcPr>
          <w:p w14:paraId="599AFEEB"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89</w:t>
            </w:r>
          </w:p>
        </w:tc>
        <w:tc>
          <w:tcPr>
            <w:tcW w:w="996" w:type="dxa"/>
            <w:noWrap/>
            <w:hideMark/>
          </w:tcPr>
          <w:p w14:paraId="2A32739C"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62</w:t>
            </w:r>
          </w:p>
        </w:tc>
        <w:tc>
          <w:tcPr>
            <w:tcW w:w="996" w:type="dxa"/>
            <w:noWrap/>
            <w:hideMark/>
          </w:tcPr>
          <w:p w14:paraId="6C89F346"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635</w:t>
            </w:r>
          </w:p>
        </w:tc>
      </w:tr>
      <w:tr w:rsidR="00E11325" w:rsidRPr="00B560A5" w14:paraId="6A58F750" w14:textId="77777777" w:rsidTr="00E1132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48C7DC81" w14:textId="77777777" w:rsidR="00E11325" w:rsidRPr="00B560A5" w:rsidRDefault="00E11325" w:rsidP="007E1DB8">
            <w:pPr>
              <w:rPr>
                <w:rFonts w:asciiTheme="minorHAnsi" w:hAnsiTheme="minorHAnsi" w:cstheme="minorHAnsi"/>
                <w:color w:val="000000"/>
                <w:sz w:val="16"/>
                <w:szCs w:val="16"/>
              </w:rPr>
            </w:pPr>
            <w:r w:rsidRPr="00B560A5">
              <w:rPr>
                <w:rFonts w:asciiTheme="minorHAnsi" w:hAnsiTheme="minorHAnsi" w:cstheme="minorHAnsi"/>
                <w:color w:val="000000"/>
                <w:sz w:val="16"/>
                <w:szCs w:val="16"/>
              </w:rPr>
              <w:t>70-74</w:t>
            </w:r>
          </w:p>
        </w:tc>
        <w:tc>
          <w:tcPr>
            <w:tcW w:w="1451" w:type="dxa"/>
            <w:noWrap/>
            <w:hideMark/>
          </w:tcPr>
          <w:p w14:paraId="366314A3"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260</w:t>
            </w:r>
          </w:p>
        </w:tc>
        <w:tc>
          <w:tcPr>
            <w:tcW w:w="887" w:type="dxa"/>
            <w:noWrap/>
            <w:hideMark/>
          </w:tcPr>
          <w:p w14:paraId="121B7E8B"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70</w:t>
            </w:r>
          </w:p>
        </w:tc>
        <w:tc>
          <w:tcPr>
            <w:tcW w:w="967" w:type="dxa"/>
            <w:noWrap/>
            <w:hideMark/>
          </w:tcPr>
          <w:p w14:paraId="43D25F5B"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1002</w:t>
            </w:r>
          </w:p>
        </w:tc>
        <w:tc>
          <w:tcPr>
            <w:tcW w:w="962" w:type="dxa"/>
            <w:noWrap/>
            <w:hideMark/>
          </w:tcPr>
          <w:p w14:paraId="78A0FD1F"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71</w:t>
            </w:r>
          </w:p>
        </w:tc>
        <w:tc>
          <w:tcPr>
            <w:tcW w:w="996" w:type="dxa"/>
            <w:noWrap/>
            <w:hideMark/>
          </w:tcPr>
          <w:p w14:paraId="531B9103"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w:t>
            </w:r>
          </w:p>
        </w:tc>
        <w:tc>
          <w:tcPr>
            <w:tcW w:w="996" w:type="dxa"/>
            <w:noWrap/>
            <w:hideMark/>
          </w:tcPr>
          <w:p w14:paraId="6396F894"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89</w:t>
            </w:r>
          </w:p>
        </w:tc>
        <w:tc>
          <w:tcPr>
            <w:tcW w:w="996" w:type="dxa"/>
            <w:noWrap/>
            <w:hideMark/>
          </w:tcPr>
          <w:p w14:paraId="31CB3376"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28</w:t>
            </w:r>
          </w:p>
        </w:tc>
        <w:tc>
          <w:tcPr>
            <w:tcW w:w="996" w:type="dxa"/>
            <w:noWrap/>
            <w:hideMark/>
          </w:tcPr>
          <w:p w14:paraId="5B820CB5"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62</w:t>
            </w:r>
          </w:p>
        </w:tc>
        <w:tc>
          <w:tcPr>
            <w:tcW w:w="1125" w:type="dxa"/>
            <w:noWrap/>
            <w:hideMark/>
          </w:tcPr>
          <w:p w14:paraId="272E699A"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144</w:t>
            </w:r>
          </w:p>
        </w:tc>
        <w:tc>
          <w:tcPr>
            <w:tcW w:w="1435" w:type="dxa"/>
            <w:noWrap/>
            <w:hideMark/>
          </w:tcPr>
          <w:p w14:paraId="3A95F75C"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93</w:t>
            </w:r>
          </w:p>
        </w:tc>
        <w:tc>
          <w:tcPr>
            <w:tcW w:w="996" w:type="dxa"/>
            <w:noWrap/>
            <w:hideMark/>
          </w:tcPr>
          <w:p w14:paraId="263F6A07"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64</w:t>
            </w:r>
          </w:p>
        </w:tc>
        <w:tc>
          <w:tcPr>
            <w:tcW w:w="996" w:type="dxa"/>
            <w:noWrap/>
            <w:hideMark/>
          </w:tcPr>
          <w:p w14:paraId="69D34DB5"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683</w:t>
            </w:r>
          </w:p>
        </w:tc>
      </w:tr>
      <w:tr w:rsidR="00E11325" w:rsidRPr="00B560A5" w14:paraId="5306FCC3" w14:textId="77777777" w:rsidTr="00E11325">
        <w:trPr>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72149ABE" w14:textId="77777777" w:rsidR="00E11325" w:rsidRPr="00B560A5" w:rsidRDefault="00E11325" w:rsidP="007E1DB8">
            <w:pPr>
              <w:rPr>
                <w:rFonts w:asciiTheme="minorHAnsi" w:hAnsiTheme="minorHAnsi" w:cstheme="minorHAnsi"/>
                <w:color w:val="000000"/>
                <w:sz w:val="16"/>
                <w:szCs w:val="16"/>
              </w:rPr>
            </w:pPr>
            <w:r w:rsidRPr="00B560A5">
              <w:rPr>
                <w:rFonts w:asciiTheme="minorHAnsi" w:hAnsiTheme="minorHAnsi" w:cstheme="minorHAnsi"/>
                <w:color w:val="000000"/>
                <w:sz w:val="16"/>
                <w:szCs w:val="16"/>
              </w:rPr>
              <w:t>75-79</w:t>
            </w:r>
          </w:p>
        </w:tc>
        <w:tc>
          <w:tcPr>
            <w:tcW w:w="1451" w:type="dxa"/>
            <w:noWrap/>
            <w:hideMark/>
          </w:tcPr>
          <w:p w14:paraId="1B814D55"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335</w:t>
            </w:r>
          </w:p>
        </w:tc>
        <w:tc>
          <w:tcPr>
            <w:tcW w:w="887" w:type="dxa"/>
            <w:noWrap/>
            <w:hideMark/>
          </w:tcPr>
          <w:p w14:paraId="4A807558"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93</w:t>
            </w:r>
          </w:p>
        </w:tc>
        <w:tc>
          <w:tcPr>
            <w:tcW w:w="967" w:type="dxa"/>
            <w:noWrap/>
            <w:hideMark/>
          </w:tcPr>
          <w:p w14:paraId="3D22850A"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1028</w:t>
            </w:r>
          </w:p>
        </w:tc>
        <w:tc>
          <w:tcPr>
            <w:tcW w:w="962" w:type="dxa"/>
            <w:noWrap/>
            <w:hideMark/>
          </w:tcPr>
          <w:p w14:paraId="7056A2D4"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90</w:t>
            </w:r>
          </w:p>
        </w:tc>
        <w:tc>
          <w:tcPr>
            <w:tcW w:w="996" w:type="dxa"/>
            <w:noWrap/>
            <w:hideMark/>
          </w:tcPr>
          <w:p w14:paraId="46B182D2"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96" w:type="dxa"/>
            <w:noWrap/>
            <w:hideMark/>
          </w:tcPr>
          <w:p w14:paraId="22F48A08"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109</w:t>
            </w:r>
          </w:p>
        </w:tc>
        <w:tc>
          <w:tcPr>
            <w:tcW w:w="996" w:type="dxa"/>
            <w:noWrap/>
            <w:hideMark/>
          </w:tcPr>
          <w:p w14:paraId="1A602349"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22</w:t>
            </w:r>
          </w:p>
        </w:tc>
        <w:tc>
          <w:tcPr>
            <w:tcW w:w="996" w:type="dxa"/>
            <w:noWrap/>
            <w:hideMark/>
          </w:tcPr>
          <w:p w14:paraId="75365AD8"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40</w:t>
            </w:r>
          </w:p>
        </w:tc>
        <w:tc>
          <w:tcPr>
            <w:tcW w:w="1125" w:type="dxa"/>
            <w:noWrap/>
            <w:hideMark/>
          </w:tcPr>
          <w:p w14:paraId="4147FA91"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151</w:t>
            </w:r>
          </w:p>
        </w:tc>
        <w:tc>
          <w:tcPr>
            <w:tcW w:w="1435" w:type="dxa"/>
            <w:noWrap/>
            <w:hideMark/>
          </w:tcPr>
          <w:p w14:paraId="01646E50"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92</w:t>
            </w:r>
          </w:p>
        </w:tc>
        <w:tc>
          <w:tcPr>
            <w:tcW w:w="996" w:type="dxa"/>
            <w:noWrap/>
            <w:hideMark/>
          </w:tcPr>
          <w:p w14:paraId="04E89A2E"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89</w:t>
            </w:r>
          </w:p>
        </w:tc>
        <w:tc>
          <w:tcPr>
            <w:tcW w:w="996" w:type="dxa"/>
            <w:noWrap/>
            <w:hideMark/>
          </w:tcPr>
          <w:p w14:paraId="6A6F8324"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669</w:t>
            </w:r>
          </w:p>
        </w:tc>
      </w:tr>
      <w:tr w:rsidR="00E11325" w:rsidRPr="00B560A5" w14:paraId="7CACF96A" w14:textId="77777777" w:rsidTr="00E1132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4E1BA905" w14:textId="77777777" w:rsidR="00E11325" w:rsidRPr="00B560A5" w:rsidRDefault="00E11325" w:rsidP="007E1DB8">
            <w:pPr>
              <w:rPr>
                <w:rFonts w:asciiTheme="minorHAnsi" w:hAnsiTheme="minorHAnsi" w:cstheme="minorHAnsi"/>
                <w:color w:val="000000"/>
                <w:sz w:val="16"/>
                <w:szCs w:val="16"/>
              </w:rPr>
            </w:pPr>
            <w:r w:rsidRPr="00B560A5">
              <w:rPr>
                <w:rFonts w:asciiTheme="minorHAnsi" w:hAnsiTheme="minorHAnsi" w:cstheme="minorHAnsi"/>
                <w:color w:val="000000"/>
                <w:sz w:val="16"/>
                <w:szCs w:val="16"/>
              </w:rPr>
              <w:t>80-84</w:t>
            </w:r>
          </w:p>
        </w:tc>
        <w:tc>
          <w:tcPr>
            <w:tcW w:w="1451" w:type="dxa"/>
            <w:noWrap/>
            <w:hideMark/>
          </w:tcPr>
          <w:p w14:paraId="162FF90A"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411</w:t>
            </w:r>
          </w:p>
        </w:tc>
        <w:tc>
          <w:tcPr>
            <w:tcW w:w="887" w:type="dxa"/>
            <w:noWrap/>
            <w:hideMark/>
          </w:tcPr>
          <w:p w14:paraId="4971AE67"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117</w:t>
            </w:r>
          </w:p>
        </w:tc>
        <w:tc>
          <w:tcPr>
            <w:tcW w:w="967" w:type="dxa"/>
            <w:noWrap/>
            <w:hideMark/>
          </w:tcPr>
          <w:p w14:paraId="293C80FB"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1039</w:t>
            </w:r>
          </w:p>
        </w:tc>
        <w:tc>
          <w:tcPr>
            <w:tcW w:w="962" w:type="dxa"/>
            <w:noWrap/>
            <w:hideMark/>
          </w:tcPr>
          <w:p w14:paraId="112CF5AD"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103</w:t>
            </w:r>
          </w:p>
        </w:tc>
        <w:tc>
          <w:tcPr>
            <w:tcW w:w="996" w:type="dxa"/>
            <w:noWrap/>
            <w:hideMark/>
          </w:tcPr>
          <w:p w14:paraId="04D9B52F"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0</w:t>
            </w:r>
          </w:p>
        </w:tc>
        <w:tc>
          <w:tcPr>
            <w:tcW w:w="996" w:type="dxa"/>
            <w:noWrap/>
            <w:hideMark/>
          </w:tcPr>
          <w:p w14:paraId="2F087C8E"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126</w:t>
            </w:r>
          </w:p>
        </w:tc>
        <w:tc>
          <w:tcPr>
            <w:tcW w:w="996" w:type="dxa"/>
            <w:noWrap/>
            <w:hideMark/>
          </w:tcPr>
          <w:p w14:paraId="739F1B11"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21</w:t>
            </w:r>
          </w:p>
        </w:tc>
        <w:tc>
          <w:tcPr>
            <w:tcW w:w="996" w:type="dxa"/>
            <w:noWrap/>
            <w:hideMark/>
          </w:tcPr>
          <w:p w14:paraId="39DE3FF4"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31</w:t>
            </w:r>
          </w:p>
        </w:tc>
        <w:tc>
          <w:tcPr>
            <w:tcW w:w="1125" w:type="dxa"/>
            <w:noWrap/>
            <w:hideMark/>
          </w:tcPr>
          <w:p w14:paraId="1E485952"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89</w:t>
            </w:r>
          </w:p>
        </w:tc>
        <w:tc>
          <w:tcPr>
            <w:tcW w:w="1435" w:type="dxa"/>
            <w:noWrap/>
            <w:hideMark/>
          </w:tcPr>
          <w:p w14:paraId="589764EC"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108</w:t>
            </w:r>
          </w:p>
        </w:tc>
        <w:tc>
          <w:tcPr>
            <w:tcW w:w="996" w:type="dxa"/>
            <w:noWrap/>
            <w:hideMark/>
          </w:tcPr>
          <w:p w14:paraId="43078C2C"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86</w:t>
            </w:r>
          </w:p>
        </w:tc>
        <w:tc>
          <w:tcPr>
            <w:tcW w:w="996" w:type="dxa"/>
            <w:noWrap/>
            <w:hideMark/>
          </w:tcPr>
          <w:p w14:paraId="1399570B"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504</w:t>
            </w:r>
          </w:p>
        </w:tc>
      </w:tr>
      <w:tr w:rsidR="00E11325" w:rsidRPr="00B560A5" w14:paraId="241EA558" w14:textId="77777777" w:rsidTr="00E11325">
        <w:trPr>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12E94F19" w14:textId="77777777" w:rsidR="00E11325" w:rsidRPr="00B560A5" w:rsidRDefault="00E11325" w:rsidP="007E1DB8">
            <w:pPr>
              <w:rPr>
                <w:rFonts w:asciiTheme="minorHAnsi" w:hAnsiTheme="minorHAnsi" w:cstheme="minorHAnsi"/>
                <w:color w:val="000000"/>
                <w:sz w:val="16"/>
                <w:szCs w:val="16"/>
              </w:rPr>
            </w:pPr>
            <w:r w:rsidRPr="00B560A5">
              <w:rPr>
                <w:rFonts w:asciiTheme="minorHAnsi" w:hAnsiTheme="minorHAnsi" w:cstheme="minorHAnsi"/>
                <w:color w:val="000000"/>
                <w:sz w:val="16"/>
                <w:szCs w:val="16"/>
              </w:rPr>
              <w:t>85-89</w:t>
            </w:r>
          </w:p>
        </w:tc>
        <w:tc>
          <w:tcPr>
            <w:tcW w:w="1451" w:type="dxa"/>
            <w:noWrap/>
            <w:hideMark/>
          </w:tcPr>
          <w:p w14:paraId="1B8C21AA"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368</w:t>
            </w:r>
          </w:p>
        </w:tc>
        <w:tc>
          <w:tcPr>
            <w:tcW w:w="887" w:type="dxa"/>
            <w:noWrap/>
            <w:hideMark/>
          </w:tcPr>
          <w:p w14:paraId="69F43758"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94</w:t>
            </w:r>
          </w:p>
        </w:tc>
        <w:tc>
          <w:tcPr>
            <w:tcW w:w="967" w:type="dxa"/>
            <w:noWrap/>
            <w:hideMark/>
          </w:tcPr>
          <w:p w14:paraId="58FC1AD6"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824</w:t>
            </w:r>
          </w:p>
        </w:tc>
        <w:tc>
          <w:tcPr>
            <w:tcW w:w="962" w:type="dxa"/>
            <w:noWrap/>
            <w:hideMark/>
          </w:tcPr>
          <w:p w14:paraId="5A9E64D9"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97</w:t>
            </w:r>
          </w:p>
        </w:tc>
        <w:tc>
          <w:tcPr>
            <w:tcW w:w="996" w:type="dxa"/>
            <w:noWrap/>
            <w:hideMark/>
          </w:tcPr>
          <w:p w14:paraId="098FC243"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w:t>
            </w:r>
          </w:p>
        </w:tc>
        <w:tc>
          <w:tcPr>
            <w:tcW w:w="996" w:type="dxa"/>
            <w:noWrap/>
            <w:hideMark/>
          </w:tcPr>
          <w:p w14:paraId="6B1C2741"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84</w:t>
            </w:r>
          </w:p>
        </w:tc>
        <w:tc>
          <w:tcPr>
            <w:tcW w:w="996" w:type="dxa"/>
            <w:noWrap/>
            <w:hideMark/>
          </w:tcPr>
          <w:p w14:paraId="321ADB2E"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7</w:t>
            </w:r>
          </w:p>
        </w:tc>
        <w:tc>
          <w:tcPr>
            <w:tcW w:w="996" w:type="dxa"/>
            <w:noWrap/>
            <w:hideMark/>
          </w:tcPr>
          <w:p w14:paraId="4B574336"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17</w:t>
            </w:r>
          </w:p>
        </w:tc>
        <w:tc>
          <w:tcPr>
            <w:tcW w:w="1125" w:type="dxa"/>
            <w:noWrap/>
            <w:hideMark/>
          </w:tcPr>
          <w:p w14:paraId="6DBA3DBD"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58</w:t>
            </w:r>
          </w:p>
        </w:tc>
        <w:tc>
          <w:tcPr>
            <w:tcW w:w="1435" w:type="dxa"/>
            <w:noWrap/>
            <w:hideMark/>
          </w:tcPr>
          <w:p w14:paraId="1CDF74AC"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61</w:t>
            </w:r>
          </w:p>
        </w:tc>
        <w:tc>
          <w:tcPr>
            <w:tcW w:w="996" w:type="dxa"/>
            <w:noWrap/>
            <w:hideMark/>
          </w:tcPr>
          <w:p w14:paraId="438BAB73"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52</w:t>
            </w:r>
          </w:p>
        </w:tc>
        <w:tc>
          <w:tcPr>
            <w:tcW w:w="996" w:type="dxa"/>
            <w:noWrap/>
            <w:hideMark/>
          </w:tcPr>
          <w:p w14:paraId="603D20C2"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284</w:t>
            </w:r>
          </w:p>
        </w:tc>
      </w:tr>
      <w:tr w:rsidR="00E11325" w:rsidRPr="00B560A5" w14:paraId="3240A877" w14:textId="77777777" w:rsidTr="00E1132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46B9E5E7" w14:textId="77777777" w:rsidR="00E11325" w:rsidRPr="00B560A5" w:rsidRDefault="00E11325" w:rsidP="007E1DB8">
            <w:pPr>
              <w:rPr>
                <w:rFonts w:asciiTheme="minorHAnsi" w:hAnsiTheme="minorHAnsi" w:cstheme="minorHAnsi"/>
                <w:color w:val="000000"/>
                <w:sz w:val="16"/>
                <w:szCs w:val="16"/>
              </w:rPr>
            </w:pPr>
            <w:r w:rsidRPr="00B560A5">
              <w:rPr>
                <w:rFonts w:asciiTheme="minorHAnsi" w:hAnsiTheme="minorHAnsi" w:cstheme="minorHAnsi"/>
                <w:color w:val="000000"/>
                <w:sz w:val="16"/>
                <w:szCs w:val="16"/>
              </w:rPr>
              <w:t>90+</w:t>
            </w:r>
          </w:p>
        </w:tc>
        <w:tc>
          <w:tcPr>
            <w:tcW w:w="1451" w:type="dxa"/>
            <w:noWrap/>
            <w:hideMark/>
          </w:tcPr>
          <w:p w14:paraId="64B5ACF3"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317</w:t>
            </w:r>
          </w:p>
        </w:tc>
        <w:tc>
          <w:tcPr>
            <w:tcW w:w="887" w:type="dxa"/>
            <w:noWrap/>
            <w:hideMark/>
          </w:tcPr>
          <w:p w14:paraId="28B8E4E8"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50</w:t>
            </w:r>
          </w:p>
        </w:tc>
        <w:tc>
          <w:tcPr>
            <w:tcW w:w="967" w:type="dxa"/>
            <w:noWrap/>
            <w:hideMark/>
          </w:tcPr>
          <w:p w14:paraId="58327112"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571</w:t>
            </w:r>
          </w:p>
        </w:tc>
        <w:tc>
          <w:tcPr>
            <w:tcW w:w="962" w:type="dxa"/>
            <w:noWrap/>
            <w:hideMark/>
          </w:tcPr>
          <w:p w14:paraId="2228A2BF"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63</w:t>
            </w:r>
          </w:p>
        </w:tc>
        <w:tc>
          <w:tcPr>
            <w:tcW w:w="996" w:type="dxa"/>
            <w:noWrap/>
            <w:hideMark/>
          </w:tcPr>
          <w:p w14:paraId="0BF83FBF"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w:t>
            </w:r>
          </w:p>
        </w:tc>
        <w:tc>
          <w:tcPr>
            <w:tcW w:w="996" w:type="dxa"/>
            <w:noWrap/>
            <w:hideMark/>
          </w:tcPr>
          <w:p w14:paraId="4DB24B5E"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55</w:t>
            </w:r>
          </w:p>
        </w:tc>
        <w:tc>
          <w:tcPr>
            <w:tcW w:w="996" w:type="dxa"/>
            <w:noWrap/>
            <w:hideMark/>
          </w:tcPr>
          <w:p w14:paraId="4C022BD7"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6</w:t>
            </w:r>
          </w:p>
        </w:tc>
        <w:tc>
          <w:tcPr>
            <w:tcW w:w="996" w:type="dxa"/>
            <w:noWrap/>
            <w:hideMark/>
          </w:tcPr>
          <w:p w14:paraId="0A58B704"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11</w:t>
            </w:r>
          </w:p>
        </w:tc>
        <w:tc>
          <w:tcPr>
            <w:tcW w:w="1125" w:type="dxa"/>
            <w:noWrap/>
            <w:hideMark/>
          </w:tcPr>
          <w:p w14:paraId="0871DB1D"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29</w:t>
            </w:r>
          </w:p>
        </w:tc>
        <w:tc>
          <w:tcPr>
            <w:tcW w:w="1435" w:type="dxa"/>
            <w:noWrap/>
            <w:hideMark/>
          </w:tcPr>
          <w:p w14:paraId="12EFA607"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32</w:t>
            </w:r>
          </w:p>
        </w:tc>
        <w:tc>
          <w:tcPr>
            <w:tcW w:w="996" w:type="dxa"/>
            <w:noWrap/>
            <w:hideMark/>
          </w:tcPr>
          <w:p w14:paraId="0EC120C1"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17</w:t>
            </w:r>
          </w:p>
        </w:tc>
        <w:tc>
          <w:tcPr>
            <w:tcW w:w="996" w:type="dxa"/>
            <w:noWrap/>
            <w:hideMark/>
          </w:tcPr>
          <w:p w14:paraId="22124729" w14:textId="77777777" w:rsidR="00E11325" w:rsidRPr="00B560A5" w:rsidRDefault="00E11325" w:rsidP="007E1DB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121</w:t>
            </w:r>
          </w:p>
        </w:tc>
      </w:tr>
      <w:tr w:rsidR="00E11325" w:rsidRPr="00B560A5" w14:paraId="4806612F" w14:textId="77777777" w:rsidTr="00E11325">
        <w:trPr>
          <w:trHeight w:val="320"/>
        </w:trPr>
        <w:tc>
          <w:tcPr>
            <w:cnfStyle w:val="001000000000" w:firstRow="0" w:lastRow="0" w:firstColumn="1" w:lastColumn="0" w:oddVBand="0" w:evenVBand="0" w:oddHBand="0" w:evenHBand="0" w:firstRowFirstColumn="0" w:firstRowLastColumn="0" w:lastRowFirstColumn="0" w:lastRowLastColumn="0"/>
            <w:tcW w:w="1147" w:type="dxa"/>
            <w:noWrap/>
            <w:hideMark/>
          </w:tcPr>
          <w:p w14:paraId="758BBC63" w14:textId="77777777" w:rsidR="00E11325" w:rsidRPr="00B560A5" w:rsidRDefault="00E11325" w:rsidP="007E1DB8">
            <w:pPr>
              <w:rPr>
                <w:rFonts w:asciiTheme="minorHAnsi" w:hAnsiTheme="minorHAnsi" w:cstheme="minorHAnsi"/>
                <w:color w:val="000000"/>
                <w:sz w:val="16"/>
                <w:szCs w:val="16"/>
              </w:rPr>
            </w:pPr>
            <w:r w:rsidRPr="00B560A5">
              <w:rPr>
                <w:rFonts w:asciiTheme="minorHAnsi" w:hAnsiTheme="minorHAnsi" w:cstheme="minorHAnsi"/>
                <w:color w:val="000000"/>
                <w:sz w:val="16"/>
                <w:szCs w:val="16"/>
              </w:rPr>
              <w:t>Total</w:t>
            </w:r>
          </w:p>
        </w:tc>
        <w:tc>
          <w:tcPr>
            <w:tcW w:w="1451" w:type="dxa"/>
            <w:noWrap/>
            <w:hideMark/>
          </w:tcPr>
          <w:p w14:paraId="0CC71608"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2340</w:t>
            </w:r>
          </w:p>
        </w:tc>
        <w:tc>
          <w:tcPr>
            <w:tcW w:w="887" w:type="dxa"/>
            <w:noWrap/>
            <w:hideMark/>
          </w:tcPr>
          <w:p w14:paraId="4CA4F251"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667</w:t>
            </w:r>
          </w:p>
        </w:tc>
        <w:tc>
          <w:tcPr>
            <w:tcW w:w="967" w:type="dxa"/>
            <w:noWrap/>
            <w:hideMark/>
          </w:tcPr>
          <w:p w14:paraId="6EF0FD37"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7449</w:t>
            </w:r>
          </w:p>
        </w:tc>
        <w:tc>
          <w:tcPr>
            <w:tcW w:w="962" w:type="dxa"/>
            <w:noWrap/>
            <w:hideMark/>
          </w:tcPr>
          <w:p w14:paraId="2E2F277C"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558</w:t>
            </w:r>
          </w:p>
        </w:tc>
        <w:tc>
          <w:tcPr>
            <w:tcW w:w="996" w:type="dxa"/>
            <w:noWrap/>
            <w:hideMark/>
          </w:tcPr>
          <w:p w14:paraId="620A874D"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9</w:t>
            </w:r>
          </w:p>
        </w:tc>
        <w:tc>
          <w:tcPr>
            <w:tcW w:w="996" w:type="dxa"/>
            <w:noWrap/>
            <w:hideMark/>
          </w:tcPr>
          <w:p w14:paraId="48F58B36"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712</w:t>
            </w:r>
          </w:p>
        </w:tc>
        <w:tc>
          <w:tcPr>
            <w:tcW w:w="996" w:type="dxa"/>
            <w:noWrap/>
            <w:hideMark/>
          </w:tcPr>
          <w:p w14:paraId="0EEA6239"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158</w:t>
            </w:r>
          </w:p>
        </w:tc>
        <w:tc>
          <w:tcPr>
            <w:tcW w:w="996" w:type="dxa"/>
            <w:noWrap/>
            <w:hideMark/>
          </w:tcPr>
          <w:p w14:paraId="50C6E2BF"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452</w:t>
            </w:r>
          </w:p>
        </w:tc>
        <w:tc>
          <w:tcPr>
            <w:tcW w:w="1125" w:type="dxa"/>
            <w:noWrap/>
            <w:hideMark/>
          </w:tcPr>
          <w:p w14:paraId="78F5A282"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874</w:t>
            </w:r>
          </w:p>
        </w:tc>
        <w:tc>
          <w:tcPr>
            <w:tcW w:w="1435" w:type="dxa"/>
            <w:noWrap/>
            <w:hideMark/>
          </w:tcPr>
          <w:p w14:paraId="02684F5D"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672</w:t>
            </w:r>
          </w:p>
        </w:tc>
        <w:tc>
          <w:tcPr>
            <w:tcW w:w="996" w:type="dxa"/>
            <w:noWrap/>
            <w:hideMark/>
          </w:tcPr>
          <w:p w14:paraId="76B95941"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494</w:t>
            </w:r>
          </w:p>
        </w:tc>
        <w:tc>
          <w:tcPr>
            <w:tcW w:w="996" w:type="dxa"/>
            <w:noWrap/>
            <w:hideMark/>
          </w:tcPr>
          <w:p w14:paraId="3FA214D7" w14:textId="77777777" w:rsidR="00E11325" w:rsidRPr="00B560A5" w:rsidRDefault="00E11325" w:rsidP="007E1DB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B560A5">
              <w:rPr>
                <w:rFonts w:asciiTheme="minorHAnsi" w:hAnsiTheme="minorHAnsi" w:cstheme="minorHAnsi"/>
                <w:color w:val="000000"/>
                <w:sz w:val="16"/>
                <w:szCs w:val="16"/>
              </w:rPr>
              <w:t>3825</w:t>
            </w:r>
          </w:p>
        </w:tc>
      </w:tr>
    </w:tbl>
    <w:p w14:paraId="37CB2330" w14:textId="77777777" w:rsidR="003E69F8" w:rsidRPr="00B560A5" w:rsidRDefault="003E69F8" w:rsidP="00457A71">
      <w:pPr>
        <w:rPr>
          <w:rFonts w:asciiTheme="minorHAnsi" w:hAnsiTheme="minorHAnsi" w:cstheme="minorHAnsi"/>
          <w:b/>
          <w:bCs/>
          <w:sz w:val="20"/>
          <w:szCs w:val="20"/>
        </w:rPr>
      </w:pPr>
    </w:p>
    <w:p w14:paraId="0711BD7C" w14:textId="77777777" w:rsidR="00A45952" w:rsidRPr="00B560A5" w:rsidRDefault="00773F42">
      <w:pPr>
        <w:rPr>
          <w:rFonts w:asciiTheme="minorHAnsi" w:hAnsiTheme="minorHAnsi" w:cstheme="minorHAnsi"/>
          <w:b/>
          <w:bCs/>
          <w:sz w:val="20"/>
          <w:szCs w:val="20"/>
        </w:rPr>
      </w:pPr>
      <w:r w:rsidRPr="00B560A5">
        <w:rPr>
          <w:rFonts w:asciiTheme="minorHAnsi" w:hAnsiTheme="minorHAnsi" w:cstheme="minorHAnsi"/>
          <w:b/>
          <w:bCs/>
          <w:sz w:val="20"/>
          <w:szCs w:val="20"/>
        </w:rPr>
        <w:br w:type="page"/>
      </w:r>
    </w:p>
    <w:p w14:paraId="4E9EF7BE" w14:textId="33ABC324" w:rsidR="00A45952" w:rsidRPr="00B560A5" w:rsidRDefault="00A45952" w:rsidP="00A45952">
      <w:pPr>
        <w:rPr>
          <w:rFonts w:asciiTheme="minorHAnsi" w:hAnsiTheme="minorHAnsi" w:cstheme="minorHAnsi"/>
          <w:b/>
          <w:bCs/>
          <w:sz w:val="20"/>
          <w:szCs w:val="20"/>
        </w:rPr>
      </w:pPr>
      <w:r w:rsidRPr="00B560A5">
        <w:rPr>
          <w:rFonts w:asciiTheme="minorHAnsi" w:hAnsiTheme="minorHAnsi" w:cstheme="minorHAnsi"/>
          <w:b/>
          <w:bCs/>
          <w:sz w:val="20"/>
          <w:szCs w:val="20"/>
        </w:rPr>
        <w:lastRenderedPageBreak/>
        <w:t>Table S</w:t>
      </w:r>
      <w:r w:rsidR="0063500F" w:rsidRPr="00B560A5">
        <w:rPr>
          <w:rFonts w:asciiTheme="minorHAnsi" w:hAnsiTheme="minorHAnsi" w:cstheme="minorHAnsi"/>
          <w:b/>
          <w:bCs/>
          <w:sz w:val="20"/>
          <w:szCs w:val="20"/>
        </w:rPr>
        <w:t>10</w:t>
      </w:r>
      <w:r w:rsidRPr="00B560A5">
        <w:rPr>
          <w:rFonts w:asciiTheme="minorHAnsi" w:hAnsiTheme="minorHAnsi" w:cstheme="minorHAnsi"/>
          <w:b/>
          <w:bCs/>
          <w:sz w:val="20"/>
          <w:szCs w:val="20"/>
        </w:rPr>
        <w:t>: Cause-specific years of life lost stratified by age and sex in England in 2017 for diseases associated with consumption of fruit and vegetables for the low-income quintile of the population</w:t>
      </w:r>
      <w:r w:rsidR="00BB19C6" w:rsidRPr="00B560A5">
        <w:rPr>
          <w:rFonts w:asciiTheme="minorHAnsi" w:hAnsiTheme="minorHAnsi" w:cstheme="minorHAnsi"/>
          <w:b/>
          <w:bCs/>
          <w:sz w:val="20"/>
          <w:szCs w:val="20"/>
        </w:rPr>
        <w:fldChar w:fldCharType="begin"/>
      </w:r>
      <w:r w:rsidR="004B1039" w:rsidRPr="00B560A5">
        <w:rPr>
          <w:rFonts w:asciiTheme="minorHAnsi" w:hAnsiTheme="minorHAnsi" w:cstheme="minorHAnsi"/>
          <w:b/>
          <w:bCs/>
          <w:sz w:val="20"/>
          <w:szCs w:val="20"/>
        </w:rPr>
        <w:instrText xml:space="preserve"> ADDIN EN.CITE &lt;EndNote&gt;&lt;Cite&gt;&lt;Author&gt;ONS&lt;/Author&gt;&lt;Year&gt;2018&lt;/Year&gt;&lt;RecNum&gt;409&lt;/RecNum&gt;&lt;DisplayText&gt;[39]&lt;/DisplayText&gt;&lt;record&gt;&lt;rec-number&gt;409&lt;/rec-number&gt;&lt;foreign-keys&gt;&lt;key app="EN" db-id="vr9e0wswev9p27ew20rvpztkzsvpr2zz290f" timestamp="1575733211"&gt;409&lt;/key&gt;&lt;/foreign-keys&gt;&lt;ref-type name="Report"&gt;27&lt;/ref-type&gt;&lt;contributors&gt;&lt;authors&gt;&lt;author&gt;ONS,&lt;/author&gt;&lt;/authors&gt;&lt;/contributors&gt;&lt;titles&gt;&lt;title&gt;Health state life expectancies by national deprivation deciles, England and Wales: 2015 to 2017&lt;/title&gt;&lt;/titles&gt;&lt;dates&gt;&lt;year&gt;2018&lt;/year&gt;&lt;/dates&gt;&lt;pub-location&gt;England&lt;/pub-location&gt;&lt;publisher&gt;Office for National Statistics&lt;/publisher&gt;&lt;urls&gt;&lt;/urls&gt;&lt;/record&gt;&lt;/Cite&gt;&lt;/EndNote&gt;</w:instrText>
      </w:r>
      <w:r w:rsidR="00BB19C6" w:rsidRPr="00B560A5">
        <w:rPr>
          <w:rFonts w:asciiTheme="minorHAnsi" w:hAnsiTheme="minorHAnsi" w:cstheme="minorHAnsi"/>
          <w:b/>
          <w:bCs/>
          <w:sz w:val="20"/>
          <w:szCs w:val="20"/>
        </w:rPr>
        <w:fldChar w:fldCharType="separate"/>
      </w:r>
      <w:r w:rsidR="004B1039" w:rsidRPr="00B560A5">
        <w:rPr>
          <w:rFonts w:asciiTheme="minorHAnsi" w:hAnsiTheme="minorHAnsi" w:cstheme="minorHAnsi"/>
          <w:b/>
          <w:bCs/>
          <w:noProof/>
          <w:sz w:val="20"/>
          <w:szCs w:val="20"/>
        </w:rPr>
        <w:t>[39]</w:t>
      </w:r>
      <w:r w:rsidR="00BB19C6" w:rsidRPr="00B560A5">
        <w:rPr>
          <w:rFonts w:asciiTheme="minorHAnsi" w:hAnsiTheme="minorHAnsi" w:cstheme="minorHAnsi"/>
          <w:b/>
          <w:bCs/>
          <w:sz w:val="20"/>
          <w:szCs w:val="20"/>
        </w:rPr>
        <w:fldChar w:fldCharType="end"/>
      </w:r>
    </w:p>
    <w:p w14:paraId="4393089E" w14:textId="77777777" w:rsidR="007221D2" w:rsidRPr="00B560A5" w:rsidRDefault="007221D2" w:rsidP="00A45952">
      <w:pPr>
        <w:rPr>
          <w:rFonts w:asciiTheme="minorHAnsi" w:hAnsiTheme="minorHAnsi" w:cstheme="minorHAnsi"/>
          <w:b/>
          <w:bCs/>
          <w:sz w:val="20"/>
          <w:szCs w:val="20"/>
        </w:rPr>
      </w:pPr>
    </w:p>
    <w:p w14:paraId="7ABE7202" w14:textId="225CA40D" w:rsidR="008F2CEA" w:rsidRPr="00B560A5" w:rsidRDefault="008F2CEA" w:rsidP="00A45952">
      <w:pPr>
        <w:rPr>
          <w:rFonts w:asciiTheme="minorHAnsi" w:hAnsiTheme="minorHAnsi" w:cstheme="minorHAnsi"/>
          <w:b/>
          <w:bCs/>
          <w:sz w:val="20"/>
          <w:szCs w:val="20"/>
        </w:rPr>
      </w:pPr>
    </w:p>
    <w:p w14:paraId="570E4C1B" w14:textId="5A8A894A" w:rsidR="00902579" w:rsidRPr="00B560A5" w:rsidRDefault="00902579" w:rsidP="00A45952">
      <w:pPr>
        <w:rPr>
          <w:rFonts w:asciiTheme="minorHAnsi" w:hAnsiTheme="minorHAnsi" w:cstheme="minorHAnsi"/>
          <w:b/>
          <w:bCs/>
          <w:sz w:val="20"/>
          <w:szCs w:val="20"/>
        </w:rPr>
      </w:pPr>
    </w:p>
    <w:p w14:paraId="0FC1C1CA" w14:textId="77777777" w:rsidR="00902579" w:rsidRPr="00B560A5" w:rsidRDefault="00902579" w:rsidP="00A45952">
      <w:pPr>
        <w:rPr>
          <w:rFonts w:asciiTheme="minorHAnsi" w:hAnsiTheme="minorHAnsi" w:cstheme="minorHAnsi"/>
          <w:b/>
          <w:bCs/>
          <w:sz w:val="20"/>
          <w:szCs w:val="20"/>
        </w:rPr>
      </w:pPr>
    </w:p>
    <w:p w14:paraId="7728A40B" w14:textId="77777777" w:rsidR="00773F42" w:rsidRPr="00B560A5" w:rsidRDefault="00773F42">
      <w:pPr>
        <w:rPr>
          <w:rFonts w:asciiTheme="minorHAnsi" w:hAnsiTheme="minorHAnsi" w:cstheme="minorHAnsi"/>
          <w:b/>
          <w:bCs/>
          <w:sz w:val="20"/>
          <w:szCs w:val="20"/>
        </w:rPr>
      </w:pPr>
    </w:p>
    <w:tbl>
      <w:tblPr>
        <w:tblStyle w:val="PlainTable21"/>
        <w:tblW w:w="0" w:type="auto"/>
        <w:tblLook w:val="04A0" w:firstRow="1" w:lastRow="0" w:firstColumn="1" w:lastColumn="0" w:noHBand="0" w:noVBand="1"/>
      </w:tblPr>
      <w:tblGrid>
        <w:gridCol w:w="709"/>
        <w:gridCol w:w="1061"/>
        <w:gridCol w:w="1062"/>
        <w:gridCol w:w="1062"/>
        <w:gridCol w:w="1062"/>
        <w:gridCol w:w="1272"/>
        <w:gridCol w:w="1063"/>
        <w:gridCol w:w="1063"/>
        <w:gridCol w:w="1063"/>
        <w:gridCol w:w="1063"/>
        <w:gridCol w:w="1063"/>
        <w:gridCol w:w="1063"/>
        <w:gridCol w:w="1354"/>
      </w:tblGrid>
      <w:tr w:rsidR="00AF0D8E" w:rsidRPr="00B560A5" w14:paraId="2704F31E" w14:textId="77777777" w:rsidTr="00A53965">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D2A3ACC" w14:textId="77777777" w:rsidR="00AF0D8E" w:rsidRPr="00B560A5" w:rsidRDefault="00AF0D8E" w:rsidP="007221D2">
            <w:pPr>
              <w:rPr>
                <w:rFonts w:asciiTheme="minorHAnsi" w:hAnsiTheme="minorHAnsi" w:cstheme="minorHAnsi"/>
                <w:sz w:val="16"/>
                <w:szCs w:val="16"/>
              </w:rPr>
            </w:pPr>
          </w:p>
        </w:tc>
        <w:tc>
          <w:tcPr>
            <w:tcW w:w="1061" w:type="dxa"/>
            <w:noWrap/>
            <w:hideMark/>
          </w:tcPr>
          <w:p w14:paraId="081E873E" w14:textId="77777777" w:rsidR="00AF0D8E" w:rsidRPr="00B560A5" w:rsidRDefault="00AF0D8E" w:rsidP="007221D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Malignant neoplasm of lip, oral cavity and pharynx</w:t>
            </w:r>
          </w:p>
        </w:tc>
        <w:tc>
          <w:tcPr>
            <w:tcW w:w="1062" w:type="dxa"/>
            <w:noWrap/>
            <w:hideMark/>
          </w:tcPr>
          <w:p w14:paraId="163714FE" w14:textId="77777777" w:rsidR="00AF0D8E" w:rsidRPr="00B560A5" w:rsidRDefault="00AF0D8E" w:rsidP="007221D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Malignant neoplasm of oesophagus</w:t>
            </w:r>
          </w:p>
        </w:tc>
        <w:tc>
          <w:tcPr>
            <w:tcW w:w="1062" w:type="dxa"/>
            <w:noWrap/>
            <w:hideMark/>
          </w:tcPr>
          <w:p w14:paraId="5A2D01FA" w14:textId="77777777" w:rsidR="00AF0D8E" w:rsidRPr="00B560A5" w:rsidRDefault="00AF0D8E" w:rsidP="007221D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Malignant neoplasm of stomach</w:t>
            </w:r>
          </w:p>
        </w:tc>
        <w:tc>
          <w:tcPr>
            <w:tcW w:w="1062" w:type="dxa"/>
            <w:noWrap/>
            <w:hideMark/>
          </w:tcPr>
          <w:p w14:paraId="0BB1CC62" w14:textId="77777777" w:rsidR="00AF0D8E" w:rsidRPr="00B560A5" w:rsidRDefault="00AF0D8E" w:rsidP="007221D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Malignant neoplasm of colon</w:t>
            </w:r>
          </w:p>
        </w:tc>
        <w:tc>
          <w:tcPr>
            <w:tcW w:w="1272" w:type="dxa"/>
            <w:noWrap/>
            <w:hideMark/>
          </w:tcPr>
          <w:p w14:paraId="3EFA890B" w14:textId="77777777" w:rsidR="00AF0D8E" w:rsidRPr="00B560A5" w:rsidRDefault="00AF0D8E" w:rsidP="007221D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Malignant neoplasm of rectosigmoid junction,</w:t>
            </w:r>
            <w:r w:rsidR="00832AE5" w:rsidRPr="00B560A5">
              <w:rPr>
                <w:rFonts w:asciiTheme="minorHAnsi" w:hAnsiTheme="minorHAnsi" w:cstheme="minorHAnsi"/>
                <w:sz w:val="16"/>
                <w:szCs w:val="16"/>
              </w:rPr>
              <w:t xml:space="preserve"> </w:t>
            </w:r>
            <w:r w:rsidRPr="00B560A5">
              <w:rPr>
                <w:rFonts w:asciiTheme="minorHAnsi" w:hAnsiTheme="minorHAnsi" w:cstheme="minorHAnsi"/>
                <w:sz w:val="16"/>
                <w:szCs w:val="16"/>
              </w:rPr>
              <w:t>rectum and anus</w:t>
            </w:r>
          </w:p>
        </w:tc>
        <w:tc>
          <w:tcPr>
            <w:tcW w:w="1063" w:type="dxa"/>
            <w:noWrap/>
            <w:hideMark/>
          </w:tcPr>
          <w:p w14:paraId="2C6842BD" w14:textId="77777777" w:rsidR="00AF0D8E" w:rsidRPr="00B560A5" w:rsidRDefault="00AF0D8E" w:rsidP="007221D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Malignant neoplasm of larynx</w:t>
            </w:r>
          </w:p>
        </w:tc>
        <w:tc>
          <w:tcPr>
            <w:tcW w:w="1063" w:type="dxa"/>
            <w:noWrap/>
            <w:hideMark/>
          </w:tcPr>
          <w:p w14:paraId="36D51B09" w14:textId="77777777" w:rsidR="00AF0D8E" w:rsidRPr="00B560A5" w:rsidRDefault="00AF0D8E" w:rsidP="007221D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Malignant neoplasm of trachea, bronchus and lung</w:t>
            </w:r>
          </w:p>
        </w:tc>
        <w:tc>
          <w:tcPr>
            <w:tcW w:w="1063" w:type="dxa"/>
            <w:noWrap/>
            <w:hideMark/>
          </w:tcPr>
          <w:p w14:paraId="287B01F6" w14:textId="77777777" w:rsidR="00AF0D8E" w:rsidRPr="00B560A5" w:rsidRDefault="00AF0D8E" w:rsidP="007221D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Malignant neoplasm of breast</w:t>
            </w:r>
          </w:p>
        </w:tc>
        <w:tc>
          <w:tcPr>
            <w:tcW w:w="1063" w:type="dxa"/>
            <w:noWrap/>
            <w:hideMark/>
          </w:tcPr>
          <w:p w14:paraId="1206FE1B" w14:textId="77777777" w:rsidR="00AF0D8E" w:rsidRPr="00B560A5" w:rsidRDefault="00AF0D8E" w:rsidP="007221D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Malig</w:t>
            </w:r>
            <w:r w:rsidR="00832AE5" w:rsidRPr="00B560A5">
              <w:rPr>
                <w:rFonts w:asciiTheme="minorHAnsi" w:hAnsiTheme="minorHAnsi" w:cstheme="minorHAnsi"/>
                <w:sz w:val="16"/>
                <w:szCs w:val="16"/>
              </w:rPr>
              <w:t>n</w:t>
            </w:r>
            <w:r w:rsidRPr="00B560A5">
              <w:rPr>
                <w:rFonts w:asciiTheme="minorHAnsi" w:hAnsiTheme="minorHAnsi" w:cstheme="minorHAnsi"/>
                <w:sz w:val="16"/>
                <w:szCs w:val="16"/>
              </w:rPr>
              <w:t>ant neoplasm of bladder</w:t>
            </w:r>
          </w:p>
        </w:tc>
        <w:tc>
          <w:tcPr>
            <w:tcW w:w="1063" w:type="dxa"/>
            <w:noWrap/>
            <w:hideMark/>
          </w:tcPr>
          <w:p w14:paraId="314F0D14" w14:textId="77777777" w:rsidR="00AF0D8E" w:rsidRPr="00B560A5" w:rsidRDefault="00AF0D8E" w:rsidP="007221D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Diabetes mellitus</w:t>
            </w:r>
          </w:p>
        </w:tc>
        <w:tc>
          <w:tcPr>
            <w:tcW w:w="1063" w:type="dxa"/>
            <w:noWrap/>
            <w:hideMark/>
          </w:tcPr>
          <w:p w14:paraId="40B585BE" w14:textId="77777777" w:rsidR="00AF0D8E" w:rsidRPr="00B560A5" w:rsidRDefault="00AF0D8E" w:rsidP="007221D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Ischaemic heart diseases</w:t>
            </w:r>
          </w:p>
        </w:tc>
        <w:tc>
          <w:tcPr>
            <w:tcW w:w="1354" w:type="dxa"/>
            <w:noWrap/>
            <w:hideMark/>
          </w:tcPr>
          <w:p w14:paraId="0ED89CD3" w14:textId="77777777" w:rsidR="00AF0D8E" w:rsidRPr="00B560A5" w:rsidRDefault="00AF0D8E" w:rsidP="007221D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Cerebrovascular diseases</w:t>
            </w:r>
          </w:p>
        </w:tc>
      </w:tr>
      <w:tr w:rsidR="00AF0D8E" w:rsidRPr="00B560A5" w14:paraId="56B16F16" w14:textId="77777777" w:rsidTr="00A5396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09" w:type="dxa"/>
            <w:noWrap/>
          </w:tcPr>
          <w:p w14:paraId="03EF7CAD" w14:textId="77777777" w:rsidR="00AF0D8E" w:rsidRPr="00B560A5" w:rsidRDefault="00AF0D8E" w:rsidP="007221D2">
            <w:pPr>
              <w:rPr>
                <w:rFonts w:asciiTheme="minorHAnsi" w:hAnsiTheme="minorHAnsi" w:cstheme="minorHAnsi"/>
                <w:sz w:val="16"/>
                <w:szCs w:val="16"/>
              </w:rPr>
            </w:pPr>
            <w:r w:rsidRPr="00B560A5">
              <w:rPr>
                <w:rFonts w:asciiTheme="minorHAnsi" w:hAnsiTheme="minorHAnsi" w:cstheme="minorHAnsi"/>
                <w:sz w:val="16"/>
                <w:szCs w:val="16"/>
              </w:rPr>
              <w:t>Female</w:t>
            </w:r>
          </w:p>
        </w:tc>
        <w:tc>
          <w:tcPr>
            <w:tcW w:w="1061" w:type="dxa"/>
            <w:noWrap/>
          </w:tcPr>
          <w:p w14:paraId="158EA3DC"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062" w:type="dxa"/>
            <w:noWrap/>
          </w:tcPr>
          <w:p w14:paraId="1C30EC71"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062" w:type="dxa"/>
            <w:noWrap/>
          </w:tcPr>
          <w:p w14:paraId="1BEB6366"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062" w:type="dxa"/>
            <w:noWrap/>
          </w:tcPr>
          <w:p w14:paraId="30510A4F"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272" w:type="dxa"/>
            <w:noWrap/>
          </w:tcPr>
          <w:p w14:paraId="300552C4"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063" w:type="dxa"/>
            <w:noWrap/>
          </w:tcPr>
          <w:p w14:paraId="5744E96A"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063" w:type="dxa"/>
            <w:noWrap/>
          </w:tcPr>
          <w:p w14:paraId="09BB7AE7"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063" w:type="dxa"/>
            <w:noWrap/>
          </w:tcPr>
          <w:p w14:paraId="786698E7"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063" w:type="dxa"/>
            <w:noWrap/>
          </w:tcPr>
          <w:p w14:paraId="1304BD79"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063" w:type="dxa"/>
            <w:noWrap/>
          </w:tcPr>
          <w:p w14:paraId="37E57FA2"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063" w:type="dxa"/>
            <w:noWrap/>
          </w:tcPr>
          <w:p w14:paraId="7A5E37EC"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354" w:type="dxa"/>
            <w:noWrap/>
          </w:tcPr>
          <w:p w14:paraId="0B946348"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AF0D8E" w:rsidRPr="00B560A5" w14:paraId="541A45C6" w14:textId="77777777" w:rsidTr="00A53965">
        <w:trPr>
          <w:trHeight w:val="32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FFF8617" w14:textId="77777777" w:rsidR="00AF0D8E" w:rsidRPr="00B560A5" w:rsidRDefault="00AF0D8E" w:rsidP="007221D2">
            <w:pPr>
              <w:rPr>
                <w:rFonts w:asciiTheme="minorHAnsi" w:hAnsiTheme="minorHAnsi" w:cstheme="minorHAnsi"/>
                <w:sz w:val="16"/>
                <w:szCs w:val="16"/>
              </w:rPr>
            </w:pPr>
            <w:r w:rsidRPr="00B560A5">
              <w:rPr>
                <w:rFonts w:asciiTheme="minorHAnsi" w:hAnsiTheme="minorHAnsi" w:cstheme="minorHAnsi"/>
                <w:sz w:val="16"/>
                <w:szCs w:val="16"/>
              </w:rPr>
              <w:t>15-19</w:t>
            </w:r>
          </w:p>
        </w:tc>
        <w:tc>
          <w:tcPr>
            <w:tcW w:w="1061" w:type="dxa"/>
            <w:noWrap/>
            <w:hideMark/>
          </w:tcPr>
          <w:p w14:paraId="38C81E29"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2" w:type="dxa"/>
            <w:noWrap/>
            <w:hideMark/>
          </w:tcPr>
          <w:p w14:paraId="7039E3D5"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2" w:type="dxa"/>
            <w:noWrap/>
            <w:hideMark/>
          </w:tcPr>
          <w:p w14:paraId="77E65384"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2" w:type="dxa"/>
            <w:noWrap/>
            <w:hideMark/>
          </w:tcPr>
          <w:p w14:paraId="5A1EF9F2"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272" w:type="dxa"/>
            <w:noWrap/>
            <w:hideMark/>
          </w:tcPr>
          <w:p w14:paraId="716790A7"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3" w:type="dxa"/>
            <w:noWrap/>
            <w:hideMark/>
          </w:tcPr>
          <w:p w14:paraId="2D254B68"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3" w:type="dxa"/>
            <w:noWrap/>
            <w:hideMark/>
          </w:tcPr>
          <w:p w14:paraId="0ACAAEA0"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3" w:type="dxa"/>
            <w:noWrap/>
            <w:hideMark/>
          </w:tcPr>
          <w:p w14:paraId="1C99DB70"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3" w:type="dxa"/>
            <w:noWrap/>
            <w:hideMark/>
          </w:tcPr>
          <w:p w14:paraId="55840AB6"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3" w:type="dxa"/>
            <w:noWrap/>
            <w:hideMark/>
          </w:tcPr>
          <w:p w14:paraId="459BDCB5"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64</w:t>
            </w:r>
          </w:p>
        </w:tc>
        <w:tc>
          <w:tcPr>
            <w:tcW w:w="1063" w:type="dxa"/>
            <w:noWrap/>
            <w:hideMark/>
          </w:tcPr>
          <w:p w14:paraId="076ED783"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354" w:type="dxa"/>
            <w:noWrap/>
            <w:hideMark/>
          </w:tcPr>
          <w:p w14:paraId="424E6234"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66</w:t>
            </w:r>
          </w:p>
        </w:tc>
      </w:tr>
      <w:tr w:rsidR="00AF0D8E" w:rsidRPr="00B560A5" w14:paraId="005EA2E0" w14:textId="77777777" w:rsidTr="00A5396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EF39174" w14:textId="77777777" w:rsidR="00AF0D8E" w:rsidRPr="00B560A5" w:rsidRDefault="00AF0D8E" w:rsidP="007221D2">
            <w:pPr>
              <w:rPr>
                <w:rFonts w:asciiTheme="minorHAnsi" w:hAnsiTheme="minorHAnsi" w:cstheme="minorHAnsi"/>
                <w:sz w:val="16"/>
                <w:szCs w:val="16"/>
              </w:rPr>
            </w:pPr>
            <w:r w:rsidRPr="00B560A5">
              <w:rPr>
                <w:rFonts w:asciiTheme="minorHAnsi" w:hAnsiTheme="minorHAnsi" w:cstheme="minorHAnsi"/>
                <w:sz w:val="16"/>
                <w:szCs w:val="16"/>
              </w:rPr>
              <w:t>20-24</w:t>
            </w:r>
          </w:p>
        </w:tc>
        <w:tc>
          <w:tcPr>
            <w:tcW w:w="1061" w:type="dxa"/>
            <w:noWrap/>
            <w:hideMark/>
          </w:tcPr>
          <w:p w14:paraId="311FBE6C"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2" w:type="dxa"/>
            <w:noWrap/>
            <w:hideMark/>
          </w:tcPr>
          <w:p w14:paraId="29D90050"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2" w:type="dxa"/>
            <w:noWrap/>
            <w:hideMark/>
          </w:tcPr>
          <w:p w14:paraId="04EDD70E"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2" w:type="dxa"/>
            <w:noWrap/>
            <w:hideMark/>
          </w:tcPr>
          <w:p w14:paraId="335FED55"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272" w:type="dxa"/>
            <w:noWrap/>
            <w:hideMark/>
          </w:tcPr>
          <w:p w14:paraId="0220A708"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61</w:t>
            </w:r>
          </w:p>
        </w:tc>
        <w:tc>
          <w:tcPr>
            <w:tcW w:w="1063" w:type="dxa"/>
            <w:noWrap/>
            <w:hideMark/>
          </w:tcPr>
          <w:p w14:paraId="39B48685"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3" w:type="dxa"/>
            <w:noWrap/>
            <w:hideMark/>
          </w:tcPr>
          <w:p w14:paraId="5D996107"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61</w:t>
            </w:r>
          </w:p>
        </w:tc>
        <w:tc>
          <w:tcPr>
            <w:tcW w:w="1063" w:type="dxa"/>
            <w:noWrap/>
            <w:hideMark/>
          </w:tcPr>
          <w:p w14:paraId="602C29AD"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3" w:type="dxa"/>
            <w:noWrap/>
            <w:hideMark/>
          </w:tcPr>
          <w:p w14:paraId="1947AD6A"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3" w:type="dxa"/>
            <w:noWrap/>
            <w:hideMark/>
          </w:tcPr>
          <w:p w14:paraId="6DD46DA2"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120</w:t>
            </w:r>
          </w:p>
        </w:tc>
        <w:tc>
          <w:tcPr>
            <w:tcW w:w="1063" w:type="dxa"/>
            <w:noWrap/>
            <w:hideMark/>
          </w:tcPr>
          <w:p w14:paraId="097ECD8D"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61</w:t>
            </w:r>
          </w:p>
        </w:tc>
        <w:tc>
          <w:tcPr>
            <w:tcW w:w="1354" w:type="dxa"/>
            <w:noWrap/>
            <w:hideMark/>
          </w:tcPr>
          <w:p w14:paraId="60A04AB3"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59</w:t>
            </w:r>
          </w:p>
        </w:tc>
      </w:tr>
      <w:tr w:rsidR="00AF0D8E" w:rsidRPr="00B560A5" w14:paraId="5DD07F70" w14:textId="77777777" w:rsidTr="00A53965">
        <w:trPr>
          <w:trHeight w:val="32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99B29CA" w14:textId="77777777" w:rsidR="00AF0D8E" w:rsidRPr="00B560A5" w:rsidRDefault="00AF0D8E" w:rsidP="007221D2">
            <w:pPr>
              <w:rPr>
                <w:rFonts w:asciiTheme="minorHAnsi" w:hAnsiTheme="minorHAnsi" w:cstheme="minorHAnsi"/>
                <w:sz w:val="16"/>
                <w:szCs w:val="16"/>
              </w:rPr>
            </w:pPr>
            <w:r w:rsidRPr="00B560A5">
              <w:rPr>
                <w:rFonts w:asciiTheme="minorHAnsi" w:hAnsiTheme="minorHAnsi" w:cstheme="minorHAnsi"/>
                <w:sz w:val="16"/>
                <w:szCs w:val="16"/>
              </w:rPr>
              <w:t>25-29</w:t>
            </w:r>
          </w:p>
        </w:tc>
        <w:tc>
          <w:tcPr>
            <w:tcW w:w="1061" w:type="dxa"/>
            <w:noWrap/>
            <w:hideMark/>
          </w:tcPr>
          <w:p w14:paraId="609F0FFC"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2" w:type="dxa"/>
            <w:noWrap/>
            <w:hideMark/>
          </w:tcPr>
          <w:p w14:paraId="51352A76"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2" w:type="dxa"/>
            <w:noWrap/>
            <w:hideMark/>
          </w:tcPr>
          <w:p w14:paraId="7FAACAA1"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54</w:t>
            </w:r>
          </w:p>
        </w:tc>
        <w:tc>
          <w:tcPr>
            <w:tcW w:w="1062" w:type="dxa"/>
            <w:noWrap/>
            <w:hideMark/>
          </w:tcPr>
          <w:p w14:paraId="562C738E"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56</w:t>
            </w:r>
          </w:p>
        </w:tc>
        <w:tc>
          <w:tcPr>
            <w:tcW w:w="1272" w:type="dxa"/>
            <w:noWrap/>
            <w:hideMark/>
          </w:tcPr>
          <w:p w14:paraId="0259EC2D"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3" w:type="dxa"/>
            <w:noWrap/>
            <w:hideMark/>
          </w:tcPr>
          <w:p w14:paraId="4EC628CD"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3" w:type="dxa"/>
            <w:noWrap/>
            <w:hideMark/>
          </w:tcPr>
          <w:p w14:paraId="231831FE"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109</w:t>
            </w:r>
          </w:p>
        </w:tc>
        <w:tc>
          <w:tcPr>
            <w:tcW w:w="1063" w:type="dxa"/>
            <w:noWrap/>
            <w:hideMark/>
          </w:tcPr>
          <w:p w14:paraId="7242AEDE"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219</w:t>
            </w:r>
          </w:p>
        </w:tc>
        <w:tc>
          <w:tcPr>
            <w:tcW w:w="1063" w:type="dxa"/>
            <w:noWrap/>
            <w:hideMark/>
          </w:tcPr>
          <w:p w14:paraId="033B7370"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3" w:type="dxa"/>
            <w:noWrap/>
            <w:hideMark/>
          </w:tcPr>
          <w:p w14:paraId="1AC83BAC"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166</w:t>
            </w:r>
          </w:p>
        </w:tc>
        <w:tc>
          <w:tcPr>
            <w:tcW w:w="1063" w:type="dxa"/>
            <w:noWrap/>
            <w:hideMark/>
          </w:tcPr>
          <w:p w14:paraId="0EA600DE"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354" w:type="dxa"/>
            <w:noWrap/>
            <w:hideMark/>
          </w:tcPr>
          <w:p w14:paraId="117C04CA"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56</w:t>
            </w:r>
          </w:p>
        </w:tc>
      </w:tr>
      <w:tr w:rsidR="00AF0D8E" w:rsidRPr="00B560A5" w14:paraId="5F8B0E65" w14:textId="77777777" w:rsidTr="00A5396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2B5E586" w14:textId="77777777" w:rsidR="00AF0D8E" w:rsidRPr="00B560A5" w:rsidRDefault="00AF0D8E" w:rsidP="007221D2">
            <w:pPr>
              <w:rPr>
                <w:rFonts w:asciiTheme="minorHAnsi" w:hAnsiTheme="minorHAnsi" w:cstheme="minorHAnsi"/>
                <w:sz w:val="16"/>
                <w:szCs w:val="16"/>
              </w:rPr>
            </w:pPr>
            <w:r w:rsidRPr="00B560A5">
              <w:rPr>
                <w:rFonts w:asciiTheme="minorHAnsi" w:hAnsiTheme="minorHAnsi" w:cstheme="minorHAnsi"/>
                <w:sz w:val="16"/>
                <w:szCs w:val="16"/>
              </w:rPr>
              <w:t>30-34</w:t>
            </w:r>
          </w:p>
        </w:tc>
        <w:tc>
          <w:tcPr>
            <w:tcW w:w="1061" w:type="dxa"/>
            <w:noWrap/>
            <w:hideMark/>
          </w:tcPr>
          <w:p w14:paraId="3733067E"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2" w:type="dxa"/>
            <w:noWrap/>
            <w:hideMark/>
          </w:tcPr>
          <w:p w14:paraId="3B8CEE2F"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50</w:t>
            </w:r>
          </w:p>
        </w:tc>
        <w:tc>
          <w:tcPr>
            <w:tcW w:w="1062" w:type="dxa"/>
            <w:noWrap/>
            <w:hideMark/>
          </w:tcPr>
          <w:p w14:paraId="289A55D2"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51</w:t>
            </w:r>
          </w:p>
        </w:tc>
        <w:tc>
          <w:tcPr>
            <w:tcW w:w="1062" w:type="dxa"/>
            <w:noWrap/>
            <w:hideMark/>
          </w:tcPr>
          <w:p w14:paraId="43DB1D79"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151</w:t>
            </w:r>
          </w:p>
        </w:tc>
        <w:tc>
          <w:tcPr>
            <w:tcW w:w="1272" w:type="dxa"/>
            <w:noWrap/>
            <w:hideMark/>
          </w:tcPr>
          <w:p w14:paraId="48069009"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151</w:t>
            </w:r>
          </w:p>
        </w:tc>
        <w:tc>
          <w:tcPr>
            <w:tcW w:w="1063" w:type="dxa"/>
            <w:noWrap/>
            <w:hideMark/>
          </w:tcPr>
          <w:p w14:paraId="3ED08462"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3" w:type="dxa"/>
            <w:noWrap/>
            <w:hideMark/>
          </w:tcPr>
          <w:p w14:paraId="607378A5"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50</w:t>
            </w:r>
          </w:p>
        </w:tc>
        <w:tc>
          <w:tcPr>
            <w:tcW w:w="1063" w:type="dxa"/>
            <w:noWrap/>
            <w:hideMark/>
          </w:tcPr>
          <w:p w14:paraId="48E83200"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804</w:t>
            </w:r>
          </w:p>
        </w:tc>
        <w:tc>
          <w:tcPr>
            <w:tcW w:w="1063" w:type="dxa"/>
            <w:noWrap/>
            <w:hideMark/>
          </w:tcPr>
          <w:p w14:paraId="0ED2FE99"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3" w:type="dxa"/>
            <w:noWrap/>
            <w:hideMark/>
          </w:tcPr>
          <w:p w14:paraId="4F7DE9D4"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399</w:t>
            </w:r>
          </w:p>
        </w:tc>
        <w:tc>
          <w:tcPr>
            <w:tcW w:w="1063" w:type="dxa"/>
            <w:noWrap/>
            <w:hideMark/>
          </w:tcPr>
          <w:p w14:paraId="2C805756"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50</w:t>
            </w:r>
          </w:p>
        </w:tc>
        <w:tc>
          <w:tcPr>
            <w:tcW w:w="1354" w:type="dxa"/>
            <w:noWrap/>
            <w:hideMark/>
          </w:tcPr>
          <w:p w14:paraId="52A3589B"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654</w:t>
            </w:r>
          </w:p>
        </w:tc>
      </w:tr>
      <w:tr w:rsidR="00AF0D8E" w:rsidRPr="00B560A5" w14:paraId="2B292E39" w14:textId="77777777" w:rsidTr="00A53965">
        <w:trPr>
          <w:trHeight w:val="320"/>
        </w:trPr>
        <w:tc>
          <w:tcPr>
            <w:cnfStyle w:val="001000000000" w:firstRow="0" w:lastRow="0" w:firstColumn="1" w:lastColumn="0" w:oddVBand="0" w:evenVBand="0" w:oddHBand="0" w:evenHBand="0" w:firstRowFirstColumn="0" w:firstRowLastColumn="0" w:lastRowFirstColumn="0" w:lastRowLastColumn="0"/>
            <w:tcW w:w="709" w:type="dxa"/>
            <w:noWrap/>
            <w:hideMark/>
          </w:tcPr>
          <w:p w14:paraId="74B41B98" w14:textId="77777777" w:rsidR="00AF0D8E" w:rsidRPr="00B560A5" w:rsidRDefault="00AF0D8E" w:rsidP="007221D2">
            <w:pPr>
              <w:rPr>
                <w:rFonts w:asciiTheme="minorHAnsi" w:hAnsiTheme="minorHAnsi" w:cstheme="minorHAnsi"/>
                <w:sz w:val="16"/>
                <w:szCs w:val="16"/>
              </w:rPr>
            </w:pPr>
            <w:r w:rsidRPr="00B560A5">
              <w:rPr>
                <w:rFonts w:asciiTheme="minorHAnsi" w:hAnsiTheme="minorHAnsi" w:cstheme="minorHAnsi"/>
                <w:sz w:val="16"/>
                <w:szCs w:val="16"/>
              </w:rPr>
              <w:t>35-39</w:t>
            </w:r>
          </w:p>
        </w:tc>
        <w:tc>
          <w:tcPr>
            <w:tcW w:w="1061" w:type="dxa"/>
            <w:noWrap/>
            <w:hideMark/>
          </w:tcPr>
          <w:p w14:paraId="3C938D6E"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46</w:t>
            </w:r>
          </w:p>
        </w:tc>
        <w:tc>
          <w:tcPr>
            <w:tcW w:w="1062" w:type="dxa"/>
            <w:noWrap/>
            <w:hideMark/>
          </w:tcPr>
          <w:p w14:paraId="03A58E81"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45</w:t>
            </w:r>
          </w:p>
        </w:tc>
        <w:tc>
          <w:tcPr>
            <w:tcW w:w="1062" w:type="dxa"/>
            <w:noWrap/>
            <w:hideMark/>
          </w:tcPr>
          <w:p w14:paraId="0158A0AA"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134</w:t>
            </w:r>
          </w:p>
        </w:tc>
        <w:tc>
          <w:tcPr>
            <w:tcW w:w="1062" w:type="dxa"/>
            <w:noWrap/>
            <w:hideMark/>
          </w:tcPr>
          <w:p w14:paraId="40185D45"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134</w:t>
            </w:r>
          </w:p>
        </w:tc>
        <w:tc>
          <w:tcPr>
            <w:tcW w:w="1272" w:type="dxa"/>
            <w:noWrap/>
            <w:hideMark/>
          </w:tcPr>
          <w:p w14:paraId="01BEECCC"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320</w:t>
            </w:r>
          </w:p>
        </w:tc>
        <w:tc>
          <w:tcPr>
            <w:tcW w:w="1063" w:type="dxa"/>
            <w:noWrap/>
            <w:hideMark/>
          </w:tcPr>
          <w:p w14:paraId="148F0D0D"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3" w:type="dxa"/>
            <w:noWrap/>
            <w:hideMark/>
          </w:tcPr>
          <w:p w14:paraId="4EF47561"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408</w:t>
            </w:r>
          </w:p>
        </w:tc>
        <w:tc>
          <w:tcPr>
            <w:tcW w:w="1063" w:type="dxa"/>
            <w:noWrap/>
            <w:hideMark/>
          </w:tcPr>
          <w:p w14:paraId="1347E9ED"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1,141</w:t>
            </w:r>
          </w:p>
        </w:tc>
        <w:tc>
          <w:tcPr>
            <w:tcW w:w="1063" w:type="dxa"/>
            <w:noWrap/>
            <w:hideMark/>
          </w:tcPr>
          <w:p w14:paraId="48E5DADA"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3" w:type="dxa"/>
            <w:noWrap/>
            <w:hideMark/>
          </w:tcPr>
          <w:p w14:paraId="3509A80D"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274</w:t>
            </w:r>
          </w:p>
        </w:tc>
        <w:tc>
          <w:tcPr>
            <w:tcW w:w="1063" w:type="dxa"/>
            <w:noWrap/>
            <w:hideMark/>
          </w:tcPr>
          <w:p w14:paraId="4E80BFCE"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813</w:t>
            </w:r>
          </w:p>
        </w:tc>
        <w:tc>
          <w:tcPr>
            <w:tcW w:w="1354" w:type="dxa"/>
            <w:noWrap/>
            <w:hideMark/>
          </w:tcPr>
          <w:p w14:paraId="3C4B2DCF"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451</w:t>
            </w:r>
          </w:p>
        </w:tc>
      </w:tr>
      <w:tr w:rsidR="00AF0D8E" w:rsidRPr="00B560A5" w14:paraId="0C2ACE8E" w14:textId="77777777" w:rsidTr="00A5396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5DF1A3F" w14:textId="77777777" w:rsidR="00AF0D8E" w:rsidRPr="00B560A5" w:rsidRDefault="00AF0D8E" w:rsidP="007221D2">
            <w:pPr>
              <w:rPr>
                <w:rFonts w:asciiTheme="minorHAnsi" w:hAnsiTheme="minorHAnsi" w:cstheme="minorHAnsi"/>
                <w:sz w:val="16"/>
                <w:szCs w:val="16"/>
              </w:rPr>
            </w:pPr>
            <w:r w:rsidRPr="00B560A5">
              <w:rPr>
                <w:rFonts w:asciiTheme="minorHAnsi" w:hAnsiTheme="minorHAnsi" w:cstheme="minorHAnsi"/>
                <w:sz w:val="16"/>
                <w:szCs w:val="16"/>
              </w:rPr>
              <w:t>40-44</w:t>
            </w:r>
          </w:p>
        </w:tc>
        <w:tc>
          <w:tcPr>
            <w:tcW w:w="1061" w:type="dxa"/>
            <w:noWrap/>
            <w:hideMark/>
          </w:tcPr>
          <w:p w14:paraId="3AFEBF0D"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201</w:t>
            </w:r>
          </w:p>
        </w:tc>
        <w:tc>
          <w:tcPr>
            <w:tcW w:w="1062" w:type="dxa"/>
            <w:noWrap/>
            <w:hideMark/>
          </w:tcPr>
          <w:p w14:paraId="59F4193B"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40</w:t>
            </w:r>
          </w:p>
        </w:tc>
        <w:tc>
          <w:tcPr>
            <w:tcW w:w="1062" w:type="dxa"/>
            <w:noWrap/>
            <w:hideMark/>
          </w:tcPr>
          <w:p w14:paraId="0478DF87"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123</w:t>
            </w:r>
          </w:p>
        </w:tc>
        <w:tc>
          <w:tcPr>
            <w:tcW w:w="1062" w:type="dxa"/>
            <w:noWrap/>
            <w:hideMark/>
          </w:tcPr>
          <w:p w14:paraId="2C23F185"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163</w:t>
            </w:r>
          </w:p>
        </w:tc>
        <w:tc>
          <w:tcPr>
            <w:tcW w:w="1272" w:type="dxa"/>
            <w:noWrap/>
            <w:hideMark/>
          </w:tcPr>
          <w:p w14:paraId="79F54CFC"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161</w:t>
            </w:r>
          </w:p>
        </w:tc>
        <w:tc>
          <w:tcPr>
            <w:tcW w:w="1063" w:type="dxa"/>
            <w:noWrap/>
            <w:hideMark/>
          </w:tcPr>
          <w:p w14:paraId="52975F4C"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3" w:type="dxa"/>
            <w:noWrap/>
            <w:hideMark/>
          </w:tcPr>
          <w:p w14:paraId="142FDB47"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606</w:t>
            </w:r>
          </w:p>
        </w:tc>
        <w:tc>
          <w:tcPr>
            <w:tcW w:w="1063" w:type="dxa"/>
            <w:noWrap/>
            <w:hideMark/>
          </w:tcPr>
          <w:p w14:paraId="0AFBDF27"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2,310</w:t>
            </w:r>
          </w:p>
        </w:tc>
        <w:tc>
          <w:tcPr>
            <w:tcW w:w="1063" w:type="dxa"/>
            <w:noWrap/>
            <w:hideMark/>
          </w:tcPr>
          <w:p w14:paraId="7BACA305"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121</w:t>
            </w:r>
          </w:p>
        </w:tc>
        <w:tc>
          <w:tcPr>
            <w:tcW w:w="1063" w:type="dxa"/>
            <w:noWrap/>
            <w:hideMark/>
          </w:tcPr>
          <w:p w14:paraId="28F6FE70"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282</w:t>
            </w:r>
          </w:p>
        </w:tc>
        <w:tc>
          <w:tcPr>
            <w:tcW w:w="1063" w:type="dxa"/>
            <w:noWrap/>
            <w:hideMark/>
          </w:tcPr>
          <w:p w14:paraId="268BDFD6"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932</w:t>
            </w:r>
          </w:p>
        </w:tc>
        <w:tc>
          <w:tcPr>
            <w:tcW w:w="1354" w:type="dxa"/>
            <w:noWrap/>
            <w:hideMark/>
          </w:tcPr>
          <w:p w14:paraId="5F16E3B7"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897</w:t>
            </w:r>
          </w:p>
        </w:tc>
      </w:tr>
      <w:tr w:rsidR="00AF0D8E" w:rsidRPr="00B560A5" w14:paraId="621E7174" w14:textId="77777777" w:rsidTr="00A53965">
        <w:trPr>
          <w:trHeight w:val="32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142E6B7" w14:textId="77777777" w:rsidR="00AF0D8E" w:rsidRPr="00B560A5" w:rsidRDefault="00AF0D8E" w:rsidP="007221D2">
            <w:pPr>
              <w:rPr>
                <w:rFonts w:asciiTheme="minorHAnsi" w:hAnsiTheme="minorHAnsi" w:cstheme="minorHAnsi"/>
                <w:sz w:val="16"/>
                <w:szCs w:val="16"/>
              </w:rPr>
            </w:pPr>
            <w:r w:rsidRPr="00B560A5">
              <w:rPr>
                <w:rFonts w:asciiTheme="minorHAnsi" w:hAnsiTheme="minorHAnsi" w:cstheme="minorHAnsi"/>
                <w:sz w:val="16"/>
                <w:szCs w:val="16"/>
              </w:rPr>
              <w:t>45-49</w:t>
            </w:r>
          </w:p>
        </w:tc>
        <w:tc>
          <w:tcPr>
            <w:tcW w:w="1061" w:type="dxa"/>
            <w:noWrap/>
            <w:hideMark/>
          </w:tcPr>
          <w:p w14:paraId="5E99DF1C"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284</w:t>
            </w:r>
          </w:p>
        </w:tc>
        <w:tc>
          <w:tcPr>
            <w:tcW w:w="1062" w:type="dxa"/>
            <w:noWrap/>
            <w:hideMark/>
          </w:tcPr>
          <w:p w14:paraId="50110CD6"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179</w:t>
            </w:r>
          </w:p>
        </w:tc>
        <w:tc>
          <w:tcPr>
            <w:tcW w:w="1062" w:type="dxa"/>
            <w:noWrap/>
            <w:hideMark/>
          </w:tcPr>
          <w:p w14:paraId="39265B83"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289</w:t>
            </w:r>
          </w:p>
        </w:tc>
        <w:tc>
          <w:tcPr>
            <w:tcW w:w="1062" w:type="dxa"/>
            <w:noWrap/>
            <w:hideMark/>
          </w:tcPr>
          <w:p w14:paraId="0F918E67"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255</w:t>
            </w:r>
          </w:p>
        </w:tc>
        <w:tc>
          <w:tcPr>
            <w:tcW w:w="1272" w:type="dxa"/>
            <w:noWrap/>
            <w:hideMark/>
          </w:tcPr>
          <w:p w14:paraId="5E10C8C7"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643</w:t>
            </w:r>
          </w:p>
        </w:tc>
        <w:tc>
          <w:tcPr>
            <w:tcW w:w="1063" w:type="dxa"/>
            <w:noWrap/>
            <w:hideMark/>
          </w:tcPr>
          <w:p w14:paraId="44F35F72"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37</w:t>
            </w:r>
          </w:p>
        </w:tc>
        <w:tc>
          <w:tcPr>
            <w:tcW w:w="1063" w:type="dxa"/>
            <w:noWrap/>
            <w:hideMark/>
          </w:tcPr>
          <w:p w14:paraId="47A17A7F"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1,476</w:t>
            </w:r>
          </w:p>
        </w:tc>
        <w:tc>
          <w:tcPr>
            <w:tcW w:w="1063" w:type="dxa"/>
            <w:noWrap/>
            <w:hideMark/>
          </w:tcPr>
          <w:p w14:paraId="18E52B10"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3,103</w:t>
            </w:r>
          </w:p>
        </w:tc>
        <w:tc>
          <w:tcPr>
            <w:tcW w:w="1063" w:type="dxa"/>
            <w:noWrap/>
            <w:hideMark/>
          </w:tcPr>
          <w:p w14:paraId="2AB1BEE2"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177</w:t>
            </w:r>
          </w:p>
        </w:tc>
        <w:tc>
          <w:tcPr>
            <w:tcW w:w="1063" w:type="dxa"/>
            <w:noWrap/>
            <w:hideMark/>
          </w:tcPr>
          <w:p w14:paraId="7FF4B52C"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431</w:t>
            </w:r>
          </w:p>
        </w:tc>
        <w:tc>
          <w:tcPr>
            <w:tcW w:w="1063" w:type="dxa"/>
            <w:noWrap/>
            <w:hideMark/>
          </w:tcPr>
          <w:p w14:paraId="69D7475A"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2,149</w:t>
            </w:r>
          </w:p>
        </w:tc>
        <w:tc>
          <w:tcPr>
            <w:tcW w:w="1354" w:type="dxa"/>
            <w:noWrap/>
            <w:hideMark/>
          </w:tcPr>
          <w:p w14:paraId="02D936F8"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1,296</w:t>
            </w:r>
          </w:p>
        </w:tc>
      </w:tr>
      <w:tr w:rsidR="00AF0D8E" w:rsidRPr="00B560A5" w14:paraId="241C95F8" w14:textId="77777777" w:rsidTr="00A5396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4F3532C" w14:textId="77777777" w:rsidR="00AF0D8E" w:rsidRPr="00B560A5" w:rsidRDefault="00AF0D8E" w:rsidP="007221D2">
            <w:pPr>
              <w:rPr>
                <w:rFonts w:asciiTheme="minorHAnsi" w:hAnsiTheme="minorHAnsi" w:cstheme="minorHAnsi"/>
                <w:sz w:val="16"/>
                <w:szCs w:val="16"/>
              </w:rPr>
            </w:pPr>
            <w:r w:rsidRPr="00B560A5">
              <w:rPr>
                <w:rFonts w:asciiTheme="minorHAnsi" w:hAnsiTheme="minorHAnsi" w:cstheme="minorHAnsi"/>
                <w:sz w:val="16"/>
                <w:szCs w:val="16"/>
              </w:rPr>
              <w:t>50-54</w:t>
            </w:r>
          </w:p>
        </w:tc>
        <w:tc>
          <w:tcPr>
            <w:tcW w:w="1061" w:type="dxa"/>
            <w:noWrap/>
            <w:hideMark/>
          </w:tcPr>
          <w:p w14:paraId="45CA9C45"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378</w:t>
            </w:r>
          </w:p>
        </w:tc>
        <w:tc>
          <w:tcPr>
            <w:tcW w:w="1062" w:type="dxa"/>
            <w:noWrap/>
            <w:hideMark/>
          </w:tcPr>
          <w:p w14:paraId="08D9E261"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379</w:t>
            </w:r>
          </w:p>
        </w:tc>
        <w:tc>
          <w:tcPr>
            <w:tcW w:w="1062" w:type="dxa"/>
            <w:noWrap/>
            <w:hideMark/>
          </w:tcPr>
          <w:p w14:paraId="29CE5884"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499</w:t>
            </w:r>
          </w:p>
        </w:tc>
        <w:tc>
          <w:tcPr>
            <w:tcW w:w="1062" w:type="dxa"/>
            <w:noWrap/>
            <w:hideMark/>
          </w:tcPr>
          <w:p w14:paraId="6C26790C"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563</w:t>
            </w:r>
          </w:p>
        </w:tc>
        <w:tc>
          <w:tcPr>
            <w:tcW w:w="1272" w:type="dxa"/>
            <w:noWrap/>
            <w:hideMark/>
          </w:tcPr>
          <w:p w14:paraId="1AFEAAF0"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665</w:t>
            </w:r>
          </w:p>
        </w:tc>
        <w:tc>
          <w:tcPr>
            <w:tcW w:w="1063" w:type="dxa"/>
            <w:noWrap/>
            <w:hideMark/>
          </w:tcPr>
          <w:p w14:paraId="36F06A1E"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126</w:t>
            </w:r>
          </w:p>
        </w:tc>
        <w:tc>
          <w:tcPr>
            <w:tcW w:w="1063" w:type="dxa"/>
            <w:noWrap/>
            <w:hideMark/>
          </w:tcPr>
          <w:p w14:paraId="4023CBD4"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3,629</w:t>
            </w:r>
          </w:p>
        </w:tc>
        <w:tc>
          <w:tcPr>
            <w:tcW w:w="1063" w:type="dxa"/>
            <w:noWrap/>
            <w:hideMark/>
          </w:tcPr>
          <w:p w14:paraId="384F5012"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3,260</w:t>
            </w:r>
          </w:p>
        </w:tc>
        <w:tc>
          <w:tcPr>
            <w:tcW w:w="1063" w:type="dxa"/>
            <w:noWrap/>
            <w:hideMark/>
          </w:tcPr>
          <w:p w14:paraId="55BF8407"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126</w:t>
            </w:r>
          </w:p>
        </w:tc>
        <w:tc>
          <w:tcPr>
            <w:tcW w:w="1063" w:type="dxa"/>
            <w:noWrap/>
            <w:hideMark/>
          </w:tcPr>
          <w:p w14:paraId="2F38D0F1"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566</w:t>
            </w:r>
          </w:p>
        </w:tc>
        <w:tc>
          <w:tcPr>
            <w:tcW w:w="1063" w:type="dxa"/>
            <w:noWrap/>
            <w:hideMark/>
          </w:tcPr>
          <w:p w14:paraId="31B48392"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3,197</w:t>
            </w:r>
          </w:p>
        </w:tc>
        <w:tc>
          <w:tcPr>
            <w:tcW w:w="1354" w:type="dxa"/>
            <w:noWrap/>
            <w:hideMark/>
          </w:tcPr>
          <w:p w14:paraId="75283F98"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1,659</w:t>
            </w:r>
          </w:p>
        </w:tc>
      </w:tr>
      <w:tr w:rsidR="00AF0D8E" w:rsidRPr="00B560A5" w14:paraId="465AEA2B" w14:textId="77777777" w:rsidTr="00A53965">
        <w:trPr>
          <w:trHeight w:val="320"/>
        </w:trPr>
        <w:tc>
          <w:tcPr>
            <w:cnfStyle w:val="001000000000" w:firstRow="0" w:lastRow="0" w:firstColumn="1" w:lastColumn="0" w:oddVBand="0" w:evenVBand="0" w:oddHBand="0" w:evenHBand="0" w:firstRowFirstColumn="0" w:firstRowLastColumn="0" w:lastRowFirstColumn="0" w:lastRowLastColumn="0"/>
            <w:tcW w:w="709" w:type="dxa"/>
            <w:noWrap/>
            <w:hideMark/>
          </w:tcPr>
          <w:p w14:paraId="77B2065C" w14:textId="77777777" w:rsidR="00AF0D8E" w:rsidRPr="00B560A5" w:rsidRDefault="00AF0D8E" w:rsidP="007221D2">
            <w:pPr>
              <w:rPr>
                <w:rFonts w:asciiTheme="minorHAnsi" w:hAnsiTheme="minorHAnsi" w:cstheme="minorHAnsi"/>
                <w:sz w:val="16"/>
                <w:szCs w:val="16"/>
              </w:rPr>
            </w:pPr>
            <w:r w:rsidRPr="00B560A5">
              <w:rPr>
                <w:rFonts w:asciiTheme="minorHAnsi" w:hAnsiTheme="minorHAnsi" w:cstheme="minorHAnsi"/>
                <w:sz w:val="16"/>
                <w:szCs w:val="16"/>
              </w:rPr>
              <w:t>55-59</w:t>
            </w:r>
          </w:p>
        </w:tc>
        <w:tc>
          <w:tcPr>
            <w:tcW w:w="1061" w:type="dxa"/>
            <w:noWrap/>
            <w:hideMark/>
          </w:tcPr>
          <w:p w14:paraId="03AAEB44"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511</w:t>
            </w:r>
          </w:p>
        </w:tc>
        <w:tc>
          <w:tcPr>
            <w:tcW w:w="1062" w:type="dxa"/>
            <w:noWrap/>
            <w:hideMark/>
          </w:tcPr>
          <w:p w14:paraId="4F103C49"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702</w:t>
            </w:r>
          </w:p>
        </w:tc>
        <w:tc>
          <w:tcPr>
            <w:tcW w:w="1062" w:type="dxa"/>
            <w:noWrap/>
            <w:hideMark/>
          </w:tcPr>
          <w:p w14:paraId="3CE59948"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537</w:t>
            </w:r>
          </w:p>
        </w:tc>
        <w:tc>
          <w:tcPr>
            <w:tcW w:w="1062" w:type="dxa"/>
            <w:noWrap/>
            <w:hideMark/>
          </w:tcPr>
          <w:p w14:paraId="4F36340D"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783</w:t>
            </w:r>
          </w:p>
        </w:tc>
        <w:tc>
          <w:tcPr>
            <w:tcW w:w="1272" w:type="dxa"/>
            <w:noWrap/>
            <w:hideMark/>
          </w:tcPr>
          <w:p w14:paraId="6D77A8D7"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863</w:t>
            </w:r>
          </w:p>
        </w:tc>
        <w:tc>
          <w:tcPr>
            <w:tcW w:w="1063" w:type="dxa"/>
            <w:noWrap/>
            <w:hideMark/>
          </w:tcPr>
          <w:p w14:paraId="2295434F"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160</w:t>
            </w:r>
          </w:p>
        </w:tc>
        <w:tc>
          <w:tcPr>
            <w:tcW w:w="1063" w:type="dxa"/>
            <w:noWrap/>
            <w:hideMark/>
          </w:tcPr>
          <w:p w14:paraId="5343E346"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5,662</w:t>
            </w:r>
          </w:p>
        </w:tc>
        <w:tc>
          <w:tcPr>
            <w:tcW w:w="1063" w:type="dxa"/>
            <w:noWrap/>
            <w:hideMark/>
          </w:tcPr>
          <w:p w14:paraId="6E72C965"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3,289</w:t>
            </w:r>
          </w:p>
        </w:tc>
        <w:tc>
          <w:tcPr>
            <w:tcW w:w="1063" w:type="dxa"/>
            <w:noWrap/>
            <w:hideMark/>
          </w:tcPr>
          <w:p w14:paraId="44A52725"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268</w:t>
            </w:r>
          </w:p>
        </w:tc>
        <w:tc>
          <w:tcPr>
            <w:tcW w:w="1063" w:type="dxa"/>
            <w:noWrap/>
            <w:hideMark/>
          </w:tcPr>
          <w:p w14:paraId="0EDB8F3C"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891</w:t>
            </w:r>
          </w:p>
        </w:tc>
        <w:tc>
          <w:tcPr>
            <w:tcW w:w="1063" w:type="dxa"/>
            <w:noWrap/>
            <w:hideMark/>
          </w:tcPr>
          <w:p w14:paraId="1812ADA4"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4,011</w:t>
            </w:r>
          </w:p>
        </w:tc>
        <w:tc>
          <w:tcPr>
            <w:tcW w:w="1354" w:type="dxa"/>
            <w:noWrap/>
            <w:hideMark/>
          </w:tcPr>
          <w:p w14:paraId="1F9C32F0"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2,243</w:t>
            </w:r>
          </w:p>
        </w:tc>
      </w:tr>
      <w:tr w:rsidR="00AF0D8E" w:rsidRPr="00B560A5" w14:paraId="3DB320DB" w14:textId="77777777" w:rsidTr="00A5396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8D64A51" w14:textId="77777777" w:rsidR="00AF0D8E" w:rsidRPr="00B560A5" w:rsidRDefault="00AF0D8E" w:rsidP="007221D2">
            <w:pPr>
              <w:rPr>
                <w:rFonts w:asciiTheme="minorHAnsi" w:hAnsiTheme="minorHAnsi" w:cstheme="minorHAnsi"/>
                <w:sz w:val="16"/>
                <w:szCs w:val="16"/>
              </w:rPr>
            </w:pPr>
            <w:r w:rsidRPr="00B560A5">
              <w:rPr>
                <w:rFonts w:asciiTheme="minorHAnsi" w:hAnsiTheme="minorHAnsi" w:cstheme="minorHAnsi"/>
                <w:sz w:val="16"/>
                <w:szCs w:val="16"/>
              </w:rPr>
              <w:t>60-64</w:t>
            </w:r>
          </w:p>
        </w:tc>
        <w:tc>
          <w:tcPr>
            <w:tcW w:w="1061" w:type="dxa"/>
            <w:noWrap/>
            <w:hideMark/>
          </w:tcPr>
          <w:p w14:paraId="3FEDBEF9"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590</w:t>
            </w:r>
          </w:p>
        </w:tc>
        <w:tc>
          <w:tcPr>
            <w:tcW w:w="1062" w:type="dxa"/>
            <w:noWrap/>
            <w:hideMark/>
          </w:tcPr>
          <w:p w14:paraId="1EC41D1E"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702</w:t>
            </w:r>
          </w:p>
        </w:tc>
        <w:tc>
          <w:tcPr>
            <w:tcW w:w="1062" w:type="dxa"/>
            <w:noWrap/>
            <w:hideMark/>
          </w:tcPr>
          <w:p w14:paraId="649DC663"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481</w:t>
            </w:r>
          </w:p>
        </w:tc>
        <w:tc>
          <w:tcPr>
            <w:tcW w:w="1062" w:type="dxa"/>
            <w:noWrap/>
            <w:hideMark/>
          </w:tcPr>
          <w:p w14:paraId="13D0B08A"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632</w:t>
            </w:r>
          </w:p>
        </w:tc>
        <w:tc>
          <w:tcPr>
            <w:tcW w:w="1272" w:type="dxa"/>
            <w:noWrap/>
            <w:hideMark/>
          </w:tcPr>
          <w:p w14:paraId="4811592D"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702</w:t>
            </w:r>
          </w:p>
        </w:tc>
        <w:tc>
          <w:tcPr>
            <w:tcW w:w="1063" w:type="dxa"/>
            <w:noWrap/>
            <w:hideMark/>
          </w:tcPr>
          <w:p w14:paraId="5C96F248"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46</w:t>
            </w:r>
          </w:p>
        </w:tc>
        <w:tc>
          <w:tcPr>
            <w:tcW w:w="1063" w:type="dxa"/>
            <w:noWrap/>
            <w:hideMark/>
          </w:tcPr>
          <w:p w14:paraId="25D99351"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7,282</w:t>
            </w:r>
          </w:p>
        </w:tc>
        <w:tc>
          <w:tcPr>
            <w:tcW w:w="1063" w:type="dxa"/>
            <w:noWrap/>
            <w:hideMark/>
          </w:tcPr>
          <w:p w14:paraId="26F55821"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2,792</w:t>
            </w:r>
          </w:p>
        </w:tc>
        <w:tc>
          <w:tcPr>
            <w:tcW w:w="1063" w:type="dxa"/>
            <w:noWrap/>
            <w:hideMark/>
          </w:tcPr>
          <w:p w14:paraId="2D42AB54"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360</w:t>
            </w:r>
          </w:p>
        </w:tc>
        <w:tc>
          <w:tcPr>
            <w:tcW w:w="1063" w:type="dxa"/>
            <w:noWrap/>
            <w:hideMark/>
          </w:tcPr>
          <w:p w14:paraId="71B377F9"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926</w:t>
            </w:r>
          </w:p>
        </w:tc>
        <w:tc>
          <w:tcPr>
            <w:tcW w:w="1063" w:type="dxa"/>
            <w:noWrap/>
            <w:hideMark/>
          </w:tcPr>
          <w:p w14:paraId="0D0E9015"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5,189</w:t>
            </w:r>
          </w:p>
        </w:tc>
        <w:tc>
          <w:tcPr>
            <w:tcW w:w="1354" w:type="dxa"/>
            <w:noWrap/>
            <w:hideMark/>
          </w:tcPr>
          <w:p w14:paraId="02BA3C97"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2,226</w:t>
            </w:r>
          </w:p>
        </w:tc>
      </w:tr>
      <w:tr w:rsidR="00AF0D8E" w:rsidRPr="00B560A5" w14:paraId="7E3A1AF8" w14:textId="77777777" w:rsidTr="00A53965">
        <w:trPr>
          <w:trHeight w:val="32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C004DA6" w14:textId="77777777" w:rsidR="00AF0D8E" w:rsidRPr="00B560A5" w:rsidRDefault="00AF0D8E" w:rsidP="007221D2">
            <w:pPr>
              <w:rPr>
                <w:rFonts w:asciiTheme="minorHAnsi" w:hAnsiTheme="minorHAnsi" w:cstheme="minorHAnsi"/>
                <w:sz w:val="16"/>
                <w:szCs w:val="16"/>
              </w:rPr>
            </w:pPr>
            <w:r w:rsidRPr="00B560A5">
              <w:rPr>
                <w:rFonts w:asciiTheme="minorHAnsi" w:hAnsiTheme="minorHAnsi" w:cstheme="minorHAnsi"/>
                <w:sz w:val="16"/>
                <w:szCs w:val="16"/>
              </w:rPr>
              <w:t>65-69</w:t>
            </w:r>
          </w:p>
        </w:tc>
        <w:tc>
          <w:tcPr>
            <w:tcW w:w="1061" w:type="dxa"/>
            <w:noWrap/>
            <w:hideMark/>
          </w:tcPr>
          <w:p w14:paraId="52AFACD9"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374</w:t>
            </w:r>
          </w:p>
        </w:tc>
        <w:tc>
          <w:tcPr>
            <w:tcW w:w="1062" w:type="dxa"/>
            <w:noWrap/>
            <w:hideMark/>
          </w:tcPr>
          <w:p w14:paraId="3886EEFA"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899</w:t>
            </w:r>
          </w:p>
        </w:tc>
        <w:tc>
          <w:tcPr>
            <w:tcW w:w="1062" w:type="dxa"/>
            <w:noWrap/>
            <w:hideMark/>
          </w:tcPr>
          <w:p w14:paraId="2B8AC71C"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415</w:t>
            </w:r>
          </w:p>
        </w:tc>
        <w:tc>
          <w:tcPr>
            <w:tcW w:w="1062" w:type="dxa"/>
            <w:noWrap/>
            <w:hideMark/>
          </w:tcPr>
          <w:p w14:paraId="0605524B"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1,069</w:t>
            </w:r>
          </w:p>
        </w:tc>
        <w:tc>
          <w:tcPr>
            <w:tcW w:w="1272" w:type="dxa"/>
            <w:noWrap/>
            <w:hideMark/>
          </w:tcPr>
          <w:p w14:paraId="1532C7EA"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903</w:t>
            </w:r>
          </w:p>
        </w:tc>
        <w:tc>
          <w:tcPr>
            <w:tcW w:w="1063" w:type="dxa"/>
            <w:noWrap/>
            <w:hideMark/>
          </w:tcPr>
          <w:p w14:paraId="582C061E"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93</w:t>
            </w:r>
          </w:p>
        </w:tc>
        <w:tc>
          <w:tcPr>
            <w:tcW w:w="1063" w:type="dxa"/>
            <w:noWrap/>
            <w:hideMark/>
          </w:tcPr>
          <w:p w14:paraId="2BF389E3"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9,433</w:t>
            </w:r>
          </w:p>
        </w:tc>
        <w:tc>
          <w:tcPr>
            <w:tcW w:w="1063" w:type="dxa"/>
            <w:noWrap/>
            <w:hideMark/>
          </w:tcPr>
          <w:p w14:paraId="38FD8CE7"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2,663</w:t>
            </w:r>
          </w:p>
        </w:tc>
        <w:tc>
          <w:tcPr>
            <w:tcW w:w="1063" w:type="dxa"/>
            <w:noWrap/>
            <w:hideMark/>
          </w:tcPr>
          <w:p w14:paraId="72133FAC"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561</w:t>
            </w:r>
          </w:p>
        </w:tc>
        <w:tc>
          <w:tcPr>
            <w:tcW w:w="1063" w:type="dxa"/>
            <w:noWrap/>
            <w:hideMark/>
          </w:tcPr>
          <w:p w14:paraId="677EADCE"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788</w:t>
            </w:r>
          </w:p>
        </w:tc>
        <w:tc>
          <w:tcPr>
            <w:tcW w:w="1063" w:type="dxa"/>
            <w:noWrap/>
            <w:hideMark/>
          </w:tcPr>
          <w:p w14:paraId="01DEAFA7"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5,960</w:t>
            </w:r>
          </w:p>
        </w:tc>
        <w:tc>
          <w:tcPr>
            <w:tcW w:w="1354" w:type="dxa"/>
            <w:noWrap/>
            <w:hideMark/>
          </w:tcPr>
          <w:p w14:paraId="570537CA"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2,735</w:t>
            </w:r>
          </w:p>
        </w:tc>
      </w:tr>
      <w:tr w:rsidR="00AF0D8E" w:rsidRPr="00B560A5" w14:paraId="03E24971" w14:textId="77777777" w:rsidTr="00A5396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629A417" w14:textId="77777777" w:rsidR="00AF0D8E" w:rsidRPr="00B560A5" w:rsidRDefault="00AF0D8E" w:rsidP="007221D2">
            <w:pPr>
              <w:rPr>
                <w:rFonts w:asciiTheme="minorHAnsi" w:hAnsiTheme="minorHAnsi" w:cstheme="minorHAnsi"/>
                <w:sz w:val="16"/>
                <w:szCs w:val="16"/>
              </w:rPr>
            </w:pPr>
            <w:r w:rsidRPr="00B560A5">
              <w:rPr>
                <w:rFonts w:asciiTheme="minorHAnsi" w:hAnsiTheme="minorHAnsi" w:cstheme="minorHAnsi"/>
                <w:sz w:val="16"/>
                <w:szCs w:val="16"/>
              </w:rPr>
              <w:t>70-74</w:t>
            </w:r>
          </w:p>
        </w:tc>
        <w:tc>
          <w:tcPr>
            <w:tcW w:w="1061" w:type="dxa"/>
            <w:noWrap/>
            <w:hideMark/>
          </w:tcPr>
          <w:p w14:paraId="5688D3E8"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300</w:t>
            </w:r>
          </w:p>
        </w:tc>
        <w:tc>
          <w:tcPr>
            <w:tcW w:w="1062" w:type="dxa"/>
            <w:noWrap/>
            <w:hideMark/>
          </w:tcPr>
          <w:p w14:paraId="5A36450B"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856</w:t>
            </w:r>
          </w:p>
        </w:tc>
        <w:tc>
          <w:tcPr>
            <w:tcW w:w="1062" w:type="dxa"/>
            <w:noWrap/>
            <w:hideMark/>
          </w:tcPr>
          <w:p w14:paraId="6F03A80F"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359</w:t>
            </w:r>
          </w:p>
        </w:tc>
        <w:tc>
          <w:tcPr>
            <w:tcW w:w="1062" w:type="dxa"/>
            <w:noWrap/>
            <w:hideMark/>
          </w:tcPr>
          <w:p w14:paraId="7A534B52"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974</w:t>
            </w:r>
          </w:p>
        </w:tc>
        <w:tc>
          <w:tcPr>
            <w:tcW w:w="1272" w:type="dxa"/>
            <w:noWrap/>
            <w:hideMark/>
          </w:tcPr>
          <w:p w14:paraId="687D7D00"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829</w:t>
            </w:r>
          </w:p>
        </w:tc>
        <w:tc>
          <w:tcPr>
            <w:tcW w:w="1063" w:type="dxa"/>
            <w:noWrap/>
            <w:hideMark/>
          </w:tcPr>
          <w:p w14:paraId="31315EB7"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119</w:t>
            </w:r>
          </w:p>
        </w:tc>
        <w:tc>
          <w:tcPr>
            <w:tcW w:w="1063" w:type="dxa"/>
            <w:noWrap/>
            <w:hideMark/>
          </w:tcPr>
          <w:p w14:paraId="4E0B53AB"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9,366</w:t>
            </w:r>
          </w:p>
        </w:tc>
        <w:tc>
          <w:tcPr>
            <w:tcW w:w="1063" w:type="dxa"/>
            <w:noWrap/>
            <w:hideMark/>
          </w:tcPr>
          <w:p w14:paraId="2395A203"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2,469</w:t>
            </w:r>
          </w:p>
        </w:tc>
        <w:tc>
          <w:tcPr>
            <w:tcW w:w="1063" w:type="dxa"/>
            <w:noWrap/>
            <w:hideMark/>
          </w:tcPr>
          <w:p w14:paraId="3E750D3B"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529</w:t>
            </w:r>
          </w:p>
        </w:tc>
        <w:tc>
          <w:tcPr>
            <w:tcW w:w="1063" w:type="dxa"/>
            <w:noWrap/>
            <w:hideMark/>
          </w:tcPr>
          <w:p w14:paraId="2B89567E"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996</w:t>
            </w:r>
          </w:p>
        </w:tc>
        <w:tc>
          <w:tcPr>
            <w:tcW w:w="1063" w:type="dxa"/>
            <w:noWrap/>
            <w:hideMark/>
          </w:tcPr>
          <w:p w14:paraId="4EC7F33E"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7,156</w:t>
            </w:r>
          </w:p>
        </w:tc>
        <w:tc>
          <w:tcPr>
            <w:tcW w:w="1354" w:type="dxa"/>
            <w:noWrap/>
            <w:hideMark/>
          </w:tcPr>
          <w:p w14:paraId="67CB78B3"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2,958</w:t>
            </w:r>
          </w:p>
        </w:tc>
      </w:tr>
      <w:tr w:rsidR="00AF0D8E" w:rsidRPr="00B560A5" w14:paraId="4D437046" w14:textId="77777777" w:rsidTr="00A53965">
        <w:trPr>
          <w:trHeight w:val="32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B28226F" w14:textId="77777777" w:rsidR="00AF0D8E" w:rsidRPr="00B560A5" w:rsidRDefault="00AF0D8E" w:rsidP="007221D2">
            <w:pPr>
              <w:rPr>
                <w:rFonts w:asciiTheme="minorHAnsi" w:hAnsiTheme="minorHAnsi" w:cstheme="minorHAnsi"/>
                <w:sz w:val="16"/>
                <w:szCs w:val="16"/>
              </w:rPr>
            </w:pPr>
            <w:r w:rsidRPr="00B560A5">
              <w:rPr>
                <w:rFonts w:asciiTheme="minorHAnsi" w:hAnsiTheme="minorHAnsi" w:cstheme="minorHAnsi"/>
                <w:sz w:val="16"/>
                <w:szCs w:val="16"/>
              </w:rPr>
              <w:t>75-79</w:t>
            </w:r>
          </w:p>
        </w:tc>
        <w:tc>
          <w:tcPr>
            <w:tcW w:w="1061" w:type="dxa"/>
            <w:noWrap/>
            <w:hideMark/>
          </w:tcPr>
          <w:p w14:paraId="6DBDC082"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280</w:t>
            </w:r>
          </w:p>
        </w:tc>
        <w:tc>
          <w:tcPr>
            <w:tcW w:w="1062" w:type="dxa"/>
            <w:noWrap/>
            <w:hideMark/>
          </w:tcPr>
          <w:p w14:paraId="238F204F"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656</w:t>
            </w:r>
          </w:p>
        </w:tc>
        <w:tc>
          <w:tcPr>
            <w:tcW w:w="1062" w:type="dxa"/>
            <w:noWrap/>
            <w:hideMark/>
          </w:tcPr>
          <w:p w14:paraId="44D72B86"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386</w:t>
            </w:r>
          </w:p>
        </w:tc>
        <w:tc>
          <w:tcPr>
            <w:tcW w:w="1062" w:type="dxa"/>
            <w:noWrap/>
            <w:hideMark/>
          </w:tcPr>
          <w:p w14:paraId="0DAD8FB2"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1,100</w:t>
            </w:r>
          </w:p>
        </w:tc>
        <w:tc>
          <w:tcPr>
            <w:tcW w:w="1272" w:type="dxa"/>
            <w:noWrap/>
            <w:hideMark/>
          </w:tcPr>
          <w:p w14:paraId="566E553D"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688</w:t>
            </w:r>
          </w:p>
        </w:tc>
        <w:tc>
          <w:tcPr>
            <w:tcW w:w="1063" w:type="dxa"/>
            <w:noWrap/>
            <w:hideMark/>
          </w:tcPr>
          <w:p w14:paraId="61C8DA21"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81</w:t>
            </w:r>
          </w:p>
        </w:tc>
        <w:tc>
          <w:tcPr>
            <w:tcW w:w="1063" w:type="dxa"/>
            <w:noWrap/>
            <w:hideMark/>
          </w:tcPr>
          <w:p w14:paraId="7164FD13"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6,623</w:t>
            </w:r>
          </w:p>
        </w:tc>
        <w:tc>
          <w:tcPr>
            <w:tcW w:w="1063" w:type="dxa"/>
            <w:noWrap/>
            <w:hideMark/>
          </w:tcPr>
          <w:p w14:paraId="4A4DC0FB"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2,268</w:t>
            </w:r>
          </w:p>
        </w:tc>
        <w:tc>
          <w:tcPr>
            <w:tcW w:w="1063" w:type="dxa"/>
            <w:noWrap/>
            <w:hideMark/>
          </w:tcPr>
          <w:p w14:paraId="23F1396C"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445</w:t>
            </w:r>
          </w:p>
        </w:tc>
        <w:tc>
          <w:tcPr>
            <w:tcW w:w="1063" w:type="dxa"/>
            <w:noWrap/>
            <w:hideMark/>
          </w:tcPr>
          <w:p w14:paraId="7834AEB6"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912</w:t>
            </w:r>
          </w:p>
        </w:tc>
        <w:tc>
          <w:tcPr>
            <w:tcW w:w="1063" w:type="dxa"/>
            <w:noWrap/>
            <w:hideMark/>
          </w:tcPr>
          <w:p w14:paraId="181F6B17"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7,457</w:t>
            </w:r>
          </w:p>
        </w:tc>
        <w:tc>
          <w:tcPr>
            <w:tcW w:w="1354" w:type="dxa"/>
            <w:noWrap/>
            <w:hideMark/>
          </w:tcPr>
          <w:p w14:paraId="085C0549"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4,489</w:t>
            </w:r>
          </w:p>
        </w:tc>
      </w:tr>
      <w:tr w:rsidR="00AF0D8E" w:rsidRPr="00B560A5" w14:paraId="2BA2D363" w14:textId="77777777" w:rsidTr="00A5396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F371475" w14:textId="77777777" w:rsidR="00AF0D8E" w:rsidRPr="00B560A5" w:rsidRDefault="00AF0D8E" w:rsidP="007221D2">
            <w:pPr>
              <w:rPr>
                <w:rFonts w:asciiTheme="minorHAnsi" w:hAnsiTheme="minorHAnsi" w:cstheme="minorHAnsi"/>
                <w:sz w:val="16"/>
                <w:szCs w:val="16"/>
              </w:rPr>
            </w:pPr>
            <w:r w:rsidRPr="00B560A5">
              <w:rPr>
                <w:rFonts w:asciiTheme="minorHAnsi" w:hAnsiTheme="minorHAnsi" w:cstheme="minorHAnsi"/>
                <w:sz w:val="16"/>
                <w:szCs w:val="16"/>
              </w:rPr>
              <w:t>80-84</w:t>
            </w:r>
          </w:p>
        </w:tc>
        <w:tc>
          <w:tcPr>
            <w:tcW w:w="1061" w:type="dxa"/>
            <w:noWrap/>
            <w:hideMark/>
          </w:tcPr>
          <w:p w14:paraId="6F189CF9"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245</w:t>
            </w:r>
          </w:p>
        </w:tc>
        <w:tc>
          <w:tcPr>
            <w:tcW w:w="1062" w:type="dxa"/>
            <w:noWrap/>
            <w:hideMark/>
          </w:tcPr>
          <w:p w14:paraId="1E4AFFCF"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551</w:t>
            </w:r>
          </w:p>
        </w:tc>
        <w:tc>
          <w:tcPr>
            <w:tcW w:w="1062" w:type="dxa"/>
            <w:noWrap/>
            <w:hideMark/>
          </w:tcPr>
          <w:p w14:paraId="3E446BB6"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428</w:t>
            </w:r>
          </w:p>
        </w:tc>
        <w:tc>
          <w:tcPr>
            <w:tcW w:w="1062" w:type="dxa"/>
            <w:noWrap/>
            <w:hideMark/>
          </w:tcPr>
          <w:p w14:paraId="61E4F1D8"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909</w:t>
            </w:r>
          </w:p>
        </w:tc>
        <w:tc>
          <w:tcPr>
            <w:tcW w:w="1272" w:type="dxa"/>
            <w:noWrap/>
            <w:hideMark/>
          </w:tcPr>
          <w:p w14:paraId="271EC54F"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594</w:t>
            </w:r>
          </w:p>
        </w:tc>
        <w:tc>
          <w:tcPr>
            <w:tcW w:w="1063" w:type="dxa"/>
            <w:noWrap/>
            <w:hideMark/>
          </w:tcPr>
          <w:p w14:paraId="6284395F"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52</w:t>
            </w:r>
          </w:p>
        </w:tc>
        <w:tc>
          <w:tcPr>
            <w:tcW w:w="1063" w:type="dxa"/>
            <w:noWrap/>
            <w:hideMark/>
          </w:tcPr>
          <w:p w14:paraId="0599CAE8"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4,320</w:t>
            </w:r>
          </w:p>
        </w:tc>
        <w:tc>
          <w:tcPr>
            <w:tcW w:w="1063" w:type="dxa"/>
            <w:noWrap/>
            <w:hideMark/>
          </w:tcPr>
          <w:p w14:paraId="7809CE24"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1,812</w:t>
            </w:r>
          </w:p>
        </w:tc>
        <w:tc>
          <w:tcPr>
            <w:tcW w:w="1063" w:type="dxa"/>
            <w:noWrap/>
            <w:hideMark/>
          </w:tcPr>
          <w:p w14:paraId="2B362D32"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490</w:t>
            </w:r>
          </w:p>
        </w:tc>
        <w:tc>
          <w:tcPr>
            <w:tcW w:w="1063" w:type="dxa"/>
            <w:noWrap/>
            <w:hideMark/>
          </w:tcPr>
          <w:p w14:paraId="5870A337"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1,050</w:t>
            </w:r>
          </w:p>
        </w:tc>
        <w:tc>
          <w:tcPr>
            <w:tcW w:w="1063" w:type="dxa"/>
            <w:noWrap/>
            <w:hideMark/>
          </w:tcPr>
          <w:p w14:paraId="74325CD4"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6,497</w:t>
            </w:r>
          </w:p>
        </w:tc>
        <w:tc>
          <w:tcPr>
            <w:tcW w:w="1354" w:type="dxa"/>
            <w:noWrap/>
            <w:hideMark/>
          </w:tcPr>
          <w:p w14:paraId="4B2027C7"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4,495</w:t>
            </w:r>
          </w:p>
        </w:tc>
      </w:tr>
      <w:tr w:rsidR="00AF0D8E" w:rsidRPr="00B560A5" w14:paraId="06656A19" w14:textId="77777777" w:rsidTr="00A53965">
        <w:trPr>
          <w:trHeight w:val="32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0944B7E" w14:textId="77777777" w:rsidR="00AF0D8E" w:rsidRPr="00B560A5" w:rsidRDefault="00AF0D8E" w:rsidP="007221D2">
            <w:pPr>
              <w:rPr>
                <w:rFonts w:asciiTheme="minorHAnsi" w:hAnsiTheme="minorHAnsi" w:cstheme="minorHAnsi"/>
                <w:sz w:val="16"/>
                <w:szCs w:val="16"/>
              </w:rPr>
            </w:pPr>
            <w:r w:rsidRPr="00B560A5">
              <w:rPr>
                <w:rFonts w:asciiTheme="minorHAnsi" w:hAnsiTheme="minorHAnsi" w:cstheme="minorHAnsi"/>
                <w:sz w:val="16"/>
                <w:szCs w:val="16"/>
              </w:rPr>
              <w:t>85-89</w:t>
            </w:r>
          </w:p>
        </w:tc>
        <w:tc>
          <w:tcPr>
            <w:tcW w:w="1061" w:type="dxa"/>
            <w:noWrap/>
            <w:hideMark/>
          </w:tcPr>
          <w:p w14:paraId="7420E208"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88</w:t>
            </w:r>
          </w:p>
        </w:tc>
        <w:tc>
          <w:tcPr>
            <w:tcW w:w="1062" w:type="dxa"/>
            <w:noWrap/>
            <w:hideMark/>
          </w:tcPr>
          <w:p w14:paraId="2C8C5521"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321</w:t>
            </w:r>
          </w:p>
        </w:tc>
        <w:tc>
          <w:tcPr>
            <w:tcW w:w="1062" w:type="dxa"/>
            <w:noWrap/>
            <w:hideMark/>
          </w:tcPr>
          <w:p w14:paraId="1EAA8F28"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259</w:t>
            </w:r>
          </w:p>
        </w:tc>
        <w:tc>
          <w:tcPr>
            <w:tcW w:w="1062" w:type="dxa"/>
            <w:noWrap/>
            <w:hideMark/>
          </w:tcPr>
          <w:p w14:paraId="1042C5E7"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630</w:t>
            </w:r>
          </w:p>
        </w:tc>
        <w:tc>
          <w:tcPr>
            <w:tcW w:w="1272" w:type="dxa"/>
            <w:noWrap/>
            <w:hideMark/>
          </w:tcPr>
          <w:p w14:paraId="6CAEF69F"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384</w:t>
            </w:r>
          </w:p>
        </w:tc>
        <w:tc>
          <w:tcPr>
            <w:tcW w:w="1063" w:type="dxa"/>
            <w:noWrap/>
            <w:hideMark/>
          </w:tcPr>
          <w:p w14:paraId="0F382B73"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25</w:t>
            </w:r>
          </w:p>
        </w:tc>
        <w:tc>
          <w:tcPr>
            <w:tcW w:w="1063" w:type="dxa"/>
            <w:noWrap/>
            <w:hideMark/>
          </w:tcPr>
          <w:p w14:paraId="78E78DA7"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2,325</w:t>
            </w:r>
          </w:p>
        </w:tc>
        <w:tc>
          <w:tcPr>
            <w:tcW w:w="1063" w:type="dxa"/>
            <w:noWrap/>
            <w:hideMark/>
          </w:tcPr>
          <w:p w14:paraId="66322651"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1,121</w:t>
            </w:r>
          </w:p>
        </w:tc>
        <w:tc>
          <w:tcPr>
            <w:tcW w:w="1063" w:type="dxa"/>
            <w:noWrap/>
            <w:hideMark/>
          </w:tcPr>
          <w:p w14:paraId="2CF4EBEF"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327</w:t>
            </w:r>
          </w:p>
        </w:tc>
        <w:tc>
          <w:tcPr>
            <w:tcW w:w="1063" w:type="dxa"/>
            <w:noWrap/>
            <w:hideMark/>
          </w:tcPr>
          <w:p w14:paraId="4B0C08FD"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661</w:t>
            </w:r>
          </w:p>
        </w:tc>
        <w:tc>
          <w:tcPr>
            <w:tcW w:w="1063" w:type="dxa"/>
            <w:noWrap/>
            <w:hideMark/>
          </w:tcPr>
          <w:p w14:paraId="27C1B198"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5,136</w:t>
            </w:r>
          </w:p>
        </w:tc>
        <w:tc>
          <w:tcPr>
            <w:tcW w:w="1354" w:type="dxa"/>
            <w:noWrap/>
            <w:hideMark/>
          </w:tcPr>
          <w:p w14:paraId="4CC6EC55"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4,246</w:t>
            </w:r>
          </w:p>
        </w:tc>
      </w:tr>
      <w:tr w:rsidR="00AF0D8E" w:rsidRPr="00B560A5" w14:paraId="4FCDE597" w14:textId="77777777" w:rsidTr="00A5396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09" w:type="dxa"/>
            <w:noWrap/>
            <w:hideMark/>
          </w:tcPr>
          <w:p w14:paraId="7BA4062A" w14:textId="77777777" w:rsidR="00AF0D8E" w:rsidRPr="00B560A5" w:rsidRDefault="00AF0D8E" w:rsidP="007221D2">
            <w:pPr>
              <w:rPr>
                <w:rFonts w:asciiTheme="minorHAnsi" w:hAnsiTheme="minorHAnsi" w:cstheme="minorHAnsi"/>
                <w:sz w:val="16"/>
                <w:szCs w:val="16"/>
              </w:rPr>
            </w:pPr>
            <w:r w:rsidRPr="00B560A5">
              <w:rPr>
                <w:rFonts w:asciiTheme="minorHAnsi" w:hAnsiTheme="minorHAnsi" w:cstheme="minorHAnsi"/>
                <w:sz w:val="16"/>
                <w:szCs w:val="16"/>
              </w:rPr>
              <w:t>90+</w:t>
            </w:r>
          </w:p>
        </w:tc>
        <w:tc>
          <w:tcPr>
            <w:tcW w:w="1061" w:type="dxa"/>
            <w:noWrap/>
            <w:hideMark/>
          </w:tcPr>
          <w:p w14:paraId="5E8D653A"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44</w:t>
            </w:r>
          </w:p>
        </w:tc>
        <w:tc>
          <w:tcPr>
            <w:tcW w:w="1062" w:type="dxa"/>
            <w:noWrap/>
            <w:hideMark/>
          </w:tcPr>
          <w:p w14:paraId="71715887"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142</w:t>
            </w:r>
          </w:p>
        </w:tc>
        <w:tc>
          <w:tcPr>
            <w:tcW w:w="1062" w:type="dxa"/>
            <w:noWrap/>
            <w:hideMark/>
          </w:tcPr>
          <w:p w14:paraId="245E39EA"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133</w:t>
            </w:r>
          </w:p>
        </w:tc>
        <w:tc>
          <w:tcPr>
            <w:tcW w:w="1062" w:type="dxa"/>
            <w:noWrap/>
            <w:hideMark/>
          </w:tcPr>
          <w:p w14:paraId="4DE09E0C"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292</w:t>
            </w:r>
          </w:p>
        </w:tc>
        <w:tc>
          <w:tcPr>
            <w:tcW w:w="1272" w:type="dxa"/>
            <w:noWrap/>
            <w:hideMark/>
          </w:tcPr>
          <w:p w14:paraId="3D1C1C9C"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217</w:t>
            </w:r>
          </w:p>
        </w:tc>
        <w:tc>
          <w:tcPr>
            <w:tcW w:w="1063" w:type="dxa"/>
            <w:noWrap/>
            <w:hideMark/>
          </w:tcPr>
          <w:p w14:paraId="7A8255E0"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5</w:t>
            </w:r>
          </w:p>
        </w:tc>
        <w:tc>
          <w:tcPr>
            <w:tcW w:w="1063" w:type="dxa"/>
            <w:noWrap/>
            <w:hideMark/>
          </w:tcPr>
          <w:p w14:paraId="75255DF8"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769</w:t>
            </w:r>
          </w:p>
        </w:tc>
        <w:tc>
          <w:tcPr>
            <w:tcW w:w="1063" w:type="dxa"/>
            <w:noWrap/>
            <w:hideMark/>
          </w:tcPr>
          <w:p w14:paraId="3592ED01"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805</w:t>
            </w:r>
          </w:p>
        </w:tc>
        <w:tc>
          <w:tcPr>
            <w:tcW w:w="1063" w:type="dxa"/>
            <w:noWrap/>
            <w:hideMark/>
          </w:tcPr>
          <w:p w14:paraId="609B0738"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189</w:t>
            </w:r>
          </w:p>
        </w:tc>
        <w:tc>
          <w:tcPr>
            <w:tcW w:w="1063" w:type="dxa"/>
            <w:noWrap/>
            <w:hideMark/>
          </w:tcPr>
          <w:p w14:paraId="3670D09A"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541</w:t>
            </w:r>
          </w:p>
        </w:tc>
        <w:tc>
          <w:tcPr>
            <w:tcW w:w="1063" w:type="dxa"/>
            <w:noWrap/>
            <w:hideMark/>
          </w:tcPr>
          <w:p w14:paraId="20FF74F2"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3,803</w:t>
            </w:r>
          </w:p>
        </w:tc>
        <w:tc>
          <w:tcPr>
            <w:tcW w:w="1354" w:type="dxa"/>
            <w:noWrap/>
            <w:hideMark/>
          </w:tcPr>
          <w:p w14:paraId="033628F5"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3,517</w:t>
            </w:r>
          </w:p>
        </w:tc>
      </w:tr>
      <w:tr w:rsidR="00AF0D8E" w:rsidRPr="00B560A5" w14:paraId="6ABC316A" w14:textId="77777777" w:rsidTr="00A53965">
        <w:trPr>
          <w:trHeight w:val="32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8EDC09B" w14:textId="77777777" w:rsidR="00AF0D8E" w:rsidRPr="00B560A5" w:rsidRDefault="00AF0D8E" w:rsidP="007221D2">
            <w:pPr>
              <w:rPr>
                <w:rFonts w:asciiTheme="minorHAnsi" w:hAnsiTheme="minorHAnsi" w:cstheme="minorHAnsi"/>
                <w:sz w:val="16"/>
                <w:szCs w:val="16"/>
              </w:rPr>
            </w:pPr>
            <w:r w:rsidRPr="00B560A5">
              <w:rPr>
                <w:rFonts w:asciiTheme="minorHAnsi" w:hAnsiTheme="minorHAnsi" w:cstheme="minorHAnsi"/>
                <w:sz w:val="16"/>
                <w:szCs w:val="16"/>
              </w:rPr>
              <w:t>Total</w:t>
            </w:r>
          </w:p>
        </w:tc>
        <w:tc>
          <w:tcPr>
            <w:tcW w:w="1061" w:type="dxa"/>
            <w:noWrap/>
            <w:hideMark/>
          </w:tcPr>
          <w:p w14:paraId="4402B042"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3,341</w:t>
            </w:r>
          </w:p>
        </w:tc>
        <w:tc>
          <w:tcPr>
            <w:tcW w:w="1062" w:type="dxa"/>
            <w:noWrap/>
            <w:hideMark/>
          </w:tcPr>
          <w:p w14:paraId="3630A56D"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5,521</w:t>
            </w:r>
          </w:p>
        </w:tc>
        <w:tc>
          <w:tcPr>
            <w:tcW w:w="1062" w:type="dxa"/>
            <w:noWrap/>
            <w:hideMark/>
          </w:tcPr>
          <w:p w14:paraId="03470B16"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4,149</w:t>
            </w:r>
          </w:p>
        </w:tc>
        <w:tc>
          <w:tcPr>
            <w:tcW w:w="1062" w:type="dxa"/>
            <w:noWrap/>
            <w:hideMark/>
          </w:tcPr>
          <w:p w14:paraId="5780FF37"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7,711</w:t>
            </w:r>
          </w:p>
        </w:tc>
        <w:tc>
          <w:tcPr>
            <w:tcW w:w="1272" w:type="dxa"/>
            <w:noWrap/>
            <w:hideMark/>
          </w:tcPr>
          <w:p w14:paraId="0ACBD1FA"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7,183</w:t>
            </w:r>
          </w:p>
        </w:tc>
        <w:tc>
          <w:tcPr>
            <w:tcW w:w="1063" w:type="dxa"/>
            <w:noWrap/>
            <w:hideMark/>
          </w:tcPr>
          <w:p w14:paraId="48432B01"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744</w:t>
            </w:r>
          </w:p>
        </w:tc>
        <w:tc>
          <w:tcPr>
            <w:tcW w:w="1063" w:type="dxa"/>
            <w:noWrap/>
            <w:hideMark/>
          </w:tcPr>
          <w:p w14:paraId="53D58E45"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52,116</w:t>
            </w:r>
          </w:p>
        </w:tc>
        <w:tc>
          <w:tcPr>
            <w:tcW w:w="1063" w:type="dxa"/>
            <w:noWrap/>
            <w:hideMark/>
          </w:tcPr>
          <w:p w14:paraId="42BFBCCA"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28,055</w:t>
            </w:r>
          </w:p>
        </w:tc>
        <w:tc>
          <w:tcPr>
            <w:tcW w:w="1063" w:type="dxa"/>
            <w:noWrap/>
            <w:hideMark/>
          </w:tcPr>
          <w:p w14:paraId="50BA7569"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3,592</w:t>
            </w:r>
          </w:p>
        </w:tc>
        <w:tc>
          <w:tcPr>
            <w:tcW w:w="1063" w:type="dxa"/>
            <w:noWrap/>
            <w:hideMark/>
          </w:tcPr>
          <w:p w14:paraId="1C3729CB"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9,068</w:t>
            </w:r>
          </w:p>
        </w:tc>
        <w:tc>
          <w:tcPr>
            <w:tcW w:w="1063" w:type="dxa"/>
            <w:noWrap/>
            <w:hideMark/>
          </w:tcPr>
          <w:p w14:paraId="0B4B12C3"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52,411</w:t>
            </w:r>
          </w:p>
        </w:tc>
        <w:tc>
          <w:tcPr>
            <w:tcW w:w="1354" w:type="dxa"/>
            <w:noWrap/>
            <w:hideMark/>
          </w:tcPr>
          <w:p w14:paraId="5A1B774A" w14:textId="77777777" w:rsidR="00AF0D8E" w:rsidRPr="00B560A5" w:rsidRDefault="00AF0D8E"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32,046</w:t>
            </w:r>
          </w:p>
        </w:tc>
      </w:tr>
      <w:tr w:rsidR="00AF0D8E" w:rsidRPr="00B560A5" w14:paraId="4A6282F8" w14:textId="77777777" w:rsidTr="00A5396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09" w:type="dxa"/>
            <w:noWrap/>
          </w:tcPr>
          <w:p w14:paraId="50C0A00D" w14:textId="77777777" w:rsidR="00AF0D8E" w:rsidRPr="00B560A5" w:rsidRDefault="00AF0D8E" w:rsidP="007221D2">
            <w:pPr>
              <w:rPr>
                <w:rFonts w:asciiTheme="minorHAnsi" w:hAnsiTheme="minorHAnsi" w:cstheme="minorHAnsi"/>
                <w:sz w:val="16"/>
                <w:szCs w:val="16"/>
              </w:rPr>
            </w:pPr>
            <w:r w:rsidRPr="00B560A5">
              <w:rPr>
                <w:rFonts w:asciiTheme="minorHAnsi" w:hAnsiTheme="minorHAnsi" w:cstheme="minorHAnsi"/>
                <w:sz w:val="16"/>
                <w:szCs w:val="16"/>
              </w:rPr>
              <w:lastRenderedPageBreak/>
              <w:t>Male</w:t>
            </w:r>
          </w:p>
        </w:tc>
        <w:tc>
          <w:tcPr>
            <w:tcW w:w="1061" w:type="dxa"/>
            <w:noWrap/>
          </w:tcPr>
          <w:p w14:paraId="08C8E5D2"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062" w:type="dxa"/>
            <w:noWrap/>
          </w:tcPr>
          <w:p w14:paraId="1E256DA0"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062" w:type="dxa"/>
            <w:noWrap/>
          </w:tcPr>
          <w:p w14:paraId="1CEB5FC7"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062" w:type="dxa"/>
            <w:noWrap/>
          </w:tcPr>
          <w:p w14:paraId="0CC6282B"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272" w:type="dxa"/>
            <w:noWrap/>
          </w:tcPr>
          <w:p w14:paraId="28FFA90D"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063" w:type="dxa"/>
            <w:noWrap/>
          </w:tcPr>
          <w:p w14:paraId="730530BC"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063" w:type="dxa"/>
            <w:noWrap/>
          </w:tcPr>
          <w:p w14:paraId="292B9469"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063" w:type="dxa"/>
            <w:noWrap/>
          </w:tcPr>
          <w:p w14:paraId="07E93A38"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063" w:type="dxa"/>
            <w:noWrap/>
          </w:tcPr>
          <w:p w14:paraId="196B210E"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063" w:type="dxa"/>
            <w:noWrap/>
          </w:tcPr>
          <w:p w14:paraId="3DDFDE18"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063" w:type="dxa"/>
            <w:noWrap/>
          </w:tcPr>
          <w:p w14:paraId="5058078C"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354" w:type="dxa"/>
            <w:noWrap/>
          </w:tcPr>
          <w:p w14:paraId="5C2674FA" w14:textId="77777777" w:rsidR="00AF0D8E" w:rsidRPr="00B560A5" w:rsidRDefault="00AF0D8E"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61438A" w:rsidRPr="00B560A5" w14:paraId="7EB04AF8" w14:textId="77777777" w:rsidTr="00A53965">
        <w:trPr>
          <w:trHeight w:val="32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047505E" w14:textId="77777777" w:rsidR="0061438A" w:rsidRPr="00B560A5" w:rsidRDefault="0061438A" w:rsidP="007221D2">
            <w:pPr>
              <w:rPr>
                <w:rFonts w:asciiTheme="minorHAnsi" w:hAnsiTheme="minorHAnsi" w:cstheme="minorHAnsi"/>
                <w:sz w:val="16"/>
                <w:szCs w:val="16"/>
              </w:rPr>
            </w:pPr>
            <w:r w:rsidRPr="00B560A5">
              <w:rPr>
                <w:rFonts w:asciiTheme="minorHAnsi" w:hAnsiTheme="minorHAnsi" w:cstheme="minorHAnsi"/>
                <w:sz w:val="16"/>
                <w:szCs w:val="16"/>
              </w:rPr>
              <w:t>15-19</w:t>
            </w:r>
          </w:p>
        </w:tc>
        <w:tc>
          <w:tcPr>
            <w:tcW w:w="1061" w:type="dxa"/>
            <w:noWrap/>
            <w:hideMark/>
          </w:tcPr>
          <w:p w14:paraId="0AE2EBAF"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2" w:type="dxa"/>
            <w:noWrap/>
            <w:hideMark/>
          </w:tcPr>
          <w:p w14:paraId="3E7861A1"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2" w:type="dxa"/>
            <w:noWrap/>
            <w:hideMark/>
          </w:tcPr>
          <w:p w14:paraId="2B463B26"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2" w:type="dxa"/>
            <w:noWrap/>
            <w:hideMark/>
          </w:tcPr>
          <w:p w14:paraId="4057FC98"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272" w:type="dxa"/>
            <w:noWrap/>
            <w:hideMark/>
          </w:tcPr>
          <w:p w14:paraId="0A821A41"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3" w:type="dxa"/>
            <w:noWrap/>
            <w:hideMark/>
          </w:tcPr>
          <w:p w14:paraId="3C35EA95"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3" w:type="dxa"/>
            <w:noWrap/>
            <w:hideMark/>
          </w:tcPr>
          <w:p w14:paraId="7B752E17"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3" w:type="dxa"/>
            <w:noWrap/>
            <w:hideMark/>
          </w:tcPr>
          <w:p w14:paraId="597631FF"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3" w:type="dxa"/>
            <w:noWrap/>
            <w:hideMark/>
          </w:tcPr>
          <w:p w14:paraId="2668F767"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3" w:type="dxa"/>
            <w:noWrap/>
            <w:hideMark/>
          </w:tcPr>
          <w:p w14:paraId="23E7F63F"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121</w:t>
            </w:r>
          </w:p>
        </w:tc>
        <w:tc>
          <w:tcPr>
            <w:tcW w:w="1063" w:type="dxa"/>
            <w:noWrap/>
            <w:hideMark/>
          </w:tcPr>
          <w:p w14:paraId="14DEA1D6"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354" w:type="dxa"/>
            <w:noWrap/>
            <w:hideMark/>
          </w:tcPr>
          <w:p w14:paraId="3BF34524"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121</w:t>
            </w:r>
          </w:p>
        </w:tc>
      </w:tr>
      <w:tr w:rsidR="0061438A" w:rsidRPr="00B560A5" w14:paraId="3B7A2AF7" w14:textId="77777777" w:rsidTr="00A5396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09" w:type="dxa"/>
            <w:noWrap/>
            <w:hideMark/>
          </w:tcPr>
          <w:p w14:paraId="4C390494" w14:textId="77777777" w:rsidR="0061438A" w:rsidRPr="00B560A5" w:rsidRDefault="0061438A" w:rsidP="007221D2">
            <w:pPr>
              <w:rPr>
                <w:rFonts w:asciiTheme="minorHAnsi" w:hAnsiTheme="minorHAnsi" w:cstheme="minorHAnsi"/>
                <w:sz w:val="16"/>
                <w:szCs w:val="16"/>
              </w:rPr>
            </w:pPr>
            <w:r w:rsidRPr="00B560A5">
              <w:rPr>
                <w:rFonts w:asciiTheme="minorHAnsi" w:hAnsiTheme="minorHAnsi" w:cstheme="minorHAnsi"/>
                <w:sz w:val="16"/>
                <w:szCs w:val="16"/>
              </w:rPr>
              <w:t>20-24</w:t>
            </w:r>
          </w:p>
        </w:tc>
        <w:tc>
          <w:tcPr>
            <w:tcW w:w="1061" w:type="dxa"/>
            <w:noWrap/>
            <w:hideMark/>
          </w:tcPr>
          <w:p w14:paraId="42717E9A"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2" w:type="dxa"/>
            <w:noWrap/>
            <w:hideMark/>
          </w:tcPr>
          <w:p w14:paraId="1712B5CF"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2" w:type="dxa"/>
            <w:noWrap/>
            <w:hideMark/>
          </w:tcPr>
          <w:p w14:paraId="43D59433"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2" w:type="dxa"/>
            <w:noWrap/>
            <w:hideMark/>
          </w:tcPr>
          <w:p w14:paraId="73A345BC"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272" w:type="dxa"/>
            <w:noWrap/>
            <w:hideMark/>
          </w:tcPr>
          <w:p w14:paraId="59B73C00"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111</w:t>
            </w:r>
          </w:p>
        </w:tc>
        <w:tc>
          <w:tcPr>
            <w:tcW w:w="1063" w:type="dxa"/>
            <w:noWrap/>
            <w:hideMark/>
          </w:tcPr>
          <w:p w14:paraId="6585ABD5"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3" w:type="dxa"/>
            <w:noWrap/>
            <w:hideMark/>
          </w:tcPr>
          <w:p w14:paraId="541DF06E"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57</w:t>
            </w:r>
          </w:p>
        </w:tc>
        <w:tc>
          <w:tcPr>
            <w:tcW w:w="1063" w:type="dxa"/>
            <w:noWrap/>
            <w:hideMark/>
          </w:tcPr>
          <w:p w14:paraId="1B9D94F0"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3" w:type="dxa"/>
            <w:noWrap/>
            <w:hideMark/>
          </w:tcPr>
          <w:p w14:paraId="07678106"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3" w:type="dxa"/>
            <w:noWrap/>
            <w:hideMark/>
          </w:tcPr>
          <w:p w14:paraId="28CD81BF"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109</w:t>
            </w:r>
          </w:p>
        </w:tc>
        <w:tc>
          <w:tcPr>
            <w:tcW w:w="1063" w:type="dxa"/>
            <w:noWrap/>
            <w:hideMark/>
          </w:tcPr>
          <w:p w14:paraId="6EF7498F"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354" w:type="dxa"/>
            <w:noWrap/>
            <w:hideMark/>
          </w:tcPr>
          <w:p w14:paraId="1FCDF69A"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221</w:t>
            </w:r>
          </w:p>
        </w:tc>
      </w:tr>
      <w:tr w:rsidR="0061438A" w:rsidRPr="00B560A5" w14:paraId="0892629F" w14:textId="77777777" w:rsidTr="00A53965">
        <w:trPr>
          <w:trHeight w:val="32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8CF2856" w14:textId="77777777" w:rsidR="0061438A" w:rsidRPr="00B560A5" w:rsidRDefault="0061438A" w:rsidP="007221D2">
            <w:pPr>
              <w:rPr>
                <w:rFonts w:asciiTheme="minorHAnsi" w:hAnsiTheme="minorHAnsi" w:cstheme="minorHAnsi"/>
                <w:sz w:val="16"/>
                <w:szCs w:val="16"/>
              </w:rPr>
            </w:pPr>
            <w:r w:rsidRPr="00B560A5">
              <w:rPr>
                <w:rFonts w:asciiTheme="minorHAnsi" w:hAnsiTheme="minorHAnsi" w:cstheme="minorHAnsi"/>
                <w:sz w:val="16"/>
                <w:szCs w:val="16"/>
              </w:rPr>
              <w:t>25-29</w:t>
            </w:r>
          </w:p>
        </w:tc>
        <w:tc>
          <w:tcPr>
            <w:tcW w:w="1061" w:type="dxa"/>
            <w:noWrap/>
            <w:hideMark/>
          </w:tcPr>
          <w:p w14:paraId="1E4B4695"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2" w:type="dxa"/>
            <w:noWrap/>
            <w:hideMark/>
          </w:tcPr>
          <w:p w14:paraId="48DF85B7"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2" w:type="dxa"/>
            <w:noWrap/>
            <w:hideMark/>
          </w:tcPr>
          <w:p w14:paraId="4219912D"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2" w:type="dxa"/>
            <w:noWrap/>
            <w:hideMark/>
          </w:tcPr>
          <w:p w14:paraId="69E34110"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52</w:t>
            </w:r>
          </w:p>
        </w:tc>
        <w:tc>
          <w:tcPr>
            <w:tcW w:w="1272" w:type="dxa"/>
            <w:noWrap/>
            <w:hideMark/>
          </w:tcPr>
          <w:p w14:paraId="4E43FB39"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204</w:t>
            </w:r>
          </w:p>
        </w:tc>
        <w:tc>
          <w:tcPr>
            <w:tcW w:w="1063" w:type="dxa"/>
            <w:noWrap/>
            <w:hideMark/>
          </w:tcPr>
          <w:p w14:paraId="21098F94"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3" w:type="dxa"/>
            <w:noWrap/>
            <w:hideMark/>
          </w:tcPr>
          <w:p w14:paraId="06D5DA64"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50</w:t>
            </w:r>
          </w:p>
        </w:tc>
        <w:tc>
          <w:tcPr>
            <w:tcW w:w="1063" w:type="dxa"/>
            <w:noWrap/>
            <w:hideMark/>
          </w:tcPr>
          <w:p w14:paraId="5527D597"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3" w:type="dxa"/>
            <w:noWrap/>
            <w:hideMark/>
          </w:tcPr>
          <w:p w14:paraId="7439E296"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3" w:type="dxa"/>
            <w:noWrap/>
            <w:hideMark/>
          </w:tcPr>
          <w:p w14:paraId="6BB68170"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405</w:t>
            </w:r>
          </w:p>
        </w:tc>
        <w:tc>
          <w:tcPr>
            <w:tcW w:w="1063" w:type="dxa"/>
            <w:noWrap/>
            <w:hideMark/>
          </w:tcPr>
          <w:p w14:paraId="539083B9"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561</w:t>
            </w:r>
          </w:p>
        </w:tc>
        <w:tc>
          <w:tcPr>
            <w:tcW w:w="1354" w:type="dxa"/>
            <w:noWrap/>
            <w:hideMark/>
          </w:tcPr>
          <w:p w14:paraId="6A1A288C"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150</w:t>
            </w:r>
          </w:p>
        </w:tc>
      </w:tr>
      <w:tr w:rsidR="0061438A" w:rsidRPr="00B560A5" w14:paraId="25916F6A" w14:textId="77777777" w:rsidTr="00A5396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09" w:type="dxa"/>
            <w:noWrap/>
            <w:hideMark/>
          </w:tcPr>
          <w:p w14:paraId="72DE267B" w14:textId="77777777" w:rsidR="0061438A" w:rsidRPr="00B560A5" w:rsidRDefault="0061438A" w:rsidP="007221D2">
            <w:pPr>
              <w:rPr>
                <w:rFonts w:asciiTheme="minorHAnsi" w:hAnsiTheme="minorHAnsi" w:cstheme="minorHAnsi"/>
                <w:sz w:val="16"/>
                <w:szCs w:val="16"/>
              </w:rPr>
            </w:pPr>
            <w:r w:rsidRPr="00B560A5">
              <w:rPr>
                <w:rFonts w:asciiTheme="minorHAnsi" w:hAnsiTheme="minorHAnsi" w:cstheme="minorHAnsi"/>
                <w:sz w:val="16"/>
                <w:szCs w:val="16"/>
              </w:rPr>
              <w:t>30-34</w:t>
            </w:r>
          </w:p>
        </w:tc>
        <w:tc>
          <w:tcPr>
            <w:tcW w:w="1061" w:type="dxa"/>
            <w:noWrap/>
            <w:hideMark/>
          </w:tcPr>
          <w:p w14:paraId="4F7729C7"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90</w:t>
            </w:r>
          </w:p>
        </w:tc>
        <w:tc>
          <w:tcPr>
            <w:tcW w:w="1062" w:type="dxa"/>
            <w:noWrap/>
            <w:hideMark/>
          </w:tcPr>
          <w:p w14:paraId="298AA31E"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135</w:t>
            </w:r>
          </w:p>
        </w:tc>
        <w:tc>
          <w:tcPr>
            <w:tcW w:w="1062" w:type="dxa"/>
            <w:noWrap/>
            <w:hideMark/>
          </w:tcPr>
          <w:p w14:paraId="46A077FC"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2" w:type="dxa"/>
            <w:noWrap/>
            <w:hideMark/>
          </w:tcPr>
          <w:p w14:paraId="1527E055"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94</w:t>
            </w:r>
          </w:p>
        </w:tc>
        <w:tc>
          <w:tcPr>
            <w:tcW w:w="1272" w:type="dxa"/>
            <w:noWrap/>
            <w:hideMark/>
          </w:tcPr>
          <w:p w14:paraId="35D5D1EE"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231</w:t>
            </w:r>
          </w:p>
        </w:tc>
        <w:tc>
          <w:tcPr>
            <w:tcW w:w="1063" w:type="dxa"/>
            <w:noWrap/>
            <w:hideMark/>
          </w:tcPr>
          <w:p w14:paraId="66E36203"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3" w:type="dxa"/>
            <w:noWrap/>
            <w:hideMark/>
          </w:tcPr>
          <w:p w14:paraId="3C340307"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3" w:type="dxa"/>
            <w:noWrap/>
            <w:hideMark/>
          </w:tcPr>
          <w:p w14:paraId="3264F9A3"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3" w:type="dxa"/>
            <w:noWrap/>
            <w:hideMark/>
          </w:tcPr>
          <w:p w14:paraId="66C9B0BD"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45</w:t>
            </w:r>
          </w:p>
        </w:tc>
        <w:tc>
          <w:tcPr>
            <w:tcW w:w="1063" w:type="dxa"/>
            <w:noWrap/>
            <w:hideMark/>
          </w:tcPr>
          <w:p w14:paraId="628E2A49"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275</w:t>
            </w:r>
          </w:p>
        </w:tc>
        <w:tc>
          <w:tcPr>
            <w:tcW w:w="1063" w:type="dxa"/>
            <w:noWrap/>
            <w:hideMark/>
          </w:tcPr>
          <w:p w14:paraId="02F91461"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1,328</w:t>
            </w:r>
          </w:p>
        </w:tc>
        <w:tc>
          <w:tcPr>
            <w:tcW w:w="1354" w:type="dxa"/>
            <w:noWrap/>
            <w:hideMark/>
          </w:tcPr>
          <w:p w14:paraId="288F8942"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276</w:t>
            </w:r>
          </w:p>
        </w:tc>
      </w:tr>
      <w:tr w:rsidR="0061438A" w:rsidRPr="00B560A5" w14:paraId="7A5B43E0" w14:textId="77777777" w:rsidTr="00A53965">
        <w:trPr>
          <w:trHeight w:val="32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76BF618" w14:textId="77777777" w:rsidR="0061438A" w:rsidRPr="00B560A5" w:rsidRDefault="0061438A" w:rsidP="007221D2">
            <w:pPr>
              <w:rPr>
                <w:rFonts w:asciiTheme="minorHAnsi" w:hAnsiTheme="minorHAnsi" w:cstheme="minorHAnsi"/>
                <w:sz w:val="16"/>
                <w:szCs w:val="16"/>
              </w:rPr>
            </w:pPr>
            <w:r w:rsidRPr="00B560A5">
              <w:rPr>
                <w:rFonts w:asciiTheme="minorHAnsi" w:hAnsiTheme="minorHAnsi" w:cstheme="minorHAnsi"/>
                <w:sz w:val="16"/>
                <w:szCs w:val="16"/>
              </w:rPr>
              <w:t>35-39</w:t>
            </w:r>
          </w:p>
        </w:tc>
        <w:tc>
          <w:tcPr>
            <w:tcW w:w="1061" w:type="dxa"/>
            <w:noWrap/>
            <w:hideMark/>
          </w:tcPr>
          <w:p w14:paraId="63CCE696"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204</w:t>
            </w:r>
          </w:p>
        </w:tc>
        <w:tc>
          <w:tcPr>
            <w:tcW w:w="1062" w:type="dxa"/>
            <w:noWrap/>
            <w:hideMark/>
          </w:tcPr>
          <w:p w14:paraId="46B6E999"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125</w:t>
            </w:r>
          </w:p>
        </w:tc>
        <w:tc>
          <w:tcPr>
            <w:tcW w:w="1062" w:type="dxa"/>
            <w:noWrap/>
            <w:hideMark/>
          </w:tcPr>
          <w:p w14:paraId="722C7C01"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125</w:t>
            </w:r>
          </w:p>
        </w:tc>
        <w:tc>
          <w:tcPr>
            <w:tcW w:w="1062" w:type="dxa"/>
            <w:noWrap/>
            <w:hideMark/>
          </w:tcPr>
          <w:p w14:paraId="2F9E2202"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329</w:t>
            </w:r>
          </w:p>
        </w:tc>
        <w:tc>
          <w:tcPr>
            <w:tcW w:w="1272" w:type="dxa"/>
            <w:noWrap/>
            <w:hideMark/>
          </w:tcPr>
          <w:p w14:paraId="608B7314"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208</w:t>
            </w:r>
          </w:p>
        </w:tc>
        <w:tc>
          <w:tcPr>
            <w:tcW w:w="1063" w:type="dxa"/>
            <w:noWrap/>
            <w:hideMark/>
          </w:tcPr>
          <w:p w14:paraId="60CAA3A0"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3" w:type="dxa"/>
            <w:noWrap/>
            <w:hideMark/>
          </w:tcPr>
          <w:p w14:paraId="58F41767"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371</w:t>
            </w:r>
          </w:p>
        </w:tc>
        <w:tc>
          <w:tcPr>
            <w:tcW w:w="1063" w:type="dxa"/>
            <w:noWrap/>
            <w:hideMark/>
          </w:tcPr>
          <w:p w14:paraId="2732A1F0"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3" w:type="dxa"/>
            <w:noWrap/>
            <w:hideMark/>
          </w:tcPr>
          <w:p w14:paraId="5C7B2DA8"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83</w:t>
            </w:r>
          </w:p>
        </w:tc>
        <w:tc>
          <w:tcPr>
            <w:tcW w:w="1063" w:type="dxa"/>
            <w:noWrap/>
            <w:hideMark/>
          </w:tcPr>
          <w:p w14:paraId="7C936C15"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742</w:t>
            </w:r>
          </w:p>
        </w:tc>
        <w:tc>
          <w:tcPr>
            <w:tcW w:w="1063" w:type="dxa"/>
            <w:noWrap/>
            <w:hideMark/>
          </w:tcPr>
          <w:p w14:paraId="3EA64A9B"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1,771</w:t>
            </w:r>
          </w:p>
        </w:tc>
        <w:tc>
          <w:tcPr>
            <w:tcW w:w="1354" w:type="dxa"/>
            <w:noWrap/>
            <w:hideMark/>
          </w:tcPr>
          <w:p w14:paraId="0C88E238"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658</w:t>
            </w:r>
          </w:p>
        </w:tc>
      </w:tr>
      <w:tr w:rsidR="0061438A" w:rsidRPr="00B560A5" w14:paraId="6B0DB2A7" w14:textId="77777777" w:rsidTr="00A5396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A47D7CC" w14:textId="77777777" w:rsidR="0061438A" w:rsidRPr="00B560A5" w:rsidRDefault="0061438A" w:rsidP="007221D2">
            <w:pPr>
              <w:rPr>
                <w:rFonts w:asciiTheme="minorHAnsi" w:hAnsiTheme="minorHAnsi" w:cstheme="minorHAnsi"/>
                <w:sz w:val="16"/>
                <w:szCs w:val="16"/>
              </w:rPr>
            </w:pPr>
            <w:r w:rsidRPr="00B560A5">
              <w:rPr>
                <w:rFonts w:asciiTheme="minorHAnsi" w:hAnsiTheme="minorHAnsi" w:cstheme="minorHAnsi"/>
                <w:sz w:val="16"/>
                <w:szCs w:val="16"/>
              </w:rPr>
              <w:t>40-44</w:t>
            </w:r>
          </w:p>
        </w:tc>
        <w:tc>
          <w:tcPr>
            <w:tcW w:w="1061" w:type="dxa"/>
            <w:noWrap/>
            <w:hideMark/>
          </w:tcPr>
          <w:p w14:paraId="512E647B"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480</w:t>
            </w:r>
          </w:p>
        </w:tc>
        <w:tc>
          <w:tcPr>
            <w:tcW w:w="1062" w:type="dxa"/>
            <w:noWrap/>
            <w:hideMark/>
          </w:tcPr>
          <w:p w14:paraId="7BD1A570"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329</w:t>
            </w:r>
          </w:p>
        </w:tc>
        <w:tc>
          <w:tcPr>
            <w:tcW w:w="1062" w:type="dxa"/>
            <w:noWrap/>
            <w:hideMark/>
          </w:tcPr>
          <w:p w14:paraId="34C4A2F6"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258</w:t>
            </w:r>
          </w:p>
        </w:tc>
        <w:tc>
          <w:tcPr>
            <w:tcW w:w="1062" w:type="dxa"/>
            <w:noWrap/>
            <w:hideMark/>
          </w:tcPr>
          <w:p w14:paraId="76AC9925"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183</w:t>
            </w:r>
          </w:p>
        </w:tc>
        <w:tc>
          <w:tcPr>
            <w:tcW w:w="1272" w:type="dxa"/>
            <w:noWrap/>
            <w:hideMark/>
          </w:tcPr>
          <w:p w14:paraId="567C2237"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290</w:t>
            </w:r>
          </w:p>
        </w:tc>
        <w:tc>
          <w:tcPr>
            <w:tcW w:w="1063" w:type="dxa"/>
            <w:noWrap/>
            <w:hideMark/>
          </w:tcPr>
          <w:p w14:paraId="733988E5"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107</w:t>
            </w:r>
          </w:p>
        </w:tc>
        <w:tc>
          <w:tcPr>
            <w:tcW w:w="1063" w:type="dxa"/>
            <w:noWrap/>
            <w:hideMark/>
          </w:tcPr>
          <w:p w14:paraId="0145AF22"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1,137</w:t>
            </w:r>
          </w:p>
        </w:tc>
        <w:tc>
          <w:tcPr>
            <w:tcW w:w="1063" w:type="dxa"/>
            <w:noWrap/>
            <w:hideMark/>
          </w:tcPr>
          <w:p w14:paraId="695C5B3B"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3" w:type="dxa"/>
            <w:noWrap/>
            <w:hideMark/>
          </w:tcPr>
          <w:p w14:paraId="1724C2E6"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73</w:t>
            </w:r>
          </w:p>
        </w:tc>
        <w:tc>
          <w:tcPr>
            <w:tcW w:w="1063" w:type="dxa"/>
            <w:noWrap/>
            <w:hideMark/>
          </w:tcPr>
          <w:p w14:paraId="7855B609"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584</w:t>
            </w:r>
          </w:p>
        </w:tc>
        <w:tc>
          <w:tcPr>
            <w:tcW w:w="1063" w:type="dxa"/>
            <w:noWrap/>
            <w:hideMark/>
          </w:tcPr>
          <w:p w14:paraId="0B35783A"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3,369</w:t>
            </w:r>
          </w:p>
        </w:tc>
        <w:tc>
          <w:tcPr>
            <w:tcW w:w="1354" w:type="dxa"/>
            <w:noWrap/>
            <w:hideMark/>
          </w:tcPr>
          <w:p w14:paraId="1D51ED6A"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952</w:t>
            </w:r>
          </w:p>
        </w:tc>
      </w:tr>
      <w:tr w:rsidR="0061438A" w:rsidRPr="00B560A5" w14:paraId="10435F40" w14:textId="77777777" w:rsidTr="00A53965">
        <w:trPr>
          <w:trHeight w:val="32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78BA4E3" w14:textId="77777777" w:rsidR="0061438A" w:rsidRPr="00B560A5" w:rsidRDefault="0061438A" w:rsidP="007221D2">
            <w:pPr>
              <w:rPr>
                <w:rFonts w:asciiTheme="minorHAnsi" w:hAnsiTheme="minorHAnsi" w:cstheme="minorHAnsi"/>
                <w:sz w:val="16"/>
                <w:szCs w:val="16"/>
              </w:rPr>
            </w:pPr>
            <w:r w:rsidRPr="00B560A5">
              <w:rPr>
                <w:rFonts w:asciiTheme="minorHAnsi" w:hAnsiTheme="minorHAnsi" w:cstheme="minorHAnsi"/>
                <w:sz w:val="16"/>
                <w:szCs w:val="16"/>
              </w:rPr>
              <w:t>45-49</w:t>
            </w:r>
          </w:p>
        </w:tc>
        <w:tc>
          <w:tcPr>
            <w:tcW w:w="1061" w:type="dxa"/>
            <w:noWrap/>
            <w:hideMark/>
          </w:tcPr>
          <w:p w14:paraId="13414174"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681</w:t>
            </w:r>
          </w:p>
        </w:tc>
        <w:tc>
          <w:tcPr>
            <w:tcW w:w="1062" w:type="dxa"/>
            <w:noWrap/>
            <w:hideMark/>
          </w:tcPr>
          <w:p w14:paraId="4978C054"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866</w:t>
            </w:r>
          </w:p>
        </w:tc>
        <w:tc>
          <w:tcPr>
            <w:tcW w:w="1062" w:type="dxa"/>
            <w:noWrap/>
            <w:hideMark/>
          </w:tcPr>
          <w:p w14:paraId="38773168"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223</w:t>
            </w:r>
          </w:p>
        </w:tc>
        <w:tc>
          <w:tcPr>
            <w:tcW w:w="1062" w:type="dxa"/>
            <w:noWrap/>
            <w:hideMark/>
          </w:tcPr>
          <w:p w14:paraId="4FAF22EB"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555</w:t>
            </w:r>
          </w:p>
        </w:tc>
        <w:tc>
          <w:tcPr>
            <w:tcW w:w="1272" w:type="dxa"/>
            <w:noWrap/>
            <w:hideMark/>
          </w:tcPr>
          <w:p w14:paraId="0CDB7DCC"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552</w:t>
            </w:r>
          </w:p>
        </w:tc>
        <w:tc>
          <w:tcPr>
            <w:tcW w:w="1063" w:type="dxa"/>
            <w:noWrap/>
            <w:hideMark/>
          </w:tcPr>
          <w:p w14:paraId="5B75A837"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225</w:t>
            </w:r>
          </w:p>
        </w:tc>
        <w:tc>
          <w:tcPr>
            <w:tcW w:w="1063" w:type="dxa"/>
            <w:noWrap/>
            <w:hideMark/>
          </w:tcPr>
          <w:p w14:paraId="4BC32D28"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1,967</w:t>
            </w:r>
          </w:p>
        </w:tc>
        <w:tc>
          <w:tcPr>
            <w:tcW w:w="1063" w:type="dxa"/>
            <w:noWrap/>
            <w:hideMark/>
          </w:tcPr>
          <w:p w14:paraId="19A835F2"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31</w:t>
            </w:r>
          </w:p>
        </w:tc>
        <w:tc>
          <w:tcPr>
            <w:tcW w:w="1063" w:type="dxa"/>
            <w:noWrap/>
            <w:hideMark/>
          </w:tcPr>
          <w:p w14:paraId="652A334B"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162</w:t>
            </w:r>
          </w:p>
        </w:tc>
        <w:tc>
          <w:tcPr>
            <w:tcW w:w="1063" w:type="dxa"/>
            <w:noWrap/>
            <w:hideMark/>
          </w:tcPr>
          <w:p w14:paraId="1EFEAECC"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795</w:t>
            </w:r>
          </w:p>
        </w:tc>
        <w:tc>
          <w:tcPr>
            <w:tcW w:w="1063" w:type="dxa"/>
            <w:noWrap/>
            <w:hideMark/>
          </w:tcPr>
          <w:p w14:paraId="2B8486D3"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7,472</w:t>
            </w:r>
          </w:p>
        </w:tc>
        <w:tc>
          <w:tcPr>
            <w:tcW w:w="1354" w:type="dxa"/>
            <w:noWrap/>
            <w:hideMark/>
          </w:tcPr>
          <w:p w14:paraId="163527C5"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1,319</w:t>
            </w:r>
          </w:p>
        </w:tc>
      </w:tr>
      <w:tr w:rsidR="0061438A" w:rsidRPr="00B560A5" w14:paraId="53DA3E9B" w14:textId="77777777" w:rsidTr="00A5396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3A9D3F3" w14:textId="77777777" w:rsidR="0061438A" w:rsidRPr="00B560A5" w:rsidRDefault="0061438A" w:rsidP="007221D2">
            <w:pPr>
              <w:rPr>
                <w:rFonts w:asciiTheme="minorHAnsi" w:hAnsiTheme="minorHAnsi" w:cstheme="minorHAnsi"/>
                <w:sz w:val="16"/>
                <w:szCs w:val="16"/>
              </w:rPr>
            </w:pPr>
            <w:r w:rsidRPr="00B560A5">
              <w:rPr>
                <w:rFonts w:asciiTheme="minorHAnsi" w:hAnsiTheme="minorHAnsi" w:cstheme="minorHAnsi"/>
                <w:sz w:val="16"/>
                <w:szCs w:val="16"/>
              </w:rPr>
              <w:t>50-54</w:t>
            </w:r>
          </w:p>
        </w:tc>
        <w:tc>
          <w:tcPr>
            <w:tcW w:w="1061" w:type="dxa"/>
            <w:noWrap/>
            <w:hideMark/>
          </w:tcPr>
          <w:p w14:paraId="2534BF83"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1,438</w:t>
            </w:r>
          </w:p>
        </w:tc>
        <w:tc>
          <w:tcPr>
            <w:tcW w:w="1062" w:type="dxa"/>
            <w:noWrap/>
            <w:hideMark/>
          </w:tcPr>
          <w:p w14:paraId="73A3BAD6"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1,166</w:t>
            </w:r>
          </w:p>
        </w:tc>
        <w:tc>
          <w:tcPr>
            <w:tcW w:w="1062" w:type="dxa"/>
            <w:noWrap/>
            <w:hideMark/>
          </w:tcPr>
          <w:p w14:paraId="6B43910F"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588</w:t>
            </w:r>
          </w:p>
        </w:tc>
        <w:tc>
          <w:tcPr>
            <w:tcW w:w="1062" w:type="dxa"/>
            <w:noWrap/>
            <w:hideMark/>
          </w:tcPr>
          <w:p w14:paraId="1A20ED41"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472</w:t>
            </w:r>
          </w:p>
        </w:tc>
        <w:tc>
          <w:tcPr>
            <w:tcW w:w="1272" w:type="dxa"/>
            <w:noWrap/>
            <w:hideMark/>
          </w:tcPr>
          <w:p w14:paraId="7C3A9360"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861</w:t>
            </w:r>
          </w:p>
        </w:tc>
        <w:tc>
          <w:tcPr>
            <w:tcW w:w="1063" w:type="dxa"/>
            <w:noWrap/>
            <w:hideMark/>
          </w:tcPr>
          <w:p w14:paraId="6E34D5FD"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335</w:t>
            </w:r>
          </w:p>
        </w:tc>
        <w:tc>
          <w:tcPr>
            <w:tcW w:w="1063" w:type="dxa"/>
            <w:noWrap/>
            <w:hideMark/>
          </w:tcPr>
          <w:p w14:paraId="7C023E85"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4,147</w:t>
            </w:r>
          </w:p>
        </w:tc>
        <w:tc>
          <w:tcPr>
            <w:tcW w:w="1063" w:type="dxa"/>
            <w:noWrap/>
            <w:hideMark/>
          </w:tcPr>
          <w:p w14:paraId="7D257F01"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3" w:type="dxa"/>
            <w:noWrap/>
            <w:hideMark/>
          </w:tcPr>
          <w:p w14:paraId="228651F6"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360</w:t>
            </w:r>
          </w:p>
        </w:tc>
        <w:tc>
          <w:tcPr>
            <w:tcW w:w="1063" w:type="dxa"/>
            <w:noWrap/>
            <w:hideMark/>
          </w:tcPr>
          <w:p w14:paraId="160302F1"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780</w:t>
            </w:r>
          </w:p>
        </w:tc>
        <w:tc>
          <w:tcPr>
            <w:tcW w:w="1063" w:type="dxa"/>
            <w:noWrap/>
            <w:hideMark/>
          </w:tcPr>
          <w:p w14:paraId="0C94905A"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11,064</w:t>
            </w:r>
          </w:p>
        </w:tc>
        <w:tc>
          <w:tcPr>
            <w:tcW w:w="1354" w:type="dxa"/>
            <w:noWrap/>
            <w:hideMark/>
          </w:tcPr>
          <w:p w14:paraId="3A727409"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2,369</w:t>
            </w:r>
          </w:p>
        </w:tc>
      </w:tr>
      <w:tr w:rsidR="0061438A" w:rsidRPr="00B560A5" w14:paraId="52AF2BB9" w14:textId="77777777" w:rsidTr="00A53965">
        <w:trPr>
          <w:trHeight w:val="320"/>
        </w:trPr>
        <w:tc>
          <w:tcPr>
            <w:cnfStyle w:val="001000000000" w:firstRow="0" w:lastRow="0" w:firstColumn="1" w:lastColumn="0" w:oddVBand="0" w:evenVBand="0" w:oddHBand="0" w:evenHBand="0" w:firstRowFirstColumn="0" w:firstRowLastColumn="0" w:lastRowFirstColumn="0" w:lastRowLastColumn="0"/>
            <w:tcW w:w="709" w:type="dxa"/>
            <w:noWrap/>
            <w:hideMark/>
          </w:tcPr>
          <w:p w14:paraId="76A0A921" w14:textId="77777777" w:rsidR="0061438A" w:rsidRPr="00B560A5" w:rsidRDefault="0061438A" w:rsidP="007221D2">
            <w:pPr>
              <w:rPr>
                <w:rFonts w:asciiTheme="minorHAnsi" w:hAnsiTheme="minorHAnsi" w:cstheme="minorHAnsi"/>
                <w:sz w:val="16"/>
                <w:szCs w:val="16"/>
              </w:rPr>
            </w:pPr>
            <w:r w:rsidRPr="00B560A5">
              <w:rPr>
                <w:rFonts w:asciiTheme="minorHAnsi" w:hAnsiTheme="minorHAnsi" w:cstheme="minorHAnsi"/>
                <w:sz w:val="16"/>
                <w:szCs w:val="16"/>
              </w:rPr>
              <w:t>55-59</w:t>
            </w:r>
          </w:p>
        </w:tc>
        <w:tc>
          <w:tcPr>
            <w:tcW w:w="1061" w:type="dxa"/>
            <w:noWrap/>
            <w:hideMark/>
          </w:tcPr>
          <w:p w14:paraId="0C855B9D"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1,235</w:t>
            </w:r>
          </w:p>
        </w:tc>
        <w:tc>
          <w:tcPr>
            <w:tcW w:w="1062" w:type="dxa"/>
            <w:noWrap/>
            <w:hideMark/>
          </w:tcPr>
          <w:p w14:paraId="73185CFD"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1,835</w:t>
            </w:r>
          </w:p>
        </w:tc>
        <w:tc>
          <w:tcPr>
            <w:tcW w:w="1062" w:type="dxa"/>
            <w:noWrap/>
            <w:hideMark/>
          </w:tcPr>
          <w:p w14:paraId="08B456A4"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873</w:t>
            </w:r>
          </w:p>
        </w:tc>
        <w:tc>
          <w:tcPr>
            <w:tcW w:w="1062" w:type="dxa"/>
            <w:noWrap/>
            <w:hideMark/>
          </w:tcPr>
          <w:p w14:paraId="096C8775"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966</w:t>
            </w:r>
          </w:p>
        </w:tc>
        <w:tc>
          <w:tcPr>
            <w:tcW w:w="1272" w:type="dxa"/>
            <w:noWrap/>
            <w:hideMark/>
          </w:tcPr>
          <w:p w14:paraId="2395379F"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1,188</w:t>
            </w:r>
          </w:p>
        </w:tc>
        <w:tc>
          <w:tcPr>
            <w:tcW w:w="1063" w:type="dxa"/>
            <w:noWrap/>
            <w:hideMark/>
          </w:tcPr>
          <w:p w14:paraId="2E83975E"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186</w:t>
            </w:r>
          </w:p>
        </w:tc>
        <w:tc>
          <w:tcPr>
            <w:tcW w:w="1063" w:type="dxa"/>
            <w:noWrap/>
            <w:hideMark/>
          </w:tcPr>
          <w:p w14:paraId="0952CB5E"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5,622</w:t>
            </w:r>
          </w:p>
        </w:tc>
        <w:tc>
          <w:tcPr>
            <w:tcW w:w="1063" w:type="dxa"/>
            <w:noWrap/>
            <w:hideMark/>
          </w:tcPr>
          <w:p w14:paraId="48507CEF"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3" w:type="dxa"/>
            <w:noWrap/>
            <w:hideMark/>
          </w:tcPr>
          <w:p w14:paraId="52D5C7F9"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590</w:t>
            </w:r>
          </w:p>
        </w:tc>
        <w:tc>
          <w:tcPr>
            <w:tcW w:w="1063" w:type="dxa"/>
            <w:noWrap/>
            <w:hideMark/>
          </w:tcPr>
          <w:p w14:paraId="6E656B8E"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919</w:t>
            </w:r>
          </w:p>
        </w:tc>
        <w:tc>
          <w:tcPr>
            <w:tcW w:w="1063" w:type="dxa"/>
            <w:noWrap/>
            <w:hideMark/>
          </w:tcPr>
          <w:p w14:paraId="43DC0718"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13,078</w:t>
            </w:r>
          </w:p>
        </w:tc>
        <w:tc>
          <w:tcPr>
            <w:tcW w:w="1354" w:type="dxa"/>
            <w:noWrap/>
            <w:hideMark/>
          </w:tcPr>
          <w:p w14:paraId="6B08FBC2"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2,466</w:t>
            </w:r>
          </w:p>
        </w:tc>
      </w:tr>
      <w:tr w:rsidR="0061438A" w:rsidRPr="00B560A5" w14:paraId="3C4911ED" w14:textId="77777777" w:rsidTr="00A5396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52D47ED" w14:textId="77777777" w:rsidR="0061438A" w:rsidRPr="00B560A5" w:rsidRDefault="0061438A" w:rsidP="007221D2">
            <w:pPr>
              <w:rPr>
                <w:rFonts w:asciiTheme="minorHAnsi" w:hAnsiTheme="minorHAnsi" w:cstheme="minorHAnsi"/>
                <w:sz w:val="16"/>
                <w:szCs w:val="16"/>
              </w:rPr>
            </w:pPr>
            <w:r w:rsidRPr="00B560A5">
              <w:rPr>
                <w:rFonts w:asciiTheme="minorHAnsi" w:hAnsiTheme="minorHAnsi" w:cstheme="minorHAnsi"/>
                <w:sz w:val="16"/>
                <w:szCs w:val="16"/>
              </w:rPr>
              <w:t>60-64</w:t>
            </w:r>
          </w:p>
        </w:tc>
        <w:tc>
          <w:tcPr>
            <w:tcW w:w="1061" w:type="dxa"/>
            <w:noWrap/>
            <w:hideMark/>
          </w:tcPr>
          <w:p w14:paraId="552D2244"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1,455</w:t>
            </w:r>
          </w:p>
        </w:tc>
        <w:tc>
          <w:tcPr>
            <w:tcW w:w="1062" w:type="dxa"/>
            <w:noWrap/>
            <w:hideMark/>
          </w:tcPr>
          <w:p w14:paraId="3F887C5F"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2,379</w:t>
            </w:r>
          </w:p>
        </w:tc>
        <w:tc>
          <w:tcPr>
            <w:tcW w:w="1062" w:type="dxa"/>
            <w:noWrap/>
            <w:hideMark/>
          </w:tcPr>
          <w:p w14:paraId="7218110A"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966</w:t>
            </w:r>
          </w:p>
        </w:tc>
        <w:tc>
          <w:tcPr>
            <w:tcW w:w="1062" w:type="dxa"/>
            <w:noWrap/>
            <w:hideMark/>
          </w:tcPr>
          <w:p w14:paraId="2052A63E"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1,469</w:t>
            </w:r>
          </w:p>
        </w:tc>
        <w:tc>
          <w:tcPr>
            <w:tcW w:w="1272" w:type="dxa"/>
            <w:noWrap/>
            <w:hideMark/>
          </w:tcPr>
          <w:p w14:paraId="1DC06ADF"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1,484</w:t>
            </w:r>
          </w:p>
        </w:tc>
        <w:tc>
          <w:tcPr>
            <w:tcW w:w="1063" w:type="dxa"/>
            <w:noWrap/>
            <w:hideMark/>
          </w:tcPr>
          <w:p w14:paraId="79D0B863"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466</w:t>
            </w:r>
          </w:p>
        </w:tc>
        <w:tc>
          <w:tcPr>
            <w:tcW w:w="1063" w:type="dxa"/>
            <w:noWrap/>
            <w:hideMark/>
          </w:tcPr>
          <w:p w14:paraId="573EA3D3"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8,704</w:t>
            </w:r>
          </w:p>
        </w:tc>
        <w:tc>
          <w:tcPr>
            <w:tcW w:w="1063" w:type="dxa"/>
            <w:noWrap/>
            <w:hideMark/>
          </w:tcPr>
          <w:p w14:paraId="191FCB38"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19</w:t>
            </w:r>
          </w:p>
        </w:tc>
        <w:tc>
          <w:tcPr>
            <w:tcW w:w="1063" w:type="dxa"/>
            <w:noWrap/>
            <w:hideMark/>
          </w:tcPr>
          <w:p w14:paraId="73C3D698"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635</w:t>
            </w:r>
          </w:p>
        </w:tc>
        <w:tc>
          <w:tcPr>
            <w:tcW w:w="1063" w:type="dxa"/>
            <w:noWrap/>
            <w:hideMark/>
          </w:tcPr>
          <w:p w14:paraId="3B0C6859"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988</w:t>
            </w:r>
          </w:p>
        </w:tc>
        <w:tc>
          <w:tcPr>
            <w:tcW w:w="1063" w:type="dxa"/>
            <w:noWrap/>
            <w:hideMark/>
          </w:tcPr>
          <w:p w14:paraId="660C0428"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15,073</w:t>
            </w:r>
          </w:p>
        </w:tc>
        <w:tc>
          <w:tcPr>
            <w:tcW w:w="1354" w:type="dxa"/>
            <w:noWrap/>
            <w:hideMark/>
          </w:tcPr>
          <w:p w14:paraId="76086CF6"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2,627</w:t>
            </w:r>
          </w:p>
        </w:tc>
      </w:tr>
      <w:tr w:rsidR="0061438A" w:rsidRPr="00B560A5" w14:paraId="324C1777" w14:textId="77777777" w:rsidTr="00A53965">
        <w:trPr>
          <w:trHeight w:val="32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A4194FA" w14:textId="77777777" w:rsidR="0061438A" w:rsidRPr="00B560A5" w:rsidRDefault="0061438A" w:rsidP="007221D2">
            <w:pPr>
              <w:rPr>
                <w:rFonts w:asciiTheme="minorHAnsi" w:hAnsiTheme="minorHAnsi" w:cstheme="minorHAnsi"/>
                <w:sz w:val="16"/>
                <w:szCs w:val="16"/>
              </w:rPr>
            </w:pPr>
            <w:r w:rsidRPr="00B560A5">
              <w:rPr>
                <w:rFonts w:asciiTheme="minorHAnsi" w:hAnsiTheme="minorHAnsi" w:cstheme="minorHAnsi"/>
                <w:sz w:val="16"/>
                <w:szCs w:val="16"/>
              </w:rPr>
              <w:t>65-69</w:t>
            </w:r>
          </w:p>
        </w:tc>
        <w:tc>
          <w:tcPr>
            <w:tcW w:w="1061" w:type="dxa"/>
            <w:noWrap/>
            <w:hideMark/>
          </w:tcPr>
          <w:p w14:paraId="20FD1988"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1,158</w:t>
            </w:r>
          </w:p>
        </w:tc>
        <w:tc>
          <w:tcPr>
            <w:tcW w:w="1062" w:type="dxa"/>
            <w:noWrap/>
            <w:hideMark/>
          </w:tcPr>
          <w:p w14:paraId="28C940A9"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1,975</w:t>
            </w:r>
          </w:p>
        </w:tc>
        <w:tc>
          <w:tcPr>
            <w:tcW w:w="1062" w:type="dxa"/>
            <w:noWrap/>
            <w:hideMark/>
          </w:tcPr>
          <w:p w14:paraId="4BC26D75"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1,004</w:t>
            </w:r>
          </w:p>
        </w:tc>
        <w:tc>
          <w:tcPr>
            <w:tcW w:w="1062" w:type="dxa"/>
            <w:noWrap/>
            <w:hideMark/>
          </w:tcPr>
          <w:p w14:paraId="7CEE0814"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1,360</w:t>
            </w:r>
          </w:p>
        </w:tc>
        <w:tc>
          <w:tcPr>
            <w:tcW w:w="1272" w:type="dxa"/>
            <w:noWrap/>
            <w:hideMark/>
          </w:tcPr>
          <w:p w14:paraId="52B8DAA8"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1,440</w:t>
            </w:r>
          </w:p>
        </w:tc>
        <w:tc>
          <w:tcPr>
            <w:tcW w:w="1063" w:type="dxa"/>
            <w:noWrap/>
            <w:hideMark/>
          </w:tcPr>
          <w:p w14:paraId="18A92E62"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320</w:t>
            </w:r>
          </w:p>
        </w:tc>
        <w:tc>
          <w:tcPr>
            <w:tcW w:w="1063" w:type="dxa"/>
            <w:noWrap/>
            <w:hideMark/>
          </w:tcPr>
          <w:p w14:paraId="2D6526CA"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10,244</w:t>
            </w:r>
          </w:p>
        </w:tc>
        <w:tc>
          <w:tcPr>
            <w:tcW w:w="1063" w:type="dxa"/>
            <w:noWrap/>
            <w:hideMark/>
          </w:tcPr>
          <w:p w14:paraId="1C8DEE46"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32</w:t>
            </w:r>
          </w:p>
        </w:tc>
        <w:tc>
          <w:tcPr>
            <w:tcW w:w="1063" w:type="dxa"/>
            <w:noWrap/>
            <w:hideMark/>
          </w:tcPr>
          <w:p w14:paraId="0BFAB392"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874</w:t>
            </w:r>
          </w:p>
        </w:tc>
        <w:tc>
          <w:tcPr>
            <w:tcW w:w="1063" w:type="dxa"/>
            <w:noWrap/>
            <w:hideMark/>
          </w:tcPr>
          <w:p w14:paraId="2BC7AE19"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791</w:t>
            </w:r>
          </w:p>
        </w:tc>
        <w:tc>
          <w:tcPr>
            <w:tcW w:w="1063" w:type="dxa"/>
            <w:noWrap/>
            <w:hideMark/>
          </w:tcPr>
          <w:p w14:paraId="266EC88E"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13,929</w:t>
            </w:r>
          </w:p>
        </w:tc>
        <w:tc>
          <w:tcPr>
            <w:tcW w:w="1354" w:type="dxa"/>
            <w:noWrap/>
            <w:hideMark/>
          </w:tcPr>
          <w:p w14:paraId="0310B067"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3,684</w:t>
            </w:r>
          </w:p>
        </w:tc>
      </w:tr>
      <w:tr w:rsidR="0061438A" w:rsidRPr="00B560A5" w14:paraId="096C6297" w14:textId="77777777" w:rsidTr="00A5396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09" w:type="dxa"/>
            <w:noWrap/>
            <w:hideMark/>
          </w:tcPr>
          <w:p w14:paraId="2C2D04FA" w14:textId="77777777" w:rsidR="0061438A" w:rsidRPr="00B560A5" w:rsidRDefault="0061438A" w:rsidP="007221D2">
            <w:pPr>
              <w:rPr>
                <w:rFonts w:asciiTheme="minorHAnsi" w:hAnsiTheme="minorHAnsi" w:cstheme="minorHAnsi"/>
                <w:sz w:val="16"/>
                <w:szCs w:val="16"/>
              </w:rPr>
            </w:pPr>
            <w:r w:rsidRPr="00B560A5">
              <w:rPr>
                <w:rFonts w:asciiTheme="minorHAnsi" w:hAnsiTheme="minorHAnsi" w:cstheme="minorHAnsi"/>
                <w:sz w:val="16"/>
                <w:szCs w:val="16"/>
              </w:rPr>
              <w:t>70-74</w:t>
            </w:r>
          </w:p>
        </w:tc>
        <w:tc>
          <w:tcPr>
            <w:tcW w:w="1061" w:type="dxa"/>
            <w:noWrap/>
            <w:hideMark/>
          </w:tcPr>
          <w:p w14:paraId="5624C602"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797</w:t>
            </w:r>
          </w:p>
        </w:tc>
        <w:tc>
          <w:tcPr>
            <w:tcW w:w="1062" w:type="dxa"/>
            <w:noWrap/>
            <w:hideMark/>
          </w:tcPr>
          <w:p w14:paraId="5BCD16BD"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1,853</w:t>
            </w:r>
          </w:p>
        </w:tc>
        <w:tc>
          <w:tcPr>
            <w:tcW w:w="1062" w:type="dxa"/>
            <w:noWrap/>
            <w:hideMark/>
          </w:tcPr>
          <w:p w14:paraId="65EE2C98"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831</w:t>
            </w:r>
          </w:p>
        </w:tc>
        <w:tc>
          <w:tcPr>
            <w:tcW w:w="1062" w:type="dxa"/>
            <w:noWrap/>
            <w:hideMark/>
          </w:tcPr>
          <w:p w14:paraId="7D31BE8C"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1,145</w:t>
            </w:r>
          </w:p>
        </w:tc>
        <w:tc>
          <w:tcPr>
            <w:tcW w:w="1272" w:type="dxa"/>
            <w:noWrap/>
            <w:hideMark/>
          </w:tcPr>
          <w:p w14:paraId="7868004F"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1,199</w:t>
            </w:r>
          </w:p>
        </w:tc>
        <w:tc>
          <w:tcPr>
            <w:tcW w:w="1063" w:type="dxa"/>
            <w:noWrap/>
            <w:hideMark/>
          </w:tcPr>
          <w:p w14:paraId="48E0D5DA"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362</w:t>
            </w:r>
          </w:p>
        </w:tc>
        <w:tc>
          <w:tcPr>
            <w:tcW w:w="1063" w:type="dxa"/>
            <w:noWrap/>
            <w:hideMark/>
          </w:tcPr>
          <w:p w14:paraId="7478EF79"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8,790</w:t>
            </w:r>
          </w:p>
        </w:tc>
        <w:tc>
          <w:tcPr>
            <w:tcW w:w="1063" w:type="dxa"/>
            <w:noWrap/>
            <w:hideMark/>
          </w:tcPr>
          <w:p w14:paraId="5E87E8A5"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13</w:t>
            </w:r>
          </w:p>
        </w:tc>
        <w:tc>
          <w:tcPr>
            <w:tcW w:w="1063" w:type="dxa"/>
            <w:noWrap/>
            <w:hideMark/>
          </w:tcPr>
          <w:p w14:paraId="1EF4ED2B"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912</w:t>
            </w:r>
          </w:p>
        </w:tc>
        <w:tc>
          <w:tcPr>
            <w:tcW w:w="1063" w:type="dxa"/>
            <w:noWrap/>
            <w:hideMark/>
          </w:tcPr>
          <w:p w14:paraId="353B3B53"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906</w:t>
            </w:r>
          </w:p>
        </w:tc>
        <w:tc>
          <w:tcPr>
            <w:tcW w:w="1063" w:type="dxa"/>
            <w:noWrap/>
            <w:hideMark/>
          </w:tcPr>
          <w:p w14:paraId="3C5FBB8A"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12,905</w:t>
            </w:r>
          </w:p>
        </w:tc>
        <w:tc>
          <w:tcPr>
            <w:tcW w:w="1354" w:type="dxa"/>
            <w:noWrap/>
            <w:hideMark/>
          </w:tcPr>
          <w:p w14:paraId="3FAA758C"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3,350</w:t>
            </w:r>
          </w:p>
        </w:tc>
      </w:tr>
      <w:tr w:rsidR="0061438A" w:rsidRPr="00B560A5" w14:paraId="64DD29DB" w14:textId="77777777" w:rsidTr="00A53965">
        <w:trPr>
          <w:trHeight w:val="32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E0EEF75" w14:textId="77777777" w:rsidR="0061438A" w:rsidRPr="00B560A5" w:rsidRDefault="0061438A" w:rsidP="007221D2">
            <w:pPr>
              <w:rPr>
                <w:rFonts w:asciiTheme="minorHAnsi" w:hAnsiTheme="minorHAnsi" w:cstheme="minorHAnsi"/>
                <w:sz w:val="16"/>
                <w:szCs w:val="16"/>
              </w:rPr>
            </w:pPr>
            <w:r w:rsidRPr="00B560A5">
              <w:rPr>
                <w:rFonts w:asciiTheme="minorHAnsi" w:hAnsiTheme="minorHAnsi" w:cstheme="minorHAnsi"/>
                <w:sz w:val="16"/>
                <w:szCs w:val="16"/>
              </w:rPr>
              <w:t>75-79</w:t>
            </w:r>
          </w:p>
        </w:tc>
        <w:tc>
          <w:tcPr>
            <w:tcW w:w="1061" w:type="dxa"/>
            <w:noWrap/>
            <w:hideMark/>
          </w:tcPr>
          <w:p w14:paraId="3E05229C"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399</w:t>
            </w:r>
          </w:p>
        </w:tc>
        <w:tc>
          <w:tcPr>
            <w:tcW w:w="1062" w:type="dxa"/>
            <w:noWrap/>
            <w:hideMark/>
          </w:tcPr>
          <w:p w14:paraId="660DA2F8"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1,507</w:t>
            </w:r>
          </w:p>
        </w:tc>
        <w:tc>
          <w:tcPr>
            <w:tcW w:w="1062" w:type="dxa"/>
            <w:noWrap/>
            <w:hideMark/>
          </w:tcPr>
          <w:p w14:paraId="3431FE4E"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890</w:t>
            </w:r>
          </w:p>
        </w:tc>
        <w:tc>
          <w:tcPr>
            <w:tcW w:w="1062" w:type="dxa"/>
            <w:noWrap/>
            <w:hideMark/>
          </w:tcPr>
          <w:p w14:paraId="7CF5B3A0"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1,089</w:t>
            </w:r>
          </w:p>
        </w:tc>
        <w:tc>
          <w:tcPr>
            <w:tcW w:w="1272" w:type="dxa"/>
            <w:noWrap/>
            <w:hideMark/>
          </w:tcPr>
          <w:p w14:paraId="78F8F14A"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918</w:t>
            </w:r>
          </w:p>
        </w:tc>
        <w:tc>
          <w:tcPr>
            <w:tcW w:w="1063" w:type="dxa"/>
            <w:noWrap/>
            <w:hideMark/>
          </w:tcPr>
          <w:p w14:paraId="014DA0F1"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220</w:t>
            </w:r>
          </w:p>
        </w:tc>
        <w:tc>
          <w:tcPr>
            <w:tcW w:w="1063" w:type="dxa"/>
            <w:noWrap/>
            <w:hideMark/>
          </w:tcPr>
          <w:p w14:paraId="1A23F72C"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6,669</w:t>
            </w:r>
          </w:p>
        </w:tc>
        <w:tc>
          <w:tcPr>
            <w:tcW w:w="1063" w:type="dxa"/>
            <w:noWrap/>
            <w:hideMark/>
          </w:tcPr>
          <w:p w14:paraId="70CE209C"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3" w:type="dxa"/>
            <w:noWrap/>
            <w:hideMark/>
          </w:tcPr>
          <w:p w14:paraId="2EC5ECE8"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899</w:t>
            </w:r>
          </w:p>
        </w:tc>
        <w:tc>
          <w:tcPr>
            <w:tcW w:w="1063" w:type="dxa"/>
            <w:noWrap/>
            <w:hideMark/>
          </w:tcPr>
          <w:p w14:paraId="7A1E559F"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931</w:t>
            </w:r>
          </w:p>
        </w:tc>
        <w:tc>
          <w:tcPr>
            <w:tcW w:w="1063" w:type="dxa"/>
            <w:noWrap/>
            <w:hideMark/>
          </w:tcPr>
          <w:p w14:paraId="78C7B0B1"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10,256</w:t>
            </w:r>
          </w:p>
        </w:tc>
        <w:tc>
          <w:tcPr>
            <w:tcW w:w="1354" w:type="dxa"/>
            <w:noWrap/>
            <w:hideMark/>
          </w:tcPr>
          <w:p w14:paraId="1FD260ED"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3,348</w:t>
            </w:r>
          </w:p>
        </w:tc>
      </w:tr>
      <w:tr w:rsidR="0061438A" w:rsidRPr="00B560A5" w14:paraId="1883B30F" w14:textId="77777777" w:rsidTr="00A5396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09" w:type="dxa"/>
            <w:noWrap/>
            <w:hideMark/>
          </w:tcPr>
          <w:p w14:paraId="139B9486" w14:textId="77777777" w:rsidR="0061438A" w:rsidRPr="00B560A5" w:rsidRDefault="0061438A" w:rsidP="007221D2">
            <w:pPr>
              <w:rPr>
                <w:rFonts w:asciiTheme="minorHAnsi" w:hAnsiTheme="minorHAnsi" w:cstheme="minorHAnsi"/>
                <w:sz w:val="16"/>
                <w:szCs w:val="16"/>
              </w:rPr>
            </w:pPr>
            <w:r w:rsidRPr="00B560A5">
              <w:rPr>
                <w:rFonts w:asciiTheme="minorHAnsi" w:hAnsiTheme="minorHAnsi" w:cstheme="minorHAnsi"/>
                <w:sz w:val="16"/>
                <w:szCs w:val="16"/>
              </w:rPr>
              <w:t>80-84</w:t>
            </w:r>
          </w:p>
        </w:tc>
        <w:tc>
          <w:tcPr>
            <w:tcW w:w="1061" w:type="dxa"/>
            <w:noWrap/>
            <w:hideMark/>
          </w:tcPr>
          <w:p w14:paraId="529D839D"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232</w:t>
            </w:r>
          </w:p>
        </w:tc>
        <w:tc>
          <w:tcPr>
            <w:tcW w:w="1062" w:type="dxa"/>
            <w:noWrap/>
            <w:hideMark/>
          </w:tcPr>
          <w:p w14:paraId="7FCEFAF1"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667</w:t>
            </w:r>
          </w:p>
        </w:tc>
        <w:tc>
          <w:tcPr>
            <w:tcW w:w="1062" w:type="dxa"/>
            <w:noWrap/>
            <w:hideMark/>
          </w:tcPr>
          <w:p w14:paraId="427DF8BF"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646</w:t>
            </w:r>
          </w:p>
        </w:tc>
        <w:tc>
          <w:tcPr>
            <w:tcW w:w="1062" w:type="dxa"/>
            <w:noWrap/>
            <w:hideMark/>
          </w:tcPr>
          <w:p w14:paraId="75BC8157"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946</w:t>
            </w:r>
          </w:p>
        </w:tc>
        <w:tc>
          <w:tcPr>
            <w:tcW w:w="1272" w:type="dxa"/>
            <w:noWrap/>
            <w:hideMark/>
          </w:tcPr>
          <w:p w14:paraId="5BBACB28"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810</w:t>
            </w:r>
          </w:p>
        </w:tc>
        <w:tc>
          <w:tcPr>
            <w:tcW w:w="1063" w:type="dxa"/>
            <w:noWrap/>
            <w:hideMark/>
          </w:tcPr>
          <w:p w14:paraId="2810B4BE"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157</w:t>
            </w:r>
          </w:p>
        </w:tc>
        <w:tc>
          <w:tcPr>
            <w:tcW w:w="1063" w:type="dxa"/>
            <w:noWrap/>
            <w:hideMark/>
          </w:tcPr>
          <w:p w14:paraId="23F2B67D"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3,776</w:t>
            </w:r>
          </w:p>
        </w:tc>
        <w:tc>
          <w:tcPr>
            <w:tcW w:w="1063" w:type="dxa"/>
            <w:noWrap/>
            <w:hideMark/>
          </w:tcPr>
          <w:p w14:paraId="314FAE9B"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0</w:t>
            </w:r>
          </w:p>
        </w:tc>
        <w:tc>
          <w:tcPr>
            <w:tcW w:w="1063" w:type="dxa"/>
            <w:noWrap/>
            <w:hideMark/>
          </w:tcPr>
          <w:p w14:paraId="58EA37F0"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776</w:t>
            </w:r>
          </w:p>
        </w:tc>
        <w:tc>
          <w:tcPr>
            <w:tcW w:w="1063" w:type="dxa"/>
            <w:noWrap/>
            <w:hideMark/>
          </w:tcPr>
          <w:p w14:paraId="2C70E4E7"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877</w:t>
            </w:r>
          </w:p>
        </w:tc>
        <w:tc>
          <w:tcPr>
            <w:tcW w:w="1063" w:type="dxa"/>
            <w:noWrap/>
            <w:hideMark/>
          </w:tcPr>
          <w:p w14:paraId="020A4F48"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7,797</w:t>
            </w:r>
          </w:p>
        </w:tc>
        <w:tc>
          <w:tcPr>
            <w:tcW w:w="1354" w:type="dxa"/>
            <w:noWrap/>
            <w:hideMark/>
          </w:tcPr>
          <w:p w14:paraId="60903D12"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3,085</w:t>
            </w:r>
          </w:p>
        </w:tc>
      </w:tr>
      <w:tr w:rsidR="0061438A" w:rsidRPr="00B560A5" w14:paraId="400A3639" w14:textId="77777777" w:rsidTr="00A53965">
        <w:trPr>
          <w:trHeight w:val="32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F7916ED" w14:textId="77777777" w:rsidR="0061438A" w:rsidRPr="00B560A5" w:rsidRDefault="0061438A" w:rsidP="007221D2">
            <w:pPr>
              <w:rPr>
                <w:rFonts w:asciiTheme="minorHAnsi" w:hAnsiTheme="minorHAnsi" w:cstheme="minorHAnsi"/>
                <w:sz w:val="16"/>
                <w:szCs w:val="16"/>
              </w:rPr>
            </w:pPr>
            <w:r w:rsidRPr="00B560A5">
              <w:rPr>
                <w:rFonts w:asciiTheme="minorHAnsi" w:hAnsiTheme="minorHAnsi" w:cstheme="minorHAnsi"/>
                <w:sz w:val="16"/>
                <w:szCs w:val="16"/>
              </w:rPr>
              <w:t>85-89</w:t>
            </w:r>
          </w:p>
        </w:tc>
        <w:tc>
          <w:tcPr>
            <w:tcW w:w="1061" w:type="dxa"/>
            <w:noWrap/>
            <w:hideMark/>
          </w:tcPr>
          <w:p w14:paraId="337138B9"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93</w:t>
            </w:r>
          </w:p>
        </w:tc>
        <w:tc>
          <w:tcPr>
            <w:tcW w:w="1062" w:type="dxa"/>
            <w:noWrap/>
            <w:hideMark/>
          </w:tcPr>
          <w:p w14:paraId="1999D4A5"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318</w:t>
            </w:r>
          </w:p>
        </w:tc>
        <w:tc>
          <w:tcPr>
            <w:tcW w:w="1062" w:type="dxa"/>
            <w:noWrap/>
            <w:hideMark/>
          </w:tcPr>
          <w:p w14:paraId="3D7F83B3"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285</w:t>
            </w:r>
          </w:p>
        </w:tc>
        <w:tc>
          <w:tcPr>
            <w:tcW w:w="1062" w:type="dxa"/>
            <w:noWrap/>
            <w:hideMark/>
          </w:tcPr>
          <w:p w14:paraId="5FEC47FC"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461</w:t>
            </w:r>
          </w:p>
        </w:tc>
        <w:tc>
          <w:tcPr>
            <w:tcW w:w="1272" w:type="dxa"/>
            <w:noWrap/>
            <w:hideMark/>
          </w:tcPr>
          <w:p w14:paraId="06928636"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335</w:t>
            </w:r>
          </w:p>
        </w:tc>
        <w:tc>
          <w:tcPr>
            <w:tcW w:w="1063" w:type="dxa"/>
            <w:noWrap/>
            <w:hideMark/>
          </w:tcPr>
          <w:p w14:paraId="3E337C2A"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38</w:t>
            </w:r>
          </w:p>
        </w:tc>
        <w:tc>
          <w:tcPr>
            <w:tcW w:w="1063" w:type="dxa"/>
            <w:noWrap/>
            <w:hideMark/>
          </w:tcPr>
          <w:p w14:paraId="582F3A16"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1,558</w:t>
            </w:r>
          </w:p>
        </w:tc>
        <w:tc>
          <w:tcPr>
            <w:tcW w:w="1063" w:type="dxa"/>
            <w:noWrap/>
            <w:hideMark/>
          </w:tcPr>
          <w:p w14:paraId="26D44E3D"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16</w:t>
            </w:r>
          </w:p>
        </w:tc>
        <w:tc>
          <w:tcPr>
            <w:tcW w:w="1063" w:type="dxa"/>
            <w:noWrap/>
            <w:hideMark/>
          </w:tcPr>
          <w:p w14:paraId="39CA3162"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532</w:t>
            </w:r>
          </w:p>
        </w:tc>
        <w:tc>
          <w:tcPr>
            <w:tcW w:w="1063" w:type="dxa"/>
            <w:noWrap/>
            <w:hideMark/>
          </w:tcPr>
          <w:p w14:paraId="1CD5516C"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516</w:t>
            </w:r>
          </w:p>
        </w:tc>
        <w:tc>
          <w:tcPr>
            <w:tcW w:w="1063" w:type="dxa"/>
            <w:noWrap/>
            <w:hideMark/>
          </w:tcPr>
          <w:p w14:paraId="3EA16763"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4,520</w:t>
            </w:r>
          </w:p>
        </w:tc>
        <w:tc>
          <w:tcPr>
            <w:tcW w:w="1354" w:type="dxa"/>
            <w:noWrap/>
            <w:hideMark/>
          </w:tcPr>
          <w:p w14:paraId="510821EC"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2,018</w:t>
            </w:r>
          </w:p>
        </w:tc>
      </w:tr>
      <w:tr w:rsidR="0061438A" w:rsidRPr="00B560A5" w14:paraId="1A45D13D" w14:textId="77777777" w:rsidTr="00A5396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09" w:type="dxa"/>
            <w:noWrap/>
            <w:hideMark/>
          </w:tcPr>
          <w:p w14:paraId="62CEFA3A" w14:textId="77777777" w:rsidR="0061438A" w:rsidRPr="00B560A5" w:rsidRDefault="0061438A" w:rsidP="007221D2">
            <w:pPr>
              <w:rPr>
                <w:rFonts w:asciiTheme="minorHAnsi" w:hAnsiTheme="minorHAnsi" w:cstheme="minorHAnsi"/>
                <w:sz w:val="16"/>
                <w:szCs w:val="16"/>
              </w:rPr>
            </w:pPr>
            <w:r w:rsidRPr="00B560A5">
              <w:rPr>
                <w:rFonts w:asciiTheme="minorHAnsi" w:hAnsiTheme="minorHAnsi" w:cstheme="minorHAnsi"/>
                <w:sz w:val="16"/>
                <w:szCs w:val="16"/>
              </w:rPr>
              <w:t>90+</w:t>
            </w:r>
          </w:p>
        </w:tc>
        <w:tc>
          <w:tcPr>
            <w:tcW w:w="1061" w:type="dxa"/>
            <w:noWrap/>
            <w:hideMark/>
          </w:tcPr>
          <w:p w14:paraId="396274E3"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44</w:t>
            </w:r>
          </w:p>
        </w:tc>
        <w:tc>
          <w:tcPr>
            <w:tcW w:w="1062" w:type="dxa"/>
            <w:noWrap/>
            <w:hideMark/>
          </w:tcPr>
          <w:p w14:paraId="112AFEEF"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115</w:t>
            </w:r>
          </w:p>
        </w:tc>
        <w:tc>
          <w:tcPr>
            <w:tcW w:w="1062" w:type="dxa"/>
            <w:noWrap/>
            <w:hideMark/>
          </w:tcPr>
          <w:p w14:paraId="3982E1D4"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68</w:t>
            </w:r>
          </w:p>
        </w:tc>
        <w:tc>
          <w:tcPr>
            <w:tcW w:w="1062" w:type="dxa"/>
            <w:noWrap/>
            <w:hideMark/>
          </w:tcPr>
          <w:p w14:paraId="6D1E5509"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219</w:t>
            </w:r>
          </w:p>
        </w:tc>
        <w:tc>
          <w:tcPr>
            <w:tcW w:w="1272" w:type="dxa"/>
            <w:noWrap/>
            <w:hideMark/>
          </w:tcPr>
          <w:p w14:paraId="3FB11E00"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127</w:t>
            </w:r>
          </w:p>
        </w:tc>
        <w:tc>
          <w:tcPr>
            <w:tcW w:w="1063" w:type="dxa"/>
            <w:noWrap/>
            <w:hideMark/>
          </w:tcPr>
          <w:p w14:paraId="08D8B6DA"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24</w:t>
            </w:r>
          </w:p>
        </w:tc>
        <w:tc>
          <w:tcPr>
            <w:tcW w:w="1063" w:type="dxa"/>
            <w:noWrap/>
            <w:hideMark/>
          </w:tcPr>
          <w:p w14:paraId="7CEB7C4B"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483</w:t>
            </w:r>
          </w:p>
        </w:tc>
        <w:tc>
          <w:tcPr>
            <w:tcW w:w="1063" w:type="dxa"/>
            <w:noWrap/>
            <w:hideMark/>
          </w:tcPr>
          <w:p w14:paraId="710C44CD"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4</w:t>
            </w:r>
          </w:p>
        </w:tc>
        <w:tc>
          <w:tcPr>
            <w:tcW w:w="1063" w:type="dxa"/>
            <w:noWrap/>
            <w:hideMark/>
          </w:tcPr>
          <w:p w14:paraId="7EB85A8A"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251</w:t>
            </w:r>
          </w:p>
        </w:tc>
        <w:tc>
          <w:tcPr>
            <w:tcW w:w="1063" w:type="dxa"/>
            <w:noWrap/>
            <w:hideMark/>
          </w:tcPr>
          <w:p w14:paraId="017659E5"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199</w:t>
            </w:r>
          </w:p>
        </w:tc>
        <w:tc>
          <w:tcPr>
            <w:tcW w:w="1063" w:type="dxa"/>
            <w:noWrap/>
            <w:hideMark/>
          </w:tcPr>
          <w:p w14:paraId="3463601D"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2,273</w:t>
            </w:r>
          </w:p>
        </w:tc>
        <w:tc>
          <w:tcPr>
            <w:tcW w:w="1354" w:type="dxa"/>
            <w:noWrap/>
            <w:hideMark/>
          </w:tcPr>
          <w:p w14:paraId="636AFBAC" w14:textId="77777777" w:rsidR="0061438A" w:rsidRPr="00B560A5" w:rsidRDefault="0061438A" w:rsidP="007221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1,263</w:t>
            </w:r>
          </w:p>
        </w:tc>
      </w:tr>
      <w:tr w:rsidR="0061438A" w:rsidRPr="00B560A5" w14:paraId="7CC92CA7" w14:textId="77777777" w:rsidTr="00A53965">
        <w:trPr>
          <w:trHeight w:val="320"/>
        </w:trPr>
        <w:tc>
          <w:tcPr>
            <w:cnfStyle w:val="001000000000" w:firstRow="0" w:lastRow="0" w:firstColumn="1" w:lastColumn="0" w:oddVBand="0" w:evenVBand="0" w:oddHBand="0" w:evenHBand="0" w:firstRowFirstColumn="0" w:firstRowLastColumn="0" w:lastRowFirstColumn="0" w:lastRowLastColumn="0"/>
            <w:tcW w:w="709" w:type="dxa"/>
            <w:noWrap/>
            <w:hideMark/>
          </w:tcPr>
          <w:p w14:paraId="0378C191" w14:textId="77777777" w:rsidR="0061438A" w:rsidRPr="00B560A5" w:rsidRDefault="0061438A" w:rsidP="007221D2">
            <w:pPr>
              <w:rPr>
                <w:rFonts w:asciiTheme="minorHAnsi" w:hAnsiTheme="minorHAnsi" w:cstheme="minorHAnsi"/>
                <w:sz w:val="16"/>
                <w:szCs w:val="16"/>
              </w:rPr>
            </w:pPr>
            <w:r w:rsidRPr="00B560A5">
              <w:rPr>
                <w:rFonts w:asciiTheme="minorHAnsi" w:hAnsiTheme="minorHAnsi" w:cstheme="minorHAnsi"/>
                <w:sz w:val="16"/>
                <w:szCs w:val="16"/>
              </w:rPr>
              <w:t>Total</w:t>
            </w:r>
          </w:p>
        </w:tc>
        <w:tc>
          <w:tcPr>
            <w:tcW w:w="1061" w:type="dxa"/>
            <w:noWrap/>
            <w:hideMark/>
          </w:tcPr>
          <w:p w14:paraId="4AA69830"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8,303</w:t>
            </w:r>
          </w:p>
        </w:tc>
        <w:tc>
          <w:tcPr>
            <w:tcW w:w="1062" w:type="dxa"/>
            <w:noWrap/>
            <w:hideMark/>
          </w:tcPr>
          <w:p w14:paraId="74295256"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13,271</w:t>
            </w:r>
          </w:p>
        </w:tc>
        <w:tc>
          <w:tcPr>
            <w:tcW w:w="1062" w:type="dxa"/>
            <w:noWrap/>
            <w:hideMark/>
          </w:tcPr>
          <w:p w14:paraId="70489278"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6,756</w:t>
            </w:r>
          </w:p>
        </w:tc>
        <w:tc>
          <w:tcPr>
            <w:tcW w:w="1062" w:type="dxa"/>
            <w:noWrap/>
            <w:hideMark/>
          </w:tcPr>
          <w:p w14:paraId="2B27EEB8"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9,340</w:t>
            </w:r>
          </w:p>
        </w:tc>
        <w:tc>
          <w:tcPr>
            <w:tcW w:w="1272" w:type="dxa"/>
            <w:noWrap/>
            <w:hideMark/>
          </w:tcPr>
          <w:p w14:paraId="35FDDCB0"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9,958</w:t>
            </w:r>
          </w:p>
        </w:tc>
        <w:tc>
          <w:tcPr>
            <w:tcW w:w="1063" w:type="dxa"/>
            <w:noWrap/>
            <w:hideMark/>
          </w:tcPr>
          <w:p w14:paraId="67082F97"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2,441</w:t>
            </w:r>
          </w:p>
        </w:tc>
        <w:tc>
          <w:tcPr>
            <w:tcW w:w="1063" w:type="dxa"/>
            <w:noWrap/>
            <w:hideMark/>
          </w:tcPr>
          <w:p w14:paraId="4016A406"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53,574</w:t>
            </w:r>
          </w:p>
        </w:tc>
        <w:tc>
          <w:tcPr>
            <w:tcW w:w="1063" w:type="dxa"/>
            <w:noWrap/>
            <w:hideMark/>
          </w:tcPr>
          <w:p w14:paraId="3F9F50CC"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117</w:t>
            </w:r>
          </w:p>
        </w:tc>
        <w:tc>
          <w:tcPr>
            <w:tcW w:w="1063" w:type="dxa"/>
            <w:noWrap/>
            <w:hideMark/>
          </w:tcPr>
          <w:p w14:paraId="5DEB7B0C"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6,192</w:t>
            </w:r>
          </w:p>
        </w:tc>
        <w:tc>
          <w:tcPr>
            <w:tcW w:w="1063" w:type="dxa"/>
            <w:noWrap/>
            <w:hideMark/>
          </w:tcPr>
          <w:p w14:paraId="2DDC6C81"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9,937</w:t>
            </w:r>
          </w:p>
        </w:tc>
        <w:tc>
          <w:tcPr>
            <w:tcW w:w="1063" w:type="dxa"/>
            <w:noWrap/>
            <w:hideMark/>
          </w:tcPr>
          <w:p w14:paraId="7C3B4EFA"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105,394</w:t>
            </w:r>
          </w:p>
        </w:tc>
        <w:tc>
          <w:tcPr>
            <w:tcW w:w="1354" w:type="dxa"/>
            <w:noWrap/>
            <w:hideMark/>
          </w:tcPr>
          <w:p w14:paraId="0A51BCEB" w14:textId="77777777" w:rsidR="0061438A" w:rsidRPr="00B560A5" w:rsidRDefault="0061438A" w:rsidP="00722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color w:val="000000"/>
                <w:sz w:val="16"/>
                <w:szCs w:val="16"/>
              </w:rPr>
              <w:t>27,907</w:t>
            </w:r>
          </w:p>
        </w:tc>
      </w:tr>
    </w:tbl>
    <w:p w14:paraId="4CC30617" w14:textId="77777777" w:rsidR="00707568" w:rsidRPr="00B560A5" w:rsidRDefault="00707568">
      <w:pPr>
        <w:rPr>
          <w:rFonts w:asciiTheme="minorHAnsi" w:hAnsiTheme="minorHAnsi" w:cstheme="minorHAnsi"/>
          <w:b/>
          <w:bCs/>
          <w:sz w:val="20"/>
          <w:szCs w:val="20"/>
        </w:rPr>
      </w:pPr>
    </w:p>
    <w:p w14:paraId="0BD35970" w14:textId="3DC1CB3B" w:rsidR="00C33CCE" w:rsidRPr="00B560A5" w:rsidRDefault="00A45952" w:rsidP="00C33CCE">
      <w:pPr>
        <w:rPr>
          <w:rFonts w:asciiTheme="minorHAnsi" w:hAnsiTheme="minorHAnsi" w:cstheme="minorHAnsi"/>
          <w:b/>
          <w:bCs/>
          <w:sz w:val="20"/>
          <w:szCs w:val="20"/>
        </w:rPr>
      </w:pPr>
      <w:r w:rsidRPr="00B560A5">
        <w:rPr>
          <w:rFonts w:asciiTheme="minorHAnsi" w:hAnsiTheme="minorHAnsi" w:cstheme="minorHAnsi"/>
          <w:b/>
          <w:bCs/>
          <w:sz w:val="20"/>
          <w:szCs w:val="20"/>
        </w:rPr>
        <w:br w:type="page"/>
      </w:r>
    </w:p>
    <w:p w14:paraId="461AE0D3" w14:textId="2FE9D7BB" w:rsidR="00ED4E84" w:rsidRPr="00B560A5" w:rsidRDefault="00C33CCE" w:rsidP="00C33CCE">
      <w:pPr>
        <w:rPr>
          <w:rFonts w:asciiTheme="minorHAnsi" w:hAnsiTheme="minorHAnsi" w:cstheme="minorHAnsi"/>
          <w:b/>
          <w:bCs/>
          <w:sz w:val="20"/>
          <w:szCs w:val="20"/>
        </w:rPr>
      </w:pPr>
      <w:r w:rsidRPr="00B560A5">
        <w:rPr>
          <w:rFonts w:asciiTheme="minorHAnsi" w:hAnsiTheme="minorHAnsi" w:cstheme="minorHAnsi"/>
          <w:b/>
          <w:bCs/>
          <w:sz w:val="20"/>
          <w:szCs w:val="20"/>
        </w:rPr>
        <w:lastRenderedPageBreak/>
        <w:t>Table S1</w:t>
      </w:r>
      <w:r w:rsidR="004B1039" w:rsidRPr="00B560A5">
        <w:rPr>
          <w:rFonts w:asciiTheme="minorHAnsi" w:hAnsiTheme="minorHAnsi" w:cstheme="minorHAnsi"/>
          <w:b/>
          <w:bCs/>
          <w:sz w:val="20"/>
          <w:szCs w:val="20"/>
        </w:rPr>
        <w:t>1</w:t>
      </w:r>
      <w:r w:rsidRPr="00B560A5">
        <w:rPr>
          <w:rFonts w:asciiTheme="minorHAnsi" w:hAnsiTheme="minorHAnsi" w:cstheme="minorHAnsi"/>
          <w:b/>
          <w:bCs/>
          <w:sz w:val="20"/>
          <w:szCs w:val="20"/>
        </w:rPr>
        <w:t>: Model inputs and outputs</w:t>
      </w:r>
    </w:p>
    <w:p w14:paraId="22794909" w14:textId="21F39A24" w:rsidR="00A53965" w:rsidRPr="00B560A5" w:rsidRDefault="00A53965" w:rsidP="00C33CCE">
      <w:pPr>
        <w:rPr>
          <w:rFonts w:asciiTheme="minorHAnsi" w:hAnsiTheme="minorHAnsi" w:cstheme="minorHAnsi"/>
          <w:b/>
          <w:bCs/>
          <w:sz w:val="20"/>
          <w:szCs w:val="20"/>
        </w:rPr>
      </w:pPr>
    </w:p>
    <w:tbl>
      <w:tblPr>
        <w:tblStyle w:val="PlainTable21"/>
        <w:tblW w:w="5000" w:type="pct"/>
        <w:tblLayout w:type="fixed"/>
        <w:tblLook w:val="04A0" w:firstRow="1" w:lastRow="0" w:firstColumn="1" w:lastColumn="0" w:noHBand="0" w:noVBand="1"/>
      </w:tblPr>
      <w:tblGrid>
        <w:gridCol w:w="2410"/>
        <w:gridCol w:w="992"/>
        <w:gridCol w:w="2410"/>
        <w:gridCol w:w="6947"/>
        <w:gridCol w:w="1201"/>
      </w:tblGrid>
      <w:tr w:rsidR="00A53965" w:rsidRPr="00B560A5" w14:paraId="2A345C2F" w14:textId="77777777" w:rsidTr="00A53965">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63" w:type="pct"/>
            <w:noWrap/>
            <w:hideMark/>
          </w:tcPr>
          <w:p w14:paraId="3D905DF6" w14:textId="77777777" w:rsidR="00A53965" w:rsidRPr="00B560A5" w:rsidRDefault="00A53965" w:rsidP="00BB2BE7">
            <w:pPr>
              <w:rPr>
                <w:rFonts w:asciiTheme="minorHAnsi" w:hAnsiTheme="minorHAnsi" w:cstheme="minorHAnsi"/>
                <w:sz w:val="18"/>
                <w:szCs w:val="18"/>
              </w:rPr>
            </w:pPr>
            <w:r w:rsidRPr="00B560A5">
              <w:rPr>
                <w:rFonts w:asciiTheme="minorHAnsi" w:hAnsiTheme="minorHAnsi" w:cstheme="minorHAnsi"/>
                <w:sz w:val="18"/>
                <w:szCs w:val="18"/>
              </w:rPr>
              <w:t>Inputs</w:t>
            </w:r>
          </w:p>
        </w:tc>
        <w:tc>
          <w:tcPr>
            <w:tcW w:w="355" w:type="pct"/>
          </w:tcPr>
          <w:p w14:paraId="66716C59" w14:textId="77777777" w:rsidR="00A53965" w:rsidRPr="00B560A5" w:rsidRDefault="00A53965" w:rsidP="00BB2BE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560A5">
              <w:rPr>
                <w:rFonts w:asciiTheme="minorHAnsi" w:hAnsiTheme="minorHAnsi" w:cstheme="minorHAnsi"/>
                <w:sz w:val="18"/>
                <w:szCs w:val="18"/>
              </w:rPr>
              <w:t>Value</w:t>
            </w:r>
          </w:p>
        </w:tc>
        <w:tc>
          <w:tcPr>
            <w:tcW w:w="863" w:type="pct"/>
          </w:tcPr>
          <w:p w14:paraId="28568533" w14:textId="77777777" w:rsidR="00A53965" w:rsidRPr="00B560A5" w:rsidRDefault="00A53965" w:rsidP="00BB2BE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560A5">
              <w:rPr>
                <w:rFonts w:asciiTheme="minorHAnsi" w:hAnsiTheme="minorHAnsi" w:cstheme="minorHAnsi"/>
                <w:sz w:val="18"/>
                <w:szCs w:val="18"/>
              </w:rPr>
              <w:t>Sources</w:t>
            </w:r>
          </w:p>
        </w:tc>
        <w:tc>
          <w:tcPr>
            <w:tcW w:w="2488" w:type="pct"/>
          </w:tcPr>
          <w:p w14:paraId="1A40BA77" w14:textId="77777777" w:rsidR="00A53965" w:rsidRPr="00B560A5" w:rsidRDefault="00A53965" w:rsidP="00BB2BE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560A5">
              <w:rPr>
                <w:rFonts w:asciiTheme="minorHAnsi" w:hAnsiTheme="minorHAnsi" w:cstheme="minorHAnsi"/>
                <w:sz w:val="18"/>
                <w:szCs w:val="18"/>
              </w:rPr>
              <w:t>Equations</w:t>
            </w:r>
          </w:p>
        </w:tc>
        <w:tc>
          <w:tcPr>
            <w:tcW w:w="430" w:type="pct"/>
          </w:tcPr>
          <w:p w14:paraId="403E1EE7" w14:textId="77777777" w:rsidR="00A53965" w:rsidRPr="00B560A5" w:rsidRDefault="00A53965" w:rsidP="00BB2BE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560A5">
              <w:rPr>
                <w:rFonts w:asciiTheme="minorHAnsi" w:hAnsiTheme="minorHAnsi" w:cstheme="minorHAnsi"/>
                <w:sz w:val="18"/>
                <w:szCs w:val="18"/>
              </w:rPr>
              <w:t>Outputs</w:t>
            </w:r>
          </w:p>
        </w:tc>
      </w:tr>
      <w:tr w:rsidR="00A53965" w:rsidRPr="00B560A5" w14:paraId="7B29866A" w14:textId="77777777" w:rsidTr="00A5396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63" w:type="pct"/>
            <w:noWrap/>
            <w:hideMark/>
          </w:tcPr>
          <w:p w14:paraId="35C14FDD" w14:textId="77777777" w:rsidR="00A53965" w:rsidRPr="00B560A5" w:rsidRDefault="00A53965" w:rsidP="00BB2BE7">
            <w:pPr>
              <w:rPr>
                <w:rFonts w:asciiTheme="minorHAnsi" w:hAnsiTheme="minorHAnsi" w:cstheme="minorHAnsi"/>
                <w:sz w:val="18"/>
                <w:szCs w:val="18"/>
              </w:rPr>
            </w:pPr>
            <w:r w:rsidRPr="00B560A5">
              <w:rPr>
                <w:rFonts w:asciiTheme="minorHAnsi" w:hAnsiTheme="minorHAnsi" w:cstheme="minorHAnsi"/>
                <w:sz w:val="18"/>
                <w:szCs w:val="18"/>
              </w:rPr>
              <w:t>Risk of chronic diseases (stratified by age for cardiovascular diseases and diabetes)</w:t>
            </w:r>
          </w:p>
        </w:tc>
        <w:tc>
          <w:tcPr>
            <w:tcW w:w="355" w:type="pct"/>
          </w:tcPr>
          <w:p w14:paraId="5421B47D" w14:textId="77777777" w:rsidR="00A53965" w:rsidRPr="00B560A5" w:rsidRDefault="00A53965" w:rsidP="00BB2B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560A5">
              <w:rPr>
                <w:rFonts w:asciiTheme="minorHAnsi" w:hAnsiTheme="minorHAnsi" w:cstheme="minorHAnsi"/>
                <w:sz w:val="18"/>
                <w:szCs w:val="18"/>
              </w:rPr>
              <w:t>Tables S2 and S3</w:t>
            </w:r>
          </w:p>
        </w:tc>
        <w:tc>
          <w:tcPr>
            <w:tcW w:w="863" w:type="pct"/>
          </w:tcPr>
          <w:p w14:paraId="2C160C22" w14:textId="36A5AA04" w:rsidR="00A53965" w:rsidRPr="00B560A5" w:rsidRDefault="00A53965" w:rsidP="00BB2B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560A5">
              <w:rPr>
                <w:rFonts w:asciiTheme="minorHAnsi" w:hAnsiTheme="minorHAnsi" w:cstheme="minorHAnsi"/>
                <w:noProof/>
                <w:sz w:val="18"/>
                <w:szCs w:val="18"/>
              </w:rPr>
              <w:t>WCRF 2018, GBD 2019</w:t>
            </w:r>
          </w:p>
        </w:tc>
        <w:tc>
          <w:tcPr>
            <w:tcW w:w="2488" w:type="pct"/>
            <w:vMerge w:val="restart"/>
          </w:tcPr>
          <w:p w14:paraId="64DC3D54" w14:textId="77777777" w:rsidR="00A53965" w:rsidRPr="00B560A5" w:rsidRDefault="00A53965" w:rsidP="00A5396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m:oMathPara>
              <m:oMath>
                <m:r>
                  <w:rPr>
                    <w:rFonts w:ascii="Cambria Math" w:hAnsi="Cambria Math" w:cstheme="minorHAnsi"/>
                    <w:sz w:val="18"/>
                    <w:szCs w:val="18"/>
                  </w:rPr>
                  <m:t>PAF=</m:t>
                </m:r>
                <m:f>
                  <m:fPr>
                    <m:ctrlPr>
                      <w:rPr>
                        <w:rFonts w:ascii="Cambria Math" w:hAnsi="Cambria Math" w:cstheme="minorHAnsi"/>
                        <w:i/>
                        <w:sz w:val="18"/>
                        <w:szCs w:val="18"/>
                      </w:rPr>
                    </m:ctrlPr>
                  </m:fPr>
                  <m:num>
                    <m:nary>
                      <m:naryPr>
                        <m:chr m:val="∑"/>
                        <m:limLoc m:val="undOvr"/>
                        <m:ctrlPr>
                          <w:rPr>
                            <w:rFonts w:ascii="Cambria Math" w:hAnsi="Cambria Math" w:cstheme="minorHAnsi"/>
                            <w:i/>
                            <w:sz w:val="18"/>
                            <w:szCs w:val="18"/>
                          </w:rPr>
                        </m:ctrlPr>
                      </m:naryPr>
                      <m:sub>
                        <m:r>
                          <w:rPr>
                            <w:rFonts w:ascii="Cambria Math" w:hAnsi="Cambria Math" w:cstheme="minorHAnsi"/>
                            <w:sz w:val="18"/>
                            <w:szCs w:val="18"/>
                          </w:rPr>
                          <m:t>i=1</m:t>
                        </m:r>
                      </m:sub>
                      <m:sup>
                        <m:r>
                          <w:rPr>
                            <w:rFonts w:ascii="Cambria Math" w:hAnsi="Cambria Math" w:cstheme="minorHAnsi"/>
                            <w:sz w:val="18"/>
                            <w:szCs w:val="18"/>
                          </w:rPr>
                          <m:t>n</m:t>
                        </m:r>
                      </m:sup>
                      <m:e>
                        <m:sSub>
                          <m:sSubPr>
                            <m:ctrlPr>
                              <w:rPr>
                                <w:rFonts w:ascii="Cambria Math" w:hAnsi="Cambria Math" w:cstheme="minorHAnsi"/>
                                <w:i/>
                                <w:sz w:val="18"/>
                                <w:szCs w:val="18"/>
                              </w:rPr>
                            </m:ctrlPr>
                          </m:sSubPr>
                          <m:e>
                            <m:r>
                              <w:rPr>
                                <w:rFonts w:ascii="Cambria Math" w:hAnsi="Cambria Math" w:cstheme="minorHAnsi"/>
                                <w:sz w:val="18"/>
                                <w:szCs w:val="18"/>
                              </w:rPr>
                              <m:t>P</m:t>
                            </m:r>
                          </m:e>
                          <m:sub>
                            <m:r>
                              <w:rPr>
                                <w:rFonts w:ascii="Cambria Math" w:hAnsi="Cambria Math" w:cstheme="minorHAnsi"/>
                                <w:sz w:val="18"/>
                                <w:szCs w:val="18"/>
                              </w:rPr>
                              <m:t>i</m:t>
                            </m:r>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RR</m:t>
                            </m:r>
                          </m:e>
                          <m:sub>
                            <m:r>
                              <w:rPr>
                                <w:rFonts w:ascii="Cambria Math" w:hAnsi="Cambria Math" w:cstheme="minorHAnsi"/>
                                <w:sz w:val="18"/>
                                <w:szCs w:val="18"/>
                              </w:rPr>
                              <m:t>i</m:t>
                            </m:r>
                          </m:sub>
                        </m:sSub>
                        <m:r>
                          <w:rPr>
                            <w:rFonts w:ascii="Cambria Math" w:hAnsi="Cambria Math" w:cstheme="minorHAnsi"/>
                            <w:sz w:val="18"/>
                            <w:szCs w:val="18"/>
                          </w:rPr>
                          <m:t>-1)</m:t>
                        </m:r>
                      </m:e>
                    </m:nary>
                  </m:num>
                  <m:den>
                    <m:r>
                      <w:rPr>
                        <w:rFonts w:ascii="Cambria Math" w:hAnsi="Cambria Math" w:cstheme="minorHAnsi"/>
                        <w:sz w:val="18"/>
                        <w:szCs w:val="18"/>
                      </w:rPr>
                      <m:t>1+</m:t>
                    </m:r>
                    <m:nary>
                      <m:naryPr>
                        <m:chr m:val="∑"/>
                        <m:limLoc m:val="undOvr"/>
                        <m:ctrlPr>
                          <w:rPr>
                            <w:rFonts w:ascii="Cambria Math" w:hAnsi="Cambria Math" w:cstheme="minorHAnsi"/>
                            <w:i/>
                            <w:sz w:val="18"/>
                            <w:szCs w:val="18"/>
                          </w:rPr>
                        </m:ctrlPr>
                      </m:naryPr>
                      <m:sub>
                        <m:r>
                          <w:rPr>
                            <w:rFonts w:ascii="Cambria Math" w:hAnsi="Cambria Math" w:cstheme="minorHAnsi"/>
                            <w:sz w:val="18"/>
                            <w:szCs w:val="18"/>
                          </w:rPr>
                          <m:t>i=1</m:t>
                        </m:r>
                      </m:sub>
                      <m:sup>
                        <m:r>
                          <w:rPr>
                            <w:rFonts w:ascii="Cambria Math" w:hAnsi="Cambria Math" w:cstheme="minorHAnsi"/>
                            <w:sz w:val="18"/>
                            <w:szCs w:val="18"/>
                          </w:rPr>
                          <m:t>n</m:t>
                        </m:r>
                      </m:sup>
                      <m:e>
                        <m:sSub>
                          <m:sSubPr>
                            <m:ctrlPr>
                              <w:rPr>
                                <w:rFonts w:ascii="Cambria Math" w:hAnsi="Cambria Math" w:cstheme="minorHAnsi"/>
                                <w:i/>
                                <w:sz w:val="18"/>
                                <w:szCs w:val="18"/>
                              </w:rPr>
                            </m:ctrlPr>
                          </m:sSubPr>
                          <m:e>
                            <m:r>
                              <w:rPr>
                                <w:rFonts w:ascii="Cambria Math" w:hAnsi="Cambria Math" w:cstheme="minorHAnsi"/>
                                <w:sz w:val="18"/>
                                <w:szCs w:val="18"/>
                              </w:rPr>
                              <m:t>P</m:t>
                            </m:r>
                          </m:e>
                          <m:sub>
                            <m:r>
                              <w:rPr>
                                <w:rFonts w:ascii="Cambria Math" w:hAnsi="Cambria Math" w:cstheme="minorHAnsi"/>
                                <w:sz w:val="18"/>
                                <w:szCs w:val="18"/>
                              </w:rPr>
                              <m:t>i</m:t>
                            </m:r>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RR</m:t>
                            </m:r>
                          </m:e>
                          <m:sub>
                            <m:r>
                              <w:rPr>
                                <w:rFonts w:ascii="Cambria Math" w:hAnsi="Cambria Math" w:cstheme="minorHAnsi"/>
                                <w:sz w:val="18"/>
                                <w:szCs w:val="18"/>
                              </w:rPr>
                              <m:t>i</m:t>
                            </m:r>
                          </m:sub>
                        </m:sSub>
                        <m:r>
                          <w:rPr>
                            <w:rFonts w:ascii="Cambria Math" w:hAnsi="Cambria Math" w:cstheme="minorHAnsi"/>
                            <w:sz w:val="18"/>
                            <w:szCs w:val="18"/>
                          </w:rPr>
                          <m:t>-1)</m:t>
                        </m:r>
                      </m:e>
                    </m:nary>
                  </m:den>
                </m:f>
              </m:oMath>
            </m:oMathPara>
          </w:p>
          <w:p w14:paraId="7029BC91" w14:textId="77777777" w:rsidR="00A53965" w:rsidRPr="00B560A5" w:rsidRDefault="00A53965" w:rsidP="00A5396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430" w:type="pct"/>
            <w:vMerge w:val="restart"/>
          </w:tcPr>
          <w:p w14:paraId="0C340CF3" w14:textId="77777777" w:rsidR="00A53965" w:rsidRPr="00B560A5" w:rsidRDefault="00A53965" w:rsidP="00BB2B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560A5">
              <w:rPr>
                <w:rFonts w:asciiTheme="minorHAnsi" w:hAnsiTheme="minorHAnsi" w:cstheme="minorHAnsi"/>
                <w:sz w:val="18"/>
                <w:szCs w:val="18"/>
              </w:rPr>
              <w:t>Attributable deaths</w:t>
            </w:r>
          </w:p>
          <w:p w14:paraId="43E18CEF" w14:textId="77777777" w:rsidR="00A53965" w:rsidRPr="00B560A5" w:rsidRDefault="00A53965" w:rsidP="00BB2B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560A5">
              <w:rPr>
                <w:rFonts w:asciiTheme="minorHAnsi" w:hAnsiTheme="minorHAnsi" w:cstheme="minorHAnsi"/>
                <w:sz w:val="18"/>
                <w:szCs w:val="18"/>
              </w:rPr>
              <w:t>Attributable years of life lost (YLL)</w:t>
            </w:r>
          </w:p>
          <w:p w14:paraId="3EE891AE" w14:textId="77777777" w:rsidR="00A53965" w:rsidRPr="00B560A5" w:rsidRDefault="00A53965" w:rsidP="00BB2B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560A5">
              <w:rPr>
                <w:rFonts w:asciiTheme="minorHAnsi" w:hAnsiTheme="minorHAnsi" w:cstheme="minorHAnsi"/>
                <w:sz w:val="18"/>
                <w:szCs w:val="18"/>
              </w:rPr>
              <w:t>Attributable costs</w:t>
            </w:r>
          </w:p>
        </w:tc>
      </w:tr>
      <w:tr w:rsidR="00A53965" w:rsidRPr="00B560A5" w14:paraId="2C02F77C" w14:textId="77777777" w:rsidTr="00A53965">
        <w:trPr>
          <w:trHeight w:val="850"/>
        </w:trPr>
        <w:tc>
          <w:tcPr>
            <w:cnfStyle w:val="001000000000" w:firstRow="0" w:lastRow="0" w:firstColumn="1" w:lastColumn="0" w:oddVBand="0" w:evenVBand="0" w:oddHBand="0" w:evenHBand="0" w:firstRowFirstColumn="0" w:firstRowLastColumn="0" w:lastRowFirstColumn="0" w:lastRowLastColumn="0"/>
            <w:tcW w:w="863" w:type="pct"/>
            <w:noWrap/>
          </w:tcPr>
          <w:p w14:paraId="03169848" w14:textId="29FE418E" w:rsidR="00A53965" w:rsidRPr="00B560A5" w:rsidRDefault="00A53965" w:rsidP="00BB2BE7">
            <w:pPr>
              <w:rPr>
                <w:rFonts w:asciiTheme="minorHAnsi" w:hAnsiTheme="minorHAnsi" w:cstheme="minorHAnsi"/>
                <w:sz w:val="18"/>
                <w:szCs w:val="18"/>
              </w:rPr>
            </w:pPr>
            <w:r w:rsidRPr="00B560A5">
              <w:rPr>
                <w:rFonts w:asciiTheme="minorHAnsi" w:hAnsiTheme="minorHAnsi" w:cstheme="minorHAnsi"/>
                <w:sz w:val="18"/>
                <w:szCs w:val="18"/>
              </w:rPr>
              <w:t xml:space="preserve">Number of deaths and years of life lost stratified by age, sex and index of multiple deprivation </w:t>
            </w:r>
            <w:r w:rsidR="003553E5">
              <w:rPr>
                <w:rFonts w:asciiTheme="minorHAnsi" w:hAnsiTheme="minorHAnsi" w:cstheme="minorHAnsi"/>
                <w:sz w:val="18"/>
                <w:szCs w:val="18"/>
              </w:rPr>
              <w:t>quintiles</w:t>
            </w:r>
          </w:p>
        </w:tc>
        <w:tc>
          <w:tcPr>
            <w:tcW w:w="355" w:type="pct"/>
          </w:tcPr>
          <w:p w14:paraId="14DCBABB" w14:textId="77777777" w:rsidR="00A53965" w:rsidRPr="00B560A5" w:rsidRDefault="00A53965" w:rsidP="00BB2BE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560A5">
              <w:rPr>
                <w:rFonts w:asciiTheme="minorHAnsi" w:hAnsiTheme="minorHAnsi" w:cstheme="minorHAnsi"/>
                <w:sz w:val="18"/>
                <w:szCs w:val="18"/>
              </w:rPr>
              <w:t xml:space="preserve">Tables S7 to S10 </w:t>
            </w:r>
          </w:p>
        </w:tc>
        <w:tc>
          <w:tcPr>
            <w:tcW w:w="863" w:type="pct"/>
          </w:tcPr>
          <w:p w14:paraId="72F450BB" w14:textId="79429FB1" w:rsidR="00A53965" w:rsidRPr="00B560A5" w:rsidRDefault="00A53965" w:rsidP="00BB2BE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560A5">
              <w:rPr>
                <w:rFonts w:asciiTheme="minorHAnsi" w:hAnsiTheme="minorHAnsi" w:cstheme="minorHAnsi"/>
                <w:noProof/>
                <w:sz w:val="18"/>
                <w:szCs w:val="18"/>
              </w:rPr>
              <w:t>ONS 2018</w:t>
            </w:r>
          </w:p>
        </w:tc>
        <w:tc>
          <w:tcPr>
            <w:tcW w:w="2488" w:type="pct"/>
            <w:vMerge/>
          </w:tcPr>
          <w:p w14:paraId="21C9FAA4" w14:textId="77777777" w:rsidR="00A53965" w:rsidRPr="00B560A5" w:rsidRDefault="00A53965" w:rsidP="00A5396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430" w:type="pct"/>
            <w:vMerge/>
          </w:tcPr>
          <w:p w14:paraId="5CA11DD9" w14:textId="77777777" w:rsidR="00A53965" w:rsidRPr="00B560A5" w:rsidRDefault="00A53965" w:rsidP="00BB2BE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A53965" w:rsidRPr="00B560A5" w14:paraId="32CDC8A2" w14:textId="77777777" w:rsidTr="00A5396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63" w:type="pct"/>
            <w:noWrap/>
          </w:tcPr>
          <w:p w14:paraId="08DD07DF" w14:textId="77777777" w:rsidR="00A53965" w:rsidRPr="00B560A5" w:rsidRDefault="00A53965" w:rsidP="00BB2BE7">
            <w:pPr>
              <w:rPr>
                <w:rFonts w:asciiTheme="minorHAnsi" w:hAnsiTheme="minorHAnsi" w:cstheme="minorHAnsi"/>
                <w:sz w:val="18"/>
                <w:szCs w:val="18"/>
              </w:rPr>
            </w:pPr>
            <w:r w:rsidRPr="00B560A5">
              <w:rPr>
                <w:rFonts w:asciiTheme="minorHAnsi" w:hAnsiTheme="minorHAnsi" w:cstheme="minorHAnsi"/>
                <w:sz w:val="18"/>
                <w:szCs w:val="18"/>
              </w:rPr>
              <w:t>Healthcare costs associated with diseases of interest</w:t>
            </w:r>
          </w:p>
        </w:tc>
        <w:tc>
          <w:tcPr>
            <w:tcW w:w="355" w:type="pct"/>
          </w:tcPr>
          <w:p w14:paraId="2283B5DA" w14:textId="77777777" w:rsidR="00A53965" w:rsidRPr="00B560A5" w:rsidRDefault="00A53965" w:rsidP="00BB2B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560A5">
              <w:rPr>
                <w:rFonts w:asciiTheme="minorHAnsi" w:hAnsiTheme="minorHAnsi" w:cstheme="minorHAnsi"/>
                <w:sz w:val="18"/>
                <w:szCs w:val="18"/>
              </w:rPr>
              <w:t>Table S5</w:t>
            </w:r>
          </w:p>
        </w:tc>
        <w:tc>
          <w:tcPr>
            <w:tcW w:w="863" w:type="pct"/>
          </w:tcPr>
          <w:p w14:paraId="31E43CBF" w14:textId="77777777" w:rsidR="00A53965" w:rsidRPr="00B560A5" w:rsidRDefault="00A53965" w:rsidP="00BB2B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560A5">
              <w:rPr>
                <w:rFonts w:asciiTheme="minorHAnsi" w:hAnsiTheme="minorHAnsi" w:cstheme="minorHAnsi"/>
                <w:sz w:val="18"/>
                <w:szCs w:val="18"/>
              </w:rPr>
              <w:t>NHS Digital*</w:t>
            </w:r>
          </w:p>
        </w:tc>
        <w:tc>
          <w:tcPr>
            <w:tcW w:w="2488" w:type="pct"/>
            <w:vMerge/>
          </w:tcPr>
          <w:p w14:paraId="1BFB28FB" w14:textId="77777777" w:rsidR="00A53965" w:rsidRPr="00B560A5" w:rsidRDefault="00A53965" w:rsidP="00A5396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430" w:type="pct"/>
            <w:vMerge/>
          </w:tcPr>
          <w:p w14:paraId="0D5FE480" w14:textId="77777777" w:rsidR="00A53965" w:rsidRPr="00B560A5" w:rsidRDefault="00A53965" w:rsidP="00BB2B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A53965" w:rsidRPr="00B560A5" w14:paraId="155192A8" w14:textId="77777777" w:rsidTr="00A53965">
        <w:trPr>
          <w:trHeight w:val="320"/>
        </w:trPr>
        <w:tc>
          <w:tcPr>
            <w:cnfStyle w:val="001000000000" w:firstRow="0" w:lastRow="0" w:firstColumn="1" w:lastColumn="0" w:oddVBand="0" w:evenVBand="0" w:oddHBand="0" w:evenHBand="0" w:firstRowFirstColumn="0" w:firstRowLastColumn="0" w:lastRowFirstColumn="0" w:lastRowLastColumn="0"/>
            <w:tcW w:w="863" w:type="pct"/>
            <w:noWrap/>
            <w:hideMark/>
          </w:tcPr>
          <w:p w14:paraId="1B96C94B" w14:textId="77777777" w:rsidR="00A53965" w:rsidRPr="00B560A5" w:rsidRDefault="00A53965" w:rsidP="00BB2BE7">
            <w:pPr>
              <w:rPr>
                <w:rFonts w:asciiTheme="minorHAnsi" w:hAnsiTheme="minorHAnsi" w:cstheme="minorHAnsi"/>
                <w:sz w:val="18"/>
                <w:szCs w:val="18"/>
              </w:rPr>
            </w:pPr>
            <w:r w:rsidRPr="00B560A5">
              <w:rPr>
                <w:rFonts w:asciiTheme="minorHAnsi" w:hAnsiTheme="minorHAnsi" w:cstheme="minorHAnsi"/>
                <w:sz w:val="18"/>
                <w:szCs w:val="18"/>
              </w:rPr>
              <w:t xml:space="preserve">Fruit and vegetable intake stratified by age and sex </w:t>
            </w:r>
          </w:p>
        </w:tc>
        <w:tc>
          <w:tcPr>
            <w:tcW w:w="355" w:type="pct"/>
          </w:tcPr>
          <w:p w14:paraId="02B4FEF1" w14:textId="77777777" w:rsidR="00A53965" w:rsidRPr="00B560A5" w:rsidRDefault="00A53965" w:rsidP="00BB2BE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560A5">
              <w:rPr>
                <w:rFonts w:asciiTheme="minorHAnsi" w:hAnsiTheme="minorHAnsi" w:cstheme="minorHAnsi"/>
                <w:sz w:val="18"/>
                <w:szCs w:val="18"/>
              </w:rPr>
              <w:t>Table 2</w:t>
            </w:r>
          </w:p>
        </w:tc>
        <w:tc>
          <w:tcPr>
            <w:tcW w:w="863" w:type="pct"/>
          </w:tcPr>
          <w:p w14:paraId="74A51BF8" w14:textId="5C9BA567" w:rsidR="00A53965" w:rsidRPr="00B560A5" w:rsidRDefault="00A53965" w:rsidP="00BB2BE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560A5">
              <w:rPr>
                <w:rFonts w:asciiTheme="minorHAnsi" w:hAnsiTheme="minorHAnsi" w:cstheme="minorHAnsi"/>
                <w:noProof/>
                <w:sz w:val="18"/>
                <w:szCs w:val="18"/>
              </w:rPr>
              <w:t>NHS Digital 2018</w:t>
            </w:r>
          </w:p>
        </w:tc>
        <w:tc>
          <w:tcPr>
            <w:tcW w:w="2488" w:type="pct"/>
          </w:tcPr>
          <w:p w14:paraId="7D2EF0AE" w14:textId="77777777" w:rsidR="00A53965" w:rsidRPr="00B560A5" w:rsidRDefault="00A53965" w:rsidP="00A5396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m:oMathPara>
              <m:oMath>
                <m:r>
                  <w:rPr>
                    <w:rFonts w:ascii="Cambria Math" w:hAnsi="Cambria Math" w:cstheme="minorHAnsi"/>
                    <w:sz w:val="18"/>
                    <w:szCs w:val="18"/>
                  </w:rPr>
                  <m:t>DPP/LYS=(1-</m:t>
                </m:r>
                <m:sSup>
                  <m:sSupPr>
                    <m:ctrlPr>
                      <w:rPr>
                        <w:rFonts w:ascii="Cambria Math" w:hAnsi="Cambria Math" w:cstheme="minorHAnsi"/>
                        <w:i/>
                        <w:sz w:val="18"/>
                        <w:szCs w:val="18"/>
                      </w:rPr>
                    </m:ctrlPr>
                  </m:sSupPr>
                  <m:e>
                    <m:r>
                      <w:rPr>
                        <w:rFonts w:ascii="Cambria Math" w:hAnsi="Cambria Math" w:cstheme="minorHAnsi"/>
                        <w:sz w:val="18"/>
                        <w:szCs w:val="18"/>
                      </w:rPr>
                      <m:t>RR</m:t>
                    </m:r>
                  </m:e>
                  <m:sup>
                    <m:r>
                      <w:rPr>
                        <w:rFonts w:ascii="Cambria Math" w:hAnsi="Cambria Math" w:cstheme="minorHAnsi"/>
                        <w:sz w:val="18"/>
                        <w:szCs w:val="18"/>
                      </w:rPr>
                      <m:t>∆F&amp;V</m:t>
                    </m:r>
                  </m:sup>
                </m:sSup>
                <m:r>
                  <w:rPr>
                    <w:rFonts w:ascii="Cambria Math" w:hAnsi="Cambria Math" w:cstheme="minorHAnsi"/>
                    <w:sz w:val="18"/>
                    <w:szCs w:val="18"/>
                  </w:rPr>
                  <m:t>)×number of deaths</m:t>
                </m:r>
              </m:oMath>
            </m:oMathPara>
          </w:p>
        </w:tc>
        <w:tc>
          <w:tcPr>
            <w:tcW w:w="430" w:type="pct"/>
            <w:vMerge w:val="restart"/>
          </w:tcPr>
          <w:p w14:paraId="434B2C5D" w14:textId="73EE9865" w:rsidR="00A53965" w:rsidRPr="00B560A5" w:rsidRDefault="00A53965" w:rsidP="00BB2BE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560A5">
              <w:rPr>
                <w:rFonts w:asciiTheme="minorHAnsi" w:hAnsiTheme="minorHAnsi" w:cstheme="minorHAnsi"/>
                <w:sz w:val="18"/>
                <w:szCs w:val="18"/>
              </w:rPr>
              <w:t>Deaths prevented or postponed (DPP)</w:t>
            </w:r>
          </w:p>
          <w:p w14:paraId="35F1B8F6" w14:textId="77777777" w:rsidR="00A53965" w:rsidRPr="00B560A5" w:rsidRDefault="00A53965" w:rsidP="00BB2BE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560A5">
              <w:rPr>
                <w:rFonts w:asciiTheme="minorHAnsi" w:hAnsiTheme="minorHAnsi" w:cstheme="minorHAnsi"/>
                <w:sz w:val="18"/>
                <w:szCs w:val="18"/>
              </w:rPr>
              <w:t>Life-years saved (LYS)</w:t>
            </w:r>
          </w:p>
        </w:tc>
      </w:tr>
      <w:tr w:rsidR="00A53965" w:rsidRPr="00B560A5" w14:paraId="36FB559F" w14:textId="77777777" w:rsidTr="00A5396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63" w:type="pct"/>
            <w:noWrap/>
            <w:hideMark/>
          </w:tcPr>
          <w:p w14:paraId="7573EFF9" w14:textId="77777777" w:rsidR="00A53965" w:rsidRPr="00B560A5" w:rsidRDefault="00A53965" w:rsidP="00BB2BE7">
            <w:pPr>
              <w:rPr>
                <w:rFonts w:asciiTheme="minorHAnsi" w:hAnsiTheme="minorHAnsi" w:cstheme="minorHAnsi"/>
                <w:sz w:val="18"/>
                <w:szCs w:val="18"/>
              </w:rPr>
            </w:pPr>
            <w:r w:rsidRPr="00B560A5">
              <w:rPr>
                <w:rFonts w:asciiTheme="minorHAnsi" w:hAnsiTheme="minorHAnsi" w:cstheme="minorHAnsi"/>
                <w:sz w:val="18"/>
                <w:szCs w:val="18"/>
              </w:rPr>
              <w:t>Price elasticities for F&amp;V in England, overall</w:t>
            </w:r>
          </w:p>
        </w:tc>
        <w:tc>
          <w:tcPr>
            <w:tcW w:w="355" w:type="pct"/>
          </w:tcPr>
          <w:p w14:paraId="7BCA2574" w14:textId="77777777" w:rsidR="00A53965" w:rsidRPr="00B560A5" w:rsidRDefault="00A53965" w:rsidP="00BB2B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560A5">
              <w:rPr>
                <w:rFonts w:asciiTheme="minorHAnsi" w:hAnsiTheme="minorHAnsi" w:cstheme="minorHAnsi"/>
                <w:sz w:val="18"/>
                <w:szCs w:val="18"/>
              </w:rPr>
              <w:t>Table S4</w:t>
            </w:r>
          </w:p>
        </w:tc>
        <w:tc>
          <w:tcPr>
            <w:tcW w:w="863" w:type="pct"/>
          </w:tcPr>
          <w:p w14:paraId="150BD90A" w14:textId="614CE6BE" w:rsidR="00A53965" w:rsidRPr="00B560A5" w:rsidRDefault="00A53965" w:rsidP="00BB2B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560A5">
              <w:rPr>
                <w:rFonts w:asciiTheme="minorHAnsi" w:hAnsiTheme="minorHAnsi" w:cstheme="minorHAnsi"/>
                <w:noProof/>
                <w:sz w:val="18"/>
                <w:szCs w:val="18"/>
              </w:rPr>
              <w:t>Tiffin, Balcombe et al. 2011</w:t>
            </w:r>
          </w:p>
        </w:tc>
        <w:tc>
          <w:tcPr>
            <w:tcW w:w="2488" w:type="pct"/>
            <w:vMerge w:val="restart"/>
          </w:tcPr>
          <w:p w14:paraId="02921EE4" w14:textId="77777777" w:rsidR="00A53965" w:rsidRPr="00B560A5" w:rsidRDefault="00A53965" w:rsidP="00A5396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560A5">
              <w:rPr>
                <w:rFonts w:asciiTheme="minorHAnsi" w:hAnsiTheme="minorHAnsi" w:cstheme="minorHAnsi"/>
                <w:sz w:val="18"/>
                <w:szCs w:val="18"/>
              </w:rPr>
              <w:t>Percentage increase in consumption = percentage fall in price x |elasticity|</w:t>
            </w:r>
          </w:p>
        </w:tc>
        <w:tc>
          <w:tcPr>
            <w:tcW w:w="430" w:type="pct"/>
            <w:vMerge/>
          </w:tcPr>
          <w:p w14:paraId="3AB7C488" w14:textId="77777777" w:rsidR="00A53965" w:rsidRPr="00B560A5" w:rsidRDefault="00A53965" w:rsidP="00BB2B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A53965" w:rsidRPr="00B560A5" w14:paraId="39689CDA" w14:textId="77777777" w:rsidTr="00A53965">
        <w:trPr>
          <w:trHeight w:val="320"/>
        </w:trPr>
        <w:tc>
          <w:tcPr>
            <w:cnfStyle w:val="001000000000" w:firstRow="0" w:lastRow="0" w:firstColumn="1" w:lastColumn="0" w:oddVBand="0" w:evenVBand="0" w:oddHBand="0" w:evenHBand="0" w:firstRowFirstColumn="0" w:firstRowLastColumn="0" w:lastRowFirstColumn="0" w:lastRowLastColumn="0"/>
            <w:tcW w:w="863" w:type="pct"/>
            <w:noWrap/>
          </w:tcPr>
          <w:p w14:paraId="631098CA" w14:textId="77777777" w:rsidR="00A53965" w:rsidRPr="00B560A5" w:rsidRDefault="00A53965" w:rsidP="00BB2BE7">
            <w:pPr>
              <w:rPr>
                <w:rFonts w:asciiTheme="minorHAnsi" w:hAnsiTheme="minorHAnsi" w:cstheme="minorHAnsi"/>
                <w:sz w:val="18"/>
                <w:szCs w:val="18"/>
              </w:rPr>
            </w:pPr>
            <w:r w:rsidRPr="00B560A5">
              <w:rPr>
                <w:rFonts w:asciiTheme="minorHAnsi" w:hAnsiTheme="minorHAnsi" w:cstheme="minorHAnsi"/>
                <w:sz w:val="18"/>
                <w:szCs w:val="18"/>
              </w:rPr>
              <w:t>Price elasticities for F&amp;V in England, lowest income quintile</w:t>
            </w:r>
          </w:p>
        </w:tc>
        <w:tc>
          <w:tcPr>
            <w:tcW w:w="355" w:type="pct"/>
          </w:tcPr>
          <w:p w14:paraId="0EC26A08" w14:textId="77777777" w:rsidR="00A53965" w:rsidRPr="00B560A5" w:rsidRDefault="00A53965" w:rsidP="00BB2BE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560A5">
              <w:rPr>
                <w:rFonts w:asciiTheme="minorHAnsi" w:hAnsiTheme="minorHAnsi" w:cstheme="minorHAnsi"/>
                <w:sz w:val="18"/>
                <w:szCs w:val="18"/>
              </w:rPr>
              <w:t>Table S4</w:t>
            </w:r>
          </w:p>
        </w:tc>
        <w:tc>
          <w:tcPr>
            <w:tcW w:w="863" w:type="pct"/>
          </w:tcPr>
          <w:p w14:paraId="536A76EB" w14:textId="61E7204F" w:rsidR="00A53965" w:rsidRPr="00B560A5" w:rsidRDefault="00A53965" w:rsidP="00BB2BE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560A5">
              <w:rPr>
                <w:rFonts w:asciiTheme="minorHAnsi" w:hAnsiTheme="minorHAnsi" w:cstheme="minorHAnsi"/>
                <w:noProof/>
                <w:sz w:val="18"/>
                <w:szCs w:val="18"/>
              </w:rPr>
              <w:t>Tiffin, Balcombe et al. 2011</w:t>
            </w:r>
          </w:p>
        </w:tc>
        <w:tc>
          <w:tcPr>
            <w:tcW w:w="2488" w:type="pct"/>
            <w:vMerge/>
          </w:tcPr>
          <w:p w14:paraId="3660F02F" w14:textId="77777777" w:rsidR="00A53965" w:rsidRPr="00B560A5" w:rsidRDefault="00A53965" w:rsidP="00A5396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430" w:type="pct"/>
            <w:vMerge/>
          </w:tcPr>
          <w:p w14:paraId="3FEB1A9C" w14:textId="77777777" w:rsidR="00A53965" w:rsidRPr="00B560A5" w:rsidRDefault="00A53965" w:rsidP="00BB2BE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A53965" w:rsidRPr="00B560A5" w14:paraId="499ADAA6" w14:textId="77777777" w:rsidTr="00A5396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63" w:type="pct"/>
            <w:noWrap/>
            <w:hideMark/>
          </w:tcPr>
          <w:p w14:paraId="7D562A4A" w14:textId="77777777" w:rsidR="00A53965" w:rsidRPr="00B560A5" w:rsidRDefault="00A53965" w:rsidP="00BB2BE7">
            <w:pPr>
              <w:rPr>
                <w:rFonts w:asciiTheme="minorHAnsi" w:hAnsiTheme="minorHAnsi" w:cstheme="minorHAnsi"/>
                <w:sz w:val="18"/>
                <w:szCs w:val="18"/>
              </w:rPr>
            </w:pPr>
            <w:r w:rsidRPr="00B560A5">
              <w:rPr>
                <w:rFonts w:asciiTheme="minorHAnsi" w:hAnsiTheme="minorHAnsi" w:cstheme="minorHAnsi"/>
                <w:sz w:val="18"/>
                <w:szCs w:val="18"/>
              </w:rPr>
              <w:t>SMC impact (% change in consumption)</w:t>
            </w:r>
          </w:p>
        </w:tc>
        <w:tc>
          <w:tcPr>
            <w:tcW w:w="355" w:type="pct"/>
          </w:tcPr>
          <w:p w14:paraId="6DA14394" w14:textId="77777777" w:rsidR="00A53965" w:rsidRPr="00B560A5" w:rsidRDefault="00A53965" w:rsidP="00BB2B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560A5">
              <w:rPr>
                <w:rFonts w:asciiTheme="minorHAnsi" w:hAnsiTheme="minorHAnsi" w:cstheme="minorHAnsi"/>
                <w:sz w:val="18"/>
                <w:szCs w:val="18"/>
              </w:rPr>
              <w:t>Table 4 and Table S6</w:t>
            </w:r>
          </w:p>
        </w:tc>
        <w:tc>
          <w:tcPr>
            <w:tcW w:w="863" w:type="pct"/>
          </w:tcPr>
          <w:p w14:paraId="5EAA77C7" w14:textId="7C17D5F9" w:rsidR="00A53965" w:rsidRPr="00B560A5" w:rsidRDefault="00A53965" w:rsidP="00BB2B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560A5">
              <w:rPr>
                <w:rFonts w:asciiTheme="minorHAnsi" w:hAnsiTheme="minorHAnsi" w:cstheme="minorHAnsi"/>
                <w:noProof/>
                <w:sz w:val="18"/>
                <w:szCs w:val="18"/>
              </w:rPr>
              <w:t>Capacci and Mazzocchi 2011</w:t>
            </w:r>
          </w:p>
        </w:tc>
        <w:tc>
          <w:tcPr>
            <w:tcW w:w="2488" w:type="pct"/>
            <w:vMerge/>
          </w:tcPr>
          <w:p w14:paraId="4CC2069A" w14:textId="77777777" w:rsidR="00A53965" w:rsidRPr="00B560A5" w:rsidRDefault="00A53965" w:rsidP="00A5396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430" w:type="pct"/>
            <w:vMerge/>
          </w:tcPr>
          <w:p w14:paraId="4A841EB5" w14:textId="77777777" w:rsidR="00A53965" w:rsidRPr="00B560A5" w:rsidRDefault="00A53965" w:rsidP="00BB2B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A53965" w:rsidRPr="00B560A5" w14:paraId="5E6C35A5" w14:textId="77777777" w:rsidTr="00A53965">
        <w:trPr>
          <w:trHeight w:val="320"/>
        </w:trPr>
        <w:tc>
          <w:tcPr>
            <w:cnfStyle w:val="001000000000" w:firstRow="0" w:lastRow="0" w:firstColumn="1" w:lastColumn="0" w:oddVBand="0" w:evenVBand="0" w:oddHBand="0" w:evenHBand="0" w:firstRowFirstColumn="0" w:firstRowLastColumn="0" w:lastRowFirstColumn="0" w:lastRowLastColumn="0"/>
            <w:tcW w:w="863" w:type="pct"/>
            <w:noWrap/>
            <w:hideMark/>
          </w:tcPr>
          <w:p w14:paraId="54C2E46D" w14:textId="77777777" w:rsidR="00A53965" w:rsidRPr="00B560A5" w:rsidRDefault="00A53965" w:rsidP="00BB2BE7">
            <w:pPr>
              <w:rPr>
                <w:rFonts w:asciiTheme="minorHAnsi" w:hAnsiTheme="minorHAnsi" w:cstheme="minorHAnsi"/>
                <w:sz w:val="18"/>
                <w:szCs w:val="18"/>
              </w:rPr>
            </w:pPr>
            <w:r w:rsidRPr="00B560A5">
              <w:rPr>
                <w:rFonts w:asciiTheme="minorHAnsi" w:hAnsiTheme="minorHAnsi" w:cstheme="minorHAnsi"/>
                <w:sz w:val="18"/>
                <w:szCs w:val="18"/>
              </w:rPr>
              <w:t>SMC cost (£)</w:t>
            </w:r>
          </w:p>
        </w:tc>
        <w:tc>
          <w:tcPr>
            <w:tcW w:w="355" w:type="pct"/>
          </w:tcPr>
          <w:p w14:paraId="53C2066F" w14:textId="77777777" w:rsidR="00A53965" w:rsidRPr="00B560A5" w:rsidRDefault="00A53965" w:rsidP="00BB2BE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560A5">
              <w:rPr>
                <w:rFonts w:asciiTheme="minorHAnsi" w:hAnsiTheme="minorHAnsi" w:cstheme="minorHAnsi"/>
                <w:sz w:val="18"/>
                <w:szCs w:val="18"/>
              </w:rPr>
              <w:t>Table 4</w:t>
            </w:r>
          </w:p>
        </w:tc>
        <w:tc>
          <w:tcPr>
            <w:tcW w:w="863" w:type="pct"/>
          </w:tcPr>
          <w:p w14:paraId="557DAC2F" w14:textId="7C68ED39" w:rsidR="00A53965" w:rsidRPr="00B560A5" w:rsidRDefault="00A53965" w:rsidP="00BB2BE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560A5">
              <w:rPr>
                <w:rFonts w:asciiTheme="minorHAnsi" w:hAnsiTheme="minorHAnsi" w:cstheme="minorHAnsi"/>
                <w:noProof/>
                <w:sz w:val="18"/>
                <w:szCs w:val="18"/>
              </w:rPr>
              <w:t>Mitchell 2011</w:t>
            </w:r>
          </w:p>
        </w:tc>
        <w:tc>
          <w:tcPr>
            <w:tcW w:w="2488" w:type="pct"/>
            <w:vMerge w:val="restart"/>
          </w:tcPr>
          <w:p w14:paraId="51437B70" w14:textId="77777777" w:rsidR="00A53965" w:rsidRPr="00B560A5" w:rsidRDefault="00A53965" w:rsidP="00A5396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560A5">
              <w:rPr>
                <w:rFonts w:asciiTheme="minorHAnsi" w:hAnsiTheme="minorHAnsi" w:cstheme="minorHAnsi"/>
                <w:sz w:val="18"/>
                <w:szCs w:val="18"/>
              </w:rPr>
              <w:t>ICER = Incremental benefit (DPP or LYS)/incremental cost (vs no action)</w:t>
            </w:r>
          </w:p>
          <w:p w14:paraId="24E354E6" w14:textId="77777777" w:rsidR="00A53965" w:rsidRPr="00B560A5" w:rsidRDefault="00A53965" w:rsidP="00A5396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403CD3E5" w14:textId="77777777" w:rsidR="00A53965" w:rsidRPr="00B560A5" w:rsidRDefault="00A53965" w:rsidP="00A5396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m:oMath>
              <m:r>
                <w:rPr>
                  <w:rFonts w:ascii="Cambria Math" w:hAnsi="Cambria Math" w:cstheme="minorHAnsi"/>
                  <w:sz w:val="16"/>
                  <w:szCs w:val="16"/>
                </w:rPr>
                <m:t xml:space="preserve">Inequality Index= </m:t>
              </m:r>
              <m:f>
                <m:fPr>
                  <m:ctrlPr>
                    <w:rPr>
                      <w:rFonts w:ascii="Cambria Math" w:hAnsi="Cambria Math" w:cstheme="minorHAnsi"/>
                      <w:i/>
                      <w:sz w:val="16"/>
                      <w:szCs w:val="16"/>
                    </w:rPr>
                  </m:ctrlPr>
                </m:fPr>
                <m:num>
                  <m:sSub>
                    <m:sSubPr>
                      <m:ctrlPr>
                        <w:rPr>
                          <w:rFonts w:ascii="Cambria Math" w:hAnsi="Cambria Math" w:cstheme="minorHAnsi"/>
                          <w:i/>
                          <w:sz w:val="16"/>
                          <w:szCs w:val="16"/>
                        </w:rPr>
                      </m:ctrlPr>
                    </m:sSubPr>
                    <m:e>
                      <m:r>
                        <w:rPr>
                          <w:rFonts w:ascii="Cambria Math" w:hAnsi="Cambria Math" w:cstheme="minorHAnsi"/>
                          <w:sz w:val="16"/>
                          <w:szCs w:val="16"/>
                        </w:rPr>
                        <m:t>Deaths or YLL lowest income quintile</m:t>
                      </m:r>
                    </m:e>
                    <m:sub>
                      <m:r>
                        <w:rPr>
                          <w:rFonts w:ascii="Cambria Math" w:hAnsi="Cambria Math" w:cstheme="minorHAnsi"/>
                          <w:sz w:val="16"/>
                          <w:szCs w:val="16"/>
                        </w:rPr>
                        <m:t>baseline</m:t>
                      </m:r>
                    </m:sub>
                  </m:sSub>
                </m:num>
                <m:den>
                  <m:sSub>
                    <m:sSubPr>
                      <m:ctrlPr>
                        <w:rPr>
                          <w:rFonts w:ascii="Cambria Math" w:hAnsi="Cambria Math" w:cstheme="minorHAnsi"/>
                          <w:i/>
                          <w:sz w:val="16"/>
                          <w:szCs w:val="16"/>
                        </w:rPr>
                      </m:ctrlPr>
                    </m:sSubPr>
                    <m:e>
                      <m:r>
                        <w:rPr>
                          <w:rFonts w:ascii="Cambria Math" w:hAnsi="Cambria Math" w:cstheme="minorHAnsi"/>
                          <w:sz w:val="16"/>
                          <w:szCs w:val="16"/>
                        </w:rPr>
                        <m:t>Deaths or YLL all population</m:t>
                      </m:r>
                    </m:e>
                    <m:sub>
                      <m:r>
                        <w:rPr>
                          <w:rFonts w:ascii="Cambria Math" w:hAnsi="Cambria Math" w:cstheme="minorHAnsi"/>
                          <w:sz w:val="16"/>
                          <w:szCs w:val="16"/>
                        </w:rPr>
                        <m:t>baseline</m:t>
                      </m:r>
                    </m:sub>
                  </m:sSub>
                </m:den>
              </m:f>
              <m:r>
                <w:rPr>
                  <w:rFonts w:ascii="Cambria Math" w:hAnsi="Cambria Math" w:cstheme="minorHAnsi"/>
                  <w:sz w:val="16"/>
                  <w:szCs w:val="16"/>
                </w:rPr>
                <m:t>-</m:t>
              </m:r>
              <m:f>
                <m:fPr>
                  <m:ctrlPr>
                    <w:rPr>
                      <w:rFonts w:ascii="Cambria Math" w:hAnsi="Cambria Math" w:cstheme="minorHAnsi"/>
                      <w:i/>
                      <w:sz w:val="16"/>
                      <w:szCs w:val="16"/>
                    </w:rPr>
                  </m:ctrlPr>
                </m:fPr>
                <m:num>
                  <m:sSub>
                    <m:sSubPr>
                      <m:ctrlPr>
                        <w:rPr>
                          <w:rFonts w:ascii="Cambria Math" w:hAnsi="Cambria Math" w:cstheme="minorHAnsi"/>
                          <w:i/>
                          <w:sz w:val="16"/>
                          <w:szCs w:val="16"/>
                        </w:rPr>
                      </m:ctrlPr>
                    </m:sSubPr>
                    <m:e>
                      <m:r>
                        <w:rPr>
                          <w:rFonts w:ascii="Cambria Math" w:hAnsi="Cambria Math" w:cstheme="minorHAnsi"/>
                          <w:sz w:val="16"/>
                          <w:szCs w:val="16"/>
                        </w:rPr>
                        <m:t>Deaths or YLL lowest income quintile</m:t>
                      </m:r>
                    </m:e>
                    <m:sub>
                      <m:r>
                        <w:rPr>
                          <w:rFonts w:ascii="Cambria Math" w:hAnsi="Cambria Math" w:cstheme="minorHAnsi"/>
                          <w:sz w:val="16"/>
                          <w:szCs w:val="16"/>
                        </w:rPr>
                        <m:t>intervention</m:t>
                      </m:r>
                    </m:sub>
                  </m:sSub>
                </m:num>
                <m:den>
                  <m:sSub>
                    <m:sSubPr>
                      <m:ctrlPr>
                        <w:rPr>
                          <w:rFonts w:ascii="Cambria Math" w:hAnsi="Cambria Math" w:cstheme="minorHAnsi"/>
                          <w:i/>
                          <w:sz w:val="16"/>
                          <w:szCs w:val="16"/>
                        </w:rPr>
                      </m:ctrlPr>
                    </m:sSubPr>
                    <m:e>
                      <m:r>
                        <w:rPr>
                          <w:rFonts w:ascii="Cambria Math" w:hAnsi="Cambria Math" w:cstheme="minorHAnsi"/>
                          <w:sz w:val="16"/>
                          <w:szCs w:val="16"/>
                        </w:rPr>
                        <m:t>Deaths or YLL all population</m:t>
                      </m:r>
                    </m:e>
                    <m:sub>
                      <m:r>
                        <w:rPr>
                          <w:rFonts w:ascii="Cambria Math" w:hAnsi="Cambria Math" w:cstheme="minorHAnsi"/>
                          <w:sz w:val="16"/>
                          <w:szCs w:val="16"/>
                        </w:rPr>
                        <m:t>intervention</m:t>
                      </m:r>
                    </m:sub>
                  </m:sSub>
                </m:den>
              </m:f>
            </m:oMath>
            <w:r w:rsidRPr="00B560A5">
              <w:rPr>
                <w:rFonts w:asciiTheme="minorHAnsi" w:hAnsiTheme="minorHAnsi" w:cstheme="minorHAnsi"/>
                <w:sz w:val="18"/>
                <w:szCs w:val="18"/>
              </w:rPr>
              <w:t>.</w:t>
            </w:r>
          </w:p>
          <w:p w14:paraId="7899D7F2" w14:textId="77777777" w:rsidR="00A53965" w:rsidRPr="00B560A5" w:rsidRDefault="00A53965" w:rsidP="00A5396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430" w:type="pct"/>
            <w:vMerge w:val="restart"/>
          </w:tcPr>
          <w:p w14:paraId="40FE645D" w14:textId="77777777" w:rsidR="00A53965" w:rsidRPr="00B560A5" w:rsidRDefault="00A53965" w:rsidP="00BB2BE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560A5">
              <w:rPr>
                <w:rFonts w:asciiTheme="minorHAnsi" w:hAnsiTheme="minorHAnsi" w:cstheme="minorHAnsi"/>
                <w:sz w:val="18"/>
                <w:szCs w:val="18"/>
              </w:rPr>
              <w:t>ICERs,</w:t>
            </w:r>
          </w:p>
          <w:p w14:paraId="7A5D0A97" w14:textId="77777777" w:rsidR="00A53965" w:rsidRPr="00B560A5" w:rsidRDefault="00A53965" w:rsidP="00BB2BE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B560A5">
              <w:rPr>
                <w:rFonts w:asciiTheme="minorHAnsi" w:hAnsiTheme="minorHAnsi" w:cstheme="minorHAnsi"/>
                <w:sz w:val="18"/>
                <w:szCs w:val="18"/>
              </w:rPr>
              <w:t>Health inequality index</w:t>
            </w:r>
          </w:p>
        </w:tc>
      </w:tr>
      <w:tr w:rsidR="00A53965" w:rsidRPr="00B560A5" w14:paraId="1CC8C949" w14:textId="77777777" w:rsidTr="00A5396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63" w:type="pct"/>
            <w:noWrap/>
            <w:hideMark/>
          </w:tcPr>
          <w:p w14:paraId="7852DF44" w14:textId="77777777" w:rsidR="00A53965" w:rsidRPr="00B560A5" w:rsidRDefault="00A53965" w:rsidP="00BB2BE7">
            <w:pPr>
              <w:rPr>
                <w:rFonts w:asciiTheme="minorHAnsi" w:hAnsiTheme="minorHAnsi" w:cstheme="minorHAnsi"/>
                <w:sz w:val="18"/>
                <w:szCs w:val="18"/>
              </w:rPr>
            </w:pPr>
            <w:r w:rsidRPr="00B560A5">
              <w:rPr>
                <w:rFonts w:asciiTheme="minorHAnsi" w:hAnsiTheme="minorHAnsi" w:cstheme="minorHAnsi"/>
                <w:sz w:val="18"/>
                <w:szCs w:val="18"/>
              </w:rPr>
              <w:t>Subsidy cost (£)</w:t>
            </w:r>
          </w:p>
        </w:tc>
        <w:tc>
          <w:tcPr>
            <w:tcW w:w="355" w:type="pct"/>
          </w:tcPr>
          <w:p w14:paraId="1E4C3C3A" w14:textId="77777777" w:rsidR="00A53965" w:rsidRPr="00B560A5" w:rsidRDefault="00A53965" w:rsidP="00BB2B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560A5">
              <w:rPr>
                <w:rFonts w:asciiTheme="minorHAnsi" w:hAnsiTheme="minorHAnsi" w:cstheme="minorHAnsi"/>
                <w:sz w:val="18"/>
                <w:szCs w:val="18"/>
              </w:rPr>
              <w:t>Table 4</w:t>
            </w:r>
          </w:p>
        </w:tc>
        <w:tc>
          <w:tcPr>
            <w:tcW w:w="863" w:type="pct"/>
          </w:tcPr>
          <w:p w14:paraId="6DAF2EBF" w14:textId="55319D25" w:rsidR="00A53965" w:rsidRPr="00B560A5" w:rsidRDefault="00A53965" w:rsidP="00BB2B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B560A5">
              <w:rPr>
                <w:rFonts w:asciiTheme="minorHAnsi" w:hAnsiTheme="minorHAnsi" w:cstheme="minorHAnsi"/>
                <w:noProof/>
                <w:sz w:val="18"/>
                <w:szCs w:val="18"/>
              </w:rPr>
              <w:t>DEFRA 2018</w:t>
            </w:r>
          </w:p>
        </w:tc>
        <w:tc>
          <w:tcPr>
            <w:tcW w:w="2488" w:type="pct"/>
            <w:vMerge/>
          </w:tcPr>
          <w:p w14:paraId="74A13FA2" w14:textId="77777777" w:rsidR="00A53965" w:rsidRPr="00B560A5" w:rsidRDefault="00A53965" w:rsidP="00BB2B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430" w:type="pct"/>
            <w:vMerge/>
          </w:tcPr>
          <w:p w14:paraId="69131991" w14:textId="77777777" w:rsidR="00A53965" w:rsidRPr="00B560A5" w:rsidRDefault="00A53965" w:rsidP="00BB2B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14:paraId="42A4A967" w14:textId="4203A5DD" w:rsidR="00A53965" w:rsidRPr="00B560A5" w:rsidRDefault="00A53965" w:rsidP="00A53965">
      <w:pPr>
        <w:rPr>
          <w:rFonts w:asciiTheme="minorHAnsi" w:hAnsiTheme="minorHAnsi" w:cstheme="minorHAnsi"/>
          <w:sz w:val="20"/>
          <w:szCs w:val="20"/>
        </w:rPr>
      </w:pPr>
      <w:r w:rsidRPr="00B560A5">
        <w:rPr>
          <w:rFonts w:asciiTheme="minorHAnsi" w:hAnsiTheme="minorHAnsi" w:cstheme="minorHAnsi"/>
          <w:b/>
          <w:bCs/>
          <w:sz w:val="20"/>
          <w:szCs w:val="20"/>
        </w:rPr>
        <w:t xml:space="preserve">* </w:t>
      </w:r>
      <w:r w:rsidRPr="00B560A5">
        <w:rPr>
          <w:rFonts w:asciiTheme="minorHAnsi" w:hAnsiTheme="minorHAnsi" w:cstheme="minorHAnsi"/>
          <w:noProof/>
          <w:sz w:val="20"/>
          <w:szCs w:val="20"/>
        </w:rPr>
        <w:t>NHS Planning and Financial Allocations for 2017/18 provided by NHS Digital  (not published)</w:t>
      </w:r>
    </w:p>
    <w:p w14:paraId="32EC6587" w14:textId="537FF338" w:rsidR="00ED4E84" w:rsidRPr="00B560A5" w:rsidRDefault="00ED4E84">
      <w:pPr>
        <w:rPr>
          <w:rFonts w:asciiTheme="minorHAnsi" w:hAnsiTheme="minorHAnsi" w:cstheme="minorHAnsi"/>
          <w:b/>
          <w:bCs/>
          <w:sz w:val="20"/>
          <w:szCs w:val="20"/>
        </w:rPr>
      </w:pPr>
      <w:r w:rsidRPr="00B560A5">
        <w:rPr>
          <w:rFonts w:asciiTheme="minorHAnsi" w:hAnsiTheme="minorHAnsi" w:cstheme="minorHAnsi"/>
          <w:b/>
          <w:bCs/>
          <w:sz w:val="20"/>
          <w:szCs w:val="20"/>
        </w:rPr>
        <w:br w:type="page"/>
      </w:r>
    </w:p>
    <w:p w14:paraId="31FFBF11" w14:textId="34ABF887" w:rsidR="00ED4E84" w:rsidRPr="00B560A5" w:rsidRDefault="00ED4E84" w:rsidP="00ED4E84">
      <w:pPr>
        <w:rPr>
          <w:rFonts w:asciiTheme="minorHAnsi" w:hAnsiTheme="minorHAnsi" w:cstheme="minorHAnsi"/>
          <w:b/>
          <w:bCs/>
          <w:sz w:val="20"/>
          <w:szCs w:val="20"/>
        </w:rPr>
      </w:pPr>
      <w:r w:rsidRPr="00B560A5">
        <w:rPr>
          <w:rFonts w:asciiTheme="minorHAnsi" w:hAnsiTheme="minorHAnsi" w:cstheme="minorHAnsi"/>
          <w:b/>
          <w:bCs/>
          <w:sz w:val="20"/>
          <w:szCs w:val="20"/>
        </w:rPr>
        <w:lastRenderedPageBreak/>
        <w:t>Table S1</w:t>
      </w:r>
      <w:r w:rsidR="004B1039" w:rsidRPr="00B560A5">
        <w:rPr>
          <w:rFonts w:asciiTheme="minorHAnsi" w:hAnsiTheme="minorHAnsi" w:cstheme="minorHAnsi"/>
          <w:b/>
          <w:bCs/>
          <w:sz w:val="20"/>
          <w:szCs w:val="20"/>
        </w:rPr>
        <w:t>2</w:t>
      </w:r>
      <w:r w:rsidRPr="00B560A5">
        <w:rPr>
          <w:rFonts w:asciiTheme="minorHAnsi" w:hAnsiTheme="minorHAnsi" w:cstheme="minorHAnsi"/>
          <w:b/>
          <w:bCs/>
          <w:sz w:val="20"/>
          <w:szCs w:val="20"/>
        </w:rPr>
        <w:t xml:space="preserve">: Summary of parameters </w:t>
      </w:r>
      <w:r w:rsidR="00E64CC9" w:rsidRPr="00B560A5">
        <w:rPr>
          <w:rFonts w:asciiTheme="minorHAnsi" w:hAnsiTheme="minorHAnsi" w:cstheme="minorHAnsi"/>
          <w:b/>
          <w:bCs/>
          <w:sz w:val="20"/>
          <w:szCs w:val="20"/>
        </w:rPr>
        <w:t>varied in</w:t>
      </w:r>
      <w:r w:rsidRPr="00B560A5">
        <w:rPr>
          <w:rFonts w:asciiTheme="minorHAnsi" w:hAnsiTheme="minorHAnsi" w:cstheme="minorHAnsi"/>
          <w:b/>
          <w:bCs/>
          <w:sz w:val="20"/>
          <w:szCs w:val="20"/>
        </w:rPr>
        <w:t xml:space="preserve"> tornado plot</w:t>
      </w:r>
    </w:p>
    <w:tbl>
      <w:tblPr>
        <w:tblStyle w:val="PlainTable21"/>
        <w:tblW w:w="0" w:type="auto"/>
        <w:tblLook w:val="04A0" w:firstRow="1" w:lastRow="0" w:firstColumn="1" w:lastColumn="0" w:noHBand="0" w:noVBand="1"/>
      </w:tblPr>
      <w:tblGrid>
        <w:gridCol w:w="3119"/>
        <w:gridCol w:w="1026"/>
        <w:gridCol w:w="1026"/>
        <w:gridCol w:w="1026"/>
        <w:gridCol w:w="621"/>
        <w:gridCol w:w="2396"/>
      </w:tblGrid>
      <w:tr w:rsidR="00155ECF" w:rsidRPr="00B560A5" w14:paraId="475EE1A1" w14:textId="77777777" w:rsidTr="00155EC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19" w:type="dxa"/>
            <w:noWrap/>
          </w:tcPr>
          <w:p w14:paraId="5B0DD0B8" w14:textId="01C662FE" w:rsidR="00155ECF" w:rsidRPr="00B560A5" w:rsidRDefault="00155ECF" w:rsidP="007375C1">
            <w:pPr>
              <w:rPr>
                <w:rFonts w:asciiTheme="minorHAnsi" w:hAnsiTheme="minorHAnsi" w:cstheme="minorHAnsi"/>
                <w:sz w:val="16"/>
                <w:szCs w:val="16"/>
              </w:rPr>
            </w:pPr>
            <w:r w:rsidRPr="00B560A5">
              <w:rPr>
                <w:rFonts w:asciiTheme="minorHAnsi" w:hAnsiTheme="minorHAnsi" w:cstheme="minorHAnsi"/>
                <w:sz w:val="16"/>
                <w:szCs w:val="16"/>
              </w:rPr>
              <w:t>Parameter</w:t>
            </w:r>
          </w:p>
        </w:tc>
        <w:tc>
          <w:tcPr>
            <w:tcW w:w="1026" w:type="dxa"/>
            <w:noWrap/>
          </w:tcPr>
          <w:p w14:paraId="3C0CFAE3" w14:textId="19AEB35D" w:rsidR="00155ECF" w:rsidRPr="00B560A5" w:rsidRDefault="00155ECF" w:rsidP="007375C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Mean</w:t>
            </w:r>
          </w:p>
        </w:tc>
        <w:tc>
          <w:tcPr>
            <w:tcW w:w="1026" w:type="dxa"/>
            <w:noWrap/>
          </w:tcPr>
          <w:p w14:paraId="59019A59" w14:textId="5E23B533" w:rsidR="00155ECF" w:rsidRPr="00B560A5" w:rsidRDefault="00155ECF" w:rsidP="007375C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lower</w:t>
            </w:r>
          </w:p>
        </w:tc>
        <w:tc>
          <w:tcPr>
            <w:tcW w:w="1026" w:type="dxa"/>
            <w:noWrap/>
          </w:tcPr>
          <w:p w14:paraId="2D8B37E7" w14:textId="1AEB4B22" w:rsidR="00155ECF" w:rsidRPr="00B560A5" w:rsidRDefault="00155ECF" w:rsidP="007375C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upper</w:t>
            </w:r>
          </w:p>
        </w:tc>
        <w:tc>
          <w:tcPr>
            <w:tcW w:w="621" w:type="dxa"/>
            <w:noWrap/>
          </w:tcPr>
          <w:p w14:paraId="50EC5E27" w14:textId="77777777" w:rsidR="00155ECF" w:rsidRPr="00B560A5" w:rsidRDefault="00155ECF" w:rsidP="007375C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396" w:type="dxa"/>
          </w:tcPr>
          <w:p w14:paraId="16E4D1B7" w14:textId="04BF6B3B" w:rsidR="00155ECF" w:rsidRPr="00B560A5" w:rsidRDefault="00155ECF" w:rsidP="007375C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Source</w:t>
            </w:r>
          </w:p>
        </w:tc>
      </w:tr>
      <w:tr w:rsidR="00155ECF" w:rsidRPr="00B560A5" w14:paraId="445056F9" w14:textId="19F13B9A" w:rsidTr="00155E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3B51AC8B" w14:textId="77777777" w:rsidR="00155ECF" w:rsidRPr="00B560A5" w:rsidRDefault="00155ECF" w:rsidP="00ED4E84">
            <w:pPr>
              <w:rPr>
                <w:rFonts w:asciiTheme="minorHAnsi" w:hAnsiTheme="minorHAnsi" w:cstheme="minorHAnsi"/>
                <w:b w:val="0"/>
                <w:bCs w:val="0"/>
                <w:sz w:val="16"/>
                <w:szCs w:val="16"/>
              </w:rPr>
            </w:pPr>
            <w:r w:rsidRPr="00B560A5">
              <w:rPr>
                <w:rFonts w:asciiTheme="minorHAnsi" w:hAnsiTheme="minorHAnsi" w:cstheme="minorHAnsi"/>
                <w:sz w:val="16"/>
                <w:szCs w:val="16"/>
              </w:rPr>
              <w:t>Relative risks</w:t>
            </w:r>
          </w:p>
        </w:tc>
        <w:tc>
          <w:tcPr>
            <w:tcW w:w="1026" w:type="dxa"/>
            <w:noWrap/>
          </w:tcPr>
          <w:p w14:paraId="47552145" w14:textId="7F745BE9" w:rsidR="00155ECF" w:rsidRPr="00B560A5" w:rsidRDefault="00155ECF" w:rsidP="00ED4E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026" w:type="dxa"/>
            <w:noWrap/>
          </w:tcPr>
          <w:p w14:paraId="27EA2690" w14:textId="2DF7010B" w:rsidR="00155ECF" w:rsidRPr="00B560A5" w:rsidRDefault="00155ECF" w:rsidP="00ED4E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026" w:type="dxa"/>
            <w:noWrap/>
          </w:tcPr>
          <w:p w14:paraId="5CD63BA0" w14:textId="77EFBF29" w:rsidR="00155ECF" w:rsidRPr="00B560A5" w:rsidRDefault="00155ECF" w:rsidP="00ED4E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621" w:type="dxa"/>
            <w:noWrap/>
            <w:hideMark/>
          </w:tcPr>
          <w:p w14:paraId="21BA56BF" w14:textId="77777777" w:rsidR="00155ECF" w:rsidRPr="00B560A5" w:rsidRDefault="00155ECF" w:rsidP="00ED4E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396" w:type="dxa"/>
          </w:tcPr>
          <w:p w14:paraId="56883D3D" w14:textId="77777777" w:rsidR="00155ECF" w:rsidRPr="00B560A5" w:rsidRDefault="00155ECF" w:rsidP="00ED4E8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155ECF" w:rsidRPr="00B560A5" w14:paraId="25EB54CE" w14:textId="4090A7B9" w:rsidTr="00155ECF">
        <w:trPr>
          <w:trHeight w:val="3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59256B4B" w14:textId="77777777" w:rsidR="00155ECF" w:rsidRPr="00B560A5" w:rsidRDefault="00155ECF" w:rsidP="00ED4E84">
            <w:pPr>
              <w:rPr>
                <w:rFonts w:asciiTheme="minorHAnsi" w:hAnsiTheme="minorHAnsi" w:cstheme="minorHAnsi"/>
                <w:sz w:val="16"/>
                <w:szCs w:val="16"/>
              </w:rPr>
            </w:pPr>
            <w:r w:rsidRPr="00B560A5">
              <w:rPr>
                <w:rFonts w:asciiTheme="minorHAnsi" w:hAnsiTheme="minorHAnsi" w:cstheme="minorHAnsi"/>
                <w:sz w:val="16"/>
                <w:szCs w:val="16"/>
              </w:rPr>
              <w:t>Lip and oral cavity cancer, Nasopharynx cancer, Larynx cancer</w:t>
            </w:r>
          </w:p>
        </w:tc>
        <w:tc>
          <w:tcPr>
            <w:tcW w:w="1026" w:type="dxa"/>
            <w:noWrap/>
            <w:hideMark/>
          </w:tcPr>
          <w:p w14:paraId="0B91F81D" w14:textId="77777777" w:rsidR="00155ECF" w:rsidRPr="00B560A5" w:rsidRDefault="00155ECF" w:rsidP="00ED4E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0.96</w:t>
            </w:r>
          </w:p>
        </w:tc>
        <w:tc>
          <w:tcPr>
            <w:tcW w:w="1026" w:type="dxa"/>
            <w:noWrap/>
            <w:hideMark/>
          </w:tcPr>
          <w:p w14:paraId="79E8182B" w14:textId="77777777" w:rsidR="00155ECF" w:rsidRPr="00B560A5" w:rsidRDefault="00155ECF" w:rsidP="00ED4E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0.91</w:t>
            </w:r>
          </w:p>
        </w:tc>
        <w:tc>
          <w:tcPr>
            <w:tcW w:w="1026" w:type="dxa"/>
            <w:noWrap/>
            <w:hideMark/>
          </w:tcPr>
          <w:p w14:paraId="57F42D32" w14:textId="77777777" w:rsidR="00155ECF" w:rsidRPr="00B560A5" w:rsidRDefault="00155ECF" w:rsidP="00ED4E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1.00</w:t>
            </w:r>
          </w:p>
        </w:tc>
        <w:tc>
          <w:tcPr>
            <w:tcW w:w="621" w:type="dxa"/>
            <w:noWrap/>
            <w:hideMark/>
          </w:tcPr>
          <w:p w14:paraId="4D76AF81" w14:textId="77777777" w:rsidR="00155ECF" w:rsidRPr="00B560A5" w:rsidRDefault="00155ECF" w:rsidP="00ED4E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396" w:type="dxa"/>
          </w:tcPr>
          <w:p w14:paraId="087F2E2A" w14:textId="3923D325" w:rsidR="00155ECF" w:rsidRPr="00B560A5" w:rsidRDefault="00155ECF" w:rsidP="00ED4E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Published 95% CI</w:t>
            </w:r>
          </w:p>
        </w:tc>
      </w:tr>
      <w:tr w:rsidR="00155ECF" w:rsidRPr="00B560A5" w14:paraId="4DF86422" w14:textId="272F6F7A" w:rsidTr="00155E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50211E41" w14:textId="77777777" w:rsidR="00155ECF" w:rsidRPr="00B560A5" w:rsidRDefault="00155ECF" w:rsidP="00155ECF">
            <w:pPr>
              <w:rPr>
                <w:rFonts w:asciiTheme="minorHAnsi" w:hAnsiTheme="minorHAnsi" w:cstheme="minorHAnsi"/>
                <w:sz w:val="16"/>
                <w:szCs w:val="16"/>
              </w:rPr>
            </w:pPr>
            <w:r w:rsidRPr="00B560A5">
              <w:rPr>
                <w:rFonts w:asciiTheme="minorHAnsi" w:hAnsiTheme="minorHAnsi" w:cstheme="minorHAnsi"/>
                <w:sz w:val="16"/>
                <w:szCs w:val="16"/>
              </w:rPr>
              <w:t>Oesophageal cancer</w:t>
            </w:r>
          </w:p>
        </w:tc>
        <w:tc>
          <w:tcPr>
            <w:tcW w:w="1026" w:type="dxa"/>
            <w:noWrap/>
            <w:hideMark/>
          </w:tcPr>
          <w:p w14:paraId="21927F07"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0.85</w:t>
            </w:r>
          </w:p>
        </w:tc>
        <w:tc>
          <w:tcPr>
            <w:tcW w:w="1026" w:type="dxa"/>
            <w:noWrap/>
            <w:hideMark/>
          </w:tcPr>
          <w:p w14:paraId="0C1FFA1A"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0.71</w:t>
            </w:r>
          </w:p>
        </w:tc>
        <w:tc>
          <w:tcPr>
            <w:tcW w:w="1026" w:type="dxa"/>
            <w:noWrap/>
            <w:hideMark/>
          </w:tcPr>
          <w:p w14:paraId="41CA60A8"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0.97</w:t>
            </w:r>
          </w:p>
        </w:tc>
        <w:tc>
          <w:tcPr>
            <w:tcW w:w="621" w:type="dxa"/>
            <w:noWrap/>
            <w:hideMark/>
          </w:tcPr>
          <w:p w14:paraId="0BEAE321"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396" w:type="dxa"/>
          </w:tcPr>
          <w:p w14:paraId="61D466D9" w14:textId="291A8343"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Published 95% CI</w:t>
            </w:r>
          </w:p>
        </w:tc>
      </w:tr>
      <w:tr w:rsidR="00155ECF" w:rsidRPr="00B560A5" w14:paraId="280143D9" w14:textId="7031CDF2" w:rsidTr="00155ECF">
        <w:trPr>
          <w:trHeight w:val="3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4D263C4D" w14:textId="77777777" w:rsidR="00155ECF" w:rsidRPr="00B560A5" w:rsidRDefault="00155ECF" w:rsidP="00155ECF">
            <w:pPr>
              <w:rPr>
                <w:rFonts w:asciiTheme="minorHAnsi" w:hAnsiTheme="minorHAnsi" w:cstheme="minorHAnsi"/>
                <w:sz w:val="16"/>
                <w:szCs w:val="16"/>
              </w:rPr>
            </w:pPr>
            <w:r w:rsidRPr="00B560A5">
              <w:rPr>
                <w:rFonts w:asciiTheme="minorHAnsi" w:hAnsiTheme="minorHAnsi" w:cstheme="minorHAnsi"/>
                <w:sz w:val="16"/>
                <w:szCs w:val="16"/>
              </w:rPr>
              <w:t>Tracheal, bronchus and lung cancer</w:t>
            </w:r>
          </w:p>
        </w:tc>
        <w:tc>
          <w:tcPr>
            <w:tcW w:w="1026" w:type="dxa"/>
            <w:noWrap/>
            <w:hideMark/>
          </w:tcPr>
          <w:p w14:paraId="4EE4288B"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0.92</w:t>
            </w:r>
          </w:p>
        </w:tc>
        <w:tc>
          <w:tcPr>
            <w:tcW w:w="1026" w:type="dxa"/>
            <w:noWrap/>
            <w:hideMark/>
          </w:tcPr>
          <w:p w14:paraId="21F43CC8"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0.88</w:t>
            </w:r>
          </w:p>
        </w:tc>
        <w:tc>
          <w:tcPr>
            <w:tcW w:w="1026" w:type="dxa"/>
            <w:noWrap/>
            <w:hideMark/>
          </w:tcPr>
          <w:p w14:paraId="31CC87CB"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0.97</w:t>
            </w:r>
          </w:p>
        </w:tc>
        <w:tc>
          <w:tcPr>
            <w:tcW w:w="621" w:type="dxa"/>
            <w:noWrap/>
            <w:hideMark/>
          </w:tcPr>
          <w:p w14:paraId="0E8246FF"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396" w:type="dxa"/>
          </w:tcPr>
          <w:p w14:paraId="41B6B6AC" w14:textId="645AEB94"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Published 95% CI</w:t>
            </w:r>
          </w:p>
        </w:tc>
      </w:tr>
      <w:tr w:rsidR="00155ECF" w:rsidRPr="00B560A5" w14:paraId="5D38A55F" w14:textId="7BAB7CB3" w:rsidTr="00155E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5394B31F" w14:textId="77777777" w:rsidR="00155ECF" w:rsidRPr="00B560A5" w:rsidRDefault="00155ECF" w:rsidP="00155ECF">
            <w:pPr>
              <w:rPr>
                <w:rFonts w:asciiTheme="minorHAnsi" w:hAnsiTheme="minorHAnsi" w:cstheme="minorHAnsi"/>
                <w:sz w:val="16"/>
                <w:szCs w:val="16"/>
              </w:rPr>
            </w:pPr>
            <w:r w:rsidRPr="00B560A5">
              <w:rPr>
                <w:rFonts w:asciiTheme="minorHAnsi" w:hAnsiTheme="minorHAnsi" w:cstheme="minorHAnsi"/>
                <w:sz w:val="16"/>
                <w:szCs w:val="16"/>
              </w:rPr>
              <w:t>Bladder</w:t>
            </w:r>
          </w:p>
        </w:tc>
        <w:tc>
          <w:tcPr>
            <w:tcW w:w="1026" w:type="dxa"/>
            <w:noWrap/>
            <w:hideMark/>
          </w:tcPr>
          <w:p w14:paraId="0AA89D8F"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0.97</w:t>
            </w:r>
          </w:p>
        </w:tc>
        <w:tc>
          <w:tcPr>
            <w:tcW w:w="1026" w:type="dxa"/>
            <w:noWrap/>
            <w:hideMark/>
          </w:tcPr>
          <w:p w14:paraId="01B11CA4"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0.95</w:t>
            </w:r>
          </w:p>
        </w:tc>
        <w:tc>
          <w:tcPr>
            <w:tcW w:w="1026" w:type="dxa"/>
            <w:noWrap/>
            <w:hideMark/>
          </w:tcPr>
          <w:p w14:paraId="02A48112"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0.99</w:t>
            </w:r>
          </w:p>
        </w:tc>
        <w:tc>
          <w:tcPr>
            <w:tcW w:w="621" w:type="dxa"/>
            <w:noWrap/>
            <w:hideMark/>
          </w:tcPr>
          <w:p w14:paraId="7BF83993"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396" w:type="dxa"/>
          </w:tcPr>
          <w:p w14:paraId="7CDBD5A3" w14:textId="26E43C7D"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Published 95% CI</w:t>
            </w:r>
          </w:p>
        </w:tc>
      </w:tr>
      <w:tr w:rsidR="00155ECF" w:rsidRPr="00B560A5" w14:paraId="66B0C492" w14:textId="43184F24" w:rsidTr="00155ECF">
        <w:trPr>
          <w:trHeight w:val="3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612D1775" w14:textId="77777777" w:rsidR="00155ECF" w:rsidRPr="00B560A5" w:rsidRDefault="00155ECF" w:rsidP="00155ECF">
            <w:pPr>
              <w:rPr>
                <w:rFonts w:asciiTheme="minorHAnsi" w:hAnsiTheme="minorHAnsi" w:cstheme="minorHAnsi"/>
                <w:sz w:val="16"/>
                <w:szCs w:val="16"/>
              </w:rPr>
            </w:pPr>
            <w:r w:rsidRPr="00B560A5">
              <w:rPr>
                <w:rFonts w:asciiTheme="minorHAnsi" w:hAnsiTheme="minorHAnsi" w:cstheme="minorHAnsi"/>
                <w:sz w:val="16"/>
                <w:szCs w:val="16"/>
              </w:rPr>
              <w:t>Stomach and Breast</w:t>
            </w:r>
          </w:p>
        </w:tc>
        <w:tc>
          <w:tcPr>
            <w:tcW w:w="1026" w:type="dxa"/>
            <w:noWrap/>
            <w:hideMark/>
          </w:tcPr>
          <w:p w14:paraId="19E9DD91"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0.98</w:t>
            </w:r>
          </w:p>
        </w:tc>
        <w:tc>
          <w:tcPr>
            <w:tcW w:w="1026" w:type="dxa"/>
            <w:noWrap/>
            <w:hideMark/>
          </w:tcPr>
          <w:p w14:paraId="3BE5B308"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0.97</w:t>
            </w:r>
          </w:p>
        </w:tc>
        <w:tc>
          <w:tcPr>
            <w:tcW w:w="1026" w:type="dxa"/>
            <w:noWrap/>
            <w:hideMark/>
          </w:tcPr>
          <w:p w14:paraId="76120BF3"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1.00</w:t>
            </w:r>
          </w:p>
        </w:tc>
        <w:tc>
          <w:tcPr>
            <w:tcW w:w="621" w:type="dxa"/>
            <w:noWrap/>
            <w:hideMark/>
          </w:tcPr>
          <w:p w14:paraId="2D616583"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396" w:type="dxa"/>
          </w:tcPr>
          <w:p w14:paraId="16A0DF90" w14:textId="2924AC89"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Published 95% CI</w:t>
            </w:r>
          </w:p>
        </w:tc>
      </w:tr>
      <w:tr w:rsidR="00155ECF" w:rsidRPr="00B560A5" w14:paraId="242F601B" w14:textId="78BEA62C" w:rsidTr="00155E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267202F6" w14:textId="77777777" w:rsidR="00155ECF" w:rsidRPr="00B560A5" w:rsidRDefault="00155ECF" w:rsidP="00155ECF">
            <w:pPr>
              <w:rPr>
                <w:rFonts w:asciiTheme="minorHAnsi" w:hAnsiTheme="minorHAnsi" w:cstheme="minorHAnsi"/>
                <w:sz w:val="16"/>
                <w:szCs w:val="16"/>
              </w:rPr>
            </w:pPr>
            <w:r w:rsidRPr="00B560A5">
              <w:rPr>
                <w:rFonts w:asciiTheme="minorHAnsi" w:hAnsiTheme="minorHAnsi" w:cstheme="minorHAnsi"/>
                <w:sz w:val="16"/>
                <w:szCs w:val="16"/>
              </w:rPr>
              <w:t>Colorectal cancer</w:t>
            </w:r>
          </w:p>
        </w:tc>
        <w:tc>
          <w:tcPr>
            <w:tcW w:w="1026" w:type="dxa"/>
            <w:noWrap/>
            <w:hideMark/>
          </w:tcPr>
          <w:p w14:paraId="7EE85CBF"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0.99</w:t>
            </w:r>
          </w:p>
        </w:tc>
        <w:tc>
          <w:tcPr>
            <w:tcW w:w="1026" w:type="dxa"/>
            <w:noWrap/>
            <w:hideMark/>
          </w:tcPr>
          <w:p w14:paraId="333B133C"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0.98</w:t>
            </w:r>
          </w:p>
        </w:tc>
        <w:tc>
          <w:tcPr>
            <w:tcW w:w="1026" w:type="dxa"/>
            <w:noWrap/>
            <w:hideMark/>
          </w:tcPr>
          <w:p w14:paraId="7C5DA468"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1.00</w:t>
            </w:r>
          </w:p>
        </w:tc>
        <w:tc>
          <w:tcPr>
            <w:tcW w:w="621" w:type="dxa"/>
            <w:noWrap/>
            <w:hideMark/>
          </w:tcPr>
          <w:p w14:paraId="2F793227"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396" w:type="dxa"/>
          </w:tcPr>
          <w:p w14:paraId="44F9CB83" w14:textId="365C5053"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Published 95% CI</w:t>
            </w:r>
          </w:p>
        </w:tc>
      </w:tr>
      <w:tr w:rsidR="00155ECF" w:rsidRPr="00B560A5" w14:paraId="36FEB536" w14:textId="50E3575B" w:rsidTr="00155ECF">
        <w:trPr>
          <w:trHeight w:val="3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4886B2B1" w14:textId="3EB1DC78" w:rsidR="00155ECF" w:rsidRPr="00B560A5" w:rsidRDefault="00155ECF" w:rsidP="00155ECF">
            <w:pPr>
              <w:rPr>
                <w:rFonts w:asciiTheme="minorHAnsi" w:hAnsiTheme="minorHAnsi" w:cstheme="minorHAnsi"/>
                <w:sz w:val="16"/>
                <w:szCs w:val="16"/>
              </w:rPr>
            </w:pPr>
            <w:r w:rsidRPr="00B560A5">
              <w:rPr>
                <w:rFonts w:asciiTheme="minorHAnsi" w:hAnsiTheme="minorHAnsi" w:cstheme="minorHAnsi"/>
                <w:sz w:val="16"/>
                <w:szCs w:val="16"/>
              </w:rPr>
              <w:t>Diabetes type 2*</w:t>
            </w:r>
          </w:p>
        </w:tc>
        <w:tc>
          <w:tcPr>
            <w:tcW w:w="1026" w:type="dxa"/>
            <w:noWrap/>
            <w:hideMark/>
          </w:tcPr>
          <w:p w14:paraId="728203B1"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0.94</w:t>
            </w:r>
          </w:p>
        </w:tc>
        <w:tc>
          <w:tcPr>
            <w:tcW w:w="1026" w:type="dxa"/>
            <w:noWrap/>
            <w:hideMark/>
          </w:tcPr>
          <w:p w14:paraId="00D4A3E0"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0.89</w:t>
            </w:r>
          </w:p>
        </w:tc>
        <w:tc>
          <w:tcPr>
            <w:tcW w:w="1026" w:type="dxa"/>
            <w:noWrap/>
            <w:hideMark/>
          </w:tcPr>
          <w:p w14:paraId="789F848A"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1.00</w:t>
            </w:r>
          </w:p>
        </w:tc>
        <w:tc>
          <w:tcPr>
            <w:tcW w:w="621" w:type="dxa"/>
            <w:noWrap/>
            <w:hideMark/>
          </w:tcPr>
          <w:p w14:paraId="1AAC9CDE"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396" w:type="dxa"/>
          </w:tcPr>
          <w:p w14:paraId="3C9B1C3E" w14:textId="0A7C1E2F"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Published 95% CI</w:t>
            </w:r>
          </w:p>
        </w:tc>
      </w:tr>
      <w:tr w:rsidR="00155ECF" w:rsidRPr="00B560A5" w14:paraId="2B3D32C2" w14:textId="3ACD1C1E" w:rsidTr="00155E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647A972E" w14:textId="4863B9F1" w:rsidR="00155ECF" w:rsidRPr="00B560A5" w:rsidRDefault="00155ECF" w:rsidP="00155ECF">
            <w:pPr>
              <w:rPr>
                <w:rFonts w:asciiTheme="minorHAnsi" w:hAnsiTheme="minorHAnsi" w:cstheme="minorHAnsi"/>
                <w:sz w:val="16"/>
                <w:szCs w:val="16"/>
              </w:rPr>
            </w:pPr>
            <w:r w:rsidRPr="00B560A5">
              <w:rPr>
                <w:rFonts w:asciiTheme="minorHAnsi" w:hAnsiTheme="minorHAnsi" w:cstheme="minorHAnsi"/>
                <w:sz w:val="16"/>
                <w:szCs w:val="16"/>
              </w:rPr>
              <w:t>Ischaemic heart disease*</w:t>
            </w:r>
          </w:p>
        </w:tc>
        <w:tc>
          <w:tcPr>
            <w:tcW w:w="1026" w:type="dxa"/>
            <w:noWrap/>
            <w:hideMark/>
          </w:tcPr>
          <w:p w14:paraId="4E06B340"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0.96</w:t>
            </w:r>
          </w:p>
        </w:tc>
        <w:tc>
          <w:tcPr>
            <w:tcW w:w="1026" w:type="dxa"/>
            <w:noWrap/>
            <w:hideMark/>
          </w:tcPr>
          <w:p w14:paraId="72177B88"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0.92</w:t>
            </w:r>
          </w:p>
        </w:tc>
        <w:tc>
          <w:tcPr>
            <w:tcW w:w="1026" w:type="dxa"/>
            <w:noWrap/>
            <w:hideMark/>
          </w:tcPr>
          <w:p w14:paraId="09EB1615"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0.98</w:t>
            </w:r>
          </w:p>
        </w:tc>
        <w:tc>
          <w:tcPr>
            <w:tcW w:w="621" w:type="dxa"/>
            <w:noWrap/>
            <w:hideMark/>
          </w:tcPr>
          <w:p w14:paraId="1ABAD8E8"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396" w:type="dxa"/>
          </w:tcPr>
          <w:p w14:paraId="69BC8EDA" w14:textId="67C59E9E"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Published 95% CI</w:t>
            </w:r>
          </w:p>
        </w:tc>
      </w:tr>
      <w:tr w:rsidR="00155ECF" w:rsidRPr="00B560A5" w14:paraId="0C617D16" w14:textId="69FD2581" w:rsidTr="00155ECF">
        <w:trPr>
          <w:trHeight w:val="3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65D0FD96" w14:textId="34E11DEE" w:rsidR="00155ECF" w:rsidRPr="00B560A5" w:rsidRDefault="00155ECF" w:rsidP="00155ECF">
            <w:pPr>
              <w:rPr>
                <w:rFonts w:asciiTheme="minorHAnsi" w:hAnsiTheme="minorHAnsi" w:cstheme="minorHAnsi"/>
                <w:sz w:val="16"/>
                <w:szCs w:val="16"/>
              </w:rPr>
            </w:pPr>
            <w:r w:rsidRPr="00B560A5">
              <w:rPr>
                <w:rFonts w:asciiTheme="minorHAnsi" w:hAnsiTheme="minorHAnsi" w:cstheme="minorHAnsi"/>
                <w:sz w:val="16"/>
                <w:szCs w:val="16"/>
              </w:rPr>
              <w:t>Cerebrovascular disease*</w:t>
            </w:r>
          </w:p>
        </w:tc>
        <w:tc>
          <w:tcPr>
            <w:tcW w:w="1026" w:type="dxa"/>
            <w:noWrap/>
            <w:hideMark/>
          </w:tcPr>
          <w:p w14:paraId="1D9D5DC7"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0.87</w:t>
            </w:r>
          </w:p>
        </w:tc>
        <w:tc>
          <w:tcPr>
            <w:tcW w:w="1026" w:type="dxa"/>
            <w:noWrap/>
            <w:hideMark/>
          </w:tcPr>
          <w:p w14:paraId="39235F8E"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0.79</w:t>
            </w:r>
          </w:p>
        </w:tc>
        <w:tc>
          <w:tcPr>
            <w:tcW w:w="1026" w:type="dxa"/>
            <w:noWrap/>
            <w:hideMark/>
          </w:tcPr>
          <w:p w14:paraId="1D159046"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0.95</w:t>
            </w:r>
          </w:p>
        </w:tc>
        <w:tc>
          <w:tcPr>
            <w:tcW w:w="621" w:type="dxa"/>
            <w:noWrap/>
            <w:hideMark/>
          </w:tcPr>
          <w:p w14:paraId="5F4C7E0E"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396" w:type="dxa"/>
          </w:tcPr>
          <w:p w14:paraId="2F94C6AB" w14:textId="391F51CA"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Published 95% CI</w:t>
            </w:r>
          </w:p>
        </w:tc>
      </w:tr>
      <w:tr w:rsidR="00155ECF" w:rsidRPr="00B560A5" w14:paraId="2634EAEC" w14:textId="193364A5" w:rsidTr="00155E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13086CD1" w14:textId="77777777" w:rsidR="00155ECF" w:rsidRPr="00B560A5" w:rsidRDefault="00155ECF" w:rsidP="00155ECF">
            <w:pPr>
              <w:rPr>
                <w:rFonts w:asciiTheme="minorHAnsi" w:hAnsiTheme="minorHAnsi" w:cstheme="minorHAnsi"/>
                <w:sz w:val="16"/>
                <w:szCs w:val="16"/>
              </w:rPr>
            </w:pPr>
            <w:r w:rsidRPr="00B560A5">
              <w:rPr>
                <w:rFonts w:asciiTheme="minorHAnsi" w:hAnsiTheme="minorHAnsi" w:cstheme="minorHAnsi"/>
                <w:sz w:val="16"/>
                <w:szCs w:val="16"/>
              </w:rPr>
              <w:t>Consumption of F&amp;V</w:t>
            </w:r>
          </w:p>
        </w:tc>
        <w:tc>
          <w:tcPr>
            <w:tcW w:w="1026" w:type="dxa"/>
            <w:noWrap/>
            <w:hideMark/>
          </w:tcPr>
          <w:p w14:paraId="45434DC4"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p>
        </w:tc>
        <w:tc>
          <w:tcPr>
            <w:tcW w:w="1026" w:type="dxa"/>
            <w:noWrap/>
            <w:hideMark/>
          </w:tcPr>
          <w:p w14:paraId="420B28C0"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p>
        </w:tc>
        <w:tc>
          <w:tcPr>
            <w:tcW w:w="1026" w:type="dxa"/>
            <w:noWrap/>
            <w:hideMark/>
          </w:tcPr>
          <w:p w14:paraId="412731B4"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p>
        </w:tc>
        <w:tc>
          <w:tcPr>
            <w:tcW w:w="621" w:type="dxa"/>
            <w:noWrap/>
            <w:hideMark/>
          </w:tcPr>
          <w:p w14:paraId="17AAAC12"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p>
        </w:tc>
        <w:tc>
          <w:tcPr>
            <w:tcW w:w="2396" w:type="dxa"/>
          </w:tcPr>
          <w:p w14:paraId="63A8DFFC"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p>
        </w:tc>
      </w:tr>
      <w:tr w:rsidR="00155ECF" w:rsidRPr="00B560A5" w14:paraId="3EA68589" w14:textId="522E2C46" w:rsidTr="00155ECF">
        <w:trPr>
          <w:trHeight w:val="3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57251648" w14:textId="77777777" w:rsidR="00155ECF" w:rsidRPr="00B560A5" w:rsidRDefault="00155ECF" w:rsidP="00155ECF">
            <w:pPr>
              <w:rPr>
                <w:rFonts w:asciiTheme="minorHAnsi" w:hAnsiTheme="minorHAnsi" w:cstheme="minorHAnsi"/>
                <w:sz w:val="16"/>
                <w:szCs w:val="16"/>
              </w:rPr>
            </w:pPr>
            <w:r w:rsidRPr="00B560A5">
              <w:rPr>
                <w:rFonts w:asciiTheme="minorHAnsi" w:hAnsiTheme="minorHAnsi" w:cstheme="minorHAnsi"/>
                <w:sz w:val="16"/>
                <w:szCs w:val="16"/>
              </w:rPr>
              <w:t>Men</w:t>
            </w:r>
          </w:p>
        </w:tc>
        <w:tc>
          <w:tcPr>
            <w:tcW w:w="1026" w:type="dxa"/>
            <w:noWrap/>
            <w:hideMark/>
          </w:tcPr>
          <w:p w14:paraId="44D4AAFD"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26" w:type="dxa"/>
            <w:noWrap/>
            <w:hideMark/>
          </w:tcPr>
          <w:p w14:paraId="2DB075CA"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26" w:type="dxa"/>
            <w:noWrap/>
            <w:hideMark/>
          </w:tcPr>
          <w:p w14:paraId="65A3A3F7"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621" w:type="dxa"/>
            <w:noWrap/>
            <w:hideMark/>
          </w:tcPr>
          <w:p w14:paraId="51D635E9"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396" w:type="dxa"/>
          </w:tcPr>
          <w:p w14:paraId="50656D6B"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155ECF" w:rsidRPr="00B560A5" w14:paraId="3A25A645" w14:textId="059FEE3C" w:rsidTr="00155E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3D34FB8C" w14:textId="77777777" w:rsidR="00155ECF" w:rsidRPr="00B560A5" w:rsidRDefault="00155ECF" w:rsidP="00155ECF">
            <w:pPr>
              <w:rPr>
                <w:rFonts w:asciiTheme="minorHAnsi" w:hAnsiTheme="minorHAnsi" w:cstheme="minorHAnsi"/>
                <w:sz w:val="16"/>
                <w:szCs w:val="16"/>
              </w:rPr>
            </w:pPr>
            <w:r w:rsidRPr="00B560A5">
              <w:rPr>
                <w:rFonts w:asciiTheme="minorHAnsi" w:hAnsiTheme="minorHAnsi" w:cstheme="minorHAnsi"/>
                <w:sz w:val="16"/>
                <w:szCs w:val="16"/>
              </w:rPr>
              <w:t>25-34 years</w:t>
            </w:r>
          </w:p>
        </w:tc>
        <w:tc>
          <w:tcPr>
            <w:tcW w:w="1026" w:type="dxa"/>
            <w:noWrap/>
            <w:hideMark/>
          </w:tcPr>
          <w:p w14:paraId="34A2EC9F"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3.33</w:t>
            </w:r>
          </w:p>
        </w:tc>
        <w:tc>
          <w:tcPr>
            <w:tcW w:w="1026" w:type="dxa"/>
            <w:noWrap/>
            <w:hideMark/>
          </w:tcPr>
          <w:p w14:paraId="695C6388"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3.03</w:t>
            </w:r>
          </w:p>
        </w:tc>
        <w:tc>
          <w:tcPr>
            <w:tcW w:w="1026" w:type="dxa"/>
            <w:noWrap/>
            <w:hideMark/>
          </w:tcPr>
          <w:p w14:paraId="18633518"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3.63</w:t>
            </w:r>
          </w:p>
        </w:tc>
        <w:tc>
          <w:tcPr>
            <w:tcW w:w="621" w:type="dxa"/>
            <w:noWrap/>
            <w:hideMark/>
          </w:tcPr>
          <w:p w14:paraId="30F8A7A5"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396" w:type="dxa"/>
          </w:tcPr>
          <w:p w14:paraId="63832FE3" w14:textId="301F8F45"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CI derived from published se</w:t>
            </w:r>
          </w:p>
        </w:tc>
      </w:tr>
      <w:tr w:rsidR="00155ECF" w:rsidRPr="00B560A5" w14:paraId="67E6CF31" w14:textId="00A8A244" w:rsidTr="00155ECF">
        <w:trPr>
          <w:trHeight w:val="3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516868A7" w14:textId="77777777" w:rsidR="00155ECF" w:rsidRPr="00B560A5" w:rsidRDefault="00155ECF" w:rsidP="00155ECF">
            <w:pPr>
              <w:rPr>
                <w:rFonts w:asciiTheme="minorHAnsi" w:hAnsiTheme="minorHAnsi" w:cstheme="minorHAnsi"/>
                <w:sz w:val="16"/>
                <w:szCs w:val="16"/>
              </w:rPr>
            </w:pPr>
            <w:r w:rsidRPr="00B560A5">
              <w:rPr>
                <w:rFonts w:asciiTheme="minorHAnsi" w:hAnsiTheme="minorHAnsi" w:cstheme="minorHAnsi"/>
                <w:sz w:val="16"/>
                <w:szCs w:val="16"/>
              </w:rPr>
              <w:t>35-44 years</w:t>
            </w:r>
          </w:p>
        </w:tc>
        <w:tc>
          <w:tcPr>
            <w:tcW w:w="1026" w:type="dxa"/>
            <w:noWrap/>
            <w:hideMark/>
          </w:tcPr>
          <w:p w14:paraId="2D83A25D"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3.81</w:t>
            </w:r>
          </w:p>
        </w:tc>
        <w:tc>
          <w:tcPr>
            <w:tcW w:w="1026" w:type="dxa"/>
            <w:noWrap/>
            <w:hideMark/>
          </w:tcPr>
          <w:p w14:paraId="2DF89F81"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3.53</w:t>
            </w:r>
          </w:p>
        </w:tc>
        <w:tc>
          <w:tcPr>
            <w:tcW w:w="1026" w:type="dxa"/>
            <w:noWrap/>
            <w:hideMark/>
          </w:tcPr>
          <w:p w14:paraId="360BE9E9"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4.08</w:t>
            </w:r>
          </w:p>
        </w:tc>
        <w:tc>
          <w:tcPr>
            <w:tcW w:w="621" w:type="dxa"/>
            <w:noWrap/>
            <w:hideMark/>
          </w:tcPr>
          <w:p w14:paraId="02196584"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396" w:type="dxa"/>
          </w:tcPr>
          <w:p w14:paraId="6065B749" w14:textId="28D7B64B"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CI derived from published se</w:t>
            </w:r>
          </w:p>
        </w:tc>
      </w:tr>
      <w:tr w:rsidR="00155ECF" w:rsidRPr="00B560A5" w14:paraId="76AAA947" w14:textId="4C22D283" w:rsidTr="00155E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1CA77B6C" w14:textId="77777777" w:rsidR="00155ECF" w:rsidRPr="00B560A5" w:rsidRDefault="00155ECF" w:rsidP="00155ECF">
            <w:pPr>
              <w:rPr>
                <w:rFonts w:asciiTheme="minorHAnsi" w:hAnsiTheme="minorHAnsi" w:cstheme="minorHAnsi"/>
                <w:sz w:val="16"/>
                <w:szCs w:val="16"/>
              </w:rPr>
            </w:pPr>
            <w:r w:rsidRPr="00B560A5">
              <w:rPr>
                <w:rFonts w:asciiTheme="minorHAnsi" w:hAnsiTheme="minorHAnsi" w:cstheme="minorHAnsi"/>
                <w:sz w:val="16"/>
                <w:szCs w:val="16"/>
              </w:rPr>
              <w:t>45-54 years</w:t>
            </w:r>
          </w:p>
        </w:tc>
        <w:tc>
          <w:tcPr>
            <w:tcW w:w="1026" w:type="dxa"/>
            <w:noWrap/>
            <w:hideMark/>
          </w:tcPr>
          <w:p w14:paraId="603691EF"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3.56</w:t>
            </w:r>
          </w:p>
        </w:tc>
        <w:tc>
          <w:tcPr>
            <w:tcW w:w="1026" w:type="dxa"/>
            <w:noWrap/>
            <w:hideMark/>
          </w:tcPr>
          <w:p w14:paraId="28896467"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3.28</w:t>
            </w:r>
          </w:p>
        </w:tc>
        <w:tc>
          <w:tcPr>
            <w:tcW w:w="1026" w:type="dxa"/>
            <w:noWrap/>
            <w:hideMark/>
          </w:tcPr>
          <w:p w14:paraId="39DD9072"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3.84</w:t>
            </w:r>
          </w:p>
        </w:tc>
        <w:tc>
          <w:tcPr>
            <w:tcW w:w="621" w:type="dxa"/>
            <w:noWrap/>
            <w:hideMark/>
          </w:tcPr>
          <w:p w14:paraId="03FB34C4"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396" w:type="dxa"/>
          </w:tcPr>
          <w:p w14:paraId="6EF2DC0E" w14:textId="6E0D8F91"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CI derived from published se</w:t>
            </w:r>
          </w:p>
        </w:tc>
      </w:tr>
      <w:tr w:rsidR="00155ECF" w:rsidRPr="00B560A5" w14:paraId="5DFAB905" w14:textId="3856B139" w:rsidTr="00155ECF">
        <w:trPr>
          <w:trHeight w:val="3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0C2CF01F" w14:textId="77777777" w:rsidR="00155ECF" w:rsidRPr="00B560A5" w:rsidRDefault="00155ECF" w:rsidP="00155ECF">
            <w:pPr>
              <w:rPr>
                <w:rFonts w:asciiTheme="minorHAnsi" w:hAnsiTheme="minorHAnsi" w:cstheme="minorHAnsi"/>
                <w:sz w:val="16"/>
                <w:szCs w:val="16"/>
              </w:rPr>
            </w:pPr>
            <w:r w:rsidRPr="00B560A5">
              <w:rPr>
                <w:rFonts w:asciiTheme="minorHAnsi" w:hAnsiTheme="minorHAnsi" w:cstheme="minorHAnsi"/>
                <w:sz w:val="16"/>
                <w:szCs w:val="16"/>
              </w:rPr>
              <w:t>55-64 years</w:t>
            </w:r>
          </w:p>
        </w:tc>
        <w:tc>
          <w:tcPr>
            <w:tcW w:w="1026" w:type="dxa"/>
            <w:noWrap/>
            <w:hideMark/>
          </w:tcPr>
          <w:p w14:paraId="33049B52"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3.72</w:t>
            </w:r>
          </w:p>
        </w:tc>
        <w:tc>
          <w:tcPr>
            <w:tcW w:w="1026" w:type="dxa"/>
            <w:noWrap/>
            <w:hideMark/>
          </w:tcPr>
          <w:p w14:paraId="52C76C42"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3.47</w:t>
            </w:r>
          </w:p>
        </w:tc>
        <w:tc>
          <w:tcPr>
            <w:tcW w:w="1026" w:type="dxa"/>
            <w:noWrap/>
            <w:hideMark/>
          </w:tcPr>
          <w:p w14:paraId="47910727"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3.97</w:t>
            </w:r>
          </w:p>
        </w:tc>
        <w:tc>
          <w:tcPr>
            <w:tcW w:w="621" w:type="dxa"/>
            <w:noWrap/>
            <w:hideMark/>
          </w:tcPr>
          <w:p w14:paraId="21CC4194"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396" w:type="dxa"/>
          </w:tcPr>
          <w:p w14:paraId="70D9A40E" w14:textId="6FFE9AE8"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CI derived from published se</w:t>
            </w:r>
          </w:p>
        </w:tc>
      </w:tr>
      <w:tr w:rsidR="00155ECF" w:rsidRPr="00B560A5" w14:paraId="09171DC2" w14:textId="52C6DBA0" w:rsidTr="00155E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7698D0C0" w14:textId="77777777" w:rsidR="00155ECF" w:rsidRPr="00B560A5" w:rsidRDefault="00155ECF" w:rsidP="00155ECF">
            <w:pPr>
              <w:rPr>
                <w:rFonts w:asciiTheme="minorHAnsi" w:hAnsiTheme="minorHAnsi" w:cstheme="minorHAnsi"/>
                <w:sz w:val="16"/>
                <w:szCs w:val="16"/>
              </w:rPr>
            </w:pPr>
            <w:r w:rsidRPr="00B560A5">
              <w:rPr>
                <w:rFonts w:asciiTheme="minorHAnsi" w:hAnsiTheme="minorHAnsi" w:cstheme="minorHAnsi"/>
                <w:sz w:val="16"/>
                <w:szCs w:val="16"/>
              </w:rPr>
              <w:t>65-74 years</w:t>
            </w:r>
          </w:p>
        </w:tc>
        <w:tc>
          <w:tcPr>
            <w:tcW w:w="1026" w:type="dxa"/>
            <w:noWrap/>
            <w:hideMark/>
          </w:tcPr>
          <w:p w14:paraId="5F8D5115"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4.01</w:t>
            </w:r>
          </w:p>
        </w:tc>
        <w:tc>
          <w:tcPr>
            <w:tcW w:w="1026" w:type="dxa"/>
            <w:noWrap/>
            <w:hideMark/>
          </w:tcPr>
          <w:p w14:paraId="4B6C6BDE"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3.68</w:t>
            </w:r>
          </w:p>
        </w:tc>
        <w:tc>
          <w:tcPr>
            <w:tcW w:w="1026" w:type="dxa"/>
            <w:noWrap/>
            <w:hideMark/>
          </w:tcPr>
          <w:p w14:paraId="19730A4E"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4.35</w:t>
            </w:r>
          </w:p>
        </w:tc>
        <w:tc>
          <w:tcPr>
            <w:tcW w:w="621" w:type="dxa"/>
            <w:noWrap/>
            <w:hideMark/>
          </w:tcPr>
          <w:p w14:paraId="6D5EFFF7"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396" w:type="dxa"/>
          </w:tcPr>
          <w:p w14:paraId="31E46E94" w14:textId="581C24E5"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CI derived from published se</w:t>
            </w:r>
          </w:p>
        </w:tc>
      </w:tr>
      <w:tr w:rsidR="00155ECF" w:rsidRPr="00B560A5" w14:paraId="55B635BF" w14:textId="0D21B8DD" w:rsidTr="00155ECF">
        <w:trPr>
          <w:trHeight w:val="3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56DD5DB6" w14:textId="77777777" w:rsidR="00155ECF" w:rsidRPr="00B560A5" w:rsidRDefault="00155ECF" w:rsidP="00155ECF">
            <w:pPr>
              <w:rPr>
                <w:rFonts w:asciiTheme="minorHAnsi" w:hAnsiTheme="minorHAnsi" w:cstheme="minorHAnsi"/>
                <w:sz w:val="16"/>
                <w:szCs w:val="16"/>
              </w:rPr>
            </w:pPr>
            <w:r w:rsidRPr="00B560A5">
              <w:rPr>
                <w:rFonts w:asciiTheme="minorHAnsi" w:hAnsiTheme="minorHAnsi" w:cstheme="minorHAnsi"/>
                <w:sz w:val="16"/>
                <w:szCs w:val="16"/>
              </w:rPr>
              <w:t>75+ years</w:t>
            </w:r>
          </w:p>
        </w:tc>
        <w:tc>
          <w:tcPr>
            <w:tcW w:w="1026" w:type="dxa"/>
            <w:noWrap/>
            <w:hideMark/>
          </w:tcPr>
          <w:p w14:paraId="0560FED7"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3.82</w:t>
            </w:r>
          </w:p>
        </w:tc>
        <w:tc>
          <w:tcPr>
            <w:tcW w:w="1026" w:type="dxa"/>
            <w:noWrap/>
            <w:hideMark/>
          </w:tcPr>
          <w:p w14:paraId="751D2AE9"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3.59</w:t>
            </w:r>
          </w:p>
        </w:tc>
        <w:tc>
          <w:tcPr>
            <w:tcW w:w="1026" w:type="dxa"/>
            <w:noWrap/>
            <w:hideMark/>
          </w:tcPr>
          <w:p w14:paraId="7B041E4F"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4.06</w:t>
            </w:r>
          </w:p>
        </w:tc>
        <w:tc>
          <w:tcPr>
            <w:tcW w:w="621" w:type="dxa"/>
            <w:noWrap/>
            <w:hideMark/>
          </w:tcPr>
          <w:p w14:paraId="680BABAA"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396" w:type="dxa"/>
          </w:tcPr>
          <w:p w14:paraId="61BDB1DA" w14:textId="6E43165C"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CI derived from published se</w:t>
            </w:r>
          </w:p>
        </w:tc>
      </w:tr>
      <w:tr w:rsidR="00155ECF" w:rsidRPr="00B560A5" w14:paraId="7C6C5490" w14:textId="17457A2C" w:rsidTr="00155E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4A38CA2F" w14:textId="77777777" w:rsidR="00155ECF" w:rsidRPr="00B560A5" w:rsidRDefault="00155ECF" w:rsidP="00155ECF">
            <w:pPr>
              <w:rPr>
                <w:rFonts w:asciiTheme="minorHAnsi" w:hAnsiTheme="minorHAnsi" w:cstheme="minorHAnsi"/>
                <w:sz w:val="16"/>
                <w:szCs w:val="16"/>
              </w:rPr>
            </w:pPr>
            <w:r w:rsidRPr="00B560A5">
              <w:rPr>
                <w:rFonts w:asciiTheme="minorHAnsi" w:hAnsiTheme="minorHAnsi" w:cstheme="minorHAnsi"/>
                <w:sz w:val="16"/>
                <w:szCs w:val="16"/>
              </w:rPr>
              <w:t>Women</w:t>
            </w:r>
          </w:p>
        </w:tc>
        <w:tc>
          <w:tcPr>
            <w:tcW w:w="1026" w:type="dxa"/>
            <w:noWrap/>
            <w:hideMark/>
          </w:tcPr>
          <w:p w14:paraId="7FB15931"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0.00</w:t>
            </w:r>
          </w:p>
        </w:tc>
        <w:tc>
          <w:tcPr>
            <w:tcW w:w="1026" w:type="dxa"/>
            <w:noWrap/>
            <w:hideMark/>
          </w:tcPr>
          <w:p w14:paraId="51B7B120"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0.00</w:t>
            </w:r>
          </w:p>
        </w:tc>
        <w:tc>
          <w:tcPr>
            <w:tcW w:w="1026" w:type="dxa"/>
            <w:noWrap/>
            <w:hideMark/>
          </w:tcPr>
          <w:p w14:paraId="0F12EA13"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0.00</w:t>
            </w:r>
          </w:p>
        </w:tc>
        <w:tc>
          <w:tcPr>
            <w:tcW w:w="621" w:type="dxa"/>
            <w:noWrap/>
            <w:hideMark/>
          </w:tcPr>
          <w:p w14:paraId="63AA9F63"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396" w:type="dxa"/>
          </w:tcPr>
          <w:p w14:paraId="5F6CBA4E" w14:textId="32D48483"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155ECF" w:rsidRPr="00B560A5" w14:paraId="493A24D8" w14:textId="568B023A" w:rsidTr="00155ECF">
        <w:trPr>
          <w:trHeight w:val="3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1469A0AB" w14:textId="77777777" w:rsidR="00155ECF" w:rsidRPr="00B560A5" w:rsidRDefault="00155ECF" w:rsidP="00155ECF">
            <w:pPr>
              <w:rPr>
                <w:rFonts w:asciiTheme="minorHAnsi" w:hAnsiTheme="minorHAnsi" w:cstheme="minorHAnsi"/>
                <w:sz w:val="16"/>
                <w:szCs w:val="16"/>
              </w:rPr>
            </w:pPr>
            <w:r w:rsidRPr="00B560A5">
              <w:rPr>
                <w:rFonts w:asciiTheme="minorHAnsi" w:hAnsiTheme="minorHAnsi" w:cstheme="minorHAnsi"/>
                <w:sz w:val="16"/>
                <w:szCs w:val="16"/>
              </w:rPr>
              <w:t>25-34 years</w:t>
            </w:r>
          </w:p>
        </w:tc>
        <w:tc>
          <w:tcPr>
            <w:tcW w:w="1026" w:type="dxa"/>
            <w:noWrap/>
            <w:hideMark/>
          </w:tcPr>
          <w:p w14:paraId="33457A7E"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3.97</w:t>
            </w:r>
          </w:p>
        </w:tc>
        <w:tc>
          <w:tcPr>
            <w:tcW w:w="1026" w:type="dxa"/>
            <w:noWrap/>
            <w:hideMark/>
          </w:tcPr>
          <w:p w14:paraId="0B79115D"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3.72</w:t>
            </w:r>
          </w:p>
        </w:tc>
        <w:tc>
          <w:tcPr>
            <w:tcW w:w="1026" w:type="dxa"/>
            <w:noWrap/>
            <w:hideMark/>
          </w:tcPr>
          <w:p w14:paraId="3E9BCB3E"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4.22</w:t>
            </w:r>
          </w:p>
        </w:tc>
        <w:tc>
          <w:tcPr>
            <w:tcW w:w="621" w:type="dxa"/>
            <w:noWrap/>
            <w:hideMark/>
          </w:tcPr>
          <w:p w14:paraId="79D0D4AC"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396" w:type="dxa"/>
          </w:tcPr>
          <w:p w14:paraId="2DE1443D" w14:textId="17E7238F"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CI derived from published se</w:t>
            </w:r>
          </w:p>
        </w:tc>
      </w:tr>
      <w:tr w:rsidR="00155ECF" w:rsidRPr="00B560A5" w14:paraId="6F440F12" w14:textId="41F0F3CD" w:rsidTr="00155E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56A45CCA" w14:textId="77777777" w:rsidR="00155ECF" w:rsidRPr="00B560A5" w:rsidRDefault="00155ECF" w:rsidP="00155ECF">
            <w:pPr>
              <w:rPr>
                <w:rFonts w:asciiTheme="minorHAnsi" w:hAnsiTheme="minorHAnsi" w:cstheme="minorHAnsi"/>
                <w:sz w:val="16"/>
                <w:szCs w:val="16"/>
              </w:rPr>
            </w:pPr>
            <w:r w:rsidRPr="00B560A5">
              <w:rPr>
                <w:rFonts w:asciiTheme="minorHAnsi" w:hAnsiTheme="minorHAnsi" w:cstheme="minorHAnsi"/>
                <w:sz w:val="16"/>
                <w:szCs w:val="16"/>
              </w:rPr>
              <w:t>35-44 years</w:t>
            </w:r>
          </w:p>
        </w:tc>
        <w:tc>
          <w:tcPr>
            <w:tcW w:w="1026" w:type="dxa"/>
            <w:noWrap/>
            <w:hideMark/>
          </w:tcPr>
          <w:p w14:paraId="7A88A7EB"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4.20</w:t>
            </w:r>
          </w:p>
        </w:tc>
        <w:tc>
          <w:tcPr>
            <w:tcW w:w="1026" w:type="dxa"/>
            <w:noWrap/>
            <w:hideMark/>
          </w:tcPr>
          <w:p w14:paraId="679EC9D8"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3.96</w:t>
            </w:r>
          </w:p>
        </w:tc>
        <w:tc>
          <w:tcPr>
            <w:tcW w:w="1026" w:type="dxa"/>
            <w:noWrap/>
            <w:hideMark/>
          </w:tcPr>
          <w:p w14:paraId="51B25DD3"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4.44</w:t>
            </w:r>
          </w:p>
        </w:tc>
        <w:tc>
          <w:tcPr>
            <w:tcW w:w="621" w:type="dxa"/>
            <w:noWrap/>
            <w:hideMark/>
          </w:tcPr>
          <w:p w14:paraId="42C6593E"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396" w:type="dxa"/>
          </w:tcPr>
          <w:p w14:paraId="53C5CA53" w14:textId="7ABCA5C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CI derived from published se</w:t>
            </w:r>
          </w:p>
        </w:tc>
      </w:tr>
      <w:tr w:rsidR="00155ECF" w:rsidRPr="00B560A5" w14:paraId="6FE0D27C" w14:textId="3949828E" w:rsidTr="00155ECF">
        <w:trPr>
          <w:trHeight w:val="3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210316AF" w14:textId="77777777" w:rsidR="00155ECF" w:rsidRPr="00B560A5" w:rsidRDefault="00155ECF" w:rsidP="00155ECF">
            <w:pPr>
              <w:rPr>
                <w:rFonts w:asciiTheme="minorHAnsi" w:hAnsiTheme="minorHAnsi" w:cstheme="minorHAnsi"/>
                <w:sz w:val="16"/>
                <w:szCs w:val="16"/>
              </w:rPr>
            </w:pPr>
            <w:r w:rsidRPr="00B560A5">
              <w:rPr>
                <w:rFonts w:asciiTheme="minorHAnsi" w:hAnsiTheme="minorHAnsi" w:cstheme="minorHAnsi"/>
                <w:sz w:val="16"/>
                <w:szCs w:val="16"/>
              </w:rPr>
              <w:t>45-54 years</w:t>
            </w:r>
          </w:p>
        </w:tc>
        <w:tc>
          <w:tcPr>
            <w:tcW w:w="1026" w:type="dxa"/>
            <w:noWrap/>
            <w:hideMark/>
          </w:tcPr>
          <w:p w14:paraId="0E89F5D8"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3.89</w:t>
            </w:r>
          </w:p>
        </w:tc>
        <w:tc>
          <w:tcPr>
            <w:tcW w:w="1026" w:type="dxa"/>
            <w:noWrap/>
            <w:hideMark/>
          </w:tcPr>
          <w:p w14:paraId="5DA910C5"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3.67</w:t>
            </w:r>
          </w:p>
        </w:tc>
        <w:tc>
          <w:tcPr>
            <w:tcW w:w="1026" w:type="dxa"/>
            <w:noWrap/>
            <w:hideMark/>
          </w:tcPr>
          <w:p w14:paraId="39F54356"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4.11</w:t>
            </w:r>
          </w:p>
        </w:tc>
        <w:tc>
          <w:tcPr>
            <w:tcW w:w="621" w:type="dxa"/>
            <w:noWrap/>
            <w:hideMark/>
          </w:tcPr>
          <w:p w14:paraId="1125180E"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396" w:type="dxa"/>
          </w:tcPr>
          <w:p w14:paraId="5422519C" w14:textId="30B4E52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CI derived from published se</w:t>
            </w:r>
          </w:p>
        </w:tc>
      </w:tr>
      <w:tr w:rsidR="00155ECF" w:rsidRPr="00B560A5" w14:paraId="629ED87B" w14:textId="2B989EC8" w:rsidTr="00155E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1EF7D68F" w14:textId="77777777" w:rsidR="00155ECF" w:rsidRPr="00B560A5" w:rsidRDefault="00155ECF" w:rsidP="00155ECF">
            <w:pPr>
              <w:rPr>
                <w:rFonts w:asciiTheme="minorHAnsi" w:hAnsiTheme="minorHAnsi" w:cstheme="minorHAnsi"/>
                <w:sz w:val="16"/>
                <w:szCs w:val="16"/>
              </w:rPr>
            </w:pPr>
            <w:r w:rsidRPr="00B560A5">
              <w:rPr>
                <w:rFonts w:asciiTheme="minorHAnsi" w:hAnsiTheme="minorHAnsi" w:cstheme="minorHAnsi"/>
                <w:sz w:val="16"/>
                <w:szCs w:val="16"/>
              </w:rPr>
              <w:t>55-64 years</w:t>
            </w:r>
          </w:p>
        </w:tc>
        <w:tc>
          <w:tcPr>
            <w:tcW w:w="1026" w:type="dxa"/>
            <w:noWrap/>
            <w:hideMark/>
          </w:tcPr>
          <w:p w14:paraId="24EEFB00"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4.09</w:t>
            </w:r>
          </w:p>
        </w:tc>
        <w:tc>
          <w:tcPr>
            <w:tcW w:w="1026" w:type="dxa"/>
            <w:noWrap/>
            <w:hideMark/>
          </w:tcPr>
          <w:p w14:paraId="7F1FFAAD"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3.87</w:t>
            </w:r>
          </w:p>
        </w:tc>
        <w:tc>
          <w:tcPr>
            <w:tcW w:w="1026" w:type="dxa"/>
            <w:noWrap/>
            <w:hideMark/>
          </w:tcPr>
          <w:p w14:paraId="08E0AA39"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4.31</w:t>
            </w:r>
          </w:p>
        </w:tc>
        <w:tc>
          <w:tcPr>
            <w:tcW w:w="621" w:type="dxa"/>
            <w:noWrap/>
            <w:hideMark/>
          </w:tcPr>
          <w:p w14:paraId="2DEF0B6C"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396" w:type="dxa"/>
          </w:tcPr>
          <w:p w14:paraId="1910222B" w14:textId="1EE499B8"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CI derived from published se</w:t>
            </w:r>
          </w:p>
        </w:tc>
      </w:tr>
      <w:tr w:rsidR="00155ECF" w:rsidRPr="00B560A5" w14:paraId="121A4C60" w14:textId="4110682C" w:rsidTr="00155ECF">
        <w:trPr>
          <w:trHeight w:val="3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02E3D402" w14:textId="77777777" w:rsidR="00155ECF" w:rsidRPr="00B560A5" w:rsidRDefault="00155ECF" w:rsidP="00155ECF">
            <w:pPr>
              <w:rPr>
                <w:rFonts w:asciiTheme="minorHAnsi" w:hAnsiTheme="minorHAnsi" w:cstheme="minorHAnsi"/>
                <w:sz w:val="16"/>
                <w:szCs w:val="16"/>
              </w:rPr>
            </w:pPr>
            <w:r w:rsidRPr="00B560A5">
              <w:rPr>
                <w:rFonts w:asciiTheme="minorHAnsi" w:hAnsiTheme="minorHAnsi" w:cstheme="minorHAnsi"/>
                <w:sz w:val="16"/>
                <w:szCs w:val="16"/>
              </w:rPr>
              <w:t>65-74 years</w:t>
            </w:r>
          </w:p>
        </w:tc>
        <w:tc>
          <w:tcPr>
            <w:tcW w:w="1026" w:type="dxa"/>
            <w:noWrap/>
            <w:hideMark/>
          </w:tcPr>
          <w:p w14:paraId="794904B9"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4.16</w:t>
            </w:r>
          </w:p>
        </w:tc>
        <w:tc>
          <w:tcPr>
            <w:tcW w:w="1026" w:type="dxa"/>
            <w:noWrap/>
            <w:hideMark/>
          </w:tcPr>
          <w:p w14:paraId="01472FAA"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3.91</w:t>
            </w:r>
          </w:p>
        </w:tc>
        <w:tc>
          <w:tcPr>
            <w:tcW w:w="1026" w:type="dxa"/>
            <w:noWrap/>
            <w:hideMark/>
          </w:tcPr>
          <w:p w14:paraId="22FC39F1"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4.41</w:t>
            </w:r>
          </w:p>
        </w:tc>
        <w:tc>
          <w:tcPr>
            <w:tcW w:w="621" w:type="dxa"/>
            <w:noWrap/>
            <w:hideMark/>
          </w:tcPr>
          <w:p w14:paraId="41479A55"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396" w:type="dxa"/>
          </w:tcPr>
          <w:p w14:paraId="2D7931A8" w14:textId="4A243E3A"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CI derived from published se</w:t>
            </w:r>
          </w:p>
        </w:tc>
      </w:tr>
      <w:tr w:rsidR="00155ECF" w:rsidRPr="00B560A5" w14:paraId="2B392DC9" w14:textId="5925A475" w:rsidTr="00155E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15F0C29D" w14:textId="77777777" w:rsidR="00155ECF" w:rsidRPr="00B560A5" w:rsidRDefault="00155ECF" w:rsidP="00155ECF">
            <w:pPr>
              <w:rPr>
                <w:rFonts w:asciiTheme="minorHAnsi" w:hAnsiTheme="minorHAnsi" w:cstheme="minorHAnsi"/>
                <w:sz w:val="16"/>
                <w:szCs w:val="16"/>
              </w:rPr>
            </w:pPr>
            <w:r w:rsidRPr="00B560A5">
              <w:rPr>
                <w:rFonts w:asciiTheme="minorHAnsi" w:hAnsiTheme="minorHAnsi" w:cstheme="minorHAnsi"/>
                <w:sz w:val="16"/>
                <w:szCs w:val="16"/>
              </w:rPr>
              <w:t>75+ years</w:t>
            </w:r>
          </w:p>
        </w:tc>
        <w:tc>
          <w:tcPr>
            <w:tcW w:w="1026" w:type="dxa"/>
            <w:noWrap/>
            <w:hideMark/>
          </w:tcPr>
          <w:p w14:paraId="5066BC4E"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3.77</w:t>
            </w:r>
          </w:p>
        </w:tc>
        <w:tc>
          <w:tcPr>
            <w:tcW w:w="1026" w:type="dxa"/>
            <w:noWrap/>
            <w:hideMark/>
          </w:tcPr>
          <w:p w14:paraId="1052C9D1"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3.52</w:t>
            </w:r>
          </w:p>
        </w:tc>
        <w:tc>
          <w:tcPr>
            <w:tcW w:w="1026" w:type="dxa"/>
            <w:noWrap/>
            <w:hideMark/>
          </w:tcPr>
          <w:p w14:paraId="5315035C"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4.03</w:t>
            </w:r>
          </w:p>
        </w:tc>
        <w:tc>
          <w:tcPr>
            <w:tcW w:w="621" w:type="dxa"/>
            <w:noWrap/>
            <w:hideMark/>
          </w:tcPr>
          <w:p w14:paraId="682EAF3F"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396" w:type="dxa"/>
          </w:tcPr>
          <w:p w14:paraId="14230E9F" w14:textId="5B8FB30B"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CI derived from published se</w:t>
            </w:r>
          </w:p>
        </w:tc>
      </w:tr>
      <w:tr w:rsidR="00155ECF" w:rsidRPr="00B560A5" w14:paraId="5DA3EC90" w14:textId="09ECF48C" w:rsidTr="00155ECF">
        <w:trPr>
          <w:trHeight w:val="3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4B9E5215" w14:textId="77777777" w:rsidR="00155ECF" w:rsidRPr="00B560A5" w:rsidRDefault="00155ECF" w:rsidP="00155ECF">
            <w:pPr>
              <w:rPr>
                <w:rFonts w:asciiTheme="minorHAnsi" w:hAnsiTheme="minorHAnsi" w:cstheme="minorHAnsi"/>
                <w:sz w:val="16"/>
                <w:szCs w:val="16"/>
              </w:rPr>
            </w:pPr>
            <w:r w:rsidRPr="00B560A5">
              <w:rPr>
                <w:rFonts w:asciiTheme="minorHAnsi" w:hAnsiTheme="minorHAnsi" w:cstheme="minorHAnsi"/>
                <w:sz w:val="16"/>
                <w:szCs w:val="16"/>
              </w:rPr>
              <w:lastRenderedPageBreak/>
              <w:t>Price elasticities</w:t>
            </w:r>
          </w:p>
        </w:tc>
        <w:tc>
          <w:tcPr>
            <w:tcW w:w="1026" w:type="dxa"/>
            <w:noWrap/>
            <w:hideMark/>
          </w:tcPr>
          <w:p w14:paraId="13BFD635"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szCs w:val="16"/>
              </w:rPr>
            </w:pPr>
          </w:p>
        </w:tc>
        <w:tc>
          <w:tcPr>
            <w:tcW w:w="1026" w:type="dxa"/>
            <w:noWrap/>
            <w:hideMark/>
          </w:tcPr>
          <w:p w14:paraId="41897C48"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26" w:type="dxa"/>
            <w:noWrap/>
            <w:hideMark/>
          </w:tcPr>
          <w:p w14:paraId="5271A581"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621" w:type="dxa"/>
            <w:noWrap/>
            <w:hideMark/>
          </w:tcPr>
          <w:p w14:paraId="6CE72D69"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396" w:type="dxa"/>
          </w:tcPr>
          <w:p w14:paraId="626E4D03"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155ECF" w:rsidRPr="00B560A5" w14:paraId="604ECB8D" w14:textId="17DF522A" w:rsidTr="00155E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74B72E6B" w14:textId="77777777" w:rsidR="00155ECF" w:rsidRPr="00B560A5" w:rsidRDefault="00155ECF" w:rsidP="00155ECF">
            <w:pPr>
              <w:rPr>
                <w:rFonts w:asciiTheme="minorHAnsi" w:hAnsiTheme="minorHAnsi" w:cstheme="minorHAnsi"/>
                <w:sz w:val="16"/>
                <w:szCs w:val="16"/>
              </w:rPr>
            </w:pPr>
            <w:r w:rsidRPr="00B560A5">
              <w:rPr>
                <w:rFonts w:asciiTheme="minorHAnsi" w:hAnsiTheme="minorHAnsi" w:cstheme="minorHAnsi"/>
                <w:sz w:val="16"/>
                <w:szCs w:val="16"/>
              </w:rPr>
              <w:t>Overall</w:t>
            </w:r>
          </w:p>
        </w:tc>
        <w:tc>
          <w:tcPr>
            <w:tcW w:w="1026" w:type="dxa"/>
            <w:noWrap/>
            <w:hideMark/>
          </w:tcPr>
          <w:p w14:paraId="327CC478"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-0.67</w:t>
            </w:r>
          </w:p>
        </w:tc>
        <w:tc>
          <w:tcPr>
            <w:tcW w:w="1026" w:type="dxa"/>
            <w:noWrap/>
            <w:hideMark/>
          </w:tcPr>
          <w:p w14:paraId="778A0456"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-1.06</w:t>
            </w:r>
          </w:p>
        </w:tc>
        <w:tc>
          <w:tcPr>
            <w:tcW w:w="1026" w:type="dxa"/>
            <w:noWrap/>
            <w:hideMark/>
          </w:tcPr>
          <w:p w14:paraId="04D541CB"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-0.27</w:t>
            </w:r>
          </w:p>
        </w:tc>
        <w:tc>
          <w:tcPr>
            <w:tcW w:w="621" w:type="dxa"/>
            <w:noWrap/>
            <w:hideMark/>
          </w:tcPr>
          <w:p w14:paraId="0449C79D"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396" w:type="dxa"/>
          </w:tcPr>
          <w:p w14:paraId="6D5FC8E2" w14:textId="39BA88B9"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assumed se of 20% of mean</w:t>
            </w:r>
          </w:p>
        </w:tc>
      </w:tr>
      <w:tr w:rsidR="00155ECF" w:rsidRPr="00B560A5" w14:paraId="7FA349DD" w14:textId="3A0CC844" w:rsidTr="00155ECF">
        <w:trPr>
          <w:trHeight w:val="3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49E3D14A" w14:textId="77777777" w:rsidR="00155ECF" w:rsidRPr="00B560A5" w:rsidRDefault="00155ECF" w:rsidP="00155ECF">
            <w:pPr>
              <w:rPr>
                <w:rFonts w:asciiTheme="minorHAnsi" w:hAnsiTheme="minorHAnsi" w:cstheme="minorHAnsi"/>
                <w:sz w:val="16"/>
                <w:szCs w:val="16"/>
              </w:rPr>
            </w:pPr>
            <w:r w:rsidRPr="00B560A5">
              <w:rPr>
                <w:rFonts w:asciiTheme="minorHAnsi" w:hAnsiTheme="minorHAnsi" w:cstheme="minorHAnsi"/>
                <w:sz w:val="16"/>
                <w:szCs w:val="16"/>
              </w:rPr>
              <w:t>Disease costs by category</w:t>
            </w:r>
          </w:p>
        </w:tc>
        <w:tc>
          <w:tcPr>
            <w:tcW w:w="1026" w:type="dxa"/>
          </w:tcPr>
          <w:p w14:paraId="43E0E165"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szCs w:val="16"/>
              </w:rPr>
            </w:pPr>
          </w:p>
        </w:tc>
        <w:tc>
          <w:tcPr>
            <w:tcW w:w="1026" w:type="dxa"/>
            <w:noWrap/>
            <w:hideMark/>
          </w:tcPr>
          <w:p w14:paraId="2533AD8B"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szCs w:val="16"/>
              </w:rPr>
            </w:pPr>
          </w:p>
        </w:tc>
        <w:tc>
          <w:tcPr>
            <w:tcW w:w="1026" w:type="dxa"/>
            <w:noWrap/>
            <w:hideMark/>
          </w:tcPr>
          <w:p w14:paraId="4A957CC5"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621" w:type="dxa"/>
            <w:noWrap/>
            <w:hideMark/>
          </w:tcPr>
          <w:p w14:paraId="63E07226"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396" w:type="dxa"/>
          </w:tcPr>
          <w:p w14:paraId="176BA7AE"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155ECF" w:rsidRPr="00B560A5" w14:paraId="5F08BFD2" w14:textId="330760DE" w:rsidTr="00155E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3655934E" w14:textId="77777777" w:rsidR="00155ECF" w:rsidRPr="00B560A5" w:rsidRDefault="00155ECF" w:rsidP="00155ECF">
            <w:pPr>
              <w:rPr>
                <w:rFonts w:asciiTheme="minorHAnsi" w:hAnsiTheme="minorHAnsi" w:cstheme="minorHAnsi"/>
                <w:sz w:val="16"/>
                <w:szCs w:val="16"/>
              </w:rPr>
            </w:pPr>
            <w:r w:rsidRPr="00B560A5">
              <w:rPr>
                <w:rFonts w:asciiTheme="minorHAnsi" w:hAnsiTheme="minorHAnsi" w:cstheme="minorHAnsi"/>
                <w:sz w:val="16"/>
                <w:szCs w:val="16"/>
              </w:rPr>
              <w:t>Ischaemic Heart Disease</w:t>
            </w:r>
          </w:p>
        </w:tc>
        <w:tc>
          <w:tcPr>
            <w:tcW w:w="1026" w:type="dxa"/>
            <w:noWrap/>
            <w:hideMark/>
          </w:tcPr>
          <w:p w14:paraId="0C00E018"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£1,119,016</w:t>
            </w:r>
          </w:p>
        </w:tc>
        <w:tc>
          <w:tcPr>
            <w:tcW w:w="1026" w:type="dxa"/>
            <w:noWrap/>
            <w:hideMark/>
          </w:tcPr>
          <w:p w14:paraId="18A1BA82"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£724,168</w:t>
            </w:r>
          </w:p>
        </w:tc>
        <w:tc>
          <w:tcPr>
            <w:tcW w:w="1026" w:type="dxa"/>
            <w:noWrap/>
            <w:hideMark/>
          </w:tcPr>
          <w:p w14:paraId="0F7CD323"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£1,598,407</w:t>
            </w:r>
          </w:p>
        </w:tc>
        <w:tc>
          <w:tcPr>
            <w:tcW w:w="621" w:type="dxa"/>
            <w:noWrap/>
            <w:hideMark/>
          </w:tcPr>
          <w:p w14:paraId="42BCAB40"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396" w:type="dxa"/>
          </w:tcPr>
          <w:p w14:paraId="3D1BE2EA" w14:textId="6CDBE64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assumed se of 20% of mean</w:t>
            </w:r>
          </w:p>
        </w:tc>
      </w:tr>
      <w:tr w:rsidR="00155ECF" w:rsidRPr="00B560A5" w14:paraId="372D12D4" w14:textId="46BC6E41" w:rsidTr="00155ECF">
        <w:trPr>
          <w:trHeight w:val="3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6DB3B341" w14:textId="77777777" w:rsidR="00155ECF" w:rsidRPr="00B560A5" w:rsidRDefault="00155ECF" w:rsidP="00155ECF">
            <w:pPr>
              <w:rPr>
                <w:rFonts w:asciiTheme="minorHAnsi" w:hAnsiTheme="minorHAnsi" w:cstheme="minorHAnsi"/>
                <w:sz w:val="16"/>
                <w:szCs w:val="16"/>
              </w:rPr>
            </w:pPr>
            <w:r w:rsidRPr="00B560A5">
              <w:rPr>
                <w:rFonts w:asciiTheme="minorHAnsi" w:hAnsiTheme="minorHAnsi" w:cstheme="minorHAnsi"/>
                <w:sz w:val="16"/>
                <w:szCs w:val="16"/>
              </w:rPr>
              <w:t>Cerebrovascular Disease</w:t>
            </w:r>
          </w:p>
        </w:tc>
        <w:tc>
          <w:tcPr>
            <w:tcW w:w="1026" w:type="dxa"/>
            <w:noWrap/>
            <w:hideMark/>
          </w:tcPr>
          <w:p w14:paraId="21F0A7E5"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£1,023,135</w:t>
            </w:r>
          </w:p>
        </w:tc>
        <w:tc>
          <w:tcPr>
            <w:tcW w:w="1026" w:type="dxa"/>
            <w:noWrap/>
            <w:hideMark/>
          </w:tcPr>
          <w:p w14:paraId="2865C998"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£662,119</w:t>
            </w:r>
          </w:p>
        </w:tc>
        <w:tc>
          <w:tcPr>
            <w:tcW w:w="1026" w:type="dxa"/>
            <w:noWrap/>
            <w:hideMark/>
          </w:tcPr>
          <w:p w14:paraId="63F3980B"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£1,461,450</w:t>
            </w:r>
          </w:p>
        </w:tc>
        <w:tc>
          <w:tcPr>
            <w:tcW w:w="621" w:type="dxa"/>
            <w:noWrap/>
            <w:hideMark/>
          </w:tcPr>
          <w:p w14:paraId="131CD74F"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396" w:type="dxa"/>
          </w:tcPr>
          <w:p w14:paraId="45DE9180" w14:textId="7104D2AF"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assumed se of 20% of mean</w:t>
            </w:r>
          </w:p>
        </w:tc>
      </w:tr>
      <w:tr w:rsidR="00155ECF" w:rsidRPr="00B560A5" w14:paraId="3499A24F" w14:textId="1066970D" w:rsidTr="00155E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57381D04" w14:textId="77777777" w:rsidR="00155ECF" w:rsidRPr="00B560A5" w:rsidRDefault="00155ECF" w:rsidP="00155ECF">
            <w:pPr>
              <w:rPr>
                <w:rFonts w:asciiTheme="minorHAnsi" w:hAnsiTheme="minorHAnsi" w:cstheme="minorHAnsi"/>
                <w:sz w:val="16"/>
                <w:szCs w:val="16"/>
              </w:rPr>
            </w:pPr>
            <w:r w:rsidRPr="00B560A5">
              <w:rPr>
                <w:rFonts w:asciiTheme="minorHAnsi" w:hAnsiTheme="minorHAnsi" w:cstheme="minorHAnsi"/>
                <w:sz w:val="16"/>
                <w:szCs w:val="16"/>
              </w:rPr>
              <w:t>Type 2 Diabetes</w:t>
            </w:r>
          </w:p>
        </w:tc>
        <w:tc>
          <w:tcPr>
            <w:tcW w:w="1026" w:type="dxa"/>
            <w:noWrap/>
            <w:hideMark/>
          </w:tcPr>
          <w:p w14:paraId="1EBDFFAB"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£2,225,104</w:t>
            </w:r>
          </w:p>
        </w:tc>
        <w:tc>
          <w:tcPr>
            <w:tcW w:w="1026" w:type="dxa"/>
            <w:noWrap/>
            <w:hideMark/>
          </w:tcPr>
          <w:p w14:paraId="7A05F518"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£1,439,970</w:t>
            </w:r>
          </w:p>
        </w:tc>
        <w:tc>
          <w:tcPr>
            <w:tcW w:w="1026" w:type="dxa"/>
            <w:noWrap/>
            <w:hideMark/>
          </w:tcPr>
          <w:p w14:paraId="51989FD7"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£3,178,347</w:t>
            </w:r>
          </w:p>
        </w:tc>
        <w:tc>
          <w:tcPr>
            <w:tcW w:w="621" w:type="dxa"/>
            <w:noWrap/>
            <w:hideMark/>
          </w:tcPr>
          <w:p w14:paraId="6738DA56"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396" w:type="dxa"/>
          </w:tcPr>
          <w:p w14:paraId="4ABD89D1" w14:textId="580538A8"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assumed se of 20% of mean</w:t>
            </w:r>
          </w:p>
        </w:tc>
      </w:tr>
      <w:tr w:rsidR="00155ECF" w:rsidRPr="00B560A5" w14:paraId="5FC96EBB" w14:textId="5AB03657" w:rsidTr="00155ECF">
        <w:trPr>
          <w:trHeight w:val="3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04F47F01" w14:textId="77777777" w:rsidR="00155ECF" w:rsidRPr="00B560A5" w:rsidRDefault="00155ECF" w:rsidP="00155ECF">
            <w:pPr>
              <w:rPr>
                <w:rFonts w:asciiTheme="minorHAnsi" w:hAnsiTheme="minorHAnsi" w:cstheme="minorHAnsi"/>
                <w:sz w:val="16"/>
                <w:szCs w:val="16"/>
              </w:rPr>
            </w:pPr>
            <w:r w:rsidRPr="00B560A5">
              <w:rPr>
                <w:rFonts w:asciiTheme="minorHAnsi" w:hAnsiTheme="minorHAnsi" w:cstheme="minorHAnsi"/>
                <w:sz w:val="16"/>
                <w:szCs w:val="16"/>
              </w:rPr>
              <w:t>Cancers</w:t>
            </w:r>
          </w:p>
        </w:tc>
        <w:tc>
          <w:tcPr>
            <w:tcW w:w="1026" w:type="dxa"/>
            <w:noWrap/>
            <w:hideMark/>
          </w:tcPr>
          <w:p w14:paraId="32B8F5B9"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26" w:type="dxa"/>
            <w:noWrap/>
            <w:hideMark/>
          </w:tcPr>
          <w:p w14:paraId="7CB7820F"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26" w:type="dxa"/>
            <w:noWrap/>
            <w:hideMark/>
          </w:tcPr>
          <w:p w14:paraId="27058112"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621" w:type="dxa"/>
            <w:noWrap/>
            <w:hideMark/>
          </w:tcPr>
          <w:p w14:paraId="193560B0"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396" w:type="dxa"/>
          </w:tcPr>
          <w:p w14:paraId="3521A0EA"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155ECF" w:rsidRPr="00B560A5" w14:paraId="5437052D" w14:textId="03481377" w:rsidTr="00155E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4DA9F0AC" w14:textId="77777777" w:rsidR="00155ECF" w:rsidRPr="00B560A5" w:rsidRDefault="00155ECF" w:rsidP="00155ECF">
            <w:pPr>
              <w:rPr>
                <w:rFonts w:asciiTheme="minorHAnsi" w:hAnsiTheme="minorHAnsi" w:cstheme="minorHAnsi"/>
                <w:sz w:val="16"/>
                <w:szCs w:val="16"/>
              </w:rPr>
            </w:pPr>
            <w:r w:rsidRPr="00B560A5">
              <w:rPr>
                <w:rFonts w:asciiTheme="minorHAnsi" w:hAnsiTheme="minorHAnsi" w:cstheme="minorHAnsi"/>
                <w:sz w:val="16"/>
                <w:szCs w:val="16"/>
              </w:rPr>
              <w:t>Bladder</w:t>
            </w:r>
          </w:p>
        </w:tc>
        <w:tc>
          <w:tcPr>
            <w:tcW w:w="1026" w:type="dxa"/>
            <w:noWrap/>
            <w:hideMark/>
          </w:tcPr>
          <w:p w14:paraId="0B82D02D"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£109,436</w:t>
            </w:r>
          </w:p>
        </w:tc>
        <w:tc>
          <w:tcPr>
            <w:tcW w:w="1026" w:type="dxa"/>
            <w:noWrap/>
            <w:hideMark/>
          </w:tcPr>
          <w:p w14:paraId="34791215"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£70,821</w:t>
            </w:r>
          </w:p>
        </w:tc>
        <w:tc>
          <w:tcPr>
            <w:tcW w:w="1026" w:type="dxa"/>
            <w:noWrap/>
            <w:hideMark/>
          </w:tcPr>
          <w:p w14:paraId="23B79143"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£156,319</w:t>
            </w:r>
          </w:p>
        </w:tc>
        <w:tc>
          <w:tcPr>
            <w:tcW w:w="621" w:type="dxa"/>
            <w:noWrap/>
            <w:hideMark/>
          </w:tcPr>
          <w:p w14:paraId="544C84D1"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396" w:type="dxa"/>
          </w:tcPr>
          <w:p w14:paraId="7F1F67FC" w14:textId="13B84BE4"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assumed se of 20% of mean</w:t>
            </w:r>
          </w:p>
        </w:tc>
      </w:tr>
      <w:tr w:rsidR="00155ECF" w:rsidRPr="00B560A5" w14:paraId="3D806689" w14:textId="5DB25F40" w:rsidTr="00155ECF">
        <w:trPr>
          <w:trHeight w:val="3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5DCE7BFE" w14:textId="77777777" w:rsidR="00155ECF" w:rsidRPr="00B560A5" w:rsidRDefault="00155ECF" w:rsidP="00155ECF">
            <w:pPr>
              <w:rPr>
                <w:rFonts w:asciiTheme="minorHAnsi" w:hAnsiTheme="minorHAnsi" w:cstheme="minorHAnsi"/>
                <w:sz w:val="16"/>
                <w:szCs w:val="16"/>
              </w:rPr>
            </w:pPr>
            <w:r w:rsidRPr="00B560A5">
              <w:rPr>
                <w:rFonts w:asciiTheme="minorHAnsi" w:hAnsiTheme="minorHAnsi" w:cstheme="minorHAnsi"/>
                <w:sz w:val="16"/>
                <w:szCs w:val="16"/>
              </w:rPr>
              <w:t>Stomach</w:t>
            </w:r>
          </w:p>
        </w:tc>
        <w:tc>
          <w:tcPr>
            <w:tcW w:w="1026" w:type="dxa"/>
            <w:noWrap/>
            <w:hideMark/>
          </w:tcPr>
          <w:p w14:paraId="5577A7A6"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£72,958</w:t>
            </w:r>
          </w:p>
        </w:tc>
        <w:tc>
          <w:tcPr>
            <w:tcW w:w="1026" w:type="dxa"/>
            <w:noWrap/>
            <w:hideMark/>
          </w:tcPr>
          <w:p w14:paraId="6A67661E"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£47,214</w:t>
            </w:r>
          </w:p>
        </w:tc>
        <w:tc>
          <w:tcPr>
            <w:tcW w:w="1026" w:type="dxa"/>
            <w:noWrap/>
            <w:hideMark/>
          </w:tcPr>
          <w:p w14:paraId="1BC56C6F"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£104,213</w:t>
            </w:r>
          </w:p>
        </w:tc>
        <w:tc>
          <w:tcPr>
            <w:tcW w:w="621" w:type="dxa"/>
            <w:noWrap/>
            <w:hideMark/>
          </w:tcPr>
          <w:p w14:paraId="7FDDA880"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396" w:type="dxa"/>
          </w:tcPr>
          <w:p w14:paraId="1EFD05A0" w14:textId="5BA72BF4"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assumed se of 20% of mean</w:t>
            </w:r>
          </w:p>
        </w:tc>
      </w:tr>
      <w:tr w:rsidR="00155ECF" w:rsidRPr="00B560A5" w14:paraId="39F08E12" w14:textId="472AF859" w:rsidTr="00155E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01EA6BA4" w14:textId="77777777" w:rsidR="00155ECF" w:rsidRPr="00B560A5" w:rsidRDefault="00155ECF" w:rsidP="00155ECF">
            <w:pPr>
              <w:rPr>
                <w:rFonts w:asciiTheme="minorHAnsi" w:hAnsiTheme="minorHAnsi" w:cstheme="minorHAnsi"/>
                <w:sz w:val="16"/>
                <w:szCs w:val="16"/>
              </w:rPr>
            </w:pPr>
            <w:r w:rsidRPr="00B560A5">
              <w:rPr>
                <w:rFonts w:asciiTheme="minorHAnsi" w:hAnsiTheme="minorHAnsi" w:cstheme="minorHAnsi"/>
                <w:sz w:val="16"/>
                <w:szCs w:val="16"/>
              </w:rPr>
              <w:t>Breast</w:t>
            </w:r>
          </w:p>
        </w:tc>
        <w:tc>
          <w:tcPr>
            <w:tcW w:w="1026" w:type="dxa"/>
            <w:noWrap/>
            <w:hideMark/>
          </w:tcPr>
          <w:p w14:paraId="19302C33"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£547,182</w:t>
            </w:r>
          </w:p>
        </w:tc>
        <w:tc>
          <w:tcPr>
            <w:tcW w:w="1026" w:type="dxa"/>
            <w:noWrap/>
            <w:hideMark/>
          </w:tcPr>
          <w:p w14:paraId="681C6E27"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£354,107</w:t>
            </w:r>
          </w:p>
        </w:tc>
        <w:tc>
          <w:tcPr>
            <w:tcW w:w="1026" w:type="dxa"/>
            <w:noWrap/>
            <w:hideMark/>
          </w:tcPr>
          <w:p w14:paraId="25BAC5E8"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£781,597</w:t>
            </w:r>
          </w:p>
        </w:tc>
        <w:tc>
          <w:tcPr>
            <w:tcW w:w="621" w:type="dxa"/>
            <w:noWrap/>
            <w:hideMark/>
          </w:tcPr>
          <w:p w14:paraId="094712CD"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396" w:type="dxa"/>
          </w:tcPr>
          <w:p w14:paraId="56864792" w14:textId="3AC2A306"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assumed se of 20% of mean</w:t>
            </w:r>
          </w:p>
        </w:tc>
      </w:tr>
      <w:tr w:rsidR="00155ECF" w:rsidRPr="00B560A5" w14:paraId="5ED383E3" w14:textId="2B2C644C" w:rsidTr="00155ECF">
        <w:trPr>
          <w:trHeight w:val="3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5C8717E3" w14:textId="77777777" w:rsidR="00155ECF" w:rsidRPr="00B560A5" w:rsidRDefault="00155ECF" w:rsidP="00155ECF">
            <w:pPr>
              <w:rPr>
                <w:rFonts w:asciiTheme="minorHAnsi" w:hAnsiTheme="minorHAnsi" w:cstheme="minorHAnsi"/>
                <w:sz w:val="16"/>
                <w:szCs w:val="16"/>
              </w:rPr>
            </w:pPr>
            <w:r w:rsidRPr="00B560A5">
              <w:rPr>
                <w:rFonts w:asciiTheme="minorHAnsi" w:hAnsiTheme="minorHAnsi" w:cstheme="minorHAnsi"/>
                <w:sz w:val="16"/>
                <w:szCs w:val="16"/>
              </w:rPr>
              <w:t>Colorectal</w:t>
            </w:r>
          </w:p>
        </w:tc>
        <w:tc>
          <w:tcPr>
            <w:tcW w:w="1026" w:type="dxa"/>
            <w:noWrap/>
            <w:hideMark/>
          </w:tcPr>
          <w:p w14:paraId="45AC4704"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£437,746</w:t>
            </w:r>
          </w:p>
        </w:tc>
        <w:tc>
          <w:tcPr>
            <w:tcW w:w="1026" w:type="dxa"/>
            <w:noWrap/>
            <w:hideMark/>
          </w:tcPr>
          <w:p w14:paraId="7D2D3F56"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£283,286</w:t>
            </w:r>
          </w:p>
        </w:tc>
        <w:tc>
          <w:tcPr>
            <w:tcW w:w="1026" w:type="dxa"/>
            <w:noWrap/>
            <w:hideMark/>
          </w:tcPr>
          <w:p w14:paraId="4BE3D31B"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£625,278</w:t>
            </w:r>
          </w:p>
        </w:tc>
        <w:tc>
          <w:tcPr>
            <w:tcW w:w="621" w:type="dxa"/>
            <w:noWrap/>
            <w:hideMark/>
          </w:tcPr>
          <w:p w14:paraId="7E269F3A"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396" w:type="dxa"/>
          </w:tcPr>
          <w:p w14:paraId="611082E9" w14:textId="13E03663"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assumed se of 20% of mean</w:t>
            </w:r>
          </w:p>
        </w:tc>
      </w:tr>
      <w:tr w:rsidR="00155ECF" w:rsidRPr="00B560A5" w14:paraId="54C7D799" w14:textId="79A96860" w:rsidTr="00155E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7377797F" w14:textId="77777777" w:rsidR="00155ECF" w:rsidRPr="00B560A5" w:rsidRDefault="00155ECF" w:rsidP="00155ECF">
            <w:pPr>
              <w:rPr>
                <w:rFonts w:asciiTheme="minorHAnsi" w:hAnsiTheme="minorHAnsi" w:cstheme="minorHAnsi"/>
                <w:sz w:val="16"/>
                <w:szCs w:val="16"/>
              </w:rPr>
            </w:pPr>
            <w:r w:rsidRPr="00B560A5">
              <w:rPr>
                <w:rFonts w:asciiTheme="minorHAnsi" w:hAnsiTheme="minorHAnsi" w:cstheme="minorHAnsi"/>
                <w:sz w:val="16"/>
                <w:szCs w:val="16"/>
              </w:rPr>
              <w:t>Oesophageal</w:t>
            </w:r>
          </w:p>
        </w:tc>
        <w:tc>
          <w:tcPr>
            <w:tcW w:w="1026" w:type="dxa"/>
            <w:noWrap/>
            <w:hideMark/>
          </w:tcPr>
          <w:p w14:paraId="497CFBC4"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£109,436</w:t>
            </w:r>
          </w:p>
        </w:tc>
        <w:tc>
          <w:tcPr>
            <w:tcW w:w="1026" w:type="dxa"/>
            <w:noWrap/>
            <w:hideMark/>
          </w:tcPr>
          <w:p w14:paraId="5AD36724"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£70,821</w:t>
            </w:r>
          </w:p>
        </w:tc>
        <w:tc>
          <w:tcPr>
            <w:tcW w:w="1026" w:type="dxa"/>
            <w:noWrap/>
            <w:hideMark/>
          </w:tcPr>
          <w:p w14:paraId="7B28C137"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£156,319</w:t>
            </w:r>
          </w:p>
        </w:tc>
        <w:tc>
          <w:tcPr>
            <w:tcW w:w="621" w:type="dxa"/>
            <w:noWrap/>
            <w:hideMark/>
          </w:tcPr>
          <w:p w14:paraId="658965D2"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396" w:type="dxa"/>
          </w:tcPr>
          <w:p w14:paraId="73162382" w14:textId="184B3B08"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assumed se of 20% of mean</w:t>
            </w:r>
          </w:p>
        </w:tc>
      </w:tr>
      <w:tr w:rsidR="00155ECF" w:rsidRPr="00B560A5" w14:paraId="5320390A" w14:textId="16341C70" w:rsidTr="00155ECF">
        <w:trPr>
          <w:trHeight w:val="3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11A6F8AE" w14:textId="77777777" w:rsidR="00155ECF" w:rsidRPr="00B560A5" w:rsidRDefault="00155ECF" w:rsidP="00155ECF">
            <w:pPr>
              <w:rPr>
                <w:rFonts w:asciiTheme="minorHAnsi" w:hAnsiTheme="minorHAnsi" w:cstheme="minorHAnsi"/>
                <w:sz w:val="16"/>
                <w:szCs w:val="16"/>
              </w:rPr>
            </w:pPr>
            <w:r w:rsidRPr="00B560A5">
              <w:rPr>
                <w:rFonts w:asciiTheme="minorHAnsi" w:hAnsiTheme="minorHAnsi" w:cstheme="minorHAnsi"/>
                <w:sz w:val="16"/>
                <w:szCs w:val="16"/>
              </w:rPr>
              <w:t>Trachea and lung</w:t>
            </w:r>
          </w:p>
        </w:tc>
        <w:tc>
          <w:tcPr>
            <w:tcW w:w="1026" w:type="dxa"/>
            <w:noWrap/>
            <w:hideMark/>
          </w:tcPr>
          <w:p w14:paraId="4D9ED47F"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£474,224</w:t>
            </w:r>
          </w:p>
        </w:tc>
        <w:tc>
          <w:tcPr>
            <w:tcW w:w="1026" w:type="dxa"/>
            <w:noWrap/>
            <w:hideMark/>
          </w:tcPr>
          <w:p w14:paraId="614AE932"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£306,893</w:t>
            </w:r>
          </w:p>
        </w:tc>
        <w:tc>
          <w:tcPr>
            <w:tcW w:w="1026" w:type="dxa"/>
            <w:noWrap/>
            <w:hideMark/>
          </w:tcPr>
          <w:p w14:paraId="11E113EF"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£677,384</w:t>
            </w:r>
          </w:p>
        </w:tc>
        <w:tc>
          <w:tcPr>
            <w:tcW w:w="621" w:type="dxa"/>
            <w:noWrap/>
            <w:hideMark/>
          </w:tcPr>
          <w:p w14:paraId="02C67977"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396" w:type="dxa"/>
          </w:tcPr>
          <w:p w14:paraId="6833C229" w14:textId="4E7869BA"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assumed se of 20% of mean</w:t>
            </w:r>
          </w:p>
        </w:tc>
      </w:tr>
      <w:tr w:rsidR="00155ECF" w:rsidRPr="00B560A5" w14:paraId="3DD2F9AB" w14:textId="0C521FEA" w:rsidTr="00155E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16391E36" w14:textId="77777777" w:rsidR="00155ECF" w:rsidRPr="00B560A5" w:rsidRDefault="00155ECF" w:rsidP="00155ECF">
            <w:pPr>
              <w:rPr>
                <w:rFonts w:asciiTheme="minorHAnsi" w:hAnsiTheme="minorHAnsi" w:cstheme="minorHAnsi"/>
                <w:sz w:val="16"/>
                <w:szCs w:val="16"/>
              </w:rPr>
            </w:pPr>
            <w:r w:rsidRPr="00B560A5">
              <w:rPr>
                <w:rFonts w:asciiTheme="minorHAnsi" w:hAnsiTheme="minorHAnsi" w:cstheme="minorHAnsi"/>
                <w:sz w:val="16"/>
                <w:szCs w:val="16"/>
              </w:rPr>
              <w:t>Pharynx, Larynx, Oral</w:t>
            </w:r>
          </w:p>
        </w:tc>
        <w:tc>
          <w:tcPr>
            <w:tcW w:w="1026" w:type="dxa"/>
            <w:noWrap/>
            <w:hideMark/>
          </w:tcPr>
          <w:p w14:paraId="2848AE79"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£109,436</w:t>
            </w:r>
          </w:p>
        </w:tc>
        <w:tc>
          <w:tcPr>
            <w:tcW w:w="1026" w:type="dxa"/>
            <w:noWrap/>
            <w:hideMark/>
          </w:tcPr>
          <w:p w14:paraId="075A1BEC"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£70,821</w:t>
            </w:r>
          </w:p>
        </w:tc>
        <w:tc>
          <w:tcPr>
            <w:tcW w:w="1026" w:type="dxa"/>
            <w:noWrap/>
            <w:hideMark/>
          </w:tcPr>
          <w:p w14:paraId="26EDD68C"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£156,319</w:t>
            </w:r>
          </w:p>
        </w:tc>
        <w:tc>
          <w:tcPr>
            <w:tcW w:w="621" w:type="dxa"/>
            <w:noWrap/>
            <w:hideMark/>
          </w:tcPr>
          <w:p w14:paraId="0D4C79FA"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396" w:type="dxa"/>
          </w:tcPr>
          <w:p w14:paraId="459F0AC8" w14:textId="4F2AF97C"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assumed se of 20% of mean</w:t>
            </w:r>
          </w:p>
        </w:tc>
      </w:tr>
      <w:tr w:rsidR="00155ECF" w:rsidRPr="00B560A5" w14:paraId="4C091C1F" w14:textId="5DD62C6C" w:rsidTr="00155ECF">
        <w:trPr>
          <w:trHeight w:val="3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61C0F8A0" w14:textId="438582A1" w:rsidR="00155ECF" w:rsidRPr="00B560A5" w:rsidRDefault="00155ECF" w:rsidP="00155ECF">
            <w:pPr>
              <w:rPr>
                <w:rFonts w:asciiTheme="minorHAnsi" w:hAnsiTheme="minorHAnsi" w:cstheme="minorHAnsi"/>
                <w:sz w:val="16"/>
                <w:szCs w:val="16"/>
              </w:rPr>
            </w:pPr>
            <w:r w:rsidRPr="00B560A5">
              <w:rPr>
                <w:rFonts w:asciiTheme="minorHAnsi" w:hAnsiTheme="minorHAnsi" w:cstheme="minorHAnsi"/>
                <w:sz w:val="16"/>
                <w:szCs w:val="16"/>
              </w:rPr>
              <w:t>Expenditure on F&amp;V,</w:t>
            </w:r>
          </w:p>
        </w:tc>
        <w:tc>
          <w:tcPr>
            <w:tcW w:w="1026" w:type="dxa"/>
            <w:noWrap/>
            <w:hideMark/>
          </w:tcPr>
          <w:p w14:paraId="430EF45B"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szCs w:val="16"/>
              </w:rPr>
            </w:pPr>
          </w:p>
        </w:tc>
        <w:tc>
          <w:tcPr>
            <w:tcW w:w="1026" w:type="dxa"/>
            <w:noWrap/>
            <w:hideMark/>
          </w:tcPr>
          <w:p w14:paraId="2FC125EB"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26" w:type="dxa"/>
            <w:noWrap/>
            <w:hideMark/>
          </w:tcPr>
          <w:p w14:paraId="1FD88090"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621" w:type="dxa"/>
            <w:noWrap/>
            <w:hideMark/>
          </w:tcPr>
          <w:p w14:paraId="4FC8E622"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396" w:type="dxa"/>
          </w:tcPr>
          <w:p w14:paraId="7C7309F1" w14:textId="77777777" w:rsidR="00155ECF" w:rsidRPr="00B560A5" w:rsidRDefault="00155ECF" w:rsidP="00155EC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155ECF" w:rsidRPr="00B560A5" w14:paraId="300EA4AA" w14:textId="20A83EE6" w:rsidTr="00155EC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19" w:type="dxa"/>
            <w:noWrap/>
            <w:hideMark/>
          </w:tcPr>
          <w:p w14:paraId="1488A988" w14:textId="77777777" w:rsidR="00155ECF" w:rsidRPr="00B560A5" w:rsidRDefault="00155ECF" w:rsidP="00155ECF">
            <w:pPr>
              <w:rPr>
                <w:rFonts w:asciiTheme="minorHAnsi" w:hAnsiTheme="minorHAnsi" w:cstheme="minorHAnsi"/>
                <w:sz w:val="16"/>
                <w:szCs w:val="16"/>
              </w:rPr>
            </w:pPr>
            <w:r w:rsidRPr="00B560A5">
              <w:rPr>
                <w:rFonts w:asciiTheme="minorHAnsi" w:hAnsiTheme="minorHAnsi" w:cstheme="minorHAnsi"/>
                <w:sz w:val="16"/>
                <w:szCs w:val="16"/>
              </w:rPr>
              <w:t>Overall</w:t>
            </w:r>
          </w:p>
        </w:tc>
        <w:tc>
          <w:tcPr>
            <w:tcW w:w="1026" w:type="dxa"/>
            <w:noWrap/>
            <w:hideMark/>
          </w:tcPr>
          <w:p w14:paraId="59DC78D5"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£4.90</w:t>
            </w:r>
          </w:p>
        </w:tc>
        <w:tc>
          <w:tcPr>
            <w:tcW w:w="1026" w:type="dxa"/>
            <w:noWrap/>
            <w:hideMark/>
          </w:tcPr>
          <w:p w14:paraId="7A146695"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£4.73</w:t>
            </w:r>
          </w:p>
        </w:tc>
        <w:tc>
          <w:tcPr>
            <w:tcW w:w="1026" w:type="dxa"/>
            <w:noWrap/>
            <w:hideMark/>
          </w:tcPr>
          <w:p w14:paraId="7BB04ED9"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£5.07</w:t>
            </w:r>
          </w:p>
        </w:tc>
        <w:tc>
          <w:tcPr>
            <w:tcW w:w="621" w:type="dxa"/>
            <w:noWrap/>
            <w:hideMark/>
          </w:tcPr>
          <w:p w14:paraId="35CDCA40" w14:textId="77777777"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396" w:type="dxa"/>
          </w:tcPr>
          <w:p w14:paraId="7181D36B" w14:textId="6122B635" w:rsidR="00155ECF" w:rsidRPr="00B560A5" w:rsidRDefault="00155ECF" w:rsidP="00155EC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560A5">
              <w:rPr>
                <w:rFonts w:asciiTheme="minorHAnsi" w:hAnsiTheme="minorHAnsi" w:cstheme="minorHAnsi"/>
                <w:sz w:val="16"/>
                <w:szCs w:val="16"/>
              </w:rPr>
              <w:t>CI derived from published se</w:t>
            </w:r>
          </w:p>
        </w:tc>
      </w:tr>
    </w:tbl>
    <w:p w14:paraId="3CCFDC6F" w14:textId="3B4602F6" w:rsidR="00ED4E84" w:rsidRPr="00B560A5" w:rsidRDefault="00155ECF" w:rsidP="00ED4E84">
      <w:pPr>
        <w:rPr>
          <w:rFonts w:asciiTheme="minorHAnsi" w:hAnsiTheme="minorHAnsi" w:cstheme="minorHAnsi"/>
          <w:sz w:val="20"/>
          <w:szCs w:val="20"/>
        </w:rPr>
      </w:pPr>
      <w:r w:rsidRPr="00B560A5">
        <w:rPr>
          <w:rFonts w:asciiTheme="minorHAnsi" w:hAnsiTheme="minorHAnsi" w:cstheme="minorHAnsi"/>
          <w:sz w:val="20"/>
          <w:szCs w:val="20"/>
        </w:rPr>
        <w:t>F&amp;V – fruit and vegetables; CI – confidence interval; se – standard error</w:t>
      </w:r>
    </w:p>
    <w:p w14:paraId="07EC667F" w14:textId="61ADF4A3" w:rsidR="00155ECF" w:rsidRPr="00B560A5" w:rsidRDefault="00155ECF" w:rsidP="00ED4E84">
      <w:pPr>
        <w:rPr>
          <w:rFonts w:asciiTheme="minorHAnsi" w:hAnsiTheme="minorHAnsi" w:cstheme="minorHAnsi"/>
          <w:sz w:val="20"/>
          <w:szCs w:val="20"/>
        </w:rPr>
      </w:pPr>
      <w:r w:rsidRPr="00B560A5">
        <w:rPr>
          <w:rFonts w:asciiTheme="minorHAnsi" w:hAnsiTheme="minorHAnsi" w:cstheme="minorHAnsi"/>
          <w:sz w:val="20"/>
          <w:szCs w:val="20"/>
        </w:rPr>
        <w:t>*The model was amended to apply a common, age invariant value for this relative risk prior to sensitivity analysis.</w:t>
      </w:r>
    </w:p>
    <w:p w14:paraId="0D485D87" w14:textId="77777777" w:rsidR="00ED4E84" w:rsidRPr="00B560A5" w:rsidRDefault="00ED4E84" w:rsidP="00ED4E84">
      <w:pPr>
        <w:rPr>
          <w:rFonts w:asciiTheme="minorHAnsi" w:hAnsiTheme="minorHAnsi" w:cstheme="minorHAnsi"/>
          <w:sz w:val="20"/>
          <w:szCs w:val="20"/>
        </w:rPr>
      </w:pPr>
      <w:r w:rsidRPr="00B560A5">
        <w:rPr>
          <w:rFonts w:asciiTheme="minorHAnsi" w:hAnsiTheme="minorHAnsi" w:cstheme="minorHAnsi"/>
          <w:sz w:val="20"/>
          <w:szCs w:val="20"/>
        </w:rPr>
        <w:br w:type="page"/>
      </w:r>
    </w:p>
    <w:p w14:paraId="65D31055" w14:textId="60B9A423" w:rsidR="001064F3" w:rsidRPr="00B560A5" w:rsidRDefault="002D0361" w:rsidP="008432F8">
      <w:pPr>
        <w:pStyle w:val="Heading1"/>
        <w:rPr>
          <w:rFonts w:asciiTheme="minorHAnsi" w:hAnsiTheme="minorHAnsi" w:cstheme="minorHAnsi"/>
          <w:b/>
          <w:bCs/>
          <w:color w:val="auto"/>
          <w:sz w:val="24"/>
          <w:szCs w:val="24"/>
        </w:rPr>
      </w:pPr>
      <w:bookmarkStart w:id="3" w:name="_Toc34840150"/>
      <w:r w:rsidRPr="00B560A5">
        <w:rPr>
          <w:rFonts w:asciiTheme="minorHAnsi" w:hAnsiTheme="minorHAnsi" w:cstheme="minorHAnsi"/>
          <w:b/>
          <w:bCs/>
          <w:color w:val="auto"/>
          <w:sz w:val="24"/>
          <w:szCs w:val="24"/>
        </w:rPr>
        <w:lastRenderedPageBreak/>
        <w:t>Supplementary Figures</w:t>
      </w:r>
      <w:bookmarkEnd w:id="3"/>
    </w:p>
    <w:p w14:paraId="651722E1" w14:textId="6E309AF8" w:rsidR="00902579" w:rsidRPr="00B560A5" w:rsidRDefault="009867DD" w:rsidP="005F12D2">
      <w:pPr>
        <w:rPr>
          <w:rFonts w:asciiTheme="minorHAnsi" w:hAnsiTheme="minorHAnsi" w:cstheme="minorHAnsi"/>
          <w:b/>
          <w:bCs/>
          <w:sz w:val="20"/>
          <w:szCs w:val="20"/>
        </w:rPr>
      </w:pPr>
      <w:r w:rsidRPr="00B560A5">
        <w:rPr>
          <w:rFonts w:asciiTheme="minorHAnsi" w:hAnsiTheme="minorHAnsi" w:cstheme="minorHAnsi"/>
          <w:noProof/>
          <w:sz w:val="20"/>
          <w:szCs w:val="20"/>
        </w:rPr>
        <w:drawing>
          <wp:inline distT="0" distB="0" distL="0" distR="0" wp14:anchorId="21E8806D" wp14:editId="2DFE450A">
            <wp:extent cx="6923314" cy="521663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59827" cy="5244143"/>
                    </a:xfrm>
                    <a:prstGeom prst="rect">
                      <a:avLst/>
                    </a:prstGeom>
                    <a:noFill/>
                    <a:ln>
                      <a:noFill/>
                    </a:ln>
                  </pic:spPr>
                </pic:pic>
              </a:graphicData>
            </a:graphic>
          </wp:inline>
        </w:drawing>
      </w:r>
    </w:p>
    <w:p w14:paraId="14D1498C" w14:textId="3D973DF4" w:rsidR="005F12D2" w:rsidRPr="00B560A5" w:rsidRDefault="005F12D2" w:rsidP="005F12D2">
      <w:pPr>
        <w:rPr>
          <w:rFonts w:asciiTheme="minorHAnsi" w:hAnsiTheme="minorHAnsi" w:cstheme="minorHAnsi"/>
          <w:b/>
          <w:bCs/>
          <w:sz w:val="20"/>
          <w:szCs w:val="20"/>
        </w:rPr>
      </w:pPr>
      <w:r w:rsidRPr="00B560A5">
        <w:rPr>
          <w:rFonts w:asciiTheme="minorHAnsi" w:hAnsiTheme="minorHAnsi" w:cstheme="minorHAnsi"/>
          <w:b/>
          <w:bCs/>
          <w:sz w:val="20"/>
          <w:szCs w:val="20"/>
        </w:rPr>
        <w:t>Figure S</w:t>
      </w:r>
      <w:r w:rsidR="00814111" w:rsidRPr="00B560A5">
        <w:rPr>
          <w:rFonts w:asciiTheme="minorHAnsi" w:hAnsiTheme="minorHAnsi" w:cstheme="minorHAnsi"/>
          <w:b/>
          <w:bCs/>
          <w:sz w:val="20"/>
          <w:szCs w:val="20"/>
        </w:rPr>
        <w:t>1</w:t>
      </w:r>
      <w:r w:rsidRPr="00B560A5">
        <w:rPr>
          <w:rFonts w:asciiTheme="minorHAnsi" w:hAnsiTheme="minorHAnsi" w:cstheme="minorHAnsi"/>
          <w:b/>
          <w:bCs/>
          <w:sz w:val="20"/>
          <w:szCs w:val="20"/>
        </w:rPr>
        <w:t xml:space="preserve">: Tornado Plot </w:t>
      </w:r>
    </w:p>
    <w:p w14:paraId="57128108" w14:textId="63D09BF2" w:rsidR="005F12D2" w:rsidRPr="00B560A5" w:rsidRDefault="005F12D2">
      <w:pPr>
        <w:rPr>
          <w:rFonts w:asciiTheme="minorHAnsi" w:hAnsiTheme="minorHAnsi" w:cstheme="minorHAnsi"/>
          <w:sz w:val="20"/>
          <w:szCs w:val="20"/>
        </w:rPr>
      </w:pPr>
      <w:r w:rsidRPr="00B560A5">
        <w:rPr>
          <w:rFonts w:asciiTheme="minorHAnsi" w:hAnsiTheme="minorHAnsi" w:cstheme="minorHAnsi"/>
          <w:sz w:val="20"/>
          <w:szCs w:val="20"/>
        </w:rPr>
        <w:t>F&amp;V, fruit and vegetables; ICER, incremental cost-effectiveness ratio; RR, relative risk</w:t>
      </w:r>
    </w:p>
    <w:p w14:paraId="2B8642F9" w14:textId="77777777" w:rsidR="001064F3" w:rsidRPr="00B560A5" w:rsidRDefault="001064F3">
      <w:pPr>
        <w:rPr>
          <w:rFonts w:asciiTheme="minorHAnsi" w:hAnsiTheme="minorHAnsi" w:cstheme="minorHAnsi"/>
          <w:b/>
          <w:bCs/>
          <w:sz w:val="20"/>
          <w:szCs w:val="20"/>
        </w:rPr>
        <w:sectPr w:rsidR="001064F3" w:rsidRPr="00B560A5" w:rsidSect="00AD7D51">
          <w:pgSz w:w="16840" w:h="11900" w:orient="landscape"/>
          <w:pgMar w:top="1440" w:right="1440" w:bottom="1440" w:left="1440" w:header="708" w:footer="708" w:gutter="0"/>
          <w:cols w:space="708"/>
          <w:docGrid w:linePitch="360"/>
        </w:sectPr>
      </w:pPr>
    </w:p>
    <w:p w14:paraId="58C41C34" w14:textId="08A90004" w:rsidR="009D6B49" w:rsidRPr="00B560A5" w:rsidRDefault="00C51640" w:rsidP="007A40B7">
      <w:pPr>
        <w:pStyle w:val="Heading1"/>
        <w:rPr>
          <w:rFonts w:asciiTheme="minorHAnsi" w:hAnsiTheme="minorHAnsi" w:cstheme="minorHAnsi"/>
          <w:b/>
          <w:bCs/>
          <w:color w:val="auto"/>
          <w:sz w:val="24"/>
          <w:szCs w:val="24"/>
        </w:rPr>
      </w:pPr>
      <w:bookmarkStart w:id="4" w:name="_Toc34840151"/>
      <w:r w:rsidRPr="00B560A5">
        <w:rPr>
          <w:rFonts w:asciiTheme="minorHAnsi" w:hAnsiTheme="minorHAnsi" w:cstheme="minorHAnsi"/>
          <w:b/>
          <w:bCs/>
          <w:color w:val="auto"/>
          <w:sz w:val="24"/>
          <w:szCs w:val="24"/>
        </w:rPr>
        <w:lastRenderedPageBreak/>
        <w:t>References</w:t>
      </w:r>
      <w:bookmarkEnd w:id="4"/>
    </w:p>
    <w:p w14:paraId="48130D25" w14:textId="77777777" w:rsidR="00907C6D" w:rsidRPr="00907C6D" w:rsidRDefault="00227A8F" w:rsidP="00907C6D">
      <w:pPr>
        <w:pStyle w:val="EndNoteBibliography"/>
        <w:spacing w:after="0"/>
        <w:rPr>
          <w:noProof/>
        </w:rPr>
      </w:pPr>
      <w:r w:rsidRPr="00B560A5">
        <w:rPr>
          <w:rFonts w:asciiTheme="minorHAnsi" w:hAnsiTheme="minorHAnsi" w:cstheme="minorHAnsi"/>
          <w:sz w:val="20"/>
          <w:szCs w:val="20"/>
        </w:rPr>
        <w:fldChar w:fldCharType="begin"/>
      </w:r>
      <w:r w:rsidR="009D6B49" w:rsidRPr="00B560A5">
        <w:rPr>
          <w:rFonts w:asciiTheme="minorHAnsi" w:hAnsiTheme="minorHAnsi" w:cstheme="minorHAnsi"/>
          <w:sz w:val="20"/>
          <w:szCs w:val="20"/>
        </w:rPr>
        <w:instrText xml:space="preserve"> ADDIN EN.REFLIST </w:instrText>
      </w:r>
      <w:r w:rsidRPr="00B560A5">
        <w:rPr>
          <w:rFonts w:asciiTheme="minorHAnsi" w:hAnsiTheme="minorHAnsi" w:cstheme="minorHAnsi"/>
          <w:sz w:val="20"/>
          <w:szCs w:val="20"/>
        </w:rPr>
        <w:fldChar w:fldCharType="separate"/>
      </w:r>
      <w:r w:rsidR="00907C6D" w:rsidRPr="00907C6D">
        <w:rPr>
          <w:noProof/>
        </w:rPr>
        <w:t>1</w:t>
      </w:r>
      <w:r w:rsidR="00907C6D" w:rsidRPr="00907C6D">
        <w:rPr>
          <w:noProof/>
        </w:rPr>
        <w:tab/>
        <w:t>Dallongeville J, Dauchet L, de Mouzon O</w:t>
      </w:r>
      <w:r w:rsidR="00907C6D" w:rsidRPr="00907C6D">
        <w:rPr>
          <w:i/>
          <w:noProof/>
        </w:rPr>
        <w:t>, et al.</w:t>
      </w:r>
      <w:r w:rsidR="00907C6D" w:rsidRPr="00907C6D">
        <w:rPr>
          <w:noProof/>
        </w:rPr>
        <w:t xml:space="preserve"> Increasing fruit and vegetable consumption: a cost-effectiveness analysis of public policies. </w:t>
      </w:r>
      <w:r w:rsidR="00907C6D" w:rsidRPr="00907C6D">
        <w:rPr>
          <w:i/>
          <w:noProof/>
        </w:rPr>
        <w:t>Eur J Public Health</w:t>
      </w:r>
      <w:r w:rsidR="00907C6D" w:rsidRPr="00907C6D">
        <w:rPr>
          <w:noProof/>
        </w:rPr>
        <w:t xml:space="preserve"> 2011;</w:t>
      </w:r>
      <w:r w:rsidR="00907C6D" w:rsidRPr="00907C6D">
        <w:rPr>
          <w:b/>
          <w:noProof/>
        </w:rPr>
        <w:t>21</w:t>
      </w:r>
      <w:r w:rsidR="00907C6D" w:rsidRPr="00907C6D">
        <w:rPr>
          <w:noProof/>
        </w:rPr>
        <w:t>:69-73.</w:t>
      </w:r>
    </w:p>
    <w:p w14:paraId="1659AC41" w14:textId="77777777" w:rsidR="00907C6D" w:rsidRPr="00907C6D" w:rsidRDefault="00907C6D" w:rsidP="00907C6D">
      <w:pPr>
        <w:pStyle w:val="EndNoteBibliography"/>
        <w:spacing w:after="0"/>
        <w:rPr>
          <w:noProof/>
        </w:rPr>
      </w:pPr>
      <w:r w:rsidRPr="00907C6D">
        <w:rPr>
          <w:noProof/>
        </w:rPr>
        <w:t>2</w:t>
      </w:r>
      <w:r w:rsidRPr="00907C6D">
        <w:rPr>
          <w:noProof/>
        </w:rPr>
        <w:tab/>
        <w:t>Pearson-Stuttard J, Bandosz P, Rehm CD</w:t>
      </w:r>
      <w:r w:rsidRPr="00907C6D">
        <w:rPr>
          <w:i/>
          <w:noProof/>
        </w:rPr>
        <w:t>, et al.</w:t>
      </w:r>
      <w:r w:rsidRPr="00907C6D">
        <w:rPr>
          <w:noProof/>
        </w:rPr>
        <w:t xml:space="preserve"> Comparing effectiveness of mass media campaigns with price reductions targeting fruit and vegetable intake on US cardiovascular disease mortality and race disparities. </w:t>
      </w:r>
      <w:r w:rsidRPr="00907C6D">
        <w:rPr>
          <w:i/>
          <w:noProof/>
        </w:rPr>
        <w:t>Am J Clin Nutr</w:t>
      </w:r>
      <w:r w:rsidRPr="00907C6D">
        <w:rPr>
          <w:noProof/>
        </w:rPr>
        <w:t xml:space="preserve"> 2017;</w:t>
      </w:r>
      <w:r w:rsidRPr="00907C6D">
        <w:rPr>
          <w:b/>
          <w:noProof/>
        </w:rPr>
        <w:t>106</w:t>
      </w:r>
      <w:r w:rsidRPr="00907C6D">
        <w:rPr>
          <w:noProof/>
        </w:rPr>
        <w:t>:199-206.</w:t>
      </w:r>
    </w:p>
    <w:p w14:paraId="2CDF861F" w14:textId="77777777" w:rsidR="00907C6D" w:rsidRPr="00907C6D" w:rsidRDefault="00907C6D" w:rsidP="00907C6D">
      <w:pPr>
        <w:pStyle w:val="EndNoteBibliography"/>
        <w:spacing w:after="0"/>
        <w:rPr>
          <w:noProof/>
        </w:rPr>
      </w:pPr>
      <w:r w:rsidRPr="00907C6D">
        <w:rPr>
          <w:noProof/>
        </w:rPr>
        <w:t>3</w:t>
      </w:r>
      <w:r w:rsidRPr="00907C6D">
        <w:rPr>
          <w:noProof/>
        </w:rPr>
        <w:tab/>
        <w:t>Pearson-Stuttard J, Bandosz P, Rehm CD</w:t>
      </w:r>
      <w:r w:rsidRPr="00907C6D">
        <w:rPr>
          <w:i/>
          <w:noProof/>
        </w:rPr>
        <w:t>, et al.</w:t>
      </w:r>
      <w:r w:rsidRPr="00907C6D">
        <w:rPr>
          <w:noProof/>
        </w:rPr>
        <w:t xml:space="preserve"> Reducing US cardiovascular disease burden and disparities through national and targeted dietary policies: A modelling study. </w:t>
      </w:r>
      <w:r w:rsidRPr="00907C6D">
        <w:rPr>
          <w:i/>
          <w:noProof/>
        </w:rPr>
        <w:t>PLoS Med</w:t>
      </w:r>
      <w:r w:rsidRPr="00907C6D">
        <w:rPr>
          <w:noProof/>
        </w:rPr>
        <w:t xml:space="preserve"> 2017;</w:t>
      </w:r>
      <w:r w:rsidRPr="00907C6D">
        <w:rPr>
          <w:b/>
          <w:noProof/>
        </w:rPr>
        <w:t>14</w:t>
      </w:r>
      <w:r w:rsidRPr="00907C6D">
        <w:rPr>
          <w:noProof/>
        </w:rPr>
        <w:t>:e1002311.</w:t>
      </w:r>
    </w:p>
    <w:p w14:paraId="6D221F15" w14:textId="77777777" w:rsidR="00907C6D" w:rsidRPr="00907C6D" w:rsidRDefault="00907C6D" w:rsidP="00907C6D">
      <w:pPr>
        <w:pStyle w:val="EndNoteBibliography"/>
        <w:spacing w:after="0"/>
        <w:rPr>
          <w:noProof/>
        </w:rPr>
      </w:pPr>
      <w:r w:rsidRPr="00907C6D">
        <w:rPr>
          <w:noProof/>
        </w:rPr>
        <w:t>4</w:t>
      </w:r>
      <w:r w:rsidRPr="00907C6D">
        <w:rPr>
          <w:noProof/>
        </w:rPr>
        <w:tab/>
        <w:t>Brambila-Macias J, Shankar B, Capacci S</w:t>
      </w:r>
      <w:r w:rsidRPr="00907C6D">
        <w:rPr>
          <w:i/>
          <w:noProof/>
        </w:rPr>
        <w:t>, et al.</w:t>
      </w:r>
      <w:r w:rsidRPr="00907C6D">
        <w:rPr>
          <w:noProof/>
        </w:rPr>
        <w:t xml:space="preserve"> Policy Interventions to Promote Healthy Eating: A Review of What Works, What Does Not, and What is Promising. </w:t>
      </w:r>
      <w:r w:rsidRPr="00907C6D">
        <w:rPr>
          <w:i/>
          <w:noProof/>
        </w:rPr>
        <w:t>Food and Nutrition Bulletin</w:t>
      </w:r>
      <w:r w:rsidRPr="00907C6D">
        <w:rPr>
          <w:noProof/>
        </w:rPr>
        <w:t xml:space="preserve"> 2011;</w:t>
      </w:r>
      <w:r w:rsidRPr="00907C6D">
        <w:rPr>
          <w:b/>
          <w:noProof/>
        </w:rPr>
        <w:t>32</w:t>
      </w:r>
      <w:r w:rsidRPr="00907C6D">
        <w:rPr>
          <w:noProof/>
        </w:rPr>
        <w:t>:365-75.</w:t>
      </w:r>
    </w:p>
    <w:p w14:paraId="546F84FE" w14:textId="77777777" w:rsidR="00907C6D" w:rsidRPr="00907C6D" w:rsidRDefault="00907C6D" w:rsidP="00907C6D">
      <w:pPr>
        <w:pStyle w:val="EndNoteBibliography"/>
        <w:spacing w:after="0"/>
        <w:rPr>
          <w:noProof/>
        </w:rPr>
      </w:pPr>
      <w:r w:rsidRPr="00907C6D">
        <w:rPr>
          <w:noProof/>
        </w:rPr>
        <w:t>5</w:t>
      </w:r>
      <w:r w:rsidRPr="00907C6D">
        <w:rPr>
          <w:noProof/>
        </w:rPr>
        <w:tab/>
        <w:t xml:space="preserve">Capacci S, Mazzocchi M. Five-a-day, a price to pay: an evaluation of the UK program impact accounting for market forces. </w:t>
      </w:r>
      <w:r w:rsidRPr="00907C6D">
        <w:rPr>
          <w:i/>
          <w:noProof/>
        </w:rPr>
        <w:t>J Health Econ</w:t>
      </w:r>
      <w:r w:rsidRPr="00907C6D">
        <w:rPr>
          <w:noProof/>
        </w:rPr>
        <w:t xml:space="preserve"> 2011;</w:t>
      </w:r>
      <w:r w:rsidRPr="00907C6D">
        <w:rPr>
          <w:b/>
          <w:noProof/>
        </w:rPr>
        <w:t>30</w:t>
      </w:r>
      <w:r w:rsidRPr="00907C6D">
        <w:rPr>
          <w:noProof/>
        </w:rPr>
        <w:t>:87-98.</w:t>
      </w:r>
    </w:p>
    <w:p w14:paraId="1906CB74" w14:textId="77777777" w:rsidR="00907C6D" w:rsidRPr="00907C6D" w:rsidRDefault="00907C6D" w:rsidP="00907C6D">
      <w:pPr>
        <w:pStyle w:val="EndNoteBibliography"/>
        <w:spacing w:after="0"/>
        <w:rPr>
          <w:noProof/>
        </w:rPr>
      </w:pPr>
      <w:r w:rsidRPr="00907C6D">
        <w:rPr>
          <w:noProof/>
        </w:rPr>
        <w:t>6</w:t>
      </w:r>
      <w:r w:rsidRPr="00907C6D">
        <w:rPr>
          <w:noProof/>
        </w:rPr>
        <w:tab/>
        <w:t xml:space="preserve">Castiglione C, Mazzocchi M. Ten years of five-a-day policy in the UK: Nutritional outcomes and environmental effects. </w:t>
      </w:r>
      <w:r w:rsidRPr="00907C6D">
        <w:rPr>
          <w:i/>
          <w:noProof/>
        </w:rPr>
        <w:t>Ecological Economics</w:t>
      </w:r>
      <w:r w:rsidRPr="00907C6D">
        <w:rPr>
          <w:noProof/>
        </w:rPr>
        <w:t xml:space="preserve"> 2019;</w:t>
      </w:r>
      <w:r w:rsidRPr="00907C6D">
        <w:rPr>
          <w:b/>
          <w:noProof/>
        </w:rPr>
        <w:t>157</w:t>
      </w:r>
      <w:r w:rsidRPr="00907C6D">
        <w:rPr>
          <w:noProof/>
        </w:rPr>
        <w:t>:185-94.</w:t>
      </w:r>
    </w:p>
    <w:p w14:paraId="0D24EEE6" w14:textId="77777777" w:rsidR="00907C6D" w:rsidRPr="00907C6D" w:rsidRDefault="00907C6D" w:rsidP="00907C6D">
      <w:pPr>
        <w:pStyle w:val="EndNoteBibliography"/>
        <w:spacing w:after="0"/>
        <w:rPr>
          <w:noProof/>
        </w:rPr>
      </w:pPr>
      <w:r w:rsidRPr="00907C6D">
        <w:rPr>
          <w:noProof/>
        </w:rPr>
        <w:t>7</w:t>
      </w:r>
      <w:r w:rsidRPr="00907C6D">
        <w:rPr>
          <w:noProof/>
        </w:rPr>
        <w:tab/>
        <w:t>Center on Budget and Policy Priorities. Chart Book: SNAP Helps Struggling Families Put Food on the Table. USA 2019.</w:t>
      </w:r>
    </w:p>
    <w:p w14:paraId="5DB7B340" w14:textId="77777777" w:rsidR="00907C6D" w:rsidRPr="00907C6D" w:rsidRDefault="00907C6D" w:rsidP="00907C6D">
      <w:pPr>
        <w:pStyle w:val="EndNoteBibliography"/>
        <w:spacing w:after="0"/>
        <w:rPr>
          <w:noProof/>
        </w:rPr>
      </w:pPr>
      <w:r w:rsidRPr="00907C6D">
        <w:rPr>
          <w:noProof/>
        </w:rPr>
        <w:t>8</w:t>
      </w:r>
      <w:r w:rsidRPr="00907C6D">
        <w:rPr>
          <w:noProof/>
        </w:rPr>
        <w:tab/>
        <w:t>NHS Digital. Health Survey for England 2017. UK: NHS Digital 2018.</w:t>
      </w:r>
    </w:p>
    <w:p w14:paraId="0D4243C6" w14:textId="77777777" w:rsidR="00907C6D" w:rsidRPr="00907C6D" w:rsidRDefault="00907C6D" w:rsidP="00907C6D">
      <w:pPr>
        <w:pStyle w:val="EndNoteBibliography"/>
        <w:spacing w:after="0"/>
        <w:rPr>
          <w:noProof/>
        </w:rPr>
      </w:pPr>
      <w:r w:rsidRPr="00907C6D">
        <w:rPr>
          <w:noProof/>
        </w:rPr>
        <w:t>9</w:t>
      </w:r>
      <w:r w:rsidRPr="00907C6D">
        <w:rPr>
          <w:noProof/>
        </w:rPr>
        <w:tab/>
        <w:t>PHE. The Eatwell Guide. UK: Public Health England 2016.</w:t>
      </w:r>
    </w:p>
    <w:p w14:paraId="219FF9E2" w14:textId="77777777" w:rsidR="00907C6D" w:rsidRPr="00907C6D" w:rsidRDefault="00907C6D" w:rsidP="00907C6D">
      <w:pPr>
        <w:pStyle w:val="EndNoteBibliography"/>
        <w:spacing w:after="0"/>
        <w:rPr>
          <w:noProof/>
        </w:rPr>
      </w:pPr>
      <w:r w:rsidRPr="00907C6D">
        <w:rPr>
          <w:noProof/>
        </w:rPr>
        <w:t>10</w:t>
      </w:r>
      <w:r w:rsidRPr="00907C6D">
        <w:rPr>
          <w:noProof/>
        </w:rPr>
        <w:tab/>
        <w:t>WHO/FAO. Diet, nutrition and the prevention of chronic diseases: report of a joint WHO/FAO expert consultation. Geneva, Switzerland: World Health Organisation and Food and Agriculture Organization of the United Nations 2002.</w:t>
      </w:r>
    </w:p>
    <w:p w14:paraId="38C638C0" w14:textId="77777777" w:rsidR="00907C6D" w:rsidRPr="00907C6D" w:rsidRDefault="00907C6D" w:rsidP="00907C6D">
      <w:pPr>
        <w:pStyle w:val="EndNoteBibliography"/>
        <w:spacing w:after="0"/>
        <w:rPr>
          <w:noProof/>
        </w:rPr>
      </w:pPr>
      <w:r w:rsidRPr="00907C6D">
        <w:rPr>
          <w:noProof/>
        </w:rPr>
        <w:t>11</w:t>
      </w:r>
      <w:r w:rsidRPr="00907C6D">
        <w:rPr>
          <w:noProof/>
        </w:rPr>
        <w:tab/>
        <w:t>Aune D, Giovannucci E, Boffetta P</w:t>
      </w:r>
      <w:r w:rsidRPr="00907C6D">
        <w:rPr>
          <w:i/>
          <w:noProof/>
        </w:rPr>
        <w:t>, et al.</w:t>
      </w:r>
      <w:r w:rsidRPr="00907C6D">
        <w:rPr>
          <w:noProof/>
        </w:rPr>
        <w:t xml:space="preserve"> Fruit and vegetable intake and the risk of cardiovascular disease, total cancer and all-cause mortality—a systematic review and dose-response meta-analysis of prospective studies. </w:t>
      </w:r>
      <w:r w:rsidRPr="00907C6D">
        <w:rPr>
          <w:i/>
          <w:noProof/>
        </w:rPr>
        <w:t>International Journal of Epidemiology</w:t>
      </w:r>
      <w:r w:rsidRPr="00907C6D">
        <w:rPr>
          <w:noProof/>
        </w:rPr>
        <w:t xml:space="preserve"> 2017;</w:t>
      </w:r>
      <w:r w:rsidRPr="00907C6D">
        <w:rPr>
          <w:b/>
          <w:noProof/>
        </w:rPr>
        <w:t>46</w:t>
      </w:r>
      <w:r w:rsidRPr="00907C6D">
        <w:rPr>
          <w:noProof/>
        </w:rPr>
        <w:t>:1029-56.</w:t>
      </w:r>
    </w:p>
    <w:p w14:paraId="3A1B84BE" w14:textId="77777777" w:rsidR="00907C6D" w:rsidRPr="00907C6D" w:rsidRDefault="00907C6D" w:rsidP="00907C6D">
      <w:pPr>
        <w:pStyle w:val="EndNoteBibliography"/>
        <w:spacing w:after="0"/>
        <w:rPr>
          <w:noProof/>
        </w:rPr>
      </w:pPr>
      <w:r w:rsidRPr="00907C6D">
        <w:rPr>
          <w:noProof/>
        </w:rPr>
        <w:t>12</w:t>
      </w:r>
      <w:r w:rsidRPr="00907C6D">
        <w:rPr>
          <w:noProof/>
        </w:rPr>
        <w:tab/>
        <w:t>Oyebode O, Gordon-Dseagu V, Walker A</w:t>
      </w:r>
      <w:r w:rsidRPr="00907C6D">
        <w:rPr>
          <w:i/>
          <w:noProof/>
        </w:rPr>
        <w:t>, et al.</w:t>
      </w:r>
      <w:r w:rsidRPr="00907C6D">
        <w:rPr>
          <w:noProof/>
        </w:rPr>
        <w:t xml:space="preserve"> Fruit and vegetable consumption and all-cause, cancer and CVD mortality: analysis of Health Survey for England data. </w:t>
      </w:r>
      <w:r w:rsidRPr="00907C6D">
        <w:rPr>
          <w:i/>
          <w:noProof/>
        </w:rPr>
        <w:t>Journal of Epidemiology and Community Health</w:t>
      </w:r>
      <w:r w:rsidRPr="00907C6D">
        <w:rPr>
          <w:noProof/>
        </w:rPr>
        <w:t xml:space="preserve"> 2014;</w:t>
      </w:r>
      <w:r w:rsidRPr="00907C6D">
        <w:rPr>
          <w:b/>
          <w:noProof/>
        </w:rPr>
        <w:t>68</w:t>
      </w:r>
      <w:r w:rsidRPr="00907C6D">
        <w:rPr>
          <w:noProof/>
        </w:rPr>
        <w:t>:856-62.</w:t>
      </w:r>
    </w:p>
    <w:p w14:paraId="7CA878E4" w14:textId="77777777" w:rsidR="00907C6D" w:rsidRPr="00907C6D" w:rsidRDefault="00907C6D" w:rsidP="00907C6D">
      <w:pPr>
        <w:pStyle w:val="EndNoteBibliography"/>
        <w:spacing w:after="0"/>
        <w:rPr>
          <w:noProof/>
        </w:rPr>
      </w:pPr>
      <w:r w:rsidRPr="00907C6D">
        <w:rPr>
          <w:noProof/>
        </w:rPr>
        <w:t>13</w:t>
      </w:r>
      <w:r w:rsidRPr="00907C6D">
        <w:rPr>
          <w:noProof/>
        </w:rPr>
        <w:tab/>
        <w:t>Wang X, Ouyang Y, Liu J</w:t>
      </w:r>
      <w:r w:rsidRPr="00907C6D">
        <w:rPr>
          <w:i/>
          <w:noProof/>
        </w:rPr>
        <w:t>, et al.</w:t>
      </w:r>
      <w:r w:rsidRPr="00907C6D">
        <w:rPr>
          <w:noProof/>
        </w:rPr>
        <w:t xml:space="preserve"> Fruit and vegetable consumption and mortality from all causes, cardiovascular disease, and cancer: systematic review and dose-response meta-analysis of prospective cohort studies. </w:t>
      </w:r>
      <w:r w:rsidRPr="00907C6D">
        <w:rPr>
          <w:i/>
          <w:noProof/>
        </w:rPr>
        <w:t>BMJ : British Medical Journal</w:t>
      </w:r>
      <w:r w:rsidRPr="00907C6D">
        <w:rPr>
          <w:noProof/>
        </w:rPr>
        <w:t xml:space="preserve"> 2014;</w:t>
      </w:r>
      <w:r w:rsidRPr="00907C6D">
        <w:rPr>
          <w:b/>
          <w:noProof/>
        </w:rPr>
        <w:t>349</w:t>
      </w:r>
      <w:r w:rsidRPr="00907C6D">
        <w:rPr>
          <w:noProof/>
        </w:rPr>
        <w:t>:g4490.</w:t>
      </w:r>
    </w:p>
    <w:p w14:paraId="467084A2" w14:textId="77777777" w:rsidR="00907C6D" w:rsidRPr="00907C6D" w:rsidRDefault="00907C6D" w:rsidP="00907C6D">
      <w:pPr>
        <w:pStyle w:val="EndNoteBibliography"/>
        <w:spacing w:after="0"/>
        <w:rPr>
          <w:noProof/>
        </w:rPr>
      </w:pPr>
      <w:r w:rsidRPr="00907C6D">
        <w:rPr>
          <w:noProof/>
        </w:rPr>
        <w:t>14</w:t>
      </w:r>
      <w:r w:rsidRPr="00907C6D">
        <w:rPr>
          <w:noProof/>
        </w:rPr>
        <w:tab/>
        <w:t>Hu D, Huang J, Wang Y</w:t>
      </w:r>
      <w:r w:rsidRPr="00907C6D">
        <w:rPr>
          <w:i/>
          <w:noProof/>
        </w:rPr>
        <w:t>, et al.</w:t>
      </w:r>
      <w:r w:rsidRPr="00907C6D">
        <w:rPr>
          <w:noProof/>
        </w:rPr>
        <w:t xml:space="preserve"> Fruits and vegetables consumption and risk of stroke: a meta-analysis of prospective cohort studies. </w:t>
      </w:r>
      <w:r w:rsidRPr="00907C6D">
        <w:rPr>
          <w:i/>
          <w:noProof/>
        </w:rPr>
        <w:t>Stroke</w:t>
      </w:r>
      <w:r w:rsidRPr="00907C6D">
        <w:rPr>
          <w:noProof/>
        </w:rPr>
        <w:t xml:space="preserve"> 2014;</w:t>
      </w:r>
      <w:r w:rsidRPr="00907C6D">
        <w:rPr>
          <w:b/>
          <w:noProof/>
        </w:rPr>
        <w:t>45</w:t>
      </w:r>
      <w:r w:rsidRPr="00907C6D">
        <w:rPr>
          <w:noProof/>
        </w:rPr>
        <w:t>:1613-9.</w:t>
      </w:r>
    </w:p>
    <w:p w14:paraId="405FD01D" w14:textId="77777777" w:rsidR="00907C6D" w:rsidRPr="00907C6D" w:rsidRDefault="00907C6D" w:rsidP="00907C6D">
      <w:pPr>
        <w:pStyle w:val="EndNoteBibliography"/>
        <w:spacing w:after="0"/>
        <w:rPr>
          <w:noProof/>
        </w:rPr>
      </w:pPr>
      <w:r w:rsidRPr="00907C6D">
        <w:rPr>
          <w:noProof/>
        </w:rPr>
        <w:t>15</w:t>
      </w:r>
      <w:r w:rsidRPr="00907C6D">
        <w:rPr>
          <w:noProof/>
        </w:rPr>
        <w:tab/>
        <w:t>Wang X, Ouyang Y, Liu J</w:t>
      </w:r>
      <w:r w:rsidRPr="00907C6D">
        <w:rPr>
          <w:i/>
          <w:noProof/>
        </w:rPr>
        <w:t>, et al.</w:t>
      </w:r>
      <w:r w:rsidRPr="00907C6D">
        <w:rPr>
          <w:noProof/>
        </w:rPr>
        <w:t xml:space="preserve"> Fruit and vegetable consumption and mortality from all causes, cardiovascular disease, and cancer: systematic review and dose-response meta-analysis of prospective cohort studies. </w:t>
      </w:r>
      <w:r w:rsidRPr="00907C6D">
        <w:rPr>
          <w:i/>
          <w:noProof/>
        </w:rPr>
        <w:t>Bmj</w:t>
      </w:r>
      <w:r w:rsidRPr="00907C6D">
        <w:rPr>
          <w:noProof/>
        </w:rPr>
        <w:t xml:space="preserve"> 2014;</w:t>
      </w:r>
      <w:r w:rsidRPr="00907C6D">
        <w:rPr>
          <w:b/>
          <w:noProof/>
        </w:rPr>
        <w:t>349</w:t>
      </w:r>
      <w:r w:rsidRPr="00907C6D">
        <w:rPr>
          <w:noProof/>
        </w:rPr>
        <w:t>:g4490.</w:t>
      </w:r>
    </w:p>
    <w:p w14:paraId="5E44A187" w14:textId="77777777" w:rsidR="00907C6D" w:rsidRPr="00907C6D" w:rsidRDefault="00907C6D" w:rsidP="00907C6D">
      <w:pPr>
        <w:pStyle w:val="EndNoteBibliography"/>
        <w:spacing w:after="0"/>
        <w:rPr>
          <w:noProof/>
        </w:rPr>
      </w:pPr>
      <w:r w:rsidRPr="00907C6D">
        <w:rPr>
          <w:noProof/>
        </w:rPr>
        <w:t>16</w:t>
      </w:r>
      <w:r w:rsidRPr="00907C6D">
        <w:rPr>
          <w:noProof/>
        </w:rPr>
        <w:tab/>
        <w:t>Li M, Fan Y, Zhang X</w:t>
      </w:r>
      <w:r w:rsidRPr="00907C6D">
        <w:rPr>
          <w:i/>
          <w:noProof/>
        </w:rPr>
        <w:t>, et al.</w:t>
      </w:r>
      <w:r w:rsidRPr="00907C6D">
        <w:rPr>
          <w:noProof/>
        </w:rPr>
        <w:t xml:space="preserve"> Fruit and vegetable intake and risk of type 2 diabetes mellitus: meta-analysis of prospective cohort studies. </w:t>
      </w:r>
      <w:r w:rsidRPr="00907C6D">
        <w:rPr>
          <w:i/>
          <w:noProof/>
        </w:rPr>
        <w:t>BMJ Open</w:t>
      </w:r>
      <w:r w:rsidRPr="00907C6D">
        <w:rPr>
          <w:noProof/>
        </w:rPr>
        <w:t xml:space="preserve"> 2014;</w:t>
      </w:r>
      <w:r w:rsidRPr="00907C6D">
        <w:rPr>
          <w:b/>
          <w:noProof/>
        </w:rPr>
        <w:t>4</w:t>
      </w:r>
      <w:r w:rsidRPr="00907C6D">
        <w:rPr>
          <w:noProof/>
        </w:rPr>
        <w:t>:e005497.</w:t>
      </w:r>
    </w:p>
    <w:p w14:paraId="4F2BFA94" w14:textId="77777777" w:rsidR="00907C6D" w:rsidRPr="00907C6D" w:rsidRDefault="00907C6D" w:rsidP="00907C6D">
      <w:pPr>
        <w:pStyle w:val="EndNoteBibliography"/>
        <w:spacing w:after="0"/>
        <w:rPr>
          <w:noProof/>
        </w:rPr>
      </w:pPr>
      <w:r w:rsidRPr="00907C6D">
        <w:rPr>
          <w:noProof/>
        </w:rPr>
        <w:t>17</w:t>
      </w:r>
      <w:r w:rsidRPr="00907C6D">
        <w:rPr>
          <w:noProof/>
        </w:rPr>
        <w:tab/>
        <w:t>Vieira AR, Vingeliene S, Chan DS</w:t>
      </w:r>
      <w:r w:rsidRPr="00907C6D">
        <w:rPr>
          <w:i/>
          <w:noProof/>
        </w:rPr>
        <w:t>, et al.</w:t>
      </w:r>
      <w:r w:rsidRPr="00907C6D">
        <w:rPr>
          <w:noProof/>
        </w:rPr>
        <w:t xml:space="preserve"> Fruits, vegetables, and bladder cancer risk: a systematic review and meta-analysis. </w:t>
      </w:r>
      <w:r w:rsidRPr="00907C6D">
        <w:rPr>
          <w:i/>
          <w:noProof/>
        </w:rPr>
        <w:t>Cancer Med</w:t>
      </w:r>
      <w:r w:rsidRPr="00907C6D">
        <w:rPr>
          <w:noProof/>
        </w:rPr>
        <w:t xml:space="preserve"> 2015;</w:t>
      </w:r>
      <w:r w:rsidRPr="00907C6D">
        <w:rPr>
          <w:b/>
          <w:noProof/>
        </w:rPr>
        <w:t>4</w:t>
      </w:r>
      <w:r w:rsidRPr="00907C6D">
        <w:rPr>
          <w:noProof/>
        </w:rPr>
        <w:t>:136-46.</w:t>
      </w:r>
    </w:p>
    <w:p w14:paraId="4F7152F5" w14:textId="77777777" w:rsidR="00907C6D" w:rsidRPr="00907C6D" w:rsidRDefault="00907C6D" w:rsidP="00907C6D">
      <w:pPr>
        <w:pStyle w:val="EndNoteBibliography"/>
        <w:spacing w:after="0"/>
        <w:rPr>
          <w:noProof/>
        </w:rPr>
      </w:pPr>
      <w:r w:rsidRPr="00907C6D">
        <w:rPr>
          <w:noProof/>
        </w:rPr>
        <w:lastRenderedPageBreak/>
        <w:t>18</w:t>
      </w:r>
      <w:r w:rsidRPr="00907C6D">
        <w:rPr>
          <w:noProof/>
        </w:rPr>
        <w:tab/>
        <w:t>Aune D, Chan DS, Vieira AR</w:t>
      </w:r>
      <w:r w:rsidRPr="00907C6D">
        <w:rPr>
          <w:i/>
          <w:noProof/>
        </w:rPr>
        <w:t>, et al.</w:t>
      </w:r>
      <w:r w:rsidRPr="00907C6D">
        <w:rPr>
          <w:noProof/>
        </w:rPr>
        <w:t xml:space="preserve"> Fruits, vegetables and breast cancer risk: a systematic review and meta-analysis of prospective studies. </w:t>
      </w:r>
      <w:r w:rsidRPr="00907C6D">
        <w:rPr>
          <w:i/>
          <w:noProof/>
        </w:rPr>
        <w:t>Breast Cancer Res Treat</w:t>
      </w:r>
      <w:r w:rsidRPr="00907C6D">
        <w:rPr>
          <w:noProof/>
        </w:rPr>
        <w:t xml:space="preserve"> 2012;</w:t>
      </w:r>
      <w:r w:rsidRPr="00907C6D">
        <w:rPr>
          <w:b/>
          <w:noProof/>
        </w:rPr>
        <w:t>134</w:t>
      </w:r>
      <w:r w:rsidRPr="00907C6D">
        <w:rPr>
          <w:noProof/>
        </w:rPr>
        <w:t>:479-93.</w:t>
      </w:r>
    </w:p>
    <w:p w14:paraId="12D662F4" w14:textId="77777777" w:rsidR="00907C6D" w:rsidRPr="00907C6D" w:rsidRDefault="00907C6D" w:rsidP="00907C6D">
      <w:pPr>
        <w:pStyle w:val="EndNoteBibliography"/>
        <w:spacing w:after="0"/>
        <w:rPr>
          <w:noProof/>
        </w:rPr>
      </w:pPr>
      <w:r w:rsidRPr="00907C6D">
        <w:rPr>
          <w:noProof/>
        </w:rPr>
        <w:t>19</w:t>
      </w:r>
      <w:r w:rsidRPr="00907C6D">
        <w:rPr>
          <w:noProof/>
        </w:rPr>
        <w:tab/>
        <w:t xml:space="preserve">Key TJ. Fruit and vegetables and cancer risk. </w:t>
      </w:r>
      <w:r w:rsidRPr="00907C6D">
        <w:rPr>
          <w:i/>
          <w:noProof/>
        </w:rPr>
        <w:t>Br J Cancer</w:t>
      </w:r>
      <w:r w:rsidRPr="00907C6D">
        <w:rPr>
          <w:noProof/>
        </w:rPr>
        <w:t xml:space="preserve"> 2011;</w:t>
      </w:r>
      <w:r w:rsidRPr="00907C6D">
        <w:rPr>
          <w:b/>
          <w:noProof/>
        </w:rPr>
        <w:t>104</w:t>
      </w:r>
      <w:r w:rsidRPr="00907C6D">
        <w:rPr>
          <w:noProof/>
        </w:rPr>
        <w:t>:6-11.</w:t>
      </w:r>
    </w:p>
    <w:p w14:paraId="7C70E2E9" w14:textId="77777777" w:rsidR="00907C6D" w:rsidRPr="00907C6D" w:rsidRDefault="00907C6D" w:rsidP="00907C6D">
      <w:pPr>
        <w:pStyle w:val="EndNoteBibliography"/>
        <w:spacing w:after="0"/>
        <w:rPr>
          <w:noProof/>
        </w:rPr>
      </w:pPr>
      <w:r w:rsidRPr="00907C6D">
        <w:rPr>
          <w:noProof/>
        </w:rPr>
        <w:t>20</w:t>
      </w:r>
      <w:r w:rsidRPr="00907C6D">
        <w:rPr>
          <w:noProof/>
        </w:rPr>
        <w:tab/>
        <w:t>Vieira AR, Abar L, Vingeliene S</w:t>
      </w:r>
      <w:r w:rsidRPr="00907C6D">
        <w:rPr>
          <w:i/>
          <w:noProof/>
        </w:rPr>
        <w:t>, et al.</w:t>
      </w:r>
      <w:r w:rsidRPr="00907C6D">
        <w:rPr>
          <w:noProof/>
        </w:rPr>
        <w:t xml:space="preserve"> Fruits, vegetables and lung cancer risk: a systematic review and meta-analysis. </w:t>
      </w:r>
      <w:r w:rsidRPr="00907C6D">
        <w:rPr>
          <w:i/>
          <w:noProof/>
        </w:rPr>
        <w:t>Ann Oncol</w:t>
      </w:r>
      <w:r w:rsidRPr="00907C6D">
        <w:rPr>
          <w:noProof/>
        </w:rPr>
        <w:t xml:space="preserve"> 2016;</w:t>
      </w:r>
      <w:r w:rsidRPr="00907C6D">
        <w:rPr>
          <w:b/>
          <w:noProof/>
        </w:rPr>
        <w:t>27</w:t>
      </w:r>
      <w:r w:rsidRPr="00907C6D">
        <w:rPr>
          <w:noProof/>
        </w:rPr>
        <w:t>:81-96.</w:t>
      </w:r>
    </w:p>
    <w:p w14:paraId="74A87725" w14:textId="77777777" w:rsidR="00907C6D" w:rsidRPr="00907C6D" w:rsidRDefault="00907C6D" w:rsidP="00907C6D">
      <w:pPr>
        <w:pStyle w:val="EndNoteBibliography"/>
        <w:spacing w:after="0"/>
        <w:rPr>
          <w:noProof/>
        </w:rPr>
      </w:pPr>
      <w:r w:rsidRPr="00907C6D">
        <w:rPr>
          <w:noProof/>
        </w:rPr>
        <w:t>21</w:t>
      </w:r>
      <w:r w:rsidRPr="00907C6D">
        <w:rPr>
          <w:noProof/>
        </w:rPr>
        <w:tab/>
        <w:t>Liu J, Wang J, Leng Y</w:t>
      </w:r>
      <w:r w:rsidRPr="00907C6D">
        <w:rPr>
          <w:i/>
          <w:noProof/>
        </w:rPr>
        <w:t>, et al.</w:t>
      </w:r>
      <w:r w:rsidRPr="00907C6D">
        <w:rPr>
          <w:noProof/>
        </w:rPr>
        <w:t xml:space="preserve"> Intake of fruit and vegetables and risk of esophageal squamous cell carcinoma: a meta-analysis of observational studies. </w:t>
      </w:r>
      <w:r w:rsidRPr="00907C6D">
        <w:rPr>
          <w:i/>
          <w:noProof/>
        </w:rPr>
        <w:t>Int J Cancer</w:t>
      </w:r>
      <w:r w:rsidRPr="00907C6D">
        <w:rPr>
          <w:noProof/>
        </w:rPr>
        <w:t xml:space="preserve"> 2013;</w:t>
      </w:r>
      <w:r w:rsidRPr="00907C6D">
        <w:rPr>
          <w:b/>
          <w:noProof/>
        </w:rPr>
        <w:t>133</w:t>
      </w:r>
      <w:r w:rsidRPr="00907C6D">
        <w:rPr>
          <w:noProof/>
        </w:rPr>
        <w:t>:473-85.</w:t>
      </w:r>
    </w:p>
    <w:p w14:paraId="0B760B7F" w14:textId="77777777" w:rsidR="00907C6D" w:rsidRPr="00907C6D" w:rsidRDefault="00907C6D" w:rsidP="00907C6D">
      <w:pPr>
        <w:pStyle w:val="EndNoteBibliography"/>
        <w:spacing w:after="0"/>
        <w:rPr>
          <w:noProof/>
        </w:rPr>
      </w:pPr>
      <w:r w:rsidRPr="00907C6D">
        <w:rPr>
          <w:noProof/>
        </w:rPr>
        <w:t>22</w:t>
      </w:r>
      <w:r w:rsidRPr="00907C6D">
        <w:rPr>
          <w:noProof/>
        </w:rPr>
        <w:tab/>
        <w:t>WCRF. Diet, Nutrition, Physical Activity and Cancer: a Global Perspective. The Third Expert Report. World Cancer Research Fund International 2018.</w:t>
      </w:r>
    </w:p>
    <w:p w14:paraId="07885BB5" w14:textId="77777777" w:rsidR="00907C6D" w:rsidRPr="00907C6D" w:rsidRDefault="00907C6D" w:rsidP="00907C6D">
      <w:pPr>
        <w:pStyle w:val="EndNoteBibliography"/>
        <w:spacing w:after="0"/>
        <w:rPr>
          <w:noProof/>
        </w:rPr>
      </w:pPr>
      <w:r w:rsidRPr="00907C6D">
        <w:rPr>
          <w:noProof/>
        </w:rPr>
        <w:t>23</w:t>
      </w:r>
      <w:r w:rsidRPr="00907C6D">
        <w:rPr>
          <w:noProof/>
        </w:rPr>
        <w:tab/>
        <w:t xml:space="preserve">GBD. Health effects of dietary risks in 195 countries, 1990-2017: a systematic analysis for the Global Burden of Disease Study 2017. </w:t>
      </w:r>
      <w:r w:rsidRPr="00907C6D">
        <w:rPr>
          <w:i/>
          <w:noProof/>
        </w:rPr>
        <w:t>Lancet (London, England)</w:t>
      </w:r>
      <w:r w:rsidRPr="00907C6D">
        <w:rPr>
          <w:noProof/>
        </w:rPr>
        <w:t xml:space="preserve"> 2019;</w:t>
      </w:r>
      <w:r w:rsidRPr="00907C6D">
        <w:rPr>
          <w:b/>
          <w:noProof/>
        </w:rPr>
        <w:t>393</w:t>
      </w:r>
      <w:r w:rsidRPr="00907C6D">
        <w:rPr>
          <w:noProof/>
        </w:rPr>
        <w:t>:1958-72.</w:t>
      </w:r>
    </w:p>
    <w:p w14:paraId="4B166AAD" w14:textId="77777777" w:rsidR="00907C6D" w:rsidRPr="00907C6D" w:rsidRDefault="00907C6D" w:rsidP="00907C6D">
      <w:pPr>
        <w:pStyle w:val="EndNoteBibliography"/>
        <w:spacing w:after="0"/>
        <w:rPr>
          <w:noProof/>
        </w:rPr>
      </w:pPr>
      <w:r w:rsidRPr="00907C6D">
        <w:rPr>
          <w:noProof/>
        </w:rPr>
        <w:t>24</w:t>
      </w:r>
      <w:r w:rsidRPr="00907C6D">
        <w:rPr>
          <w:noProof/>
        </w:rPr>
        <w:tab/>
        <w:t>Singh GM, Danaei G, Farzadfar F</w:t>
      </w:r>
      <w:r w:rsidRPr="00907C6D">
        <w:rPr>
          <w:i/>
          <w:noProof/>
        </w:rPr>
        <w:t>, et al.</w:t>
      </w:r>
      <w:r w:rsidRPr="00907C6D">
        <w:rPr>
          <w:noProof/>
        </w:rPr>
        <w:t xml:space="preserve"> The age-specific quantitative effects of metabolic risk factors on cardiovascular diseases and diabetes: a pooled analysis. </w:t>
      </w:r>
      <w:r w:rsidRPr="00907C6D">
        <w:rPr>
          <w:i/>
          <w:noProof/>
        </w:rPr>
        <w:t>PLoS One</w:t>
      </w:r>
      <w:r w:rsidRPr="00907C6D">
        <w:rPr>
          <w:noProof/>
        </w:rPr>
        <w:t xml:space="preserve"> 2013;</w:t>
      </w:r>
      <w:r w:rsidRPr="00907C6D">
        <w:rPr>
          <w:b/>
          <w:noProof/>
        </w:rPr>
        <w:t>8</w:t>
      </w:r>
      <w:r w:rsidRPr="00907C6D">
        <w:rPr>
          <w:noProof/>
        </w:rPr>
        <w:t>:e65174.</w:t>
      </w:r>
    </w:p>
    <w:p w14:paraId="768F4A5D" w14:textId="77777777" w:rsidR="00907C6D" w:rsidRPr="00907C6D" w:rsidRDefault="00907C6D" w:rsidP="00907C6D">
      <w:pPr>
        <w:pStyle w:val="EndNoteBibliography"/>
        <w:spacing w:after="0"/>
        <w:rPr>
          <w:noProof/>
        </w:rPr>
      </w:pPr>
      <w:r w:rsidRPr="00907C6D">
        <w:rPr>
          <w:noProof/>
        </w:rPr>
        <w:t>25</w:t>
      </w:r>
      <w:r w:rsidRPr="00907C6D">
        <w:rPr>
          <w:noProof/>
        </w:rPr>
        <w:tab/>
        <w:t>Ekwaru JP, Ohinmaa A, Loehr S</w:t>
      </w:r>
      <w:r w:rsidRPr="00907C6D">
        <w:rPr>
          <w:i/>
          <w:noProof/>
        </w:rPr>
        <w:t>, et al.</w:t>
      </w:r>
      <w:r w:rsidRPr="00907C6D">
        <w:rPr>
          <w:noProof/>
        </w:rPr>
        <w:t xml:space="preserve"> The economic burden of inadequate consumption of vegetables and fruit in Canada. </w:t>
      </w:r>
      <w:r w:rsidRPr="00907C6D">
        <w:rPr>
          <w:i/>
          <w:noProof/>
        </w:rPr>
        <w:t>Public Health Nutr</w:t>
      </w:r>
      <w:r w:rsidRPr="00907C6D">
        <w:rPr>
          <w:noProof/>
        </w:rPr>
        <w:t xml:space="preserve"> 2017;</w:t>
      </w:r>
      <w:r w:rsidRPr="00907C6D">
        <w:rPr>
          <w:b/>
          <w:noProof/>
        </w:rPr>
        <w:t>20</w:t>
      </w:r>
      <w:r w:rsidRPr="00907C6D">
        <w:rPr>
          <w:noProof/>
        </w:rPr>
        <w:t>:515-23.</w:t>
      </w:r>
    </w:p>
    <w:p w14:paraId="2F6D10E4" w14:textId="77777777" w:rsidR="00907C6D" w:rsidRPr="00907C6D" w:rsidRDefault="00907C6D" w:rsidP="00907C6D">
      <w:pPr>
        <w:pStyle w:val="EndNoteBibliography"/>
        <w:spacing w:after="0"/>
        <w:rPr>
          <w:noProof/>
        </w:rPr>
      </w:pPr>
      <w:r w:rsidRPr="00907C6D">
        <w:rPr>
          <w:noProof/>
        </w:rPr>
        <w:t>26</w:t>
      </w:r>
      <w:r w:rsidRPr="00907C6D">
        <w:rPr>
          <w:noProof/>
        </w:rPr>
        <w:tab/>
        <w:t xml:space="preserve">Briggs ADM, Scarborough P, Wolstenholme J. Estimating comparable English healthcare costs for multiple diseases and unrelated future costs for use in health and public health economic modelling. </w:t>
      </w:r>
      <w:r w:rsidRPr="00907C6D">
        <w:rPr>
          <w:i/>
          <w:noProof/>
        </w:rPr>
        <w:t>PLoS One</w:t>
      </w:r>
      <w:r w:rsidRPr="00907C6D">
        <w:rPr>
          <w:noProof/>
        </w:rPr>
        <w:t xml:space="preserve"> 2018;</w:t>
      </w:r>
      <w:r w:rsidRPr="00907C6D">
        <w:rPr>
          <w:b/>
          <w:noProof/>
        </w:rPr>
        <w:t>13</w:t>
      </w:r>
      <w:r w:rsidRPr="00907C6D">
        <w:rPr>
          <w:noProof/>
        </w:rPr>
        <w:t>:e0197257.</w:t>
      </w:r>
    </w:p>
    <w:p w14:paraId="2502AFCA" w14:textId="77777777" w:rsidR="00907C6D" w:rsidRPr="00907C6D" w:rsidRDefault="00907C6D" w:rsidP="00907C6D">
      <w:pPr>
        <w:pStyle w:val="EndNoteBibliography"/>
        <w:spacing w:after="0"/>
        <w:rPr>
          <w:noProof/>
        </w:rPr>
      </w:pPr>
      <w:r w:rsidRPr="00907C6D">
        <w:rPr>
          <w:noProof/>
        </w:rPr>
        <w:t>27</w:t>
      </w:r>
      <w:r w:rsidRPr="00907C6D">
        <w:rPr>
          <w:noProof/>
        </w:rPr>
        <w:tab/>
        <w:t>NHS England. NHS Planning and Financial Allocations for 2018/19. UK: NHS England 2018.</w:t>
      </w:r>
    </w:p>
    <w:p w14:paraId="793E022E" w14:textId="77777777" w:rsidR="00907C6D" w:rsidRPr="00907C6D" w:rsidRDefault="00907C6D" w:rsidP="00907C6D">
      <w:pPr>
        <w:pStyle w:val="EndNoteBibliography"/>
        <w:spacing w:after="0"/>
        <w:rPr>
          <w:noProof/>
        </w:rPr>
      </w:pPr>
      <w:r w:rsidRPr="00907C6D">
        <w:rPr>
          <w:noProof/>
        </w:rPr>
        <w:t>28</w:t>
      </w:r>
      <w:r w:rsidRPr="00907C6D">
        <w:rPr>
          <w:noProof/>
        </w:rPr>
        <w:tab/>
        <w:t>PHE. Diabetes Prevalence Model. England, UK: Public Health England 2016.</w:t>
      </w:r>
    </w:p>
    <w:p w14:paraId="5CE9C310" w14:textId="77777777" w:rsidR="00907C6D" w:rsidRPr="00907C6D" w:rsidRDefault="00907C6D" w:rsidP="00907C6D">
      <w:pPr>
        <w:pStyle w:val="EndNoteBibliography"/>
        <w:spacing w:after="0"/>
        <w:rPr>
          <w:noProof/>
        </w:rPr>
      </w:pPr>
      <w:r w:rsidRPr="00907C6D">
        <w:rPr>
          <w:noProof/>
        </w:rPr>
        <w:t>29</w:t>
      </w:r>
      <w:r w:rsidRPr="00907C6D">
        <w:rPr>
          <w:noProof/>
        </w:rPr>
        <w:tab/>
        <w:t>Cancer Research UK. Statistics by cancer type. UK: Cancer Research UK 2019.</w:t>
      </w:r>
    </w:p>
    <w:p w14:paraId="09BD862E" w14:textId="77777777" w:rsidR="00907C6D" w:rsidRPr="00907C6D" w:rsidRDefault="00907C6D" w:rsidP="00907C6D">
      <w:pPr>
        <w:pStyle w:val="EndNoteBibliography"/>
        <w:spacing w:after="0"/>
        <w:rPr>
          <w:noProof/>
        </w:rPr>
      </w:pPr>
      <w:r w:rsidRPr="00907C6D">
        <w:rPr>
          <w:noProof/>
        </w:rPr>
        <w:t>30</w:t>
      </w:r>
      <w:r w:rsidRPr="00907C6D">
        <w:rPr>
          <w:noProof/>
        </w:rPr>
        <w:tab/>
        <w:t>Patel V. Deaths registered in England and Wales (series DR) 2017. England, UK: Office for National Statistics 2018.</w:t>
      </w:r>
    </w:p>
    <w:p w14:paraId="4AABE55F" w14:textId="77777777" w:rsidR="00907C6D" w:rsidRPr="00907C6D" w:rsidRDefault="00907C6D" w:rsidP="00907C6D">
      <w:pPr>
        <w:pStyle w:val="EndNoteBibliography"/>
        <w:spacing w:after="0"/>
        <w:rPr>
          <w:noProof/>
        </w:rPr>
      </w:pPr>
      <w:r w:rsidRPr="00907C6D">
        <w:rPr>
          <w:noProof/>
        </w:rPr>
        <w:t>31</w:t>
      </w:r>
      <w:r w:rsidRPr="00907C6D">
        <w:rPr>
          <w:noProof/>
        </w:rPr>
        <w:tab/>
        <w:t>Campbell A. Age-standardised mortality rates and years of life lost for causes considered avoidable, amenable and preventable, England and Wales, and English regions. England, UK: Office for National Statistics 2018.</w:t>
      </w:r>
    </w:p>
    <w:p w14:paraId="0FB1AF90" w14:textId="77777777" w:rsidR="00907C6D" w:rsidRPr="00907C6D" w:rsidRDefault="00907C6D" w:rsidP="00907C6D">
      <w:pPr>
        <w:pStyle w:val="EndNoteBibliography"/>
        <w:spacing w:after="0"/>
        <w:rPr>
          <w:noProof/>
        </w:rPr>
      </w:pPr>
      <w:r w:rsidRPr="00907C6D">
        <w:rPr>
          <w:noProof/>
        </w:rPr>
        <w:t>32</w:t>
      </w:r>
      <w:r w:rsidRPr="00907C6D">
        <w:rPr>
          <w:noProof/>
        </w:rPr>
        <w:tab/>
        <w:t>Ministry of Housing Communities &amp; Local Government. All ranks, deciles and scores for the indices of deprivation, and population denominators UK: Ministry of Housing, Communities &amp; Local Government 2015.</w:t>
      </w:r>
    </w:p>
    <w:p w14:paraId="1F1206BB" w14:textId="77777777" w:rsidR="00907C6D" w:rsidRPr="00907C6D" w:rsidRDefault="00907C6D" w:rsidP="00907C6D">
      <w:pPr>
        <w:pStyle w:val="EndNoteBibliography"/>
        <w:spacing w:after="0"/>
        <w:rPr>
          <w:noProof/>
        </w:rPr>
      </w:pPr>
      <w:r w:rsidRPr="00907C6D">
        <w:rPr>
          <w:noProof/>
        </w:rPr>
        <w:t>33</w:t>
      </w:r>
      <w:r w:rsidRPr="00907C6D">
        <w:rPr>
          <w:noProof/>
        </w:rPr>
        <w:tab/>
        <w:t>Afshin A, Abioye AI, Ajala ON</w:t>
      </w:r>
      <w:r w:rsidRPr="00907C6D">
        <w:rPr>
          <w:i/>
          <w:noProof/>
        </w:rPr>
        <w:t>, et al.</w:t>
      </w:r>
      <w:r w:rsidRPr="00907C6D">
        <w:rPr>
          <w:noProof/>
        </w:rPr>
        <w:t xml:space="preserve"> Abstract P087: Effectiveness of Mass Media Campaigns for Improving Dietary Behaviors: A Systematic Review and Meta-analysis. </w:t>
      </w:r>
      <w:r w:rsidRPr="00907C6D">
        <w:rPr>
          <w:i/>
          <w:noProof/>
        </w:rPr>
        <w:t>Circulation</w:t>
      </w:r>
      <w:r w:rsidRPr="00907C6D">
        <w:rPr>
          <w:noProof/>
        </w:rPr>
        <w:t xml:space="preserve"> 2013;</w:t>
      </w:r>
      <w:r w:rsidRPr="00907C6D">
        <w:rPr>
          <w:b/>
          <w:noProof/>
        </w:rPr>
        <w:t>127</w:t>
      </w:r>
      <w:r w:rsidRPr="00907C6D">
        <w:rPr>
          <w:noProof/>
        </w:rPr>
        <w:t>:AP087-AP.</w:t>
      </w:r>
    </w:p>
    <w:p w14:paraId="4DC55841" w14:textId="77777777" w:rsidR="00907C6D" w:rsidRPr="00907C6D" w:rsidRDefault="00907C6D" w:rsidP="00907C6D">
      <w:pPr>
        <w:pStyle w:val="EndNoteBibliography"/>
        <w:spacing w:after="0"/>
        <w:rPr>
          <w:noProof/>
        </w:rPr>
      </w:pPr>
      <w:r w:rsidRPr="00907C6D">
        <w:rPr>
          <w:noProof/>
        </w:rPr>
        <w:t>34</w:t>
      </w:r>
      <w:r w:rsidRPr="00907C6D">
        <w:rPr>
          <w:noProof/>
        </w:rPr>
        <w:tab/>
        <w:t>Mitchell S. Change4Life: Three Year Social Marketing Strategy. UK: Department of Health 2011.</w:t>
      </w:r>
    </w:p>
    <w:p w14:paraId="367C08C1" w14:textId="77777777" w:rsidR="00907C6D" w:rsidRPr="00907C6D" w:rsidRDefault="00907C6D" w:rsidP="00907C6D">
      <w:pPr>
        <w:pStyle w:val="EndNoteBibliography"/>
        <w:spacing w:after="0"/>
        <w:rPr>
          <w:noProof/>
        </w:rPr>
      </w:pPr>
      <w:r w:rsidRPr="00907C6D">
        <w:rPr>
          <w:noProof/>
        </w:rPr>
        <w:t>35</w:t>
      </w:r>
      <w:r w:rsidRPr="00907C6D">
        <w:rPr>
          <w:noProof/>
        </w:rPr>
        <w:tab/>
        <w:t>Bank of England. Inflation calculator.</w:t>
      </w:r>
    </w:p>
    <w:p w14:paraId="361B79DE" w14:textId="77777777" w:rsidR="00907C6D" w:rsidRPr="00907C6D" w:rsidRDefault="00907C6D" w:rsidP="00907C6D">
      <w:pPr>
        <w:pStyle w:val="EndNoteBibliography"/>
        <w:spacing w:after="0"/>
        <w:rPr>
          <w:noProof/>
        </w:rPr>
      </w:pPr>
      <w:r w:rsidRPr="00907C6D">
        <w:rPr>
          <w:noProof/>
        </w:rPr>
        <w:t>36</w:t>
      </w:r>
      <w:r w:rsidRPr="00907C6D">
        <w:rPr>
          <w:noProof/>
        </w:rPr>
        <w:tab/>
        <w:t>Tiffin R, Balcombe K, Salois M</w:t>
      </w:r>
      <w:r w:rsidRPr="00907C6D">
        <w:rPr>
          <w:i/>
          <w:noProof/>
        </w:rPr>
        <w:t>, et al.</w:t>
      </w:r>
      <w:r w:rsidRPr="00907C6D">
        <w:rPr>
          <w:noProof/>
        </w:rPr>
        <w:t xml:space="preserve"> Estimating Food and Drink Elasticities. UK: Department for Environment Food &amp; Rural Affairs (DEFRA) 2011.</w:t>
      </w:r>
    </w:p>
    <w:p w14:paraId="5C7B0841" w14:textId="77777777" w:rsidR="00907C6D" w:rsidRPr="00907C6D" w:rsidRDefault="00907C6D" w:rsidP="00907C6D">
      <w:pPr>
        <w:pStyle w:val="EndNoteBibliography"/>
        <w:spacing w:after="0"/>
        <w:rPr>
          <w:noProof/>
        </w:rPr>
      </w:pPr>
      <w:r w:rsidRPr="00907C6D">
        <w:rPr>
          <w:noProof/>
        </w:rPr>
        <w:t>37</w:t>
      </w:r>
      <w:r w:rsidRPr="00907C6D">
        <w:rPr>
          <w:noProof/>
        </w:rPr>
        <w:tab/>
        <w:t>YHEC. Incremental Cost-Effectiveness Ratio (ICER). York: York Health Economics Consortium 2016.</w:t>
      </w:r>
    </w:p>
    <w:p w14:paraId="3A886569" w14:textId="77777777" w:rsidR="00907C6D" w:rsidRPr="00907C6D" w:rsidRDefault="00907C6D" w:rsidP="00907C6D">
      <w:pPr>
        <w:pStyle w:val="EndNoteBibliography"/>
        <w:spacing w:after="0"/>
        <w:rPr>
          <w:noProof/>
        </w:rPr>
      </w:pPr>
      <w:r w:rsidRPr="00907C6D">
        <w:rPr>
          <w:noProof/>
        </w:rPr>
        <w:t>38</w:t>
      </w:r>
      <w:r w:rsidRPr="00907C6D">
        <w:rPr>
          <w:noProof/>
        </w:rPr>
        <w:tab/>
        <w:t>NHS England. Programme budgeting.</w:t>
      </w:r>
    </w:p>
    <w:p w14:paraId="28FD675C" w14:textId="77777777" w:rsidR="00907C6D" w:rsidRPr="00907C6D" w:rsidRDefault="00907C6D" w:rsidP="00907C6D">
      <w:pPr>
        <w:pStyle w:val="EndNoteBibliography"/>
        <w:rPr>
          <w:noProof/>
        </w:rPr>
      </w:pPr>
      <w:r w:rsidRPr="00907C6D">
        <w:rPr>
          <w:noProof/>
        </w:rPr>
        <w:t>39</w:t>
      </w:r>
      <w:r w:rsidRPr="00907C6D">
        <w:rPr>
          <w:noProof/>
        </w:rPr>
        <w:tab/>
        <w:t>ONS. Health state life expectancies by national deprivation deciles, England and Wales: 2015 to 2017. England: Office for National Statistics 2018.</w:t>
      </w:r>
    </w:p>
    <w:p w14:paraId="6762FF25" w14:textId="35160653" w:rsidR="00B73C53" w:rsidRPr="00B560A5" w:rsidRDefault="00227A8F" w:rsidP="00C51640">
      <w:pPr>
        <w:rPr>
          <w:rFonts w:asciiTheme="minorHAnsi" w:hAnsiTheme="minorHAnsi" w:cstheme="minorHAnsi"/>
          <w:sz w:val="20"/>
          <w:szCs w:val="20"/>
        </w:rPr>
      </w:pPr>
      <w:r w:rsidRPr="00B560A5">
        <w:rPr>
          <w:rFonts w:asciiTheme="minorHAnsi" w:hAnsiTheme="minorHAnsi" w:cstheme="minorHAnsi"/>
          <w:sz w:val="20"/>
          <w:szCs w:val="20"/>
        </w:rPr>
        <w:fldChar w:fldCharType="end"/>
      </w:r>
    </w:p>
    <w:p w14:paraId="5BE31026" w14:textId="77777777" w:rsidR="00B73C53" w:rsidRPr="00B560A5" w:rsidRDefault="00B73C53">
      <w:pPr>
        <w:rPr>
          <w:rFonts w:asciiTheme="minorHAnsi" w:hAnsiTheme="minorHAnsi" w:cstheme="minorHAnsi"/>
          <w:sz w:val="20"/>
          <w:szCs w:val="20"/>
        </w:rPr>
      </w:pPr>
      <w:r w:rsidRPr="00B560A5">
        <w:rPr>
          <w:rFonts w:asciiTheme="minorHAnsi" w:hAnsiTheme="minorHAnsi" w:cstheme="minorHAnsi"/>
          <w:sz w:val="20"/>
          <w:szCs w:val="20"/>
        </w:rPr>
        <w:br w:type="page"/>
      </w:r>
    </w:p>
    <w:p w14:paraId="68CCA3EC" w14:textId="4762DACD" w:rsidR="00B73C53" w:rsidRPr="00B560A5" w:rsidRDefault="00B73C53" w:rsidP="0032160C">
      <w:pPr>
        <w:pStyle w:val="Heading1"/>
        <w:rPr>
          <w:rFonts w:asciiTheme="minorHAnsi" w:hAnsiTheme="minorHAnsi" w:cstheme="minorHAnsi"/>
          <w:b/>
          <w:bCs/>
          <w:color w:val="auto"/>
          <w:sz w:val="24"/>
          <w:szCs w:val="24"/>
        </w:rPr>
      </w:pPr>
      <w:bookmarkStart w:id="5" w:name="_Toc34840152"/>
      <w:r w:rsidRPr="00B560A5">
        <w:rPr>
          <w:rFonts w:asciiTheme="minorHAnsi" w:hAnsiTheme="minorHAnsi" w:cstheme="minorHAnsi"/>
          <w:b/>
          <w:bCs/>
          <w:color w:val="auto"/>
          <w:sz w:val="24"/>
          <w:szCs w:val="24"/>
        </w:rPr>
        <w:lastRenderedPageBreak/>
        <w:t>Supplementa</w:t>
      </w:r>
      <w:r w:rsidR="00B61679" w:rsidRPr="00B560A5">
        <w:rPr>
          <w:rFonts w:asciiTheme="minorHAnsi" w:hAnsiTheme="minorHAnsi" w:cstheme="minorHAnsi"/>
          <w:b/>
          <w:bCs/>
          <w:color w:val="auto"/>
          <w:sz w:val="24"/>
          <w:szCs w:val="24"/>
        </w:rPr>
        <w:t>ry</w:t>
      </w:r>
      <w:r w:rsidRPr="00B560A5">
        <w:rPr>
          <w:rFonts w:asciiTheme="minorHAnsi" w:hAnsiTheme="minorHAnsi" w:cstheme="minorHAnsi"/>
          <w:b/>
          <w:bCs/>
          <w:color w:val="auto"/>
          <w:sz w:val="24"/>
          <w:szCs w:val="24"/>
        </w:rPr>
        <w:t xml:space="preserve"> references </w:t>
      </w:r>
      <w:r w:rsidR="00E27C73" w:rsidRPr="00B560A5">
        <w:rPr>
          <w:rFonts w:asciiTheme="minorHAnsi" w:hAnsiTheme="minorHAnsi" w:cstheme="minorHAnsi"/>
          <w:b/>
          <w:bCs/>
          <w:color w:val="auto"/>
          <w:sz w:val="24"/>
          <w:szCs w:val="24"/>
        </w:rPr>
        <w:t>for</w:t>
      </w:r>
      <w:r w:rsidRPr="00B560A5">
        <w:rPr>
          <w:rFonts w:asciiTheme="minorHAnsi" w:hAnsiTheme="minorHAnsi" w:cstheme="minorHAnsi"/>
          <w:b/>
          <w:bCs/>
          <w:color w:val="auto"/>
          <w:sz w:val="24"/>
          <w:szCs w:val="24"/>
        </w:rPr>
        <w:t xml:space="preserve"> main manuscript</w:t>
      </w:r>
      <w:bookmarkEnd w:id="5"/>
    </w:p>
    <w:p w14:paraId="0B80F839" w14:textId="77777777" w:rsidR="0032160C" w:rsidRPr="00B560A5" w:rsidRDefault="0032160C" w:rsidP="0032160C">
      <w:pPr>
        <w:pStyle w:val="EndNoteBibliography"/>
        <w:spacing w:after="0"/>
        <w:rPr>
          <w:rFonts w:asciiTheme="minorHAnsi" w:hAnsiTheme="minorHAnsi" w:cstheme="minorHAnsi"/>
          <w:noProof/>
        </w:rPr>
      </w:pPr>
      <w:r w:rsidRPr="00B560A5">
        <w:rPr>
          <w:rFonts w:asciiTheme="minorHAnsi" w:hAnsiTheme="minorHAnsi" w:cstheme="minorHAnsi"/>
          <w:noProof/>
        </w:rPr>
        <w:t>31.</w:t>
      </w:r>
      <w:r w:rsidRPr="00B560A5">
        <w:rPr>
          <w:rFonts w:asciiTheme="minorHAnsi" w:hAnsiTheme="minorHAnsi" w:cstheme="minorHAnsi"/>
          <w:noProof/>
        </w:rPr>
        <w:tab/>
        <w:t>Mitchell S. Change4Life: Three Year Social Marketing Strategy. UK: Department of Health, 2011.</w:t>
      </w:r>
    </w:p>
    <w:p w14:paraId="6DBF591A" w14:textId="77777777" w:rsidR="0032160C" w:rsidRPr="00B560A5" w:rsidRDefault="0032160C" w:rsidP="0032160C">
      <w:pPr>
        <w:pStyle w:val="EndNoteBibliography"/>
        <w:spacing w:after="0"/>
        <w:rPr>
          <w:rFonts w:asciiTheme="minorHAnsi" w:hAnsiTheme="minorHAnsi" w:cstheme="minorHAnsi"/>
          <w:noProof/>
        </w:rPr>
      </w:pPr>
      <w:r w:rsidRPr="00B560A5">
        <w:rPr>
          <w:rFonts w:asciiTheme="minorHAnsi" w:hAnsiTheme="minorHAnsi" w:cstheme="minorHAnsi"/>
          <w:noProof/>
        </w:rPr>
        <w:t>32.</w:t>
      </w:r>
      <w:r w:rsidRPr="00B560A5">
        <w:rPr>
          <w:rFonts w:asciiTheme="minorHAnsi" w:hAnsiTheme="minorHAnsi" w:cstheme="minorHAnsi"/>
          <w:noProof/>
        </w:rPr>
        <w:tab/>
        <w:t>Tiffin R, Balcombe K, Salois M, Kehlbacher A. Estimating Food and Drink Elasticities. UK: Department for Environment Food &amp; Rural Affairs (DEFRA), 2011.</w:t>
      </w:r>
    </w:p>
    <w:p w14:paraId="60CA35B3" w14:textId="77777777" w:rsidR="0032160C" w:rsidRPr="00B560A5" w:rsidRDefault="0032160C" w:rsidP="0032160C">
      <w:pPr>
        <w:pStyle w:val="EndNoteBibliography"/>
        <w:spacing w:after="0"/>
        <w:rPr>
          <w:rFonts w:asciiTheme="minorHAnsi" w:hAnsiTheme="minorHAnsi" w:cstheme="minorHAnsi"/>
          <w:noProof/>
        </w:rPr>
      </w:pPr>
      <w:r w:rsidRPr="00B560A5">
        <w:rPr>
          <w:rFonts w:asciiTheme="minorHAnsi" w:hAnsiTheme="minorHAnsi" w:cstheme="minorHAnsi"/>
          <w:noProof/>
        </w:rPr>
        <w:t>33.</w:t>
      </w:r>
      <w:r w:rsidRPr="00B560A5">
        <w:rPr>
          <w:rFonts w:asciiTheme="minorHAnsi" w:hAnsiTheme="minorHAnsi" w:cstheme="minorHAnsi"/>
          <w:noProof/>
        </w:rPr>
        <w:tab/>
        <w:t>DEFRA. Family Food 2016/17: Expenditure. UK: Department for the Environment, Food &amp; Rural Affairs, 2018.</w:t>
      </w:r>
    </w:p>
    <w:p w14:paraId="487B0C96" w14:textId="77777777" w:rsidR="0032160C" w:rsidRPr="00B560A5" w:rsidRDefault="0032160C" w:rsidP="0032160C">
      <w:pPr>
        <w:pStyle w:val="EndNoteBibliography"/>
        <w:spacing w:after="0"/>
        <w:rPr>
          <w:rFonts w:asciiTheme="minorHAnsi" w:hAnsiTheme="minorHAnsi" w:cstheme="minorHAnsi"/>
          <w:noProof/>
        </w:rPr>
      </w:pPr>
      <w:r w:rsidRPr="00B560A5">
        <w:rPr>
          <w:rFonts w:asciiTheme="minorHAnsi" w:hAnsiTheme="minorHAnsi" w:cstheme="minorHAnsi"/>
          <w:noProof/>
        </w:rPr>
        <w:t>34.</w:t>
      </w:r>
      <w:r w:rsidRPr="00B560A5">
        <w:rPr>
          <w:rFonts w:asciiTheme="minorHAnsi" w:hAnsiTheme="minorHAnsi" w:cstheme="minorHAnsi"/>
          <w:noProof/>
        </w:rPr>
        <w:tab/>
        <w:t>Claxton K, Walker S, Palmer S, Sculpher M. Appropriate Perspectives for Health Care Decisions. Research Paper 54: Centre for Health Economics, University of York, UK, 2010.</w:t>
      </w:r>
    </w:p>
    <w:p w14:paraId="339EBA4C" w14:textId="77777777" w:rsidR="0032160C" w:rsidRPr="00B560A5" w:rsidRDefault="0032160C" w:rsidP="0032160C">
      <w:pPr>
        <w:pStyle w:val="EndNoteBibliography"/>
        <w:spacing w:after="0"/>
        <w:rPr>
          <w:rFonts w:asciiTheme="minorHAnsi" w:hAnsiTheme="minorHAnsi" w:cstheme="minorHAnsi"/>
          <w:noProof/>
        </w:rPr>
      </w:pPr>
      <w:r w:rsidRPr="00B560A5">
        <w:rPr>
          <w:rFonts w:asciiTheme="minorHAnsi" w:hAnsiTheme="minorHAnsi" w:cstheme="minorHAnsi"/>
          <w:noProof/>
        </w:rPr>
        <w:t>35.</w:t>
      </w:r>
      <w:r w:rsidRPr="00B560A5">
        <w:rPr>
          <w:rFonts w:asciiTheme="minorHAnsi" w:hAnsiTheme="minorHAnsi" w:cstheme="minorHAnsi"/>
          <w:noProof/>
        </w:rPr>
        <w:tab/>
        <w:t>NICE. Guide to the processes of technology appraisal.  Process and methods [PMG29]. UK: National Institute for Health and Care Excellence; 2018.</w:t>
      </w:r>
    </w:p>
    <w:p w14:paraId="6B5DCD59" w14:textId="77777777" w:rsidR="0032160C" w:rsidRPr="00B560A5" w:rsidRDefault="0032160C" w:rsidP="0032160C">
      <w:pPr>
        <w:pStyle w:val="EndNoteBibliography"/>
        <w:spacing w:after="0"/>
        <w:rPr>
          <w:rFonts w:asciiTheme="minorHAnsi" w:hAnsiTheme="minorHAnsi" w:cstheme="minorHAnsi"/>
          <w:noProof/>
        </w:rPr>
      </w:pPr>
      <w:r w:rsidRPr="00B560A5">
        <w:rPr>
          <w:rFonts w:asciiTheme="minorHAnsi" w:hAnsiTheme="minorHAnsi" w:cstheme="minorHAnsi"/>
          <w:noProof/>
        </w:rPr>
        <w:t>36.</w:t>
      </w:r>
      <w:r w:rsidRPr="00B560A5">
        <w:rPr>
          <w:rFonts w:asciiTheme="minorHAnsi" w:hAnsiTheme="minorHAnsi" w:cstheme="minorHAnsi"/>
          <w:noProof/>
        </w:rPr>
        <w:tab/>
        <w:t xml:space="preserve">Singh GM, Danaei G, Farzadfar F, et al. The age-specific quantitative effects of metabolic risk factors on cardiovascular diseases and diabetes: a pooled analysis. </w:t>
      </w:r>
      <w:r w:rsidRPr="00B560A5">
        <w:rPr>
          <w:rFonts w:asciiTheme="minorHAnsi" w:hAnsiTheme="minorHAnsi" w:cstheme="minorHAnsi"/>
          <w:i/>
          <w:noProof/>
        </w:rPr>
        <w:t>PLoS One</w:t>
      </w:r>
      <w:r w:rsidRPr="00B560A5">
        <w:rPr>
          <w:rFonts w:asciiTheme="minorHAnsi" w:hAnsiTheme="minorHAnsi" w:cstheme="minorHAnsi"/>
          <w:noProof/>
        </w:rPr>
        <w:t xml:space="preserve"> 2013; </w:t>
      </w:r>
      <w:r w:rsidRPr="00B560A5">
        <w:rPr>
          <w:rFonts w:asciiTheme="minorHAnsi" w:hAnsiTheme="minorHAnsi" w:cstheme="minorHAnsi"/>
          <w:b/>
          <w:noProof/>
        </w:rPr>
        <w:t>8</w:t>
      </w:r>
      <w:r w:rsidRPr="00B560A5">
        <w:rPr>
          <w:rFonts w:asciiTheme="minorHAnsi" w:hAnsiTheme="minorHAnsi" w:cstheme="minorHAnsi"/>
          <w:noProof/>
        </w:rPr>
        <w:t>(7): e65174.</w:t>
      </w:r>
    </w:p>
    <w:p w14:paraId="089BC413" w14:textId="77777777" w:rsidR="0032160C" w:rsidRPr="00B560A5" w:rsidRDefault="0032160C" w:rsidP="0032160C">
      <w:pPr>
        <w:pStyle w:val="EndNoteBibliography"/>
        <w:spacing w:after="0"/>
        <w:rPr>
          <w:rFonts w:asciiTheme="minorHAnsi" w:hAnsiTheme="minorHAnsi" w:cstheme="minorHAnsi"/>
          <w:noProof/>
        </w:rPr>
      </w:pPr>
      <w:r w:rsidRPr="00B560A5">
        <w:rPr>
          <w:rFonts w:asciiTheme="minorHAnsi" w:hAnsiTheme="minorHAnsi" w:cstheme="minorHAnsi"/>
          <w:noProof/>
        </w:rPr>
        <w:t>37.</w:t>
      </w:r>
      <w:r w:rsidRPr="00B560A5">
        <w:rPr>
          <w:rFonts w:asciiTheme="minorHAnsi" w:hAnsiTheme="minorHAnsi" w:cstheme="minorHAnsi"/>
          <w:noProof/>
        </w:rPr>
        <w:tab/>
        <w:t xml:space="preserve">Lock K, Pomerleau J, Causer L, Altmann DR, McKee M. The global burden of disease attributable to low consumption of fruit and vegetables: implications for the global strategy on diet. </w:t>
      </w:r>
      <w:r w:rsidRPr="00B560A5">
        <w:rPr>
          <w:rFonts w:asciiTheme="minorHAnsi" w:hAnsiTheme="minorHAnsi" w:cstheme="minorHAnsi"/>
          <w:i/>
          <w:noProof/>
        </w:rPr>
        <w:t>Bull World Health Organ</w:t>
      </w:r>
      <w:r w:rsidRPr="00B560A5">
        <w:rPr>
          <w:rFonts w:asciiTheme="minorHAnsi" w:hAnsiTheme="minorHAnsi" w:cstheme="minorHAnsi"/>
          <w:noProof/>
        </w:rPr>
        <w:t xml:space="preserve"> 2005; </w:t>
      </w:r>
      <w:r w:rsidRPr="00B560A5">
        <w:rPr>
          <w:rFonts w:asciiTheme="minorHAnsi" w:hAnsiTheme="minorHAnsi" w:cstheme="minorHAnsi"/>
          <w:b/>
          <w:noProof/>
        </w:rPr>
        <w:t>83</w:t>
      </w:r>
      <w:r w:rsidRPr="00B560A5">
        <w:rPr>
          <w:rFonts w:asciiTheme="minorHAnsi" w:hAnsiTheme="minorHAnsi" w:cstheme="minorHAnsi"/>
          <w:noProof/>
        </w:rPr>
        <w:t>(2): 100-8.</w:t>
      </w:r>
    </w:p>
    <w:p w14:paraId="5ABDC060" w14:textId="77777777" w:rsidR="0032160C" w:rsidRPr="00B560A5" w:rsidRDefault="0032160C" w:rsidP="0032160C">
      <w:pPr>
        <w:pStyle w:val="EndNoteBibliography"/>
        <w:spacing w:after="0"/>
        <w:rPr>
          <w:rFonts w:asciiTheme="minorHAnsi" w:hAnsiTheme="minorHAnsi" w:cstheme="minorHAnsi"/>
          <w:noProof/>
        </w:rPr>
      </w:pPr>
      <w:r w:rsidRPr="00B560A5">
        <w:rPr>
          <w:rFonts w:asciiTheme="minorHAnsi" w:hAnsiTheme="minorHAnsi" w:cstheme="minorHAnsi"/>
          <w:noProof/>
        </w:rPr>
        <w:t>38.</w:t>
      </w:r>
      <w:r w:rsidRPr="00B560A5">
        <w:rPr>
          <w:rFonts w:asciiTheme="minorHAnsi" w:hAnsiTheme="minorHAnsi" w:cstheme="minorHAnsi"/>
          <w:noProof/>
        </w:rPr>
        <w:tab/>
        <w:t xml:space="preserve">Cadilhac DA, Magnus A, Sheppard L, Cumming TB, Pearce DC, Carter R. The societal benefits of reducing six behavioural risk factors: an economic modelling study from Australia. </w:t>
      </w:r>
      <w:r w:rsidRPr="00B560A5">
        <w:rPr>
          <w:rFonts w:asciiTheme="minorHAnsi" w:hAnsiTheme="minorHAnsi" w:cstheme="minorHAnsi"/>
          <w:i/>
          <w:noProof/>
        </w:rPr>
        <w:t>BMC Public Health</w:t>
      </w:r>
      <w:r w:rsidRPr="00B560A5">
        <w:rPr>
          <w:rFonts w:asciiTheme="minorHAnsi" w:hAnsiTheme="minorHAnsi" w:cstheme="minorHAnsi"/>
          <w:noProof/>
        </w:rPr>
        <w:t xml:space="preserve"> 2011; </w:t>
      </w:r>
      <w:r w:rsidRPr="00B560A5">
        <w:rPr>
          <w:rFonts w:asciiTheme="minorHAnsi" w:hAnsiTheme="minorHAnsi" w:cstheme="minorHAnsi"/>
          <w:b/>
          <w:noProof/>
        </w:rPr>
        <w:t>11</w:t>
      </w:r>
      <w:r w:rsidRPr="00B560A5">
        <w:rPr>
          <w:rFonts w:asciiTheme="minorHAnsi" w:hAnsiTheme="minorHAnsi" w:cstheme="minorHAnsi"/>
          <w:noProof/>
        </w:rPr>
        <w:t>: 483.</w:t>
      </w:r>
    </w:p>
    <w:p w14:paraId="3C8A1AE9" w14:textId="77777777" w:rsidR="0032160C" w:rsidRPr="00B560A5" w:rsidRDefault="0032160C" w:rsidP="0032160C">
      <w:pPr>
        <w:pStyle w:val="EndNoteBibliography"/>
        <w:spacing w:after="0"/>
        <w:rPr>
          <w:rFonts w:asciiTheme="minorHAnsi" w:hAnsiTheme="minorHAnsi" w:cstheme="minorHAnsi"/>
          <w:noProof/>
        </w:rPr>
      </w:pPr>
      <w:r w:rsidRPr="00B560A5">
        <w:rPr>
          <w:rFonts w:asciiTheme="minorHAnsi" w:hAnsiTheme="minorHAnsi" w:cstheme="minorHAnsi"/>
          <w:noProof/>
        </w:rPr>
        <w:t>39.</w:t>
      </w:r>
      <w:r w:rsidRPr="00B560A5">
        <w:rPr>
          <w:rFonts w:asciiTheme="minorHAnsi" w:hAnsiTheme="minorHAnsi" w:cstheme="minorHAnsi"/>
          <w:noProof/>
        </w:rPr>
        <w:tab/>
        <w:t xml:space="preserve">Lieffers JRL, Ekwaru JP, Ohinmaa A, Veugelers PJ. The economic burden of not meeting food recommendations in Canada: The cost of doing nothing. </w:t>
      </w:r>
      <w:r w:rsidRPr="00B560A5">
        <w:rPr>
          <w:rFonts w:asciiTheme="minorHAnsi" w:hAnsiTheme="minorHAnsi" w:cstheme="minorHAnsi"/>
          <w:i/>
          <w:noProof/>
        </w:rPr>
        <w:t>PLoS One</w:t>
      </w:r>
      <w:r w:rsidRPr="00B560A5">
        <w:rPr>
          <w:rFonts w:asciiTheme="minorHAnsi" w:hAnsiTheme="minorHAnsi" w:cstheme="minorHAnsi"/>
          <w:noProof/>
        </w:rPr>
        <w:t xml:space="preserve"> 2018; </w:t>
      </w:r>
      <w:r w:rsidRPr="00B560A5">
        <w:rPr>
          <w:rFonts w:asciiTheme="minorHAnsi" w:hAnsiTheme="minorHAnsi" w:cstheme="minorHAnsi"/>
          <w:b/>
          <w:noProof/>
        </w:rPr>
        <w:t>13</w:t>
      </w:r>
      <w:r w:rsidRPr="00B560A5">
        <w:rPr>
          <w:rFonts w:asciiTheme="minorHAnsi" w:hAnsiTheme="minorHAnsi" w:cstheme="minorHAnsi"/>
          <w:noProof/>
        </w:rPr>
        <w:t>(4): e0196333.</w:t>
      </w:r>
    </w:p>
    <w:p w14:paraId="19373609" w14:textId="77777777" w:rsidR="0032160C" w:rsidRPr="00B560A5" w:rsidRDefault="0032160C" w:rsidP="0032160C">
      <w:pPr>
        <w:pStyle w:val="EndNoteBibliography"/>
        <w:spacing w:after="0"/>
        <w:rPr>
          <w:rFonts w:asciiTheme="minorHAnsi" w:hAnsiTheme="minorHAnsi" w:cstheme="minorHAnsi"/>
          <w:noProof/>
        </w:rPr>
      </w:pPr>
      <w:r w:rsidRPr="00B560A5">
        <w:rPr>
          <w:rFonts w:asciiTheme="minorHAnsi" w:hAnsiTheme="minorHAnsi" w:cstheme="minorHAnsi"/>
          <w:noProof/>
        </w:rPr>
        <w:t>40.</w:t>
      </w:r>
      <w:r w:rsidRPr="00B560A5">
        <w:rPr>
          <w:rFonts w:asciiTheme="minorHAnsi" w:hAnsiTheme="minorHAnsi" w:cstheme="minorHAnsi"/>
          <w:noProof/>
        </w:rPr>
        <w:tab/>
        <w:t xml:space="preserve">Mozaffarian D, Angell SY, Lang T, Rivera JA. Role of government policy in nutrition—barriers to and opportunities for healthier eating. </w:t>
      </w:r>
      <w:r w:rsidRPr="00B560A5">
        <w:rPr>
          <w:rFonts w:asciiTheme="minorHAnsi" w:hAnsiTheme="minorHAnsi" w:cstheme="minorHAnsi"/>
          <w:i/>
          <w:noProof/>
        </w:rPr>
        <w:t>BMJ</w:t>
      </w:r>
      <w:r w:rsidRPr="00B560A5">
        <w:rPr>
          <w:rFonts w:asciiTheme="minorHAnsi" w:hAnsiTheme="minorHAnsi" w:cstheme="minorHAnsi"/>
          <w:noProof/>
        </w:rPr>
        <w:t xml:space="preserve"> 2018; </w:t>
      </w:r>
      <w:r w:rsidRPr="00B560A5">
        <w:rPr>
          <w:rFonts w:asciiTheme="minorHAnsi" w:hAnsiTheme="minorHAnsi" w:cstheme="minorHAnsi"/>
          <w:b/>
          <w:noProof/>
        </w:rPr>
        <w:t>361</w:t>
      </w:r>
      <w:r w:rsidRPr="00B560A5">
        <w:rPr>
          <w:rFonts w:asciiTheme="minorHAnsi" w:hAnsiTheme="minorHAnsi" w:cstheme="minorHAnsi"/>
          <w:noProof/>
        </w:rPr>
        <w:t>: k2426.</w:t>
      </w:r>
    </w:p>
    <w:p w14:paraId="7620C57E" w14:textId="77777777" w:rsidR="0032160C" w:rsidRPr="00B560A5" w:rsidRDefault="0032160C" w:rsidP="0032160C">
      <w:pPr>
        <w:pStyle w:val="EndNoteBibliography"/>
        <w:spacing w:after="0"/>
        <w:rPr>
          <w:rFonts w:asciiTheme="minorHAnsi" w:hAnsiTheme="minorHAnsi" w:cstheme="minorHAnsi"/>
          <w:noProof/>
        </w:rPr>
      </w:pPr>
      <w:r w:rsidRPr="00B560A5">
        <w:rPr>
          <w:rFonts w:asciiTheme="minorHAnsi" w:hAnsiTheme="minorHAnsi" w:cstheme="minorHAnsi"/>
          <w:noProof/>
        </w:rPr>
        <w:t>41.</w:t>
      </w:r>
      <w:r w:rsidRPr="00B560A5">
        <w:rPr>
          <w:rFonts w:asciiTheme="minorHAnsi" w:hAnsiTheme="minorHAnsi" w:cstheme="minorHAnsi"/>
          <w:noProof/>
        </w:rPr>
        <w:tab/>
        <w:t xml:space="preserve">Byford S, Raftery J. Perspectives in economic evaluation. </w:t>
      </w:r>
      <w:r w:rsidRPr="00B560A5">
        <w:rPr>
          <w:rFonts w:asciiTheme="minorHAnsi" w:hAnsiTheme="minorHAnsi" w:cstheme="minorHAnsi"/>
          <w:i/>
          <w:noProof/>
        </w:rPr>
        <w:t>Bmj</w:t>
      </w:r>
      <w:r w:rsidRPr="00B560A5">
        <w:rPr>
          <w:rFonts w:asciiTheme="minorHAnsi" w:hAnsiTheme="minorHAnsi" w:cstheme="minorHAnsi"/>
          <w:noProof/>
        </w:rPr>
        <w:t xml:space="preserve"> 1998; </w:t>
      </w:r>
      <w:r w:rsidRPr="00B560A5">
        <w:rPr>
          <w:rFonts w:asciiTheme="minorHAnsi" w:hAnsiTheme="minorHAnsi" w:cstheme="minorHAnsi"/>
          <w:b/>
          <w:noProof/>
        </w:rPr>
        <w:t>316</w:t>
      </w:r>
      <w:r w:rsidRPr="00B560A5">
        <w:rPr>
          <w:rFonts w:asciiTheme="minorHAnsi" w:hAnsiTheme="minorHAnsi" w:cstheme="minorHAnsi"/>
          <w:noProof/>
        </w:rPr>
        <w:t>(7143): 1529-30.</w:t>
      </w:r>
    </w:p>
    <w:p w14:paraId="624564E3" w14:textId="77777777" w:rsidR="0032160C" w:rsidRPr="00B560A5" w:rsidRDefault="0032160C" w:rsidP="0032160C">
      <w:pPr>
        <w:pStyle w:val="EndNoteBibliography"/>
        <w:spacing w:after="0"/>
        <w:rPr>
          <w:rFonts w:asciiTheme="minorHAnsi" w:hAnsiTheme="minorHAnsi" w:cstheme="minorHAnsi"/>
          <w:noProof/>
        </w:rPr>
      </w:pPr>
      <w:r w:rsidRPr="00B560A5">
        <w:rPr>
          <w:rFonts w:asciiTheme="minorHAnsi" w:hAnsiTheme="minorHAnsi" w:cstheme="minorHAnsi"/>
          <w:noProof/>
        </w:rPr>
        <w:t>42.</w:t>
      </w:r>
      <w:r w:rsidRPr="00B560A5">
        <w:rPr>
          <w:rFonts w:asciiTheme="minorHAnsi" w:hAnsiTheme="minorHAnsi" w:cstheme="minorHAnsi"/>
          <w:noProof/>
        </w:rPr>
        <w:tab/>
        <w:t xml:space="preserve">Cobiac LJ, Tam K, Veerman L, Blakely T. Taxes and Subsidies for Improving Diet and Population Health in Australia: A Cost-Effectiveness Modelling Study. </w:t>
      </w:r>
      <w:r w:rsidRPr="00B560A5">
        <w:rPr>
          <w:rFonts w:asciiTheme="minorHAnsi" w:hAnsiTheme="minorHAnsi" w:cstheme="minorHAnsi"/>
          <w:i/>
          <w:noProof/>
        </w:rPr>
        <w:t>PLoS medicine</w:t>
      </w:r>
      <w:r w:rsidRPr="00B560A5">
        <w:rPr>
          <w:rFonts w:asciiTheme="minorHAnsi" w:hAnsiTheme="minorHAnsi" w:cstheme="minorHAnsi"/>
          <w:noProof/>
        </w:rPr>
        <w:t xml:space="preserve"> 2017; </w:t>
      </w:r>
      <w:r w:rsidRPr="00B560A5">
        <w:rPr>
          <w:rFonts w:asciiTheme="minorHAnsi" w:hAnsiTheme="minorHAnsi" w:cstheme="minorHAnsi"/>
          <w:b/>
          <w:noProof/>
        </w:rPr>
        <w:t>14</w:t>
      </w:r>
      <w:r w:rsidRPr="00B560A5">
        <w:rPr>
          <w:rFonts w:asciiTheme="minorHAnsi" w:hAnsiTheme="minorHAnsi" w:cstheme="minorHAnsi"/>
          <w:noProof/>
        </w:rPr>
        <w:t>(2): e1002232-e.</w:t>
      </w:r>
    </w:p>
    <w:p w14:paraId="1B3C4AE2" w14:textId="77777777" w:rsidR="0032160C" w:rsidRPr="00B560A5" w:rsidRDefault="0032160C" w:rsidP="0032160C">
      <w:pPr>
        <w:pStyle w:val="EndNoteBibliography"/>
        <w:spacing w:after="0"/>
        <w:rPr>
          <w:rFonts w:asciiTheme="minorHAnsi" w:hAnsiTheme="minorHAnsi" w:cstheme="minorHAnsi"/>
          <w:noProof/>
        </w:rPr>
      </w:pPr>
      <w:r w:rsidRPr="00B560A5">
        <w:rPr>
          <w:rFonts w:asciiTheme="minorHAnsi" w:hAnsiTheme="minorHAnsi" w:cstheme="minorHAnsi"/>
          <w:noProof/>
        </w:rPr>
        <w:t>43.</w:t>
      </w:r>
      <w:r w:rsidRPr="00B560A5">
        <w:rPr>
          <w:rFonts w:asciiTheme="minorHAnsi" w:hAnsiTheme="minorHAnsi" w:cstheme="minorHAnsi"/>
          <w:noProof/>
        </w:rPr>
        <w:tab/>
        <w:t xml:space="preserve">Lee Y, Mozaffarian D, Sy S, et al. Cost-effectiveness of financial incentives for improving diet and health through Medicare and Medicaid: A microsimulation study. </w:t>
      </w:r>
      <w:r w:rsidRPr="00B560A5">
        <w:rPr>
          <w:rFonts w:asciiTheme="minorHAnsi" w:hAnsiTheme="minorHAnsi" w:cstheme="minorHAnsi"/>
          <w:i/>
          <w:noProof/>
        </w:rPr>
        <w:t>PLoS medicine</w:t>
      </w:r>
      <w:r w:rsidRPr="00B560A5">
        <w:rPr>
          <w:rFonts w:asciiTheme="minorHAnsi" w:hAnsiTheme="minorHAnsi" w:cstheme="minorHAnsi"/>
          <w:noProof/>
        </w:rPr>
        <w:t xml:space="preserve"> 2019; </w:t>
      </w:r>
      <w:r w:rsidRPr="00B560A5">
        <w:rPr>
          <w:rFonts w:asciiTheme="minorHAnsi" w:hAnsiTheme="minorHAnsi" w:cstheme="minorHAnsi"/>
          <w:b/>
          <w:noProof/>
        </w:rPr>
        <w:t>16</w:t>
      </w:r>
      <w:r w:rsidRPr="00B560A5">
        <w:rPr>
          <w:rFonts w:asciiTheme="minorHAnsi" w:hAnsiTheme="minorHAnsi" w:cstheme="minorHAnsi"/>
          <w:noProof/>
        </w:rPr>
        <w:t>(3): e1002761-e.</w:t>
      </w:r>
    </w:p>
    <w:p w14:paraId="73118196" w14:textId="77777777" w:rsidR="0032160C" w:rsidRPr="00B560A5" w:rsidRDefault="0032160C" w:rsidP="0032160C">
      <w:pPr>
        <w:pStyle w:val="EndNoteBibliography"/>
        <w:spacing w:after="0"/>
        <w:rPr>
          <w:rFonts w:asciiTheme="minorHAnsi" w:hAnsiTheme="minorHAnsi" w:cstheme="minorHAnsi"/>
          <w:noProof/>
        </w:rPr>
      </w:pPr>
      <w:r w:rsidRPr="00B560A5">
        <w:rPr>
          <w:rFonts w:asciiTheme="minorHAnsi" w:hAnsiTheme="minorHAnsi" w:cstheme="minorHAnsi"/>
          <w:noProof/>
        </w:rPr>
        <w:t>44.</w:t>
      </w:r>
      <w:r w:rsidRPr="00B560A5">
        <w:rPr>
          <w:rFonts w:asciiTheme="minorHAnsi" w:hAnsiTheme="minorHAnsi" w:cstheme="minorHAnsi"/>
          <w:noProof/>
        </w:rPr>
        <w:tab/>
        <w:t xml:space="preserve">McLaren L, McIntyre L, Kirkpatrick S. Rose's population strategy of prevention need not increase social inequalities in health. </w:t>
      </w:r>
      <w:r w:rsidRPr="00B560A5">
        <w:rPr>
          <w:rFonts w:asciiTheme="minorHAnsi" w:hAnsiTheme="minorHAnsi" w:cstheme="minorHAnsi"/>
          <w:i/>
          <w:noProof/>
        </w:rPr>
        <w:t>Int J Epidemiol</w:t>
      </w:r>
      <w:r w:rsidRPr="00B560A5">
        <w:rPr>
          <w:rFonts w:asciiTheme="minorHAnsi" w:hAnsiTheme="minorHAnsi" w:cstheme="minorHAnsi"/>
          <w:noProof/>
        </w:rPr>
        <w:t xml:space="preserve"> 2010; </w:t>
      </w:r>
      <w:r w:rsidRPr="00B560A5">
        <w:rPr>
          <w:rFonts w:asciiTheme="minorHAnsi" w:hAnsiTheme="minorHAnsi" w:cstheme="minorHAnsi"/>
          <w:b/>
          <w:noProof/>
        </w:rPr>
        <w:t>39</w:t>
      </w:r>
      <w:r w:rsidRPr="00B560A5">
        <w:rPr>
          <w:rFonts w:asciiTheme="minorHAnsi" w:hAnsiTheme="minorHAnsi" w:cstheme="minorHAnsi"/>
          <w:noProof/>
        </w:rPr>
        <w:t>(2): 372-7.</w:t>
      </w:r>
    </w:p>
    <w:p w14:paraId="01A54E42" w14:textId="77777777" w:rsidR="0032160C" w:rsidRPr="00B560A5" w:rsidRDefault="0032160C" w:rsidP="0032160C">
      <w:pPr>
        <w:pStyle w:val="EndNoteBibliography"/>
        <w:spacing w:after="0"/>
        <w:rPr>
          <w:rFonts w:asciiTheme="minorHAnsi" w:hAnsiTheme="minorHAnsi" w:cstheme="minorHAnsi"/>
          <w:noProof/>
        </w:rPr>
      </w:pPr>
      <w:r w:rsidRPr="00B560A5">
        <w:rPr>
          <w:rFonts w:asciiTheme="minorHAnsi" w:hAnsiTheme="minorHAnsi" w:cstheme="minorHAnsi"/>
          <w:noProof/>
        </w:rPr>
        <w:t>45.</w:t>
      </w:r>
      <w:r w:rsidRPr="00B560A5">
        <w:rPr>
          <w:rFonts w:asciiTheme="minorHAnsi" w:hAnsiTheme="minorHAnsi" w:cstheme="minorHAnsi"/>
          <w:noProof/>
        </w:rPr>
        <w:tab/>
        <w:t xml:space="preserve">Capewell S, Graham H. Will cardiovascular disease prevention widen health inequalities? </w:t>
      </w:r>
      <w:r w:rsidRPr="00B560A5">
        <w:rPr>
          <w:rFonts w:asciiTheme="minorHAnsi" w:hAnsiTheme="minorHAnsi" w:cstheme="minorHAnsi"/>
          <w:i/>
          <w:noProof/>
        </w:rPr>
        <w:t>PLoS Med</w:t>
      </w:r>
      <w:r w:rsidRPr="00B560A5">
        <w:rPr>
          <w:rFonts w:asciiTheme="minorHAnsi" w:hAnsiTheme="minorHAnsi" w:cstheme="minorHAnsi"/>
          <w:noProof/>
        </w:rPr>
        <w:t xml:space="preserve"> 2010; </w:t>
      </w:r>
      <w:r w:rsidRPr="00B560A5">
        <w:rPr>
          <w:rFonts w:asciiTheme="minorHAnsi" w:hAnsiTheme="minorHAnsi" w:cstheme="minorHAnsi"/>
          <w:b/>
          <w:noProof/>
        </w:rPr>
        <w:t>7</w:t>
      </w:r>
      <w:r w:rsidRPr="00B560A5">
        <w:rPr>
          <w:rFonts w:asciiTheme="minorHAnsi" w:hAnsiTheme="minorHAnsi" w:cstheme="minorHAnsi"/>
          <w:noProof/>
        </w:rPr>
        <w:t>(8): e1000320.</w:t>
      </w:r>
    </w:p>
    <w:p w14:paraId="3DB7E9B5" w14:textId="77777777" w:rsidR="0032160C" w:rsidRPr="00B560A5" w:rsidRDefault="0032160C" w:rsidP="0032160C">
      <w:pPr>
        <w:pStyle w:val="EndNoteBibliography"/>
        <w:spacing w:after="0"/>
        <w:rPr>
          <w:rFonts w:asciiTheme="minorHAnsi" w:hAnsiTheme="minorHAnsi" w:cstheme="minorHAnsi"/>
          <w:noProof/>
        </w:rPr>
      </w:pPr>
      <w:r w:rsidRPr="00B560A5">
        <w:rPr>
          <w:rFonts w:asciiTheme="minorHAnsi" w:hAnsiTheme="minorHAnsi" w:cstheme="minorHAnsi"/>
          <w:noProof/>
        </w:rPr>
        <w:t>46.</w:t>
      </w:r>
      <w:r w:rsidRPr="00B560A5">
        <w:rPr>
          <w:rFonts w:asciiTheme="minorHAnsi" w:hAnsiTheme="minorHAnsi" w:cstheme="minorHAnsi"/>
          <w:noProof/>
        </w:rPr>
        <w:tab/>
        <w:t xml:space="preserve">Amies-Cull B, Briggs ADM, Scarborough P. Estimating the potential impact of the UK government's sugar reduction programme on child and adult health: modelling study. </w:t>
      </w:r>
      <w:r w:rsidRPr="00B560A5">
        <w:rPr>
          <w:rFonts w:asciiTheme="minorHAnsi" w:hAnsiTheme="minorHAnsi" w:cstheme="minorHAnsi"/>
          <w:i/>
          <w:noProof/>
        </w:rPr>
        <w:t>Bmj</w:t>
      </w:r>
      <w:r w:rsidRPr="00B560A5">
        <w:rPr>
          <w:rFonts w:asciiTheme="minorHAnsi" w:hAnsiTheme="minorHAnsi" w:cstheme="minorHAnsi"/>
          <w:noProof/>
        </w:rPr>
        <w:t xml:space="preserve"> 2019; </w:t>
      </w:r>
      <w:r w:rsidRPr="00B560A5">
        <w:rPr>
          <w:rFonts w:asciiTheme="minorHAnsi" w:hAnsiTheme="minorHAnsi" w:cstheme="minorHAnsi"/>
          <w:b/>
          <w:noProof/>
        </w:rPr>
        <w:t>365</w:t>
      </w:r>
      <w:r w:rsidRPr="00B560A5">
        <w:rPr>
          <w:rFonts w:asciiTheme="minorHAnsi" w:hAnsiTheme="minorHAnsi" w:cstheme="minorHAnsi"/>
          <w:noProof/>
        </w:rPr>
        <w:t>: l1417.</w:t>
      </w:r>
    </w:p>
    <w:p w14:paraId="538D9347" w14:textId="77777777" w:rsidR="0032160C" w:rsidRPr="00B560A5" w:rsidRDefault="0032160C" w:rsidP="0032160C">
      <w:pPr>
        <w:pStyle w:val="EndNoteBibliography"/>
        <w:spacing w:after="0"/>
        <w:rPr>
          <w:rFonts w:asciiTheme="minorHAnsi" w:hAnsiTheme="minorHAnsi" w:cstheme="minorHAnsi"/>
          <w:noProof/>
        </w:rPr>
      </w:pPr>
      <w:r w:rsidRPr="00B560A5">
        <w:rPr>
          <w:rFonts w:asciiTheme="minorHAnsi" w:hAnsiTheme="minorHAnsi" w:cstheme="minorHAnsi"/>
          <w:noProof/>
        </w:rPr>
        <w:t>47.</w:t>
      </w:r>
      <w:r w:rsidRPr="00B560A5">
        <w:rPr>
          <w:rFonts w:asciiTheme="minorHAnsi" w:hAnsiTheme="minorHAnsi" w:cstheme="minorHAnsi"/>
          <w:noProof/>
        </w:rPr>
        <w:tab/>
        <w:t xml:space="preserve">Capacci S, Mazzocchi M. Five-a-day, a price to pay: an evaluation of the UK program impact accounting for market forces. </w:t>
      </w:r>
      <w:r w:rsidRPr="00B560A5">
        <w:rPr>
          <w:rFonts w:asciiTheme="minorHAnsi" w:hAnsiTheme="minorHAnsi" w:cstheme="minorHAnsi"/>
          <w:i/>
          <w:noProof/>
        </w:rPr>
        <w:t>J Health Econ</w:t>
      </w:r>
      <w:r w:rsidRPr="00B560A5">
        <w:rPr>
          <w:rFonts w:asciiTheme="minorHAnsi" w:hAnsiTheme="minorHAnsi" w:cstheme="minorHAnsi"/>
          <w:noProof/>
        </w:rPr>
        <w:t xml:space="preserve"> 2011; </w:t>
      </w:r>
      <w:r w:rsidRPr="00B560A5">
        <w:rPr>
          <w:rFonts w:asciiTheme="minorHAnsi" w:hAnsiTheme="minorHAnsi" w:cstheme="minorHAnsi"/>
          <w:b/>
          <w:noProof/>
        </w:rPr>
        <w:t>30</w:t>
      </w:r>
      <w:r w:rsidRPr="00B560A5">
        <w:rPr>
          <w:rFonts w:asciiTheme="minorHAnsi" w:hAnsiTheme="minorHAnsi" w:cstheme="minorHAnsi"/>
          <w:noProof/>
        </w:rPr>
        <w:t>(1): 87-98.</w:t>
      </w:r>
    </w:p>
    <w:p w14:paraId="7957FDE1" w14:textId="77777777" w:rsidR="0032160C" w:rsidRPr="00B560A5" w:rsidRDefault="0032160C" w:rsidP="0032160C">
      <w:pPr>
        <w:pStyle w:val="EndNoteBibliography"/>
        <w:spacing w:after="0"/>
        <w:rPr>
          <w:rFonts w:asciiTheme="minorHAnsi" w:hAnsiTheme="minorHAnsi" w:cstheme="minorHAnsi"/>
          <w:noProof/>
        </w:rPr>
      </w:pPr>
      <w:r w:rsidRPr="00B560A5">
        <w:rPr>
          <w:rFonts w:asciiTheme="minorHAnsi" w:hAnsiTheme="minorHAnsi" w:cstheme="minorHAnsi"/>
          <w:noProof/>
        </w:rPr>
        <w:t>48.</w:t>
      </w:r>
      <w:r w:rsidRPr="00B560A5">
        <w:rPr>
          <w:rFonts w:asciiTheme="minorHAnsi" w:hAnsiTheme="minorHAnsi" w:cstheme="minorHAnsi"/>
          <w:noProof/>
        </w:rPr>
        <w:tab/>
        <w:t xml:space="preserve">Jones NR, Conklin AI, Suhrcke M, Monsivais P. The growing price gap between more and less healthy foods: analysis of a novel longitudinal UK dataset. </w:t>
      </w:r>
      <w:r w:rsidRPr="00B560A5">
        <w:rPr>
          <w:rFonts w:asciiTheme="minorHAnsi" w:hAnsiTheme="minorHAnsi" w:cstheme="minorHAnsi"/>
          <w:i/>
          <w:noProof/>
        </w:rPr>
        <w:t>PLoS One</w:t>
      </w:r>
      <w:r w:rsidRPr="00B560A5">
        <w:rPr>
          <w:rFonts w:asciiTheme="minorHAnsi" w:hAnsiTheme="minorHAnsi" w:cstheme="minorHAnsi"/>
          <w:noProof/>
        </w:rPr>
        <w:t xml:space="preserve"> 2014; </w:t>
      </w:r>
      <w:r w:rsidRPr="00B560A5">
        <w:rPr>
          <w:rFonts w:asciiTheme="minorHAnsi" w:hAnsiTheme="minorHAnsi" w:cstheme="minorHAnsi"/>
          <w:b/>
          <w:noProof/>
        </w:rPr>
        <w:t>9</w:t>
      </w:r>
      <w:r w:rsidRPr="00B560A5">
        <w:rPr>
          <w:rFonts w:asciiTheme="minorHAnsi" w:hAnsiTheme="minorHAnsi" w:cstheme="minorHAnsi"/>
          <w:noProof/>
        </w:rPr>
        <w:t>(10): e109343.</w:t>
      </w:r>
    </w:p>
    <w:p w14:paraId="3FB3A0F1" w14:textId="77777777" w:rsidR="0032160C" w:rsidRPr="00B560A5" w:rsidRDefault="0032160C" w:rsidP="0032160C">
      <w:pPr>
        <w:pStyle w:val="EndNoteBibliography"/>
        <w:spacing w:after="0"/>
        <w:rPr>
          <w:rFonts w:asciiTheme="minorHAnsi" w:hAnsiTheme="minorHAnsi" w:cstheme="minorHAnsi"/>
          <w:noProof/>
        </w:rPr>
      </w:pPr>
      <w:r w:rsidRPr="00B560A5">
        <w:rPr>
          <w:rFonts w:asciiTheme="minorHAnsi" w:hAnsiTheme="minorHAnsi" w:cstheme="minorHAnsi"/>
          <w:noProof/>
        </w:rPr>
        <w:lastRenderedPageBreak/>
        <w:t>49.</w:t>
      </w:r>
      <w:r w:rsidRPr="00B560A5">
        <w:rPr>
          <w:rFonts w:asciiTheme="minorHAnsi" w:hAnsiTheme="minorHAnsi" w:cstheme="minorHAnsi"/>
          <w:noProof/>
        </w:rPr>
        <w:tab/>
        <w:t>DEFRA. Food Statistics in your pocket: Prices and expenditure. 2019. https://www.gov.uk/government/publications/food-statistics-pocketbook/food-statistics-in-your-pocket-prices-and-expenditure (accessed 7 July 2019).</w:t>
      </w:r>
    </w:p>
    <w:p w14:paraId="69320F4C" w14:textId="77777777" w:rsidR="0032160C" w:rsidRPr="00B560A5" w:rsidRDefault="0032160C" w:rsidP="0032160C">
      <w:pPr>
        <w:pStyle w:val="EndNoteBibliography"/>
        <w:spacing w:after="0"/>
        <w:rPr>
          <w:rFonts w:asciiTheme="minorHAnsi" w:hAnsiTheme="minorHAnsi" w:cstheme="minorHAnsi"/>
          <w:noProof/>
        </w:rPr>
      </w:pPr>
      <w:r w:rsidRPr="00B560A5">
        <w:rPr>
          <w:rFonts w:asciiTheme="minorHAnsi" w:hAnsiTheme="minorHAnsi" w:cstheme="minorHAnsi"/>
          <w:noProof/>
        </w:rPr>
        <w:t>50.</w:t>
      </w:r>
      <w:r w:rsidRPr="00B560A5">
        <w:rPr>
          <w:rFonts w:asciiTheme="minorHAnsi" w:hAnsiTheme="minorHAnsi" w:cstheme="minorHAnsi"/>
          <w:noProof/>
        </w:rPr>
        <w:tab/>
        <w:t>Griffith R, O’Connell M, Smith K. Food expenditure and nutritional quality over the Great Recession. 2013. https://www.ifs.org.uk/conferences/Food_expenditure2013.pdf (accessed 30 June 2019).</w:t>
      </w:r>
    </w:p>
    <w:p w14:paraId="4081B6F8" w14:textId="77777777" w:rsidR="0032160C" w:rsidRPr="00B560A5" w:rsidRDefault="0032160C" w:rsidP="0032160C">
      <w:pPr>
        <w:pStyle w:val="EndNoteBibliography"/>
        <w:spacing w:after="0"/>
        <w:rPr>
          <w:rFonts w:asciiTheme="minorHAnsi" w:hAnsiTheme="minorHAnsi" w:cstheme="minorHAnsi"/>
          <w:noProof/>
        </w:rPr>
      </w:pPr>
      <w:r w:rsidRPr="00B560A5">
        <w:rPr>
          <w:rFonts w:asciiTheme="minorHAnsi" w:hAnsiTheme="minorHAnsi" w:cstheme="minorHAnsi"/>
          <w:noProof/>
        </w:rPr>
        <w:t>51.</w:t>
      </w:r>
      <w:r w:rsidRPr="00B560A5">
        <w:rPr>
          <w:rFonts w:asciiTheme="minorHAnsi" w:hAnsiTheme="minorHAnsi" w:cstheme="minorHAnsi"/>
          <w:noProof/>
        </w:rPr>
        <w:tab/>
        <w:t xml:space="preserve">Griffith R, O'Connell M, Smith K. Shopping Around: How Households Adjusted Food Spending Over the Great Recession. </w:t>
      </w:r>
      <w:r w:rsidRPr="00B560A5">
        <w:rPr>
          <w:rFonts w:asciiTheme="minorHAnsi" w:hAnsiTheme="minorHAnsi" w:cstheme="minorHAnsi"/>
          <w:i/>
          <w:noProof/>
        </w:rPr>
        <w:t>Economica</w:t>
      </w:r>
      <w:r w:rsidRPr="00B560A5">
        <w:rPr>
          <w:rFonts w:asciiTheme="minorHAnsi" w:hAnsiTheme="minorHAnsi" w:cstheme="minorHAnsi"/>
          <w:noProof/>
        </w:rPr>
        <w:t xml:space="preserve"> 2016; </w:t>
      </w:r>
      <w:r w:rsidRPr="00B560A5">
        <w:rPr>
          <w:rFonts w:asciiTheme="minorHAnsi" w:hAnsiTheme="minorHAnsi" w:cstheme="minorHAnsi"/>
          <w:b/>
          <w:noProof/>
        </w:rPr>
        <w:t>83</w:t>
      </w:r>
      <w:r w:rsidRPr="00B560A5">
        <w:rPr>
          <w:rFonts w:asciiTheme="minorHAnsi" w:hAnsiTheme="minorHAnsi" w:cstheme="minorHAnsi"/>
          <w:noProof/>
        </w:rPr>
        <w:t>(330): 247-80.</w:t>
      </w:r>
    </w:p>
    <w:p w14:paraId="4B551233" w14:textId="77777777" w:rsidR="0032160C" w:rsidRPr="00B560A5" w:rsidRDefault="0032160C" w:rsidP="0032160C">
      <w:pPr>
        <w:pStyle w:val="EndNoteBibliography"/>
        <w:spacing w:after="0"/>
        <w:rPr>
          <w:rFonts w:asciiTheme="minorHAnsi" w:hAnsiTheme="minorHAnsi" w:cstheme="minorHAnsi"/>
          <w:noProof/>
        </w:rPr>
      </w:pPr>
      <w:r w:rsidRPr="00B560A5">
        <w:rPr>
          <w:rFonts w:asciiTheme="minorHAnsi" w:hAnsiTheme="minorHAnsi" w:cstheme="minorHAnsi"/>
          <w:noProof/>
        </w:rPr>
        <w:t>52.</w:t>
      </w:r>
      <w:r w:rsidRPr="00B560A5">
        <w:rPr>
          <w:rFonts w:asciiTheme="minorHAnsi" w:hAnsiTheme="minorHAnsi" w:cstheme="minorHAnsi"/>
          <w:noProof/>
        </w:rPr>
        <w:tab/>
        <w:t>DEFRA. Food statistics pocketbook 2017. UK: Department for Environment, Food &amp; Rural Affairs, 2017.</w:t>
      </w:r>
    </w:p>
    <w:p w14:paraId="19A7FAA8" w14:textId="77777777" w:rsidR="0032160C" w:rsidRPr="00B560A5" w:rsidRDefault="0032160C" w:rsidP="0032160C">
      <w:pPr>
        <w:pStyle w:val="EndNoteBibliography"/>
        <w:spacing w:after="0"/>
        <w:rPr>
          <w:rFonts w:asciiTheme="minorHAnsi" w:hAnsiTheme="minorHAnsi" w:cstheme="minorHAnsi"/>
          <w:noProof/>
        </w:rPr>
      </w:pPr>
      <w:r w:rsidRPr="00B560A5">
        <w:rPr>
          <w:rFonts w:asciiTheme="minorHAnsi" w:hAnsiTheme="minorHAnsi" w:cstheme="minorHAnsi"/>
          <w:noProof/>
        </w:rPr>
        <w:t>53.</w:t>
      </w:r>
      <w:r w:rsidRPr="00B560A5">
        <w:rPr>
          <w:rFonts w:asciiTheme="minorHAnsi" w:hAnsiTheme="minorHAnsi" w:cstheme="minorHAnsi"/>
          <w:noProof/>
        </w:rPr>
        <w:tab/>
        <w:t>Farrow L, Georgieva I. Trade-offs in future food systems – consumer perspectives – A GFS Food Futures panel project. UK: OPM Group, 2016.</w:t>
      </w:r>
    </w:p>
    <w:p w14:paraId="5C47C77C" w14:textId="77777777" w:rsidR="0032160C" w:rsidRPr="00B560A5" w:rsidRDefault="0032160C" w:rsidP="0032160C">
      <w:pPr>
        <w:pStyle w:val="EndNoteBibliography"/>
        <w:spacing w:after="0"/>
        <w:rPr>
          <w:rFonts w:asciiTheme="minorHAnsi" w:hAnsiTheme="minorHAnsi" w:cstheme="minorHAnsi"/>
          <w:noProof/>
        </w:rPr>
      </w:pPr>
      <w:r w:rsidRPr="00B560A5">
        <w:rPr>
          <w:rFonts w:asciiTheme="minorHAnsi" w:hAnsiTheme="minorHAnsi" w:cstheme="minorHAnsi"/>
          <w:noProof/>
        </w:rPr>
        <w:t>54.</w:t>
      </w:r>
      <w:r w:rsidRPr="00B560A5">
        <w:rPr>
          <w:rFonts w:asciiTheme="minorHAnsi" w:hAnsiTheme="minorHAnsi" w:cstheme="minorHAnsi"/>
          <w:noProof/>
        </w:rPr>
        <w:tab/>
        <w:t xml:space="preserve">Seferidi P, Laverty AA, Pearson-Stuttard J, et al. Impacts of Brexit on fruit and vegetable intake and cardiovascular disease in England: a modelling study. </w:t>
      </w:r>
      <w:r w:rsidRPr="00B560A5">
        <w:rPr>
          <w:rFonts w:asciiTheme="minorHAnsi" w:hAnsiTheme="minorHAnsi" w:cstheme="minorHAnsi"/>
          <w:i/>
          <w:noProof/>
        </w:rPr>
        <w:t>BMJ Open</w:t>
      </w:r>
      <w:r w:rsidRPr="00B560A5">
        <w:rPr>
          <w:rFonts w:asciiTheme="minorHAnsi" w:hAnsiTheme="minorHAnsi" w:cstheme="minorHAnsi"/>
          <w:noProof/>
        </w:rPr>
        <w:t xml:space="preserve"> 2019; </w:t>
      </w:r>
      <w:r w:rsidRPr="00B560A5">
        <w:rPr>
          <w:rFonts w:asciiTheme="minorHAnsi" w:hAnsiTheme="minorHAnsi" w:cstheme="minorHAnsi"/>
          <w:b/>
          <w:noProof/>
        </w:rPr>
        <w:t>9</w:t>
      </w:r>
      <w:r w:rsidRPr="00B560A5">
        <w:rPr>
          <w:rFonts w:asciiTheme="minorHAnsi" w:hAnsiTheme="minorHAnsi" w:cstheme="minorHAnsi"/>
          <w:noProof/>
        </w:rPr>
        <w:t>(1): e026966.</w:t>
      </w:r>
    </w:p>
    <w:p w14:paraId="48BCD2B0" w14:textId="77777777" w:rsidR="0032160C" w:rsidRPr="00B560A5" w:rsidRDefault="0032160C" w:rsidP="0032160C">
      <w:pPr>
        <w:pStyle w:val="EndNoteBibliography"/>
        <w:spacing w:after="0"/>
        <w:rPr>
          <w:rFonts w:asciiTheme="minorHAnsi" w:hAnsiTheme="minorHAnsi" w:cstheme="minorHAnsi"/>
          <w:noProof/>
        </w:rPr>
      </w:pPr>
      <w:r w:rsidRPr="00B560A5">
        <w:rPr>
          <w:rFonts w:asciiTheme="minorHAnsi" w:hAnsiTheme="minorHAnsi" w:cstheme="minorHAnsi"/>
          <w:noProof/>
        </w:rPr>
        <w:t>55.</w:t>
      </w:r>
      <w:r w:rsidRPr="00B560A5">
        <w:rPr>
          <w:rFonts w:asciiTheme="minorHAnsi" w:hAnsiTheme="minorHAnsi" w:cstheme="minorHAnsi"/>
          <w:noProof/>
        </w:rPr>
        <w:tab/>
        <w:t xml:space="preserve">Shaikh AR, Yaroch AL, Nebeling L, Yeh MC, Resnicow K. Psychosocial predictors of fruit and vegetable consumption in adults a review of the literature. </w:t>
      </w:r>
      <w:r w:rsidRPr="00B560A5">
        <w:rPr>
          <w:rFonts w:asciiTheme="minorHAnsi" w:hAnsiTheme="minorHAnsi" w:cstheme="minorHAnsi"/>
          <w:i/>
          <w:noProof/>
        </w:rPr>
        <w:t>Am J Prev Med</w:t>
      </w:r>
      <w:r w:rsidRPr="00B560A5">
        <w:rPr>
          <w:rFonts w:asciiTheme="minorHAnsi" w:hAnsiTheme="minorHAnsi" w:cstheme="minorHAnsi"/>
          <w:noProof/>
        </w:rPr>
        <w:t xml:space="preserve"> 2008; </w:t>
      </w:r>
      <w:r w:rsidRPr="00B560A5">
        <w:rPr>
          <w:rFonts w:asciiTheme="minorHAnsi" w:hAnsiTheme="minorHAnsi" w:cstheme="minorHAnsi"/>
          <w:b/>
          <w:noProof/>
        </w:rPr>
        <w:t>34</w:t>
      </w:r>
      <w:r w:rsidRPr="00B560A5">
        <w:rPr>
          <w:rFonts w:asciiTheme="minorHAnsi" w:hAnsiTheme="minorHAnsi" w:cstheme="minorHAnsi"/>
          <w:noProof/>
        </w:rPr>
        <w:t>(6): 535-43.</w:t>
      </w:r>
    </w:p>
    <w:p w14:paraId="0EEB8055" w14:textId="77777777" w:rsidR="0032160C" w:rsidRPr="00B560A5" w:rsidRDefault="0032160C" w:rsidP="0032160C">
      <w:pPr>
        <w:pStyle w:val="EndNoteBibliography"/>
        <w:spacing w:after="0"/>
        <w:rPr>
          <w:rFonts w:asciiTheme="minorHAnsi" w:hAnsiTheme="minorHAnsi" w:cstheme="minorHAnsi"/>
          <w:noProof/>
        </w:rPr>
      </w:pPr>
      <w:r w:rsidRPr="00B560A5">
        <w:rPr>
          <w:rFonts w:asciiTheme="minorHAnsi" w:hAnsiTheme="minorHAnsi" w:cstheme="minorHAnsi"/>
          <w:noProof/>
        </w:rPr>
        <w:t>56.</w:t>
      </w:r>
      <w:r w:rsidRPr="00B560A5">
        <w:rPr>
          <w:rFonts w:asciiTheme="minorHAnsi" w:hAnsiTheme="minorHAnsi" w:cstheme="minorHAnsi"/>
          <w:noProof/>
        </w:rPr>
        <w:tab/>
        <w:t xml:space="preserve">Estaquio C, Druesne-Pecollo N, Latino-Martel P, Dauchet L, Hercberg S, Bertrais S. Socioeconomic differences in fruit and vegetable consumption among middle-aged French adults: adherence to the 5 A Day recommendation. </w:t>
      </w:r>
      <w:r w:rsidRPr="00B560A5">
        <w:rPr>
          <w:rFonts w:asciiTheme="minorHAnsi" w:hAnsiTheme="minorHAnsi" w:cstheme="minorHAnsi"/>
          <w:i/>
          <w:noProof/>
        </w:rPr>
        <w:t>J Am Diet Assoc</w:t>
      </w:r>
      <w:r w:rsidRPr="00B560A5">
        <w:rPr>
          <w:rFonts w:asciiTheme="minorHAnsi" w:hAnsiTheme="minorHAnsi" w:cstheme="minorHAnsi"/>
          <w:noProof/>
        </w:rPr>
        <w:t xml:space="preserve"> 2008; </w:t>
      </w:r>
      <w:r w:rsidRPr="00B560A5">
        <w:rPr>
          <w:rFonts w:asciiTheme="minorHAnsi" w:hAnsiTheme="minorHAnsi" w:cstheme="minorHAnsi"/>
          <w:b/>
          <w:noProof/>
        </w:rPr>
        <w:t>108</w:t>
      </w:r>
      <w:r w:rsidRPr="00B560A5">
        <w:rPr>
          <w:rFonts w:asciiTheme="minorHAnsi" w:hAnsiTheme="minorHAnsi" w:cstheme="minorHAnsi"/>
          <w:noProof/>
        </w:rPr>
        <w:t>(12): 2021-30.</w:t>
      </w:r>
    </w:p>
    <w:p w14:paraId="7BA700E9" w14:textId="77777777" w:rsidR="0032160C" w:rsidRPr="00B560A5" w:rsidRDefault="0032160C" w:rsidP="0032160C">
      <w:pPr>
        <w:pStyle w:val="EndNoteBibliography"/>
        <w:spacing w:after="0"/>
        <w:rPr>
          <w:rFonts w:asciiTheme="minorHAnsi" w:hAnsiTheme="minorHAnsi" w:cstheme="minorHAnsi"/>
          <w:noProof/>
        </w:rPr>
      </w:pPr>
      <w:r w:rsidRPr="00B560A5">
        <w:rPr>
          <w:rFonts w:asciiTheme="minorHAnsi" w:hAnsiTheme="minorHAnsi" w:cstheme="minorHAnsi"/>
          <w:noProof/>
        </w:rPr>
        <w:t>57.</w:t>
      </w:r>
      <w:r w:rsidRPr="00B560A5">
        <w:rPr>
          <w:rFonts w:asciiTheme="minorHAnsi" w:hAnsiTheme="minorHAnsi" w:cstheme="minorHAnsi"/>
          <w:noProof/>
        </w:rPr>
        <w:tab/>
        <w:t xml:space="preserve">Benach J, Malmusi D, Yasui Y, Martinez JM. A new typology of policies to tackle health inequalities and scenarios of impact based on Rose's population approach. </w:t>
      </w:r>
      <w:r w:rsidRPr="00B560A5">
        <w:rPr>
          <w:rFonts w:asciiTheme="minorHAnsi" w:hAnsiTheme="minorHAnsi" w:cstheme="minorHAnsi"/>
          <w:i/>
          <w:noProof/>
        </w:rPr>
        <w:t>J Epidemiol Community Health</w:t>
      </w:r>
      <w:r w:rsidRPr="00B560A5">
        <w:rPr>
          <w:rFonts w:asciiTheme="minorHAnsi" w:hAnsiTheme="minorHAnsi" w:cstheme="minorHAnsi"/>
          <w:noProof/>
        </w:rPr>
        <w:t xml:space="preserve"> 2013; </w:t>
      </w:r>
      <w:r w:rsidRPr="00B560A5">
        <w:rPr>
          <w:rFonts w:asciiTheme="minorHAnsi" w:hAnsiTheme="minorHAnsi" w:cstheme="minorHAnsi"/>
          <w:b/>
          <w:noProof/>
        </w:rPr>
        <w:t>67</w:t>
      </w:r>
      <w:r w:rsidRPr="00B560A5">
        <w:rPr>
          <w:rFonts w:asciiTheme="minorHAnsi" w:hAnsiTheme="minorHAnsi" w:cstheme="minorHAnsi"/>
          <w:noProof/>
        </w:rPr>
        <w:t>(3): 286-91.</w:t>
      </w:r>
    </w:p>
    <w:p w14:paraId="50DAE826" w14:textId="77777777" w:rsidR="0032160C" w:rsidRPr="00B560A5" w:rsidRDefault="0032160C" w:rsidP="0032160C">
      <w:pPr>
        <w:pStyle w:val="EndNoteBibliography"/>
        <w:spacing w:after="0"/>
        <w:rPr>
          <w:rFonts w:asciiTheme="minorHAnsi" w:hAnsiTheme="minorHAnsi" w:cstheme="minorHAnsi"/>
          <w:noProof/>
        </w:rPr>
      </w:pPr>
      <w:r w:rsidRPr="00B560A5">
        <w:rPr>
          <w:rFonts w:asciiTheme="minorHAnsi" w:hAnsiTheme="minorHAnsi" w:cstheme="minorHAnsi"/>
          <w:noProof/>
        </w:rPr>
        <w:t>58.</w:t>
      </w:r>
      <w:r w:rsidRPr="00B560A5">
        <w:rPr>
          <w:rFonts w:asciiTheme="minorHAnsi" w:hAnsiTheme="minorHAnsi" w:cstheme="minorHAnsi"/>
          <w:noProof/>
        </w:rPr>
        <w:tab/>
        <w:t xml:space="preserve">Afshin A, Penalvo JL, Del Gobbo L, et al. The prospective impact of food pricing on improving dietary consumption: A systematic review and meta-analysis. </w:t>
      </w:r>
      <w:r w:rsidRPr="00B560A5">
        <w:rPr>
          <w:rFonts w:asciiTheme="minorHAnsi" w:hAnsiTheme="minorHAnsi" w:cstheme="minorHAnsi"/>
          <w:i/>
          <w:noProof/>
        </w:rPr>
        <w:t>PLoS One</w:t>
      </w:r>
      <w:r w:rsidRPr="00B560A5">
        <w:rPr>
          <w:rFonts w:asciiTheme="minorHAnsi" w:hAnsiTheme="minorHAnsi" w:cstheme="minorHAnsi"/>
          <w:noProof/>
        </w:rPr>
        <w:t xml:space="preserve"> 2017; </w:t>
      </w:r>
      <w:r w:rsidRPr="00B560A5">
        <w:rPr>
          <w:rFonts w:asciiTheme="minorHAnsi" w:hAnsiTheme="minorHAnsi" w:cstheme="minorHAnsi"/>
          <w:b/>
          <w:noProof/>
        </w:rPr>
        <w:t>12</w:t>
      </w:r>
      <w:r w:rsidRPr="00B560A5">
        <w:rPr>
          <w:rFonts w:asciiTheme="minorHAnsi" w:hAnsiTheme="minorHAnsi" w:cstheme="minorHAnsi"/>
          <w:noProof/>
        </w:rPr>
        <w:t>(3): e0172277.</w:t>
      </w:r>
    </w:p>
    <w:p w14:paraId="7908DD3B" w14:textId="77777777" w:rsidR="0032160C" w:rsidRPr="00B560A5" w:rsidRDefault="0032160C" w:rsidP="0032160C">
      <w:pPr>
        <w:pStyle w:val="EndNoteBibliography"/>
        <w:spacing w:after="0"/>
        <w:rPr>
          <w:rFonts w:asciiTheme="minorHAnsi" w:hAnsiTheme="minorHAnsi" w:cstheme="minorHAnsi"/>
          <w:noProof/>
        </w:rPr>
      </w:pPr>
      <w:r w:rsidRPr="00B560A5">
        <w:rPr>
          <w:rFonts w:asciiTheme="minorHAnsi" w:hAnsiTheme="minorHAnsi" w:cstheme="minorHAnsi"/>
          <w:noProof/>
        </w:rPr>
        <w:t>59.</w:t>
      </w:r>
      <w:r w:rsidRPr="00B560A5">
        <w:rPr>
          <w:rFonts w:asciiTheme="minorHAnsi" w:hAnsiTheme="minorHAnsi" w:cstheme="minorHAnsi"/>
          <w:noProof/>
        </w:rPr>
        <w:tab/>
        <w:t>NICE. Methods for the development of NICE public health guidance. Third ed. UK: National Institute for Health and Care Excellence; 2012.</w:t>
      </w:r>
    </w:p>
    <w:p w14:paraId="641C220F" w14:textId="77777777" w:rsidR="0032160C" w:rsidRPr="00B560A5" w:rsidRDefault="0032160C" w:rsidP="0032160C">
      <w:pPr>
        <w:pStyle w:val="EndNoteBibliography"/>
        <w:spacing w:after="0"/>
        <w:rPr>
          <w:rFonts w:asciiTheme="minorHAnsi" w:hAnsiTheme="minorHAnsi" w:cstheme="minorHAnsi"/>
          <w:noProof/>
        </w:rPr>
      </w:pPr>
      <w:r w:rsidRPr="00B560A5">
        <w:rPr>
          <w:rFonts w:asciiTheme="minorHAnsi" w:hAnsiTheme="minorHAnsi" w:cstheme="minorHAnsi"/>
          <w:noProof/>
        </w:rPr>
        <w:t>60.</w:t>
      </w:r>
      <w:r w:rsidRPr="00B560A5">
        <w:rPr>
          <w:rFonts w:asciiTheme="minorHAnsi" w:hAnsiTheme="minorHAnsi" w:cstheme="minorHAnsi"/>
          <w:noProof/>
        </w:rPr>
        <w:tab/>
        <w:t xml:space="preserve">Thow AM, Downs SM, Mayes C, Trevena H, Waqanivalud T, Cawleye J. Fiscal policy to improve diets and prevent noncommunicable diseases: from recommendations to action. </w:t>
      </w:r>
      <w:r w:rsidRPr="00B560A5">
        <w:rPr>
          <w:rFonts w:asciiTheme="minorHAnsi" w:hAnsiTheme="minorHAnsi" w:cstheme="minorHAnsi"/>
          <w:i/>
          <w:noProof/>
        </w:rPr>
        <w:t>Bulletin of the World Health Organisation</w:t>
      </w:r>
      <w:r w:rsidRPr="00B560A5">
        <w:rPr>
          <w:rFonts w:asciiTheme="minorHAnsi" w:hAnsiTheme="minorHAnsi" w:cstheme="minorHAnsi"/>
          <w:noProof/>
        </w:rPr>
        <w:t xml:space="preserve"> 2018; </w:t>
      </w:r>
      <w:r w:rsidRPr="00B560A5">
        <w:rPr>
          <w:rFonts w:asciiTheme="minorHAnsi" w:hAnsiTheme="minorHAnsi" w:cstheme="minorHAnsi"/>
          <w:b/>
          <w:noProof/>
        </w:rPr>
        <w:t>96</w:t>
      </w:r>
      <w:r w:rsidRPr="00B560A5">
        <w:rPr>
          <w:rFonts w:asciiTheme="minorHAnsi" w:hAnsiTheme="minorHAnsi" w:cstheme="minorHAnsi"/>
          <w:noProof/>
        </w:rPr>
        <w:t>: 201-10.</w:t>
      </w:r>
    </w:p>
    <w:p w14:paraId="26537C95" w14:textId="77777777" w:rsidR="0032160C" w:rsidRPr="00B560A5" w:rsidRDefault="0032160C" w:rsidP="0032160C">
      <w:pPr>
        <w:pStyle w:val="EndNoteBibliography"/>
        <w:spacing w:after="0"/>
        <w:rPr>
          <w:rFonts w:asciiTheme="minorHAnsi" w:hAnsiTheme="minorHAnsi" w:cstheme="minorHAnsi"/>
          <w:noProof/>
        </w:rPr>
      </w:pPr>
      <w:r w:rsidRPr="00B560A5">
        <w:rPr>
          <w:rFonts w:asciiTheme="minorHAnsi" w:hAnsiTheme="minorHAnsi" w:cstheme="minorHAnsi"/>
          <w:noProof/>
        </w:rPr>
        <w:t>61.</w:t>
      </w:r>
      <w:r w:rsidRPr="00B560A5">
        <w:rPr>
          <w:rFonts w:asciiTheme="minorHAnsi" w:hAnsiTheme="minorHAnsi" w:cstheme="minorHAnsi"/>
          <w:noProof/>
        </w:rPr>
        <w:tab/>
        <w:t xml:space="preserve">Irz X, Leroy P, Réquillart V, Soler LG. Beyond Wishful Thinking: Integrating Consumer Preferences in the Assessment of Dietary Recommendations. </w:t>
      </w:r>
      <w:r w:rsidRPr="00B560A5">
        <w:rPr>
          <w:rFonts w:asciiTheme="minorHAnsi" w:hAnsiTheme="minorHAnsi" w:cstheme="minorHAnsi"/>
          <w:i/>
          <w:noProof/>
        </w:rPr>
        <w:t>PLoS One</w:t>
      </w:r>
      <w:r w:rsidRPr="00B560A5">
        <w:rPr>
          <w:rFonts w:asciiTheme="minorHAnsi" w:hAnsiTheme="minorHAnsi" w:cstheme="minorHAnsi"/>
          <w:noProof/>
        </w:rPr>
        <w:t xml:space="preserve"> 2016; </w:t>
      </w:r>
      <w:r w:rsidRPr="00B560A5">
        <w:rPr>
          <w:rFonts w:asciiTheme="minorHAnsi" w:hAnsiTheme="minorHAnsi" w:cstheme="minorHAnsi"/>
          <w:b/>
          <w:noProof/>
        </w:rPr>
        <w:t>11</w:t>
      </w:r>
      <w:r w:rsidRPr="00B560A5">
        <w:rPr>
          <w:rFonts w:asciiTheme="minorHAnsi" w:hAnsiTheme="minorHAnsi" w:cstheme="minorHAnsi"/>
          <w:noProof/>
        </w:rPr>
        <w:t>(6): e0158453.</w:t>
      </w:r>
    </w:p>
    <w:p w14:paraId="6BDF1F84" w14:textId="77777777" w:rsidR="0032160C" w:rsidRPr="00B560A5" w:rsidRDefault="0032160C" w:rsidP="0032160C">
      <w:pPr>
        <w:pStyle w:val="EndNoteBibliography"/>
        <w:rPr>
          <w:rFonts w:asciiTheme="minorHAnsi" w:hAnsiTheme="minorHAnsi" w:cstheme="minorHAnsi"/>
          <w:noProof/>
        </w:rPr>
      </w:pPr>
      <w:r w:rsidRPr="00B560A5">
        <w:rPr>
          <w:rFonts w:asciiTheme="minorHAnsi" w:hAnsiTheme="minorHAnsi" w:cstheme="minorHAnsi"/>
          <w:noProof/>
        </w:rPr>
        <w:t>62.</w:t>
      </w:r>
      <w:r w:rsidRPr="00B560A5">
        <w:rPr>
          <w:rFonts w:asciiTheme="minorHAnsi" w:hAnsiTheme="minorHAnsi" w:cstheme="minorHAnsi"/>
          <w:noProof/>
        </w:rPr>
        <w:tab/>
        <w:t xml:space="preserve">Griffith R, von Hinke S, Smith S. Getting a healthy start: The effectiveness of targeted benefits for improving dietary choices. </w:t>
      </w:r>
      <w:r w:rsidRPr="00B560A5">
        <w:rPr>
          <w:rFonts w:asciiTheme="minorHAnsi" w:hAnsiTheme="minorHAnsi" w:cstheme="minorHAnsi"/>
          <w:i/>
          <w:noProof/>
        </w:rPr>
        <w:t>J Health Econ</w:t>
      </w:r>
      <w:r w:rsidRPr="00B560A5">
        <w:rPr>
          <w:rFonts w:asciiTheme="minorHAnsi" w:hAnsiTheme="minorHAnsi" w:cstheme="minorHAnsi"/>
          <w:noProof/>
        </w:rPr>
        <w:t xml:space="preserve"> 2018; </w:t>
      </w:r>
      <w:r w:rsidRPr="00B560A5">
        <w:rPr>
          <w:rFonts w:asciiTheme="minorHAnsi" w:hAnsiTheme="minorHAnsi" w:cstheme="minorHAnsi"/>
          <w:b/>
          <w:noProof/>
        </w:rPr>
        <w:t>58</w:t>
      </w:r>
      <w:r w:rsidRPr="00B560A5">
        <w:rPr>
          <w:rFonts w:asciiTheme="minorHAnsi" w:hAnsiTheme="minorHAnsi" w:cstheme="minorHAnsi"/>
          <w:noProof/>
        </w:rPr>
        <w:t>: 176-87.</w:t>
      </w:r>
    </w:p>
    <w:p w14:paraId="69C8FE6A" w14:textId="77777777" w:rsidR="0032160C" w:rsidRPr="00B560A5" w:rsidRDefault="0032160C" w:rsidP="0032160C">
      <w:pPr>
        <w:rPr>
          <w:rFonts w:asciiTheme="minorHAnsi" w:hAnsiTheme="minorHAnsi" w:cstheme="minorHAnsi"/>
          <w:sz w:val="22"/>
        </w:rPr>
      </w:pPr>
    </w:p>
    <w:p w14:paraId="0DB98A4D" w14:textId="77150C87" w:rsidR="00B73C53" w:rsidRPr="00B560A5" w:rsidRDefault="00B73C53" w:rsidP="00C51640">
      <w:pPr>
        <w:rPr>
          <w:rFonts w:asciiTheme="minorHAnsi" w:hAnsiTheme="minorHAnsi" w:cstheme="minorHAnsi"/>
          <w:b/>
          <w:bCs/>
          <w:sz w:val="20"/>
          <w:szCs w:val="20"/>
        </w:rPr>
      </w:pPr>
    </w:p>
    <w:sectPr w:rsidR="00B73C53" w:rsidRPr="00B560A5" w:rsidSect="000D2A6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69D63" w14:textId="77777777" w:rsidR="004352F4" w:rsidRDefault="004352F4" w:rsidP="006B7DC3">
      <w:r>
        <w:separator/>
      </w:r>
    </w:p>
  </w:endnote>
  <w:endnote w:type="continuationSeparator" w:id="0">
    <w:p w14:paraId="31F241EE" w14:textId="77777777" w:rsidR="004352F4" w:rsidRDefault="004352F4" w:rsidP="006B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0828395"/>
      <w:docPartObj>
        <w:docPartGallery w:val="Page Numbers (Bottom of Page)"/>
        <w:docPartUnique/>
      </w:docPartObj>
    </w:sdtPr>
    <w:sdtContent>
      <w:p w14:paraId="6B8BCE3D" w14:textId="77777777" w:rsidR="00EE46A8" w:rsidRDefault="00EE46A8" w:rsidP="005334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73EDBC" w14:textId="77777777" w:rsidR="00EE46A8" w:rsidRDefault="00EE46A8" w:rsidP="006B7D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5900059"/>
      <w:docPartObj>
        <w:docPartGallery w:val="Page Numbers (Bottom of Page)"/>
        <w:docPartUnique/>
      </w:docPartObj>
    </w:sdtPr>
    <w:sdtContent>
      <w:p w14:paraId="6CC96632" w14:textId="77777777" w:rsidR="00EE46A8" w:rsidRDefault="00EE46A8" w:rsidP="005334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sdtContent>
  </w:sdt>
  <w:p w14:paraId="05627BF6" w14:textId="77777777" w:rsidR="00EE46A8" w:rsidRDefault="00EE46A8" w:rsidP="006B7D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3921E" w14:textId="77777777" w:rsidR="004352F4" w:rsidRDefault="004352F4" w:rsidP="006B7DC3">
      <w:r>
        <w:separator/>
      </w:r>
    </w:p>
  </w:footnote>
  <w:footnote w:type="continuationSeparator" w:id="0">
    <w:p w14:paraId="2D6DDF71" w14:textId="77777777" w:rsidR="004352F4" w:rsidRDefault="004352F4" w:rsidP="006B7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4D6656"/>
    <w:multiLevelType w:val="hybridMultilevel"/>
    <w:tmpl w:val="BACA8B98"/>
    <w:lvl w:ilvl="0" w:tplc="B3BCAA98">
      <w:start w:val="1"/>
      <w:numFmt w:val="decimal"/>
      <w:lvlText w:val="%1."/>
      <w:lvlJc w:val="left"/>
      <w:pPr>
        <w:ind w:left="1080" w:hanging="360"/>
      </w:pPr>
      <w:rPr>
        <w:rFonts w:hint="default"/>
        <w:b w:val="0"/>
        <w:bCs/>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a catarina pinho gomes">
    <w15:presenceInfo w15:providerId="None" w15:userId="ana catarina pinho gom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6"/>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Epidemiol Community Heal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9e0wswev9p27ew20rvpztkzsvpr2zz290f&quot;&gt;project3&lt;record-ids&gt;&lt;item&gt;273&lt;/item&gt;&lt;item&gt;274&lt;/item&gt;&lt;item&gt;275&lt;/item&gt;&lt;item&gt;276&lt;/item&gt;&lt;item&gt;280&lt;/item&gt;&lt;item&gt;285&lt;/item&gt;&lt;item&gt;286&lt;/item&gt;&lt;item&gt;287&lt;/item&gt;&lt;item&gt;289&lt;/item&gt;&lt;item&gt;290&lt;/item&gt;&lt;item&gt;291&lt;/item&gt;&lt;item&gt;292&lt;/item&gt;&lt;item&gt;293&lt;/item&gt;&lt;item&gt;303&lt;/item&gt;&lt;item&gt;315&lt;/item&gt;&lt;item&gt;321&lt;/item&gt;&lt;item&gt;323&lt;/item&gt;&lt;item&gt;324&lt;/item&gt;&lt;item&gt;342&lt;/item&gt;&lt;item&gt;343&lt;/item&gt;&lt;item&gt;345&lt;/item&gt;&lt;item&gt;346&lt;/item&gt;&lt;item&gt;348&lt;/item&gt;&lt;item&gt;351&lt;/item&gt;&lt;item&gt;369&lt;/item&gt;&lt;item&gt;370&lt;/item&gt;&lt;item&gt;371&lt;/item&gt;&lt;item&gt;372&lt;/item&gt;&lt;item&gt;373&lt;/item&gt;&lt;item&gt;374&lt;/item&gt;&lt;item&gt;375&lt;/item&gt;&lt;item&gt;376&lt;/item&gt;&lt;item&gt;377&lt;/item&gt;&lt;item&gt;383&lt;/item&gt;&lt;item&gt;384&lt;/item&gt;&lt;item&gt;390&lt;/item&gt;&lt;item&gt;391&lt;/item&gt;&lt;item&gt;406&lt;/item&gt;&lt;item&gt;409&lt;/item&gt;&lt;/record-ids&gt;&lt;/item&gt;&lt;/Libraries&gt;"/>
  </w:docVars>
  <w:rsids>
    <w:rsidRoot w:val="00580EA9"/>
    <w:rsid w:val="0000451F"/>
    <w:rsid w:val="0000679A"/>
    <w:rsid w:val="00027422"/>
    <w:rsid w:val="00030247"/>
    <w:rsid w:val="00033E82"/>
    <w:rsid w:val="00041CDA"/>
    <w:rsid w:val="000430DA"/>
    <w:rsid w:val="000452EF"/>
    <w:rsid w:val="00052361"/>
    <w:rsid w:val="00057CC7"/>
    <w:rsid w:val="000743C0"/>
    <w:rsid w:val="000868E4"/>
    <w:rsid w:val="00087E38"/>
    <w:rsid w:val="00090B37"/>
    <w:rsid w:val="00094643"/>
    <w:rsid w:val="000A3AA5"/>
    <w:rsid w:val="000A5A99"/>
    <w:rsid w:val="000B0977"/>
    <w:rsid w:val="000B611A"/>
    <w:rsid w:val="000B6824"/>
    <w:rsid w:val="000C63D1"/>
    <w:rsid w:val="000C70DB"/>
    <w:rsid w:val="000C7988"/>
    <w:rsid w:val="000D2319"/>
    <w:rsid w:val="000D2A64"/>
    <w:rsid w:val="000D3F47"/>
    <w:rsid w:val="000D4DD1"/>
    <w:rsid w:val="000D590E"/>
    <w:rsid w:val="000D66E3"/>
    <w:rsid w:val="000E2612"/>
    <w:rsid w:val="000E480D"/>
    <w:rsid w:val="000E5C9D"/>
    <w:rsid w:val="000E71FA"/>
    <w:rsid w:val="000F3ECB"/>
    <w:rsid w:val="00104318"/>
    <w:rsid w:val="00104FB6"/>
    <w:rsid w:val="001064F3"/>
    <w:rsid w:val="00107DEC"/>
    <w:rsid w:val="00110270"/>
    <w:rsid w:val="00110912"/>
    <w:rsid w:val="00111CE2"/>
    <w:rsid w:val="0011302F"/>
    <w:rsid w:val="0012094C"/>
    <w:rsid w:val="00122F79"/>
    <w:rsid w:val="00127889"/>
    <w:rsid w:val="00131382"/>
    <w:rsid w:val="00134CD3"/>
    <w:rsid w:val="0013606E"/>
    <w:rsid w:val="00144EFD"/>
    <w:rsid w:val="00151596"/>
    <w:rsid w:val="00151E2E"/>
    <w:rsid w:val="00152C05"/>
    <w:rsid w:val="00154299"/>
    <w:rsid w:val="00154948"/>
    <w:rsid w:val="001554E7"/>
    <w:rsid w:val="00155ECF"/>
    <w:rsid w:val="00166B62"/>
    <w:rsid w:val="00180DCE"/>
    <w:rsid w:val="00182CE2"/>
    <w:rsid w:val="0019125E"/>
    <w:rsid w:val="00193941"/>
    <w:rsid w:val="00194046"/>
    <w:rsid w:val="001A0CBA"/>
    <w:rsid w:val="001A1D8B"/>
    <w:rsid w:val="001A3E83"/>
    <w:rsid w:val="001A5314"/>
    <w:rsid w:val="001A687A"/>
    <w:rsid w:val="001B0450"/>
    <w:rsid w:val="001B2B7D"/>
    <w:rsid w:val="001C067F"/>
    <w:rsid w:val="001C186B"/>
    <w:rsid w:val="001C3167"/>
    <w:rsid w:val="001C4FC0"/>
    <w:rsid w:val="001C5958"/>
    <w:rsid w:val="001D2BDE"/>
    <w:rsid w:val="001D5F24"/>
    <w:rsid w:val="001D74AA"/>
    <w:rsid w:val="001E2BCD"/>
    <w:rsid w:val="001E3FB1"/>
    <w:rsid w:val="001E600A"/>
    <w:rsid w:val="001F1813"/>
    <w:rsid w:val="001F47D0"/>
    <w:rsid w:val="001F4C39"/>
    <w:rsid w:val="002012F5"/>
    <w:rsid w:val="00207859"/>
    <w:rsid w:val="00211289"/>
    <w:rsid w:val="0021147D"/>
    <w:rsid w:val="002148E2"/>
    <w:rsid w:val="00214A81"/>
    <w:rsid w:val="00216157"/>
    <w:rsid w:val="00217C3C"/>
    <w:rsid w:val="00217CD9"/>
    <w:rsid w:val="002212C5"/>
    <w:rsid w:val="00226856"/>
    <w:rsid w:val="00227A8F"/>
    <w:rsid w:val="00230042"/>
    <w:rsid w:val="0023007C"/>
    <w:rsid w:val="0023180C"/>
    <w:rsid w:val="00234031"/>
    <w:rsid w:val="00235F97"/>
    <w:rsid w:val="00237025"/>
    <w:rsid w:val="00237ABD"/>
    <w:rsid w:val="00241220"/>
    <w:rsid w:val="0024139C"/>
    <w:rsid w:val="00243EA7"/>
    <w:rsid w:val="002474AD"/>
    <w:rsid w:val="00254C70"/>
    <w:rsid w:val="00255221"/>
    <w:rsid w:val="0025621B"/>
    <w:rsid w:val="00261EA8"/>
    <w:rsid w:val="002626B4"/>
    <w:rsid w:val="00263F06"/>
    <w:rsid w:val="00266AE6"/>
    <w:rsid w:val="00270631"/>
    <w:rsid w:val="00282AF7"/>
    <w:rsid w:val="00290D23"/>
    <w:rsid w:val="002914EF"/>
    <w:rsid w:val="00291DB7"/>
    <w:rsid w:val="00292765"/>
    <w:rsid w:val="0029387D"/>
    <w:rsid w:val="00296EFB"/>
    <w:rsid w:val="002A1730"/>
    <w:rsid w:val="002A3ADF"/>
    <w:rsid w:val="002A762E"/>
    <w:rsid w:val="002C50F0"/>
    <w:rsid w:val="002C5868"/>
    <w:rsid w:val="002D0361"/>
    <w:rsid w:val="002D216C"/>
    <w:rsid w:val="002D5DE0"/>
    <w:rsid w:val="002E25BD"/>
    <w:rsid w:val="002E534E"/>
    <w:rsid w:val="002E7CBA"/>
    <w:rsid w:val="002F0A63"/>
    <w:rsid w:val="002F5643"/>
    <w:rsid w:val="002F71AD"/>
    <w:rsid w:val="002F7748"/>
    <w:rsid w:val="00301705"/>
    <w:rsid w:val="00307CF2"/>
    <w:rsid w:val="003116C0"/>
    <w:rsid w:val="003119E5"/>
    <w:rsid w:val="00311E0B"/>
    <w:rsid w:val="003159B6"/>
    <w:rsid w:val="0032160C"/>
    <w:rsid w:val="00334C6B"/>
    <w:rsid w:val="00340283"/>
    <w:rsid w:val="00345492"/>
    <w:rsid w:val="00353413"/>
    <w:rsid w:val="003553E5"/>
    <w:rsid w:val="00364639"/>
    <w:rsid w:val="00366623"/>
    <w:rsid w:val="00371130"/>
    <w:rsid w:val="00377880"/>
    <w:rsid w:val="00380AC0"/>
    <w:rsid w:val="00380B86"/>
    <w:rsid w:val="00382A0F"/>
    <w:rsid w:val="0038332C"/>
    <w:rsid w:val="003904CE"/>
    <w:rsid w:val="003905CC"/>
    <w:rsid w:val="003929F7"/>
    <w:rsid w:val="003932D2"/>
    <w:rsid w:val="00395219"/>
    <w:rsid w:val="003A0AF1"/>
    <w:rsid w:val="003A171A"/>
    <w:rsid w:val="003A3348"/>
    <w:rsid w:val="003A5700"/>
    <w:rsid w:val="003A5B4B"/>
    <w:rsid w:val="003B20D8"/>
    <w:rsid w:val="003B381E"/>
    <w:rsid w:val="003B53A6"/>
    <w:rsid w:val="003C3EE6"/>
    <w:rsid w:val="003D1FA7"/>
    <w:rsid w:val="003D586D"/>
    <w:rsid w:val="003D694C"/>
    <w:rsid w:val="003D73C4"/>
    <w:rsid w:val="003E0B01"/>
    <w:rsid w:val="003E0B5A"/>
    <w:rsid w:val="003E31F5"/>
    <w:rsid w:val="003E3A5D"/>
    <w:rsid w:val="003E47D3"/>
    <w:rsid w:val="003E4955"/>
    <w:rsid w:val="003E69F8"/>
    <w:rsid w:val="003F1E70"/>
    <w:rsid w:val="004003E7"/>
    <w:rsid w:val="004041E2"/>
    <w:rsid w:val="0041690F"/>
    <w:rsid w:val="00416B60"/>
    <w:rsid w:val="0042302B"/>
    <w:rsid w:val="004250CB"/>
    <w:rsid w:val="00426BC4"/>
    <w:rsid w:val="004303E2"/>
    <w:rsid w:val="00430D9B"/>
    <w:rsid w:val="00434A17"/>
    <w:rsid w:val="004352F4"/>
    <w:rsid w:val="00440520"/>
    <w:rsid w:val="00443059"/>
    <w:rsid w:val="004432E7"/>
    <w:rsid w:val="00444904"/>
    <w:rsid w:val="00445A04"/>
    <w:rsid w:val="0044654C"/>
    <w:rsid w:val="00446E43"/>
    <w:rsid w:val="00447BF4"/>
    <w:rsid w:val="00452707"/>
    <w:rsid w:val="00453FC4"/>
    <w:rsid w:val="004556BB"/>
    <w:rsid w:val="00457A71"/>
    <w:rsid w:val="004637FD"/>
    <w:rsid w:val="00471A56"/>
    <w:rsid w:val="00474C2A"/>
    <w:rsid w:val="0047545F"/>
    <w:rsid w:val="00475D9C"/>
    <w:rsid w:val="0048082C"/>
    <w:rsid w:val="00480CBC"/>
    <w:rsid w:val="00486445"/>
    <w:rsid w:val="00490591"/>
    <w:rsid w:val="00496D73"/>
    <w:rsid w:val="00496E0D"/>
    <w:rsid w:val="00497238"/>
    <w:rsid w:val="004A29E6"/>
    <w:rsid w:val="004A3054"/>
    <w:rsid w:val="004A3F58"/>
    <w:rsid w:val="004A6D2B"/>
    <w:rsid w:val="004A7DBF"/>
    <w:rsid w:val="004B1039"/>
    <w:rsid w:val="004B6AEA"/>
    <w:rsid w:val="004B77BF"/>
    <w:rsid w:val="004C33EC"/>
    <w:rsid w:val="004C422A"/>
    <w:rsid w:val="004C43D5"/>
    <w:rsid w:val="004C59C7"/>
    <w:rsid w:val="004C7174"/>
    <w:rsid w:val="004D1C94"/>
    <w:rsid w:val="004D5E21"/>
    <w:rsid w:val="004E29AD"/>
    <w:rsid w:val="004E4FD3"/>
    <w:rsid w:val="004F1D14"/>
    <w:rsid w:val="00513049"/>
    <w:rsid w:val="005135DE"/>
    <w:rsid w:val="00523078"/>
    <w:rsid w:val="00523F08"/>
    <w:rsid w:val="005243D4"/>
    <w:rsid w:val="005251FA"/>
    <w:rsid w:val="005263A0"/>
    <w:rsid w:val="005272AE"/>
    <w:rsid w:val="00533485"/>
    <w:rsid w:val="00533C6D"/>
    <w:rsid w:val="005348D8"/>
    <w:rsid w:val="00536ECA"/>
    <w:rsid w:val="00537D35"/>
    <w:rsid w:val="00541EA4"/>
    <w:rsid w:val="005430A5"/>
    <w:rsid w:val="005453B9"/>
    <w:rsid w:val="005670A9"/>
    <w:rsid w:val="00574B38"/>
    <w:rsid w:val="00580EA9"/>
    <w:rsid w:val="005823D3"/>
    <w:rsid w:val="00582FFE"/>
    <w:rsid w:val="00585C1A"/>
    <w:rsid w:val="005913E8"/>
    <w:rsid w:val="00592771"/>
    <w:rsid w:val="0059712D"/>
    <w:rsid w:val="00597301"/>
    <w:rsid w:val="005A0C7A"/>
    <w:rsid w:val="005A19B2"/>
    <w:rsid w:val="005A32EB"/>
    <w:rsid w:val="005A7180"/>
    <w:rsid w:val="005A7BE8"/>
    <w:rsid w:val="005B0876"/>
    <w:rsid w:val="005B3429"/>
    <w:rsid w:val="005B38C9"/>
    <w:rsid w:val="005C4EC2"/>
    <w:rsid w:val="005C61F0"/>
    <w:rsid w:val="005D1BE7"/>
    <w:rsid w:val="005D2719"/>
    <w:rsid w:val="005D349B"/>
    <w:rsid w:val="005D796E"/>
    <w:rsid w:val="005E1ADD"/>
    <w:rsid w:val="005E5DBD"/>
    <w:rsid w:val="005E6345"/>
    <w:rsid w:val="005E6DAE"/>
    <w:rsid w:val="005E7A89"/>
    <w:rsid w:val="005F09A0"/>
    <w:rsid w:val="005F12D2"/>
    <w:rsid w:val="005F4463"/>
    <w:rsid w:val="005F4485"/>
    <w:rsid w:val="005F71BE"/>
    <w:rsid w:val="005F72F4"/>
    <w:rsid w:val="0060165A"/>
    <w:rsid w:val="00603953"/>
    <w:rsid w:val="0060544B"/>
    <w:rsid w:val="0061438A"/>
    <w:rsid w:val="00617E75"/>
    <w:rsid w:val="00621310"/>
    <w:rsid w:val="0062165C"/>
    <w:rsid w:val="00625ACF"/>
    <w:rsid w:val="00626C84"/>
    <w:rsid w:val="00632D66"/>
    <w:rsid w:val="006333BA"/>
    <w:rsid w:val="0063500F"/>
    <w:rsid w:val="0063656A"/>
    <w:rsid w:val="00642157"/>
    <w:rsid w:val="00644210"/>
    <w:rsid w:val="00645DB8"/>
    <w:rsid w:val="00661544"/>
    <w:rsid w:val="00664D22"/>
    <w:rsid w:val="006737E4"/>
    <w:rsid w:val="006745A9"/>
    <w:rsid w:val="006844B8"/>
    <w:rsid w:val="0069152D"/>
    <w:rsid w:val="00695677"/>
    <w:rsid w:val="0069785D"/>
    <w:rsid w:val="006A060E"/>
    <w:rsid w:val="006A0A12"/>
    <w:rsid w:val="006A1473"/>
    <w:rsid w:val="006A36D1"/>
    <w:rsid w:val="006A3EF8"/>
    <w:rsid w:val="006A4F75"/>
    <w:rsid w:val="006B0010"/>
    <w:rsid w:val="006B17DC"/>
    <w:rsid w:val="006B1958"/>
    <w:rsid w:val="006B2549"/>
    <w:rsid w:val="006B7BFB"/>
    <w:rsid w:val="006B7DC3"/>
    <w:rsid w:val="006C22C7"/>
    <w:rsid w:val="006D1D0F"/>
    <w:rsid w:val="006D6185"/>
    <w:rsid w:val="006E7484"/>
    <w:rsid w:val="006F09F3"/>
    <w:rsid w:val="007054E5"/>
    <w:rsid w:val="00707568"/>
    <w:rsid w:val="007221D2"/>
    <w:rsid w:val="007251D5"/>
    <w:rsid w:val="00733C89"/>
    <w:rsid w:val="00735D17"/>
    <w:rsid w:val="007375C1"/>
    <w:rsid w:val="00740261"/>
    <w:rsid w:val="00746D36"/>
    <w:rsid w:val="00760B79"/>
    <w:rsid w:val="00762A03"/>
    <w:rsid w:val="00765382"/>
    <w:rsid w:val="007667E3"/>
    <w:rsid w:val="00773F42"/>
    <w:rsid w:val="007772BC"/>
    <w:rsid w:val="00780B78"/>
    <w:rsid w:val="00782BF1"/>
    <w:rsid w:val="00782C07"/>
    <w:rsid w:val="00785170"/>
    <w:rsid w:val="007860E2"/>
    <w:rsid w:val="00786663"/>
    <w:rsid w:val="00786BEF"/>
    <w:rsid w:val="00790EA2"/>
    <w:rsid w:val="00792BC0"/>
    <w:rsid w:val="007A106C"/>
    <w:rsid w:val="007A1448"/>
    <w:rsid w:val="007A3565"/>
    <w:rsid w:val="007A40B7"/>
    <w:rsid w:val="007A5394"/>
    <w:rsid w:val="007A5B52"/>
    <w:rsid w:val="007A75F8"/>
    <w:rsid w:val="007B0B9A"/>
    <w:rsid w:val="007B0DC4"/>
    <w:rsid w:val="007B20E2"/>
    <w:rsid w:val="007B43E3"/>
    <w:rsid w:val="007B4F36"/>
    <w:rsid w:val="007B6F63"/>
    <w:rsid w:val="007B782B"/>
    <w:rsid w:val="007C3FB9"/>
    <w:rsid w:val="007C3FCD"/>
    <w:rsid w:val="007C4547"/>
    <w:rsid w:val="007C5C0A"/>
    <w:rsid w:val="007C7988"/>
    <w:rsid w:val="007D13A6"/>
    <w:rsid w:val="007D1F6B"/>
    <w:rsid w:val="007D3C37"/>
    <w:rsid w:val="007D3F11"/>
    <w:rsid w:val="007E1DB8"/>
    <w:rsid w:val="007E4D1E"/>
    <w:rsid w:val="007F4304"/>
    <w:rsid w:val="007F44F0"/>
    <w:rsid w:val="007F76CC"/>
    <w:rsid w:val="00802F91"/>
    <w:rsid w:val="00813E61"/>
    <w:rsid w:val="00814111"/>
    <w:rsid w:val="008149E6"/>
    <w:rsid w:val="00821E6B"/>
    <w:rsid w:val="0082628A"/>
    <w:rsid w:val="00831868"/>
    <w:rsid w:val="00832AE5"/>
    <w:rsid w:val="00837EC0"/>
    <w:rsid w:val="00840CA2"/>
    <w:rsid w:val="00841470"/>
    <w:rsid w:val="008416F6"/>
    <w:rsid w:val="008432F8"/>
    <w:rsid w:val="00844027"/>
    <w:rsid w:val="00844FA4"/>
    <w:rsid w:val="00845060"/>
    <w:rsid w:val="00845BA5"/>
    <w:rsid w:val="00845E58"/>
    <w:rsid w:val="0084665F"/>
    <w:rsid w:val="0085318D"/>
    <w:rsid w:val="00855F21"/>
    <w:rsid w:val="00856978"/>
    <w:rsid w:val="008578E1"/>
    <w:rsid w:val="00863F8C"/>
    <w:rsid w:val="0086650B"/>
    <w:rsid w:val="00870699"/>
    <w:rsid w:val="00872427"/>
    <w:rsid w:val="00873462"/>
    <w:rsid w:val="008734D7"/>
    <w:rsid w:val="00881314"/>
    <w:rsid w:val="00883FB0"/>
    <w:rsid w:val="00886A73"/>
    <w:rsid w:val="00891212"/>
    <w:rsid w:val="00891987"/>
    <w:rsid w:val="008A1924"/>
    <w:rsid w:val="008A7FCD"/>
    <w:rsid w:val="008B4E29"/>
    <w:rsid w:val="008B5260"/>
    <w:rsid w:val="008B6CAE"/>
    <w:rsid w:val="008C01F4"/>
    <w:rsid w:val="008C3E31"/>
    <w:rsid w:val="008C4B17"/>
    <w:rsid w:val="008C6F2F"/>
    <w:rsid w:val="008D348E"/>
    <w:rsid w:val="008E13F9"/>
    <w:rsid w:val="008E4725"/>
    <w:rsid w:val="008E5DEF"/>
    <w:rsid w:val="008F0449"/>
    <w:rsid w:val="008F2CEA"/>
    <w:rsid w:val="008F3326"/>
    <w:rsid w:val="008F3DF2"/>
    <w:rsid w:val="0090202E"/>
    <w:rsid w:val="00902579"/>
    <w:rsid w:val="00902C82"/>
    <w:rsid w:val="0090315C"/>
    <w:rsid w:val="00904389"/>
    <w:rsid w:val="00905CF8"/>
    <w:rsid w:val="0090732C"/>
    <w:rsid w:val="00907C6D"/>
    <w:rsid w:val="00915CE3"/>
    <w:rsid w:val="009162AB"/>
    <w:rsid w:val="009333C0"/>
    <w:rsid w:val="00934CF4"/>
    <w:rsid w:val="009400D3"/>
    <w:rsid w:val="00947EAC"/>
    <w:rsid w:val="00951514"/>
    <w:rsid w:val="00952158"/>
    <w:rsid w:val="009569B2"/>
    <w:rsid w:val="00961635"/>
    <w:rsid w:val="00961FC7"/>
    <w:rsid w:val="00971C66"/>
    <w:rsid w:val="00972F75"/>
    <w:rsid w:val="00977D73"/>
    <w:rsid w:val="009808EB"/>
    <w:rsid w:val="009852F5"/>
    <w:rsid w:val="009867DD"/>
    <w:rsid w:val="009902A2"/>
    <w:rsid w:val="009906F4"/>
    <w:rsid w:val="00997AFF"/>
    <w:rsid w:val="009A3E09"/>
    <w:rsid w:val="009B40CC"/>
    <w:rsid w:val="009C1548"/>
    <w:rsid w:val="009D6B49"/>
    <w:rsid w:val="009E50E1"/>
    <w:rsid w:val="009E696A"/>
    <w:rsid w:val="009F23B9"/>
    <w:rsid w:val="009F46C1"/>
    <w:rsid w:val="009F64C5"/>
    <w:rsid w:val="00A01236"/>
    <w:rsid w:val="00A03C46"/>
    <w:rsid w:val="00A112B5"/>
    <w:rsid w:val="00A144A3"/>
    <w:rsid w:val="00A146C2"/>
    <w:rsid w:val="00A14B8B"/>
    <w:rsid w:val="00A15DBB"/>
    <w:rsid w:val="00A17A83"/>
    <w:rsid w:val="00A3057A"/>
    <w:rsid w:val="00A32A8C"/>
    <w:rsid w:val="00A3554B"/>
    <w:rsid w:val="00A37C03"/>
    <w:rsid w:val="00A411DC"/>
    <w:rsid w:val="00A41A0E"/>
    <w:rsid w:val="00A4322C"/>
    <w:rsid w:val="00A44F18"/>
    <w:rsid w:val="00A45952"/>
    <w:rsid w:val="00A46E11"/>
    <w:rsid w:val="00A4733F"/>
    <w:rsid w:val="00A53965"/>
    <w:rsid w:val="00A637AF"/>
    <w:rsid w:val="00A675B8"/>
    <w:rsid w:val="00A70E25"/>
    <w:rsid w:val="00A717F4"/>
    <w:rsid w:val="00A73275"/>
    <w:rsid w:val="00A74EEA"/>
    <w:rsid w:val="00A75EC8"/>
    <w:rsid w:val="00A75F29"/>
    <w:rsid w:val="00A80526"/>
    <w:rsid w:val="00A810E7"/>
    <w:rsid w:val="00A81838"/>
    <w:rsid w:val="00A819C0"/>
    <w:rsid w:val="00A8706C"/>
    <w:rsid w:val="00A92058"/>
    <w:rsid w:val="00A93291"/>
    <w:rsid w:val="00A9349C"/>
    <w:rsid w:val="00A93983"/>
    <w:rsid w:val="00A973E3"/>
    <w:rsid w:val="00AA09B0"/>
    <w:rsid w:val="00AA5386"/>
    <w:rsid w:val="00AC1F44"/>
    <w:rsid w:val="00AC22BF"/>
    <w:rsid w:val="00AC2EAE"/>
    <w:rsid w:val="00AC6664"/>
    <w:rsid w:val="00AD0AF4"/>
    <w:rsid w:val="00AD1528"/>
    <w:rsid w:val="00AD3E77"/>
    <w:rsid w:val="00AD44E8"/>
    <w:rsid w:val="00AD478F"/>
    <w:rsid w:val="00AD4E6C"/>
    <w:rsid w:val="00AD5115"/>
    <w:rsid w:val="00AD7CED"/>
    <w:rsid w:val="00AD7D51"/>
    <w:rsid w:val="00AE0A85"/>
    <w:rsid w:val="00AE162C"/>
    <w:rsid w:val="00AE24EA"/>
    <w:rsid w:val="00AE5360"/>
    <w:rsid w:val="00AE7A95"/>
    <w:rsid w:val="00AF0D8E"/>
    <w:rsid w:val="00AF195B"/>
    <w:rsid w:val="00AF59EF"/>
    <w:rsid w:val="00B00A27"/>
    <w:rsid w:val="00B062F2"/>
    <w:rsid w:val="00B10798"/>
    <w:rsid w:val="00B1112A"/>
    <w:rsid w:val="00B1168F"/>
    <w:rsid w:val="00B17AB5"/>
    <w:rsid w:val="00B2108F"/>
    <w:rsid w:val="00B2382F"/>
    <w:rsid w:val="00B25FEC"/>
    <w:rsid w:val="00B332A7"/>
    <w:rsid w:val="00B36BAF"/>
    <w:rsid w:val="00B43D6E"/>
    <w:rsid w:val="00B446EC"/>
    <w:rsid w:val="00B47A19"/>
    <w:rsid w:val="00B52048"/>
    <w:rsid w:val="00B546E6"/>
    <w:rsid w:val="00B560A5"/>
    <w:rsid w:val="00B6160D"/>
    <w:rsid w:val="00B61679"/>
    <w:rsid w:val="00B625F9"/>
    <w:rsid w:val="00B64F9E"/>
    <w:rsid w:val="00B6785F"/>
    <w:rsid w:val="00B71140"/>
    <w:rsid w:val="00B73C53"/>
    <w:rsid w:val="00B774D6"/>
    <w:rsid w:val="00B777A7"/>
    <w:rsid w:val="00B82CC8"/>
    <w:rsid w:val="00B86646"/>
    <w:rsid w:val="00BA0BA1"/>
    <w:rsid w:val="00BA4898"/>
    <w:rsid w:val="00BB18E5"/>
    <w:rsid w:val="00BB19C6"/>
    <w:rsid w:val="00BB2BE7"/>
    <w:rsid w:val="00BB4A53"/>
    <w:rsid w:val="00BC0D70"/>
    <w:rsid w:val="00BC16FA"/>
    <w:rsid w:val="00BC2040"/>
    <w:rsid w:val="00BD2F77"/>
    <w:rsid w:val="00BD56B0"/>
    <w:rsid w:val="00BD5E89"/>
    <w:rsid w:val="00BD6780"/>
    <w:rsid w:val="00BD6C03"/>
    <w:rsid w:val="00BD7CC0"/>
    <w:rsid w:val="00BD7F42"/>
    <w:rsid w:val="00BE239E"/>
    <w:rsid w:val="00BE6162"/>
    <w:rsid w:val="00BF2174"/>
    <w:rsid w:val="00C03E21"/>
    <w:rsid w:val="00C045E7"/>
    <w:rsid w:val="00C106BD"/>
    <w:rsid w:val="00C14313"/>
    <w:rsid w:val="00C15C4E"/>
    <w:rsid w:val="00C208D2"/>
    <w:rsid w:val="00C22ED3"/>
    <w:rsid w:val="00C261F8"/>
    <w:rsid w:val="00C27FD3"/>
    <w:rsid w:val="00C332E7"/>
    <w:rsid w:val="00C33CCE"/>
    <w:rsid w:val="00C35036"/>
    <w:rsid w:val="00C43B28"/>
    <w:rsid w:val="00C45194"/>
    <w:rsid w:val="00C47DF6"/>
    <w:rsid w:val="00C50B40"/>
    <w:rsid w:val="00C51200"/>
    <w:rsid w:val="00C51640"/>
    <w:rsid w:val="00C55C2C"/>
    <w:rsid w:val="00C5684E"/>
    <w:rsid w:val="00C56DEA"/>
    <w:rsid w:val="00C60FFF"/>
    <w:rsid w:val="00C61341"/>
    <w:rsid w:val="00C627AB"/>
    <w:rsid w:val="00C72219"/>
    <w:rsid w:val="00C725F7"/>
    <w:rsid w:val="00C74BA2"/>
    <w:rsid w:val="00C83646"/>
    <w:rsid w:val="00C85185"/>
    <w:rsid w:val="00C904A6"/>
    <w:rsid w:val="00C91380"/>
    <w:rsid w:val="00C93839"/>
    <w:rsid w:val="00C94C73"/>
    <w:rsid w:val="00C97B92"/>
    <w:rsid w:val="00C97E33"/>
    <w:rsid w:val="00CA79B8"/>
    <w:rsid w:val="00CB0A39"/>
    <w:rsid w:val="00CB391B"/>
    <w:rsid w:val="00CB42CB"/>
    <w:rsid w:val="00CB5B23"/>
    <w:rsid w:val="00CB77D4"/>
    <w:rsid w:val="00CC1AA2"/>
    <w:rsid w:val="00CC777D"/>
    <w:rsid w:val="00CD3CA2"/>
    <w:rsid w:val="00CD514C"/>
    <w:rsid w:val="00CD5812"/>
    <w:rsid w:val="00CE076B"/>
    <w:rsid w:val="00CE2721"/>
    <w:rsid w:val="00CF1993"/>
    <w:rsid w:val="00CF3693"/>
    <w:rsid w:val="00CF4619"/>
    <w:rsid w:val="00CF4A4A"/>
    <w:rsid w:val="00CF753A"/>
    <w:rsid w:val="00CF79D2"/>
    <w:rsid w:val="00D00088"/>
    <w:rsid w:val="00D03F5F"/>
    <w:rsid w:val="00D041FC"/>
    <w:rsid w:val="00D043FB"/>
    <w:rsid w:val="00D06711"/>
    <w:rsid w:val="00D079DB"/>
    <w:rsid w:val="00D11217"/>
    <w:rsid w:val="00D1581E"/>
    <w:rsid w:val="00D16A69"/>
    <w:rsid w:val="00D2708A"/>
    <w:rsid w:val="00D35491"/>
    <w:rsid w:val="00D408D6"/>
    <w:rsid w:val="00D43DBC"/>
    <w:rsid w:val="00D50BB9"/>
    <w:rsid w:val="00D514F0"/>
    <w:rsid w:val="00D53CC0"/>
    <w:rsid w:val="00D61379"/>
    <w:rsid w:val="00D725D9"/>
    <w:rsid w:val="00D72A0C"/>
    <w:rsid w:val="00D7341E"/>
    <w:rsid w:val="00D740E2"/>
    <w:rsid w:val="00D74DA6"/>
    <w:rsid w:val="00D758E5"/>
    <w:rsid w:val="00D80D3F"/>
    <w:rsid w:val="00D82E14"/>
    <w:rsid w:val="00DA169F"/>
    <w:rsid w:val="00DA37E3"/>
    <w:rsid w:val="00DA5CCE"/>
    <w:rsid w:val="00DB3ABB"/>
    <w:rsid w:val="00DB55D2"/>
    <w:rsid w:val="00DB776E"/>
    <w:rsid w:val="00DD1BA8"/>
    <w:rsid w:val="00DD5529"/>
    <w:rsid w:val="00DD5973"/>
    <w:rsid w:val="00DD6AC7"/>
    <w:rsid w:val="00DE07FA"/>
    <w:rsid w:val="00DE3794"/>
    <w:rsid w:val="00DF2F0E"/>
    <w:rsid w:val="00DF3C70"/>
    <w:rsid w:val="00DF5B9E"/>
    <w:rsid w:val="00E000F3"/>
    <w:rsid w:val="00E11325"/>
    <w:rsid w:val="00E1467D"/>
    <w:rsid w:val="00E1558D"/>
    <w:rsid w:val="00E247B4"/>
    <w:rsid w:val="00E25043"/>
    <w:rsid w:val="00E27C73"/>
    <w:rsid w:val="00E306FF"/>
    <w:rsid w:val="00E30935"/>
    <w:rsid w:val="00E34B71"/>
    <w:rsid w:val="00E34C53"/>
    <w:rsid w:val="00E34FAA"/>
    <w:rsid w:val="00E4022B"/>
    <w:rsid w:val="00E410E0"/>
    <w:rsid w:val="00E42E88"/>
    <w:rsid w:val="00E52A7D"/>
    <w:rsid w:val="00E60CD3"/>
    <w:rsid w:val="00E632F8"/>
    <w:rsid w:val="00E64CC9"/>
    <w:rsid w:val="00E65D52"/>
    <w:rsid w:val="00E66D3C"/>
    <w:rsid w:val="00E730F3"/>
    <w:rsid w:val="00E74271"/>
    <w:rsid w:val="00E754B0"/>
    <w:rsid w:val="00E77627"/>
    <w:rsid w:val="00E82933"/>
    <w:rsid w:val="00E82A88"/>
    <w:rsid w:val="00E8679E"/>
    <w:rsid w:val="00E91101"/>
    <w:rsid w:val="00E96601"/>
    <w:rsid w:val="00EA5B85"/>
    <w:rsid w:val="00EA60A6"/>
    <w:rsid w:val="00EA7EDC"/>
    <w:rsid w:val="00EB140A"/>
    <w:rsid w:val="00EC42C0"/>
    <w:rsid w:val="00EC49B5"/>
    <w:rsid w:val="00EC4CCD"/>
    <w:rsid w:val="00EC4E1F"/>
    <w:rsid w:val="00EC7B91"/>
    <w:rsid w:val="00ED4E84"/>
    <w:rsid w:val="00ED6EAC"/>
    <w:rsid w:val="00EE009A"/>
    <w:rsid w:val="00EE421D"/>
    <w:rsid w:val="00EE46A8"/>
    <w:rsid w:val="00EE4DBD"/>
    <w:rsid w:val="00EF2E14"/>
    <w:rsid w:val="00EF33AC"/>
    <w:rsid w:val="00EF6FF7"/>
    <w:rsid w:val="00F01293"/>
    <w:rsid w:val="00F14E17"/>
    <w:rsid w:val="00F158D5"/>
    <w:rsid w:val="00F228C7"/>
    <w:rsid w:val="00F24EBF"/>
    <w:rsid w:val="00F273EE"/>
    <w:rsid w:val="00F30F65"/>
    <w:rsid w:val="00F31466"/>
    <w:rsid w:val="00F3178F"/>
    <w:rsid w:val="00F347AF"/>
    <w:rsid w:val="00F43029"/>
    <w:rsid w:val="00F4577A"/>
    <w:rsid w:val="00F4725A"/>
    <w:rsid w:val="00F53F4F"/>
    <w:rsid w:val="00F55546"/>
    <w:rsid w:val="00F6065A"/>
    <w:rsid w:val="00F60A35"/>
    <w:rsid w:val="00F61CDA"/>
    <w:rsid w:val="00F62D79"/>
    <w:rsid w:val="00F65D6C"/>
    <w:rsid w:val="00F6713D"/>
    <w:rsid w:val="00F7021B"/>
    <w:rsid w:val="00F705D0"/>
    <w:rsid w:val="00F73413"/>
    <w:rsid w:val="00F73825"/>
    <w:rsid w:val="00F74294"/>
    <w:rsid w:val="00F75F9E"/>
    <w:rsid w:val="00F80144"/>
    <w:rsid w:val="00F87C68"/>
    <w:rsid w:val="00F95648"/>
    <w:rsid w:val="00FA5088"/>
    <w:rsid w:val="00FA5F68"/>
    <w:rsid w:val="00FA6169"/>
    <w:rsid w:val="00FB2F75"/>
    <w:rsid w:val="00FC596B"/>
    <w:rsid w:val="00FC6BF5"/>
    <w:rsid w:val="00FD2F0A"/>
    <w:rsid w:val="00FD5E1F"/>
    <w:rsid w:val="00FE13A7"/>
    <w:rsid w:val="00FE2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A7BA2"/>
  <w15:docId w15:val="{16225F24-7EF9-A745-96D8-5B1AB21C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65A"/>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E27C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40B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D6B49"/>
    <w:pPr>
      <w:spacing w:line="360" w:lineRule="auto"/>
      <w:jc w:val="center"/>
    </w:pPr>
    <w:rPr>
      <w:rFonts w:ascii="Arial" w:eastAsiaTheme="minorEastAsia" w:hAnsi="Arial" w:cs="Arial"/>
      <w:szCs w:val="22"/>
      <w:lang w:val="en-US" w:eastAsia="en-US"/>
    </w:rPr>
  </w:style>
  <w:style w:type="character" w:customStyle="1" w:styleId="EndNoteBibliographyTitleChar">
    <w:name w:val="EndNote Bibliography Title Char"/>
    <w:basedOn w:val="DefaultParagraphFont"/>
    <w:link w:val="EndNoteBibliographyTitle"/>
    <w:rsid w:val="009D6B49"/>
    <w:rPr>
      <w:rFonts w:ascii="Arial" w:eastAsiaTheme="minorEastAsia" w:hAnsi="Arial" w:cs="Arial"/>
      <w:szCs w:val="22"/>
      <w:lang w:val="en-US"/>
    </w:rPr>
  </w:style>
  <w:style w:type="paragraph" w:customStyle="1" w:styleId="EndNoteBibliography">
    <w:name w:val="EndNote Bibliography"/>
    <w:basedOn w:val="Normal"/>
    <w:link w:val="EndNoteBibliographyChar"/>
    <w:rsid w:val="009D6B49"/>
    <w:pPr>
      <w:spacing w:after="160"/>
    </w:pPr>
    <w:rPr>
      <w:rFonts w:ascii="Arial" w:eastAsiaTheme="minorEastAsia" w:hAnsi="Arial" w:cs="Arial"/>
      <w:szCs w:val="22"/>
      <w:lang w:val="en-US" w:eastAsia="en-US"/>
    </w:rPr>
  </w:style>
  <w:style w:type="character" w:customStyle="1" w:styleId="EndNoteBibliographyChar">
    <w:name w:val="EndNote Bibliography Char"/>
    <w:basedOn w:val="DefaultParagraphFont"/>
    <w:link w:val="EndNoteBibliography"/>
    <w:rsid w:val="009D6B49"/>
    <w:rPr>
      <w:rFonts w:ascii="Arial" w:eastAsiaTheme="minorEastAsia" w:hAnsi="Arial" w:cs="Arial"/>
      <w:szCs w:val="22"/>
      <w:lang w:val="en-US"/>
    </w:rPr>
  </w:style>
  <w:style w:type="character" w:styleId="Hyperlink">
    <w:name w:val="Hyperlink"/>
    <w:basedOn w:val="DefaultParagraphFont"/>
    <w:uiPriority w:val="99"/>
    <w:unhideWhenUsed/>
    <w:rsid w:val="009D6B49"/>
    <w:rPr>
      <w:color w:val="0563C1" w:themeColor="hyperlink"/>
      <w:u w:val="single"/>
    </w:rPr>
  </w:style>
  <w:style w:type="character" w:customStyle="1" w:styleId="UnresolvedMention1">
    <w:name w:val="Unresolved Mention1"/>
    <w:basedOn w:val="DefaultParagraphFont"/>
    <w:uiPriority w:val="99"/>
    <w:semiHidden/>
    <w:unhideWhenUsed/>
    <w:rsid w:val="009D6B49"/>
    <w:rPr>
      <w:color w:val="605E5C"/>
      <w:shd w:val="clear" w:color="auto" w:fill="E1DFDD"/>
    </w:rPr>
  </w:style>
  <w:style w:type="table" w:customStyle="1" w:styleId="PlainTable21">
    <w:name w:val="Plain Table 21"/>
    <w:basedOn w:val="TableNormal"/>
    <w:uiPriority w:val="42"/>
    <w:rsid w:val="00A17A8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rsid w:val="006B7DC3"/>
    <w:pPr>
      <w:tabs>
        <w:tab w:val="center" w:pos="4680"/>
        <w:tab w:val="right" w:pos="9360"/>
      </w:tabs>
    </w:pPr>
    <w:rPr>
      <w:rFonts w:ascii="Arial" w:eastAsiaTheme="minorEastAsia" w:hAnsi="Arial" w:cstheme="minorBidi"/>
      <w:szCs w:val="22"/>
      <w:lang w:eastAsia="en-US"/>
    </w:rPr>
  </w:style>
  <w:style w:type="character" w:customStyle="1" w:styleId="FooterChar">
    <w:name w:val="Footer Char"/>
    <w:basedOn w:val="DefaultParagraphFont"/>
    <w:link w:val="Footer"/>
    <w:uiPriority w:val="99"/>
    <w:rsid w:val="006B7DC3"/>
    <w:rPr>
      <w:rFonts w:ascii="Arial" w:eastAsiaTheme="minorEastAsia" w:hAnsi="Arial"/>
      <w:szCs w:val="22"/>
    </w:rPr>
  </w:style>
  <w:style w:type="character" w:styleId="PageNumber">
    <w:name w:val="page number"/>
    <w:basedOn w:val="DefaultParagraphFont"/>
    <w:uiPriority w:val="99"/>
    <w:semiHidden/>
    <w:unhideWhenUsed/>
    <w:rsid w:val="006B7DC3"/>
  </w:style>
  <w:style w:type="character" w:styleId="CommentReference">
    <w:name w:val="annotation reference"/>
    <w:basedOn w:val="DefaultParagraphFont"/>
    <w:uiPriority w:val="99"/>
    <w:semiHidden/>
    <w:unhideWhenUsed/>
    <w:rsid w:val="000A3AA5"/>
    <w:rPr>
      <w:sz w:val="16"/>
      <w:szCs w:val="16"/>
    </w:rPr>
  </w:style>
  <w:style w:type="paragraph" w:styleId="CommentText">
    <w:name w:val="annotation text"/>
    <w:basedOn w:val="Normal"/>
    <w:link w:val="CommentTextChar"/>
    <w:uiPriority w:val="99"/>
    <w:semiHidden/>
    <w:unhideWhenUsed/>
    <w:rsid w:val="000A3AA5"/>
    <w:pPr>
      <w:spacing w:after="160"/>
    </w:pPr>
    <w:rPr>
      <w:rFonts w:ascii="Arial" w:eastAsiaTheme="minorEastAsia" w:hAnsi="Arial" w:cstheme="minorBidi"/>
      <w:sz w:val="20"/>
      <w:szCs w:val="20"/>
      <w:lang w:eastAsia="en-US"/>
    </w:rPr>
  </w:style>
  <w:style w:type="character" w:customStyle="1" w:styleId="CommentTextChar">
    <w:name w:val="Comment Text Char"/>
    <w:basedOn w:val="DefaultParagraphFont"/>
    <w:link w:val="CommentText"/>
    <w:uiPriority w:val="99"/>
    <w:semiHidden/>
    <w:rsid w:val="000A3AA5"/>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0A3AA5"/>
    <w:rPr>
      <w:b/>
      <w:bCs/>
    </w:rPr>
  </w:style>
  <w:style w:type="character" w:customStyle="1" w:styleId="CommentSubjectChar">
    <w:name w:val="Comment Subject Char"/>
    <w:basedOn w:val="CommentTextChar"/>
    <w:link w:val="CommentSubject"/>
    <w:uiPriority w:val="99"/>
    <w:semiHidden/>
    <w:rsid w:val="000A3AA5"/>
    <w:rPr>
      <w:rFonts w:ascii="Arial" w:eastAsiaTheme="minorEastAsia" w:hAnsi="Arial"/>
      <w:b/>
      <w:bCs/>
      <w:sz w:val="20"/>
      <w:szCs w:val="20"/>
    </w:rPr>
  </w:style>
  <w:style w:type="paragraph" w:styleId="BalloonText">
    <w:name w:val="Balloon Text"/>
    <w:basedOn w:val="Normal"/>
    <w:link w:val="BalloonTextChar"/>
    <w:uiPriority w:val="99"/>
    <w:semiHidden/>
    <w:unhideWhenUsed/>
    <w:rsid w:val="000A3AA5"/>
    <w:rPr>
      <w:rFonts w:ascii="Segoe UI" w:eastAsiaTheme="minorEastAsia" w:hAnsi="Segoe UI" w:cs="Segoe UI"/>
      <w:sz w:val="18"/>
      <w:szCs w:val="18"/>
      <w:lang w:eastAsia="en-US"/>
    </w:rPr>
  </w:style>
  <w:style w:type="character" w:customStyle="1" w:styleId="BalloonTextChar">
    <w:name w:val="Balloon Text Char"/>
    <w:basedOn w:val="DefaultParagraphFont"/>
    <w:link w:val="BalloonText"/>
    <w:uiPriority w:val="99"/>
    <w:semiHidden/>
    <w:rsid w:val="000A3AA5"/>
    <w:rPr>
      <w:rFonts w:ascii="Segoe UI" w:eastAsiaTheme="minorEastAsia" w:hAnsi="Segoe UI" w:cs="Segoe UI"/>
      <w:sz w:val="18"/>
      <w:szCs w:val="18"/>
    </w:rPr>
  </w:style>
  <w:style w:type="table" w:styleId="TableGrid">
    <w:name w:val="Table Grid"/>
    <w:basedOn w:val="TableNormal"/>
    <w:uiPriority w:val="39"/>
    <w:rsid w:val="00707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59277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5E5DBD"/>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5E5DBD"/>
    <w:pPr>
      <w:spacing w:before="100" w:beforeAutospacing="1" w:after="100" w:afterAutospacing="1"/>
    </w:pPr>
    <w:rPr>
      <w:lang w:eastAsia="en-US"/>
    </w:rPr>
  </w:style>
  <w:style w:type="character" w:customStyle="1" w:styleId="UnresolvedMention2">
    <w:name w:val="Unresolved Mention2"/>
    <w:basedOn w:val="DefaultParagraphFont"/>
    <w:uiPriority w:val="99"/>
    <w:semiHidden/>
    <w:unhideWhenUsed/>
    <w:rsid w:val="00266AE6"/>
    <w:rPr>
      <w:color w:val="605E5C"/>
      <w:shd w:val="clear" w:color="auto" w:fill="E1DFDD"/>
    </w:rPr>
  </w:style>
  <w:style w:type="character" w:customStyle="1" w:styleId="UnresolvedMention3">
    <w:name w:val="Unresolved Mention3"/>
    <w:basedOn w:val="DefaultParagraphFont"/>
    <w:uiPriority w:val="99"/>
    <w:semiHidden/>
    <w:unhideWhenUsed/>
    <w:rsid w:val="00EC4E1F"/>
    <w:rPr>
      <w:color w:val="605E5C"/>
      <w:shd w:val="clear" w:color="auto" w:fill="E1DFDD"/>
    </w:rPr>
  </w:style>
  <w:style w:type="character" w:styleId="UnresolvedMention">
    <w:name w:val="Unresolved Mention"/>
    <w:basedOn w:val="DefaultParagraphFont"/>
    <w:uiPriority w:val="99"/>
    <w:semiHidden/>
    <w:unhideWhenUsed/>
    <w:rsid w:val="0063500F"/>
    <w:rPr>
      <w:color w:val="605E5C"/>
      <w:shd w:val="clear" w:color="auto" w:fill="E1DFDD"/>
    </w:rPr>
  </w:style>
  <w:style w:type="character" w:customStyle="1" w:styleId="Heading1Char">
    <w:name w:val="Heading 1 Char"/>
    <w:basedOn w:val="DefaultParagraphFont"/>
    <w:link w:val="Heading1"/>
    <w:uiPriority w:val="9"/>
    <w:rsid w:val="00E27C73"/>
    <w:rPr>
      <w:rFonts w:asciiTheme="majorHAnsi" w:eastAsiaTheme="majorEastAsia" w:hAnsiTheme="majorHAnsi" w:cstheme="majorBidi"/>
      <w:color w:val="2F5496" w:themeColor="accent1" w:themeShade="BF"/>
      <w:sz w:val="32"/>
      <w:szCs w:val="32"/>
      <w:lang w:eastAsia="en-GB"/>
    </w:rPr>
  </w:style>
  <w:style w:type="paragraph" w:styleId="TOCHeading">
    <w:name w:val="TOC Heading"/>
    <w:basedOn w:val="Heading1"/>
    <w:next w:val="Normal"/>
    <w:uiPriority w:val="39"/>
    <w:unhideWhenUsed/>
    <w:qFormat/>
    <w:rsid w:val="00E27C73"/>
    <w:pPr>
      <w:spacing w:before="480" w:line="276" w:lineRule="auto"/>
      <w:outlineLvl w:val="9"/>
    </w:pPr>
    <w:rPr>
      <w:b/>
      <w:bCs/>
      <w:sz w:val="28"/>
      <w:szCs w:val="28"/>
      <w:lang w:val="en-US" w:eastAsia="en-US"/>
    </w:rPr>
  </w:style>
  <w:style w:type="paragraph" w:styleId="TOC1">
    <w:name w:val="toc 1"/>
    <w:basedOn w:val="Normal"/>
    <w:next w:val="Normal"/>
    <w:autoRedefine/>
    <w:uiPriority w:val="39"/>
    <w:unhideWhenUsed/>
    <w:rsid w:val="00E27C73"/>
    <w:pPr>
      <w:spacing w:before="120"/>
    </w:pPr>
    <w:rPr>
      <w:rFonts w:asciiTheme="minorHAnsi" w:hAnsiTheme="minorHAnsi" w:cstheme="minorHAnsi"/>
      <w:b/>
      <w:bCs/>
      <w:i/>
      <w:iCs/>
    </w:rPr>
  </w:style>
  <w:style w:type="paragraph" w:styleId="TOC2">
    <w:name w:val="toc 2"/>
    <w:basedOn w:val="Normal"/>
    <w:next w:val="Normal"/>
    <w:autoRedefine/>
    <w:uiPriority w:val="39"/>
    <w:semiHidden/>
    <w:unhideWhenUsed/>
    <w:rsid w:val="00E27C7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E27C7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E27C7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E27C7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E27C7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E27C7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E27C7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E27C73"/>
    <w:pPr>
      <w:ind w:left="192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7A40B7"/>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0880">
      <w:bodyDiv w:val="1"/>
      <w:marLeft w:val="0"/>
      <w:marRight w:val="0"/>
      <w:marTop w:val="0"/>
      <w:marBottom w:val="0"/>
      <w:divBdr>
        <w:top w:val="none" w:sz="0" w:space="0" w:color="auto"/>
        <w:left w:val="none" w:sz="0" w:space="0" w:color="auto"/>
        <w:bottom w:val="none" w:sz="0" w:space="0" w:color="auto"/>
        <w:right w:val="none" w:sz="0" w:space="0" w:color="auto"/>
      </w:divBdr>
    </w:div>
    <w:div w:id="18356181">
      <w:bodyDiv w:val="1"/>
      <w:marLeft w:val="0"/>
      <w:marRight w:val="0"/>
      <w:marTop w:val="0"/>
      <w:marBottom w:val="0"/>
      <w:divBdr>
        <w:top w:val="none" w:sz="0" w:space="0" w:color="auto"/>
        <w:left w:val="none" w:sz="0" w:space="0" w:color="auto"/>
        <w:bottom w:val="none" w:sz="0" w:space="0" w:color="auto"/>
        <w:right w:val="none" w:sz="0" w:space="0" w:color="auto"/>
      </w:divBdr>
    </w:div>
    <w:div w:id="187332233">
      <w:bodyDiv w:val="1"/>
      <w:marLeft w:val="0"/>
      <w:marRight w:val="0"/>
      <w:marTop w:val="0"/>
      <w:marBottom w:val="0"/>
      <w:divBdr>
        <w:top w:val="none" w:sz="0" w:space="0" w:color="auto"/>
        <w:left w:val="none" w:sz="0" w:space="0" w:color="auto"/>
        <w:bottom w:val="none" w:sz="0" w:space="0" w:color="auto"/>
        <w:right w:val="none" w:sz="0" w:space="0" w:color="auto"/>
      </w:divBdr>
    </w:div>
    <w:div w:id="193269274">
      <w:bodyDiv w:val="1"/>
      <w:marLeft w:val="0"/>
      <w:marRight w:val="0"/>
      <w:marTop w:val="0"/>
      <w:marBottom w:val="0"/>
      <w:divBdr>
        <w:top w:val="none" w:sz="0" w:space="0" w:color="auto"/>
        <w:left w:val="none" w:sz="0" w:space="0" w:color="auto"/>
        <w:bottom w:val="none" w:sz="0" w:space="0" w:color="auto"/>
        <w:right w:val="none" w:sz="0" w:space="0" w:color="auto"/>
      </w:divBdr>
    </w:div>
    <w:div w:id="197670835">
      <w:bodyDiv w:val="1"/>
      <w:marLeft w:val="0"/>
      <w:marRight w:val="0"/>
      <w:marTop w:val="0"/>
      <w:marBottom w:val="0"/>
      <w:divBdr>
        <w:top w:val="none" w:sz="0" w:space="0" w:color="auto"/>
        <w:left w:val="none" w:sz="0" w:space="0" w:color="auto"/>
        <w:bottom w:val="none" w:sz="0" w:space="0" w:color="auto"/>
        <w:right w:val="none" w:sz="0" w:space="0" w:color="auto"/>
      </w:divBdr>
    </w:div>
    <w:div w:id="203056493">
      <w:bodyDiv w:val="1"/>
      <w:marLeft w:val="0"/>
      <w:marRight w:val="0"/>
      <w:marTop w:val="0"/>
      <w:marBottom w:val="0"/>
      <w:divBdr>
        <w:top w:val="none" w:sz="0" w:space="0" w:color="auto"/>
        <w:left w:val="none" w:sz="0" w:space="0" w:color="auto"/>
        <w:bottom w:val="none" w:sz="0" w:space="0" w:color="auto"/>
        <w:right w:val="none" w:sz="0" w:space="0" w:color="auto"/>
      </w:divBdr>
    </w:div>
    <w:div w:id="243077107">
      <w:bodyDiv w:val="1"/>
      <w:marLeft w:val="0"/>
      <w:marRight w:val="0"/>
      <w:marTop w:val="0"/>
      <w:marBottom w:val="0"/>
      <w:divBdr>
        <w:top w:val="none" w:sz="0" w:space="0" w:color="auto"/>
        <w:left w:val="none" w:sz="0" w:space="0" w:color="auto"/>
        <w:bottom w:val="none" w:sz="0" w:space="0" w:color="auto"/>
        <w:right w:val="none" w:sz="0" w:space="0" w:color="auto"/>
      </w:divBdr>
      <w:divsChild>
        <w:div w:id="244730488">
          <w:marLeft w:val="0"/>
          <w:marRight w:val="0"/>
          <w:marTop w:val="0"/>
          <w:marBottom w:val="0"/>
          <w:divBdr>
            <w:top w:val="none" w:sz="0" w:space="0" w:color="auto"/>
            <w:left w:val="none" w:sz="0" w:space="0" w:color="auto"/>
            <w:bottom w:val="none" w:sz="0" w:space="0" w:color="auto"/>
            <w:right w:val="none" w:sz="0" w:space="0" w:color="auto"/>
          </w:divBdr>
          <w:divsChild>
            <w:div w:id="1728147778">
              <w:marLeft w:val="0"/>
              <w:marRight w:val="0"/>
              <w:marTop w:val="0"/>
              <w:marBottom w:val="0"/>
              <w:divBdr>
                <w:top w:val="none" w:sz="0" w:space="0" w:color="auto"/>
                <w:left w:val="none" w:sz="0" w:space="0" w:color="auto"/>
                <w:bottom w:val="none" w:sz="0" w:space="0" w:color="auto"/>
                <w:right w:val="none" w:sz="0" w:space="0" w:color="auto"/>
              </w:divBdr>
              <w:divsChild>
                <w:div w:id="2243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8543">
      <w:bodyDiv w:val="1"/>
      <w:marLeft w:val="0"/>
      <w:marRight w:val="0"/>
      <w:marTop w:val="0"/>
      <w:marBottom w:val="0"/>
      <w:divBdr>
        <w:top w:val="none" w:sz="0" w:space="0" w:color="auto"/>
        <w:left w:val="none" w:sz="0" w:space="0" w:color="auto"/>
        <w:bottom w:val="none" w:sz="0" w:space="0" w:color="auto"/>
        <w:right w:val="none" w:sz="0" w:space="0" w:color="auto"/>
      </w:divBdr>
    </w:div>
    <w:div w:id="274363319">
      <w:bodyDiv w:val="1"/>
      <w:marLeft w:val="0"/>
      <w:marRight w:val="0"/>
      <w:marTop w:val="0"/>
      <w:marBottom w:val="0"/>
      <w:divBdr>
        <w:top w:val="none" w:sz="0" w:space="0" w:color="auto"/>
        <w:left w:val="none" w:sz="0" w:space="0" w:color="auto"/>
        <w:bottom w:val="none" w:sz="0" w:space="0" w:color="auto"/>
        <w:right w:val="none" w:sz="0" w:space="0" w:color="auto"/>
      </w:divBdr>
    </w:div>
    <w:div w:id="274872266">
      <w:bodyDiv w:val="1"/>
      <w:marLeft w:val="0"/>
      <w:marRight w:val="0"/>
      <w:marTop w:val="0"/>
      <w:marBottom w:val="0"/>
      <w:divBdr>
        <w:top w:val="none" w:sz="0" w:space="0" w:color="auto"/>
        <w:left w:val="none" w:sz="0" w:space="0" w:color="auto"/>
        <w:bottom w:val="none" w:sz="0" w:space="0" w:color="auto"/>
        <w:right w:val="none" w:sz="0" w:space="0" w:color="auto"/>
      </w:divBdr>
    </w:div>
    <w:div w:id="322047608">
      <w:bodyDiv w:val="1"/>
      <w:marLeft w:val="0"/>
      <w:marRight w:val="0"/>
      <w:marTop w:val="0"/>
      <w:marBottom w:val="0"/>
      <w:divBdr>
        <w:top w:val="none" w:sz="0" w:space="0" w:color="auto"/>
        <w:left w:val="none" w:sz="0" w:space="0" w:color="auto"/>
        <w:bottom w:val="none" w:sz="0" w:space="0" w:color="auto"/>
        <w:right w:val="none" w:sz="0" w:space="0" w:color="auto"/>
      </w:divBdr>
    </w:div>
    <w:div w:id="342249232">
      <w:bodyDiv w:val="1"/>
      <w:marLeft w:val="0"/>
      <w:marRight w:val="0"/>
      <w:marTop w:val="0"/>
      <w:marBottom w:val="0"/>
      <w:divBdr>
        <w:top w:val="none" w:sz="0" w:space="0" w:color="auto"/>
        <w:left w:val="none" w:sz="0" w:space="0" w:color="auto"/>
        <w:bottom w:val="none" w:sz="0" w:space="0" w:color="auto"/>
        <w:right w:val="none" w:sz="0" w:space="0" w:color="auto"/>
      </w:divBdr>
    </w:div>
    <w:div w:id="421486386">
      <w:bodyDiv w:val="1"/>
      <w:marLeft w:val="0"/>
      <w:marRight w:val="0"/>
      <w:marTop w:val="0"/>
      <w:marBottom w:val="0"/>
      <w:divBdr>
        <w:top w:val="none" w:sz="0" w:space="0" w:color="auto"/>
        <w:left w:val="none" w:sz="0" w:space="0" w:color="auto"/>
        <w:bottom w:val="none" w:sz="0" w:space="0" w:color="auto"/>
        <w:right w:val="none" w:sz="0" w:space="0" w:color="auto"/>
      </w:divBdr>
    </w:div>
    <w:div w:id="456534852">
      <w:bodyDiv w:val="1"/>
      <w:marLeft w:val="0"/>
      <w:marRight w:val="0"/>
      <w:marTop w:val="0"/>
      <w:marBottom w:val="0"/>
      <w:divBdr>
        <w:top w:val="none" w:sz="0" w:space="0" w:color="auto"/>
        <w:left w:val="none" w:sz="0" w:space="0" w:color="auto"/>
        <w:bottom w:val="none" w:sz="0" w:space="0" w:color="auto"/>
        <w:right w:val="none" w:sz="0" w:space="0" w:color="auto"/>
      </w:divBdr>
    </w:div>
    <w:div w:id="463811199">
      <w:bodyDiv w:val="1"/>
      <w:marLeft w:val="0"/>
      <w:marRight w:val="0"/>
      <w:marTop w:val="0"/>
      <w:marBottom w:val="0"/>
      <w:divBdr>
        <w:top w:val="none" w:sz="0" w:space="0" w:color="auto"/>
        <w:left w:val="none" w:sz="0" w:space="0" w:color="auto"/>
        <w:bottom w:val="none" w:sz="0" w:space="0" w:color="auto"/>
        <w:right w:val="none" w:sz="0" w:space="0" w:color="auto"/>
      </w:divBdr>
    </w:div>
    <w:div w:id="467282600">
      <w:bodyDiv w:val="1"/>
      <w:marLeft w:val="0"/>
      <w:marRight w:val="0"/>
      <w:marTop w:val="0"/>
      <w:marBottom w:val="0"/>
      <w:divBdr>
        <w:top w:val="none" w:sz="0" w:space="0" w:color="auto"/>
        <w:left w:val="none" w:sz="0" w:space="0" w:color="auto"/>
        <w:bottom w:val="none" w:sz="0" w:space="0" w:color="auto"/>
        <w:right w:val="none" w:sz="0" w:space="0" w:color="auto"/>
      </w:divBdr>
    </w:div>
    <w:div w:id="499665895">
      <w:bodyDiv w:val="1"/>
      <w:marLeft w:val="0"/>
      <w:marRight w:val="0"/>
      <w:marTop w:val="0"/>
      <w:marBottom w:val="0"/>
      <w:divBdr>
        <w:top w:val="none" w:sz="0" w:space="0" w:color="auto"/>
        <w:left w:val="none" w:sz="0" w:space="0" w:color="auto"/>
        <w:bottom w:val="none" w:sz="0" w:space="0" w:color="auto"/>
        <w:right w:val="none" w:sz="0" w:space="0" w:color="auto"/>
      </w:divBdr>
    </w:div>
    <w:div w:id="522790298">
      <w:bodyDiv w:val="1"/>
      <w:marLeft w:val="0"/>
      <w:marRight w:val="0"/>
      <w:marTop w:val="0"/>
      <w:marBottom w:val="0"/>
      <w:divBdr>
        <w:top w:val="none" w:sz="0" w:space="0" w:color="auto"/>
        <w:left w:val="none" w:sz="0" w:space="0" w:color="auto"/>
        <w:bottom w:val="none" w:sz="0" w:space="0" w:color="auto"/>
        <w:right w:val="none" w:sz="0" w:space="0" w:color="auto"/>
      </w:divBdr>
    </w:div>
    <w:div w:id="549465287">
      <w:bodyDiv w:val="1"/>
      <w:marLeft w:val="0"/>
      <w:marRight w:val="0"/>
      <w:marTop w:val="0"/>
      <w:marBottom w:val="0"/>
      <w:divBdr>
        <w:top w:val="none" w:sz="0" w:space="0" w:color="auto"/>
        <w:left w:val="none" w:sz="0" w:space="0" w:color="auto"/>
        <w:bottom w:val="none" w:sz="0" w:space="0" w:color="auto"/>
        <w:right w:val="none" w:sz="0" w:space="0" w:color="auto"/>
      </w:divBdr>
    </w:div>
    <w:div w:id="556210772">
      <w:bodyDiv w:val="1"/>
      <w:marLeft w:val="0"/>
      <w:marRight w:val="0"/>
      <w:marTop w:val="0"/>
      <w:marBottom w:val="0"/>
      <w:divBdr>
        <w:top w:val="none" w:sz="0" w:space="0" w:color="auto"/>
        <w:left w:val="none" w:sz="0" w:space="0" w:color="auto"/>
        <w:bottom w:val="none" w:sz="0" w:space="0" w:color="auto"/>
        <w:right w:val="none" w:sz="0" w:space="0" w:color="auto"/>
      </w:divBdr>
    </w:div>
    <w:div w:id="578752574">
      <w:bodyDiv w:val="1"/>
      <w:marLeft w:val="0"/>
      <w:marRight w:val="0"/>
      <w:marTop w:val="0"/>
      <w:marBottom w:val="0"/>
      <w:divBdr>
        <w:top w:val="none" w:sz="0" w:space="0" w:color="auto"/>
        <w:left w:val="none" w:sz="0" w:space="0" w:color="auto"/>
        <w:bottom w:val="none" w:sz="0" w:space="0" w:color="auto"/>
        <w:right w:val="none" w:sz="0" w:space="0" w:color="auto"/>
      </w:divBdr>
    </w:div>
    <w:div w:id="634913876">
      <w:bodyDiv w:val="1"/>
      <w:marLeft w:val="0"/>
      <w:marRight w:val="0"/>
      <w:marTop w:val="0"/>
      <w:marBottom w:val="0"/>
      <w:divBdr>
        <w:top w:val="none" w:sz="0" w:space="0" w:color="auto"/>
        <w:left w:val="none" w:sz="0" w:space="0" w:color="auto"/>
        <w:bottom w:val="none" w:sz="0" w:space="0" w:color="auto"/>
        <w:right w:val="none" w:sz="0" w:space="0" w:color="auto"/>
      </w:divBdr>
    </w:div>
    <w:div w:id="647707009">
      <w:bodyDiv w:val="1"/>
      <w:marLeft w:val="0"/>
      <w:marRight w:val="0"/>
      <w:marTop w:val="0"/>
      <w:marBottom w:val="0"/>
      <w:divBdr>
        <w:top w:val="none" w:sz="0" w:space="0" w:color="auto"/>
        <w:left w:val="none" w:sz="0" w:space="0" w:color="auto"/>
        <w:bottom w:val="none" w:sz="0" w:space="0" w:color="auto"/>
        <w:right w:val="none" w:sz="0" w:space="0" w:color="auto"/>
      </w:divBdr>
      <w:divsChild>
        <w:div w:id="66925042">
          <w:marLeft w:val="0"/>
          <w:marRight w:val="0"/>
          <w:marTop w:val="0"/>
          <w:marBottom w:val="0"/>
          <w:divBdr>
            <w:top w:val="none" w:sz="0" w:space="0" w:color="auto"/>
            <w:left w:val="none" w:sz="0" w:space="0" w:color="auto"/>
            <w:bottom w:val="none" w:sz="0" w:space="0" w:color="auto"/>
            <w:right w:val="none" w:sz="0" w:space="0" w:color="auto"/>
          </w:divBdr>
          <w:divsChild>
            <w:div w:id="226692847">
              <w:marLeft w:val="0"/>
              <w:marRight w:val="0"/>
              <w:marTop w:val="0"/>
              <w:marBottom w:val="0"/>
              <w:divBdr>
                <w:top w:val="none" w:sz="0" w:space="0" w:color="auto"/>
                <w:left w:val="none" w:sz="0" w:space="0" w:color="auto"/>
                <w:bottom w:val="none" w:sz="0" w:space="0" w:color="auto"/>
                <w:right w:val="none" w:sz="0" w:space="0" w:color="auto"/>
              </w:divBdr>
              <w:divsChild>
                <w:div w:id="14304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1291">
      <w:bodyDiv w:val="1"/>
      <w:marLeft w:val="0"/>
      <w:marRight w:val="0"/>
      <w:marTop w:val="0"/>
      <w:marBottom w:val="0"/>
      <w:divBdr>
        <w:top w:val="none" w:sz="0" w:space="0" w:color="auto"/>
        <w:left w:val="none" w:sz="0" w:space="0" w:color="auto"/>
        <w:bottom w:val="none" w:sz="0" w:space="0" w:color="auto"/>
        <w:right w:val="none" w:sz="0" w:space="0" w:color="auto"/>
      </w:divBdr>
    </w:div>
    <w:div w:id="724330935">
      <w:bodyDiv w:val="1"/>
      <w:marLeft w:val="0"/>
      <w:marRight w:val="0"/>
      <w:marTop w:val="0"/>
      <w:marBottom w:val="0"/>
      <w:divBdr>
        <w:top w:val="none" w:sz="0" w:space="0" w:color="auto"/>
        <w:left w:val="none" w:sz="0" w:space="0" w:color="auto"/>
        <w:bottom w:val="none" w:sz="0" w:space="0" w:color="auto"/>
        <w:right w:val="none" w:sz="0" w:space="0" w:color="auto"/>
      </w:divBdr>
    </w:div>
    <w:div w:id="735008381">
      <w:bodyDiv w:val="1"/>
      <w:marLeft w:val="0"/>
      <w:marRight w:val="0"/>
      <w:marTop w:val="0"/>
      <w:marBottom w:val="0"/>
      <w:divBdr>
        <w:top w:val="none" w:sz="0" w:space="0" w:color="auto"/>
        <w:left w:val="none" w:sz="0" w:space="0" w:color="auto"/>
        <w:bottom w:val="none" w:sz="0" w:space="0" w:color="auto"/>
        <w:right w:val="none" w:sz="0" w:space="0" w:color="auto"/>
      </w:divBdr>
    </w:div>
    <w:div w:id="757752452">
      <w:bodyDiv w:val="1"/>
      <w:marLeft w:val="0"/>
      <w:marRight w:val="0"/>
      <w:marTop w:val="0"/>
      <w:marBottom w:val="0"/>
      <w:divBdr>
        <w:top w:val="none" w:sz="0" w:space="0" w:color="auto"/>
        <w:left w:val="none" w:sz="0" w:space="0" w:color="auto"/>
        <w:bottom w:val="none" w:sz="0" w:space="0" w:color="auto"/>
        <w:right w:val="none" w:sz="0" w:space="0" w:color="auto"/>
      </w:divBdr>
    </w:div>
    <w:div w:id="767851613">
      <w:bodyDiv w:val="1"/>
      <w:marLeft w:val="0"/>
      <w:marRight w:val="0"/>
      <w:marTop w:val="0"/>
      <w:marBottom w:val="0"/>
      <w:divBdr>
        <w:top w:val="none" w:sz="0" w:space="0" w:color="auto"/>
        <w:left w:val="none" w:sz="0" w:space="0" w:color="auto"/>
        <w:bottom w:val="none" w:sz="0" w:space="0" w:color="auto"/>
        <w:right w:val="none" w:sz="0" w:space="0" w:color="auto"/>
      </w:divBdr>
    </w:div>
    <w:div w:id="826824070">
      <w:bodyDiv w:val="1"/>
      <w:marLeft w:val="0"/>
      <w:marRight w:val="0"/>
      <w:marTop w:val="0"/>
      <w:marBottom w:val="0"/>
      <w:divBdr>
        <w:top w:val="none" w:sz="0" w:space="0" w:color="auto"/>
        <w:left w:val="none" w:sz="0" w:space="0" w:color="auto"/>
        <w:bottom w:val="none" w:sz="0" w:space="0" w:color="auto"/>
        <w:right w:val="none" w:sz="0" w:space="0" w:color="auto"/>
      </w:divBdr>
    </w:div>
    <w:div w:id="876741508">
      <w:bodyDiv w:val="1"/>
      <w:marLeft w:val="0"/>
      <w:marRight w:val="0"/>
      <w:marTop w:val="0"/>
      <w:marBottom w:val="0"/>
      <w:divBdr>
        <w:top w:val="none" w:sz="0" w:space="0" w:color="auto"/>
        <w:left w:val="none" w:sz="0" w:space="0" w:color="auto"/>
        <w:bottom w:val="none" w:sz="0" w:space="0" w:color="auto"/>
        <w:right w:val="none" w:sz="0" w:space="0" w:color="auto"/>
      </w:divBdr>
    </w:div>
    <w:div w:id="883252146">
      <w:bodyDiv w:val="1"/>
      <w:marLeft w:val="0"/>
      <w:marRight w:val="0"/>
      <w:marTop w:val="0"/>
      <w:marBottom w:val="0"/>
      <w:divBdr>
        <w:top w:val="none" w:sz="0" w:space="0" w:color="auto"/>
        <w:left w:val="none" w:sz="0" w:space="0" w:color="auto"/>
        <w:bottom w:val="none" w:sz="0" w:space="0" w:color="auto"/>
        <w:right w:val="none" w:sz="0" w:space="0" w:color="auto"/>
      </w:divBdr>
    </w:div>
    <w:div w:id="900555427">
      <w:bodyDiv w:val="1"/>
      <w:marLeft w:val="0"/>
      <w:marRight w:val="0"/>
      <w:marTop w:val="0"/>
      <w:marBottom w:val="0"/>
      <w:divBdr>
        <w:top w:val="none" w:sz="0" w:space="0" w:color="auto"/>
        <w:left w:val="none" w:sz="0" w:space="0" w:color="auto"/>
        <w:bottom w:val="none" w:sz="0" w:space="0" w:color="auto"/>
        <w:right w:val="none" w:sz="0" w:space="0" w:color="auto"/>
      </w:divBdr>
    </w:div>
    <w:div w:id="910965127">
      <w:bodyDiv w:val="1"/>
      <w:marLeft w:val="0"/>
      <w:marRight w:val="0"/>
      <w:marTop w:val="0"/>
      <w:marBottom w:val="0"/>
      <w:divBdr>
        <w:top w:val="none" w:sz="0" w:space="0" w:color="auto"/>
        <w:left w:val="none" w:sz="0" w:space="0" w:color="auto"/>
        <w:bottom w:val="none" w:sz="0" w:space="0" w:color="auto"/>
        <w:right w:val="none" w:sz="0" w:space="0" w:color="auto"/>
      </w:divBdr>
    </w:div>
    <w:div w:id="953246643">
      <w:bodyDiv w:val="1"/>
      <w:marLeft w:val="0"/>
      <w:marRight w:val="0"/>
      <w:marTop w:val="0"/>
      <w:marBottom w:val="0"/>
      <w:divBdr>
        <w:top w:val="none" w:sz="0" w:space="0" w:color="auto"/>
        <w:left w:val="none" w:sz="0" w:space="0" w:color="auto"/>
        <w:bottom w:val="none" w:sz="0" w:space="0" w:color="auto"/>
        <w:right w:val="none" w:sz="0" w:space="0" w:color="auto"/>
      </w:divBdr>
    </w:div>
    <w:div w:id="990989814">
      <w:bodyDiv w:val="1"/>
      <w:marLeft w:val="0"/>
      <w:marRight w:val="0"/>
      <w:marTop w:val="0"/>
      <w:marBottom w:val="0"/>
      <w:divBdr>
        <w:top w:val="none" w:sz="0" w:space="0" w:color="auto"/>
        <w:left w:val="none" w:sz="0" w:space="0" w:color="auto"/>
        <w:bottom w:val="none" w:sz="0" w:space="0" w:color="auto"/>
        <w:right w:val="none" w:sz="0" w:space="0" w:color="auto"/>
      </w:divBdr>
    </w:div>
    <w:div w:id="1098600840">
      <w:bodyDiv w:val="1"/>
      <w:marLeft w:val="0"/>
      <w:marRight w:val="0"/>
      <w:marTop w:val="0"/>
      <w:marBottom w:val="0"/>
      <w:divBdr>
        <w:top w:val="none" w:sz="0" w:space="0" w:color="auto"/>
        <w:left w:val="none" w:sz="0" w:space="0" w:color="auto"/>
        <w:bottom w:val="none" w:sz="0" w:space="0" w:color="auto"/>
        <w:right w:val="none" w:sz="0" w:space="0" w:color="auto"/>
      </w:divBdr>
      <w:divsChild>
        <w:div w:id="205527377">
          <w:marLeft w:val="0"/>
          <w:marRight w:val="0"/>
          <w:marTop w:val="0"/>
          <w:marBottom w:val="0"/>
          <w:divBdr>
            <w:top w:val="none" w:sz="0" w:space="0" w:color="auto"/>
            <w:left w:val="none" w:sz="0" w:space="0" w:color="auto"/>
            <w:bottom w:val="none" w:sz="0" w:space="0" w:color="auto"/>
            <w:right w:val="none" w:sz="0" w:space="0" w:color="auto"/>
          </w:divBdr>
          <w:divsChild>
            <w:div w:id="1250851555">
              <w:marLeft w:val="0"/>
              <w:marRight w:val="0"/>
              <w:marTop w:val="0"/>
              <w:marBottom w:val="0"/>
              <w:divBdr>
                <w:top w:val="none" w:sz="0" w:space="0" w:color="auto"/>
                <w:left w:val="none" w:sz="0" w:space="0" w:color="auto"/>
                <w:bottom w:val="none" w:sz="0" w:space="0" w:color="auto"/>
                <w:right w:val="none" w:sz="0" w:space="0" w:color="auto"/>
              </w:divBdr>
              <w:divsChild>
                <w:div w:id="4637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960173">
      <w:bodyDiv w:val="1"/>
      <w:marLeft w:val="0"/>
      <w:marRight w:val="0"/>
      <w:marTop w:val="0"/>
      <w:marBottom w:val="0"/>
      <w:divBdr>
        <w:top w:val="none" w:sz="0" w:space="0" w:color="auto"/>
        <w:left w:val="none" w:sz="0" w:space="0" w:color="auto"/>
        <w:bottom w:val="none" w:sz="0" w:space="0" w:color="auto"/>
        <w:right w:val="none" w:sz="0" w:space="0" w:color="auto"/>
      </w:divBdr>
    </w:div>
    <w:div w:id="1162159391">
      <w:bodyDiv w:val="1"/>
      <w:marLeft w:val="0"/>
      <w:marRight w:val="0"/>
      <w:marTop w:val="0"/>
      <w:marBottom w:val="0"/>
      <w:divBdr>
        <w:top w:val="none" w:sz="0" w:space="0" w:color="auto"/>
        <w:left w:val="none" w:sz="0" w:space="0" w:color="auto"/>
        <w:bottom w:val="none" w:sz="0" w:space="0" w:color="auto"/>
        <w:right w:val="none" w:sz="0" w:space="0" w:color="auto"/>
      </w:divBdr>
    </w:div>
    <w:div w:id="1181776709">
      <w:bodyDiv w:val="1"/>
      <w:marLeft w:val="0"/>
      <w:marRight w:val="0"/>
      <w:marTop w:val="0"/>
      <w:marBottom w:val="0"/>
      <w:divBdr>
        <w:top w:val="none" w:sz="0" w:space="0" w:color="auto"/>
        <w:left w:val="none" w:sz="0" w:space="0" w:color="auto"/>
        <w:bottom w:val="none" w:sz="0" w:space="0" w:color="auto"/>
        <w:right w:val="none" w:sz="0" w:space="0" w:color="auto"/>
      </w:divBdr>
    </w:div>
    <w:div w:id="1190921403">
      <w:bodyDiv w:val="1"/>
      <w:marLeft w:val="0"/>
      <w:marRight w:val="0"/>
      <w:marTop w:val="0"/>
      <w:marBottom w:val="0"/>
      <w:divBdr>
        <w:top w:val="none" w:sz="0" w:space="0" w:color="auto"/>
        <w:left w:val="none" w:sz="0" w:space="0" w:color="auto"/>
        <w:bottom w:val="none" w:sz="0" w:space="0" w:color="auto"/>
        <w:right w:val="none" w:sz="0" w:space="0" w:color="auto"/>
      </w:divBdr>
    </w:div>
    <w:div w:id="1288318977">
      <w:bodyDiv w:val="1"/>
      <w:marLeft w:val="0"/>
      <w:marRight w:val="0"/>
      <w:marTop w:val="0"/>
      <w:marBottom w:val="0"/>
      <w:divBdr>
        <w:top w:val="none" w:sz="0" w:space="0" w:color="auto"/>
        <w:left w:val="none" w:sz="0" w:space="0" w:color="auto"/>
        <w:bottom w:val="none" w:sz="0" w:space="0" w:color="auto"/>
        <w:right w:val="none" w:sz="0" w:space="0" w:color="auto"/>
      </w:divBdr>
    </w:div>
    <w:div w:id="1360811602">
      <w:bodyDiv w:val="1"/>
      <w:marLeft w:val="0"/>
      <w:marRight w:val="0"/>
      <w:marTop w:val="0"/>
      <w:marBottom w:val="0"/>
      <w:divBdr>
        <w:top w:val="none" w:sz="0" w:space="0" w:color="auto"/>
        <w:left w:val="none" w:sz="0" w:space="0" w:color="auto"/>
        <w:bottom w:val="none" w:sz="0" w:space="0" w:color="auto"/>
        <w:right w:val="none" w:sz="0" w:space="0" w:color="auto"/>
      </w:divBdr>
    </w:div>
    <w:div w:id="1392999875">
      <w:bodyDiv w:val="1"/>
      <w:marLeft w:val="0"/>
      <w:marRight w:val="0"/>
      <w:marTop w:val="0"/>
      <w:marBottom w:val="0"/>
      <w:divBdr>
        <w:top w:val="none" w:sz="0" w:space="0" w:color="auto"/>
        <w:left w:val="none" w:sz="0" w:space="0" w:color="auto"/>
        <w:bottom w:val="none" w:sz="0" w:space="0" w:color="auto"/>
        <w:right w:val="none" w:sz="0" w:space="0" w:color="auto"/>
      </w:divBdr>
    </w:div>
    <w:div w:id="1402214925">
      <w:bodyDiv w:val="1"/>
      <w:marLeft w:val="0"/>
      <w:marRight w:val="0"/>
      <w:marTop w:val="0"/>
      <w:marBottom w:val="0"/>
      <w:divBdr>
        <w:top w:val="none" w:sz="0" w:space="0" w:color="auto"/>
        <w:left w:val="none" w:sz="0" w:space="0" w:color="auto"/>
        <w:bottom w:val="none" w:sz="0" w:space="0" w:color="auto"/>
        <w:right w:val="none" w:sz="0" w:space="0" w:color="auto"/>
      </w:divBdr>
    </w:div>
    <w:div w:id="1450473451">
      <w:bodyDiv w:val="1"/>
      <w:marLeft w:val="0"/>
      <w:marRight w:val="0"/>
      <w:marTop w:val="0"/>
      <w:marBottom w:val="0"/>
      <w:divBdr>
        <w:top w:val="none" w:sz="0" w:space="0" w:color="auto"/>
        <w:left w:val="none" w:sz="0" w:space="0" w:color="auto"/>
        <w:bottom w:val="none" w:sz="0" w:space="0" w:color="auto"/>
        <w:right w:val="none" w:sz="0" w:space="0" w:color="auto"/>
      </w:divBdr>
    </w:div>
    <w:div w:id="1464082249">
      <w:bodyDiv w:val="1"/>
      <w:marLeft w:val="0"/>
      <w:marRight w:val="0"/>
      <w:marTop w:val="0"/>
      <w:marBottom w:val="0"/>
      <w:divBdr>
        <w:top w:val="none" w:sz="0" w:space="0" w:color="auto"/>
        <w:left w:val="none" w:sz="0" w:space="0" w:color="auto"/>
        <w:bottom w:val="none" w:sz="0" w:space="0" w:color="auto"/>
        <w:right w:val="none" w:sz="0" w:space="0" w:color="auto"/>
      </w:divBdr>
    </w:div>
    <w:div w:id="1518228782">
      <w:bodyDiv w:val="1"/>
      <w:marLeft w:val="0"/>
      <w:marRight w:val="0"/>
      <w:marTop w:val="0"/>
      <w:marBottom w:val="0"/>
      <w:divBdr>
        <w:top w:val="none" w:sz="0" w:space="0" w:color="auto"/>
        <w:left w:val="none" w:sz="0" w:space="0" w:color="auto"/>
        <w:bottom w:val="none" w:sz="0" w:space="0" w:color="auto"/>
        <w:right w:val="none" w:sz="0" w:space="0" w:color="auto"/>
      </w:divBdr>
    </w:div>
    <w:div w:id="1532644622">
      <w:bodyDiv w:val="1"/>
      <w:marLeft w:val="0"/>
      <w:marRight w:val="0"/>
      <w:marTop w:val="0"/>
      <w:marBottom w:val="0"/>
      <w:divBdr>
        <w:top w:val="none" w:sz="0" w:space="0" w:color="auto"/>
        <w:left w:val="none" w:sz="0" w:space="0" w:color="auto"/>
        <w:bottom w:val="none" w:sz="0" w:space="0" w:color="auto"/>
        <w:right w:val="none" w:sz="0" w:space="0" w:color="auto"/>
      </w:divBdr>
    </w:div>
    <w:div w:id="1573395050">
      <w:bodyDiv w:val="1"/>
      <w:marLeft w:val="0"/>
      <w:marRight w:val="0"/>
      <w:marTop w:val="0"/>
      <w:marBottom w:val="0"/>
      <w:divBdr>
        <w:top w:val="none" w:sz="0" w:space="0" w:color="auto"/>
        <w:left w:val="none" w:sz="0" w:space="0" w:color="auto"/>
        <w:bottom w:val="none" w:sz="0" w:space="0" w:color="auto"/>
        <w:right w:val="none" w:sz="0" w:space="0" w:color="auto"/>
      </w:divBdr>
    </w:div>
    <w:div w:id="1589385546">
      <w:bodyDiv w:val="1"/>
      <w:marLeft w:val="0"/>
      <w:marRight w:val="0"/>
      <w:marTop w:val="0"/>
      <w:marBottom w:val="0"/>
      <w:divBdr>
        <w:top w:val="none" w:sz="0" w:space="0" w:color="auto"/>
        <w:left w:val="none" w:sz="0" w:space="0" w:color="auto"/>
        <w:bottom w:val="none" w:sz="0" w:space="0" w:color="auto"/>
        <w:right w:val="none" w:sz="0" w:space="0" w:color="auto"/>
      </w:divBdr>
    </w:div>
    <w:div w:id="1609774014">
      <w:bodyDiv w:val="1"/>
      <w:marLeft w:val="0"/>
      <w:marRight w:val="0"/>
      <w:marTop w:val="0"/>
      <w:marBottom w:val="0"/>
      <w:divBdr>
        <w:top w:val="none" w:sz="0" w:space="0" w:color="auto"/>
        <w:left w:val="none" w:sz="0" w:space="0" w:color="auto"/>
        <w:bottom w:val="none" w:sz="0" w:space="0" w:color="auto"/>
        <w:right w:val="none" w:sz="0" w:space="0" w:color="auto"/>
      </w:divBdr>
    </w:div>
    <w:div w:id="1701202696">
      <w:bodyDiv w:val="1"/>
      <w:marLeft w:val="0"/>
      <w:marRight w:val="0"/>
      <w:marTop w:val="0"/>
      <w:marBottom w:val="0"/>
      <w:divBdr>
        <w:top w:val="none" w:sz="0" w:space="0" w:color="auto"/>
        <w:left w:val="none" w:sz="0" w:space="0" w:color="auto"/>
        <w:bottom w:val="none" w:sz="0" w:space="0" w:color="auto"/>
        <w:right w:val="none" w:sz="0" w:space="0" w:color="auto"/>
      </w:divBdr>
    </w:div>
    <w:div w:id="1720476405">
      <w:bodyDiv w:val="1"/>
      <w:marLeft w:val="0"/>
      <w:marRight w:val="0"/>
      <w:marTop w:val="0"/>
      <w:marBottom w:val="0"/>
      <w:divBdr>
        <w:top w:val="none" w:sz="0" w:space="0" w:color="auto"/>
        <w:left w:val="none" w:sz="0" w:space="0" w:color="auto"/>
        <w:bottom w:val="none" w:sz="0" w:space="0" w:color="auto"/>
        <w:right w:val="none" w:sz="0" w:space="0" w:color="auto"/>
      </w:divBdr>
    </w:div>
    <w:div w:id="1726642865">
      <w:bodyDiv w:val="1"/>
      <w:marLeft w:val="0"/>
      <w:marRight w:val="0"/>
      <w:marTop w:val="0"/>
      <w:marBottom w:val="0"/>
      <w:divBdr>
        <w:top w:val="none" w:sz="0" w:space="0" w:color="auto"/>
        <w:left w:val="none" w:sz="0" w:space="0" w:color="auto"/>
        <w:bottom w:val="none" w:sz="0" w:space="0" w:color="auto"/>
        <w:right w:val="none" w:sz="0" w:space="0" w:color="auto"/>
      </w:divBdr>
      <w:divsChild>
        <w:div w:id="1891264158">
          <w:marLeft w:val="0"/>
          <w:marRight w:val="0"/>
          <w:marTop w:val="0"/>
          <w:marBottom w:val="0"/>
          <w:divBdr>
            <w:top w:val="none" w:sz="0" w:space="0" w:color="auto"/>
            <w:left w:val="none" w:sz="0" w:space="0" w:color="auto"/>
            <w:bottom w:val="none" w:sz="0" w:space="0" w:color="auto"/>
            <w:right w:val="none" w:sz="0" w:space="0" w:color="auto"/>
          </w:divBdr>
          <w:divsChild>
            <w:div w:id="635187640">
              <w:marLeft w:val="0"/>
              <w:marRight w:val="0"/>
              <w:marTop w:val="0"/>
              <w:marBottom w:val="0"/>
              <w:divBdr>
                <w:top w:val="none" w:sz="0" w:space="0" w:color="auto"/>
                <w:left w:val="none" w:sz="0" w:space="0" w:color="auto"/>
                <w:bottom w:val="none" w:sz="0" w:space="0" w:color="auto"/>
                <w:right w:val="none" w:sz="0" w:space="0" w:color="auto"/>
              </w:divBdr>
              <w:divsChild>
                <w:div w:id="19091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89352">
      <w:bodyDiv w:val="1"/>
      <w:marLeft w:val="0"/>
      <w:marRight w:val="0"/>
      <w:marTop w:val="0"/>
      <w:marBottom w:val="0"/>
      <w:divBdr>
        <w:top w:val="none" w:sz="0" w:space="0" w:color="auto"/>
        <w:left w:val="none" w:sz="0" w:space="0" w:color="auto"/>
        <w:bottom w:val="none" w:sz="0" w:space="0" w:color="auto"/>
        <w:right w:val="none" w:sz="0" w:space="0" w:color="auto"/>
      </w:divBdr>
    </w:div>
    <w:div w:id="1769302808">
      <w:bodyDiv w:val="1"/>
      <w:marLeft w:val="0"/>
      <w:marRight w:val="0"/>
      <w:marTop w:val="0"/>
      <w:marBottom w:val="0"/>
      <w:divBdr>
        <w:top w:val="none" w:sz="0" w:space="0" w:color="auto"/>
        <w:left w:val="none" w:sz="0" w:space="0" w:color="auto"/>
        <w:bottom w:val="none" w:sz="0" w:space="0" w:color="auto"/>
        <w:right w:val="none" w:sz="0" w:space="0" w:color="auto"/>
      </w:divBdr>
    </w:div>
    <w:div w:id="1790005186">
      <w:bodyDiv w:val="1"/>
      <w:marLeft w:val="0"/>
      <w:marRight w:val="0"/>
      <w:marTop w:val="0"/>
      <w:marBottom w:val="0"/>
      <w:divBdr>
        <w:top w:val="none" w:sz="0" w:space="0" w:color="auto"/>
        <w:left w:val="none" w:sz="0" w:space="0" w:color="auto"/>
        <w:bottom w:val="none" w:sz="0" w:space="0" w:color="auto"/>
        <w:right w:val="none" w:sz="0" w:space="0" w:color="auto"/>
      </w:divBdr>
      <w:divsChild>
        <w:div w:id="540703175">
          <w:marLeft w:val="0"/>
          <w:marRight w:val="0"/>
          <w:marTop w:val="0"/>
          <w:marBottom w:val="0"/>
          <w:divBdr>
            <w:top w:val="none" w:sz="0" w:space="0" w:color="auto"/>
            <w:left w:val="none" w:sz="0" w:space="0" w:color="auto"/>
            <w:bottom w:val="none" w:sz="0" w:space="0" w:color="auto"/>
            <w:right w:val="none" w:sz="0" w:space="0" w:color="auto"/>
          </w:divBdr>
          <w:divsChild>
            <w:div w:id="1683433782">
              <w:marLeft w:val="0"/>
              <w:marRight w:val="0"/>
              <w:marTop w:val="0"/>
              <w:marBottom w:val="0"/>
              <w:divBdr>
                <w:top w:val="none" w:sz="0" w:space="0" w:color="auto"/>
                <w:left w:val="none" w:sz="0" w:space="0" w:color="auto"/>
                <w:bottom w:val="none" w:sz="0" w:space="0" w:color="auto"/>
                <w:right w:val="none" w:sz="0" w:space="0" w:color="auto"/>
              </w:divBdr>
              <w:divsChild>
                <w:div w:id="133498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9027">
      <w:bodyDiv w:val="1"/>
      <w:marLeft w:val="0"/>
      <w:marRight w:val="0"/>
      <w:marTop w:val="0"/>
      <w:marBottom w:val="0"/>
      <w:divBdr>
        <w:top w:val="none" w:sz="0" w:space="0" w:color="auto"/>
        <w:left w:val="none" w:sz="0" w:space="0" w:color="auto"/>
        <w:bottom w:val="none" w:sz="0" w:space="0" w:color="auto"/>
        <w:right w:val="none" w:sz="0" w:space="0" w:color="auto"/>
      </w:divBdr>
    </w:div>
    <w:div w:id="1963799335">
      <w:bodyDiv w:val="1"/>
      <w:marLeft w:val="0"/>
      <w:marRight w:val="0"/>
      <w:marTop w:val="0"/>
      <w:marBottom w:val="0"/>
      <w:divBdr>
        <w:top w:val="none" w:sz="0" w:space="0" w:color="auto"/>
        <w:left w:val="none" w:sz="0" w:space="0" w:color="auto"/>
        <w:bottom w:val="none" w:sz="0" w:space="0" w:color="auto"/>
        <w:right w:val="none" w:sz="0" w:space="0" w:color="auto"/>
      </w:divBdr>
    </w:div>
    <w:div w:id="2014601067">
      <w:bodyDiv w:val="1"/>
      <w:marLeft w:val="0"/>
      <w:marRight w:val="0"/>
      <w:marTop w:val="0"/>
      <w:marBottom w:val="0"/>
      <w:divBdr>
        <w:top w:val="none" w:sz="0" w:space="0" w:color="auto"/>
        <w:left w:val="none" w:sz="0" w:space="0" w:color="auto"/>
        <w:bottom w:val="none" w:sz="0" w:space="0" w:color="auto"/>
        <w:right w:val="none" w:sz="0" w:space="0" w:color="auto"/>
      </w:divBdr>
      <w:divsChild>
        <w:div w:id="1551720578">
          <w:marLeft w:val="0"/>
          <w:marRight w:val="0"/>
          <w:marTop w:val="0"/>
          <w:marBottom w:val="0"/>
          <w:divBdr>
            <w:top w:val="none" w:sz="0" w:space="0" w:color="auto"/>
            <w:left w:val="none" w:sz="0" w:space="0" w:color="auto"/>
            <w:bottom w:val="none" w:sz="0" w:space="0" w:color="auto"/>
            <w:right w:val="none" w:sz="0" w:space="0" w:color="auto"/>
          </w:divBdr>
          <w:divsChild>
            <w:div w:id="459571124">
              <w:marLeft w:val="0"/>
              <w:marRight w:val="0"/>
              <w:marTop w:val="0"/>
              <w:marBottom w:val="0"/>
              <w:divBdr>
                <w:top w:val="none" w:sz="0" w:space="0" w:color="auto"/>
                <w:left w:val="none" w:sz="0" w:space="0" w:color="auto"/>
                <w:bottom w:val="none" w:sz="0" w:space="0" w:color="auto"/>
                <w:right w:val="none" w:sz="0" w:space="0" w:color="auto"/>
              </w:divBdr>
              <w:divsChild>
                <w:div w:id="7984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72021">
      <w:bodyDiv w:val="1"/>
      <w:marLeft w:val="0"/>
      <w:marRight w:val="0"/>
      <w:marTop w:val="0"/>
      <w:marBottom w:val="0"/>
      <w:divBdr>
        <w:top w:val="none" w:sz="0" w:space="0" w:color="auto"/>
        <w:left w:val="none" w:sz="0" w:space="0" w:color="auto"/>
        <w:bottom w:val="none" w:sz="0" w:space="0" w:color="auto"/>
        <w:right w:val="none" w:sz="0" w:space="0" w:color="auto"/>
      </w:divBdr>
    </w:div>
    <w:div w:id="2063484098">
      <w:bodyDiv w:val="1"/>
      <w:marLeft w:val="0"/>
      <w:marRight w:val="0"/>
      <w:marTop w:val="0"/>
      <w:marBottom w:val="0"/>
      <w:divBdr>
        <w:top w:val="none" w:sz="0" w:space="0" w:color="auto"/>
        <w:left w:val="none" w:sz="0" w:space="0" w:color="auto"/>
        <w:bottom w:val="none" w:sz="0" w:space="0" w:color="auto"/>
        <w:right w:val="none" w:sz="0" w:space="0" w:color="auto"/>
      </w:divBdr>
    </w:div>
    <w:div w:id="2073959847">
      <w:bodyDiv w:val="1"/>
      <w:marLeft w:val="0"/>
      <w:marRight w:val="0"/>
      <w:marTop w:val="0"/>
      <w:marBottom w:val="0"/>
      <w:divBdr>
        <w:top w:val="none" w:sz="0" w:space="0" w:color="auto"/>
        <w:left w:val="none" w:sz="0" w:space="0" w:color="auto"/>
        <w:bottom w:val="none" w:sz="0" w:space="0" w:color="auto"/>
        <w:right w:val="none" w:sz="0" w:space="0" w:color="auto"/>
      </w:divBdr>
    </w:div>
    <w:div w:id="2083023070">
      <w:bodyDiv w:val="1"/>
      <w:marLeft w:val="0"/>
      <w:marRight w:val="0"/>
      <w:marTop w:val="0"/>
      <w:marBottom w:val="0"/>
      <w:divBdr>
        <w:top w:val="none" w:sz="0" w:space="0" w:color="auto"/>
        <w:left w:val="none" w:sz="0" w:space="0" w:color="auto"/>
        <w:bottom w:val="none" w:sz="0" w:space="0" w:color="auto"/>
        <w:right w:val="none" w:sz="0" w:space="0" w:color="auto"/>
      </w:divBdr>
    </w:div>
    <w:div w:id="2092658515">
      <w:bodyDiv w:val="1"/>
      <w:marLeft w:val="0"/>
      <w:marRight w:val="0"/>
      <w:marTop w:val="0"/>
      <w:marBottom w:val="0"/>
      <w:divBdr>
        <w:top w:val="none" w:sz="0" w:space="0" w:color="auto"/>
        <w:left w:val="none" w:sz="0" w:space="0" w:color="auto"/>
        <w:bottom w:val="none" w:sz="0" w:space="0" w:color="auto"/>
        <w:right w:val="none" w:sz="0" w:space="0" w:color="auto"/>
      </w:divBdr>
    </w:div>
    <w:div w:id="2109738878">
      <w:bodyDiv w:val="1"/>
      <w:marLeft w:val="0"/>
      <w:marRight w:val="0"/>
      <w:marTop w:val="0"/>
      <w:marBottom w:val="0"/>
      <w:divBdr>
        <w:top w:val="none" w:sz="0" w:space="0" w:color="auto"/>
        <w:left w:val="none" w:sz="0" w:space="0" w:color="auto"/>
        <w:bottom w:val="none" w:sz="0" w:space="0" w:color="auto"/>
        <w:right w:val="none" w:sz="0" w:space="0" w:color="auto"/>
      </w:divBdr>
    </w:div>
    <w:div w:id="2122604906">
      <w:bodyDiv w:val="1"/>
      <w:marLeft w:val="0"/>
      <w:marRight w:val="0"/>
      <w:marTop w:val="0"/>
      <w:marBottom w:val="0"/>
      <w:divBdr>
        <w:top w:val="none" w:sz="0" w:space="0" w:color="auto"/>
        <w:left w:val="none" w:sz="0" w:space="0" w:color="auto"/>
        <w:bottom w:val="none" w:sz="0" w:space="0" w:color="auto"/>
        <w:right w:val="none" w:sz="0" w:space="0" w:color="auto"/>
      </w:divBdr>
    </w:div>
    <w:div w:id="2126803390">
      <w:bodyDiv w:val="1"/>
      <w:marLeft w:val="0"/>
      <w:marRight w:val="0"/>
      <w:marTop w:val="0"/>
      <w:marBottom w:val="0"/>
      <w:divBdr>
        <w:top w:val="none" w:sz="0" w:space="0" w:color="auto"/>
        <w:left w:val="none" w:sz="0" w:space="0" w:color="auto"/>
        <w:bottom w:val="none" w:sz="0" w:space="0" w:color="auto"/>
        <w:right w:val="none" w:sz="0" w:space="0" w:color="auto"/>
      </w:divBdr>
    </w:div>
    <w:div w:id="2140486145">
      <w:bodyDiv w:val="1"/>
      <w:marLeft w:val="0"/>
      <w:marRight w:val="0"/>
      <w:marTop w:val="0"/>
      <w:marBottom w:val="0"/>
      <w:divBdr>
        <w:top w:val="none" w:sz="0" w:space="0" w:color="auto"/>
        <w:left w:val="none" w:sz="0" w:space="0" w:color="auto"/>
        <w:bottom w:val="none" w:sz="0" w:space="0" w:color="auto"/>
        <w:right w:val="none" w:sz="0" w:space="0" w:color="auto"/>
      </w:divBdr>
      <w:divsChild>
        <w:div w:id="772285863">
          <w:marLeft w:val="0"/>
          <w:marRight w:val="0"/>
          <w:marTop w:val="0"/>
          <w:marBottom w:val="0"/>
          <w:divBdr>
            <w:top w:val="none" w:sz="0" w:space="0" w:color="auto"/>
            <w:left w:val="none" w:sz="0" w:space="0" w:color="auto"/>
            <w:bottom w:val="none" w:sz="0" w:space="0" w:color="auto"/>
            <w:right w:val="none" w:sz="0" w:space="0" w:color="auto"/>
          </w:divBdr>
          <w:divsChild>
            <w:div w:id="86654094">
              <w:marLeft w:val="0"/>
              <w:marRight w:val="0"/>
              <w:marTop w:val="0"/>
              <w:marBottom w:val="0"/>
              <w:divBdr>
                <w:top w:val="none" w:sz="0" w:space="0" w:color="auto"/>
                <w:left w:val="none" w:sz="0" w:space="0" w:color="auto"/>
                <w:bottom w:val="none" w:sz="0" w:space="0" w:color="auto"/>
                <w:right w:val="none" w:sz="0" w:space="0" w:color="auto"/>
              </w:divBdr>
              <w:divsChild>
                <w:div w:id="17023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0CDF14FADC234793741B736DF826CF" ma:contentTypeVersion="5" ma:contentTypeDescription="Create a new document." ma:contentTypeScope="" ma:versionID="208a48156ef4693f599cfdf846b48491">
  <xsd:schema xmlns:xsd="http://www.w3.org/2001/XMLSchema" xmlns:xs="http://www.w3.org/2001/XMLSchema" xmlns:p="http://schemas.microsoft.com/office/2006/metadata/properties" xmlns:ns3="f62aaeb4-7615-470d-9000-a3ee825feb8d" targetNamespace="http://schemas.microsoft.com/office/2006/metadata/properties" ma:root="true" ma:fieldsID="1fcd23d972ea2fedba7cbe5ac1fb25ae" ns3:_="">
    <xsd:import namespace="f62aaeb4-7615-470d-9000-a3ee825feb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aaeb4-7615-470d-9000-a3ee825feb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59143E-7A44-D842-88B5-AF431ECFC79B}">
  <ds:schemaRefs>
    <ds:schemaRef ds:uri="http://schemas.openxmlformats.org/officeDocument/2006/bibliography"/>
  </ds:schemaRefs>
</ds:datastoreItem>
</file>

<file path=customXml/itemProps2.xml><?xml version="1.0" encoding="utf-8"?>
<ds:datastoreItem xmlns:ds="http://schemas.openxmlformats.org/officeDocument/2006/customXml" ds:itemID="{54ECDB4B-DA4C-4D26-8CD9-92657D4997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92C822-DAA2-44B2-AD28-36571BCB173B}">
  <ds:schemaRefs>
    <ds:schemaRef ds:uri="http://schemas.microsoft.com/sharepoint/v3/contenttype/forms"/>
  </ds:schemaRefs>
</ds:datastoreItem>
</file>

<file path=customXml/itemProps4.xml><?xml version="1.0" encoding="utf-8"?>
<ds:datastoreItem xmlns:ds="http://schemas.openxmlformats.org/officeDocument/2006/customXml" ds:itemID="{817608E2-594D-4CB5-90ED-1DF1D3302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aaeb4-7615-470d-9000-a3ee825fe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12035</Words>
  <Characters>68602</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80477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catarina pinho gomes</dc:creator>
  <cp:lastModifiedBy>ana catarina pinho gomes</cp:lastModifiedBy>
  <cp:revision>3</cp:revision>
  <dcterms:created xsi:type="dcterms:W3CDTF">2020-07-14T08:54:00Z</dcterms:created>
  <dcterms:modified xsi:type="dcterms:W3CDTF">2020-07-14T11:07:00Z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0x010100550CDF14FADC234793741B736DF826CF</vt:lpwstr>
  </property>
</Properties>
</file>