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545A0" w14:textId="0C073624" w:rsidR="00902E8C" w:rsidRPr="008133FC" w:rsidRDefault="005B4409" w:rsidP="008133FC">
      <w:pPr>
        <w:spacing w:after="0"/>
        <w:jc w:val="center"/>
        <w:rPr>
          <w:rFonts w:asciiTheme="minorHAnsi" w:hAnsiTheme="minorHAnsi" w:cstheme="minorHAnsi"/>
          <w:b/>
          <w:bCs/>
          <w:sz w:val="22"/>
        </w:rPr>
      </w:pPr>
      <w:r w:rsidRPr="008133FC">
        <w:rPr>
          <w:rFonts w:asciiTheme="minorHAnsi" w:hAnsiTheme="minorHAnsi" w:cstheme="minorHAnsi"/>
          <w:b/>
          <w:bCs/>
          <w:sz w:val="22"/>
        </w:rPr>
        <w:t xml:space="preserve">Addressing </w:t>
      </w:r>
      <w:r w:rsidR="00860659" w:rsidRPr="008133FC">
        <w:rPr>
          <w:rFonts w:asciiTheme="minorHAnsi" w:hAnsiTheme="minorHAnsi" w:cstheme="minorHAnsi"/>
          <w:b/>
          <w:bCs/>
          <w:sz w:val="22"/>
        </w:rPr>
        <w:t>low</w:t>
      </w:r>
      <w:r w:rsidR="00902E8C" w:rsidRPr="008133FC">
        <w:rPr>
          <w:rFonts w:asciiTheme="minorHAnsi" w:hAnsiTheme="minorHAnsi" w:cstheme="minorHAnsi"/>
          <w:b/>
          <w:bCs/>
          <w:sz w:val="22"/>
        </w:rPr>
        <w:t xml:space="preserve"> consumption of fruit and vegetables in England</w:t>
      </w:r>
      <w:r w:rsidR="008133FC" w:rsidRPr="008133FC">
        <w:rPr>
          <w:rFonts w:asciiTheme="minorHAnsi" w:hAnsiTheme="minorHAnsi" w:cstheme="minorHAnsi"/>
          <w:b/>
          <w:bCs/>
          <w:sz w:val="22"/>
        </w:rPr>
        <w:t>: a</w:t>
      </w:r>
      <w:r w:rsidR="006377D2" w:rsidRPr="008133FC">
        <w:rPr>
          <w:rFonts w:asciiTheme="minorHAnsi" w:hAnsiTheme="minorHAnsi" w:cstheme="minorHAnsi"/>
          <w:b/>
          <w:bCs/>
          <w:sz w:val="22"/>
        </w:rPr>
        <w:t xml:space="preserve"> cost-effectiveness analysis of public policies</w:t>
      </w:r>
    </w:p>
    <w:p w14:paraId="2D3545A1" w14:textId="77777777" w:rsidR="0013606E" w:rsidRPr="004A5AFF" w:rsidRDefault="0013606E" w:rsidP="005829F4">
      <w:pPr>
        <w:spacing w:after="0"/>
        <w:rPr>
          <w:rFonts w:asciiTheme="minorHAnsi" w:hAnsiTheme="minorHAnsi" w:cstheme="minorHAnsi"/>
          <w:sz w:val="22"/>
        </w:rPr>
      </w:pPr>
    </w:p>
    <w:p w14:paraId="2D3545A2" w14:textId="77777777" w:rsidR="005829F4" w:rsidRPr="004A5AFF" w:rsidRDefault="005829F4" w:rsidP="005829F4">
      <w:pPr>
        <w:spacing w:after="0"/>
        <w:rPr>
          <w:rFonts w:asciiTheme="minorHAnsi" w:hAnsiTheme="minorHAnsi" w:cstheme="minorHAnsi"/>
          <w:sz w:val="22"/>
        </w:rPr>
      </w:pPr>
    </w:p>
    <w:p w14:paraId="2D3545A3" w14:textId="77777777" w:rsidR="00902E8C" w:rsidRPr="004A5AFF" w:rsidRDefault="00902E8C" w:rsidP="005829F4">
      <w:pPr>
        <w:spacing w:after="0"/>
        <w:rPr>
          <w:rFonts w:asciiTheme="minorHAnsi" w:hAnsiTheme="minorHAnsi" w:cstheme="minorHAnsi"/>
          <w:sz w:val="22"/>
          <w:vertAlign w:val="superscript"/>
        </w:rPr>
      </w:pPr>
      <w:r w:rsidRPr="004A5AFF">
        <w:rPr>
          <w:rFonts w:asciiTheme="minorHAnsi" w:hAnsiTheme="minorHAnsi" w:cstheme="minorHAnsi"/>
          <w:sz w:val="22"/>
        </w:rPr>
        <w:t>Ana-Catarina Pinho-Gomes</w:t>
      </w:r>
      <w:r w:rsidR="00CF5232" w:rsidRPr="004A5AFF">
        <w:rPr>
          <w:rFonts w:asciiTheme="minorHAnsi" w:hAnsiTheme="minorHAnsi" w:cstheme="minorHAnsi"/>
          <w:sz w:val="22"/>
        </w:rPr>
        <w:t>, MSc;</w:t>
      </w:r>
      <w:r w:rsidR="00E86CA9" w:rsidRPr="004A5AFF">
        <w:rPr>
          <w:rFonts w:asciiTheme="minorHAnsi" w:hAnsiTheme="minorHAnsi" w:cstheme="minorHAnsi"/>
          <w:sz w:val="22"/>
          <w:vertAlign w:val="superscript"/>
        </w:rPr>
        <w:t>1</w:t>
      </w:r>
      <w:r w:rsidRPr="004A5AFF">
        <w:rPr>
          <w:rFonts w:asciiTheme="minorHAnsi" w:hAnsiTheme="minorHAnsi" w:cstheme="minorHAnsi"/>
          <w:sz w:val="22"/>
        </w:rPr>
        <w:t xml:space="preserve"> Alec Knight</w:t>
      </w:r>
      <w:r w:rsidR="00E86CA9" w:rsidRPr="004A5AFF">
        <w:rPr>
          <w:rFonts w:asciiTheme="minorHAnsi" w:hAnsiTheme="minorHAnsi" w:cstheme="minorHAnsi"/>
          <w:sz w:val="22"/>
        </w:rPr>
        <w:t>,</w:t>
      </w:r>
      <w:r w:rsidR="00CF5232" w:rsidRPr="004A5AFF">
        <w:rPr>
          <w:rFonts w:asciiTheme="minorHAnsi" w:hAnsiTheme="minorHAnsi" w:cstheme="minorHAnsi"/>
          <w:sz w:val="22"/>
        </w:rPr>
        <w:t xml:space="preserve"> PhD;</w:t>
      </w:r>
      <w:r w:rsidR="00E86CA9" w:rsidRPr="004A5AFF">
        <w:rPr>
          <w:rFonts w:asciiTheme="minorHAnsi" w:hAnsiTheme="minorHAnsi" w:cstheme="minorHAnsi"/>
          <w:sz w:val="22"/>
          <w:vertAlign w:val="superscript"/>
        </w:rPr>
        <w:t>2</w:t>
      </w:r>
      <w:r w:rsidRPr="004A5AFF">
        <w:rPr>
          <w:rFonts w:asciiTheme="minorHAnsi" w:hAnsiTheme="minorHAnsi" w:cstheme="minorHAnsi"/>
          <w:sz w:val="22"/>
        </w:rPr>
        <w:t xml:space="preserve"> </w:t>
      </w:r>
      <w:r w:rsidR="00AB14F1" w:rsidRPr="004A5AFF">
        <w:rPr>
          <w:rFonts w:asciiTheme="minorHAnsi" w:hAnsiTheme="minorHAnsi" w:cstheme="minorHAnsi"/>
          <w:sz w:val="22"/>
        </w:rPr>
        <w:t xml:space="preserve">Julia </w:t>
      </w:r>
      <w:r w:rsidR="00227F44" w:rsidRPr="004A5AFF">
        <w:rPr>
          <w:rFonts w:asciiTheme="minorHAnsi" w:hAnsiTheme="minorHAnsi" w:cstheme="minorHAnsi"/>
          <w:sz w:val="22"/>
        </w:rPr>
        <w:t xml:space="preserve">A </w:t>
      </w:r>
      <w:r w:rsidR="00AB14F1" w:rsidRPr="004A5AFF">
        <w:rPr>
          <w:rFonts w:asciiTheme="minorHAnsi" w:hAnsiTheme="minorHAnsi" w:cstheme="minorHAnsi"/>
          <w:sz w:val="22"/>
        </w:rPr>
        <w:t>Critchley</w:t>
      </w:r>
      <w:r w:rsidR="00E86CA9" w:rsidRPr="004A5AFF">
        <w:rPr>
          <w:rFonts w:asciiTheme="minorHAnsi" w:hAnsiTheme="minorHAnsi" w:cstheme="minorHAnsi"/>
          <w:sz w:val="22"/>
        </w:rPr>
        <w:t>,</w:t>
      </w:r>
      <w:r w:rsidR="00CF5232" w:rsidRPr="004A5AFF">
        <w:rPr>
          <w:rFonts w:asciiTheme="minorHAnsi" w:hAnsiTheme="minorHAnsi" w:cstheme="minorHAnsi"/>
          <w:sz w:val="22"/>
        </w:rPr>
        <w:t xml:space="preserve"> PhD;</w:t>
      </w:r>
      <w:r w:rsidR="00E86CA9" w:rsidRPr="004A5AFF">
        <w:rPr>
          <w:rFonts w:asciiTheme="minorHAnsi" w:hAnsiTheme="minorHAnsi" w:cstheme="minorHAnsi"/>
          <w:sz w:val="22"/>
          <w:vertAlign w:val="superscript"/>
        </w:rPr>
        <w:t>3</w:t>
      </w:r>
      <w:r w:rsidR="00AB14F1" w:rsidRPr="004A5AFF">
        <w:rPr>
          <w:rFonts w:asciiTheme="minorHAnsi" w:hAnsiTheme="minorHAnsi" w:cstheme="minorHAnsi"/>
          <w:sz w:val="22"/>
        </w:rPr>
        <w:t xml:space="preserve"> </w:t>
      </w:r>
      <w:r w:rsidRPr="004A5AFF">
        <w:rPr>
          <w:rFonts w:asciiTheme="minorHAnsi" w:hAnsiTheme="minorHAnsi" w:cstheme="minorHAnsi"/>
          <w:sz w:val="22"/>
        </w:rPr>
        <w:t>Mark Pennington</w:t>
      </w:r>
      <w:r w:rsidR="00CF5232" w:rsidRPr="004A5AFF">
        <w:rPr>
          <w:rFonts w:asciiTheme="minorHAnsi" w:hAnsiTheme="minorHAnsi" w:cstheme="minorHAnsi"/>
          <w:sz w:val="22"/>
        </w:rPr>
        <w:t>, PhD</w:t>
      </w:r>
      <w:r w:rsidR="00E86CA9" w:rsidRPr="004A5AFF">
        <w:rPr>
          <w:rFonts w:asciiTheme="minorHAnsi" w:hAnsiTheme="minorHAnsi" w:cstheme="minorHAnsi"/>
          <w:sz w:val="22"/>
          <w:vertAlign w:val="superscript"/>
        </w:rPr>
        <w:t>4</w:t>
      </w:r>
    </w:p>
    <w:p w14:paraId="2D3545A4" w14:textId="77777777" w:rsidR="005829F4" w:rsidRPr="004A5AFF" w:rsidRDefault="005829F4" w:rsidP="005829F4">
      <w:pPr>
        <w:spacing w:after="0"/>
        <w:rPr>
          <w:rFonts w:asciiTheme="minorHAnsi" w:hAnsiTheme="minorHAnsi" w:cstheme="minorHAnsi"/>
          <w:sz w:val="22"/>
          <w:vertAlign w:val="superscript"/>
        </w:rPr>
      </w:pPr>
    </w:p>
    <w:p w14:paraId="2D3545A5" w14:textId="77777777" w:rsidR="005829F4" w:rsidRPr="004A5AFF" w:rsidRDefault="005829F4" w:rsidP="005829F4">
      <w:pPr>
        <w:spacing w:after="0"/>
        <w:rPr>
          <w:rFonts w:asciiTheme="minorHAnsi" w:hAnsiTheme="minorHAnsi" w:cstheme="minorHAnsi"/>
          <w:sz w:val="22"/>
        </w:rPr>
      </w:pPr>
    </w:p>
    <w:p w14:paraId="2D3545A6" w14:textId="77777777" w:rsidR="00693AE1" w:rsidRPr="004A5AFF" w:rsidRDefault="00E86CA9" w:rsidP="005829F4">
      <w:pPr>
        <w:spacing w:after="0"/>
        <w:rPr>
          <w:rFonts w:asciiTheme="minorHAnsi" w:hAnsiTheme="minorHAnsi" w:cstheme="minorHAnsi"/>
          <w:sz w:val="22"/>
        </w:rPr>
      </w:pPr>
      <w:r w:rsidRPr="004A5AFF">
        <w:rPr>
          <w:rFonts w:asciiTheme="minorHAnsi" w:hAnsiTheme="minorHAnsi" w:cstheme="minorHAnsi"/>
          <w:sz w:val="22"/>
          <w:vertAlign w:val="superscript"/>
        </w:rPr>
        <w:t>1</w:t>
      </w:r>
      <w:r w:rsidRPr="004A5AFF">
        <w:rPr>
          <w:rFonts w:asciiTheme="minorHAnsi" w:hAnsiTheme="minorHAnsi" w:cstheme="minorHAnsi"/>
          <w:sz w:val="22"/>
        </w:rPr>
        <w:t xml:space="preserve"> The George Institute for Global Health, University of Oxford, Oxford, UK</w:t>
      </w:r>
    </w:p>
    <w:p w14:paraId="2D3545A7" w14:textId="77777777" w:rsidR="00E86CA9" w:rsidRPr="004A5AFF" w:rsidRDefault="00E86CA9" w:rsidP="005829F4">
      <w:pPr>
        <w:spacing w:after="0"/>
        <w:rPr>
          <w:rFonts w:asciiTheme="minorHAnsi" w:hAnsiTheme="minorHAnsi" w:cstheme="minorHAnsi"/>
          <w:sz w:val="22"/>
        </w:rPr>
      </w:pPr>
      <w:r w:rsidRPr="004A5AFF">
        <w:rPr>
          <w:rFonts w:asciiTheme="minorHAnsi" w:hAnsiTheme="minorHAnsi" w:cstheme="minorHAnsi"/>
          <w:sz w:val="22"/>
          <w:vertAlign w:val="superscript"/>
        </w:rPr>
        <w:t>2</w:t>
      </w:r>
      <w:r w:rsidRPr="004A5AFF">
        <w:rPr>
          <w:rFonts w:asciiTheme="minorHAnsi" w:hAnsiTheme="minorHAnsi" w:cstheme="minorHAnsi"/>
          <w:sz w:val="22"/>
        </w:rPr>
        <w:t xml:space="preserve"> School of Population Health &amp; Environmental Sciences, Faculty of Life Sciences &amp; Medicine, King's College London, London, UK</w:t>
      </w:r>
    </w:p>
    <w:p w14:paraId="2D3545A8" w14:textId="77777777" w:rsidR="00E86CA9" w:rsidRPr="004A5AFF" w:rsidRDefault="00E86CA9" w:rsidP="005829F4">
      <w:pPr>
        <w:spacing w:after="0"/>
        <w:rPr>
          <w:rFonts w:asciiTheme="minorHAnsi" w:hAnsiTheme="minorHAnsi" w:cstheme="minorHAnsi"/>
          <w:sz w:val="22"/>
        </w:rPr>
      </w:pPr>
      <w:r w:rsidRPr="004A5AFF">
        <w:rPr>
          <w:rFonts w:asciiTheme="minorHAnsi" w:hAnsiTheme="minorHAnsi" w:cstheme="minorHAnsi"/>
          <w:sz w:val="22"/>
          <w:vertAlign w:val="superscript"/>
        </w:rPr>
        <w:t>3</w:t>
      </w:r>
      <w:r w:rsidRPr="004A5AFF">
        <w:rPr>
          <w:rFonts w:asciiTheme="minorHAnsi" w:hAnsiTheme="minorHAnsi" w:cstheme="minorHAnsi"/>
          <w:sz w:val="22"/>
        </w:rPr>
        <w:t xml:space="preserve"> Population Health Research Institute, St George’s University of London, London, UK</w:t>
      </w:r>
    </w:p>
    <w:p w14:paraId="2D3545A9" w14:textId="77777777" w:rsidR="00E86CA9" w:rsidRPr="004A5AFF" w:rsidRDefault="00E86CA9" w:rsidP="005829F4">
      <w:pPr>
        <w:spacing w:after="0"/>
        <w:rPr>
          <w:rFonts w:asciiTheme="minorHAnsi" w:eastAsia="Times New Roman" w:hAnsiTheme="minorHAnsi" w:cstheme="minorHAnsi"/>
          <w:sz w:val="22"/>
          <w:lang w:eastAsia="en-GB"/>
        </w:rPr>
      </w:pPr>
      <w:r w:rsidRPr="004A5AFF">
        <w:rPr>
          <w:rFonts w:asciiTheme="minorHAnsi" w:hAnsiTheme="minorHAnsi" w:cstheme="minorHAnsi"/>
          <w:sz w:val="22"/>
          <w:vertAlign w:val="superscript"/>
        </w:rPr>
        <w:t>4</w:t>
      </w:r>
      <w:r w:rsidRPr="004A5AFF">
        <w:rPr>
          <w:rFonts w:asciiTheme="minorHAnsi" w:hAnsiTheme="minorHAnsi" w:cstheme="minorHAnsi"/>
          <w:sz w:val="22"/>
        </w:rPr>
        <w:t xml:space="preserve"> </w:t>
      </w:r>
      <w:r w:rsidR="006B0B51" w:rsidRPr="004A5AFF">
        <w:rPr>
          <w:rFonts w:asciiTheme="minorHAnsi" w:hAnsiTheme="minorHAnsi" w:cstheme="minorHAnsi"/>
          <w:sz w:val="22"/>
        </w:rPr>
        <w:t xml:space="preserve">King’s Health Economics, Institute of Psychiatry, Psychology &amp; Neuroscience, King’s College London, </w:t>
      </w:r>
      <w:r w:rsidRPr="004A5AFF">
        <w:rPr>
          <w:rFonts w:asciiTheme="minorHAnsi" w:eastAsia="Times New Roman" w:hAnsiTheme="minorHAnsi" w:cstheme="minorHAnsi"/>
          <w:color w:val="000000"/>
          <w:sz w:val="22"/>
          <w:lang w:eastAsia="en-GB"/>
        </w:rPr>
        <w:t>UK</w:t>
      </w:r>
    </w:p>
    <w:p w14:paraId="2D3545AA" w14:textId="77777777" w:rsidR="00E86CA9" w:rsidRPr="004A5AFF" w:rsidRDefault="00E86CA9" w:rsidP="005829F4">
      <w:pPr>
        <w:spacing w:after="0"/>
        <w:rPr>
          <w:rFonts w:asciiTheme="minorHAnsi" w:hAnsiTheme="minorHAnsi" w:cstheme="minorHAnsi"/>
          <w:sz w:val="22"/>
        </w:rPr>
      </w:pPr>
    </w:p>
    <w:p w14:paraId="2D3545AB" w14:textId="77777777" w:rsidR="007D2E21" w:rsidRPr="004A5AFF" w:rsidRDefault="007D2E21" w:rsidP="005829F4">
      <w:pPr>
        <w:spacing w:after="0"/>
        <w:rPr>
          <w:rFonts w:asciiTheme="minorHAnsi" w:hAnsiTheme="minorHAnsi" w:cstheme="minorHAnsi"/>
          <w:sz w:val="22"/>
        </w:rPr>
      </w:pPr>
    </w:p>
    <w:p w14:paraId="2D3545AC" w14:textId="77777777" w:rsidR="007D2E21" w:rsidRPr="004A5AFF" w:rsidRDefault="007D2E21" w:rsidP="005829F4">
      <w:pPr>
        <w:spacing w:after="0"/>
        <w:rPr>
          <w:rFonts w:asciiTheme="minorHAnsi" w:hAnsiTheme="minorHAnsi" w:cstheme="minorHAnsi"/>
          <w:sz w:val="22"/>
        </w:rPr>
      </w:pPr>
    </w:p>
    <w:p w14:paraId="2D3545AD" w14:textId="77777777" w:rsidR="005829F4" w:rsidRPr="004A5AFF" w:rsidRDefault="005829F4" w:rsidP="005829F4">
      <w:pPr>
        <w:spacing w:after="0"/>
        <w:rPr>
          <w:rFonts w:asciiTheme="minorHAnsi" w:hAnsiTheme="minorHAnsi" w:cstheme="minorHAnsi"/>
          <w:sz w:val="22"/>
        </w:rPr>
      </w:pPr>
    </w:p>
    <w:p w14:paraId="2D3545AE" w14:textId="77777777" w:rsidR="005829F4" w:rsidRPr="004A5AFF" w:rsidRDefault="005829F4" w:rsidP="005829F4">
      <w:pPr>
        <w:spacing w:after="0"/>
        <w:rPr>
          <w:rFonts w:asciiTheme="minorHAnsi" w:hAnsiTheme="minorHAnsi" w:cstheme="minorHAnsi"/>
          <w:sz w:val="22"/>
        </w:rPr>
      </w:pPr>
    </w:p>
    <w:p w14:paraId="2D3545AF" w14:textId="77777777" w:rsidR="005829F4" w:rsidRPr="004A5AFF" w:rsidRDefault="005829F4" w:rsidP="005829F4">
      <w:pPr>
        <w:spacing w:after="0"/>
        <w:rPr>
          <w:rFonts w:asciiTheme="minorHAnsi" w:hAnsiTheme="minorHAnsi" w:cstheme="minorHAnsi"/>
          <w:sz w:val="22"/>
        </w:rPr>
      </w:pPr>
    </w:p>
    <w:p w14:paraId="2D3545B0" w14:textId="77777777" w:rsidR="00190A89" w:rsidRPr="004A5AFF" w:rsidRDefault="00190A89" w:rsidP="005829F4">
      <w:pPr>
        <w:spacing w:after="0"/>
        <w:rPr>
          <w:rFonts w:asciiTheme="minorHAnsi" w:hAnsiTheme="minorHAnsi" w:cstheme="minorHAnsi"/>
          <w:sz w:val="22"/>
        </w:rPr>
      </w:pPr>
    </w:p>
    <w:p w14:paraId="2D3545B1" w14:textId="77777777" w:rsidR="00190A89" w:rsidRPr="004A5AFF" w:rsidRDefault="00190A89" w:rsidP="005829F4">
      <w:pPr>
        <w:spacing w:after="0"/>
        <w:rPr>
          <w:rFonts w:asciiTheme="minorHAnsi" w:hAnsiTheme="minorHAnsi" w:cstheme="minorHAnsi"/>
          <w:sz w:val="22"/>
        </w:rPr>
      </w:pPr>
    </w:p>
    <w:p w14:paraId="2D3545B2" w14:textId="7496D78E" w:rsidR="005829F4" w:rsidRDefault="007529FD" w:rsidP="005829F4">
      <w:pPr>
        <w:spacing w:after="0"/>
        <w:rPr>
          <w:rFonts w:asciiTheme="minorHAnsi" w:hAnsiTheme="minorHAnsi" w:cstheme="minorHAnsi"/>
          <w:sz w:val="22"/>
        </w:rPr>
      </w:pPr>
      <w:r>
        <w:rPr>
          <w:rFonts w:asciiTheme="minorHAnsi" w:hAnsiTheme="minorHAnsi" w:cstheme="minorHAnsi"/>
          <w:sz w:val="22"/>
        </w:rPr>
        <w:t>Word count: 3000 words</w:t>
      </w:r>
    </w:p>
    <w:p w14:paraId="76B1C975" w14:textId="1D8A750F" w:rsidR="007529FD" w:rsidRDefault="007529FD" w:rsidP="005829F4">
      <w:pPr>
        <w:spacing w:after="0"/>
        <w:rPr>
          <w:rFonts w:asciiTheme="minorHAnsi" w:hAnsiTheme="minorHAnsi" w:cstheme="minorHAnsi"/>
          <w:sz w:val="22"/>
        </w:rPr>
      </w:pPr>
    </w:p>
    <w:p w14:paraId="63B9751F" w14:textId="77777777" w:rsidR="007529FD" w:rsidRPr="004A5AFF" w:rsidRDefault="007529FD" w:rsidP="005829F4">
      <w:pPr>
        <w:spacing w:after="0"/>
        <w:rPr>
          <w:rFonts w:asciiTheme="minorHAnsi" w:hAnsiTheme="minorHAnsi" w:cstheme="minorHAnsi"/>
          <w:sz w:val="22"/>
        </w:rPr>
      </w:pPr>
    </w:p>
    <w:p w14:paraId="2D3545B3" w14:textId="77777777" w:rsidR="005829F4" w:rsidRPr="004A5AFF" w:rsidRDefault="005829F4" w:rsidP="005829F4">
      <w:pPr>
        <w:spacing w:after="0"/>
        <w:rPr>
          <w:rFonts w:asciiTheme="minorHAnsi" w:hAnsiTheme="minorHAnsi" w:cstheme="minorHAnsi"/>
          <w:sz w:val="22"/>
        </w:rPr>
      </w:pPr>
    </w:p>
    <w:p w14:paraId="2D3545B4" w14:textId="77777777" w:rsidR="007D2E21" w:rsidRPr="004A5AFF" w:rsidRDefault="007D2E21" w:rsidP="005829F4">
      <w:pPr>
        <w:spacing w:after="0"/>
        <w:jc w:val="center"/>
        <w:rPr>
          <w:rFonts w:asciiTheme="minorHAnsi" w:hAnsiTheme="minorHAnsi" w:cstheme="minorHAnsi"/>
          <w:sz w:val="22"/>
        </w:rPr>
      </w:pPr>
      <w:r w:rsidRPr="004A5AFF">
        <w:rPr>
          <w:rFonts w:asciiTheme="minorHAnsi" w:hAnsiTheme="minorHAnsi" w:cstheme="minorHAnsi"/>
          <w:sz w:val="22"/>
        </w:rPr>
        <w:t>Correspond</w:t>
      </w:r>
      <w:r w:rsidR="005829F4" w:rsidRPr="004A5AFF">
        <w:rPr>
          <w:rFonts w:asciiTheme="minorHAnsi" w:hAnsiTheme="minorHAnsi" w:cstheme="minorHAnsi"/>
          <w:sz w:val="22"/>
        </w:rPr>
        <w:t>ence to:</w:t>
      </w:r>
    </w:p>
    <w:p w14:paraId="2D3545B5" w14:textId="77777777" w:rsidR="000F1E6B" w:rsidRPr="004A5AFF" w:rsidRDefault="000F1E6B" w:rsidP="005829F4">
      <w:pPr>
        <w:spacing w:after="0"/>
        <w:jc w:val="center"/>
        <w:rPr>
          <w:rFonts w:asciiTheme="minorHAnsi" w:hAnsiTheme="minorHAnsi" w:cstheme="minorHAnsi"/>
          <w:sz w:val="22"/>
        </w:rPr>
      </w:pPr>
      <w:r w:rsidRPr="004A5AFF">
        <w:rPr>
          <w:rFonts w:asciiTheme="minorHAnsi" w:hAnsiTheme="minorHAnsi" w:cstheme="minorHAnsi"/>
          <w:sz w:val="22"/>
        </w:rPr>
        <w:t>Dr Mark Pennington</w:t>
      </w:r>
      <w:r w:rsidRPr="004A5AFF">
        <w:rPr>
          <w:rFonts w:asciiTheme="minorHAnsi" w:hAnsiTheme="minorHAnsi" w:cstheme="minorHAnsi"/>
          <w:sz w:val="22"/>
        </w:rPr>
        <w:br/>
        <w:t>Institute of Psychiatry, Psychology &amp; Neuroscience at King’s College London</w:t>
      </w:r>
      <w:r w:rsidRPr="004A5AFF">
        <w:rPr>
          <w:rFonts w:asciiTheme="minorHAnsi" w:hAnsiTheme="minorHAnsi" w:cstheme="minorHAnsi"/>
          <w:sz w:val="22"/>
        </w:rPr>
        <w:br/>
        <w:t>Box 24, David Goldberg Centre</w:t>
      </w:r>
      <w:r w:rsidRPr="004A5AFF">
        <w:rPr>
          <w:rFonts w:asciiTheme="minorHAnsi" w:hAnsiTheme="minorHAnsi" w:cstheme="minorHAnsi"/>
          <w:sz w:val="22"/>
        </w:rPr>
        <w:br/>
        <w:t xml:space="preserve">De </w:t>
      </w:r>
      <w:proofErr w:type="spellStart"/>
      <w:r w:rsidRPr="004A5AFF">
        <w:rPr>
          <w:rFonts w:asciiTheme="minorHAnsi" w:hAnsiTheme="minorHAnsi" w:cstheme="minorHAnsi"/>
          <w:sz w:val="22"/>
        </w:rPr>
        <w:t>Crespigny</w:t>
      </w:r>
      <w:proofErr w:type="spellEnd"/>
      <w:r w:rsidRPr="004A5AFF">
        <w:rPr>
          <w:rFonts w:asciiTheme="minorHAnsi" w:hAnsiTheme="minorHAnsi" w:cstheme="minorHAnsi"/>
          <w:sz w:val="22"/>
        </w:rPr>
        <w:t xml:space="preserve"> Park</w:t>
      </w:r>
      <w:r w:rsidRPr="004A5AFF">
        <w:rPr>
          <w:rFonts w:asciiTheme="minorHAnsi" w:hAnsiTheme="minorHAnsi" w:cstheme="minorHAnsi"/>
          <w:sz w:val="22"/>
        </w:rPr>
        <w:br/>
        <w:t>Denmark Hill</w:t>
      </w:r>
      <w:r w:rsidRPr="004A5AFF">
        <w:rPr>
          <w:rFonts w:asciiTheme="minorHAnsi" w:hAnsiTheme="minorHAnsi" w:cstheme="minorHAnsi"/>
          <w:sz w:val="22"/>
        </w:rPr>
        <w:br/>
        <w:t>London SE5 8AF</w:t>
      </w:r>
      <w:r w:rsidRPr="004A5AFF">
        <w:rPr>
          <w:rFonts w:asciiTheme="minorHAnsi" w:hAnsiTheme="minorHAnsi" w:cstheme="minorHAnsi"/>
          <w:sz w:val="22"/>
        </w:rPr>
        <w:br/>
        <w:t>Tel: 020 7848 0589</w:t>
      </w:r>
      <w:r w:rsidRPr="004A5AFF">
        <w:rPr>
          <w:rFonts w:asciiTheme="minorHAnsi" w:hAnsiTheme="minorHAnsi" w:cstheme="minorHAnsi"/>
          <w:sz w:val="22"/>
        </w:rPr>
        <w:br/>
        <w:t>Email: </w:t>
      </w:r>
      <w:hyperlink r:id="rId11" w:history="1">
        <w:r w:rsidRPr="004A5AFF">
          <w:rPr>
            <w:rStyle w:val="Hyperlink"/>
            <w:rFonts w:asciiTheme="minorHAnsi" w:hAnsiTheme="minorHAnsi" w:cstheme="minorHAnsi"/>
            <w:sz w:val="22"/>
          </w:rPr>
          <w:t>mark.w.pennington@kcl.ac.uk</w:t>
        </w:r>
      </w:hyperlink>
    </w:p>
    <w:p w14:paraId="2D3545B8" w14:textId="0B1B8120" w:rsidR="00693AE1" w:rsidRPr="004A5AFF" w:rsidRDefault="00693AE1" w:rsidP="005829F4">
      <w:pPr>
        <w:spacing w:after="0"/>
        <w:rPr>
          <w:rFonts w:asciiTheme="minorHAnsi" w:hAnsiTheme="minorHAnsi" w:cstheme="minorHAnsi"/>
          <w:b/>
          <w:bCs/>
          <w:sz w:val="22"/>
        </w:rPr>
      </w:pPr>
      <w:r w:rsidRPr="004A5AFF">
        <w:rPr>
          <w:rFonts w:asciiTheme="minorHAnsi" w:hAnsiTheme="minorHAnsi" w:cstheme="minorHAnsi"/>
          <w:b/>
          <w:bCs/>
          <w:sz w:val="22"/>
        </w:rPr>
        <w:lastRenderedPageBreak/>
        <w:t>Abstract</w:t>
      </w:r>
    </w:p>
    <w:p w14:paraId="2D3545B9" w14:textId="77777777" w:rsidR="00693AE1" w:rsidRPr="004A5AFF" w:rsidRDefault="00693AE1" w:rsidP="005829F4">
      <w:pPr>
        <w:spacing w:after="0"/>
        <w:rPr>
          <w:rFonts w:asciiTheme="minorHAnsi" w:hAnsiTheme="minorHAnsi" w:cstheme="minorHAnsi"/>
          <w:b/>
          <w:bCs/>
          <w:sz w:val="22"/>
        </w:rPr>
      </w:pPr>
    </w:p>
    <w:p w14:paraId="2D3545BA" w14:textId="64B14EBF" w:rsidR="00D77C12" w:rsidRPr="004A5AFF" w:rsidRDefault="00D77C12" w:rsidP="00D77C12">
      <w:pPr>
        <w:spacing w:after="0"/>
        <w:rPr>
          <w:rFonts w:asciiTheme="minorHAnsi" w:hAnsiTheme="minorHAnsi" w:cstheme="minorHAnsi"/>
          <w:sz w:val="22"/>
        </w:rPr>
      </w:pPr>
      <w:r w:rsidRPr="004A5AFF">
        <w:rPr>
          <w:rFonts w:asciiTheme="minorHAnsi" w:hAnsiTheme="minorHAnsi" w:cstheme="minorHAnsi"/>
          <w:b/>
          <w:bCs/>
          <w:sz w:val="22"/>
        </w:rPr>
        <w:t xml:space="preserve">Background: </w:t>
      </w:r>
      <w:r w:rsidRPr="004A5AFF">
        <w:rPr>
          <w:rFonts w:asciiTheme="minorHAnsi" w:hAnsiTheme="minorHAnsi" w:cstheme="minorHAnsi"/>
          <w:sz w:val="22"/>
        </w:rPr>
        <w:t xml:space="preserve">Most adults do not </w:t>
      </w:r>
      <w:r w:rsidR="00066547" w:rsidRPr="004A5AFF">
        <w:rPr>
          <w:rFonts w:asciiTheme="minorHAnsi" w:hAnsiTheme="minorHAnsi" w:cstheme="minorHAnsi"/>
          <w:sz w:val="22"/>
        </w:rPr>
        <w:t>meet</w:t>
      </w:r>
      <w:r w:rsidR="00D97D63" w:rsidRPr="004A5AFF">
        <w:rPr>
          <w:rFonts w:asciiTheme="minorHAnsi" w:hAnsiTheme="minorHAnsi" w:cstheme="minorHAnsi"/>
          <w:sz w:val="22"/>
        </w:rPr>
        <w:t xml:space="preserve"> </w:t>
      </w:r>
      <w:r w:rsidRPr="004A5AFF">
        <w:rPr>
          <w:rFonts w:asciiTheme="minorHAnsi" w:hAnsiTheme="minorHAnsi" w:cstheme="minorHAnsi"/>
          <w:sz w:val="22"/>
        </w:rPr>
        <w:t>the recommended</w:t>
      </w:r>
      <w:r w:rsidR="00066547" w:rsidRPr="004A5AFF">
        <w:rPr>
          <w:rFonts w:asciiTheme="minorHAnsi" w:hAnsiTheme="minorHAnsi" w:cstheme="minorHAnsi"/>
          <w:sz w:val="22"/>
        </w:rPr>
        <w:t xml:space="preserve"> intake of</w:t>
      </w:r>
      <w:r w:rsidRPr="004A5AFF">
        <w:rPr>
          <w:rFonts w:asciiTheme="minorHAnsi" w:hAnsiTheme="minorHAnsi" w:cstheme="minorHAnsi"/>
          <w:sz w:val="22"/>
        </w:rPr>
        <w:t xml:space="preserve"> five</w:t>
      </w:r>
      <w:r w:rsidR="00066547" w:rsidRPr="004A5AFF">
        <w:rPr>
          <w:rFonts w:asciiTheme="minorHAnsi" w:hAnsiTheme="minorHAnsi" w:cstheme="minorHAnsi"/>
          <w:sz w:val="22"/>
        </w:rPr>
        <w:t xml:space="preserve"> </w:t>
      </w:r>
      <w:r w:rsidR="00D97D63" w:rsidRPr="004A5AFF">
        <w:rPr>
          <w:rFonts w:asciiTheme="minorHAnsi" w:hAnsiTheme="minorHAnsi" w:cstheme="minorHAnsi"/>
          <w:sz w:val="22"/>
        </w:rPr>
        <w:t>portion</w:t>
      </w:r>
      <w:r w:rsidR="00066547" w:rsidRPr="004A5AFF">
        <w:rPr>
          <w:rFonts w:asciiTheme="minorHAnsi" w:hAnsiTheme="minorHAnsi" w:cstheme="minorHAnsi"/>
          <w:sz w:val="22"/>
        </w:rPr>
        <w:t>s per day</w:t>
      </w:r>
      <w:r w:rsidRPr="004A5AFF">
        <w:rPr>
          <w:rFonts w:asciiTheme="minorHAnsi" w:hAnsiTheme="minorHAnsi" w:cstheme="minorHAnsi"/>
          <w:sz w:val="22"/>
        </w:rPr>
        <w:t xml:space="preserve"> of </w:t>
      </w:r>
      <w:r w:rsidR="003D5BB7" w:rsidRPr="004A5AFF">
        <w:rPr>
          <w:rFonts w:asciiTheme="minorHAnsi" w:hAnsiTheme="minorHAnsi" w:cstheme="minorHAnsi"/>
          <w:sz w:val="22"/>
        </w:rPr>
        <w:t>f</w:t>
      </w:r>
      <w:r w:rsidRPr="004A5AFF">
        <w:rPr>
          <w:rFonts w:asciiTheme="minorHAnsi" w:hAnsiTheme="minorHAnsi" w:cstheme="minorHAnsi"/>
          <w:sz w:val="22"/>
        </w:rPr>
        <w:t xml:space="preserve">ruit and </w:t>
      </w:r>
      <w:r w:rsidR="003D5BB7" w:rsidRPr="004A5AFF">
        <w:rPr>
          <w:rFonts w:asciiTheme="minorHAnsi" w:hAnsiTheme="minorHAnsi" w:cstheme="minorHAnsi"/>
          <w:sz w:val="22"/>
        </w:rPr>
        <w:t>v</w:t>
      </w:r>
      <w:r w:rsidRPr="004A5AFF">
        <w:rPr>
          <w:rFonts w:asciiTheme="minorHAnsi" w:hAnsiTheme="minorHAnsi" w:cstheme="minorHAnsi"/>
          <w:sz w:val="22"/>
        </w:rPr>
        <w:t xml:space="preserve">egetables (F&amp;V) in England, but economic analyses of structural policies to change diet are sparse. </w:t>
      </w:r>
    </w:p>
    <w:p w14:paraId="2D3545BB" w14:textId="4CBDE68C" w:rsidR="00D77C12" w:rsidRPr="004A5AFF" w:rsidRDefault="00D77C12" w:rsidP="00D77C12">
      <w:pPr>
        <w:spacing w:after="0"/>
        <w:rPr>
          <w:rFonts w:asciiTheme="minorHAnsi" w:hAnsiTheme="minorHAnsi" w:cstheme="minorHAnsi"/>
          <w:sz w:val="22"/>
        </w:rPr>
      </w:pPr>
      <w:r w:rsidRPr="004A5AFF">
        <w:rPr>
          <w:rFonts w:asciiTheme="minorHAnsi" w:hAnsiTheme="minorHAnsi" w:cstheme="minorHAnsi"/>
          <w:b/>
          <w:bCs/>
          <w:sz w:val="22"/>
        </w:rPr>
        <w:t xml:space="preserve">Methods: </w:t>
      </w:r>
      <w:r w:rsidRPr="004A5AFF">
        <w:rPr>
          <w:rFonts w:asciiTheme="minorHAnsi" w:hAnsiTheme="minorHAnsi" w:cstheme="minorHAnsi"/>
          <w:sz w:val="22"/>
        </w:rPr>
        <w:t xml:space="preserve">Using published data from official statistics and meta-epidemiological studies, we estimated the deaths, years-of-life lost (YLL), and the healthcare costs attributable to </w:t>
      </w:r>
      <w:r w:rsidR="00E33E16" w:rsidRPr="004A5AFF">
        <w:rPr>
          <w:rFonts w:asciiTheme="minorHAnsi" w:hAnsiTheme="minorHAnsi" w:cstheme="minorHAnsi"/>
          <w:sz w:val="22"/>
        </w:rPr>
        <w:t xml:space="preserve">consumption </w:t>
      </w:r>
      <w:r w:rsidRPr="004A5AFF">
        <w:rPr>
          <w:rFonts w:asciiTheme="minorHAnsi" w:hAnsiTheme="minorHAnsi" w:cstheme="minorHAnsi"/>
          <w:sz w:val="22"/>
        </w:rPr>
        <w:t xml:space="preserve">of F&amp;V </w:t>
      </w:r>
      <w:r w:rsidR="003D5BB7" w:rsidRPr="004A5AFF">
        <w:rPr>
          <w:rFonts w:asciiTheme="minorHAnsi" w:hAnsiTheme="minorHAnsi" w:cstheme="minorHAnsi"/>
          <w:sz w:val="22"/>
        </w:rPr>
        <w:t xml:space="preserve">below the recommended five portions per day </w:t>
      </w:r>
      <w:r w:rsidRPr="004A5AFF">
        <w:rPr>
          <w:rFonts w:asciiTheme="minorHAnsi" w:hAnsiTheme="minorHAnsi" w:cstheme="minorHAnsi"/>
          <w:sz w:val="22"/>
        </w:rPr>
        <w:t>by English adults. Then, we estimated the cost-effectiveness from governmental and societal perspectives of three policies: a universal 10% subsidy on F&amp;V, a targeted 30% subsidy for low-income households, and a social marketing campaign</w:t>
      </w:r>
      <w:r w:rsidR="00B92F6D">
        <w:rPr>
          <w:rFonts w:asciiTheme="minorHAnsi" w:hAnsiTheme="minorHAnsi" w:cstheme="minorHAnsi"/>
          <w:sz w:val="22"/>
        </w:rPr>
        <w:t xml:space="preserve"> (SMC)</w:t>
      </w:r>
      <w:r w:rsidRPr="004A5AFF">
        <w:rPr>
          <w:rFonts w:asciiTheme="minorHAnsi" w:hAnsiTheme="minorHAnsi" w:cstheme="minorHAnsi"/>
          <w:sz w:val="22"/>
        </w:rPr>
        <w:t xml:space="preserve">.  </w:t>
      </w:r>
    </w:p>
    <w:p w14:paraId="2D3545BC" w14:textId="6E5DE012" w:rsidR="00D77C12" w:rsidRPr="004A5AFF" w:rsidRDefault="00D77C12" w:rsidP="004A752B">
      <w:pPr>
        <w:spacing w:after="0"/>
        <w:rPr>
          <w:rFonts w:asciiTheme="minorHAnsi" w:hAnsiTheme="minorHAnsi" w:cstheme="minorHAnsi"/>
          <w:sz w:val="22"/>
        </w:rPr>
      </w:pPr>
      <w:r w:rsidRPr="004A5AFF">
        <w:rPr>
          <w:rFonts w:asciiTheme="minorHAnsi" w:hAnsiTheme="minorHAnsi" w:cstheme="minorHAnsi"/>
          <w:b/>
          <w:bCs/>
          <w:sz w:val="22"/>
        </w:rPr>
        <w:t xml:space="preserve">Findings: </w:t>
      </w:r>
      <w:r w:rsidR="00066547" w:rsidRPr="004A5AFF">
        <w:rPr>
          <w:rFonts w:asciiTheme="minorHAnsi" w:hAnsiTheme="minorHAnsi" w:cstheme="minorHAnsi"/>
          <w:sz w:val="22"/>
        </w:rPr>
        <w:t xml:space="preserve">Consumption of F&amp;V below the recommended </w:t>
      </w:r>
      <w:r w:rsidR="00BD7031" w:rsidRPr="004A5AFF">
        <w:rPr>
          <w:rFonts w:asciiTheme="minorHAnsi" w:hAnsiTheme="minorHAnsi" w:cstheme="minorHAnsi"/>
          <w:sz w:val="22"/>
        </w:rPr>
        <w:t>five portions a day</w:t>
      </w:r>
      <w:r w:rsidR="00503A59" w:rsidRPr="004A5AFF">
        <w:rPr>
          <w:rFonts w:asciiTheme="minorHAnsi" w:hAnsiTheme="minorHAnsi" w:cstheme="minorHAnsi"/>
          <w:sz w:val="22"/>
        </w:rPr>
        <w:t xml:space="preserve"> a</w:t>
      </w:r>
      <w:r w:rsidRPr="004A5AFF">
        <w:rPr>
          <w:rFonts w:asciiTheme="minorHAnsi" w:hAnsiTheme="minorHAnsi" w:cstheme="minorHAnsi"/>
          <w:sz w:val="22"/>
        </w:rPr>
        <w:t xml:space="preserve">ccounted for </w:t>
      </w:r>
      <w:r w:rsidR="004A752B" w:rsidRPr="004A5AFF">
        <w:rPr>
          <w:rFonts w:asciiTheme="minorHAnsi" w:hAnsiTheme="minorHAnsi" w:cstheme="minorHAnsi"/>
          <w:sz w:val="22"/>
        </w:rPr>
        <w:t xml:space="preserve">16,321 [10,091–23,516] </w:t>
      </w:r>
      <w:r w:rsidRPr="004A5AFF">
        <w:rPr>
          <w:rFonts w:asciiTheme="minorHAnsi" w:hAnsiTheme="minorHAnsi" w:cstheme="minorHAnsi"/>
          <w:sz w:val="22"/>
        </w:rPr>
        <w:t xml:space="preserve">deaths and </w:t>
      </w:r>
      <w:r w:rsidR="004A752B" w:rsidRPr="004A5AFF">
        <w:rPr>
          <w:rFonts w:asciiTheme="minorHAnsi" w:hAnsiTheme="minorHAnsi" w:cstheme="minorHAnsi"/>
          <w:sz w:val="22"/>
        </w:rPr>
        <w:t xml:space="preserve">238,767 [170,350–311,651] </w:t>
      </w:r>
      <w:r w:rsidRPr="004A5AFF">
        <w:rPr>
          <w:rFonts w:asciiTheme="minorHAnsi" w:hAnsiTheme="minorHAnsi" w:cstheme="minorHAnsi"/>
          <w:sz w:val="22"/>
        </w:rPr>
        <w:t>YLL in England in 2017, alongside £</w:t>
      </w:r>
      <w:r w:rsidR="004A752B" w:rsidRPr="004A5AFF">
        <w:rPr>
          <w:rFonts w:asciiTheme="minorHAnsi" w:hAnsiTheme="minorHAnsi" w:cstheme="minorHAnsi"/>
          <w:sz w:val="22"/>
        </w:rPr>
        <w:t xml:space="preserve">705,951 [398,761–1,061,559] </w:t>
      </w:r>
      <w:r w:rsidRPr="004A5AFF">
        <w:rPr>
          <w:rFonts w:asciiTheme="minorHAnsi" w:hAnsiTheme="minorHAnsi" w:cstheme="minorHAnsi"/>
          <w:sz w:val="22"/>
        </w:rPr>
        <w:t xml:space="preserve">million </w:t>
      </w:r>
      <w:r w:rsidR="003072A0" w:rsidRPr="004A5AFF">
        <w:rPr>
          <w:rFonts w:asciiTheme="minorHAnsi" w:hAnsiTheme="minorHAnsi" w:cstheme="minorHAnsi"/>
          <w:sz w:val="22"/>
        </w:rPr>
        <w:t xml:space="preserve">in </w:t>
      </w:r>
      <w:r w:rsidRPr="004A5AFF">
        <w:rPr>
          <w:rFonts w:asciiTheme="minorHAnsi" w:hAnsiTheme="minorHAnsi" w:cstheme="minorHAnsi"/>
          <w:sz w:val="22"/>
        </w:rPr>
        <w:t>healthcare costs.</w:t>
      </w:r>
      <w:r w:rsidR="00B92F6D">
        <w:rPr>
          <w:rFonts w:asciiTheme="minorHAnsi" w:hAnsiTheme="minorHAnsi" w:cstheme="minorHAnsi"/>
          <w:sz w:val="22"/>
        </w:rPr>
        <w:t xml:space="preserve"> All </w:t>
      </w:r>
      <w:r w:rsidRPr="004A5AFF">
        <w:rPr>
          <w:rFonts w:asciiTheme="minorHAnsi" w:hAnsiTheme="minorHAnsi" w:cstheme="minorHAnsi"/>
          <w:sz w:val="22"/>
        </w:rPr>
        <w:t>policies would increase consumption and reduce the disease burden attributable to low intake of F&amp;V.</w:t>
      </w:r>
      <w:r w:rsidR="009B725B" w:rsidRPr="004A5AFF">
        <w:rPr>
          <w:rFonts w:asciiTheme="minorHAnsi" w:hAnsiTheme="minorHAnsi" w:cstheme="minorHAnsi"/>
          <w:sz w:val="22"/>
        </w:rPr>
        <w:t xml:space="preserve"> </w:t>
      </w:r>
      <w:r w:rsidRPr="004A5AFF">
        <w:rPr>
          <w:rFonts w:asciiTheme="minorHAnsi" w:hAnsiTheme="minorHAnsi" w:cstheme="minorHAnsi"/>
          <w:sz w:val="22"/>
        </w:rPr>
        <w:t>From a societal perspective, the incremental cost-effectiveness ratios were</w:t>
      </w:r>
      <w:r w:rsidR="009B725B" w:rsidRPr="004A5AFF">
        <w:rPr>
          <w:rFonts w:asciiTheme="minorHAnsi" w:hAnsiTheme="minorHAnsi" w:cstheme="minorHAnsi"/>
          <w:sz w:val="22"/>
        </w:rPr>
        <w:t xml:space="preserve"> £22,891 [22,300</w:t>
      </w:r>
      <w:r w:rsidR="00630894">
        <w:rPr>
          <w:rFonts w:asciiTheme="minorHAnsi" w:hAnsiTheme="minorHAnsi" w:cstheme="minorHAnsi"/>
          <w:sz w:val="22"/>
        </w:rPr>
        <w:t>–</w:t>
      </w:r>
      <w:r w:rsidR="009B725B" w:rsidRPr="004A5AFF">
        <w:rPr>
          <w:rFonts w:asciiTheme="minorHAnsi" w:hAnsiTheme="minorHAnsi" w:cstheme="minorHAnsi"/>
          <w:sz w:val="22"/>
        </w:rPr>
        <w:t>25,079], £16,860 [15,589</w:t>
      </w:r>
      <w:r w:rsidR="00630894">
        <w:rPr>
          <w:rFonts w:asciiTheme="minorHAnsi" w:hAnsiTheme="minorHAnsi" w:cstheme="minorHAnsi"/>
          <w:sz w:val="22"/>
        </w:rPr>
        <w:t>–</w:t>
      </w:r>
      <w:r w:rsidR="009B725B" w:rsidRPr="004A5AFF">
        <w:rPr>
          <w:rFonts w:asciiTheme="minorHAnsi" w:hAnsiTheme="minorHAnsi" w:cstheme="minorHAnsi"/>
          <w:sz w:val="22"/>
        </w:rPr>
        <w:t>19,763], and £25,683 [25,237</w:t>
      </w:r>
      <w:r w:rsidR="00630894">
        <w:rPr>
          <w:rFonts w:asciiTheme="minorHAnsi" w:hAnsiTheme="minorHAnsi" w:cstheme="minorHAnsi"/>
          <w:sz w:val="22"/>
        </w:rPr>
        <w:t>–</w:t>
      </w:r>
      <w:r w:rsidR="009B725B" w:rsidRPr="004A5AFF">
        <w:rPr>
          <w:rFonts w:asciiTheme="minorHAnsi" w:hAnsiTheme="minorHAnsi" w:cstheme="minorHAnsi"/>
          <w:sz w:val="22"/>
        </w:rPr>
        <w:t xml:space="preserve">28,671] </w:t>
      </w:r>
      <w:r w:rsidRPr="004A5AFF">
        <w:rPr>
          <w:rFonts w:asciiTheme="minorHAnsi" w:hAnsiTheme="minorHAnsi" w:cstheme="minorHAnsi"/>
          <w:sz w:val="22"/>
        </w:rPr>
        <w:t xml:space="preserve">per life-year saved for the universal subsidy, targeted subsidy and </w:t>
      </w:r>
      <w:r w:rsidR="00B92F6D">
        <w:rPr>
          <w:rFonts w:asciiTheme="minorHAnsi" w:hAnsiTheme="minorHAnsi" w:cstheme="minorHAnsi"/>
          <w:sz w:val="22"/>
        </w:rPr>
        <w:t>SMC</w:t>
      </w:r>
      <w:r w:rsidRPr="004A5AFF">
        <w:rPr>
          <w:rFonts w:asciiTheme="minorHAnsi" w:hAnsiTheme="minorHAnsi" w:cstheme="minorHAnsi"/>
          <w:sz w:val="22"/>
        </w:rPr>
        <w:t xml:space="preserve">, respectively. </w:t>
      </w:r>
      <w:r w:rsidR="00BD7031" w:rsidRPr="004A5AFF">
        <w:rPr>
          <w:rFonts w:asciiTheme="minorHAnsi" w:hAnsiTheme="minorHAnsi" w:cstheme="minorHAnsi"/>
          <w:sz w:val="22"/>
        </w:rPr>
        <w:t>A</w:t>
      </w:r>
      <w:r w:rsidR="003072A0" w:rsidRPr="004A5AFF">
        <w:rPr>
          <w:rFonts w:asciiTheme="minorHAnsi" w:hAnsiTheme="minorHAnsi" w:cstheme="minorHAnsi"/>
          <w:sz w:val="22"/>
        </w:rPr>
        <w:t>t</w:t>
      </w:r>
      <w:r w:rsidR="00BD7031" w:rsidRPr="004A5AFF">
        <w:rPr>
          <w:rFonts w:asciiTheme="minorHAnsi" w:hAnsiTheme="minorHAnsi" w:cstheme="minorHAnsi"/>
          <w:sz w:val="22"/>
        </w:rPr>
        <w:t xml:space="preserve"> a threshold </w:t>
      </w:r>
      <w:r w:rsidR="003072A0" w:rsidRPr="004A5AFF">
        <w:rPr>
          <w:rFonts w:asciiTheme="minorHAnsi" w:hAnsiTheme="minorHAnsi" w:cstheme="minorHAnsi"/>
          <w:sz w:val="22"/>
        </w:rPr>
        <w:t>of £2</w:t>
      </w:r>
      <w:r w:rsidR="009B725B" w:rsidRPr="004A5AFF">
        <w:rPr>
          <w:rFonts w:asciiTheme="minorHAnsi" w:hAnsiTheme="minorHAnsi" w:cstheme="minorHAnsi"/>
          <w:sz w:val="22"/>
        </w:rPr>
        <w:t>0</w:t>
      </w:r>
      <w:r w:rsidR="003072A0" w:rsidRPr="004A5AFF">
        <w:rPr>
          <w:rFonts w:asciiTheme="minorHAnsi" w:hAnsiTheme="minorHAnsi" w:cstheme="minorHAnsi"/>
          <w:sz w:val="22"/>
        </w:rPr>
        <w:t>,000 per</w:t>
      </w:r>
      <w:r w:rsidR="00BD7031" w:rsidRPr="004A5AFF">
        <w:rPr>
          <w:rFonts w:asciiTheme="minorHAnsi" w:hAnsiTheme="minorHAnsi" w:cstheme="minorHAnsi"/>
          <w:sz w:val="22"/>
        </w:rPr>
        <w:t xml:space="preserve"> </w:t>
      </w:r>
      <w:r w:rsidR="007711C0" w:rsidRPr="004A5AFF">
        <w:rPr>
          <w:rFonts w:asciiTheme="minorHAnsi" w:hAnsiTheme="minorHAnsi" w:cstheme="minorHAnsi"/>
          <w:sz w:val="22"/>
        </w:rPr>
        <w:t>life</w:t>
      </w:r>
      <w:r w:rsidR="009B725B" w:rsidRPr="004A5AFF">
        <w:rPr>
          <w:rFonts w:asciiTheme="minorHAnsi" w:hAnsiTheme="minorHAnsi" w:cstheme="minorHAnsi"/>
          <w:sz w:val="22"/>
        </w:rPr>
        <w:t>-</w:t>
      </w:r>
      <w:r w:rsidR="007711C0" w:rsidRPr="004A5AFF">
        <w:rPr>
          <w:rFonts w:asciiTheme="minorHAnsi" w:hAnsiTheme="minorHAnsi" w:cstheme="minorHAnsi"/>
          <w:sz w:val="22"/>
        </w:rPr>
        <w:t>year saved</w:t>
      </w:r>
      <w:r w:rsidR="00BD7031" w:rsidRPr="004A5AFF">
        <w:rPr>
          <w:rFonts w:asciiTheme="minorHAnsi" w:hAnsiTheme="minorHAnsi" w:cstheme="minorHAnsi"/>
          <w:sz w:val="22"/>
        </w:rPr>
        <w:t>, the likelihood that the universal subsidy, the targeted subsidy and the</w:t>
      </w:r>
      <w:r w:rsidR="00E42977" w:rsidRPr="004A5AFF">
        <w:rPr>
          <w:rFonts w:asciiTheme="minorHAnsi" w:hAnsiTheme="minorHAnsi" w:cstheme="minorHAnsi"/>
          <w:sz w:val="22"/>
        </w:rPr>
        <w:t xml:space="preserve"> SMC </w:t>
      </w:r>
      <w:r w:rsidR="009B725B" w:rsidRPr="004A5AFF">
        <w:rPr>
          <w:rFonts w:asciiTheme="minorHAnsi" w:hAnsiTheme="minorHAnsi" w:cstheme="minorHAnsi"/>
          <w:sz w:val="22"/>
        </w:rPr>
        <w:t>we</w:t>
      </w:r>
      <w:r w:rsidR="003072A0" w:rsidRPr="004A5AFF">
        <w:rPr>
          <w:rFonts w:asciiTheme="minorHAnsi" w:hAnsiTheme="minorHAnsi" w:cstheme="minorHAnsi"/>
          <w:sz w:val="22"/>
        </w:rPr>
        <w:t>re</w:t>
      </w:r>
      <w:r w:rsidR="00E42977" w:rsidRPr="004A5AFF">
        <w:rPr>
          <w:rFonts w:asciiTheme="minorHAnsi" w:hAnsiTheme="minorHAnsi" w:cstheme="minorHAnsi"/>
          <w:sz w:val="22"/>
        </w:rPr>
        <w:t xml:space="preserve"> cost-effective was </w:t>
      </w:r>
      <w:r w:rsidR="009B725B" w:rsidRPr="004A5AFF">
        <w:rPr>
          <w:rFonts w:asciiTheme="minorHAnsi" w:hAnsiTheme="minorHAnsi" w:cstheme="minorHAnsi"/>
          <w:sz w:val="22"/>
        </w:rPr>
        <w:t>84</w:t>
      </w:r>
      <w:r w:rsidR="00E42977" w:rsidRPr="004A5AFF">
        <w:rPr>
          <w:rFonts w:asciiTheme="minorHAnsi" w:hAnsiTheme="minorHAnsi" w:cstheme="minorHAnsi"/>
          <w:sz w:val="22"/>
        </w:rPr>
        <w:t xml:space="preserve">%, </w:t>
      </w:r>
      <w:r w:rsidR="009B725B" w:rsidRPr="004A5AFF">
        <w:rPr>
          <w:rFonts w:asciiTheme="minorHAnsi" w:hAnsiTheme="minorHAnsi" w:cstheme="minorHAnsi"/>
          <w:sz w:val="22"/>
        </w:rPr>
        <w:t>19</w:t>
      </w:r>
      <w:r w:rsidR="00E42977" w:rsidRPr="004A5AFF">
        <w:rPr>
          <w:rFonts w:asciiTheme="minorHAnsi" w:hAnsiTheme="minorHAnsi" w:cstheme="minorHAnsi"/>
          <w:sz w:val="22"/>
        </w:rPr>
        <w:t xml:space="preserve">% and </w:t>
      </w:r>
      <w:r w:rsidR="009B725B" w:rsidRPr="004A5AFF">
        <w:rPr>
          <w:rFonts w:asciiTheme="minorHAnsi" w:hAnsiTheme="minorHAnsi" w:cstheme="minorHAnsi"/>
          <w:sz w:val="22"/>
        </w:rPr>
        <w:t>5</w:t>
      </w:r>
      <w:r w:rsidR="00E42977" w:rsidRPr="004A5AFF">
        <w:rPr>
          <w:rFonts w:asciiTheme="minorHAnsi" w:hAnsiTheme="minorHAnsi" w:cstheme="minorHAnsi"/>
          <w:sz w:val="22"/>
        </w:rPr>
        <w:t>%, respectively.</w:t>
      </w:r>
      <w:r w:rsidR="00BD7031" w:rsidRPr="004A5AFF">
        <w:rPr>
          <w:rFonts w:asciiTheme="minorHAnsi" w:hAnsiTheme="minorHAnsi" w:cstheme="minorHAnsi"/>
          <w:sz w:val="22"/>
        </w:rPr>
        <w:t xml:space="preserve"> </w:t>
      </w:r>
      <w:r w:rsidRPr="004A5AFF">
        <w:rPr>
          <w:rFonts w:asciiTheme="minorHAnsi" w:hAnsiTheme="minorHAnsi" w:cstheme="minorHAnsi"/>
          <w:sz w:val="22"/>
        </w:rPr>
        <w:t xml:space="preserve">The targeted subsidy would </w:t>
      </w:r>
      <w:r w:rsidR="00E42977" w:rsidRPr="004A5AFF">
        <w:rPr>
          <w:rFonts w:asciiTheme="minorHAnsi" w:hAnsiTheme="minorHAnsi" w:cstheme="minorHAnsi"/>
          <w:sz w:val="22"/>
        </w:rPr>
        <w:t xml:space="preserve">additionally </w:t>
      </w:r>
      <w:r w:rsidRPr="004A5AFF">
        <w:rPr>
          <w:rFonts w:asciiTheme="minorHAnsi" w:hAnsiTheme="minorHAnsi" w:cstheme="minorHAnsi"/>
          <w:sz w:val="22"/>
        </w:rPr>
        <w:t>reduce inequalities.</w:t>
      </w:r>
    </w:p>
    <w:p w14:paraId="2D3545BD" w14:textId="5B0460D5" w:rsidR="00D77C12" w:rsidRPr="004A5AFF" w:rsidRDefault="00DC1EBD" w:rsidP="00D77C12">
      <w:pPr>
        <w:spacing w:after="0"/>
        <w:rPr>
          <w:rFonts w:asciiTheme="minorHAnsi" w:hAnsiTheme="minorHAnsi" w:cstheme="minorHAnsi"/>
          <w:b/>
          <w:bCs/>
          <w:sz w:val="22"/>
        </w:rPr>
      </w:pPr>
      <w:r w:rsidRPr="004A5AFF">
        <w:rPr>
          <w:rFonts w:asciiTheme="minorHAnsi" w:hAnsiTheme="minorHAnsi" w:cstheme="minorHAnsi"/>
          <w:b/>
          <w:bCs/>
          <w:sz w:val="22"/>
        </w:rPr>
        <w:t>Conclu</w:t>
      </w:r>
      <w:r w:rsidR="009C2DE5" w:rsidRPr="004A5AFF">
        <w:rPr>
          <w:rFonts w:asciiTheme="minorHAnsi" w:hAnsiTheme="minorHAnsi" w:cstheme="minorHAnsi"/>
          <w:b/>
          <w:bCs/>
          <w:sz w:val="22"/>
        </w:rPr>
        <w:t>s</w:t>
      </w:r>
      <w:r w:rsidRPr="004A5AFF">
        <w:rPr>
          <w:rFonts w:asciiTheme="minorHAnsi" w:hAnsiTheme="minorHAnsi" w:cstheme="minorHAnsi"/>
          <w:b/>
          <w:bCs/>
          <w:sz w:val="22"/>
        </w:rPr>
        <w:t>ions</w:t>
      </w:r>
      <w:r w:rsidR="00D77C12" w:rsidRPr="004A5AFF">
        <w:rPr>
          <w:rFonts w:asciiTheme="minorHAnsi" w:hAnsiTheme="minorHAnsi" w:cstheme="minorHAnsi"/>
          <w:b/>
          <w:bCs/>
          <w:sz w:val="22"/>
        </w:rPr>
        <w:t xml:space="preserve">: </w:t>
      </w:r>
      <w:r w:rsidR="00D77C12" w:rsidRPr="004A5AFF">
        <w:rPr>
          <w:rFonts w:asciiTheme="minorHAnsi" w:hAnsiTheme="minorHAnsi" w:cstheme="minorHAnsi"/>
          <w:sz w:val="22"/>
        </w:rPr>
        <w:t xml:space="preserve">Low intake of F&amp;V </w:t>
      </w:r>
      <w:r w:rsidR="008B5B2B">
        <w:rPr>
          <w:rFonts w:asciiTheme="minorHAnsi" w:hAnsiTheme="minorHAnsi" w:cstheme="minorHAnsi"/>
          <w:sz w:val="22"/>
        </w:rPr>
        <w:t>represents a</w:t>
      </w:r>
      <w:r w:rsidR="00D77C12" w:rsidRPr="004A5AFF">
        <w:rPr>
          <w:rFonts w:asciiTheme="minorHAnsi" w:hAnsiTheme="minorHAnsi" w:cstheme="minorHAnsi"/>
          <w:sz w:val="22"/>
        </w:rPr>
        <w:t xml:space="preserve"> heavy health</w:t>
      </w:r>
      <w:r w:rsidR="008B5B2B">
        <w:rPr>
          <w:rFonts w:asciiTheme="minorHAnsi" w:hAnsiTheme="minorHAnsi" w:cstheme="minorHAnsi"/>
          <w:sz w:val="22"/>
        </w:rPr>
        <w:t xml:space="preserve"> and </w:t>
      </w:r>
      <w:r w:rsidR="00D77C12" w:rsidRPr="004A5AFF">
        <w:rPr>
          <w:rFonts w:asciiTheme="minorHAnsi" w:hAnsiTheme="minorHAnsi" w:cstheme="minorHAnsi"/>
          <w:sz w:val="22"/>
        </w:rPr>
        <w:t>care burden</w:t>
      </w:r>
      <w:r w:rsidR="008B5B2B">
        <w:rPr>
          <w:rFonts w:asciiTheme="minorHAnsi" w:hAnsiTheme="minorHAnsi" w:cstheme="minorHAnsi"/>
          <w:sz w:val="22"/>
        </w:rPr>
        <w:t xml:space="preserve"> in England</w:t>
      </w:r>
      <w:r w:rsidR="00D77C12" w:rsidRPr="004A5AFF">
        <w:rPr>
          <w:rFonts w:asciiTheme="minorHAnsi" w:hAnsiTheme="minorHAnsi" w:cstheme="minorHAnsi"/>
          <w:sz w:val="22"/>
        </w:rPr>
        <w:t>.</w:t>
      </w:r>
      <w:r w:rsidR="008B5B2B">
        <w:rPr>
          <w:rFonts w:asciiTheme="minorHAnsi" w:hAnsiTheme="minorHAnsi" w:cstheme="minorHAnsi"/>
          <w:sz w:val="22"/>
        </w:rPr>
        <w:t xml:space="preserve"> </w:t>
      </w:r>
      <w:r w:rsidR="00776791">
        <w:rPr>
          <w:rFonts w:asciiTheme="minorHAnsi" w:hAnsiTheme="minorHAnsi" w:cstheme="minorHAnsi"/>
          <w:sz w:val="22"/>
        </w:rPr>
        <w:t>All d</w:t>
      </w:r>
      <w:r w:rsidR="005D67C8">
        <w:rPr>
          <w:rFonts w:asciiTheme="minorHAnsi" w:hAnsiTheme="minorHAnsi" w:cstheme="minorHAnsi"/>
          <w:sz w:val="22"/>
        </w:rPr>
        <w:t xml:space="preserve">ietary policies can improve consumption of F&amp;V, </w:t>
      </w:r>
      <w:r w:rsidR="00776791">
        <w:rPr>
          <w:rFonts w:asciiTheme="minorHAnsi" w:hAnsiTheme="minorHAnsi" w:cstheme="minorHAnsi"/>
          <w:sz w:val="22"/>
        </w:rPr>
        <w:t>but only</w:t>
      </w:r>
      <w:r w:rsidR="005D67C8">
        <w:rPr>
          <w:rFonts w:asciiTheme="minorHAnsi" w:hAnsiTheme="minorHAnsi" w:cstheme="minorHAnsi"/>
          <w:sz w:val="22"/>
        </w:rPr>
        <w:t xml:space="preserve"> a</w:t>
      </w:r>
      <w:r w:rsidR="0010627B" w:rsidRPr="004A5AFF">
        <w:rPr>
          <w:rFonts w:asciiTheme="minorHAnsi" w:hAnsiTheme="minorHAnsi" w:cstheme="minorHAnsi"/>
          <w:sz w:val="22"/>
        </w:rPr>
        <w:t xml:space="preserve"> </w:t>
      </w:r>
      <w:r w:rsidR="00D77C12" w:rsidRPr="004A5AFF">
        <w:rPr>
          <w:rFonts w:asciiTheme="minorHAnsi" w:hAnsiTheme="minorHAnsi" w:cstheme="minorHAnsi"/>
          <w:sz w:val="22"/>
        </w:rPr>
        <w:t>targeted</w:t>
      </w:r>
      <w:r w:rsidR="008B5B2B">
        <w:rPr>
          <w:rFonts w:asciiTheme="minorHAnsi" w:hAnsiTheme="minorHAnsi" w:cstheme="minorHAnsi"/>
          <w:sz w:val="22"/>
        </w:rPr>
        <w:t xml:space="preserve"> </w:t>
      </w:r>
      <w:r w:rsidR="00D77C12" w:rsidRPr="004A5AFF">
        <w:rPr>
          <w:rFonts w:asciiTheme="minorHAnsi" w:hAnsiTheme="minorHAnsi" w:cstheme="minorHAnsi"/>
          <w:sz w:val="22"/>
        </w:rPr>
        <w:t>subsidy</w:t>
      </w:r>
      <w:r w:rsidR="0010627B" w:rsidRPr="004A5AFF">
        <w:rPr>
          <w:rFonts w:asciiTheme="minorHAnsi" w:hAnsiTheme="minorHAnsi" w:cstheme="minorHAnsi"/>
          <w:sz w:val="22"/>
        </w:rPr>
        <w:t xml:space="preserve"> to low-income households</w:t>
      </w:r>
      <w:r w:rsidR="00D77C12" w:rsidRPr="004A5AFF">
        <w:rPr>
          <w:rFonts w:asciiTheme="minorHAnsi" w:hAnsiTheme="minorHAnsi" w:cstheme="minorHAnsi"/>
          <w:sz w:val="22"/>
        </w:rPr>
        <w:t xml:space="preserve"> </w:t>
      </w:r>
      <w:r w:rsidR="005D67C8">
        <w:rPr>
          <w:rFonts w:asciiTheme="minorHAnsi" w:hAnsiTheme="minorHAnsi" w:cstheme="minorHAnsi"/>
          <w:sz w:val="22"/>
        </w:rPr>
        <w:t>would</w:t>
      </w:r>
      <w:r w:rsidR="00D77C12" w:rsidRPr="004A5AFF">
        <w:rPr>
          <w:rFonts w:asciiTheme="minorHAnsi" w:hAnsiTheme="minorHAnsi" w:cstheme="minorHAnsi"/>
          <w:sz w:val="22"/>
        </w:rPr>
        <w:t xml:space="preserve"> </w:t>
      </w:r>
      <w:r w:rsidR="0010627B" w:rsidRPr="004A5AFF">
        <w:rPr>
          <w:rFonts w:asciiTheme="minorHAnsi" w:hAnsiTheme="minorHAnsi" w:cstheme="minorHAnsi"/>
          <w:sz w:val="22"/>
        </w:rPr>
        <w:t xml:space="preserve">most </w:t>
      </w:r>
      <w:r w:rsidR="00BD7031" w:rsidRPr="004A5AFF">
        <w:rPr>
          <w:rFonts w:asciiTheme="minorHAnsi" w:hAnsiTheme="minorHAnsi" w:cstheme="minorHAnsi"/>
          <w:sz w:val="22"/>
        </w:rPr>
        <w:t xml:space="preserve">likely </w:t>
      </w:r>
      <w:r w:rsidR="005D67C8">
        <w:rPr>
          <w:rFonts w:asciiTheme="minorHAnsi" w:hAnsiTheme="minorHAnsi" w:cstheme="minorHAnsi"/>
          <w:sz w:val="22"/>
        </w:rPr>
        <w:t xml:space="preserve">be </w:t>
      </w:r>
      <w:r w:rsidR="00D77C12" w:rsidRPr="004A5AFF">
        <w:rPr>
          <w:rFonts w:asciiTheme="minorHAnsi" w:hAnsiTheme="minorHAnsi" w:cstheme="minorHAnsi"/>
          <w:sz w:val="22"/>
        </w:rPr>
        <w:t>cost-effective.</w:t>
      </w:r>
    </w:p>
    <w:p w14:paraId="2D3545BE" w14:textId="1C44FA1E" w:rsidR="00171403" w:rsidRPr="004A5AFF" w:rsidRDefault="00171403" w:rsidP="00D77C12">
      <w:pPr>
        <w:spacing w:after="0"/>
        <w:rPr>
          <w:rFonts w:asciiTheme="minorHAnsi" w:hAnsiTheme="minorHAnsi" w:cstheme="minorHAnsi"/>
          <w:b/>
          <w:bCs/>
          <w:sz w:val="22"/>
        </w:rPr>
      </w:pPr>
      <w:r w:rsidRPr="004A5AFF">
        <w:rPr>
          <w:rFonts w:asciiTheme="minorHAnsi" w:hAnsiTheme="minorHAnsi" w:cstheme="minorHAnsi"/>
          <w:b/>
          <w:bCs/>
          <w:sz w:val="22"/>
        </w:rPr>
        <w:br w:type="page"/>
      </w:r>
    </w:p>
    <w:p w14:paraId="4DEC826B" w14:textId="77777777" w:rsidR="002A3381" w:rsidRPr="004A5AFF" w:rsidRDefault="002A3381" w:rsidP="004A5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bCs/>
          <w:sz w:val="22"/>
        </w:rPr>
      </w:pPr>
      <w:r w:rsidRPr="004A5AFF">
        <w:rPr>
          <w:rFonts w:asciiTheme="minorHAnsi" w:hAnsiTheme="minorHAnsi" w:cstheme="minorHAnsi"/>
          <w:b/>
          <w:bCs/>
          <w:sz w:val="22"/>
        </w:rPr>
        <w:lastRenderedPageBreak/>
        <w:t>What is already known on this subject?</w:t>
      </w:r>
    </w:p>
    <w:p w14:paraId="0E7F2704" w14:textId="77777777" w:rsidR="002A3381" w:rsidRPr="004A5AFF" w:rsidRDefault="002A3381" w:rsidP="004A5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2"/>
        </w:rPr>
      </w:pPr>
      <w:r w:rsidRPr="004A5AFF">
        <w:rPr>
          <w:rFonts w:asciiTheme="minorHAnsi" w:hAnsiTheme="minorHAnsi" w:cstheme="minorHAnsi"/>
          <w:bCs/>
          <w:sz w:val="22"/>
        </w:rPr>
        <w:t xml:space="preserve">Epidemiological studies suggest that low consumption of fruit and vegetables is associated with an increased risk of cardiovascular diseases, type 2 diabetes and cancer. </w:t>
      </w:r>
    </w:p>
    <w:p w14:paraId="40C543EC" w14:textId="77777777" w:rsidR="00793FF0" w:rsidRPr="004A5AFF" w:rsidRDefault="002A3381" w:rsidP="004A5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2"/>
        </w:rPr>
      </w:pPr>
      <w:r w:rsidRPr="004A5AFF">
        <w:rPr>
          <w:rFonts w:asciiTheme="minorHAnsi" w:hAnsiTheme="minorHAnsi" w:cstheme="minorHAnsi"/>
          <w:bCs/>
          <w:sz w:val="22"/>
        </w:rPr>
        <w:t>Less than one-third of the adults in England meet the recommended intake of five portions of fruit and vegetables per day</w:t>
      </w:r>
      <w:r w:rsidR="00793FF0" w:rsidRPr="004A5AFF">
        <w:rPr>
          <w:rFonts w:asciiTheme="minorHAnsi" w:hAnsiTheme="minorHAnsi" w:cstheme="minorHAnsi"/>
          <w:bCs/>
          <w:sz w:val="22"/>
        </w:rPr>
        <w:t xml:space="preserve">, and </w:t>
      </w:r>
      <w:r w:rsidRPr="004A5AFF">
        <w:rPr>
          <w:rFonts w:asciiTheme="minorHAnsi" w:hAnsiTheme="minorHAnsi" w:cstheme="minorHAnsi"/>
          <w:bCs/>
          <w:sz w:val="22"/>
        </w:rPr>
        <w:t xml:space="preserve">that proportion drops to less than one-fourth in the lowest income quintile. </w:t>
      </w:r>
    </w:p>
    <w:p w14:paraId="70F989E4" w14:textId="57A6CC8B" w:rsidR="002A3381" w:rsidRPr="004A5AFF" w:rsidRDefault="00793FF0" w:rsidP="004A5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2"/>
        </w:rPr>
      </w:pPr>
      <w:r w:rsidRPr="004A5AFF">
        <w:rPr>
          <w:rFonts w:asciiTheme="minorHAnsi" w:hAnsiTheme="minorHAnsi" w:cstheme="minorHAnsi"/>
          <w:bCs/>
          <w:sz w:val="22"/>
        </w:rPr>
        <w:t>F</w:t>
      </w:r>
      <w:r w:rsidR="002A3381" w:rsidRPr="004A5AFF">
        <w:rPr>
          <w:rFonts w:asciiTheme="minorHAnsi" w:hAnsiTheme="minorHAnsi" w:cstheme="minorHAnsi"/>
          <w:bCs/>
          <w:sz w:val="22"/>
        </w:rPr>
        <w:t xml:space="preserve">iscal policies and information campaigns </w:t>
      </w:r>
      <w:del w:id="0" w:author="ana catarina pinho gomes" w:date="2020-07-14T11:19:00Z">
        <w:r w:rsidRPr="004A5AFF" w:rsidDel="00DB0B58">
          <w:rPr>
            <w:rFonts w:asciiTheme="minorHAnsi" w:hAnsiTheme="minorHAnsi" w:cstheme="minorHAnsi"/>
            <w:bCs/>
            <w:sz w:val="22"/>
          </w:rPr>
          <w:delText>showed to</w:delText>
        </w:r>
      </w:del>
      <w:ins w:id="1" w:author="ana catarina pinho gomes" w:date="2020-07-14T11:19:00Z">
        <w:r w:rsidR="00DB0B58">
          <w:rPr>
            <w:rFonts w:asciiTheme="minorHAnsi" w:hAnsiTheme="minorHAnsi" w:cstheme="minorHAnsi"/>
            <w:bCs/>
            <w:sz w:val="22"/>
          </w:rPr>
          <w:t>have been shown to</w:t>
        </w:r>
      </w:ins>
      <w:r w:rsidR="002A3381" w:rsidRPr="004A5AFF">
        <w:rPr>
          <w:rFonts w:asciiTheme="minorHAnsi" w:hAnsiTheme="minorHAnsi" w:cstheme="minorHAnsi"/>
          <w:bCs/>
          <w:sz w:val="22"/>
        </w:rPr>
        <w:t xml:space="preserve"> increase consumption </w:t>
      </w:r>
      <w:r w:rsidRPr="004A5AFF">
        <w:rPr>
          <w:rFonts w:asciiTheme="minorHAnsi" w:hAnsiTheme="minorHAnsi" w:cstheme="minorHAnsi"/>
          <w:bCs/>
          <w:sz w:val="22"/>
        </w:rPr>
        <w:t xml:space="preserve">of fruit and vegetables </w:t>
      </w:r>
      <w:r w:rsidR="002A3381" w:rsidRPr="004A5AFF">
        <w:rPr>
          <w:rFonts w:asciiTheme="minorHAnsi" w:hAnsiTheme="minorHAnsi" w:cstheme="minorHAnsi"/>
          <w:bCs/>
          <w:sz w:val="22"/>
        </w:rPr>
        <w:t>and reduce the attributable health burden</w:t>
      </w:r>
      <w:r w:rsidRPr="004A5AFF">
        <w:rPr>
          <w:rFonts w:asciiTheme="minorHAnsi" w:hAnsiTheme="minorHAnsi" w:cstheme="minorHAnsi"/>
          <w:bCs/>
          <w:sz w:val="22"/>
        </w:rPr>
        <w:t xml:space="preserve"> in </w:t>
      </w:r>
      <w:r w:rsidR="00B67900" w:rsidRPr="004A5AFF">
        <w:rPr>
          <w:rFonts w:asciiTheme="minorHAnsi" w:hAnsiTheme="minorHAnsi" w:cstheme="minorHAnsi"/>
          <w:bCs/>
          <w:sz w:val="22"/>
        </w:rPr>
        <w:t>some high-income countries</w:t>
      </w:r>
      <w:r w:rsidRPr="004A5AFF">
        <w:rPr>
          <w:rFonts w:asciiTheme="minorHAnsi" w:hAnsiTheme="minorHAnsi" w:cstheme="minorHAnsi"/>
          <w:bCs/>
          <w:sz w:val="22"/>
        </w:rPr>
        <w:t>, but evidence in England is lacking.</w:t>
      </w:r>
    </w:p>
    <w:p w14:paraId="27B7FE4E" w14:textId="77777777" w:rsidR="00793FF0" w:rsidRPr="004A5AFF" w:rsidRDefault="00793FF0" w:rsidP="004A5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sz w:val="22"/>
        </w:rPr>
      </w:pPr>
    </w:p>
    <w:p w14:paraId="7250B34A" w14:textId="77777777" w:rsidR="00114A52" w:rsidRPr="004A5AFF" w:rsidRDefault="00114A52" w:rsidP="004A5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bCs/>
          <w:sz w:val="22"/>
        </w:rPr>
      </w:pPr>
      <w:r w:rsidRPr="004A5AFF">
        <w:rPr>
          <w:rFonts w:asciiTheme="minorHAnsi" w:hAnsiTheme="minorHAnsi" w:cstheme="minorHAnsi"/>
          <w:b/>
          <w:bCs/>
          <w:sz w:val="22"/>
        </w:rPr>
        <w:t>What this study adds?</w:t>
      </w:r>
    </w:p>
    <w:p w14:paraId="79CF6064" w14:textId="424D8883" w:rsidR="00B67900" w:rsidRPr="004A5AFF" w:rsidRDefault="00B67900" w:rsidP="004A5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rPr>
      </w:pPr>
      <w:r w:rsidRPr="004A5AFF">
        <w:rPr>
          <w:rFonts w:asciiTheme="minorHAnsi" w:hAnsiTheme="minorHAnsi" w:cstheme="minorHAnsi"/>
          <w:sz w:val="22"/>
        </w:rPr>
        <w:t xml:space="preserve">Failure to meet the recommended five portions a day of fruit and vegetables a day represents a heavy </w:t>
      </w:r>
      <w:r w:rsidR="00114A52" w:rsidRPr="004A5AFF">
        <w:rPr>
          <w:rFonts w:asciiTheme="minorHAnsi" w:hAnsiTheme="minorHAnsi" w:cstheme="minorHAnsi"/>
          <w:sz w:val="22"/>
        </w:rPr>
        <w:t xml:space="preserve">health and care </w:t>
      </w:r>
      <w:r w:rsidRPr="004A5AFF">
        <w:rPr>
          <w:rFonts w:asciiTheme="minorHAnsi" w:hAnsiTheme="minorHAnsi" w:cstheme="minorHAnsi"/>
          <w:sz w:val="22"/>
        </w:rPr>
        <w:t>burden</w:t>
      </w:r>
      <w:r w:rsidR="00114A52" w:rsidRPr="004A5AFF">
        <w:rPr>
          <w:rFonts w:asciiTheme="minorHAnsi" w:hAnsiTheme="minorHAnsi" w:cstheme="minorHAnsi"/>
          <w:sz w:val="22"/>
        </w:rPr>
        <w:t xml:space="preserve"> </w:t>
      </w:r>
      <w:r w:rsidRPr="004A5AFF">
        <w:rPr>
          <w:rFonts w:asciiTheme="minorHAnsi" w:hAnsiTheme="minorHAnsi" w:cstheme="minorHAnsi"/>
          <w:sz w:val="22"/>
        </w:rPr>
        <w:t xml:space="preserve">in England. </w:t>
      </w:r>
    </w:p>
    <w:p w14:paraId="1C06C9BC" w14:textId="2C132767" w:rsidR="002A3381" w:rsidRPr="004A5AFF" w:rsidRDefault="00B67900" w:rsidP="004A5AFF">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bCs/>
          <w:sz w:val="22"/>
        </w:rPr>
      </w:pPr>
      <w:del w:id="2" w:author="ana catarina pinho gomes" w:date="2020-07-14T11:19:00Z">
        <w:r w:rsidRPr="004A5AFF" w:rsidDel="00DB0B58">
          <w:rPr>
            <w:rFonts w:asciiTheme="minorHAnsi" w:hAnsiTheme="minorHAnsi" w:cstheme="minorHAnsi"/>
            <w:sz w:val="22"/>
          </w:rPr>
          <w:delText xml:space="preserve">The </w:delText>
        </w:r>
      </w:del>
      <w:ins w:id="3" w:author="ana catarina pinho gomes" w:date="2020-07-14T11:19:00Z">
        <w:r w:rsidR="00DB0B58">
          <w:rPr>
            <w:rFonts w:asciiTheme="minorHAnsi" w:hAnsiTheme="minorHAnsi" w:cstheme="minorHAnsi"/>
            <w:sz w:val="22"/>
          </w:rPr>
          <w:t>D</w:t>
        </w:r>
      </w:ins>
      <w:del w:id="4" w:author="ana catarina pinho gomes" w:date="2020-07-14T11:19:00Z">
        <w:r w:rsidRPr="004A5AFF" w:rsidDel="00DB0B58">
          <w:rPr>
            <w:rFonts w:asciiTheme="minorHAnsi" w:hAnsiTheme="minorHAnsi" w:cstheme="minorHAnsi"/>
            <w:sz w:val="22"/>
          </w:rPr>
          <w:delText>d</w:delText>
        </w:r>
      </w:del>
      <w:r w:rsidRPr="004A5AFF">
        <w:rPr>
          <w:rFonts w:asciiTheme="minorHAnsi" w:hAnsiTheme="minorHAnsi" w:cstheme="minorHAnsi"/>
          <w:sz w:val="22"/>
        </w:rPr>
        <w:t>ietary policies</w:t>
      </w:r>
      <w:del w:id="5" w:author="ana catarina pinho gomes" w:date="2020-07-14T11:23:00Z">
        <w:r w:rsidRPr="004A5AFF" w:rsidDel="00936AFD">
          <w:rPr>
            <w:rFonts w:asciiTheme="minorHAnsi" w:hAnsiTheme="minorHAnsi" w:cstheme="minorHAnsi"/>
            <w:sz w:val="22"/>
          </w:rPr>
          <w:delText xml:space="preserve"> </w:delText>
        </w:r>
        <w:r w:rsidR="002A3381" w:rsidRPr="004A5AFF" w:rsidDel="00936AFD">
          <w:rPr>
            <w:rFonts w:asciiTheme="minorHAnsi" w:hAnsiTheme="minorHAnsi" w:cstheme="minorHAnsi"/>
            <w:sz w:val="22"/>
          </w:rPr>
          <w:delText>investigated</w:delText>
        </w:r>
      </w:del>
      <w:ins w:id="6" w:author="ana catarina pinho gomes" w:date="2020-07-14T11:19:00Z">
        <w:r w:rsidR="00DB0B58">
          <w:rPr>
            <w:rFonts w:asciiTheme="minorHAnsi" w:hAnsiTheme="minorHAnsi" w:cstheme="minorHAnsi"/>
            <w:sz w:val="22"/>
          </w:rPr>
          <w:t xml:space="preserve">, such as </w:t>
        </w:r>
      </w:ins>
      <w:del w:id="7" w:author="ana catarina pinho gomes" w:date="2020-07-14T11:19:00Z">
        <w:r w:rsidR="002A3381" w:rsidRPr="004A5AFF" w:rsidDel="00DB0B58">
          <w:rPr>
            <w:rFonts w:asciiTheme="minorHAnsi" w:hAnsiTheme="minorHAnsi" w:cstheme="minorHAnsi"/>
            <w:sz w:val="22"/>
          </w:rPr>
          <w:delText xml:space="preserve"> in this study – </w:delText>
        </w:r>
      </w:del>
      <w:del w:id="8" w:author="ana catarina pinho gomes" w:date="2020-07-14T11:20:00Z">
        <w:r w:rsidR="002A3381" w:rsidRPr="004A5AFF" w:rsidDel="00DB0B58">
          <w:rPr>
            <w:rFonts w:asciiTheme="minorHAnsi" w:hAnsiTheme="minorHAnsi" w:cstheme="minorHAnsi"/>
            <w:sz w:val="22"/>
          </w:rPr>
          <w:delText>a universal 10% subsidy</w:delText>
        </w:r>
      </w:del>
      <w:ins w:id="9" w:author="ana catarina pinho gomes" w:date="2020-07-14T11:20:00Z">
        <w:r w:rsidR="00DB0B58">
          <w:rPr>
            <w:rFonts w:asciiTheme="minorHAnsi" w:hAnsiTheme="minorHAnsi" w:cstheme="minorHAnsi"/>
            <w:sz w:val="22"/>
          </w:rPr>
          <w:t>universal and targeted subsidies or social marketing campaign</w:t>
        </w:r>
      </w:ins>
      <w:ins w:id="10" w:author="ana catarina pinho gomes" w:date="2020-07-14T11:21:00Z">
        <w:r w:rsidR="00936AFD">
          <w:rPr>
            <w:rFonts w:asciiTheme="minorHAnsi" w:hAnsiTheme="minorHAnsi" w:cstheme="minorHAnsi"/>
            <w:sz w:val="22"/>
          </w:rPr>
          <w:t>s</w:t>
        </w:r>
      </w:ins>
      <w:del w:id="11" w:author="ana catarina pinho gomes" w:date="2020-07-14T11:20:00Z">
        <w:r w:rsidR="002A3381" w:rsidRPr="004A5AFF" w:rsidDel="00DB0B58">
          <w:rPr>
            <w:rFonts w:asciiTheme="minorHAnsi" w:hAnsiTheme="minorHAnsi" w:cstheme="minorHAnsi"/>
            <w:sz w:val="22"/>
          </w:rPr>
          <w:delText>, a targeted 30% subsidy to low-income households and a social marketing c</w:delText>
        </w:r>
      </w:del>
      <w:del w:id="12" w:author="ana catarina pinho gomes" w:date="2020-07-14T11:21:00Z">
        <w:r w:rsidR="002A3381" w:rsidRPr="004A5AFF" w:rsidDel="00DB0B58">
          <w:rPr>
            <w:rFonts w:asciiTheme="minorHAnsi" w:hAnsiTheme="minorHAnsi" w:cstheme="minorHAnsi"/>
            <w:sz w:val="22"/>
          </w:rPr>
          <w:delText>ampaign</w:delText>
        </w:r>
      </w:del>
      <w:ins w:id="13" w:author="ana catarina pinho gomes" w:date="2020-07-14T11:20:00Z">
        <w:r w:rsidR="00DB0B58">
          <w:rPr>
            <w:rFonts w:asciiTheme="minorHAnsi" w:hAnsiTheme="minorHAnsi" w:cstheme="minorHAnsi"/>
            <w:sz w:val="22"/>
          </w:rPr>
          <w:t>,</w:t>
        </w:r>
      </w:ins>
      <w:del w:id="14" w:author="ana catarina pinho gomes" w:date="2020-07-14T11:20:00Z">
        <w:r w:rsidR="002A3381" w:rsidRPr="004A5AFF" w:rsidDel="00DB0B58">
          <w:rPr>
            <w:rFonts w:asciiTheme="minorHAnsi" w:hAnsiTheme="minorHAnsi" w:cstheme="minorHAnsi"/>
            <w:sz w:val="22"/>
          </w:rPr>
          <w:delText xml:space="preserve"> </w:delText>
        </w:r>
      </w:del>
      <w:del w:id="15" w:author="ana catarina pinho gomes" w:date="2020-07-14T11:19:00Z">
        <w:r w:rsidR="002A3381" w:rsidRPr="004A5AFF" w:rsidDel="00DB0B58">
          <w:rPr>
            <w:rFonts w:asciiTheme="minorHAnsi" w:hAnsiTheme="minorHAnsi" w:cstheme="minorHAnsi"/>
            <w:sz w:val="22"/>
          </w:rPr>
          <w:delText>–</w:delText>
        </w:r>
      </w:del>
      <w:r w:rsidR="002A3381" w:rsidRPr="004A5AFF">
        <w:rPr>
          <w:rFonts w:asciiTheme="minorHAnsi" w:hAnsiTheme="minorHAnsi" w:cstheme="minorHAnsi"/>
          <w:sz w:val="22"/>
        </w:rPr>
        <w:t xml:space="preserve"> </w:t>
      </w:r>
      <w:del w:id="16" w:author="ana catarina pinho gomes" w:date="2020-07-14T11:20:00Z">
        <w:r w:rsidR="00114A52" w:rsidRPr="004A5AFF" w:rsidDel="00DB0B58">
          <w:rPr>
            <w:rFonts w:asciiTheme="minorHAnsi" w:hAnsiTheme="minorHAnsi" w:cstheme="minorHAnsi"/>
            <w:sz w:val="22"/>
          </w:rPr>
          <w:delText>could</w:delText>
        </w:r>
        <w:r w:rsidR="002A3381" w:rsidRPr="004A5AFF" w:rsidDel="00DB0B58">
          <w:rPr>
            <w:rFonts w:asciiTheme="minorHAnsi" w:hAnsiTheme="minorHAnsi" w:cstheme="minorHAnsi"/>
            <w:sz w:val="22"/>
          </w:rPr>
          <w:delText xml:space="preserve"> </w:delText>
        </w:r>
      </w:del>
      <w:ins w:id="17" w:author="ana catarina pinho gomes" w:date="2020-07-14T11:20:00Z">
        <w:r w:rsidR="00DB0B58">
          <w:rPr>
            <w:rFonts w:asciiTheme="minorHAnsi" w:hAnsiTheme="minorHAnsi" w:cstheme="minorHAnsi"/>
            <w:sz w:val="22"/>
          </w:rPr>
          <w:t>can</w:t>
        </w:r>
        <w:r w:rsidR="00DB0B58" w:rsidRPr="004A5AFF">
          <w:rPr>
            <w:rFonts w:asciiTheme="minorHAnsi" w:hAnsiTheme="minorHAnsi" w:cstheme="minorHAnsi"/>
            <w:sz w:val="22"/>
          </w:rPr>
          <w:t xml:space="preserve"> </w:t>
        </w:r>
      </w:ins>
      <w:r w:rsidR="002A3381" w:rsidRPr="004A5AFF">
        <w:rPr>
          <w:rFonts w:asciiTheme="minorHAnsi" w:hAnsiTheme="minorHAnsi" w:cstheme="minorHAnsi"/>
          <w:sz w:val="22"/>
        </w:rPr>
        <w:t>increase consumption</w:t>
      </w:r>
      <w:r w:rsidR="00114A52" w:rsidRPr="004A5AFF">
        <w:rPr>
          <w:rFonts w:asciiTheme="minorHAnsi" w:hAnsiTheme="minorHAnsi" w:cstheme="minorHAnsi"/>
          <w:sz w:val="22"/>
        </w:rPr>
        <w:t xml:space="preserve"> </w:t>
      </w:r>
      <w:ins w:id="18" w:author="ana catarina pinho gomes" w:date="2020-07-14T11:20:00Z">
        <w:r w:rsidR="00DB0B58">
          <w:rPr>
            <w:rFonts w:asciiTheme="minorHAnsi" w:hAnsiTheme="minorHAnsi" w:cstheme="minorHAnsi"/>
            <w:sz w:val="22"/>
          </w:rPr>
          <w:t xml:space="preserve">of fruit and vegetables </w:t>
        </w:r>
      </w:ins>
      <w:r w:rsidR="00114A52" w:rsidRPr="004A5AFF">
        <w:rPr>
          <w:rFonts w:asciiTheme="minorHAnsi" w:hAnsiTheme="minorHAnsi" w:cstheme="minorHAnsi"/>
          <w:sz w:val="22"/>
        </w:rPr>
        <w:t>and</w:t>
      </w:r>
      <w:ins w:id="19" w:author="ana catarina pinho gomes" w:date="2020-07-14T11:20:00Z">
        <w:r w:rsidR="00DB0B58">
          <w:rPr>
            <w:rFonts w:asciiTheme="minorHAnsi" w:hAnsiTheme="minorHAnsi" w:cstheme="minorHAnsi"/>
            <w:sz w:val="22"/>
          </w:rPr>
          <w:t xml:space="preserve"> hence</w:t>
        </w:r>
      </w:ins>
      <w:r w:rsidR="00114A52" w:rsidRPr="004A5AFF">
        <w:rPr>
          <w:rFonts w:asciiTheme="minorHAnsi" w:hAnsiTheme="minorHAnsi" w:cstheme="minorHAnsi"/>
          <w:sz w:val="22"/>
        </w:rPr>
        <w:t xml:space="preserve"> reduce the</w:t>
      </w:r>
      <w:ins w:id="20" w:author="ana catarina pinho gomes" w:date="2020-07-14T11:20:00Z">
        <w:r w:rsidR="00DB0B58">
          <w:rPr>
            <w:rFonts w:asciiTheme="minorHAnsi" w:hAnsiTheme="minorHAnsi" w:cstheme="minorHAnsi"/>
            <w:sz w:val="22"/>
          </w:rPr>
          <w:t xml:space="preserve"> attributable</w:t>
        </w:r>
      </w:ins>
      <w:r w:rsidR="00114A52" w:rsidRPr="004A5AFF">
        <w:rPr>
          <w:rFonts w:asciiTheme="minorHAnsi" w:hAnsiTheme="minorHAnsi" w:cstheme="minorHAnsi"/>
          <w:sz w:val="22"/>
        </w:rPr>
        <w:t xml:space="preserve"> disease burden</w:t>
      </w:r>
      <w:r w:rsidR="002A3381" w:rsidRPr="004A5AFF">
        <w:rPr>
          <w:rFonts w:asciiTheme="minorHAnsi" w:hAnsiTheme="minorHAnsi" w:cstheme="minorHAnsi"/>
          <w:sz w:val="22"/>
        </w:rPr>
        <w:t xml:space="preserve">. </w:t>
      </w:r>
      <w:r w:rsidR="00114A52" w:rsidRPr="004A5AFF">
        <w:rPr>
          <w:rFonts w:asciiTheme="minorHAnsi" w:hAnsiTheme="minorHAnsi" w:cstheme="minorHAnsi"/>
          <w:sz w:val="22"/>
        </w:rPr>
        <w:t xml:space="preserve">However, </w:t>
      </w:r>
      <w:del w:id="21" w:author="ana catarina pinho gomes" w:date="2020-07-14T11:21:00Z">
        <w:r w:rsidR="002A3381" w:rsidRPr="004A5AFF" w:rsidDel="00936AFD">
          <w:rPr>
            <w:rFonts w:asciiTheme="minorHAnsi" w:hAnsiTheme="minorHAnsi" w:cstheme="minorHAnsi"/>
            <w:sz w:val="22"/>
          </w:rPr>
          <w:delText xml:space="preserve">the </w:delText>
        </w:r>
      </w:del>
      <w:ins w:id="22" w:author="ana catarina pinho gomes" w:date="2020-07-14T11:22:00Z">
        <w:r w:rsidR="00936AFD">
          <w:rPr>
            <w:rFonts w:asciiTheme="minorHAnsi" w:hAnsiTheme="minorHAnsi" w:cstheme="minorHAnsi"/>
            <w:sz w:val="22"/>
          </w:rPr>
          <w:t xml:space="preserve">the </w:t>
        </w:r>
      </w:ins>
      <w:r w:rsidR="002A3381" w:rsidRPr="004A5AFF">
        <w:rPr>
          <w:rFonts w:asciiTheme="minorHAnsi" w:hAnsiTheme="minorHAnsi" w:cstheme="minorHAnsi"/>
          <w:sz w:val="22"/>
        </w:rPr>
        <w:t xml:space="preserve">cost-effectiveness </w:t>
      </w:r>
      <w:r w:rsidR="004A5AFF" w:rsidRPr="004A5AFF">
        <w:rPr>
          <w:rFonts w:asciiTheme="minorHAnsi" w:hAnsiTheme="minorHAnsi" w:cstheme="minorHAnsi"/>
          <w:sz w:val="22"/>
        </w:rPr>
        <w:t xml:space="preserve">and impact on inequalities </w:t>
      </w:r>
      <w:r w:rsidR="002A3381" w:rsidRPr="004A5AFF">
        <w:rPr>
          <w:rFonts w:asciiTheme="minorHAnsi" w:hAnsiTheme="minorHAnsi" w:cstheme="minorHAnsi"/>
          <w:sz w:val="22"/>
        </w:rPr>
        <w:t>varie</w:t>
      </w:r>
      <w:ins w:id="23" w:author="ana catarina pinho gomes" w:date="2020-07-14T11:21:00Z">
        <w:r w:rsidR="00936AFD">
          <w:rPr>
            <w:rFonts w:asciiTheme="minorHAnsi" w:hAnsiTheme="minorHAnsi" w:cstheme="minorHAnsi"/>
            <w:sz w:val="22"/>
          </w:rPr>
          <w:t>s</w:t>
        </w:r>
      </w:ins>
      <w:del w:id="24" w:author="ana catarina pinho gomes" w:date="2020-07-14T11:21:00Z">
        <w:r w:rsidR="002A3381" w:rsidRPr="004A5AFF" w:rsidDel="00936AFD">
          <w:rPr>
            <w:rFonts w:asciiTheme="minorHAnsi" w:hAnsiTheme="minorHAnsi" w:cstheme="minorHAnsi"/>
            <w:sz w:val="22"/>
          </w:rPr>
          <w:delText>d</w:delText>
        </w:r>
      </w:del>
      <w:r w:rsidR="002A3381" w:rsidRPr="004A5AFF">
        <w:rPr>
          <w:rFonts w:asciiTheme="minorHAnsi" w:hAnsiTheme="minorHAnsi" w:cstheme="minorHAnsi"/>
          <w:sz w:val="22"/>
        </w:rPr>
        <w:t xml:space="preserve"> markedly between</w:t>
      </w:r>
      <w:ins w:id="25" w:author="ana catarina pinho gomes" w:date="2020-07-14T11:23:00Z">
        <w:r w:rsidR="00936AFD">
          <w:rPr>
            <w:rFonts w:asciiTheme="minorHAnsi" w:hAnsiTheme="minorHAnsi" w:cstheme="minorHAnsi"/>
            <w:sz w:val="22"/>
          </w:rPr>
          <w:t xml:space="preserve"> different</w:t>
        </w:r>
      </w:ins>
      <w:r w:rsidR="002A3381" w:rsidRPr="004A5AFF">
        <w:rPr>
          <w:rFonts w:asciiTheme="minorHAnsi" w:hAnsiTheme="minorHAnsi" w:cstheme="minorHAnsi"/>
          <w:sz w:val="22"/>
        </w:rPr>
        <w:t xml:space="preserve"> policies</w:t>
      </w:r>
      <w:ins w:id="26" w:author="ana catarina pinho gomes" w:date="2020-07-14T11:24:00Z">
        <w:r w:rsidR="0012470A">
          <w:rPr>
            <w:rFonts w:asciiTheme="minorHAnsi" w:hAnsiTheme="minorHAnsi" w:cstheme="minorHAnsi"/>
            <w:sz w:val="22"/>
          </w:rPr>
          <w:t>.</w:t>
        </w:r>
      </w:ins>
      <w:ins w:id="27" w:author="ana catarina pinho gomes" w:date="2020-07-14T11:25:00Z">
        <w:r w:rsidR="00DE0DFF">
          <w:rPr>
            <w:rFonts w:asciiTheme="minorHAnsi" w:hAnsiTheme="minorHAnsi" w:cstheme="minorHAnsi"/>
            <w:sz w:val="22"/>
          </w:rPr>
          <w:t xml:space="preserve"> Therefore, a</w:t>
        </w:r>
      </w:ins>
      <w:ins w:id="28" w:author="ana catarina pinho gomes" w:date="2020-07-14T11:24:00Z">
        <w:r w:rsidR="0012470A">
          <w:rPr>
            <w:rFonts w:asciiTheme="minorHAnsi" w:hAnsiTheme="minorHAnsi" w:cstheme="minorHAnsi"/>
            <w:sz w:val="22"/>
          </w:rPr>
          <w:t xml:space="preserve"> targeted subsidy to low-income households </w:t>
        </w:r>
      </w:ins>
      <w:ins w:id="29" w:author="ana catarina pinho gomes" w:date="2020-07-14T11:25:00Z">
        <w:r w:rsidR="00DE0DFF">
          <w:rPr>
            <w:rFonts w:asciiTheme="minorHAnsi" w:hAnsiTheme="minorHAnsi" w:cstheme="minorHAnsi"/>
            <w:sz w:val="22"/>
          </w:rPr>
          <w:t xml:space="preserve">may be the most cost-effective and equitable strategy from a societal perspective. </w:t>
        </w:r>
      </w:ins>
      <w:del w:id="30" w:author="ana catarina pinho gomes" w:date="2020-07-14T11:25:00Z">
        <w:r w:rsidR="004A5AFF" w:rsidRPr="004A5AFF" w:rsidDel="00DE0DFF">
          <w:rPr>
            <w:rFonts w:asciiTheme="minorHAnsi" w:hAnsiTheme="minorHAnsi" w:cstheme="minorHAnsi"/>
            <w:sz w:val="22"/>
          </w:rPr>
          <w:delText>.</w:delText>
        </w:r>
      </w:del>
    </w:p>
    <w:p w14:paraId="1FB0BD21" w14:textId="77777777" w:rsidR="002A3381" w:rsidRPr="004A5AFF" w:rsidRDefault="002A3381" w:rsidP="002A3381">
      <w:pPr>
        <w:spacing w:after="0" w:line="240" w:lineRule="auto"/>
        <w:rPr>
          <w:rFonts w:asciiTheme="minorHAnsi" w:hAnsiTheme="minorHAnsi" w:cstheme="minorHAnsi"/>
          <w:b/>
          <w:bCs/>
          <w:sz w:val="22"/>
        </w:rPr>
      </w:pPr>
    </w:p>
    <w:p w14:paraId="20B8E384" w14:textId="3576C548" w:rsidR="002A3381" w:rsidRPr="004A5AFF" w:rsidRDefault="002A3381" w:rsidP="002A3381">
      <w:pPr>
        <w:spacing w:after="0" w:line="240" w:lineRule="auto"/>
        <w:rPr>
          <w:rFonts w:asciiTheme="minorHAnsi" w:hAnsiTheme="minorHAnsi" w:cstheme="minorHAnsi"/>
          <w:b/>
          <w:bCs/>
          <w:sz w:val="22"/>
        </w:rPr>
      </w:pPr>
      <w:r w:rsidRPr="004A5AFF">
        <w:rPr>
          <w:rFonts w:asciiTheme="minorHAnsi" w:hAnsiTheme="minorHAnsi" w:cstheme="minorHAnsi"/>
          <w:b/>
          <w:bCs/>
          <w:sz w:val="22"/>
        </w:rPr>
        <w:br w:type="page"/>
      </w:r>
    </w:p>
    <w:p w14:paraId="2D3545C6" w14:textId="3E7B715D" w:rsidR="00902E8C" w:rsidRPr="004A5AFF" w:rsidRDefault="00B63D28" w:rsidP="005829F4">
      <w:pPr>
        <w:spacing w:after="0"/>
        <w:rPr>
          <w:rFonts w:asciiTheme="minorHAnsi" w:hAnsiTheme="minorHAnsi" w:cstheme="minorHAnsi"/>
          <w:sz w:val="22"/>
        </w:rPr>
      </w:pPr>
      <w:r w:rsidRPr="004A5AFF">
        <w:rPr>
          <w:rFonts w:asciiTheme="minorHAnsi" w:hAnsiTheme="minorHAnsi" w:cstheme="minorHAnsi"/>
          <w:b/>
          <w:bCs/>
          <w:sz w:val="22"/>
        </w:rPr>
        <w:lastRenderedPageBreak/>
        <w:t>Introduction</w:t>
      </w:r>
    </w:p>
    <w:p w14:paraId="2D3545C7" w14:textId="7B6CBDAC" w:rsidR="009C61A2" w:rsidRPr="004A5AFF" w:rsidRDefault="000C6926" w:rsidP="005829F4">
      <w:pPr>
        <w:spacing w:after="0"/>
        <w:rPr>
          <w:rFonts w:asciiTheme="minorHAnsi" w:hAnsiTheme="minorHAnsi" w:cstheme="minorHAnsi"/>
          <w:sz w:val="22"/>
        </w:rPr>
      </w:pPr>
      <w:r w:rsidRPr="004A5AFF">
        <w:rPr>
          <w:rFonts w:asciiTheme="minorHAnsi" w:hAnsiTheme="minorHAnsi" w:cstheme="minorHAnsi"/>
          <w:sz w:val="22"/>
        </w:rPr>
        <w:t>The association of l</w:t>
      </w:r>
      <w:r w:rsidR="000F12DA" w:rsidRPr="004A5AFF">
        <w:rPr>
          <w:rFonts w:asciiTheme="minorHAnsi" w:hAnsiTheme="minorHAnsi" w:cstheme="minorHAnsi"/>
          <w:sz w:val="22"/>
        </w:rPr>
        <w:t>ow</w:t>
      </w:r>
      <w:r w:rsidR="00DA1A18" w:rsidRPr="004A5AFF">
        <w:rPr>
          <w:rFonts w:asciiTheme="minorHAnsi" w:hAnsiTheme="minorHAnsi" w:cstheme="minorHAnsi"/>
          <w:sz w:val="22"/>
        </w:rPr>
        <w:t xml:space="preserve"> consumption of </w:t>
      </w:r>
      <w:r w:rsidRPr="004A5AFF">
        <w:rPr>
          <w:rFonts w:asciiTheme="minorHAnsi" w:hAnsiTheme="minorHAnsi" w:cstheme="minorHAnsi"/>
          <w:sz w:val="22"/>
        </w:rPr>
        <w:t>fruit and vegetables (</w:t>
      </w:r>
      <w:r w:rsidR="00DA1A18" w:rsidRPr="004A5AFF">
        <w:rPr>
          <w:rFonts w:asciiTheme="minorHAnsi" w:hAnsiTheme="minorHAnsi" w:cstheme="minorHAnsi"/>
          <w:sz w:val="22"/>
        </w:rPr>
        <w:t>F&amp;V</w:t>
      </w:r>
      <w:r w:rsidRPr="004A5AFF">
        <w:rPr>
          <w:rFonts w:asciiTheme="minorHAnsi" w:hAnsiTheme="minorHAnsi" w:cstheme="minorHAnsi"/>
          <w:sz w:val="22"/>
        </w:rPr>
        <w:t>)</w:t>
      </w:r>
      <w:r w:rsidR="00DA1A18" w:rsidRPr="004A5AFF">
        <w:rPr>
          <w:rFonts w:asciiTheme="minorHAnsi" w:hAnsiTheme="minorHAnsi" w:cstheme="minorHAnsi"/>
          <w:sz w:val="22"/>
        </w:rPr>
        <w:t xml:space="preserve"> </w:t>
      </w:r>
      <w:r w:rsidR="000F12DA" w:rsidRPr="004A5AFF">
        <w:rPr>
          <w:rFonts w:asciiTheme="minorHAnsi" w:hAnsiTheme="minorHAnsi" w:cstheme="minorHAnsi"/>
          <w:sz w:val="22"/>
        </w:rPr>
        <w:t>with an increased</w:t>
      </w:r>
      <w:r w:rsidR="00DA1A18" w:rsidRPr="004A5AFF">
        <w:rPr>
          <w:rFonts w:asciiTheme="minorHAnsi" w:hAnsiTheme="minorHAnsi" w:cstheme="minorHAnsi"/>
          <w:sz w:val="22"/>
        </w:rPr>
        <w:t xml:space="preserve"> risk of</w:t>
      </w:r>
      <w:r w:rsidR="00E94FB0" w:rsidRPr="004A5AFF">
        <w:rPr>
          <w:rFonts w:asciiTheme="minorHAnsi" w:hAnsiTheme="minorHAnsi" w:cstheme="minorHAnsi"/>
          <w:sz w:val="22"/>
        </w:rPr>
        <w:t xml:space="preserve"> cardiovascular diseases</w:t>
      </w:r>
      <w:r w:rsidR="00C84432" w:rsidRPr="004A5AFF">
        <w:rPr>
          <w:rFonts w:asciiTheme="minorHAnsi" w:hAnsiTheme="minorHAnsi" w:cstheme="minorHAnsi"/>
          <w:sz w:val="22"/>
        </w:rPr>
        <w:t xml:space="preserve"> (CVD)</w:t>
      </w:r>
      <w:r w:rsidR="00E94FB0" w:rsidRPr="004A5AFF">
        <w:rPr>
          <w:rFonts w:asciiTheme="minorHAnsi" w:hAnsiTheme="minorHAnsi" w:cstheme="minorHAnsi"/>
          <w:sz w:val="22"/>
        </w:rPr>
        <w:t>, type 2 diabetes and cancer</w:t>
      </w:r>
      <w:r w:rsidR="00804856" w:rsidRPr="004A5AFF">
        <w:rPr>
          <w:rFonts w:asciiTheme="minorHAnsi" w:hAnsiTheme="minorHAnsi" w:cstheme="minorHAnsi"/>
          <w:sz w:val="22"/>
        </w:rPr>
        <w:fldChar w:fldCharType="begin">
          <w:fldData xml:space="preserve">PEVuZE5vdGU+PENpdGU+PEF1dGhvcj5FenphdGk8L0F1dGhvcj48WWVhcj4yMDEzPC9ZZWFyPjxS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LXBlcmlvZGljYWw+PGVkaXRpb24+MjAxOS8wNC8wODwvZWRpdGlvbj48ZGF0ZXM+PHllYXI+MjAx
OTwveWVhcj48cHViLWRhdGVzPjxkYXRlPkFwciAzPC9kYXRlPjwvcHViLWRhdGVzPjwvZGF0ZXM+
PGlzYm4+MDE0MC02NzM2PC9pc2JuPjxhY2Nlc3Npb24tbnVtPjMwOTU0MzA1PC9hY2Nlc3Npb24t
bnVtPjx1cmxzPjwvdXJscz48ZWxlY3Ryb25pYy1yZXNvdXJjZS1udW0+MTAuMTAxNi9zMDE0MC02
NzM2KDE5KTMwMDQxLTg8L2VsZWN0cm9uaWMtcmVzb3VyY2UtbnVtPjxyZW1vdGUtZGF0YWJhc2Ut
cHJvdmlkZXI+TkxNPC9yZW1vdGUtZGF0YWJhc2UtcHJvdmlkZXI+PGxhbmd1YWdlPmVuZzwvbGFu
Z3VhZ2U+PC9yZWNvcmQ+PC9DaXRlPjwvRW5kTm90ZT4A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PEVuZE5vdGU+PENpdGU+PEF1dGhvcj5FenphdGk8L0F1dGhvcj48WWVhcj4yMDEzPC9ZZWFyPjxS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LXBlcmlvZGljYWw+PGVkaXRpb24+MjAxOS8wNC8wODwvZWRpdGlvbj48ZGF0ZXM+PHllYXI+MjAx
OTwveWVhcj48cHViLWRhdGVzPjxkYXRlPkFwciAzPC9kYXRlPjwvcHViLWRhdGVzPjwvZGF0ZXM+
PGlzYm4+MDE0MC02NzM2PC9pc2JuPjxhY2Nlc3Npb24tbnVtPjMwOTU0MzA1PC9hY2Nlc3Npb24t
bnVtPjx1cmxzPjwvdXJscz48ZWxlY3Ryb25pYy1yZXNvdXJjZS1udW0+MTAuMTAxNi9zMDE0MC02
NzM2KDE5KTMwMDQxLTg8L2VsZWN0cm9uaWMtcmVzb3VyY2UtbnVtPjxyZW1vdGUtZGF0YWJhc2Ut
cHJvdmlkZXI+TkxNPC9yZW1vdGUtZGF0YWJhc2UtcHJvdmlkZXI+PGxhbmd1YWdlPmVuZzwvbGFu
Z3VhZ2U+PC9yZWNvcmQ+PC9DaXRlPjwvRW5kTm90ZT4A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[1, 2]</w:t>
      </w:r>
      <w:r w:rsidR="00804856" w:rsidRPr="004A5AFF">
        <w:rPr>
          <w:rFonts w:asciiTheme="minorHAnsi" w:hAnsiTheme="minorHAnsi" w:cstheme="minorHAnsi"/>
          <w:sz w:val="22"/>
        </w:rPr>
        <w:fldChar w:fldCharType="end"/>
      </w:r>
      <w:r w:rsidR="00DA1A18" w:rsidRPr="004A5AFF">
        <w:rPr>
          <w:rFonts w:asciiTheme="minorHAnsi" w:hAnsiTheme="minorHAnsi" w:cstheme="minorHAnsi"/>
          <w:sz w:val="22"/>
        </w:rPr>
        <w:t xml:space="preserve"> </w:t>
      </w:r>
      <w:r w:rsidRPr="004A5AFF">
        <w:rPr>
          <w:rFonts w:asciiTheme="minorHAnsi" w:hAnsiTheme="minorHAnsi" w:cstheme="minorHAnsi"/>
          <w:sz w:val="22"/>
        </w:rPr>
        <w:t>underpins the World Health Organisation</w:t>
      </w:r>
      <w:ins w:id="31" w:author="Julia Critchley" w:date="2020-07-14T16:32:00Z">
        <w:r w:rsidR="003B2AA5">
          <w:rPr>
            <w:rFonts w:asciiTheme="minorHAnsi" w:hAnsiTheme="minorHAnsi" w:cstheme="minorHAnsi"/>
            <w:sz w:val="22"/>
          </w:rPr>
          <w:t>’s</w:t>
        </w:r>
      </w:ins>
      <w:r w:rsidRPr="004A5AFF">
        <w:rPr>
          <w:rFonts w:asciiTheme="minorHAnsi" w:hAnsiTheme="minorHAnsi" w:cstheme="minorHAnsi"/>
          <w:sz w:val="22"/>
        </w:rPr>
        <w:t xml:space="preserve"> </w:t>
      </w:r>
      <w:r w:rsidR="00D52340" w:rsidRPr="004A5AFF">
        <w:rPr>
          <w:rFonts w:asciiTheme="minorHAnsi" w:hAnsiTheme="minorHAnsi" w:cstheme="minorHAnsi"/>
          <w:sz w:val="22"/>
        </w:rPr>
        <w:t xml:space="preserve">(WHO) </w:t>
      </w:r>
      <w:r w:rsidRPr="004A5AFF">
        <w:rPr>
          <w:rFonts w:asciiTheme="minorHAnsi" w:hAnsiTheme="minorHAnsi" w:cstheme="minorHAnsi"/>
          <w:sz w:val="22"/>
        </w:rPr>
        <w:t>recommendation to eat five portions of F&amp;V per day (equivalent to 400g).</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&lt;EndNote&gt;&lt;Cite&gt;&lt;Author&gt;WHO&lt;/Author&gt;&lt;Year&gt;2004&lt;/Year&gt;&lt;RecNum&gt;300&lt;/RecNum&gt;&lt;DisplayText&gt;[3]&lt;/DisplayText&gt;&lt;record&gt;&lt;rec-number&gt;300&lt;/rec-number&gt;&lt;foreign-keys&gt;&lt;key app="EN" db-id="vr9e0wswev9p27ew20rvpztkzsvpr2zz290f" timestamp="1569682053"&gt;300&lt;/key&gt;&lt;/foreign-keys&gt;&lt;ref-type name="Report"&gt;27&lt;/ref-type&gt;&lt;contributors&gt;&lt;authors&gt;&lt;author&gt;WHO,&lt;/author&gt;&lt;/authors&gt;&lt;/contributors&gt;&lt;titles&gt;&lt;title&gt; Fruit and vegetables for health : Report of a Joint FAO/WHO Workshop&lt;/title&gt;&lt;/titles&gt;&lt;dates&gt;&lt;year&gt;2004&lt;/year&gt;&lt;/dates&gt;&lt;pub-location&gt;Geneva, Switzerland&lt;/pub-location&gt;&lt;publisher&gt;World Health Organisation and Food and Agriculture Organisation&lt;/publisher&gt;&lt;urls&gt;&lt;/urls&gt;&lt;/record&gt;&lt;/Cite&gt;&lt;/EndNote&gt;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However, English adults eat on average 3.8 portions per day, with only 29% reaching the recommended daily intake.</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&lt;EndNote&gt;&lt;Cite&gt;&lt;Author&gt;NHS Digital&lt;/Author&gt;&lt;Year&gt;2018&lt;/Year&gt;&lt;RecNum&gt;280&lt;/RecNum&gt;&lt;DisplayText&gt;[4]&lt;/DisplayText&gt;&lt;record&gt;&lt;rec-number&gt;280&lt;/rec-number&gt;&lt;foreign-keys&gt;&lt;key app="EN" db-id="vr9e0wswev9p27ew20rvpztkzsvpr2zz290f" timestamp="1569682053"&gt;280&lt;/key&gt;&lt;/foreign-keys&gt;&lt;ref-type name="Web Page"&gt;12&lt;/ref-type&gt;&lt;contributors&gt;&lt;authors&gt;&lt;author&gt;NHS Digital,&lt;/author&gt;&lt;/authors&gt;&lt;/contributors&gt;&lt;titles&gt;&lt;title&gt;Health Survey for England 2017&lt;/title&gt;&lt;/titles&gt;&lt;volume&gt;2019&lt;/volume&gt;&lt;number&gt;5 June&lt;/number&gt;&lt;dates&gt;&lt;year&gt;2018&lt;/year&gt;&lt;/dates&gt;&lt;pub-location&gt;UK&lt;/pub-location&gt;&lt;publisher&gt;NHS Digital&lt;/publisher&gt;&lt;urls&gt;&lt;related-urls&gt;&lt;url&gt;http://healthsurvey.hscic.gov.uk/data-visualisation/data-visualisation/explore-the-trends/fruit-vegetables.aspx?type=child&lt;/url&gt;&lt;/related-urls&gt;&lt;/urls&gt;&lt;/record&gt;&lt;/Cite&gt;&lt;Cite&gt;&lt;Author&gt;NHS Digital&lt;/Author&gt;&lt;Year&gt;2018&lt;/Year&gt;&lt;RecNum&gt;280&lt;/RecNum&gt;&lt;record&gt;&lt;rec-number&gt;280&lt;/rec-number&gt;&lt;foreign-keys&gt;&lt;key app="EN" db-id="vr9e0wswev9p27ew20rvpztkzsvpr2zz290f" timestamp="1569682053"&gt;280&lt;/key&gt;&lt;/foreign-keys&gt;&lt;ref-type name="Web Page"&gt;12&lt;/ref-type&gt;&lt;contributors&gt;&lt;authors&gt;&lt;author&gt;NHS Digital,&lt;/author&gt;&lt;/authors&gt;&lt;/contributors&gt;&lt;titles&gt;&lt;title&gt;Health Survey for England 2017&lt;/title&gt;&lt;/titles&gt;&lt;volume&gt;2019&lt;/volume&gt;&lt;number&gt;5 June&lt;/number&gt;&lt;dates&gt;&lt;year&gt;2018&lt;/year&gt;&lt;/dates&gt;&lt;pub-location&gt;UK&lt;/pub-location&gt;&lt;publisher&gt;NHS Digital&lt;/publisher&gt;&lt;urls&gt;&lt;related-urls&gt;&lt;url&gt;http://healthsurvey.hscic.gov.uk/data-visualisation/data-visualisation/explore-the-trends/fruit-vegetables.aspx?type=child&lt;/url&gt;&lt;/related-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[4]</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This proportion drops to 23% for adults in the lowest income quintile, which contributes to widening inequalities.</w:t>
      </w:r>
      <w:r w:rsidR="00804856" w:rsidRPr="004A5AFF">
        <w:rPr>
          <w:rFonts w:asciiTheme="minorHAnsi" w:hAnsiTheme="minorHAnsi" w:cstheme="minorHAnsi"/>
          <w:sz w:val="22"/>
        </w:rPr>
        <w:fldChar w:fldCharType="begin">
          <w:fldData xml:space="preserve">PEVuZE5vdGU+PENpdGU+PEF1dGhvcj5KYW1lczwvQXV0aG9yPjxZZWFyPjE5OTc8L1llYXI+PFJl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PEVuZE5vdGU+PENpdGU+PEF1dGhvcj5KYW1lczwvQXV0aG9yPjxZZWFyPjE5OTc8L1llYXI+PFJl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[5]</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w:t>
      </w:r>
      <w:r w:rsidR="00176E28" w:rsidRPr="004A5AFF">
        <w:rPr>
          <w:rFonts w:asciiTheme="minorHAnsi" w:hAnsiTheme="minorHAnsi" w:cstheme="minorHAnsi"/>
          <w:sz w:val="22"/>
        </w:rPr>
        <w:t>However, t</w:t>
      </w:r>
      <w:r w:rsidR="00EE6164" w:rsidRPr="004A5AFF">
        <w:rPr>
          <w:rFonts w:asciiTheme="minorHAnsi" w:hAnsiTheme="minorHAnsi" w:cstheme="minorHAnsi"/>
          <w:sz w:val="22"/>
        </w:rPr>
        <w:t>he</w:t>
      </w:r>
      <w:r w:rsidR="00485DC5" w:rsidRPr="004A5AFF">
        <w:rPr>
          <w:rFonts w:asciiTheme="minorHAnsi" w:hAnsiTheme="minorHAnsi" w:cstheme="minorHAnsi"/>
          <w:sz w:val="22"/>
        </w:rPr>
        <w:t xml:space="preserve"> burden of disease and associated healthcare costs attributable to failure to meet the recommended intake of F&amp;V in England remain unknown. </w:t>
      </w:r>
      <w:r w:rsidR="00D366D0" w:rsidRPr="004A5AFF">
        <w:rPr>
          <w:rFonts w:asciiTheme="minorHAnsi" w:hAnsiTheme="minorHAnsi" w:cstheme="minorHAnsi"/>
          <w:sz w:val="22"/>
        </w:rPr>
        <w:t>A</w:t>
      </w:r>
      <w:r w:rsidR="00F57BB1" w:rsidRPr="004A5AFF">
        <w:rPr>
          <w:rFonts w:asciiTheme="minorHAnsi" w:hAnsiTheme="minorHAnsi" w:cstheme="minorHAnsi"/>
          <w:sz w:val="22"/>
        </w:rPr>
        <w:t xml:space="preserve"> previous study estimated that</w:t>
      </w:r>
      <w:r w:rsidR="00485DC5" w:rsidRPr="004A5AFF">
        <w:rPr>
          <w:rFonts w:asciiTheme="minorHAnsi" w:hAnsiTheme="minorHAnsi" w:cstheme="minorHAnsi"/>
          <w:sz w:val="22"/>
        </w:rPr>
        <w:t xml:space="preserve"> </w:t>
      </w:r>
      <w:r w:rsidR="00E54149" w:rsidRPr="004A5AFF">
        <w:rPr>
          <w:rFonts w:asciiTheme="minorHAnsi" w:hAnsiTheme="minorHAnsi" w:cstheme="minorHAnsi"/>
          <w:sz w:val="22"/>
        </w:rPr>
        <w:t>treating chronic diseases associated with a poor diet</w:t>
      </w:r>
      <w:r w:rsidR="00F57BB1" w:rsidRPr="004A5AFF">
        <w:rPr>
          <w:rFonts w:asciiTheme="minorHAnsi" w:hAnsiTheme="minorHAnsi" w:cstheme="minorHAnsi"/>
          <w:sz w:val="22"/>
        </w:rPr>
        <w:t xml:space="preserve"> </w:t>
      </w:r>
      <w:r w:rsidR="00E54149" w:rsidRPr="004A5AFF">
        <w:rPr>
          <w:rFonts w:asciiTheme="minorHAnsi" w:hAnsiTheme="minorHAnsi" w:cstheme="minorHAnsi"/>
          <w:sz w:val="22"/>
        </w:rPr>
        <w:t xml:space="preserve">cost the </w:t>
      </w:r>
      <w:r w:rsidR="007633A7" w:rsidRPr="004A5AFF">
        <w:rPr>
          <w:rFonts w:asciiTheme="minorHAnsi" w:hAnsiTheme="minorHAnsi" w:cstheme="minorHAnsi"/>
          <w:sz w:val="22"/>
        </w:rPr>
        <w:t>National Health Service (</w:t>
      </w:r>
      <w:r w:rsidR="00E54149" w:rsidRPr="004A5AFF">
        <w:rPr>
          <w:rFonts w:asciiTheme="minorHAnsi" w:hAnsiTheme="minorHAnsi" w:cstheme="minorHAnsi"/>
          <w:sz w:val="22"/>
        </w:rPr>
        <w:t>NHS</w:t>
      </w:r>
      <w:r w:rsidR="007633A7" w:rsidRPr="004A5AFF">
        <w:rPr>
          <w:rFonts w:asciiTheme="minorHAnsi" w:hAnsiTheme="minorHAnsi" w:cstheme="minorHAnsi"/>
          <w:sz w:val="22"/>
        </w:rPr>
        <w:t>)</w:t>
      </w:r>
      <w:r w:rsidR="00E54149" w:rsidRPr="004A5AFF">
        <w:rPr>
          <w:rFonts w:asciiTheme="minorHAnsi" w:hAnsiTheme="minorHAnsi" w:cstheme="minorHAnsi"/>
          <w:sz w:val="22"/>
        </w:rPr>
        <w:t xml:space="preserve"> £</w:t>
      </w:r>
      <w:r w:rsidR="00AD1F12" w:rsidRPr="004A5AFF">
        <w:rPr>
          <w:rFonts w:asciiTheme="minorHAnsi" w:hAnsiTheme="minorHAnsi" w:cstheme="minorHAnsi"/>
          <w:sz w:val="22"/>
        </w:rPr>
        <w:t>5</w:t>
      </w:r>
      <w:r w:rsidR="00E54149" w:rsidRPr="004A5AFF">
        <w:rPr>
          <w:rFonts w:asciiTheme="minorHAnsi" w:hAnsiTheme="minorHAnsi" w:cstheme="minorHAnsi"/>
          <w:sz w:val="22"/>
        </w:rPr>
        <w:t>.</w:t>
      </w:r>
      <w:r w:rsidR="00AD1F12" w:rsidRPr="004A5AFF">
        <w:rPr>
          <w:rFonts w:asciiTheme="minorHAnsi" w:hAnsiTheme="minorHAnsi" w:cstheme="minorHAnsi"/>
          <w:sz w:val="22"/>
        </w:rPr>
        <w:t>8</w:t>
      </w:r>
      <w:r w:rsidR="00E54149" w:rsidRPr="004A5AFF">
        <w:rPr>
          <w:rFonts w:asciiTheme="minorHAnsi" w:hAnsiTheme="minorHAnsi" w:cstheme="minorHAnsi"/>
          <w:sz w:val="22"/>
        </w:rPr>
        <w:t xml:space="preserve"> billion in 2006/07</w:t>
      </w:r>
      <w:r w:rsidR="00485DC5"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PEVuZE5vdGU+PENpdGU+PEF1dGhvcj5TY2FyYm9yb3VnaDwvQXV0aG9yPjxZZWFyPjIwMTE8L1ll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PEVuZE5vdGU+PENpdGU+PEF1dGhvcj5TY2FyYm9yb3VnaDwvQXV0aG9yPjxZZWFyPjIwMTE8L1ll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[6]</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w:t>
      </w:r>
      <w:r w:rsidR="00D366D0" w:rsidRPr="004A5AFF">
        <w:rPr>
          <w:rFonts w:asciiTheme="minorHAnsi" w:hAnsiTheme="minorHAnsi" w:cstheme="minorHAnsi"/>
          <w:sz w:val="22"/>
        </w:rPr>
        <w:t xml:space="preserve">but </w:t>
      </w:r>
      <w:r w:rsidR="00F57BB1" w:rsidRPr="004A5AFF">
        <w:rPr>
          <w:rFonts w:asciiTheme="minorHAnsi" w:hAnsiTheme="minorHAnsi" w:cstheme="minorHAnsi"/>
          <w:sz w:val="22"/>
        </w:rPr>
        <w:t xml:space="preserve">the specific </w:t>
      </w:r>
      <w:r w:rsidR="00485DC5" w:rsidRPr="004A5AFF">
        <w:rPr>
          <w:rFonts w:asciiTheme="minorHAnsi" w:hAnsiTheme="minorHAnsi" w:cstheme="minorHAnsi"/>
          <w:sz w:val="22"/>
        </w:rPr>
        <w:t xml:space="preserve">contribution of low F&amp;V </w:t>
      </w:r>
      <w:r w:rsidR="00D366D0" w:rsidRPr="004A5AFF">
        <w:rPr>
          <w:rFonts w:asciiTheme="minorHAnsi" w:hAnsiTheme="minorHAnsi" w:cstheme="minorHAnsi"/>
          <w:sz w:val="22"/>
        </w:rPr>
        <w:t xml:space="preserve">intake </w:t>
      </w:r>
      <w:r w:rsidR="00C2584C" w:rsidRPr="004A5AFF">
        <w:rPr>
          <w:rFonts w:asciiTheme="minorHAnsi" w:hAnsiTheme="minorHAnsi" w:cstheme="minorHAnsi"/>
          <w:sz w:val="22"/>
        </w:rPr>
        <w:t xml:space="preserve">was not investigated. </w:t>
      </w:r>
      <w:r w:rsidR="00D52340" w:rsidRPr="004A5AFF">
        <w:rPr>
          <w:rFonts w:asciiTheme="minorHAnsi" w:hAnsiTheme="minorHAnsi" w:cstheme="minorHAnsi"/>
          <w:sz w:val="22"/>
        </w:rPr>
        <w:t xml:space="preserve">There is thus a need for </w:t>
      </w:r>
      <w:r w:rsidR="00932C4C" w:rsidRPr="004A5AFF">
        <w:rPr>
          <w:rFonts w:asciiTheme="minorHAnsi" w:hAnsiTheme="minorHAnsi" w:cstheme="minorHAnsi"/>
          <w:sz w:val="22"/>
        </w:rPr>
        <w:t xml:space="preserve">robust </w:t>
      </w:r>
      <w:r w:rsidR="00210B44" w:rsidRPr="004A5AFF">
        <w:rPr>
          <w:rFonts w:asciiTheme="minorHAnsi" w:hAnsiTheme="minorHAnsi" w:cstheme="minorHAnsi"/>
          <w:sz w:val="22"/>
        </w:rPr>
        <w:t xml:space="preserve">estimates of the </w:t>
      </w:r>
      <w:r w:rsidR="00C2584C" w:rsidRPr="004A5AFF">
        <w:rPr>
          <w:rFonts w:asciiTheme="minorHAnsi" w:hAnsiTheme="minorHAnsi" w:cstheme="minorHAnsi"/>
          <w:sz w:val="22"/>
        </w:rPr>
        <w:t xml:space="preserve">health and </w:t>
      </w:r>
      <w:r w:rsidR="00210B44" w:rsidRPr="004A5AFF">
        <w:rPr>
          <w:rFonts w:asciiTheme="minorHAnsi" w:hAnsiTheme="minorHAnsi" w:cstheme="minorHAnsi"/>
          <w:sz w:val="22"/>
        </w:rPr>
        <w:t xml:space="preserve">economic burden of </w:t>
      </w:r>
      <w:r w:rsidR="00D366D0" w:rsidRPr="004A5AFF">
        <w:rPr>
          <w:rFonts w:asciiTheme="minorHAnsi" w:hAnsiTheme="minorHAnsi" w:cstheme="minorHAnsi"/>
          <w:sz w:val="22"/>
        </w:rPr>
        <w:t>low</w:t>
      </w:r>
      <w:r w:rsidR="00C2584C" w:rsidRPr="004A5AFF">
        <w:rPr>
          <w:rFonts w:asciiTheme="minorHAnsi" w:hAnsiTheme="minorHAnsi" w:cstheme="minorHAnsi"/>
          <w:sz w:val="22"/>
        </w:rPr>
        <w:t xml:space="preserve"> consumption of F&amp;V </w:t>
      </w:r>
      <w:r w:rsidR="00D52340" w:rsidRPr="004A5AFF">
        <w:rPr>
          <w:rFonts w:asciiTheme="minorHAnsi" w:hAnsiTheme="minorHAnsi" w:cstheme="minorHAnsi"/>
          <w:sz w:val="22"/>
        </w:rPr>
        <w:t xml:space="preserve">in </w:t>
      </w:r>
      <w:r w:rsidR="00D97D63" w:rsidRPr="004A5AFF">
        <w:rPr>
          <w:rFonts w:asciiTheme="minorHAnsi" w:hAnsiTheme="minorHAnsi" w:cstheme="minorHAnsi"/>
          <w:sz w:val="22"/>
        </w:rPr>
        <w:t>England</w:t>
      </w:r>
      <w:r w:rsidR="00D52340" w:rsidRPr="004A5AFF">
        <w:rPr>
          <w:rFonts w:asciiTheme="minorHAnsi" w:hAnsiTheme="minorHAnsi" w:cstheme="minorHAnsi"/>
          <w:sz w:val="22"/>
        </w:rPr>
        <w:t>.</w:t>
      </w:r>
    </w:p>
    <w:p w14:paraId="2D3545C8" w14:textId="77777777" w:rsidR="00932C4C" w:rsidRPr="004A5AFF" w:rsidRDefault="00932C4C" w:rsidP="005829F4">
      <w:pPr>
        <w:spacing w:after="0"/>
        <w:rPr>
          <w:rFonts w:asciiTheme="minorHAnsi" w:hAnsiTheme="minorHAnsi" w:cstheme="minorHAnsi"/>
          <w:sz w:val="22"/>
        </w:rPr>
      </w:pPr>
    </w:p>
    <w:p w14:paraId="2D3545C9" w14:textId="6EC4DC7B" w:rsidR="00E94FB0" w:rsidRPr="004A5AFF" w:rsidRDefault="00F62A7D" w:rsidP="005829F4">
      <w:pPr>
        <w:spacing w:after="0"/>
        <w:rPr>
          <w:rFonts w:asciiTheme="minorHAnsi" w:hAnsiTheme="minorHAnsi" w:cstheme="minorHAnsi"/>
          <w:sz w:val="22"/>
        </w:rPr>
      </w:pPr>
      <w:r w:rsidRPr="004A5AFF">
        <w:rPr>
          <w:rFonts w:asciiTheme="minorHAnsi" w:hAnsiTheme="minorHAnsi" w:cstheme="minorHAnsi"/>
          <w:sz w:val="22"/>
        </w:rPr>
        <w:t xml:space="preserve">The </w:t>
      </w:r>
      <w:r w:rsidR="007C3025" w:rsidRPr="004A5AFF">
        <w:rPr>
          <w:rFonts w:asciiTheme="minorHAnsi" w:hAnsiTheme="minorHAnsi" w:cstheme="minorHAnsi"/>
          <w:sz w:val="22"/>
        </w:rPr>
        <w:t xml:space="preserve">WHO has </w:t>
      </w:r>
      <w:r w:rsidR="000E0623" w:rsidRPr="004A5AFF">
        <w:rPr>
          <w:rFonts w:asciiTheme="minorHAnsi" w:hAnsiTheme="minorHAnsi" w:cstheme="minorHAnsi"/>
          <w:sz w:val="22"/>
        </w:rPr>
        <w:t xml:space="preserve">been </w:t>
      </w:r>
      <w:r w:rsidR="007C3025" w:rsidRPr="004A5AFF">
        <w:rPr>
          <w:rFonts w:asciiTheme="minorHAnsi" w:hAnsiTheme="minorHAnsi" w:cstheme="minorHAnsi"/>
          <w:sz w:val="22"/>
        </w:rPr>
        <w:t>urg</w:t>
      </w:r>
      <w:r w:rsidR="000E0623" w:rsidRPr="004A5AFF">
        <w:rPr>
          <w:rFonts w:asciiTheme="minorHAnsi" w:hAnsiTheme="minorHAnsi" w:cstheme="minorHAnsi"/>
          <w:sz w:val="22"/>
        </w:rPr>
        <w:t>ing</w:t>
      </w:r>
      <w:r w:rsidR="007C3025" w:rsidRPr="004A5AFF">
        <w:rPr>
          <w:rFonts w:asciiTheme="minorHAnsi" w:hAnsiTheme="minorHAnsi" w:cstheme="minorHAnsi"/>
          <w:sz w:val="22"/>
        </w:rPr>
        <w:t xml:space="preserve"> governments to implement evidence-based policies to improve </w:t>
      </w:r>
      <w:ins w:id="32" w:author="ana catarina pinho gomes" w:date="2020-07-14T11:27:00Z">
        <w:del w:id="33" w:author="Julia Critchley" w:date="2020-07-14T16:33:00Z">
          <w:r w:rsidR="00DE0DFF" w:rsidDel="003B2AA5">
            <w:rPr>
              <w:rFonts w:asciiTheme="minorHAnsi" w:hAnsiTheme="minorHAnsi" w:cstheme="minorHAnsi"/>
              <w:sz w:val="22"/>
            </w:rPr>
            <w:delText xml:space="preserve">the </w:delText>
          </w:r>
        </w:del>
      </w:ins>
      <w:r w:rsidR="007C3025" w:rsidRPr="004A5AFF">
        <w:rPr>
          <w:rFonts w:asciiTheme="minorHAnsi" w:hAnsiTheme="minorHAnsi" w:cstheme="minorHAnsi"/>
          <w:sz w:val="22"/>
        </w:rPr>
        <w:t xml:space="preserve">diet and particularly </w:t>
      </w:r>
      <w:ins w:id="34" w:author="Julia Critchley" w:date="2020-07-14T16:33:00Z">
        <w:r w:rsidR="003B2AA5">
          <w:rPr>
            <w:rFonts w:asciiTheme="minorHAnsi" w:hAnsiTheme="minorHAnsi" w:cstheme="minorHAnsi"/>
            <w:sz w:val="22"/>
          </w:rPr>
          <w:t>to increase</w:t>
        </w:r>
      </w:ins>
      <w:ins w:id="35" w:author="ana catarina pinho gomes" w:date="2020-07-14T11:27:00Z">
        <w:del w:id="36" w:author="Julia Critchley" w:date="2020-07-14T16:33:00Z">
          <w:r w:rsidR="00DE0DFF" w:rsidDel="003B2AA5">
            <w:rPr>
              <w:rFonts w:asciiTheme="minorHAnsi" w:hAnsiTheme="minorHAnsi" w:cstheme="minorHAnsi"/>
              <w:sz w:val="22"/>
            </w:rPr>
            <w:delText>the</w:delText>
          </w:r>
        </w:del>
        <w:r w:rsidR="00DE0DFF">
          <w:rPr>
            <w:rFonts w:asciiTheme="minorHAnsi" w:hAnsiTheme="minorHAnsi" w:cstheme="minorHAnsi"/>
            <w:sz w:val="22"/>
          </w:rPr>
          <w:t xml:space="preserve"> </w:t>
        </w:r>
      </w:ins>
      <w:r w:rsidR="007C3025" w:rsidRPr="004A5AFF">
        <w:rPr>
          <w:rFonts w:asciiTheme="minorHAnsi" w:hAnsiTheme="minorHAnsi" w:cstheme="minorHAnsi"/>
          <w:sz w:val="22"/>
        </w:rPr>
        <w:t>intake</w:t>
      </w:r>
      <w:ins w:id="37" w:author="Julia Critchley" w:date="2020-07-14T16:33:00Z">
        <w:r w:rsidR="003B2AA5">
          <w:rPr>
            <w:rFonts w:asciiTheme="minorHAnsi" w:hAnsiTheme="minorHAnsi" w:cstheme="minorHAnsi"/>
            <w:sz w:val="22"/>
          </w:rPr>
          <w:t>s of</w:t>
        </w:r>
      </w:ins>
      <w:r w:rsidR="007C3025" w:rsidRPr="004A5AFF">
        <w:rPr>
          <w:rFonts w:asciiTheme="minorHAnsi" w:hAnsiTheme="minorHAnsi" w:cstheme="minorHAnsi"/>
          <w:sz w:val="22"/>
        </w:rPr>
        <w:t xml:space="preserve"> </w:t>
      </w:r>
      <w:proofErr w:type="spellStart"/>
      <w:r w:rsidR="007C3025" w:rsidRPr="004A5AFF">
        <w:rPr>
          <w:rFonts w:asciiTheme="minorHAnsi" w:hAnsiTheme="minorHAnsi" w:cstheme="minorHAnsi"/>
          <w:sz w:val="22"/>
        </w:rPr>
        <w:t>of</w:t>
      </w:r>
      <w:proofErr w:type="spellEnd"/>
      <w:r w:rsidR="007C3025" w:rsidRPr="004A5AFF">
        <w:rPr>
          <w:rFonts w:asciiTheme="minorHAnsi" w:hAnsiTheme="minorHAnsi" w:cstheme="minorHAnsi"/>
          <w:sz w:val="22"/>
        </w:rPr>
        <w:t xml:space="preserve"> F&amp;V.</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&lt;EndNote&gt;&lt;Cite&gt;&lt;Author&gt;WHO&lt;/Author&gt;&lt;Year&gt;2003&lt;/Year&gt;&lt;RecNum&gt;367&lt;/RecNum&gt;&lt;DisplayText&gt;[7]&lt;/DisplayText&gt;&lt;record&gt;&lt;rec-number&gt;367&lt;/rec-number&gt;&lt;foreign-keys&gt;&lt;key app="EN" db-id="vr9e0wswev9p27ew20rvpztkzsvpr2zz290f" timestamp="1569682053"&gt;367&lt;/key&gt;&lt;/foreign-keys&gt;&lt;ref-type name="Report"&gt;27&lt;/ref-type&gt;&lt;contributors&gt;&lt;authors&gt;&lt;author&gt;WHO,&lt;/author&gt;&lt;/authors&gt;&lt;/contributors&gt;&lt;titles&gt;&lt;title&gt; Diet nutrition and the prevention of chronic diseases&lt;/title&gt;&lt;secondary-title&gt; Technical Report Series.&lt;/secondary-title&gt;&lt;/titles&gt;&lt;volume&gt;916–117&lt;/volume&gt;&lt;dates&gt;&lt;year&gt;2003&lt;/year&gt;&lt;/dates&gt;&lt;pub-location&gt;Geneva: Switzerland&lt;/pub-location&gt;&lt;publisher&gt;World Health Organisation&lt;/publisher&gt;&lt;urls&gt;&lt;/urls&gt;&lt;/record&gt;&lt;/Cite&gt;&lt;/EndNote&gt;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[7]</w:t>
      </w:r>
      <w:r w:rsidR="00804856" w:rsidRPr="004A5AFF">
        <w:rPr>
          <w:rFonts w:asciiTheme="minorHAnsi" w:hAnsiTheme="minorHAnsi" w:cstheme="minorHAnsi"/>
          <w:sz w:val="22"/>
        </w:rPr>
        <w:fldChar w:fldCharType="end"/>
      </w:r>
      <w:r w:rsidR="007C3025" w:rsidRPr="004A5AFF">
        <w:rPr>
          <w:rFonts w:asciiTheme="minorHAnsi" w:hAnsiTheme="minorHAnsi" w:cstheme="minorHAnsi"/>
          <w:sz w:val="22"/>
        </w:rPr>
        <w:t xml:space="preserve"> </w:t>
      </w:r>
      <w:del w:id="38" w:author="ana catarina pinho gomes" w:date="2020-07-14T11:27:00Z">
        <w:r w:rsidR="007C3025" w:rsidRPr="004A5AFF" w:rsidDel="00DE0DFF">
          <w:rPr>
            <w:rFonts w:asciiTheme="minorHAnsi" w:hAnsiTheme="minorHAnsi" w:cstheme="minorHAnsi"/>
            <w:sz w:val="22"/>
          </w:rPr>
          <w:delText>However</w:delText>
        </w:r>
      </w:del>
      <w:ins w:id="39" w:author="ana catarina pinho gomes" w:date="2020-07-14T11:27:00Z">
        <w:r w:rsidR="00DE0DFF">
          <w:rPr>
            <w:rFonts w:asciiTheme="minorHAnsi" w:hAnsiTheme="minorHAnsi" w:cstheme="minorHAnsi"/>
            <w:sz w:val="22"/>
          </w:rPr>
          <w:t xml:space="preserve">Although different strategies are available, </w:t>
        </w:r>
      </w:ins>
      <w:ins w:id="40" w:author="ana catarina pinho gomes" w:date="2020-07-14T11:28:00Z">
        <w:r w:rsidR="004F3E8D">
          <w:rPr>
            <w:rFonts w:asciiTheme="minorHAnsi" w:hAnsiTheme="minorHAnsi" w:cstheme="minorHAnsi"/>
            <w:sz w:val="22"/>
          </w:rPr>
          <w:t xml:space="preserve">such as </w:t>
        </w:r>
      </w:ins>
      <w:ins w:id="41" w:author="ana catarina pinho gomes" w:date="2020-07-14T11:27:00Z">
        <w:r w:rsidR="004F3E8D">
          <w:rPr>
            <w:rFonts w:asciiTheme="minorHAnsi" w:hAnsiTheme="minorHAnsi" w:cstheme="minorHAnsi"/>
            <w:sz w:val="22"/>
          </w:rPr>
          <w:t xml:space="preserve">provision of </w:t>
        </w:r>
        <w:r w:rsidR="00DE0DFF" w:rsidRPr="004A5AFF">
          <w:rPr>
            <w:rFonts w:asciiTheme="minorHAnsi" w:hAnsiTheme="minorHAnsi" w:cstheme="minorHAnsi"/>
            <w:sz w:val="22"/>
          </w:rPr>
          <w:t>information by social marketing campaigns (SMC) and direct economic incentives</w:t>
        </w:r>
      </w:ins>
      <w:ins w:id="42" w:author="ana catarina pinho gomes" w:date="2020-07-14T11:28:00Z">
        <w:r w:rsidR="004F3E8D">
          <w:rPr>
            <w:rFonts w:asciiTheme="minorHAnsi" w:hAnsiTheme="minorHAnsi" w:cstheme="minorHAnsi"/>
            <w:sz w:val="22"/>
          </w:rPr>
          <w:t xml:space="preserve">, the ideal </w:t>
        </w:r>
      </w:ins>
      <w:ins w:id="43" w:author="ana catarina pinho gomes" w:date="2020-07-14T11:29:00Z">
        <w:r w:rsidR="004F3E8D">
          <w:rPr>
            <w:rFonts w:asciiTheme="minorHAnsi" w:hAnsiTheme="minorHAnsi" w:cstheme="minorHAnsi"/>
            <w:sz w:val="22"/>
          </w:rPr>
          <w:t>approach</w:t>
        </w:r>
      </w:ins>
      <w:ins w:id="44" w:author="ana catarina pinho gomes" w:date="2020-07-14T11:28:00Z">
        <w:r w:rsidR="004F3E8D">
          <w:rPr>
            <w:rFonts w:asciiTheme="minorHAnsi" w:hAnsiTheme="minorHAnsi" w:cstheme="minorHAnsi"/>
            <w:sz w:val="22"/>
          </w:rPr>
          <w:t xml:space="preserve"> remains unclear</w:t>
        </w:r>
      </w:ins>
      <w:ins w:id="45" w:author="ana catarina pinho gomes" w:date="2020-07-14T11:30:00Z">
        <w:r w:rsidR="00270ACA">
          <w:rPr>
            <w:rFonts w:asciiTheme="minorHAnsi" w:hAnsiTheme="minorHAnsi" w:cstheme="minorHAnsi"/>
            <w:sz w:val="22"/>
          </w:rPr>
          <w:t>.</w:t>
        </w:r>
      </w:ins>
      <w:ins w:id="46" w:author="ana catarina pinho gomes" w:date="2020-07-14T11:27:00Z">
        <w:r w:rsidR="00DE0DFF" w:rsidRPr="004A5AFF">
          <w:rPr>
            <w:rFonts w:asciiTheme="minorHAnsi" w:hAnsiTheme="minorHAnsi" w:cstheme="minorHAnsi"/>
            <w:sz w:val="22"/>
          </w:rPr>
          <w:fldChar w:fldCharType="begin"/>
        </w:r>
        <w:r w:rsidR="00DE0DFF" w:rsidRPr="004A5AFF">
          <w:rPr>
            <w:rFonts w:asciiTheme="minorHAnsi" w:hAnsiTheme="minorHAnsi" w:cstheme="minorHAnsi"/>
            <w:sz w:val="22"/>
          </w:rPr>
          <w:instrText xml:space="preserve"> ADDIN EN.CITE &lt;EndNote&gt;&lt;Cite&gt;&lt;Author&gt;Pomerleau&lt;/Author&gt;&lt;Year&gt;2005&lt;/Year&gt;&lt;RecNum&gt;368&lt;/RecNum&gt;&lt;DisplayText&gt;[8]&lt;/DisplayText&gt;&lt;record&gt;&lt;rec-number&gt;368&lt;/rec-number&gt;&lt;foreign-keys&gt;&lt;key app="EN" db-id="vr9e0wswev9p27ew20rvpztkzsvpr2zz290f" timestamp="1569682053"&gt;368&lt;/key&gt;&lt;/foreign-keys&gt;&lt;ref-type name="Journal Article"&gt;17&lt;/ref-type&gt;&lt;contributors&gt;&lt;authors&gt;&lt;author&gt;Pomerleau, J.&lt;/author&gt;&lt;author&gt;Lock, K.&lt;/author&gt;&lt;author&gt;Knai, C.&lt;/author&gt;&lt;author&gt;McKee, M.&lt;/author&gt;&lt;/authors&gt;&lt;/contributors&gt;&lt;auth-address&gt;European Centre on Health of Societies in Transition, London School of Hygiene and Tropical Medicine, London WC1E 7HT, UK. Joceline.Pomerleau@lshtm.ac.uk&lt;/auth-address&gt;&lt;titles&gt;&lt;title&gt;Interventions designed to increase adult fruit and vegetable intake can be effective: a systematic review of the literature&lt;/title&gt;&lt;secondary-title&gt;J Nutr&lt;/secondary-title&gt;&lt;/titles&gt;&lt;periodical&gt;&lt;full-title&gt;J Nutr&lt;/full-title&gt;&lt;/periodical&gt;&lt;pages&gt;2486-95&lt;/pages&gt;&lt;volume&gt;135&lt;/volume&gt;&lt;number&gt;10&lt;/number&gt;&lt;edition&gt;2005/09/24&lt;/edition&gt;&lt;keywords&gt;&lt;keyword&gt;Cardiovascular Diseases/*diet therapy/*prevention &amp;amp; control&lt;/keyword&gt;&lt;keyword&gt;Feeding Behavior&lt;/keyword&gt;&lt;keyword&gt;*Fruit&lt;/keyword&gt;&lt;keyword&gt;Humans&lt;/keyword&gt;&lt;keyword&gt;Randomized Controlled Trials as Topic&lt;/keyword&gt;&lt;keyword&gt;*Vegetables&lt;/keyword&gt;&lt;/keywords&gt;&lt;dates&gt;&lt;year&gt;2005&lt;/year&gt;&lt;pub-dates&gt;&lt;date&gt;Oct&lt;/date&gt;&lt;/pub-dates&gt;&lt;/dates&gt;&lt;isbn&gt;0022-3166 (Print)&amp;#xD;0022-3166&lt;/isbn&gt;&lt;accession-num&gt;16177217&lt;/accession-num&gt;&lt;urls&gt;&lt;/urls&gt;&lt;electronic-resource-num&gt;10.1093/jn/135.10.2486&lt;/electronic-resource-num&gt;&lt;remote-database-provider&gt;NLM&lt;/remote-database-provider&gt;&lt;language&gt;eng&lt;/language&gt;&lt;/record&gt;&lt;/Cite&gt;&lt;/EndNote&gt;</w:instrText>
        </w:r>
        <w:r w:rsidR="00DE0DFF" w:rsidRPr="004A5AFF">
          <w:rPr>
            <w:rFonts w:asciiTheme="minorHAnsi" w:hAnsiTheme="minorHAnsi" w:cstheme="minorHAnsi"/>
            <w:sz w:val="22"/>
          </w:rPr>
          <w:fldChar w:fldCharType="separate"/>
        </w:r>
        <w:r w:rsidR="00DE0DFF" w:rsidRPr="004A5AFF">
          <w:rPr>
            <w:rFonts w:asciiTheme="minorHAnsi" w:hAnsiTheme="minorHAnsi" w:cstheme="minorHAnsi"/>
            <w:noProof/>
            <w:sz w:val="22"/>
          </w:rPr>
          <w:t>[8]</w:t>
        </w:r>
        <w:r w:rsidR="00DE0DFF" w:rsidRPr="004A5AFF">
          <w:rPr>
            <w:rFonts w:asciiTheme="minorHAnsi" w:hAnsiTheme="minorHAnsi" w:cstheme="minorHAnsi"/>
            <w:sz w:val="22"/>
          </w:rPr>
          <w:fldChar w:fldCharType="end"/>
        </w:r>
      </w:ins>
      <w:ins w:id="47" w:author="ana catarina pinho gomes" w:date="2020-07-14T11:28:00Z">
        <w:r w:rsidR="004F3E8D">
          <w:rPr>
            <w:rFonts w:asciiTheme="minorHAnsi" w:hAnsiTheme="minorHAnsi" w:cstheme="minorHAnsi"/>
            <w:sz w:val="22"/>
          </w:rPr>
          <w:t xml:space="preserve"> </w:t>
        </w:r>
      </w:ins>
      <w:del w:id="48" w:author="ana catarina pinho gomes" w:date="2020-07-14T11:28:00Z">
        <w:r w:rsidR="007C3025" w:rsidRPr="004A5AFF" w:rsidDel="004F3E8D">
          <w:rPr>
            <w:rFonts w:asciiTheme="minorHAnsi" w:hAnsiTheme="minorHAnsi" w:cstheme="minorHAnsi"/>
            <w:sz w:val="22"/>
          </w:rPr>
          <w:delText xml:space="preserve">, the optimal methods to increase F&amp;V consumption at population level remain unclear. </w:delText>
        </w:r>
        <w:r w:rsidR="00431D30" w:rsidRPr="004A5AFF" w:rsidDel="004F3E8D">
          <w:rPr>
            <w:rFonts w:asciiTheme="minorHAnsi" w:hAnsiTheme="minorHAnsi" w:cstheme="minorHAnsi"/>
            <w:sz w:val="22"/>
          </w:rPr>
          <w:delText>O</w:delText>
        </w:r>
        <w:r w:rsidR="007C3025" w:rsidRPr="004A5AFF" w:rsidDel="004F3E8D">
          <w:rPr>
            <w:rFonts w:asciiTheme="minorHAnsi" w:hAnsiTheme="minorHAnsi" w:cstheme="minorHAnsi"/>
            <w:sz w:val="22"/>
          </w:rPr>
          <w:delText>ptions</w:delText>
        </w:r>
        <w:r w:rsidR="009C61A2" w:rsidRPr="004A5AFF" w:rsidDel="004F3E8D">
          <w:rPr>
            <w:rFonts w:asciiTheme="minorHAnsi" w:hAnsiTheme="minorHAnsi" w:cstheme="minorHAnsi"/>
            <w:sz w:val="22"/>
          </w:rPr>
          <w:delText xml:space="preserve"> include provision </w:delText>
        </w:r>
      </w:del>
      <w:del w:id="49" w:author="ana catarina pinho gomes" w:date="2020-07-14T11:27:00Z">
        <w:r w:rsidR="009C61A2" w:rsidRPr="004A5AFF" w:rsidDel="00DE0DFF">
          <w:rPr>
            <w:rFonts w:asciiTheme="minorHAnsi" w:hAnsiTheme="minorHAnsi" w:cstheme="minorHAnsi"/>
            <w:sz w:val="22"/>
          </w:rPr>
          <w:delText xml:space="preserve">of information by </w:delText>
        </w:r>
        <w:r w:rsidR="00374A48" w:rsidRPr="004A5AFF" w:rsidDel="00DE0DFF">
          <w:rPr>
            <w:rFonts w:asciiTheme="minorHAnsi" w:hAnsiTheme="minorHAnsi" w:cstheme="minorHAnsi"/>
            <w:sz w:val="22"/>
          </w:rPr>
          <w:delText>social marketing campaigns (SMC)</w:delText>
        </w:r>
        <w:r w:rsidR="009C61A2" w:rsidRPr="004A5AFF" w:rsidDel="00DE0DFF">
          <w:rPr>
            <w:rFonts w:asciiTheme="minorHAnsi" w:hAnsiTheme="minorHAnsi" w:cstheme="minorHAnsi"/>
            <w:sz w:val="22"/>
          </w:rPr>
          <w:delText>, and</w:delText>
        </w:r>
        <w:r w:rsidR="00374A48" w:rsidRPr="004A5AFF" w:rsidDel="00DE0DFF">
          <w:rPr>
            <w:rFonts w:asciiTheme="minorHAnsi" w:hAnsiTheme="minorHAnsi" w:cstheme="minorHAnsi"/>
            <w:sz w:val="22"/>
          </w:rPr>
          <w:delText xml:space="preserve"> </w:delText>
        </w:r>
        <w:r w:rsidR="009C61A2" w:rsidRPr="004A5AFF" w:rsidDel="00DE0DFF">
          <w:rPr>
            <w:rFonts w:asciiTheme="minorHAnsi" w:hAnsiTheme="minorHAnsi" w:cstheme="minorHAnsi"/>
            <w:sz w:val="22"/>
          </w:rPr>
          <w:delText xml:space="preserve">direct </w:delText>
        </w:r>
        <w:r w:rsidR="00374A48" w:rsidRPr="004A5AFF" w:rsidDel="00DE0DFF">
          <w:rPr>
            <w:rFonts w:asciiTheme="minorHAnsi" w:hAnsiTheme="minorHAnsi" w:cstheme="minorHAnsi"/>
            <w:sz w:val="22"/>
          </w:rPr>
          <w:delText>economic incentives.</w:delText>
        </w:r>
        <w:r w:rsidR="00804856" w:rsidRPr="004A5AFF" w:rsidDel="00DE0DFF">
          <w:rPr>
            <w:rFonts w:asciiTheme="minorHAnsi" w:hAnsiTheme="minorHAnsi" w:cstheme="minorHAnsi"/>
            <w:sz w:val="22"/>
          </w:rPr>
          <w:fldChar w:fldCharType="begin"/>
        </w:r>
        <w:r w:rsidR="009C2DE5" w:rsidRPr="004A5AFF" w:rsidDel="00DE0DFF">
          <w:rPr>
            <w:rFonts w:asciiTheme="minorHAnsi" w:hAnsiTheme="minorHAnsi" w:cstheme="minorHAnsi"/>
            <w:sz w:val="22"/>
          </w:rPr>
          <w:delInstrText xml:space="preserve"> ADDIN EN.CITE &lt;EndNote&gt;&lt;Cite&gt;&lt;Author&gt;Pomerleau&lt;/Author&gt;&lt;Year&gt;2005&lt;/Year&gt;&lt;RecNum&gt;368&lt;/RecNum&gt;&lt;DisplayText&gt;[8]&lt;/DisplayText&gt;&lt;record&gt;&lt;rec-number&gt;368&lt;/rec-number&gt;&lt;foreign-keys&gt;&lt;key app="EN" db-id="vr9e0wswev9p27ew20rvpztkzsvpr2zz290f" timestamp="1569682053"&gt;368&lt;/key&gt;&lt;/foreign-keys&gt;&lt;ref-type name="Journal Article"&gt;17&lt;/ref-type&gt;&lt;contributors&gt;&lt;authors&gt;&lt;author&gt;Pomerleau, J.&lt;/author&gt;&lt;author&gt;Lock, K.&lt;/author&gt;&lt;author&gt;Knai, C.&lt;/author&gt;&lt;author&gt;McKee, M.&lt;/author&gt;&lt;/authors&gt;&lt;/contributors&gt;&lt;auth-address&gt;European Centre on Health of Societies in Transition, London School of Hygiene and Tropical Medicine, London WC1E 7HT, UK. Joceline.Pomerleau@lshtm.ac.uk&lt;/auth-address&gt;&lt;titles&gt;&lt;title&gt;Interventions designed to increase adult fruit and vegetable intake can be effective: a systematic review of the literature&lt;/title&gt;&lt;secondary-title&gt;J Nutr&lt;/secondary-title&gt;&lt;/titles&gt;&lt;periodical&gt;&lt;full-title&gt;J Nutr&lt;/full-title&gt;&lt;/periodical&gt;&lt;pages&gt;2486-95&lt;/pages&gt;&lt;volume&gt;135&lt;/volume&gt;&lt;number&gt;10&lt;/number&gt;&lt;edition&gt;2005/09/24&lt;/edition&gt;&lt;keywords&gt;&lt;keyword&gt;Cardiovascular Diseases/*diet therapy/*prevention &amp;amp; control&lt;/keyword&gt;&lt;keyword&gt;Feeding Behavior&lt;/keyword&gt;&lt;keyword&gt;*Fruit&lt;/keyword&gt;&lt;keyword&gt;Humans&lt;/keyword&gt;&lt;keyword&gt;Randomized Controlled Trials as Topic&lt;/keyword&gt;&lt;keyword&gt;*Vegetables&lt;/keyword&gt;&lt;/keywords&gt;&lt;dates&gt;&lt;year&gt;2005&lt;/year&gt;&lt;pub-dates&gt;&lt;date&gt;Oct&lt;/date&gt;&lt;/pub-dates&gt;&lt;/dates&gt;&lt;isbn&gt;0022-3166 (Print)&amp;#xD;0022-3166&lt;/isbn&gt;&lt;accession-num&gt;16177217&lt;/accession-num&gt;&lt;urls&gt;&lt;/urls&gt;&lt;electronic-resource-num&gt;10.1093/jn/135.10.2486&lt;/electronic-resource-num&gt;&lt;remote-database-provider&gt;NLM&lt;/remote-database-provider&gt;&lt;language&gt;eng&lt;/language&gt;&lt;/record&gt;&lt;/Cite&gt;&lt;/EndNote&gt;</w:delInstrText>
        </w:r>
        <w:r w:rsidR="00804856" w:rsidRPr="004A5AFF" w:rsidDel="00DE0DFF">
          <w:rPr>
            <w:rFonts w:asciiTheme="minorHAnsi" w:hAnsiTheme="minorHAnsi" w:cstheme="minorHAnsi"/>
            <w:sz w:val="22"/>
          </w:rPr>
          <w:fldChar w:fldCharType="separate"/>
        </w:r>
        <w:r w:rsidR="009C2DE5" w:rsidRPr="004A5AFF" w:rsidDel="00DE0DFF">
          <w:rPr>
            <w:rFonts w:asciiTheme="minorHAnsi" w:hAnsiTheme="minorHAnsi" w:cstheme="minorHAnsi"/>
            <w:noProof/>
            <w:sz w:val="22"/>
          </w:rPr>
          <w:delText>[8]</w:delText>
        </w:r>
        <w:r w:rsidR="00804856" w:rsidRPr="004A5AFF" w:rsidDel="00DE0DFF">
          <w:rPr>
            <w:rFonts w:asciiTheme="minorHAnsi" w:hAnsiTheme="minorHAnsi" w:cstheme="minorHAnsi"/>
            <w:sz w:val="22"/>
          </w:rPr>
          <w:fldChar w:fldCharType="end"/>
        </w:r>
        <w:r w:rsidR="0059010D" w:rsidRPr="004A5AFF" w:rsidDel="00DE0DFF">
          <w:rPr>
            <w:rFonts w:asciiTheme="minorHAnsi" w:hAnsiTheme="minorHAnsi" w:cstheme="minorHAnsi"/>
            <w:sz w:val="22"/>
          </w:rPr>
          <w:delText xml:space="preserve"> </w:delText>
        </w:r>
      </w:del>
      <w:del w:id="50" w:author="ana catarina pinho gomes" w:date="2020-07-14T11:28:00Z">
        <w:r w:rsidR="00A70FC6" w:rsidRPr="004A5AFF" w:rsidDel="004F3E8D">
          <w:rPr>
            <w:rFonts w:asciiTheme="minorHAnsi" w:hAnsiTheme="minorHAnsi" w:cstheme="minorHAnsi"/>
            <w:sz w:val="22"/>
          </w:rPr>
          <w:delText>The latter</w:delText>
        </w:r>
      </w:del>
      <w:ins w:id="51" w:author="ana catarina pinho gomes" w:date="2020-07-14T11:28:00Z">
        <w:r w:rsidR="004F3E8D">
          <w:rPr>
            <w:rFonts w:asciiTheme="minorHAnsi" w:hAnsiTheme="minorHAnsi" w:cstheme="minorHAnsi"/>
            <w:sz w:val="22"/>
          </w:rPr>
          <w:t>Fiscal measures</w:t>
        </w:r>
      </w:ins>
      <w:r w:rsidR="00A70FC6" w:rsidRPr="004A5AFF">
        <w:rPr>
          <w:rFonts w:asciiTheme="minorHAnsi" w:hAnsiTheme="minorHAnsi" w:cstheme="minorHAnsi"/>
          <w:sz w:val="22"/>
        </w:rPr>
        <w:t xml:space="preserve"> </w:t>
      </w:r>
      <w:del w:id="52" w:author="ana catarina pinho gomes" w:date="2020-07-14T11:29:00Z">
        <w:r w:rsidR="00D366D0" w:rsidRPr="004A5AFF" w:rsidDel="004F3E8D">
          <w:rPr>
            <w:rFonts w:asciiTheme="minorHAnsi" w:hAnsiTheme="minorHAnsi" w:cstheme="minorHAnsi"/>
            <w:sz w:val="22"/>
          </w:rPr>
          <w:delText>may</w:delText>
        </w:r>
        <w:r w:rsidR="00A70FC6" w:rsidRPr="004A5AFF" w:rsidDel="004F3E8D">
          <w:rPr>
            <w:rFonts w:asciiTheme="minorHAnsi" w:hAnsiTheme="minorHAnsi" w:cstheme="minorHAnsi"/>
            <w:sz w:val="22"/>
          </w:rPr>
          <w:delText xml:space="preserve"> be</w:delText>
        </w:r>
      </w:del>
      <w:ins w:id="53" w:author="ana catarina pinho gomes" w:date="2020-07-14T11:29:00Z">
        <w:r w:rsidR="004F3E8D">
          <w:rPr>
            <w:rFonts w:asciiTheme="minorHAnsi" w:hAnsiTheme="minorHAnsi" w:cstheme="minorHAnsi"/>
            <w:sz w:val="22"/>
          </w:rPr>
          <w:t xml:space="preserve">may improve </w:t>
        </w:r>
      </w:ins>
      <w:ins w:id="54" w:author="ana catarina pinho gomes" w:date="2020-07-14T11:30:00Z">
        <w:r w:rsidR="00270ACA">
          <w:rPr>
            <w:rFonts w:asciiTheme="minorHAnsi" w:hAnsiTheme="minorHAnsi" w:cstheme="minorHAnsi"/>
            <w:sz w:val="22"/>
          </w:rPr>
          <w:t>consumption</w:t>
        </w:r>
      </w:ins>
      <w:del w:id="55" w:author="ana catarina pinho gomes" w:date="2020-07-14T11:29:00Z">
        <w:r w:rsidR="00A70FC6" w:rsidRPr="004A5AFF" w:rsidDel="004F3E8D">
          <w:rPr>
            <w:rFonts w:asciiTheme="minorHAnsi" w:hAnsiTheme="minorHAnsi" w:cstheme="minorHAnsi"/>
            <w:sz w:val="22"/>
          </w:rPr>
          <w:delText xml:space="preserve"> </w:delText>
        </w:r>
      </w:del>
      <w:del w:id="56" w:author="ana catarina pinho gomes" w:date="2020-07-14T11:30:00Z">
        <w:r w:rsidR="00A70FC6" w:rsidRPr="004A5AFF" w:rsidDel="00270ACA">
          <w:rPr>
            <w:rFonts w:asciiTheme="minorHAnsi" w:hAnsiTheme="minorHAnsi" w:cstheme="minorHAnsi"/>
            <w:sz w:val="22"/>
          </w:rPr>
          <w:delText xml:space="preserve">effective </w:delText>
        </w:r>
      </w:del>
      <w:del w:id="57" w:author="ana catarina pinho gomes" w:date="2020-07-14T11:28:00Z">
        <w:r w:rsidR="00A70FC6" w:rsidRPr="004A5AFF" w:rsidDel="004F3E8D">
          <w:rPr>
            <w:rFonts w:asciiTheme="minorHAnsi" w:hAnsiTheme="minorHAnsi" w:cstheme="minorHAnsi"/>
            <w:sz w:val="22"/>
          </w:rPr>
          <w:delText xml:space="preserve">measures </w:delText>
        </w:r>
      </w:del>
      <w:del w:id="58" w:author="ana catarina pinho gomes" w:date="2020-07-14T11:29:00Z">
        <w:r w:rsidR="00A70FC6" w:rsidRPr="004A5AFF" w:rsidDel="004F3E8D">
          <w:rPr>
            <w:rFonts w:asciiTheme="minorHAnsi" w:hAnsiTheme="minorHAnsi" w:cstheme="minorHAnsi"/>
            <w:sz w:val="22"/>
          </w:rPr>
          <w:delText xml:space="preserve">of </w:delText>
        </w:r>
      </w:del>
      <w:del w:id="59" w:author="ana catarina pinho gomes" w:date="2020-07-14T11:30:00Z">
        <w:r w:rsidR="00A70FC6" w:rsidRPr="004A5AFF" w:rsidDel="00270ACA">
          <w:rPr>
            <w:rFonts w:asciiTheme="minorHAnsi" w:hAnsiTheme="minorHAnsi" w:cstheme="minorHAnsi"/>
            <w:sz w:val="22"/>
          </w:rPr>
          <w:delText>altering consumption</w:delText>
        </w:r>
      </w:del>
      <w:r w:rsidR="005E1DAE" w:rsidRPr="004A5AFF">
        <w:rPr>
          <w:rFonts w:asciiTheme="minorHAnsi" w:hAnsiTheme="minorHAnsi" w:cstheme="minorHAnsi"/>
          <w:sz w:val="22"/>
        </w:rPr>
        <w:t>,</w:t>
      </w:r>
      <w:r w:rsidR="00A70FC6" w:rsidRPr="004A5AFF">
        <w:rPr>
          <w:rFonts w:asciiTheme="minorHAnsi" w:hAnsiTheme="minorHAnsi" w:cstheme="minorHAnsi"/>
          <w:sz w:val="22"/>
        </w:rPr>
        <w:t xml:space="preserve"> particularly among socio-economically deprived groups, who </w:t>
      </w:r>
      <w:r w:rsidR="00D366D0" w:rsidRPr="004A5AFF">
        <w:rPr>
          <w:rFonts w:asciiTheme="minorHAnsi" w:hAnsiTheme="minorHAnsi" w:cstheme="minorHAnsi"/>
          <w:sz w:val="22"/>
        </w:rPr>
        <w:t>are</w:t>
      </w:r>
      <w:r w:rsidR="00A70FC6" w:rsidRPr="004A5AFF">
        <w:rPr>
          <w:rFonts w:asciiTheme="minorHAnsi" w:hAnsiTheme="minorHAnsi" w:cstheme="minorHAnsi"/>
          <w:sz w:val="22"/>
        </w:rPr>
        <w:t xml:space="preserve"> more price sensitive</w:t>
      </w:r>
      <w:r w:rsidR="00836B29" w:rsidRPr="004A5AFF">
        <w:rPr>
          <w:rFonts w:asciiTheme="minorHAnsi" w:hAnsiTheme="minorHAnsi" w:cstheme="minorHAnsi"/>
          <w:sz w:val="22"/>
        </w:rPr>
        <w:t xml:space="preserve"> and al</w:t>
      </w:r>
      <w:r w:rsidR="000234B9" w:rsidRPr="004A5AFF">
        <w:rPr>
          <w:rFonts w:asciiTheme="minorHAnsi" w:hAnsiTheme="minorHAnsi" w:cstheme="minorHAnsi"/>
          <w:sz w:val="22"/>
        </w:rPr>
        <w:t xml:space="preserve">so </w:t>
      </w:r>
      <w:r w:rsidR="00A70FC6" w:rsidRPr="004A5AFF">
        <w:rPr>
          <w:rFonts w:asciiTheme="minorHAnsi" w:hAnsiTheme="minorHAnsi" w:cstheme="minorHAnsi"/>
          <w:sz w:val="22"/>
        </w:rPr>
        <w:t>have</w:t>
      </w:r>
      <w:r w:rsidR="000E0623" w:rsidRPr="004A5AFF">
        <w:rPr>
          <w:rFonts w:asciiTheme="minorHAnsi" w:hAnsiTheme="minorHAnsi" w:cstheme="minorHAnsi"/>
          <w:sz w:val="22"/>
        </w:rPr>
        <w:t xml:space="preserve"> </w:t>
      </w:r>
      <w:r w:rsidR="00A70FC6" w:rsidRPr="004A5AFF">
        <w:rPr>
          <w:rFonts w:asciiTheme="minorHAnsi" w:hAnsiTheme="minorHAnsi" w:cstheme="minorHAnsi"/>
          <w:sz w:val="22"/>
        </w:rPr>
        <w:t xml:space="preserve">higher incidence of </w:t>
      </w:r>
      <w:r w:rsidR="00C84432" w:rsidRPr="004A5AFF">
        <w:rPr>
          <w:rFonts w:asciiTheme="minorHAnsi" w:hAnsiTheme="minorHAnsi" w:cstheme="minorHAnsi"/>
          <w:sz w:val="22"/>
        </w:rPr>
        <w:t>CVD</w:t>
      </w:r>
      <w:r w:rsidR="00A70FC6" w:rsidRPr="004A5AFF">
        <w:rPr>
          <w:rFonts w:asciiTheme="minorHAnsi" w:hAnsiTheme="minorHAnsi" w:cstheme="minorHAnsi"/>
          <w:sz w:val="22"/>
        </w:rPr>
        <w:t xml:space="preserve"> and cancers</w:t>
      </w:r>
      <w:r w:rsidR="000D0F56" w:rsidRPr="004A5AFF">
        <w:rPr>
          <w:rFonts w:asciiTheme="minorHAnsi" w:hAnsiTheme="minorHAnsi" w:cstheme="minorHAnsi"/>
          <w:sz w:val="22"/>
        </w:rPr>
        <w:t>,</w:t>
      </w:r>
      <w:r w:rsidR="00A70FC6" w:rsidRPr="004A5AFF">
        <w:rPr>
          <w:rFonts w:asciiTheme="minorHAnsi" w:hAnsiTheme="minorHAnsi" w:cstheme="minorHAnsi"/>
          <w:sz w:val="22"/>
        </w:rPr>
        <w:t xml:space="preserve"> and poorer health outcomes</w:t>
      </w:r>
      <w:r w:rsidR="0059010D"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PEVuZE5vdGU+PENpdGU+PEF1dGhvcj5XaWxsaWFtc29uPC9BdXRob3I+PFllYXI+MjAxNzwvWWVh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==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PEVuZE5vdGU+PENpdGU+PEF1dGhvcj5XaWxsaWFtc29uPC9BdXRob3I+PFllYXI+MjAxNzwvWWVh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==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[9]</w:t>
      </w:r>
      <w:r w:rsidR="00804856" w:rsidRPr="004A5AFF">
        <w:rPr>
          <w:rFonts w:asciiTheme="minorHAnsi" w:hAnsiTheme="minorHAnsi" w:cstheme="minorHAnsi"/>
          <w:sz w:val="22"/>
        </w:rPr>
        <w:fldChar w:fldCharType="end"/>
      </w:r>
      <w:r w:rsidR="0059010D" w:rsidRPr="004A5AFF">
        <w:rPr>
          <w:rFonts w:asciiTheme="minorHAnsi" w:hAnsiTheme="minorHAnsi" w:cstheme="minorHAnsi"/>
          <w:sz w:val="22"/>
        </w:rPr>
        <w:t xml:space="preserve"> </w:t>
      </w:r>
      <w:r w:rsidR="00995D2B" w:rsidRPr="004A5AFF">
        <w:rPr>
          <w:rFonts w:asciiTheme="minorHAnsi" w:hAnsiTheme="minorHAnsi" w:cstheme="minorHAnsi"/>
          <w:sz w:val="22"/>
        </w:rPr>
        <w:t>Although there is some</w:t>
      </w:r>
      <w:r w:rsidR="00AD1F12" w:rsidRPr="004A5AFF">
        <w:rPr>
          <w:rFonts w:asciiTheme="minorHAnsi" w:hAnsiTheme="minorHAnsi" w:cstheme="minorHAnsi"/>
          <w:sz w:val="22"/>
        </w:rPr>
        <w:t xml:space="preserve"> e</w:t>
      </w:r>
      <w:r w:rsidR="009119B5" w:rsidRPr="004A5AFF">
        <w:rPr>
          <w:rFonts w:asciiTheme="minorHAnsi" w:hAnsiTheme="minorHAnsi" w:cstheme="minorHAnsi"/>
          <w:sz w:val="22"/>
        </w:rPr>
        <w:t xml:space="preserve">vidence on the </w:t>
      </w:r>
      <w:r w:rsidR="0059010D" w:rsidRPr="004A5AFF">
        <w:rPr>
          <w:rFonts w:asciiTheme="minorHAnsi" w:hAnsiTheme="minorHAnsi" w:cstheme="minorHAnsi"/>
          <w:sz w:val="22"/>
        </w:rPr>
        <w:t xml:space="preserve">quantitative </w:t>
      </w:r>
      <w:r w:rsidR="009119B5" w:rsidRPr="004A5AFF">
        <w:rPr>
          <w:rFonts w:asciiTheme="minorHAnsi" w:hAnsiTheme="minorHAnsi" w:cstheme="minorHAnsi"/>
          <w:sz w:val="22"/>
        </w:rPr>
        <w:t xml:space="preserve">impact of </w:t>
      </w:r>
      <w:r w:rsidR="0059010D" w:rsidRPr="004A5AFF">
        <w:rPr>
          <w:rFonts w:asciiTheme="minorHAnsi" w:hAnsiTheme="minorHAnsi" w:cstheme="minorHAnsi"/>
          <w:sz w:val="22"/>
        </w:rPr>
        <w:t>dietary policies</w:t>
      </w:r>
      <w:r w:rsidR="00AD1F12" w:rsidRPr="004A5AFF">
        <w:rPr>
          <w:rFonts w:asciiTheme="minorHAnsi" w:hAnsiTheme="minorHAnsi" w:cstheme="minorHAnsi"/>
          <w:sz w:val="22"/>
        </w:rPr>
        <w:t xml:space="preserve"> </w:t>
      </w:r>
      <w:r w:rsidR="00995D2B" w:rsidRPr="004A5AFF">
        <w:rPr>
          <w:rFonts w:asciiTheme="minorHAnsi" w:hAnsiTheme="minorHAnsi" w:cstheme="minorHAnsi"/>
          <w:sz w:val="22"/>
        </w:rPr>
        <w:t>in the UK</w:t>
      </w:r>
      <w:r w:rsidR="00804856" w:rsidRPr="004A5AFF">
        <w:rPr>
          <w:rFonts w:asciiTheme="minorHAnsi" w:hAnsiTheme="minorHAnsi" w:cstheme="minorHAnsi"/>
          <w:sz w:val="22"/>
        </w:rPr>
        <w:fldChar w:fldCharType="begin">
          <w:fldData xml:space="preserve">PEVuZE5vdGU+PENpdGU+PEF1dGhvcj5P4oCZRmxhaGVydHk8L0F1dGhvcj48WWVhcj4yMDEyPC9Z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PEVuZE5vdGU+PENpdGU+PEF1dGhvcj5P4oCZRmxhaGVydHk8L0F1dGhvcj48WWVhcj4yMDEyPC9Z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[10]</w:t>
      </w:r>
      <w:r w:rsidR="00804856" w:rsidRPr="004A5AFF">
        <w:rPr>
          <w:rFonts w:asciiTheme="minorHAnsi" w:hAnsiTheme="minorHAnsi" w:cstheme="minorHAnsi"/>
          <w:sz w:val="22"/>
        </w:rPr>
        <w:fldChar w:fldCharType="end"/>
      </w:r>
      <w:r w:rsidR="00995D2B" w:rsidRPr="004A5AFF">
        <w:rPr>
          <w:rFonts w:asciiTheme="minorHAnsi" w:hAnsiTheme="minorHAnsi" w:cstheme="minorHAnsi"/>
          <w:sz w:val="22"/>
        </w:rPr>
        <w:t xml:space="preserve"> and </w:t>
      </w:r>
      <w:r w:rsidR="00C84432" w:rsidRPr="004A5AFF">
        <w:rPr>
          <w:rFonts w:asciiTheme="minorHAnsi" w:hAnsiTheme="minorHAnsi" w:cstheme="minorHAnsi"/>
          <w:sz w:val="22"/>
        </w:rPr>
        <w:t xml:space="preserve">from </w:t>
      </w:r>
      <w:r w:rsidR="00995D2B" w:rsidRPr="004A5AFF">
        <w:rPr>
          <w:rFonts w:asciiTheme="minorHAnsi" w:hAnsiTheme="minorHAnsi" w:cstheme="minorHAnsi"/>
          <w:sz w:val="22"/>
        </w:rPr>
        <w:t xml:space="preserve">cost-effectiveness studies </w:t>
      </w:r>
      <w:r w:rsidR="00C84432" w:rsidRPr="004A5AFF">
        <w:rPr>
          <w:rFonts w:asciiTheme="minorHAnsi" w:hAnsiTheme="minorHAnsi" w:cstheme="minorHAnsi"/>
          <w:sz w:val="22"/>
        </w:rPr>
        <w:t>elsewhere</w:t>
      </w:r>
      <w:r w:rsidR="003E6C08"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PEVuZE5vdGU+PENpdGU+PEF1dGhvcj5QZWFyc29uLVN0dXR0YXJkPC9BdXRob3I+PFllYXI+MjAx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=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PEVuZE5vdGU+PENpdGU+PEF1dGhvcj5QZWFyc29uLVN0dXR0YXJkPC9BdXRob3I+PFllYXI+MjAx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=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[11, 12]</w:t>
      </w:r>
      <w:r w:rsidR="00804856" w:rsidRPr="004A5AFF">
        <w:rPr>
          <w:rFonts w:asciiTheme="minorHAnsi" w:hAnsiTheme="minorHAnsi" w:cstheme="minorHAnsi"/>
          <w:sz w:val="22"/>
        </w:rPr>
        <w:fldChar w:fldCharType="end"/>
      </w:r>
      <w:r w:rsidR="00123911" w:rsidRPr="004A5AFF">
        <w:rPr>
          <w:rFonts w:asciiTheme="minorHAnsi" w:hAnsiTheme="minorHAnsi" w:cstheme="minorHAnsi"/>
          <w:sz w:val="22"/>
        </w:rPr>
        <w:t xml:space="preserve"> t</w:t>
      </w:r>
      <w:r w:rsidR="00D52340" w:rsidRPr="004A5AFF">
        <w:rPr>
          <w:rFonts w:asciiTheme="minorHAnsi" w:hAnsiTheme="minorHAnsi" w:cstheme="minorHAnsi"/>
          <w:sz w:val="22"/>
        </w:rPr>
        <w:t xml:space="preserve">o our knowledge no evidence </w:t>
      </w:r>
      <w:r w:rsidR="00123911" w:rsidRPr="004A5AFF">
        <w:rPr>
          <w:rFonts w:asciiTheme="minorHAnsi" w:hAnsiTheme="minorHAnsi" w:cstheme="minorHAnsi"/>
          <w:sz w:val="22"/>
        </w:rPr>
        <w:t xml:space="preserve">is </w:t>
      </w:r>
      <w:r w:rsidR="00D52340" w:rsidRPr="004A5AFF">
        <w:rPr>
          <w:rFonts w:asciiTheme="minorHAnsi" w:hAnsiTheme="minorHAnsi" w:cstheme="minorHAnsi"/>
          <w:sz w:val="22"/>
        </w:rPr>
        <w:t xml:space="preserve">currently available </w:t>
      </w:r>
      <w:r w:rsidR="00123911" w:rsidRPr="004A5AFF">
        <w:rPr>
          <w:rFonts w:asciiTheme="minorHAnsi" w:hAnsiTheme="minorHAnsi" w:cstheme="minorHAnsi"/>
          <w:sz w:val="22"/>
        </w:rPr>
        <w:t>on the cost-effectiveness of interventions promoting consumption of F&amp;V in</w:t>
      </w:r>
      <w:r w:rsidR="00D52340" w:rsidRPr="004A5AFF">
        <w:rPr>
          <w:rFonts w:asciiTheme="minorHAnsi" w:hAnsiTheme="minorHAnsi" w:cstheme="minorHAnsi"/>
          <w:sz w:val="22"/>
        </w:rPr>
        <w:t xml:space="preserve"> </w:t>
      </w:r>
      <w:r w:rsidR="00D97D63" w:rsidRPr="004A5AFF">
        <w:rPr>
          <w:rFonts w:asciiTheme="minorHAnsi" w:hAnsiTheme="minorHAnsi" w:cstheme="minorHAnsi"/>
          <w:sz w:val="22"/>
        </w:rPr>
        <w:t>England</w:t>
      </w:r>
      <w:r w:rsidR="0064777E" w:rsidRPr="004A5AFF">
        <w:rPr>
          <w:rFonts w:asciiTheme="minorHAnsi" w:hAnsiTheme="minorHAnsi" w:cstheme="minorHAnsi"/>
          <w:sz w:val="22"/>
        </w:rPr>
        <w:t xml:space="preserve">. </w:t>
      </w:r>
      <w:r w:rsidR="005810C2" w:rsidRPr="004A5AFF">
        <w:rPr>
          <w:rFonts w:asciiTheme="minorHAnsi" w:hAnsiTheme="minorHAnsi" w:cstheme="minorHAnsi"/>
          <w:sz w:val="22"/>
        </w:rPr>
        <w:t>Therefore, this study aimed</w:t>
      </w:r>
      <w:r w:rsidR="00F54DFB" w:rsidRPr="004A5AFF">
        <w:rPr>
          <w:rFonts w:asciiTheme="minorHAnsi" w:hAnsiTheme="minorHAnsi" w:cstheme="minorHAnsi"/>
          <w:sz w:val="22"/>
        </w:rPr>
        <w:t xml:space="preserve"> (1) t</w:t>
      </w:r>
      <w:r w:rsidR="00E94FB0" w:rsidRPr="004A5AFF">
        <w:rPr>
          <w:rFonts w:asciiTheme="minorHAnsi" w:hAnsiTheme="minorHAnsi" w:cstheme="minorHAnsi"/>
          <w:sz w:val="22"/>
        </w:rPr>
        <w:t>o estimate the</w:t>
      </w:r>
      <w:r w:rsidR="00F54DFB" w:rsidRPr="004A5AFF">
        <w:rPr>
          <w:rFonts w:asciiTheme="minorHAnsi" w:hAnsiTheme="minorHAnsi" w:cstheme="minorHAnsi"/>
          <w:sz w:val="22"/>
        </w:rPr>
        <w:t xml:space="preserve"> deaths, years of life lost</w:t>
      </w:r>
      <w:r w:rsidR="006E2A27" w:rsidRPr="004A5AFF">
        <w:rPr>
          <w:rFonts w:asciiTheme="minorHAnsi" w:hAnsiTheme="minorHAnsi" w:cstheme="minorHAnsi"/>
          <w:sz w:val="22"/>
        </w:rPr>
        <w:t xml:space="preserve"> (YLL)</w:t>
      </w:r>
      <w:r w:rsidR="00F54DFB" w:rsidRPr="004A5AFF">
        <w:rPr>
          <w:rFonts w:asciiTheme="minorHAnsi" w:hAnsiTheme="minorHAnsi" w:cstheme="minorHAnsi"/>
          <w:sz w:val="22"/>
        </w:rPr>
        <w:t xml:space="preserve">, and </w:t>
      </w:r>
      <w:r w:rsidR="00E94FB0" w:rsidRPr="004A5AFF">
        <w:rPr>
          <w:rFonts w:asciiTheme="minorHAnsi" w:hAnsiTheme="minorHAnsi" w:cstheme="minorHAnsi"/>
          <w:sz w:val="22"/>
        </w:rPr>
        <w:t xml:space="preserve">healthcare costs </w:t>
      </w:r>
      <w:r w:rsidR="00E94FB0" w:rsidRPr="004A5AFF">
        <w:rPr>
          <w:rFonts w:asciiTheme="minorHAnsi" w:eastAsia="Times New Roman" w:hAnsiTheme="minorHAnsi" w:cstheme="minorHAnsi"/>
          <w:color w:val="000000"/>
          <w:sz w:val="22"/>
          <w:shd w:val="clear" w:color="auto" w:fill="FFFFFF"/>
        </w:rPr>
        <w:t xml:space="preserve">attributable to </w:t>
      </w:r>
      <w:r w:rsidR="00F54DFB" w:rsidRPr="004A5AFF">
        <w:rPr>
          <w:rFonts w:asciiTheme="minorHAnsi" w:eastAsia="Times New Roman" w:hAnsiTheme="minorHAnsi" w:cstheme="minorHAnsi"/>
          <w:color w:val="000000"/>
          <w:sz w:val="22"/>
          <w:shd w:val="clear" w:color="auto" w:fill="FFFFFF"/>
        </w:rPr>
        <w:t>low</w:t>
      </w:r>
      <w:r w:rsidR="00E94FB0" w:rsidRPr="004A5AFF">
        <w:rPr>
          <w:rFonts w:asciiTheme="minorHAnsi" w:eastAsia="Times New Roman" w:hAnsiTheme="minorHAnsi" w:cstheme="minorHAnsi"/>
          <w:color w:val="000000"/>
          <w:sz w:val="22"/>
          <w:shd w:val="clear" w:color="auto" w:fill="FFFFFF"/>
        </w:rPr>
        <w:t xml:space="preserve"> intake</w:t>
      </w:r>
      <w:r w:rsidR="003E6C08" w:rsidRPr="004A5AFF">
        <w:rPr>
          <w:rFonts w:asciiTheme="minorHAnsi" w:eastAsia="Times New Roman" w:hAnsiTheme="minorHAnsi" w:cstheme="minorHAnsi"/>
          <w:color w:val="000000"/>
          <w:sz w:val="22"/>
          <w:shd w:val="clear" w:color="auto" w:fill="FFFFFF"/>
        </w:rPr>
        <w:t xml:space="preserve"> of F&amp;V</w:t>
      </w:r>
      <w:r w:rsidR="00E94FB0" w:rsidRPr="004A5AFF">
        <w:rPr>
          <w:rFonts w:asciiTheme="minorHAnsi" w:eastAsia="Times New Roman" w:hAnsiTheme="minorHAnsi" w:cstheme="minorHAnsi"/>
          <w:color w:val="000000"/>
          <w:sz w:val="22"/>
          <w:shd w:val="clear" w:color="auto" w:fill="FFFFFF"/>
        </w:rPr>
        <w:t xml:space="preserve"> in England</w:t>
      </w:r>
      <w:r w:rsidR="00F54DFB" w:rsidRPr="004A5AFF">
        <w:rPr>
          <w:rFonts w:asciiTheme="minorHAnsi" w:eastAsia="Times New Roman" w:hAnsiTheme="minorHAnsi" w:cstheme="minorHAnsi"/>
          <w:color w:val="000000"/>
          <w:sz w:val="22"/>
          <w:shd w:val="clear" w:color="auto" w:fill="FFFFFF"/>
        </w:rPr>
        <w:t xml:space="preserve">, and (2) to </w:t>
      </w:r>
      <w:r w:rsidR="00E94FB0" w:rsidRPr="004A5AFF">
        <w:rPr>
          <w:rFonts w:asciiTheme="minorHAnsi" w:eastAsia="Times New Roman" w:hAnsiTheme="minorHAnsi" w:cstheme="minorHAnsi"/>
          <w:color w:val="000000"/>
          <w:sz w:val="22"/>
          <w:shd w:val="clear" w:color="auto" w:fill="FFFFFF"/>
        </w:rPr>
        <w:t xml:space="preserve">compare the cost-effectiveness of three different </w:t>
      </w:r>
      <w:r w:rsidR="003E6C08" w:rsidRPr="004A5AFF">
        <w:rPr>
          <w:rFonts w:asciiTheme="minorHAnsi" w:eastAsia="Times New Roman" w:hAnsiTheme="minorHAnsi" w:cstheme="minorHAnsi"/>
          <w:color w:val="000000"/>
          <w:sz w:val="22"/>
          <w:shd w:val="clear" w:color="auto" w:fill="FFFFFF"/>
        </w:rPr>
        <w:t>policies</w:t>
      </w:r>
      <w:r w:rsidR="00E94FB0" w:rsidRPr="004A5AFF">
        <w:rPr>
          <w:rFonts w:asciiTheme="minorHAnsi" w:eastAsia="Times New Roman" w:hAnsiTheme="minorHAnsi" w:cstheme="minorHAnsi"/>
          <w:color w:val="000000"/>
          <w:sz w:val="22"/>
          <w:shd w:val="clear" w:color="auto" w:fill="FFFFFF"/>
        </w:rPr>
        <w:t xml:space="preserve"> promoting consumption of F&amp;V</w:t>
      </w:r>
      <w:r w:rsidR="00995D2B" w:rsidRPr="004A5AFF">
        <w:rPr>
          <w:rFonts w:asciiTheme="minorHAnsi" w:eastAsia="Times New Roman" w:hAnsiTheme="minorHAnsi" w:cstheme="minorHAnsi"/>
          <w:color w:val="000000"/>
          <w:sz w:val="22"/>
          <w:shd w:val="clear" w:color="auto" w:fill="FFFFFF"/>
        </w:rPr>
        <w:t xml:space="preserve"> </w:t>
      </w:r>
      <w:r w:rsidR="00123911" w:rsidRPr="004A5AFF">
        <w:rPr>
          <w:rFonts w:asciiTheme="minorHAnsi" w:eastAsia="Times New Roman" w:hAnsiTheme="minorHAnsi" w:cstheme="minorHAnsi"/>
          <w:color w:val="000000"/>
          <w:sz w:val="22"/>
          <w:shd w:val="clear" w:color="auto" w:fill="FFFFFF"/>
        </w:rPr>
        <w:t>– a nationwide</w:t>
      </w:r>
      <w:r w:rsidR="00E94FB0" w:rsidRPr="004A5AFF">
        <w:rPr>
          <w:rFonts w:asciiTheme="minorHAnsi" w:eastAsia="Times New Roman" w:hAnsiTheme="minorHAnsi" w:cstheme="minorHAnsi"/>
          <w:color w:val="000000"/>
          <w:sz w:val="22"/>
          <w:shd w:val="clear" w:color="auto" w:fill="FFFFFF"/>
        </w:rPr>
        <w:t xml:space="preserve"> </w:t>
      </w:r>
      <w:r w:rsidR="005415D4" w:rsidRPr="004A5AFF">
        <w:rPr>
          <w:rFonts w:asciiTheme="minorHAnsi" w:eastAsia="Times New Roman" w:hAnsiTheme="minorHAnsi" w:cstheme="minorHAnsi"/>
          <w:color w:val="000000"/>
          <w:sz w:val="22"/>
          <w:shd w:val="clear" w:color="auto" w:fill="FFFFFF"/>
        </w:rPr>
        <w:t>SMC,</w:t>
      </w:r>
      <w:r w:rsidR="00E94FB0" w:rsidRPr="004A5AFF">
        <w:rPr>
          <w:rFonts w:asciiTheme="minorHAnsi" w:eastAsia="Times New Roman" w:hAnsiTheme="minorHAnsi" w:cstheme="minorHAnsi"/>
          <w:color w:val="000000"/>
          <w:sz w:val="22"/>
          <w:shd w:val="clear" w:color="auto" w:fill="FFFFFF"/>
        </w:rPr>
        <w:t xml:space="preserve"> </w:t>
      </w:r>
      <w:r w:rsidR="00F54DFB" w:rsidRPr="004A5AFF">
        <w:rPr>
          <w:rFonts w:asciiTheme="minorHAnsi" w:eastAsia="Times New Roman" w:hAnsiTheme="minorHAnsi" w:cstheme="minorHAnsi"/>
          <w:color w:val="000000"/>
          <w:sz w:val="22"/>
          <w:shd w:val="clear" w:color="auto" w:fill="FFFFFF"/>
        </w:rPr>
        <w:t xml:space="preserve">a </w:t>
      </w:r>
      <w:r w:rsidR="00E94FB0" w:rsidRPr="004A5AFF">
        <w:rPr>
          <w:rFonts w:asciiTheme="minorHAnsi" w:eastAsia="Times New Roman" w:hAnsiTheme="minorHAnsi" w:cstheme="minorHAnsi"/>
          <w:color w:val="000000"/>
          <w:sz w:val="22"/>
          <w:shd w:val="clear" w:color="auto" w:fill="FFFFFF"/>
        </w:rPr>
        <w:t xml:space="preserve">universal subsidy and </w:t>
      </w:r>
      <w:r w:rsidR="00F54DFB" w:rsidRPr="004A5AFF">
        <w:rPr>
          <w:rFonts w:asciiTheme="minorHAnsi" w:eastAsia="Times New Roman" w:hAnsiTheme="minorHAnsi" w:cstheme="minorHAnsi"/>
          <w:color w:val="000000"/>
          <w:sz w:val="22"/>
          <w:shd w:val="clear" w:color="auto" w:fill="FFFFFF"/>
        </w:rPr>
        <w:t xml:space="preserve">a </w:t>
      </w:r>
      <w:r w:rsidR="00E94FB0" w:rsidRPr="004A5AFF">
        <w:rPr>
          <w:rFonts w:asciiTheme="minorHAnsi" w:eastAsia="Times New Roman" w:hAnsiTheme="minorHAnsi" w:cstheme="minorHAnsi"/>
          <w:color w:val="000000"/>
          <w:sz w:val="22"/>
          <w:shd w:val="clear" w:color="auto" w:fill="FFFFFF"/>
        </w:rPr>
        <w:t>targeted subsidy to low-income households.</w:t>
      </w:r>
    </w:p>
    <w:p w14:paraId="2D3545CA" w14:textId="77777777" w:rsidR="00E94FB0" w:rsidRPr="004A5AFF" w:rsidRDefault="00E94FB0" w:rsidP="005829F4">
      <w:pPr>
        <w:spacing w:after="0"/>
        <w:rPr>
          <w:rFonts w:asciiTheme="minorHAnsi" w:hAnsiTheme="minorHAnsi" w:cstheme="minorHAnsi"/>
          <w:b/>
          <w:bCs/>
          <w:sz w:val="22"/>
        </w:rPr>
      </w:pPr>
    </w:p>
    <w:p w14:paraId="2D3545CB" w14:textId="77777777" w:rsidR="00AA1A1D" w:rsidRPr="004A5AFF" w:rsidRDefault="00AA1A1D" w:rsidP="005829F4">
      <w:pPr>
        <w:spacing w:after="0"/>
        <w:rPr>
          <w:rFonts w:asciiTheme="minorHAnsi" w:hAnsiTheme="minorHAnsi" w:cstheme="minorHAnsi"/>
          <w:sz w:val="22"/>
        </w:rPr>
      </w:pPr>
      <w:r w:rsidRPr="004A5AFF">
        <w:rPr>
          <w:rFonts w:asciiTheme="minorHAnsi" w:hAnsiTheme="minorHAnsi" w:cstheme="minorHAnsi"/>
          <w:sz w:val="22"/>
        </w:rPr>
        <w:br w:type="page"/>
      </w:r>
    </w:p>
    <w:p w14:paraId="2D3545CC" w14:textId="77777777" w:rsidR="00AA1A1D" w:rsidRPr="004A5AFF" w:rsidRDefault="00AA1A1D" w:rsidP="005829F4">
      <w:pPr>
        <w:spacing w:after="0"/>
        <w:rPr>
          <w:rFonts w:asciiTheme="minorHAnsi" w:hAnsiTheme="minorHAnsi" w:cstheme="minorHAnsi"/>
          <w:sz w:val="22"/>
        </w:rPr>
      </w:pPr>
      <w:r w:rsidRPr="004A5AFF">
        <w:rPr>
          <w:rFonts w:asciiTheme="minorHAnsi" w:hAnsiTheme="minorHAnsi" w:cstheme="minorHAnsi"/>
          <w:b/>
          <w:bCs/>
          <w:sz w:val="22"/>
        </w:rPr>
        <w:lastRenderedPageBreak/>
        <w:t>Methods</w:t>
      </w:r>
    </w:p>
    <w:p w14:paraId="2D3545CD" w14:textId="30565C1D" w:rsidR="00662735" w:rsidRPr="004A5AFF" w:rsidRDefault="00662735" w:rsidP="005829F4">
      <w:pPr>
        <w:pStyle w:val="NormalWeb"/>
        <w:spacing w:before="0" w:beforeAutospacing="0" w:after="0" w:afterAutospacing="0" w:line="360" w:lineRule="auto"/>
        <w:jc w:val="both"/>
        <w:rPr>
          <w:rFonts w:asciiTheme="minorHAnsi" w:hAnsiTheme="minorHAnsi" w:cstheme="minorHAnsi"/>
          <w:sz w:val="22"/>
          <w:szCs w:val="22"/>
        </w:rPr>
      </w:pPr>
      <w:r w:rsidRPr="004A5AFF">
        <w:rPr>
          <w:rFonts w:asciiTheme="minorHAnsi" w:hAnsiTheme="minorHAnsi" w:cstheme="minorHAnsi"/>
          <w:sz w:val="22"/>
          <w:szCs w:val="22"/>
        </w:rPr>
        <w:t>First, we estimate</w:t>
      </w:r>
      <w:r w:rsidR="0041669F" w:rsidRPr="004A5AFF">
        <w:rPr>
          <w:rFonts w:asciiTheme="minorHAnsi" w:hAnsiTheme="minorHAnsi" w:cstheme="minorHAnsi"/>
          <w:sz w:val="22"/>
          <w:szCs w:val="22"/>
        </w:rPr>
        <w:t>d</w:t>
      </w:r>
      <w:r w:rsidRPr="004A5AFF">
        <w:rPr>
          <w:rFonts w:asciiTheme="minorHAnsi" w:hAnsiTheme="minorHAnsi" w:cstheme="minorHAnsi"/>
          <w:sz w:val="22"/>
          <w:szCs w:val="22"/>
        </w:rPr>
        <w:t xml:space="preserve"> the deaths, YLL and healthcare costs attributable to the current consumption of F&amp;V in England compared with recommended consumption. This was considered as </w:t>
      </w:r>
      <w:r w:rsidR="00FB45DE" w:rsidRPr="004A5AFF">
        <w:rPr>
          <w:rFonts w:asciiTheme="minorHAnsi" w:hAnsiTheme="minorHAnsi" w:cstheme="minorHAnsi"/>
          <w:sz w:val="22"/>
          <w:szCs w:val="22"/>
        </w:rPr>
        <w:t>“</w:t>
      </w:r>
      <w:r w:rsidRPr="004A5AFF">
        <w:rPr>
          <w:rFonts w:asciiTheme="minorHAnsi" w:hAnsiTheme="minorHAnsi" w:cstheme="minorHAnsi"/>
          <w:sz w:val="22"/>
          <w:szCs w:val="22"/>
        </w:rPr>
        <w:t>the cost of doing nothing</w:t>
      </w:r>
      <w:r w:rsidR="00FB45DE" w:rsidRPr="004A5AFF">
        <w:rPr>
          <w:rFonts w:asciiTheme="minorHAnsi" w:hAnsiTheme="minorHAnsi" w:cstheme="minorHAnsi"/>
          <w:sz w:val="22"/>
          <w:szCs w:val="22"/>
        </w:rPr>
        <w:t>”</w:t>
      </w:r>
      <w:r w:rsidRPr="004A5AFF">
        <w:rPr>
          <w:rFonts w:asciiTheme="minorHAnsi" w:hAnsiTheme="minorHAnsi" w:cstheme="minorHAnsi"/>
          <w:sz w:val="22"/>
          <w:szCs w:val="22"/>
        </w:rPr>
        <w:t xml:space="preserve">. Second, we estimated </w:t>
      </w:r>
      <w:r w:rsidR="00FB45DE" w:rsidRPr="004A5AFF">
        <w:rPr>
          <w:rFonts w:asciiTheme="minorHAnsi" w:hAnsiTheme="minorHAnsi" w:cstheme="minorHAnsi"/>
          <w:sz w:val="22"/>
          <w:szCs w:val="22"/>
        </w:rPr>
        <w:t>“</w:t>
      </w:r>
      <w:r w:rsidRPr="004A5AFF">
        <w:rPr>
          <w:rFonts w:asciiTheme="minorHAnsi" w:hAnsiTheme="minorHAnsi" w:cstheme="minorHAnsi"/>
          <w:sz w:val="22"/>
          <w:szCs w:val="22"/>
        </w:rPr>
        <w:t>the cost of changing</w:t>
      </w:r>
      <w:r w:rsidR="00FB45DE" w:rsidRPr="004A5AFF">
        <w:rPr>
          <w:rFonts w:asciiTheme="minorHAnsi" w:hAnsiTheme="minorHAnsi" w:cstheme="minorHAnsi"/>
          <w:sz w:val="22"/>
          <w:szCs w:val="22"/>
        </w:rPr>
        <w:t>”</w:t>
      </w:r>
      <w:r w:rsidRPr="004A5AFF">
        <w:rPr>
          <w:rFonts w:asciiTheme="minorHAnsi" w:hAnsiTheme="minorHAnsi" w:cstheme="minorHAnsi"/>
          <w:sz w:val="22"/>
          <w:szCs w:val="22"/>
        </w:rPr>
        <w:t xml:space="preserve"> from </w:t>
      </w:r>
      <w:r w:rsidR="00E02B48" w:rsidRPr="004A5AFF">
        <w:rPr>
          <w:rFonts w:asciiTheme="minorHAnsi" w:hAnsiTheme="minorHAnsi" w:cstheme="minorHAnsi"/>
          <w:sz w:val="22"/>
          <w:szCs w:val="22"/>
        </w:rPr>
        <w:t>governmental</w:t>
      </w:r>
      <w:r w:rsidR="00C90618" w:rsidRPr="004A5AFF">
        <w:rPr>
          <w:rFonts w:asciiTheme="minorHAnsi" w:hAnsiTheme="minorHAnsi" w:cstheme="minorHAnsi"/>
          <w:sz w:val="22"/>
          <w:szCs w:val="22"/>
        </w:rPr>
        <w:t xml:space="preserve"> </w:t>
      </w:r>
      <w:r w:rsidRPr="004A5AFF">
        <w:rPr>
          <w:rFonts w:asciiTheme="minorHAnsi" w:hAnsiTheme="minorHAnsi" w:cstheme="minorHAnsi"/>
          <w:sz w:val="22"/>
          <w:szCs w:val="22"/>
        </w:rPr>
        <w:t xml:space="preserve">and societal perspectives by estimating the cost-effectiveness of </w:t>
      </w:r>
      <w:r w:rsidRPr="004A5AFF">
        <w:rPr>
          <w:rFonts w:asciiTheme="minorHAnsi" w:eastAsiaTheme="minorHAnsi" w:hAnsiTheme="minorHAnsi" w:cstheme="minorHAnsi"/>
          <w:sz w:val="22"/>
          <w:szCs w:val="22"/>
        </w:rPr>
        <w:t>three</w:t>
      </w:r>
      <w:r w:rsidR="00F32AC1" w:rsidRPr="004A5AFF">
        <w:rPr>
          <w:rFonts w:asciiTheme="minorHAnsi" w:eastAsiaTheme="minorHAnsi" w:hAnsiTheme="minorHAnsi" w:cstheme="minorHAnsi"/>
          <w:sz w:val="22"/>
          <w:szCs w:val="22"/>
        </w:rPr>
        <w:t xml:space="preserve"> </w:t>
      </w:r>
      <w:r w:rsidRPr="004A5AFF">
        <w:rPr>
          <w:rFonts w:asciiTheme="minorHAnsi" w:eastAsiaTheme="minorHAnsi" w:hAnsiTheme="minorHAnsi" w:cstheme="minorHAnsi"/>
          <w:sz w:val="22"/>
          <w:szCs w:val="22"/>
        </w:rPr>
        <w:t>policies</w:t>
      </w:r>
      <w:r w:rsidR="006A52D7" w:rsidRPr="004A5AFF">
        <w:rPr>
          <w:rFonts w:asciiTheme="minorHAnsi" w:eastAsiaTheme="minorHAnsi" w:hAnsiTheme="minorHAnsi" w:cstheme="minorHAnsi"/>
          <w:sz w:val="22"/>
          <w:szCs w:val="22"/>
        </w:rPr>
        <w:t>:</w:t>
      </w:r>
      <w:r w:rsidR="006A52D7" w:rsidRPr="004A5AFF">
        <w:rPr>
          <w:rFonts w:asciiTheme="minorHAnsi" w:hAnsiTheme="minorHAnsi" w:cstheme="minorHAnsi"/>
          <w:sz w:val="22"/>
          <w:szCs w:val="22"/>
        </w:rPr>
        <w:t xml:space="preserve"> </w:t>
      </w:r>
    </w:p>
    <w:p w14:paraId="2D3545CE" w14:textId="13FDD473" w:rsidR="00662735" w:rsidRPr="004A5AFF" w:rsidRDefault="00662735" w:rsidP="005829F4">
      <w:pPr>
        <w:pStyle w:val="ListParagraph"/>
        <w:numPr>
          <w:ilvl w:val="0"/>
          <w:numId w:val="2"/>
        </w:numPr>
        <w:spacing w:line="360" w:lineRule="auto"/>
        <w:jc w:val="both"/>
        <w:rPr>
          <w:rFonts w:cstheme="minorHAnsi"/>
          <w:sz w:val="22"/>
          <w:szCs w:val="22"/>
        </w:rPr>
      </w:pPr>
      <w:r w:rsidRPr="004A5AFF">
        <w:rPr>
          <w:rFonts w:cstheme="minorHAnsi"/>
          <w:sz w:val="22"/>
          <w:szCs w:val="22"/>
        </w:rPr>
        <w:t xml:space="preserve">A </w:t>
      </w:r>
      <w:r w:rsidR="00A57970" w:rsidRPr="004A5AFF">
        <w:rPr>
          <w:rFonts w:cstheme="minorHAnsi"/>
          <w:sz w:val="22"/>
          <w:szCs w:val="22"/>
        </w:rPr>
        <w:t>nationwide</w:t>
      </w:r>
      <w:r w:rsidRPr="004A5AFF">
        <w:rPr>
          <w:rFonts w:cstheme="minorHAnsi"/>
          <w:sz w:val="22"/>
          <w:szCs w:val="22"/>
        </w:rPr>
        <w:t xml:space="preserve"> SMC promoting </w:t>
      </w:r>
      <w:r w:rsidR="00C84432" w:rsidRPr="004A5AFF">
        <w:rPr>
          <w:rFonts w:cstheme="minorHAnsi"/>
          <w:sz w:val="22"/>
          <w:szCs w:val="22"/>
        </w:rPr>
        <w:t xml:space="preserve">F&amp;V </w:t>
      </w:r>
      <w:r w:rsidRPr="004A5AFF">
        <w:rPr>
          <w:rFonts w:cstheme="minorHAnsi"/>
          <w:sz w:val="22"/>
          <w:szCs w:val="22"/>
        </w:rPr>
        <w:t>consumption</w:t>
      </w:r>
      <w:r w:rsidR="00533BBB" w:rsidRPr="004A5AFF">
        <w:rPr>
          <w:rFonts w:cstheme="minorHAnsi"/>
          <w:sz w:val="22"/>
          <w:szCs w:val="22"/>
        </w:rPr>
        <w:t>;</w:t>
      </w:r>
    </w:p>
    <w:p w14:paraId="2D3545CF" w14:textId="754AC0D7" w:rsidR="00662735" w:rsidRPr="004A5AFF" w:rsidRDefault="00662735" w:rsidP="005829F4">
      <w:pPr>
        <w:pStyle w:val="ListParagraph"/>
        <w:numPr>
          <w:ilvl w:val="0"/>
          <w:numId w:val="2"/>
        </w:numPr>
        <w:spacing w:line="360" w:lineRule="auto"/>
        <w:jc w:val="both"/>
        <w:rPr>
          <w:rFonts w:cstheme="minorHAnsi"/>
          <w:sz w:val="22"/>
          <w:szCs w:val="22"/>
        </w:rPr>
      </w:pPr>
      <w:r w:rsidRPr="004A5AFF">
        <w:rPr>
          <w:rFonts w:cstheme="minorHAnsi"/>
          <w:sz w:val="22"/>
          <w:szCs w:val="22"/>
        </w:rPr>
        <w:t xml:space="preserve">A universal policy to subsidise </w:t>
      </w:r>
      <w:r w:rsidR="00F32AC1" w:rsidRPr="004A5AFF">
        <w:rPr>
          <w:rFonts w:cstheme="minorHAnsi"/>
          <w:sz w:val="22"/>
          <w:szCs w:val="22"/>
        </w:rPr>
        <w:t>F&amp;V</w:t>
      </w:r>
      <w:r w:rsidRPr="004A5AFF">
        <w:rPr>
          <w:rFonts w:cstheme="minorHAnsi"/>
          <w:sz w:val="22"/>
          <w:szCs w:val="22"/>
        </w:rPr>
        <w:t xml:space="preserve"> prices by 10%</w:t>
      </w:r>
      <w:r w:rsidR="00533BBB" w:rsidRPr="004A5AFF">
        <w:rPr>
          <w:rFonts w:cstheme="minorHAnsi"/>
          <w:sz w:val="22"/>
          <w:szCs w:val="22"/>
        </w:rPr>
        <w:t>;</w:t>
      </w:r>
    </w:p>
    <w:p w14:paraId="2D3545D0" w14:textId="4FD4F89B" w:rsidR="00662735" w:rsidRPr="004A5AFF" w:rsidRDefault="00662735" w:rsidP="005829F4">
      <w:pPr>
        <w:pStyle w:val="ListParagraph"/>
        <w:numPr>
          <w:ilvl w:val="0"/>
          <w:numId w:val="2"/>
        </w:numPr>
        <w:spacing w:line="360" w:lineRule="auto"/>
        <w:jc w:val="both"/>
        <w:rPr>
          <w:rFonts w:cstheme="minorHAnsi"/>
          <w:sz w:val="22"/>
          <w:szCs w:val="22"/>
        </w:rPr>
      </w:pPr>
      <w:r w:rsidRPr="004A5AFF">
        <w:rPr>
          <w:rFonts w:cstheme="minorHAnsi"/>
          <w:sz w:val="22"/>
          <w:szCs w:val="22"/>
        </w:rPr>
        <w:t xml:space="preserve">A targeted policy to subsidise </w:t>
      </w:r>
      <w:r w:rsidR="00F32AC1" w:rsidRPr="004A5AFF">
        <w:rPr>
          <w:rFonts w:cstheme="minorHAnsi"/>
          <w:sz w:val="22"/>
          <w:szCs w:val="22"/>
        </w:rPr>
        <w:t xml:space="preserve">F&amp;V </w:t>
      </w:r>
      <w:r w:rsidRPr="004A5AFF">
        <w:rPr>
          <w:rFonts w:cstheme="minorHAnsi"/>
          <w:sz w:val="22"/>
          <w:szCs w:val="22"/>
        </w:rPr>
        <w:t xml:space="preserve">prices by 30% for </w:t>
      </w:r>
      <w:r w:rsidR="006826F4" w:rsidRPr="004A5AFF">
        <w:rPr>
          <w:rFonts w:cstheme="minorHAnsi"/>
          <w:sz w:val="22"/>
          <w:szCs w:val="22"/>
        </w:rPr>
        <w:t>low-income households</w:t>
      </w:r>
      <w:r w:rsidRPr="004A5AFF">
        <w:rPr>
          <w:rFonts w:cstheme="minorHAnsi"/>
          <w:sz w:val="22"/>
          <w:szCs w:val="22"/>
        </w:rPr>
        <w:t>.</w:t>
      </w:r>
    </w:p>
    <w:p w14:paraId="2D3545D2" w14:textId="21117FC8" w:rsidR="003C2DD3" w:rsidRPr="004A5AFF" w:rsidRDefault="006A52D7" w:rsidP="005829F4">
      <w:pPr>
        <w:spacing w:after="0"/>
        <w:jc w:val="both"/>
        <w:rPr>
          <w:rFonts w:asciiTheme="minorHAnsi" w:hAnsiTheme="minorHAnsi" w:cstheme="minorHAnsi"/>
          <w:sz w:val="22"/>
        </w:rPr>
      </w:pPr>
      <w:r w:rsidRPr="004A5AFF">
        <w:rPr>
          <w:rFonts w:asciiTheme="minorHAnsi" w:eastAsiaTheme="minorHAnsi" w:hAnsiTheme="minorHAnsi" w:cstheme="minorHAnsi"/>
          <w:sz w:val="22"/>
        </w:rPr>
        <w:t>Th</w:t>
      </w:r>
      <w:r w:rsidR="00D5051F" w:rsidRPr="004A5AFF">
        <w:rPr>
          <w:rFonts w:asciiTheme="minorHAnsi" w:eastAsiaTheme="minorHAnsi" w:hAnsiTheme="minorHAnsi" w:cstheme="minorHAnsi"/>
          <w:sz w:val="22"/>
        </w:rPr>
        <w:t>e</w:t>
      </w:r>
      <w:r w:rsidRPr="004A5AFF">
        <w:rPr>
          <w:rFonts w:asciiTheme="minorHAnsi" w:eastAsiaTheme="minorHAnsi" w:hAnsiTheme="minorHAnsi" w:cstheme="minorHAnsi"/>
          <w:sz w:val="22"/>
        </w:rPr>
        <w:t xml:space="preserve">se </w:t>
      </w:r>
      <w:r w:rsidR="00D5051F" w:rsidRPr="004A5AFF">
        <w:rPr>
          <w:rFonts w:asciiTheme="minorHAnsi" w:eastAsiaTheme="minorHAnsi" w:hAnsiTheme="minorHAnsi" w:cstheme="minorHAnsi"/>
          <w:sz w:val="22"/>
        </w:rPr>
        <w:t xml:space="preserve">three </w:t>
      </w:r>
      <w:r w:rsidRPr="004A5AFF">
        <w:rPr>
          <w:rFonts w:asciiTheme="minorHAnsi" w:eastAsiaTheme="minorHAnsi" w:hAnsiTheme="minorHAnsi" w:cstheme="minorHAnsi"/>
          <w:sz w:val="22"/>
        </w:rPr>
        <w:t>policies were based on previous studies</w:t>
      </w:r>
      <w:r w:rsidR="00804856" w:rsidRPr="004A5AFF">
        <w:rPr>
          <w:rFonts w:asciiTheme="minorHAnsi" w:eastAsiaTheme="minorHAnsi" w:hAnsiTheme="minorHAnsi" w:cstheme="minorHAnsi"/>
          <w:sz w:val="22"/>
        </w:rPr>
        <w:fldChar w:fldCharType="begin">
          <w:fldData xml:space="preserve">PEVuZE5vdGU+PENpdGU+PEF1dGhvcj5QZWFyc29uLVN0dXR0YXJkPC9BdXRob3I+PFllYXI+MjAx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==
</w:fldData>
        </w:fldChar>
      </w:r>
      <w:r w:rsidR="009C2DE5" w:rsidRPr="004A5AFF">
        <w:rPr>
          <w:rFonts w:asciiTheme="minorHAnsi" w:eastAsiaTheme="minorHAnsi" w:hAnsiTheme="minorHAnsi" w:cstheme="minorHAnsi"/>
          <w:sz w:val="22"/>
        </w:rPr>
        <w:instrText xml:space="preserve"> ADDIN EN.CITE </w:instrText>
      </w:r>
      <w:r w:rsidR="009C2DE5" w:rsidRPr="004A5AFF">
        <w:rPr>
          <w:rFonts w:asciiTheme="minorHAnsi" w:eastAsiaTheme="minorHAnsi" w:hAnsiTheme="minorHAnsi" w:cstheme="minorHAnsi"/>
          <w:sz w:val="22"/>
        </w:rPr>
        <w:fldChar w:fldCharType="begin">
          <w:fldData xml:space="preserve">PEVuZE5vdGU+PENpdGU+PEF1dGhvcj5QZWFyc29uLVN0dXR0YXJkPC9BdXRob3I+PFllYXI+MjAx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==
</w:fldData>
        </w:fldChar>
      </w:r>
      <w:r w:rsidR="009C2DE5" w:rsidRPr="004A5AFF">
        <w:rPr>
          <w:rFonts w:asciiTheme="minorHAnsi" w:eastAsiaTheme="minorHAnsi" w:hAnsiTheme="minorHAnsi" w:cstheme="minorHAnsi"/>
          <w:sz w:val="22"/>
        </w:rPr>
        <w:instrText xml:space="preserve"> ADDIN EN.CITE.DATA </w:instrText>
      </w:r>
      <w:r w:rsidR="009C2DE5" w:rsidRPr="004A5AFF">
        <w:rPr>
          <w:rFonts w:asciiTheme="minorHAnsi" w:eastAsiaTheme="minorHAnsi" w:hAnsiTheme="minorHAnsi" w:cstheme="minorHAnsi"/>
          <w:sz w:val="22"/>
        </w:rPr>
      </w:r>
      <w:r w:rsidR="009C2DE5" w:rsidRPr="004A5AFF">
        <w:rPr>
          <w:rFonts w:asciiTheme="minorHAnsi" w:eastAsiaTheme="minorHAnsi" w:hAnsiTheme="minorHAnsi" w:cstheme="minorHAnsi"/>
          <w:sz w:val="22"/>
        </w:rPr>
        <w:fldChar w:fldCharType="end"/>
      </w:r>
      <w:r w:rsidR="00804856" w:rsidRPr="004A5AFF">
        <w:rPr>
          <w:rFonts w:asciiTheme="minorHAnsi" w:eastAsiaTheme="minorHAnsi" w:hAnsiTheme="minorHAnsi" w:cstheme="minorHAnsi"/>
          <w:sz w:val="22"/>
        </w:rPr>
      </w:r>
      <w:r w:rsidR="00804856" w:rsidRPr="004A5AFF">
        <w:rPr>
          <w:rFonts w:asciiTheme="minorHAnsi" w:eastAsiaTheme="minorHAnsi" w:hAnsiTheme="minorHAnsi" w:cstheme="minorHAnsi"/>
          <w:sz w:val="22"/>
        </w:rPr>
        <w:fldChar w:fldCharType="separate"/>
      </w:r>
      <w:r w:rsidR="009C2DE5" w:rsidRPr="004A5AFF">
        <w:rPr>
          <w:rFonts w:asciiTheme="minorHAnsi" w:eastAsiaTheme="minorHAnsi" w:hAnsiTheme="minorHAnsi" w:cstheme="minorHAnsi"/>
          <w:noProof/>
          <w:sz w:val="22"/>
        </w:rPr>
        <w:t>[12, 13]</w:t>
      </w:r>
      <w:r w:rsidR="00804856" w:rsidRPr="004A5AFF">
        <w:rPr>
          <w:rFonts w:asciiTheme="minorHAnsi" w:eastAsiaTheme="minorHAnsi" w:hAnsiTheme="minorHAnsi" w:cstheme="minorHAnsi"/>
          <w:sz w:val="22"/>
        </w:rPr>
        <w:fldChar w:fldCharType="end"/>
      </w:r>
      <w:r w:rsidRPr="004A5AFF">
        <w:rPr>
          <w:rFonts w:asciiTheme="minorHAnsi" w:eastAsiaTheme="minorHAnsi" w:hAnsiTheme="minorHAnsi" w:cstheme="minorHAnsi"/>
          <w:sz w:val="22"/>
        </w:rPr>
        <w:t xml:space="preserve"> </w:t>
      </w:r>
      <w:r w:rsidR="006C3418" w:rsidRPr="004A5AFF">
        <w:rPr>
          <w:rFonts w:asciiTheme="minorHAnsi" w:hAnsiTheme="minorHAnsi" w:cstheme="minorHAnsi"/>
          <w:sz w:val="22"/>
        </w:rPr>
        <w:t xml:space="preserve">and </w:t>
      </w:r>
      <w:r w:rsidR="00662735" w:rsidRPr="004A5AFF">
        <w:rPr>
          <w:rFonts w:asciiTheme="minorHAnsi" w:hAnsiTheme="minorHAnsi" w:cstheme="minorHAnsi"/>
          <w:sz w:val="22"/>
        </w:rPr>
        <w:t xml:space="preserve">compared with a baseline scenario of “no intervention”, which assumed that </w:t>
      </w:r>
      <w:r w:rsidR="00AB1CF2" w:rsidRPr="004A5AFF">
        <w:rPr>
          <w:rFonts w:asciiTheme="minorHAnsi" w:hAnsiTheme="minorHAnsi" w:cstheme="minorHAnsi"/>
          <w:sz w:val="22"/>
        </w:rPr>
        <w:t xml:space="preserve">current </w:t>
      </w:r>
      <w:r w:rsidR="00662735" w:rsidRPr="004A5AFF">
        <w:rPr>
          <w:rFonts w:asciiTheme="minorHAnsi" w:hAnsiTheme="minorHAnsi" w:cstheme="minorHAnsi"/>
          <w:sz w:val="22"/>
        </w:rPr>
        <w:t xml:space="preserve">consumption </w:t>
      </w:r>
      <w:r w:rsidR="00AB1CF2" w:rsidRPr="004A5AFF">
        <w:rPr>
          <w:rFonts w:asciiTheme="minorHAnsi" w:hAnsiTheme="minorHAnsi" w:cstheme="minorHAnsi"/>
          <w:sz w:val="22"/>
        </w:rPr>
        <w:t>would remain</w:t>
      </w:r>
      <w:r w:rsidR="00832DC1" w:rsidRPr="004A5AFF">
        <w:rPr>
          <w:rFonts w:asciiTheme="minorHAnsi" w:hAnsiTheme="minorHAnsi" w:cstheme="minorHAnsi"/>
          <w:sz w:val="22"/>
        </w:rPr>
        <w:t xml:space="preserve"> stable</w:t>
      </w:r>
      <w:r w:rsidR="00662735" w:rsidRPr="004A5AFF">
        <w:rPr>
          <w:rFonts w:asciiTheme="minorHAnsi" w:hAnsiTheme="minorHAnsi" w:cstheme="minorHAnsi"/>
          <w:sz w:val="22"/>
        </w:rPr>
        <w:t xml:space="preserve">. </w:t>
      </w:r>
      <w:r w:rsidR="00FE60D9" w:rsidRPr="004A5AFF">
        <w:rPr>
          <w:rFonts w:asciiTheme="minorHAnsi" w:hAnsiTheme="minorHAnsi" w:cstheme="minorHAnsi"/>
          <w:sz w:val="22"/>
        </w:rPr>
        <w:t xml:space="preserve">We evaluated interventions over a </w:t>
      </w:r>
      <w:r w:rsidR="00D5051F" w:rsidRPr="004A5AFF">
        <w:rPr>
          <w:rFonts w:asciiTheme="minorHAnsi" w:hAnsiTheme="minorHAnsi" w:cstheme="minorHAnsi"/>
          <w:sz w:val="22"/>
        </w:rPr>
        <w:t>one</w:t>
      </w:r>
      <w:r w:rsidR="000528B7" w:rsidRPr="004A5AFF">
        <w:rPr>
          <w:rFonts w:asciiTheme="minorHAnsi" w:hAnsiTheme="minorHAnsi" w:cstheme="minorHAnsi"/>
          <w:sz w:val="22"/>
        </w:rPr>
        <w:t>-</w:t>
      </w:r>
      <w:r w:rsidR="00D5051F" w:rsidRPr="004A5AFF">
        <w:rPr>
          <w:rFonts w:asciiTheme="minorHAnsi" w:hAnsiTheme="minorHAnsi" w:cstheme="minorHAnsi"/>
          <w:sz w:val="22"/>
        </w:rPr>
        <w:t xml:space="preserve">year </w:t>
      </w:r>
      <w:r w:rsidR="00FE60D9" w:rsidRPr="004A5AFF">
        <w:rPr>
          <w:rFonts w:asciiTheme="minorHAnsi" w:hAnsiTheme="minorHAnsi" w:cstheme="minorHAnsi"/>
          <w:sz w:val="22"/>
        </w:rPr>
        <w:t>time horizon</w:t>
      </w:r>
      <w:r w:rsidR="00D5051F" w:rsidRPr="004A5AFF">
        <w:rPr>
          <w:rFonts w:asciiTheme="minorHAnsi" w:hAnsiTheme="minorHAnsi" w:cstheme="minorHAnsi"/>
          <w:sz w:val="22"/>
        </w:rPr>
        <w:t>, assuming</w:t>
      </w:r>
      <w:r w:rsidR="00FE60D9" w:rsidRPr="004A5AFF">
        <w:rPr>
          <w:rFonts w:asciiTheme="minorHAnsi" w:hAnsiTheme="minorHAnsi" w:cstheme="minorHAnsi"/>
          <w:sz w:val="22"/>
        </w:rPr>
        <w:t xml:space="preserve"> that costs and impacts of policies would be stable over time. </w:t>
      </w:r>
      <w:r w:rsidR="00936EE6" w:rsidRPr="004A5AFF">
        <w:rPr>
          <w:rFonts w:asciiTheme="minorHAnsi" w:hAnsiTheme="minorHAnsi" w:cstheme="minorHAnsi"/>
          <w:sz w:val="22"/>
        </w:rPr>
        <w:t>The governmental perspective considered healthcare costs and the cost of F&amp;V subsidies and SMC.</w:t>
      </w:r>
      <w:r w:rsidR="00936EE6" w:rsidRPr="004A5AFF">
        <w:rPr>
          <w:rFonts w:asciiTheme="minorHAnsi" w:hAnsiTheme="minorHAnsi" w:cstheme="minorHAnsi"/>
          <w:sz w:val="20"/>
          <w:szCs w:val="20"/>
        </w:rPr>
        <w:t xml:space="preserve"> </w:t>
      </w:r>
      <w:r w:rsidR="00936EE6" w:rsidRPr="004A5AFF">
        <w:rPr>
          <w:rFonts w:asciiTheme="minorHAnsi" w:hAnsiTheme="minorHAnsi" w:cstheme="minorHAnsi"/>
          <w:sz w:val="22"/>
        </w:rPr>
        <w:t xml:space="preserve">The societal perspective considered healthcare costs, cost of the SMC, and costs of purchasing increased F&amp;V. </w:t>
      </w:r>
      <w:r w:rsidR="00662735" w:rsidRPr="004A5AFF">
        <w:rPr>
          <w:rFonts w:asciiTheme="minorHAnsi" w:hAnsiTheme="minorHAnsi" w:cstheme="minorHAnsi"/>
          <w:sz w:val="22"/>
        </w:rPr>
        <w:t xml:space="preserve">After estimating the costs of the three </w:t>
      </w:r>
      <w:r w:rsidR="00533BBB" w:rsidRPr="004A5AFF">
        <w:rPr>
          <w:rFonts w:asciiTheme="minorHAnsi" w:hAnsiTheme="minorHAnsi" w:cstheme="minorHAnsi"/>
          <w:sz w:val="22"/>
        </w:rPr>
        <w:t>policies</w:t>
      </w:r>
      <w:r w:rsidR="00662735" w:rsidRPr="004A5AFF">
        <w:rPr>
          <w:rFonts w:asciiTheme="minorHAnsi" w:hAnsiTheme="minorHAnsi" w:cstheme="minorHAnsi"/>
          <w:sz w:val="22"/>
        </w:rPr>
        <w:t>, we quantified the incremental cost-effectiveness ratio (ICER)</w:t>
      </w:r>
      <w:r w:rsidR="00BF384A" w:rsidRPr="004A5AFF">
        <w:rPr>
          <w:rFonts w:asciiTheme="minorHAnsi" w:hAnsiTheme="minorHAnsi" w:cstheme="minorHAnsi"/>
          <w:sz w:val="22"/>
        </w:rPr>
        <w:t xml:space="preserve"> and generated a cost-effectiveness acceptability curve (CEAC) </w:t>
      </w:r>
      <w:r w:rsidR="00662735" w:rsidRPr="004A5AFF">
        <w:rPr>
          <w:rFonts w:asciiTheme="minorHAnsi" w:hAnsiTheme="minorHAnsi" w:cstheme="minorHAnsi"/>
          <w:sz w:val="22"/>
        </w:rPr>
        <w:t xml:space="preserve">for each. </w:t>
      </w:r>
      <w:r w:rsidR="00D5051F" w:rsidRPr="004A5AFF">
        <w:rPr>
          <w:rFonts w:asciiTheme="minorHAnsi" w:hAnsiTheme="minorHAnsi" w:cstheme="minorHAnsi"/>
          <w:sz w:val="22"/>
        </w:rPr>
        <w:t>Key steps are summarised below</w:t>
      </w:r>
      <w:r w:rsidR="0021081B" w:rsidRPr="004A5AFF">
        <w:rPr>
          <w:rFonts w:asciiTheme="minorHAnsi" w:hAnsiTheme="minorHAnsi" w:cstheme="minorHAnsi"/>
          <w:sz w:val="22"/>
        </w:rPr>
        <w:t xml:space="preserve"> and detailed</w:t>
      </w:r>
      <w:r w:rsidR="00D5051F" w:rsidRPr="004A5AFF">
        <w:rPr>
          <w:rFonts w:asciiTheme="minorHAnsi" w:hAnsiTheme="minorHAnsi" w:cstheme="minorHAnsi"/>
          <w:sz w:val="22"/>
        </w:rPr>
        <w:t xml:space="preserve"> methods and </w:t>
      </w:r>
      <w:r w:rsidR="00E401B4" w:rsidRPr="004A5AFF">
        <w:rPr>
          <w:rFonts w:asciiTheme="minorHAnsi" w:hAnsiTheme="minorHAnsi" w:cstheme="minorHAnsi"/>
          <w:sz w:val="22"/>
        </w:rPr>
        <w:t xml:space="preserve">assumptions in </w:t>
      </w:r>
      <w:r w:rsidR="00E401B4" w:rsidRPr="004A5AFF">
        <w:rPr>
          <w:rFonts w:asciiTheme="minorHAnsi" w:hAnsiTheme="minorHAnsi" w:cstheme="minorHAnsi"/>
          <w:b/>
          <w:bCs/>
          <w:color w:val="4472C4" w:themeColor="accent1"/>
          <w:sz w:val="22"/>
        </w:rPr>
        <w:t>Supplementa</w:t>
      </w:r>
      <w:r w:rsidR="00AB1CF2" w:rsidRPr="004A5AFF">
        <w:rPr>
          <w:rFonts w:asciiTheme="minorHAnsi" w:hAnsiTheme="minorHAnsi" w:cstheme="minorHAnsi"/>
          <w:b/>
          <w:bCs/>
          <w:color w:val="4472C4" w:themeColor="accent1"/>
          <w:sz w:val="22"/>
        </w:rPr>
        <w:t>ry</w:t>
      </w:r>
      <w:r w:rsidR="00E401B4" w:rsidRPr="004A5AFF">
        <w:rPr>
          <w:rFonts w:asciiTheme="minorHAnsi" w:hAnsiTheme="minorHAnsi" w:cstheme="minorHAnsi"/>
          <w:b/>
          <w:bCs/>
          <w:color w:val="4472C4" w:themeColor="accent1"/>
          <w:sz w:val="22"/>
        </w:rPr>
        <w:t xml:space="preserve"> Data</w:t>
      </w:r>
      <w:r w:rsidR="00D5051F" w:rsidRPr="004A5AFF">
        <w:rPr>
          <w:rFonts w:asciiTheme="minorHAnsi" w:hAnsiTheme="minorHAnsi" w:cstheme="minorHAnsi"/>
          <w:b/>
          <w:bCs/>
          <w:color w:val="4472C4" w:themeColor="accent1"/>
          <w:sz w:val="22"/>
        </w:rPr>
        <w:t>.</w:t>
      </w:r>
    </w:p>
    <w:p w14:paraId="2D3545D3" w14:textId="77777777" w:rsidR="00CF238E" w:rsidRPr="004A5AFF" w:rsidRDefault="00CF238E" w:rsidP="005829F4">
      <w:pPr>
        <w:spacing w:after="0"/>
        <w:jc w:val="both"/>
        <w:rPr>
          <w:rFonts w:asciiTheme="minorHAnsi" w:hAnsiTheme="minorHAnsi" w:cstheme="minorHAnsi"/>
          <w:b/>
          <w:bCs/>
          <w:sz w:val="22"/>
        </w:rPr>
      </w:pPr>
    </w:p>
    <w:p w14:paraId="2D3545D4" w14:textId="77777777" w:rsidR="003D46ED" w:rsidRPr="004A5AFF" w:rsidRDefault="008716F6" w:rsidP="005829F4">
      <w:pPr>
        <w:spacing w:after="0"/>
        <w:jc w:val="both"/>
        <w:rPr>
          <w:rFonts w:asciiTheme="minorHAnsi" w:hAnsiTheme="minorHAnsi" w:cstheme="minorHAnsi"/>
          <w:sz w:val="22"/>
          <w:u w:val="single"/>
        </w:rPr>
      </w:pPr>
      <w:r w:rsidRPr="004A5AFF">
        <w:rPr>
          <w:rFonts w:asciiTheme="minorHAnsi" w:hAnsiTheme="minorHAnsi" w:cstheme="minorHAnsi"/>
          <w:sz w:val="22"/>
          <w:u w:val="single"/>
        </w:rPr>
        <w:t xml:space="preserve">Attributable deaths and healthcare costs </w:t>
      </w:r>
    </w:p>
    <w:p w14:paraId="2D3545D5" w14:textId="14AC0A16" w:rsidR="00FB2F8F" w:rsidRPr="004A5AFF" w:rsidRDefault="00D459DD" w:rsidP="005829F4">
      <w:pPr>
        <w:spacing w:after="0"/>
        <w:jc w:val="both"/>
        <w:rPr>
          <w:rFonts w:asciiTheme="minorHAnsi" w:hAnsiTheme="minorHAnsi" w:cstheme="minorHAnsi"/>
          <w:sz w:val="22"/>
        </w:rPr>
      </w:pPr>
      <w:r w:rsidRPr="004A5AFF">
        <w:rPr>
          <w:rFonts w:asciiTheme="minorHAnsi" w:hAnsiTheme="minorHAnsi" w:cstheme="minorHAnsi"/>
          <w:sz w:val="22"/>
        </w:rPr>
        <w:t>C</w:t>
      </w:r>
      <w:r w:rsidR="003D46ED" w:rsidRPr="004A5AFF">
        <w:rPr>
          <w:rFonts w:asciiTheme="minorHAnsi" w:hAnsiTheme="minorHAnsi" w:cstheme="minorHAnsi"/>
          <w:sz w:val="22"/>
        </w:rPr>
        <w:t xml:space="preserve">onsumption of F&amp;V </w:t>
      </w:r>
      <w:r w:rsidRPr="004A5AFF">
        <w:rPr>
          <w:rFonts w:asciiTheme="minorHAnsi" w:hAnsiTheme="minorHAnsi" w:cstheme="minorHAnsi"/>
          <w:sz w:val="22"/>
        </w:rPr>
        <w:t xml:space="preserve">by adults in England </w:t>
      </w:r>
      <w:r w:rsidR="003D46ED" w:rsidRPr="004A5AFF">
        <w:rPr>
          <w:rFonts w:asciiTheme="minorHAnsi" w:hAnsiTheme="minorHAnsi" w:cstheme="minorHAnsi"/>
          <w:sz w:val="22"/>
        </w:rPr>
        <w:t>was obtained from the Health Survey for England 2017.</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&lt;EndNote&gt;&lt;Cite&gt;&lt;Author&gt;NHS Digital&lt;/Author&gt;&lt;Year&gt;2018&lt;/Year&gt;&lt;RecNum&gt;280&lt;/RecNum&gt;&lt;DisplayText&gt;[4]&lt;/DisplayText&gt;&lt;record&gt;&lt;rec-number&gt;280&lt;/rec-number&gt;&lt;foreign-keys&gt;&lt;key app="EN" db-id="vr9e0wswev9p27ew20rvpztkzsvpr2zz290f" timestamp="1569682053"&gt;280&lt;/key&gt;&lt;/foreign-keys&gt;&lt;ref-type name="Web Page"&gt;12&lt;/ref-type&gt;&lt;contributors&gt;&lt;authors&gt;&lt;author&gt;NHS Digital,&lt;/author&gt;&lt;/authors&gt;&lt;/contributors&gt;&lt;titles&gt;&lt;title&gt;Health Survey for England 2017&lt;/title&gt;&lt;/titles&gt;&lt;volume&gt;2019&lt;/volume&gt;&lt;number&gt;5 June&lt;/number&gt;&lt;dates&gt;&lt;year&gt;2018&lt;/year&gt;&lt;/dates&gt;&lt;pub-location&gt;UK&lt;/pub-location&gt;&lt;publisher&gt;NHS Digital&lt;/publisher&gt;&lt;urls&gt;&lt;related-urls&gt;&lt;url&gt;http://healthsurvey.hscic.gov.uk/data-visualisation/data-visualisation/explore-the-trends/fruit-vegetables.aspx?type=child&lt;/url&gt;&lt;/related-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[4]</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Relative risks</w:t>
      </w:r>
      <w:r w:rsidR="003472EA" w:rsidRPr="004A5AFF">
        <w:rPr>
          <w:rFonts w:asciiTheme="minorHAnsi" w:hAnsiTheme="minorHAnsi" w:cstheme="minorHAnsi"/>
          <w:sz w:val="22"/>
        </w:rPr>
        <w:t xml:space="preserve"> (RRs)</w:t>
      </w:r>
      <w:r w:rsidRPr="004A5AFF">
        <w:rPr>
          <w:rFonts w:asciiTheme="minorHAnsi" w:hAnsiTheme="minorHAnsi" w:cstheme="minorHAnsi"/>
          <w:sz w:val="22"/>
        </w:rPr>
        <w:t xml:space="preserve"> for diseases associated with consumption of F&amp;V were </w:t>
      </w:r>
      <w:r w:rsidR="003B07FA" w:rsidRPr="004A5AFF">
        <w:rPr>
          <w:rFonts w:asciiTheme="minorHAnsi" w:hAnsiTheme="minorHAnsi" w:cstheme="minorHAnsi"/>
          <w:sz w:val="22"/>
        </w:rPr>
        <w:t>taken from</w:t>
      </w:r>
      <w:r w:rsidRPr="004A5AFF">
        <w:rPr>
          <w:rFonts w:asciiTheme="minorHAnsi" w:hAnsiTheme="minorHAnsi" w:cstheme="minorHAnsi"/>
          <w:sz w:val="22"/>
        </w:rPr>
        <w:t xml:space="preserve"> r</w:t>
      </w:r>
      <w:r w:rsidR="00992A41" w:rsidRPr="004A5AFF">
        <w:rPr>
          <w:rFonts w:asciiTheme="minorHAnsi" w:hAnsiTheme="minorHAnsi" w:cstheme="minorHAnsi"/>
          <w:sz w:val="22"/>
        </w:rPr>
        <w:t>ecent meta-analyses</w:t>
      </w:r>
      <w:r w:rsidR="00804856" w:rsidRPr="004A5AFF">
        <w:rPr>
          <w:rFonts w:asciiTheme="minorHAnsi" w:hAnsiTheme="minorHAnsi" w:cstheme="minorHAnsi"/>
          <w:sz w:val="22"/>
        </w:rPr>
        <w:fldChar w:fldCharType="begin">
          <w:fldData xml:space="preserve">PEVuZE5vdGU+PENpdGU+PEF1dGhvcj5IdTwvQXV0aG9yPjxZZWFyPjIwMTQ8L1llYXI+PFJlY051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PEVuZE5vdGU+PENpdGU+PEF1dGhvcj5IdTwvQXV0aG9yPjxZZWFyPjIwMTQ8L1llYXI+PFJlY051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[14-21]</w:t>
      </w:r>
      <w:r w:rsidR="00804856" w:rsidRPr="004A5AFF">
        <w:rPr>
          <w:rFonts w:asciiTheme="minorHAnsi" w:hAnsiTheme="minorHAnsi" w:cstheme="minorHAnsi"/>
          <w:sz w:val="22"/>
        </w:rPr>
        <w:fldChar w:fldCharType="end"/>
      </w:r>
      <w:r w:rsidR="00EF0D8D" w:rsidRPr="004A5AFF">
        <w:rPr>
          <w:rFonts w:asciiTheme="minorHAnsi" w:hAnsiTheme="minorHAnsi" w:cstheme="minorHAnsi"/>
          <w:sz w:val="22"/>
        </w:rPr>
        <w:t xml:space="preserve"> </w:t>
      </w:r>
      <w:r w:rsidR="00992A41" w:rsidRPr="004A5AFF">
        <w:rPr>
          <w:rFonts w:asciiTheme="minorHAnsi" w:hAnsiTheme="minorHAnsi" w:cstheme="minorHAnsi"/>
          <w:sz w:val="22"/>
        </w:rPr>
        <w:t>and reports</w:t>
      </w:r>
      <w:r w:rsidR="00DA78CD" w:rsidRPr="004A5AFF">
        <w:rPr>
          <w:rFonts w:asciiTheme="minorHAnsi" w:hAnsiTheme="minorHAnsi" w:cstheme="minorHAnsi"/>
          <w:sz w:val="22"/>
        </w:rPr>
        <w:t xml:space="preserve"> (</w:t>
      </w:r>
      <w:r w:rsidR="00DA78CD" w:rsidRPr="004A5AFF">
        <w:rPr>
          <w:rFonts w:asciiTheme="minorHAnsi" w:hAnsiTheme="minorHAnsi" w:cstheme="minorHAnsi"/>
          <w:b/>
          <w:bCs/>
          <w:color w:val="4472C4" w:themeColor="accent1"/>
          <w:sz w:val="22"/>
        </w:rPr>
        <w:t>Table S2</w:t>
      </w:r>
      <w:del w:id="60" w:author="ana catarina pinho gomes" w:date="2020-07-14T21:12:00Z">
        <w:r w:rsidR="00DA78CD" w:rsidRPr="004A5AFF" w:rsidDel="00524BDB">
          <w:rPr>
            <w:rFonts w:asciiTheme="minorHAnsi" w:hAnsiTheme="minorHAnsi" w:cstheme="minorHAnsi"/>
            <w:b/>
            <w:bCs/>
            <w:color w:val="4472C4" w:themeColor="accent1"/>
            <w:sz w:val="22"/>
          </w:rPr>
          <w:delText xml:space="preserve"> in Supplementary data</w:delText>
        </w:r>
      </w:del>
      <w:r w:rsidR="00DA78CD" w:rsidRPr="004A5AFF">
        <w:rPr>
          <w:rFonts w:asciiTheme="minorHAnsi" w:hAnsiTheme="minorHAnsi" w:cstheme="minorHAnsi"/>
          <w:sz w:val="22"/>
        </w:rPr>
        <w:t>)</w:t>
      </w:r>
      <w:r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&lt;EndNote&gt;&lt;Cite&gt;&lt;Author&gt;WCRF&lt;/Author&gt;&lt;Year&gt;2018&lt;/Year&gt;&lt;RecNum&gt;346&lt;/RecNum&gt;&lt;DisplayText&gt;[22, 23]&lt;/DisplayText&gt;&lt;record&gt;&lt;rec-number&gt;346&lt;/rec-number&gt;&lt;foreign-keys&gt;&lt;key app="EN" db-id="vr9e0wswev9p27ew20rvpztkzsvpr2zz290f" timestamp="1569682053"&gt;346&lt;/key&gt;&lt;/foreign-keys&gt;&lt;ref-type name="Web Page"&gt;12&lt;/ref-type&gt;&lt;contributors&gt;&lt;authors&gt;&lt;author&gt;WCRF,&lt;/author&gt;&lt;/authors&gt;&lt;/contributors&gt;&lt;titles&gt;&lt;title&gt;Diet, Nutrition, Physical Activity and Cancer: a Global Perspective. The Third Expert Report&lt;/title&gt;&lt;/titles&gt;&lt;volume&gt;2019&lt;/volume&gt;&lt;number&gt;5 July&lt;/number&gt;&lt;dates&gt;&lt;year&gt;2018&lt;/year&gt;&lt;/dates&gt;&lt;publisher&gt;World Cancer Research Fund International&lt;/publisher&gt;&lt;urls&gt;&lt;related-urls&gt;&lt;url&gt;https://www.wcrf.org/dietandcancer&lt;/url&gt;&lt;/related-urls&gt;&lt;/urls&gt;&lt;/record&gt;&lt;/Cite&gt;&lt;Cite&gt;&lt;Author&gt;GBD&lt;/Author&gt;&lt;Year&gt;2019&lt;/Year&gt;&lt;RecNum&gt;273&lt;/RecNum&gt;&lt;record&gt;&lt;rec-number&gt;273&lt;/rec-number&gt;&lt;foreign-keys&gt;&lt;key app="EN" db-id="vr9e0wswev9p27ew20rvpztkzsvpr2zz290f" timestamp="1569682053"&gt;273&lt;/key&gt;&lt;/foreign-keys&gt;&lt;ref-type name="Journal Article"&gt;17&lt;/ref-type&gt;&lt;contributors&gt;&lt;authors&gt;&lt;author&gt;GBD, &lt;/author&gt;&lt;/authors&gt;&lt;/contributors&gt;&lt;titles&gt;&lt;title&gt;Health effects of dietary risks in 195 countries, 1990-2017: a systematic analysis for the Global Burden of Disease Study 2017&lt;/title&gt;&lt;secondary-title&gt;Lancet&lt;/secondary-title&gt;&lt;alt-title&gt;Lancet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England)&lt;/abbr-1&gt;&lt;/alt-periodical&gt;&lt;pages&gt;1958-1972&lt;/pages&gt;&lt;volume&gt;393&lt;/volume&gt;&lt;number&gt;10184&lt;/number&gt;&lt;edition&gt;2019/04/08&lt;/edition&gt;&lt;dates&gt;&lt;year&gt;2019&lt;/year&gt;&lt;pub-dates&gt;&lt;date&gt;May 11&lt;/date&gt;&lt;/pub-dates&gt;&lt;/dates&gt;&lt;isbn&gt;0140-6736&lt;/isbn&gt;&lt;accession-num&gt;30954305&lt;/accession-num&gt;&lt;urls&gt;&lt;/urls&gt;&lt;electronic-resource-num&gt;10.1016/s0140-6736(19)30041-8&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[22, 23]</w:t>
      </w:r>
      <w:r w:rsidR="00804856" w:rsidRPr="004A5AFF">
        <w:rPr>
          <w:rFonts w:asciiTheme="minorHAnsi" w:hAnsiTheme="minorHAnsi" w:cstheme="minorHAnsi"/>
          <w:sz w:val="22"/>
        </w:rPr>
        <w:fldChar w:fldCharType="end"/>
      </w:r>
      <w:r w:rsidR="003F10C2" w:rsidRPr="004A5AFF">
        <w:rPr>
          <w:rFonts w:asciiTheme="minorHAnsi" w:hAnsiTheme="minorHAnsi" w:cstheme="minorHAnsi"/>
          <w:sz w:val="22"/>
        </w:rPr>
        <w:t xml:space="preserve"> For cancers, we assumed a similar </w:t>
      </w:r>
      <w:r w:rsidR="003472EA" w:rsidRPr="004A5AFF">
        <w:rPr>
          <w:rFonts w:asciiTheme="minorHAnsi" w:hAnsiTheme="minorHAnsi" w:cstheme="minorHAnsi"/>
          <w:sz w:val="22"/>
        </w:rPr>
        <w:t>RR</w:t>
      </w:r>
      <w:r w:rsidR="003F10C2" w:rsidRPr="004A5AFF">
        <w:rPr>
          <w:rFonts w:asciiTheme="minorHAnsi" w:hAnsiTheme="minorHAnsi" w:cstheme="minorHAnsi"/>
          <w:sz w:val="22"/>
        </w:rPr>
        <w:t xml:space="preserve"> across all age groups, but for </w:t>
      </w:r>
      <w:r w:rsidR="00D366D0" w:rsidRPr="004A5AFF">
        <w:rPr>
          <w:rFonts w:asciiTheme="minorHAnsi" w:hAnsiTheme="minorHAnsi" w:cstheme="minorHAnsi"/>
          <w:sz w:val="22"/>
        </w:rPr>
        <w:t>CVD</w:t>
      </w:r>
      <w:r w:rsidR="003F10C2" w:rsidRPr="004A5AFF">
        <w:rPr>
          <w:rFonts w:asciiTheme="minorHAnsi" w:hAnsiTheme="minorHAnsi" w:cstheme="minorHAnsi"/>
          <w:sz w:val="22"/>
        </w:rPr>
        <w:t xml:space="preserve"> and diabetes, we used the age-specific estimates provided by the Global Burden of Disease study (</w:t>
      </w:r>
      <w:r w:rsidR="003F10C2" w:rsidRPr="004A5AFF">
        <w:rPr>
          <w:rFonts w:asciiTheme="minorHAnsi" w:hAnsiTheme="minorHAnsi" w:cstheme="minorHAnsi"/>
          <w:b/>
          <w:bCs/>
          <w:color w:val="4472C4" w:themeColor="accent1"/>
          <w:sz w:val="22"/>
        </w:rPr>
        <w:t>Table S3</w:t>
      </w:r>
      <w:del w:id="61" w:author="ana catarina pinho gomes" w:date="2020-07-14T21:12:00Z">
        <w:r w:rsidR="003F10C2" w:rsidRPr="004A5AFF" w:rsidDel="00524BDB">
          <w:rPr>
            <w:rFonts w:asciiTheme="minorHAnsi" w:hAnsiTheme="minorHAnsi" w:cstheme="minorHAnsi"/>
            <w:b/>
            <w:bCs/>
            <w:color w:val="4472C4" w:themeColor="accent1"/>
            <w:sz w:val="22"/>
          </w:rPr>
          <w:delText xml:space="preserve"> in Supplementary data</w:delText>
        </w:r>
      </w:del>
      <w:r w:rsidR="003F10C2"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&lt;EndNote&gt;&lt;Cite&gt;&lt;Author&gt;GBD&lt;/Author&gt;&lt;Year&gt;2019&lt;/Year&gt;&lt;RecNum&gt;273&lt;/RecNum&gt;&lt;DisplayText&gt;[23]&lt;/DisplayText&gt;&lt;record&gt;&lt;rec-number&gt;273&lt;/rec-number&gt;&lt;foreign-keys&gt;&lt;key app="EN" db-id="vr9e0wswev9p27ew20rvpztkzsvpr2zz290f" timestamp="1569682053"&gt;273&lt;/key&gt;&lt;/foreign-keys&gt;&lt;ref-type name="Journal Article"&gt;17&lt;/ref-type&gt;&lt;contributors&gt;&lt;authors&gt;&lt;author&gt;GBD, &lt;/author&gt;&lt;/authors&gt;&lt;/contributors&gt;&lt;titles&gt;&lt;title&gt;Health effects of dietary risks in 195 countries, 1990-2017: a systematic analysis for the Global Burden of Disease Study 2017&lt;/title&gt;&lt;secondary-title&gt;Lancet&lt;/secondary-title&gt;&lt;alt-title&gt;Lancet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England)&lt;/abbr-1&gt;&lt;/alt-periodical&gt;&lt;pages&gt;1958-1972&lt;/pages&gt;&lt;volume&gt;393&lt;/volume&gt;&lt;number&gt;10184&lt;/number&gt;&lt;edition&gt;2019/04/08&lt;/edition&gt;&lt;dates&gt;&lt;year&gt;2019&lt;/year&gt;&lt;pub-dates&gt;&lt;date&gt;May 11&lt;/date&gt;&lt;/pub-dates&gt;&lt;/dates&gt;&lt;isbn&gt;0140-6736&lt;/isbn&gt;&lt;accession-num&gt;30954305&lt;/accession-num&gt;&lt;urls&gt;&lt;/urls&gt;&lt;electronic-resource-num&gt;10.1016/s0140-6736(19)30041-8&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[23]</w:t>
      </w:r>
      <w:r w:rsidR="00804856" w:rsidRPr="004A5AFF">
        <w:rPr>
          <w:rFonts w:asciiTheme="minorHAnsi" w:hAnsiTheme="minorHAnsi" w:cstheme="minorHAnsi"/>
          <w:sz w:val="22"/>
        </w:rPr>
        <w:fldChar w:fldCharType="end"/>
      </w:r>
      <w:r w:rsidR="00A57970" w:rsidRPr="004A5AFF">
        <w:rPr>
          <w:rFonts w:asciiTheme="minorHAnsi" w:hAnsiTheme="minorHAnsi" w:cstheme="minorHAnsi"/>
          <w:sz w:val="22"/>
        </w:rPr>
        <w:t xml:space="preserve"> </w:t>
      </w:r>
      <w:r w:rsidR="00EE6164" w:rsidRPr="004A5AFF">
        <w:rPr>
          <w:rFonts w:asciiTheme="minorHAnsi" w:hAnsiTheme="minorHAnsi" w:cstheme="minorHAnsi"/>
          <w:sz w:val="22"/>
        </w:rPr>
        <w:t>We</w:t>
      </w:r>
      <w:r w:rsidRPr="004A5AFF">
        <w:rPr>
          <w:rFonts w:asciiTheme="minorHAnsi" w:hAnsiTheme="minorHAnsi" w:cstheme="minorHAnsi"/>
          <w:sz w:val="22"/>
        </w:rPr>
        <w:t xml:space="preserve"> </w:t>
      </w:r>
      <w:r w:rsidR="00EE6164" w:rsidRPr="004A5AFF">
        <w:rPr>
          <w:rFonts w:asciiTheme="minorHAnsi" w:hAnsiTheme="minorHAnsi" w:cstheme="minorHAnsi"/>
          <w:sz w:val="22"/>
        </w:rPr>
        <w:t xml:space="preserve">assumed </w:t>
      </w:r>
      <w:r w:rsidRPr="004A5AFF">
        <w:rPr>
          <w:rFonts w:asciiTheme="minorHAnsi" w:hAnsiTheme="minorHAnsi" w:cstheme="minorHAnsi"/>
          <w:sz w:val="22"/>
        </w:rPr>
        <w:t xml:space="preserve">a log-linear dose-response relationship to calculate </w:t>
      </w:r>
      <w:r w:rsidR="00DF680E" w:rsidRPr="004A5AFF">
        <w:rPr>
          <w:rFonts w:asciiTheme="minorHAnsi" w:hAnsiTheme="minorHAnsi" w:cstheme="minorHAnsi"/>
          <w:sz w:val="22"/>
        </w:rPr>
        <w:t xml:space="preserve">the </w:t>
      </w:r>
      <w:r w:rsidRPr="004A5AFF">
        <w:rPr>
          <w:rFonts w:asciiTheme="minorHAnsi" w:hAnsiTheme="minorHAnsi" w:cstheme="minorHAnsi"/>
          <w:sz w:val="22"/>
        </w:rPr>
        <w:t>p</w:t>
      </w:r>
      <w:r w:rsidR="003D46ED" w:rsidRPr="004A5AFF">
        <w:rPr>
          <w:rFonts w:asciiTheme="minorHAnsi" w:hAnsiTheme="minorHAnsi" w:cstheme="minorHAnsi"/>
          <w:sz w:val="22"/>
        </w:rPr>
        <w:t>opulation-attributable fractions (PAF)</w:t>
      </w:r>
      <w:r w:rsidR="00DF680E" w:rsidRPr="004A5AFF">
        <w:rPr>
          <w:rFonts w:asciiTheme="minorHAnsi" w:hAnsiTheme="minorHAnsi" w:cstheme="minorHAnsi"/>
          <w:sz w:val="22"/>
        </w:rPr>
        <w:t xml:space="preserve"> u</w:t>
      </w:r>
      <w:r w:rsidR="003D46ED" w:rsidRPr="004A5AFF">
        <w:rPr>
          <w:rFonts w:asciiTheme="minorHAnsi" w:hAnsiTheme="minorHAnsi" w:cstheme="minorHAnsi"/>
          <w:sz w:val="22"/>
        </w:rPr>
        <w:t xml:space="preserve">sing the distribution of consumption of F&amp;V in English adults and the </w:t>
      </w:r>
      <w:r w:rsidR="003472EA" w:rsidRPr="004A5AFF">
        <w:rPr>
          <w:rFonts w:asciiTheme="minorHAnsi" w:hAnsiTheme="minorHAnsi" w:cstheme="minorHAnsi"/>
          <w:sz w:val="22"/>
        </w:rPr>
        <w:t>RR</w:t>
      </w:r>
      <w:r w:rsidR="003D46ED" w:rsidRPr="004A5AFF">
        <w:rPr>
          <w:rFonts w:asciiTheme="minorHAnsi" w:hAnsiTheme="minorHAnsi" w:cstheme="minorHAnsi"/>
          <w:sz w:val="22"/>
        </w:rPr>
        <w:t xml:space="preserve"> for each disease.</w:t>
      </w:r>
      <w:r w:rsidR="00804856" w:rsidRPr="004A5AFF">
        <w:rPr>
          <w:rFonts w:asciiTheme="minorHAnsi" w:hAnsiTheme="minorHAnsi" w:cstheme="minorHAnsi"/>
          <w:sz w:val="22"/>
        </w:rPr>
        <w:fldChar w:fldCharType="begin">
          <w:fldData xml:space="preserve">PEVuZE5vdGU+PENpdGU+PEF1dGhvcj5Fa3dhcnU8L0F1dGhvcj48WWVhcj4yMDE3PC9ZZWFyPjxS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PEVuZE5vdGU+PENpdGU+PEF1dGhvcj5Fa3dhcnU8L0F1dGhvcj48WWVhcj4yMDE3PC9ZZWFyPjxS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[24]</w:t>
      </w:r>
      <w:r w:rsidR="00804856" w:rsidRPr="004A5AFF">
        <w:rPr>
          <w:rFonts w:asciiTheme="minorHAnsi" w:hAnsiTheme="minorHAnsi" w:cstheme="minorHAnsi"/>
          <w:sz w:val="22"/>
        </w:rPr>
        <w:fldChar w:fldCharType="end"/>
      </w:r>
      <w:r w:rsidR="008716F6" w:rsidRPr="004A5AFF">
        <w:rPr>
          <w:rFonts w:asciiTheme="minorHAnsi" w:hAnsiTheme="minorHAnsi" w:cstheme="minorHAnsi"/>
          <w:sz w:val="22"/>
        </w:rPr>
        <w:t xml:space="preserve"> </w:t>
      </w:r>
      <w:r w:rsidRPr="004A5AFF">
        <w:rPr>
          <w:rFonts w:asciiTheme="minorHAnsi" w:hAnsiTheme="minorHAnsi" w:cstheme="minorHAnsi"/>
          <w:sz w:val="22"/>
        </w:rPr>
        <w:t>To estimate the</w:t>
      </w:r>
      <w:r w:rsidR="00DF680E" w:rsidRPr="004A5AFF">
        <w:rPr>
          <w:rFonts w:asciiTheme="minorHAnsi" w:hAnsiTheme="minorHAnsi" w:cstheme="minorHAnsi"/>
          <w:sz w:val="22"/>
        </w:rPr>
        <w:t xml:space="preserve"> direct healthcare costs</w:t>
      </w:r>
      <w:r w:rsidR="008716F6" w:rsidRPr="004A5AFF">
        <w:rPr>
          <w:rFonts w:asciiTheme="minorHAnsi" w:hAnsiTheme="minorHAnsi" w:cstheme="minorHAnsi"/>
          <w:sz w:val="22"/>
        </w:rPr>
        <w:t>, we used</w:t>
      </w:r>
      <w:r w:rsidR="00DF680E" w:rsidRPr="004A5AFF">
        <w:rPr>
          <w:rFonts w:asciiTheme="minorHAnsi" w:hAnsiTheme="minorHAnsi" w:cstheme="minorHAnsi"/>
          <w:sz w:val="22"/>
        </w:rPr>
        <w:t xml:space="preserve"> the approach described by </w:t>
      </w:r>
      <w:r w:rsidR="003D46ED" w:rsidRPr="004A5AFF">
        <w:rPr>
          <w:rFonts w:asciiTheme="minorHAnsi" w:hAnsiTheme="minorHAnsi" w:cstheme="minorHAnsi"/>
          <w:sz w:val="22"/>
        </w:rPr>
        <w:t>Briggs et al</w:t>
      </w:r>
      <w:r w:rsidR="00804856" w:rsidRPr="004A5AFF">
        <w:rPr>
          <w:rFonts w:asciiTheme="minorHAnsi" w:hAnsiTheme="minorHAnsi" w:cstheme="minorHAnsi"/>
          <w:sz w:val="22"/>
        </w:rPr>
        <w:fldChar w:fldCharType="begin">
          <w:fldData xml:space="preserve">PEVuZE5vdGU+PENpdGU+PEF1dGhvcj5CcmlnZ3M8L0F1dGhvcj48WWVhcj4yMDE4PC9ZZWFyPjxS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ZD5EaXNlYXNlLyplY29ub21pY3M8L2tleXdvcmQ+PGtleXdvcmQ+RW5nbGFuZDwva2V5d29yZD48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PEVuZE5vdGU+PENpdGU+PEF1dGhvcj5CcmlnZ3M8L0F1dGhvcj48WWVhcj4yMDE4PC9ZZWFyPjxS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ZD5EaXNlYXNlLyplY29ub21pY3M8L2tleXdvcmQ+PGtleXdvcmQ+RW5nbGFuZDwva2V5d29yZD48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[25]</w:t>
      </w:r>
      <w:r w:rsidR="00804856" w:rsidRPr="004A5AFF">
        <w:rPr>
          <w:rFonts w:asciiTheme="minorHAnsi" w:hAnsiTheme="minorHAnsi" w:cstheme="minorHAnsi"/>
          <w:sz w:val="22"/>
        </w:rPr>
        <w:fldChar w:fldCharType="end"/>
      </w:r>
      <w:r w:rsidR="00DF680E" w:rsidRPr="004A5AFF">
        <w:rPr>
          <w:rFonts w:asciiTheme="minorHAnsi" w:hAnsiTheme="minorHAnsi" w:cstheme="minorHAnsi"/>
          <w:sz w:val="22"/>
        </w:rPr>
        <w:t xml:space="preserve"> using </w:t>
      </w:r>
      <w:r w:rsidR="003D46ED" w:rsidRPr="004A5AFF">
        <w:rPr>
          <w:rFonts w:asciiTheme="minorHAnsi" w:hAnsiTheme="minorHAnsi" w:cstheme="minorHAnsi"/>
          <w:sz w:val="22"/>
        </w:rPr>
        <w:t xml:space="preserve">data </w:t>
      </w:r>
      <w:r w:rsidR="000F3427" w:rsidRPr="004A5AFF">
        <w:rPr>
          <w:rFonts w:asciiTheme="minorHAnsi" w:hAnsiTheme="minorHAnsi" w:cstheme="minorHAnsi"/>
          <w:sz w:val="22"/>
        </w:rPr>
        <w:t>from</w:t>
      </w:r>
      <w:r w:rsidR="003D46ED" w:rsidRPr="004A5AFF">
        <w:rPr>
          <w:rFonts w:asciiTheme="minorHAnsi" w:hAnsiTheme="minorHAnsi" w:cstheme="minorHAnsi"/>
          <w:sz w:val="22"/>
        </w:rPr>
        <w:t xml:space="preserve"> the 2017/18 NHS England programme budgeting.</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&lt;EndNote&gt;&lt;Cite&gt;&lt;Author&gt;NHS England&lt;/Author&gt;&lt;Year&gt;2018&lt;/Year&gt;&lt;RecNum&gt;287&lt;/RecNum&gt;&lt;DisplayText&gt;[26]&lt;/DisplayText&gt;&lt;record&gt;&lt;rec-number&gt;287&lt;/rec-number&gt;&lt;foreign-keys&gt;&lt;key app="EN" db-id="vr9e0wswev9p27ew20rvpztkzsvpr2zz290f" timestamp="1569682053"&gt;287&lt;/key&gt;&lt;/foreign-keys&gt;&lt;ref-type name="Report"&gt;27&lt;/ref-type&gt;&lt;contributors&gt;&lt;authors&gt;&lt;author&gt;NHS England,&lt;/author&gt;&lt;/authors&gt;&lt;/contributors&gt;&lt;titles&gt;&lt;title&gt;NHS Planning and Financial Allocations for 2018/19&lt;/title&gt;&lt;/titles&gt;&lt;volume&gt;PB.08.02.2018/04&lt;/volume&gt;&lt;dates&gt;&lt;year&gt;2018&lt;/year&gt;&lt;/dates&gt;&lt;pub-location&gt;UK&lt;/pub-location&gt;&lt;publisher&gt;NHS England&lt;/publisher&gt;&lt;urls&gt;&lt;/urls&gt;&lt;/record&gt;&lt;/Cite&gt;&lt;/EndNote&gt;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[26]</w:t>
      </w:r>
      <w:r w:rsidR="00804856" w:rsidRPr="004A5AFF">
        <w:rPr>
          <w:rFonts w:asciiTheme="minorHAnsi" w:hAnsiTheme="minorHAnsi" w:cstheme="minorHAnsi"/>
          <w:sz w:val="22"/>
        </w:rPr>
        <w:fldChar w:fldCharType="end"/>
      </w:r>
      <w:r w:rsidR="003D46ED" w:rsidRPr="004A5AFF">
        <w:rPr>
          <w:rFonts w:asciiTheme="minorHAnsi" w:hAnsiTheme="minorHAnsi" w:cstheme="minorHAnsi"/>
          <w:sz w:val="22"/>
        </w:rPr>
        <w:t xml:space="preserve"> Disease-specific costs</w:t>
      </w:r>
      <w:r w:rsidR="009C650F" w:rsidRPr="004A5AFF">
        <w:rPr>
          <w:rFonts w:asciiTheme="minorHAnsi" w:hAnsiTheme="minorHAnsi" w:cstheme="minorHAnsi"/>
          <w:sz w:val="22"/>
        </w:rPr>
        <w:t xml:space="preserve"> (</w:t>
      </w:r>
      <w:r w:rsidR="009C650F" w:rsidRPr="004A5AFF">
        <w:rPr>
          <w:rFonts w:asciiTheme="minorHAnsi" w:hAnsiTheme="minorHAnsi" w:cstheme="minorHAnsi"/>
          <w:b/>
          <w:bCs/>
          <w:color w:val="4472C4" w:themeColor="accent1"/>
          <w:sz w:val="22"/>
        </w:rPr>
        <w:t>Table S5</w:t>
      </w:r>
      <w:del w:id="62" w:author="ana catarina pinho gomes" w:date="2020-07-14T21:12:00Z">
        <w:r w:rsidR="009C650F" w:rsidRPr="004A5AFF" w:rsidDel="00524BDB">
          <w:rPr>
            <w:rFonts w:asciiTheme="minorHAnsi" w:hAnsiTheme="minorHAnsi" w:cstheme="minorHAnsi"/>
            <w:b/>
            <w:bCs/>
            <w:color w:val="4472C4" w:themeColor="accent1"/>
            <w:sz w:val="22"/>
          </w:rPr>
          <w:delText xml:space="preserve"> in Supplementary data</w:delText>
        </w:r>
      </w:del>
      <w:r w:rsidR="009C650F" w:rsidRPr="004A5AFF">
        <w:rPr>
          <w:rFonts w:asciiTheme="minorHAnsi" w:hAnsiTheme="minorHAnsi" w:cstheme="minorHAnsi"/>
          <w:sz w:val="22"/>
        </w:rPr>
        <w:t>)</w:t>
      </w:r>
      <w:r w:rsidR="003D46ED" w:rsidRPr="004A5AFF">
        <w:rPr>
          <w:rFonts w:asciiTheme="minorHAnsi" w:hAnsiTheme="minorHAnsi" w:cstheme="minorHAnsi"/>
          <w:sz w:val="22"/>
        </w:rPr>
        <w:t xml:space="preserve"> were then multiplied by the PAFs to estimate the avoidable healthcare costs</w:t>
      </w:r>
      <w:r w:rsidR="003C1DFB" w:rsidRPr="004A5AFF">
        <w:rPr>
          <w:rFonts w:asciiTheme="minorHAnsi" w:hAnsiTheme="minorHAnsi" w:cstheme="minorHAnsi"/>
          <w:sz w:val="22"/>
        </w:rPr>
        <w:t xml:space="preserve"> in each disease category</w:t>
      </w:r>
      <w:r w:rsidR="003D46ED" w:rsidRPr="004A5AFF">
        <w:rPr>
          <w:rFonts w:asciiTheme="minorHAnsi" w:hAnsiTheme="minorHAnsi" w:cstheme="minorHAnsi"/>
          <w:sz w:val="22"/>
        </w:rPr>
        <w:t>.</w:t>
      </w:r>
      <w:r w:rsidR="008716F6" w:rsidRPr="004A5AFF">
        <w:rPr>
          <w:rFonts w:asciiTheme="minorHAnsi" w:hAnsiTheme="minorHAnsi" w:cstheme="minorHAnsi"/>
          <w:sz w:val="22"/>
        </w:rPr>
        <w:t xml:space="preserve"> </w:t>
      </w:r>
      <w:r w:rsidR="003D46ED" w:rsidRPr="004A5AFF">
        <w:rPr>
          <w:rFonts w:asciiTheme="minorHAnsi" w:hAnsiTheme="minorHAnsi" w:cstheme="minorHAnsi"/>
          <w:sz w:val="22"/>
        </w:rPr>
        <w:t>Data for cause-specific deaths and life expectancy stratified by age and sex were obtained from the death statistics for England in 2017</w:t>
      </w:r>
      <w:r w:rsidR="00CF238E" w:rsidRPr="004A5AFF">
        <w:rPr>
          <w:rFonts w:asciiTheme="minorHAnsi" w:hAnsiTheme="minorHAnsi" w:cstheme="minorHAnsi"/>
          <w:sz w:val="22"/>
        </w:rPr>
        <w:t xml:space="preserve"> (</w:t>
      </w:r>
      <w:r w:rsidR="00CF238E" w:rsidRPr="004A5AFF">
        <w:rPr>
          <w:rFonts w:asciiTheme="minorHAnsi" w:hAnsiTheme="minorHAnsi" w:cstheme="minorHAnsi"/>
          <w:b/>
          <w:bCs/>
          <w:color w:val="4472C4" w:themeColor="accent1"/>
          <w:sz w:val="22"/>
        </w:rPr>
        <w:t>Tables S</w:t>
      </w:r>
      <w:r w:rsidR="009C650F" w:rsidRPr="004A5AFF">
        <w:rPr>
          <w:rFonts w:asciiTheme="minorHAnsi" w:hAnsiTheme="minorHAnsi" w:cstheme="minorHAnsi"/>
          <w:b/>
          <w:bCs/>
          <w:color w:val="4472C4" w:themeColor="accent1"/>
          <w:sz w:val="22"/>
        </w:rPr>
        <w:t>7</w:t>
      </w:r>
      <w:r w:rsidR="00CF238E" w:rsidRPr="004A5AFF">
        <w:rPr>
          <w:rFonts w:asciiTheme="minorHAnsi" w:hAnsiTheme="minorHAnsi" w:cstheme="minorHAnsi"/>
          <w:b/>
          <w:bCs/>
          <w:color w:val="4472C4" w:themeColor="accent1"/>
          <w:sz w:val="22"/>
        </w:rPr>
        <w:t xml:space="preserve"> and S</w:t>
      </w:r>
      <w:r w:rsidR="009C650F" w:rsidRPr="004A5AFF">
        <w:rPr>
          <w:rFonts w:asciiTheme="minorHAnsi" w:hAnsiTheme="minorHAnsi" w:cstheme="minorHAnsi"/>
          <w:b/>
          <w:bCs/>
          <w:color w:val="4472C4" w:themeColor="accent1"/>
          <w:sz w:val="22"/>
        </w:rPr>
        <w:t>8</w:t>
      </w:r>
      <w:del w:id="63" w:author="ana catarina pinho gomes" w:date="2020-07-14T21:12:00Z">
        <w:r w:rsidR="00CF238E" w:rsidRPr="004A5AFF" w:rsidDel="00524BDB">
          <w:rPr>
            <w:rFonts w:asciiTheme="minorHAnsi" w:hAnsiTheme="minorHAnsi" w:cstheme="minorHAnsi"/>
            <w:b/>
            <w:bCs/>
            <w:color w:val="4472C4" w:themeColor="accent1"/>
            <w:sz w:val="22"/>
          </w:rPr>
          <w:delText xml:space="preserve"> in Supplementary data</w:delText>
        </w:r>
      </w:del>
      <w:r w:rsidR="00CF238E" w:rsidRPr="004A5AFF">
        <w:rPr>
          <w:rFonts w:asciiTheme="minorHAnsi" w:hAnsiTheme="minorHAnsi" w:cstheme="minorHAnsi"/>
          <w:sz w:val="22"/>
        </w:rPr>
        <w:t>)</w:t>
      </w:r>
      <w:r w:rsidR="003D46ED"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&lt;EndNote&gt;&lt;Cite&gt;&lt;Author&gt;Patel&lt;/Author&gt;&lt;Year&gt;2018&lt;/Year&gt;&lt;RecNum&gt;291&lt;/RecNum&gt;&lt;DisplayText&gt;[27, 28]&lt;/DisplayText&gt;&lt;record&gt;&lt;rec-number&gt;291&lt;/rec-number&gt;&lt;foreign-keys&gt;&lt;key app="EN" db-id="vr9e0wswev9p27ew20rvpztkzsvpr2zz290f" timestamp="1569682053"&gt;291&lt;/key&gt;&lt;/foreign-keys&gt;&lt;ref-type name="Report"&gt;27&lt;/ref-type&gt;&lt;contributors&gt;&lt;authors&gt;&lt;author&gt;Vasita Patel&lt;/author&gt;&lt;/authors&gt;&lt;/contributors&gt;&lt;titles&gt;&lt;title&gt;Deaths registered in England and Wales (series DR) 2017&lt;/title&gt;&lt;/titles&gt;&lt;dates&gt;&lt;year&gt;2018&lt;/year&gt;&lt;/dates&gt;&lt;pub-location&gt;England, UK&lt;/pub-location&gt;&lt;publisher&gt;Office for National Statistics&lt;/publisher&gt;&lt;urls&gt;&lt;/urls&gt;&lt;/record&gt;&lt;/Cite&gt;&lt;Cite&gt;&lt;Author&gt;Campbell&lt;/Author&gt;&lt;Year&gt;2018&lt;/Year&gt;&lt;RecNum&gt;292&lt;/RecNum&gt;&lt;record&gt;&lt;rec-number&gt;292&lt;/rec-number&gt;&lt;foreign-keys&gt;&lt;key app="EN" db-id="vr9e0wswev9p27ew20rvpztkzsvpr2zz290f" timestamp="1569682053"&gt;292&lt;/key&gt;&lt;/foreign-keys&gt;&lt;ref-type name="Report"&gt;27&lt;/ref-type&gt;&lt;contributors&gt;&lt;authors&gt;&lt;author&gt;Anne Campbell&lt;/author&gt;&lt;/authors&gt;&lt;/contributors&gt;&lt;titles&gt;&lt;title&gt;Age-standardised mortality rates and years of life lost for causes considered avoidable, amenable and preventable, England and Wales, and English regions&lt;/title&gt;&lt;/titles&gt;&lt;dates&gt;&lt;year&gt;2018&lt;/year&gt;&lt;/dates&gt;&lt;pub-location&gt;England, UK&lt;/pub-location&gt;&lt;publisher&gt;Office for National Statistics&lt;/publisher&gt;&lt;urls&gt;&lt;/urls&gt;&lt;/record&gt;&lt;/Cite&gt;&lt;/EndNote&gt;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[27, 28]</w:t>
      </w:r>
      <w:r w:rsidR="00804856" w:rsidRPr="004A5AFF">
        <w:rPr>
          <w:rFonts w:asciiTheme="minorHAnsi" w:hAnsiTheme="minorHAnsi" w:cstheme="minorHAnsi"/>
          <w:sz w:val="22"/>
        </w:rPr>
        <w:fldChar w:fldCharType="end"/>
      </w:r>
      <w:r w:rsidR="003D46ED" w:rsidRPr="004A5AFF">
        <w:rPr>
          <w:rFonts w:asciiTheme="minorHAnsi" w:hAnsiTheme="minorHAnsi" w:cstheme="minorHAnsi"/>
          <w:sz w:val="22"/>
        </w:rPr>
        <w:t xml:space="preserve"> </w:t>
      </w:r>
      <w:r w:rsidR="000F3427" w:rsidRPr="004A5AFF">
        <w:rPr>
          <w:rFonts w:asciiTheme="minorHAnsi" w:hAnsiTheme="minorHAnsi" w:cstheme="minorHAnsi"/>
          <w:sz w:val="22"/>
        </w:rPr>
        <w:t xml:space="preserve">Deaths for </w:t>
      </w:r>
      <w:r w:rsidR="007715C7" w:rsidRPr="004A5AFF">
        <w:rPr>
          <w:rFonts w:asciiTheme="minorHAnsi" w:hAnsiTheme="minorHAnsi" w:cstheme="minorHAnsi"/>
          <w:sz w:val="22"/>
        </w:rPr>
        <w:t xml:space="preserve">low-income </w:t>
      </w:r>
      <w:r w:rsidR="00542570" w:rsidRPr="004A5AFF">
        <w:rPr>
          <w:rFonts w:asciiTheme="minorHAnsi" w:hAnsiTheme="minorHAnsi" w:cstheme="minorHAnsi"/>
          <w:sz w:val="22"/>
        </w:rPr>
        <w:t>individuals</w:t>
      </w:r>
      <w:r w:rsidR="000F3427" w:rsidRPr="004A5AFF">
        <w:rPr>
          <w:rFonts w:asciiTheme="minorHAnsi" w:hAnsiTheme="minorHAnsi" w:cstheme="minorHAnsi"/>
          <w:sz w:val="22"/>
        </w:rPr>
        <w:t xml:space="preserve"> were estimated using </w:t>
      </w:r>
      <w:r w:rsidR="001847A5" w:rsidRPr="004A5AFF">
        <w:rPr>
          <w:rFonts w:asciiTheme="minorHAnsi" w:hAnsiTheme="minorHAnsi" w:cstheme="minorHAnsi"/>
          <w:sz w:val="22"/>
        </w:rPr>
        <w:t xml:space="preserve">cause-specific deaths stratified by </w:t>
      </w:r>
      <w:r w:rsidR="00691F7F" w:rsidRPr="004A5AFF">
        <w:rPr>
          <w:rFonts w:asciiTheme="minorHAnsi" w:hAnsiTheme="minorHAnsi" w:cstheme="minorHAnsi"/>
          <w:sz w:val="22"/>
        </w:rPr>
        <w:t>quintiles</w:t>
      </w:r>
      <w:r w:rsidR="001847A5" w:rsidRPr="004A5AFF">
        <w:rPr>
          <w:rFonts w:asciiTheme="minorHAnsi" w:hAnsiTheme="minorHAnsi" w:cstheme="minorHAnsi"/>
          <w:sz w:val="22"/>
        </w:rPr>
        <w:t xml:space="preserve"> of </w:t>
      </w:r>
      <w:r w:rsidR="000F3427" w:rsidRPr="004A5AFF">
        <w:rPr>
          <w:rFonts w:asciiTheme="minorHAnsi" w:hAnsiTheme="minorHAnsi" w:cstheme="minorHAnsi"/>
          <w:sz w:val="22"/>
        </w:rPr>
        <w:t xml:space="preserve">the </w:t>
      </w:r>
      <w:r w:rsidR="003D46ED" w:rsidRPr="004A5AFF">
        <w:rPr>
          <w:rFonts w:asciiTheme="minorHAnsi" w:hAnsiTheme="minorHAnsi" w:cstheme="minorHAnsi"/>
          <w:sz w:val="22"/>
        </w:rPr>
        <w:t>Index of Multiple Deprivation (IMD</w:t>
      </w:r>
      <w:r w:rsidR="00D5051F" w:rsidRPr="004A5AFF">
        <w:rPr>
          <w:rFonts w:asciiTheme="minorHAnsi" w:hAnsiTheme="minorHAnsi" w:cstheme="minorHAnsi"/>
          <w:sz w:val="22"/>
        </w:rPr>
        <w:t>)</w:t>
      </w:r>
      <w:r w:rsidR="00CF238E" w:rsidRPr="004A5AFF">
        <w:rPr>
          <w:rFonts w:asciiTheme="minorHAnsi" w:hAnsiTheme="minorHAnsi" w:cstheme="minorHAnsi"/>
          <w:sz w:val="22"/>
        </w:rPr>
        <w:t xml:space="preserve"> (</w:t>
      </w:r>
      <w:r w:rsidR="00CF238E" w:rsidRPr="004A5AFF">
        <w:rPr>
          <w:rFonts w:asciiTheme="minorHAnsi" w:hAnsiTheme="minorHAnsi" w:cstheme="minorHAnsi"/>
          <w:b/>
          <w:bCs/>
          <w:color w:val="4472C4" w:themeColor="accent1"/>
          <w:sz w:val="22"/>
        </w:rPr>
        <w:t>Tables S</w:t>
      </w:r>
      <w:r w:rsidR="009C650F" w:rsidRPr="004A5AFF">
        <w:rPr>
          <w:rFonts w:asciiTheme="minorHAnsi" w:hAnsiTheme="minorHAnsi" w:cstheme="minorHAnsi"/>
          <w:b/>
          <w:bCs/>
          <w:color w:val="4472C4" w:themeColor="accent1"/>
          <w:sz w:val="22"/>
        </w:rPr>
        <w:t>9</w:t>
      </w:r>
      <w:r w:rsidR="00CF238E" w:rsidRPr="004A5AFF">
        <w:rPr>
          <w:rFonts w:asciiTheme="minorHAnsi" w:hAnsiTheme="minorHAnsi" w:cstheme="minorHAnsi"/>
          <w:b/>
          <w:bCs/>
          <w:color w:val="4472C4" w:themeColor="accent1"/>
          <w:sz w:val="22"/>
        </w:rPr>
        <w:t xml:space="preserve"> and S</w:t>
      </w:r>
      <w:r w:rsidR="009C650F" w:rsidRPr="004A5AFF">
        <w:rPr>
          <w:rFonts w:asciiTheme="minorHAnsi" w:hAnsiTheme="minorHAnsi" w:cstheme="minorHAnsi"/>
          <w:b/>
          <w:bCs/>
          <w:color w:val="4472C4" w:themeColor="accent1"/>
          <w:sz w:val="22"/>
        </w:rPr>
        <w:t>10</w:t>
      </w:r>
      <w:del w:id="64" w:author="ana catarina pinho gomes" w:date="2020-07-14T21:12:00Z">
        <w:r w:rsidR="00CF238E" w:rsidRPr="004A5AFF" w:rsidDel="00524BDB">
          <w:rPr>
            <w:rFonts w:asciiTheme="minorHAnsi" w:hAnsiTheme="minorHAnsi" w:cstheme="minorHAnsi"/>
            <w:b/>
            <w:bCs/>
            <w:color w:val="4472C4" w:themeColor="accent1"/>
            <w:sz w:val="22"/>
          </w:rPr>
          <w:delText xml:space="preserve"> in Supplementary data</w:delText>
        </w:r>
      </w:del>
      <w:r w:rsidR="00CF238E" w:rsidRPr="004A5AFF">
        <w:rPr>
          <w:rFonts w:asciiTheme="minorHAnsi" w:hAnsiTheme="minorHAnsi" w:cstheme="minorHAnsi"/>
          <w:sz w:val="22"/>
        </w:rPr>
        <w:t>)</w:t>
      </w:r>
      <w:r w:rsidR="000F3427" w:rsidRPr="004A5AFF">
        <w:rPr>
          <w:rFonts w:asciiTheme="minorHAnsi" w:hAnsiTheme="minorHAnsi" w:cstheme="minorHAnsi"/>
          <w:sz w:val="22"/>
        </w:rPr>
        <w:t>.</w:t>
      </w:r>
      <w:r w:rsidR="00E824D8" w:rsidRPr="004A5AFF">
        <w:rPr>
          <w:rFonts w:asciiTheme="minorHAnsi" w:hAnsiTheme="minorHAnsi" w:cstheme="minorHAnsi"/>
          <w:sz w:val="22"/>
        </w:rPr>
        <w:t xml:space="preserve"> </w:t>
      </w:r>
      <w:r w:rsidR="00FB2F8F" w:rsidRPr="004A5AFF">
        <w:rPr>
          <w:rFonts w:asciiTheme="minorHAnsi" w:hAnsiTheme="minorHAnsi" w:cstheme="minorHAnsi"/>
          <w:sz w:val="22"/>
        </w:rPr>
        <w:t xml:space="preserve">The attributable deaths and YLL were calculated by multiplying the PAFs for each disease by the total number of deaths and YLL for each age and sex </w:t>
      </w:r>
      <w:r w:rsidR="002D18C9" w:rsidRPr="004A5AFF">
        <w:rPr>
          <w:rFonts w:asciiTheme="minorHAnsi" w:hAnsiTheme="minorHAnsi" w:cstheme="minorHAnsi"/>
          <w:sz w:val="22"/>
        </w:rPr>
        <w:t>strata</w:t>
      </w:r>
      <w:r w:rsidR="00FB2F8F" w:rsidRPr="004A5AFF">
        <w:rPr>
          <w:rFonts w:asciiTheme="minorHAnsi" w:hAnsiTheme="minorHAnsi" w:cstheme="minorHAnsi"/>
          <w:sz w:val="22"/>
        </w:rPr>
        <w:t xml:space="preserve">. </w:t>
      </w:r>
    </w:p>
    <w:p w14:paraId="55A8B361" w14:textId="5A277728" w:rsidR="008A1F07" w:rsidRPr="004A5AFF" w:rsidDel="0015478B" w:rsidRDefault="008A1F07" w:rsidP="005829F4">
      <w:pPr>
        <w:spacing w:after="0"/>
        <w:jc w:val="both"/>
        <w:rPr>
          <w:del w:id="65" w:author="ana catarina pinho gomes" w:date="2020-07-14T21:14:00Z"/>
          <w:rFonts w:asciiTheme="minorHAnsi" w:hAnsiTheme="minorHAnsi" w:cstheme="minorHAnsi"/>
          <w:sz w:val="22"/>
          <w:u w:val="single"/>
        </w:rPr>
      </w:pPr>
    </w:p>
    <w:p w14:paraId="2D3545D7" w14:textId="7CD01453" w:rsidR="008716F6" w:rsidRPr="004A5AFF" w:rsidRDefault="008716F6" w:rsidP="005829F4">
      <w:pPr>
        <w:spacing w:after="0"/>
        <w:jc w:val="both"/>
        <w:rPr>
          <w:rFonts w:asciiTheme="minorHAnsi" w:hAnsiTheme="minorHAnsi" w:cstheme="minorHAnsi"/>
          <w:sz w:val="22"/>
          <w:u w:val="single"/>
        </w:rPr>
      </w:pPr>
      <w:r w:rsidRPr="004A5AFF">
        <w:rPr>
          <w:rFonts w:asciiTheme="minorHAnsi" w:hAnsiTheme="minorHAnsi" w:cstheme="minorHAnsi"/>
          <w:sz w:val="22"/>
          <w:u w:val="single"/>
        </w:rPr>
        <w:t xml:space="preserve">Impact of </w:t>
      </w:r>
      <w:r w:rsidR="00447A2B" w:rsidRPr="004A5AFF">
        <w:rPr>
          <w:rFonts w:asciiTheme="minorHAnsi" w:hAnsiTheme="minorHAnsi" w:cstheme="minorHAnsi"/>
          <w:sz w:val="22"/>
          <w:u w:val="single"/>
        </w:rPr>
        <w:t>policies</w:t>
      </w:r>
      <w:r w:rsidRPr="004A5AFF">
        <w:rPr>
          <w:rFonts w:asciiTheme="minorHAnsi" w:hAnsiTheme="minorHAnsi" w:cstheme="minorHAnsi"/>
          <w:sz w:val="22"/>
          <w:u w:val="single"/>
        </w:rPr>
        <w:t xml:space="preserve"> </w:t>
      </w:r>
    </w:p>
    <w:p w14:paraId="2D3545D8" w14:textId="6B342F1A" w:rsidR="003D46ED" w:rsidRPr="004A5AFF" w:rsidRDefault="00EB7BCB" w:rsidP="005829F4">
      <w:pPr>
        <w:spacing w:after="0"/>
        <w:jc w:val="both"/>
        <w:rPr>
          <w:rFonts w:asciiTheme="minorHAnsi" w:hAnsiTheme="minorHAnsi" w:cstheme="minorHAnsi"/>
          <w:sz w:val="22"/>
        </w:rPr>
      </w:pPr>
      <w:r w:rsidRPr="004A5AFF">
        <w:rPr>
          <w:rFonts w:asciiTheme="minorHAnsi" w:hAnsiTheme="minorHAnsi" w:cstheme="minorHAnsi"/>
          <w:sz w:val="22"/>
        </w:rPr>
        <w:t>B</w:t>
      </w:r>
      <w:r w:rsidR="00496DFF" w:rsidRPr="004A5AFF">
        <w:rPr>
          <w:rFonts w:asciiTheme="minorHAnsi" w:hAnsiTheme="minorHAnsi" w:cstheme="minorHAnsi"/>
          <w:sz w:val="22"/>
        </w:rPr>
        <w:t>ased on t</w:t>
      </w:r>
      <w:r w:rsidR="003D46ED" w:rsidRPr="004A5AFF">
        <w:rPr>
          <w:rFonts w:asciiTheme="minorHAnsi" w:hAnsiTheme="minorHAnsi" w:cstheme="minorHAnsi"/>
          <w:sz w:val="22"/>
        </w:rPr>
        <w:t xml:space="preserve">he outcomes </w:t>
      </w:r>
      <w:r w:rsidR="00496DFF" w:rsidRPr="004A5AFF">
        <w:rPr>
          <w:rFonts w:asciiTheme="minorHAnsi" w:hAnsiTheme="minorHAnsi" w:cstheme="minorHAnsi"/>
          <w:sz w:val="22"/>
        </w:rPr>
        <w:t xml:space="preserve">of </w:t>
      </w:r>
      <w:r w:rsidR="003D46ED" w:rsidRPr="004A5AFF">
        <w:rPr>
          <w:rFonts w:asciiTheme="minorHAnsi" w:hAnsiTheme="minorHAnsi" w:cstheme="minorHAnsi"/>
          <w:sz w:val="22"/>
        </w:rPr>
        <w:t>the “Five-A-Day” campaign in England</w:t>
      </w:r>
      <w:r w:rsidRPr="004A5AFF">
        <w:rPr>
          <w:rFonts w:asciiTheme="minorHAnsi" w:hAnsiTheme="minorHAnsi" w:cstheme="minorHAnsi"/>
          <w:sz w:val="22"/>
        </w:rPr>
        <w:t>,</w:t>
      </w:r>
      <w:r w:rsidR="00384448" w:rsidRPr="004A5AFF">
        <w:rPr>
          <w:rFonts w:asciiTheme="minorHAnsi" w:hAnsiTheme="minorHAnsi" w:cstheme="minorHAnsi"/>
          <w:sz w:val="22"/>
        </w:rPr>
        <w:t xml:space="preserve"> which was estimated to have increased consumption of F&amp;V by 0.31 of a portion (equivalent to about 7%) over the first three years,</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&lt;EndNote&gt;&lt;Cite&gt;&lt;Author&gt;Castiglione&lt;/Author&gt;&lt;Year&gt;2019&lt;/Year&gt;&lt;RecNum&gt;286&lt;/RecNum&gt;&lt;DisplayText&gt;[29]&lt;/DisplayText&gt;&lt;record&gt;&lt;rec-number&gt;286&lt;/rec-number&gt;&lt;foreign-keys&gt;&lt;key app="EN" db-id="vr9e0wswev9p27ew20rvpztkzsvpr2zz290f" timestamp="1569682053"&gt;286&lt;/key&gt;&lt;/foreign-keys&gt;&lt;ref-type name="Journal Article"&gt;17&lt;/ref-type&gt;&lt;contributors&gt;&lt;authors&gt;&lt;author&gt;Castiglione, Concetta&lt;/author&gt;&lt;author&gt;Mazzocchi, Mario&lt;/author&gt;&lt;/authors&gt;&lt;/contributors&gt;&lt;titles&gt;&lt;title&gt;Ten years of five-a-day policy in the UK: Nutritional outcomes and environmental effects&lt;/title&gt;&lt;secondary-title&gt;Ecological Economics&lt;/secondary-title&gt;&lt;/titles&gt;&lt;periodical&gt;&lt;full-title&gt;Ecological Economics&lt;/full-title&gt;&lt;/periodical&gt;&lt;pages&gt;185-194&lt;/pages&gt;&lt;volume&gt;157&lt;/volume&gt;&lt;dates&gt;&lt;year&gt;2019&lt;/year&gt;&lt;pub-dates&gt;&lt;date&gt;2019/03/01/&lt;/date&gt;&lt;/pub-dates&gt;&lt;/dates&gt;&lt;isbn&gt;0921-8009&lt;/isbn&gt;&lt;urls&gt;&lt;related-urls&gt;&lt;url&gt;http://www.sciencedirect.com/science/article/pii/S0921800917318311&lt;/url&gt;&lt;/related-urls&gt;&lt;/urls&gt;&lt;electronic-resource-num&gt;https://doi.org/10.1016/j.ecolecon.2018.11.016&lt;/electronic-resource-num&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[29]</w:t>
      </w:r>
      <w:r w:rsidR="00804856" w:rsidRPr="004A5AFF">
        <w:rPr>
          <w:rFonts w:asciiTheme="minorHAnsi" w:hAnsiTheme="minorHAnsi" w:cstheme="minorHAnsi"/>
          <w:sz w:val="22"/>
        </w:rPr>
        <w:fldChar w:fldCharType="end"/>
      </w:r>
      <w:r w:rsidR="003D46ED" w:rsidRPr="004A5AFF">
        <w:rPr>
          <w:rFonts w:asciiTheme="minorHAnsi" w:hAnsiTheme="minorHAnsi" w:cstheme="minorHAnsi"/>
          <w:sz w:val="22"/>
        </w:rPr>
        <w:t xml:space="preserve"> </w:t>
      </w:r>
      <w:r w:rsidRPr="004A5AFF">
        <w:rPr>
          <w:rFonts w:asciiTheme="minorHAnsi" w:hAnsiTheme="minorHAnsi" w:cstheme="minorHAnsi"/>
          <w:sz w:val="22"/>
        </w:rPr>
        <w:t>w</w:t>
      </w:r>
      <w:r w:rsidR="008716F6" w:rsidRPr="004A5AFF">
        <w:rPr>
          <w:rFonts w:asciiTheme="minorHAnsi" w:hAnsiTheme="minorHAnsi" w:cstheme="minorHAnsi"/>
          <w:sz w:val="22"/>
        </w:rPr>
        <w:t>e</w:t>
      </w:r>
      <w:r w:rsidR="003D46ED" w:rsidRPr="004A5AFF">
        <w:rPr>
          <w:rFonts w:asciiTheme="minorHAnsi" w:hAnsiTheme="minorHAnsi" w:cstheme="minorHAnsi"/>
          <w:sz w:val="22"/>
        </w:rPr>
        <w:t xml:space="preserve"> estimated </w:t>
      </w:r>
      <w:r w:rsidRPr="004A5AFF">
        <w:rPr>
          <w:rFonts w:asciiTheme="minorHAnsi" w:hAnsiTheme="minorHAnsi" w:cstheme="minorHAnsi"/>
          <w:sz w:val="22"/>
        </w:rPr>
        <w:t xml:space="preserve">that the SMC would </w:t>
      </w:r>
      <w:r w:rsidR="003D46ED" w:rsidRPr="004A5AFF">
        <w:rPr>
          <w:rFonts w:asciiTheme="minorHAnsi" w:hAnsiTheme="minorHAnsi" w:cstheme="minorHAnsi"/>
          <w:sz w:val="22"/>
        </w:rPr>
        <w:t>increase</w:t>
      </w:r>
      <w:r w:rsidRPr="004A5AFF">
        <w:rPr>
          <w:rFonts w:asciiTheme="minorHAnsi" w:hAnsiTheme="minorHAnsi" w:cstheme="minorHAnsi"/>
          <w:sz w:val="22"/>
        </w:rPr>
        <w:t xml:space="preserve"> </w:t>
      </w:r>
      <w:r w:rsidR="00D5051F" w:rsidRPr="004A5AFF">
        <w:rPr>
          <w:rFonts w:asciiTheme="minorHAnsi" w:hAnsiTheme="minorHAnsi" w:cstheme="minorHAnsi"/>
          <w:sz w:val="22"/>
        </w:rPr>
        <w:t xml:space="preserve">F&amp;V </w:t>
      </w:r>
      <w:r w:rsidR="003D46ED" w:rsidRPr="004A5AFF">
        <w:rPr>
          <w:rFonts w:asciiTheme="minorHAnsi" w:hAnsiTheme="minorHAnsi" w:cstheme="minorHAnsi"/>
          <w:sz w:val="22"/>
        </w:rPr>
        <w:t xml:space="preserve">consumption </w:t>
      </w:r>
      <w:r w:rsidR="00D5051F" w:rsidRPr="004A5AFF">
        <w:rPr>
          <w:rFonts w:asciiTheme="minorHAnsi" w:hAnsiTheme="minorHAnsi" w:cstheme="minorHAnsi"/>
          <w:sz w:val="22"/>
        </w:rPr>
        <w:t>by 2%</w:t>
      </w:r>
      <w:r w:rsidR="00FE60D9" w:rsidRPr="004A5AFF">
        <w:rPr>
          <w:rFonts w:asciiTheme="minorHAnsi" w:hAnsiTheme="minorHAnsi" w:cstheme="minorHAnsi"/>
          <w:sz w:val="22"/>
        </w:rPr>
        <w:t xml:space="preserve"> over one year</w:t>
      </w:r>
      <w:r w:rsidR="00496DFF" w:rsidRPr="004A5AFF">
        <w:rPr>
          <w:rFonts w:asciiTheme="minorHAnsi" w:hAnsiTheme="minorHAnsi" w:cstheme="minorHAnsi"/>
          <w:sz w:val="22"/>
        </w:rPr>
        <w:t xml:space="preserve">. </w:t>
      </w:r>
      <w:r w:rsidR="00384448" w:rsidRPr="004A5AFF">
        <w:rPr>
          <w:rFonts w:asciiTheme="minorHAnsi" w:hAnsiTheme="minorHAnsi" w:cstheme="minorHAnsi"/>
          <w:sz w:val="22"/>
        </w:rPr>
        <w:t xml:space="preserve">This is </w:t>
      </w:r>
      <w:r w:rsidR="00D5051F" w:rsidRPr="004A5AFF">
        <w:rPr>
          <w:rFonts w:asciiTheme="minorHAnsi" w:hAnsiTheme="minorHAnsi" w:cstheme="minorHAnsi"/>
          <w:sz w:val="22"/>
        </w:rPr>
        <w:t xml:space="preserve">consistent </w:t>
      </w:r>
      <w:r w:rsidR="00384448" w:rsidRPr="004A5AFF">
        <w:rPr>
          <w:rFonts w:asciiTheme="minorHAnsi" w:hAnsiTheme="minorHAnsi" w:cstheme="minorHAnsi"/>
          <w:sz w:val="22"/>
        </w:rPr>
        <w:t xml:space="preserve">with a meta-analysis of prospective studies </w:t>
      </w:r>
      <w:r w:rsidR="00D5051F" w:rsidRPr="004A5AFF">
        <w:rPr>
          <w:rFonts w:asciiTheme="minorHAnsi" w:hAnsiTheme="minorHAnsi" w:cstheme="minorHAnsi"/>
          <w:sz w:val="22"/>
        </w:rPr>
        <w:t>which estimated t</w:t>
      </w:r>
      <w:r w:rsidR="006A793A" w:rsidRPr="004A5AFF">
        <w:rPr>
          <w:rFonts w:asciiTheme="minorHAnsi" w:hAnsiTheme="minorHAnsi" w:cstheme="minorHAnsi"/>
          <w:sz w:val="22"/>
        </w:rPr>
        <w:t xml:space="preserve">hat </w:t>
      </w:r>
      <w:r w:rsidR="005E6D47" w:rsidRPr="004A5AFF">
        <w:rPr>
          <w:rFonts w:asciiTheme="minorHAnsi" w:hAnsiTheme="minorHAnsi" w:cstheme="minorHAnsi"/>
          <w:sz w:val="22"/>
        </w:rPr>
        <w:t>information campaigns</w:t>
      </w:r>
      <w:r w:rsidR="006A793A" w:rsidRPr="004A5AFF">
        <w:rPr>
          <w:rFonts w:asciiTheme="minorHAnsi" w:hAnsiTheme="minorHAnsi" w:cstheme="minorHAnsi"/>
          <w:sz w:val="22"/>
        </w:rPr>
        <w:t xml:space="preserve"> increased F&amp;V intake by </w:t>
      </w:r>
      <w:r w:rsidR="00F24B03" w:rsidRPr="004A5AFF">
        <w:rPr>
          <w:rFonts w:asciiTheme="minorHAnsi" w:hAnsiTheme="minorHAnsi" w:cstheme="minorHAnsi"/>
          <w:sz w:val="22"/>
        </w:rPr>
        <w:t>0.25 portion</w:t>
      </w:r>
      <w:r w:rsidR="006A793A" w:rsidRPr="004A5AFF">
        <w:rPr>
          <w:rFonts w:asciiTheme="minorHAnsi" w:hAnsiTheme="minorHAnsi" w:cstheme="minorHAnsi"/>
          <w:sz w:val="22"/>
        </w:rPr>
        <w:t xml:space="preserve"> </w:t>
      </w:r>
      <w:r w:rsidR="00B85BC1" w:rsidRPr="004A5AFF">
        <w:rPr>
          <w:rFonts w:asciiTheme="minorHAnsi" w:hAnsiTheme="minorHAnsi" w:cstheme="minorHAnsi"/>
          <w:sz w:val="22"/>
        </w:rPr>
        <w:t xml:space="preserve">(or 7%) </w:t>
      </w:r>
      <w:r w:rsidR="006A793A" w:rsidRPr="004A5AFF">
        <w:rPr>
          <w:rFonts w:asciiTheme="minorHAnsi" w:hAnsiTheme="minorHAnsi" w:cstheme="minorHAnsi"/>
          <w:sz w:val="22"/>
        </w:rPr>
        <w:t>per day</w:t>
      </w:r>
      <w:r w:rsidR="00384448"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PEVuZE5vdGU+PENpdGU+PEF1dGhvcj5BZnNoaW48L0F1dGhvcj48WWVhcj4yMDEzPC9ZZWFyPjxS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==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PEVuZE5vdGU+PENpdGU+PEF1dGhvcj5BZnNoaW48L0F1dGhvcj48WWVhcj4yMDEzPC9ZZWFyPjxS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==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[30]</w:t>
      </w:r>
      <w:r w:rsidR="00804856" w:rsidRPr="004A5AFF">
        <w:rPr>
          <w:rFonts w:asciiTheme="minorHAnsi" w:hAnsiTheme="minorHAnsi" w:cstheme="minorHAnsi"/>
          <w:sz w:val="22"/>
        </w:rPr>
        <w:fldChar w:fldCharType="end"/>
      </w:r>
      <w:r w:rsidR="00A75984" w:rsidRPr="004A5AFF">
        <w:rPr>
          <w:rFonts w:asciiTheme="minorHAnsi" w:hAnsiTheme="minorHAnsi" w:cstheme="minorHAnsi"/>
          <w:sz w:val="22"/>
        </w:rPr>
        <w:t xml:space="preserve"> </w:t>
      </w:r>
      <w:r w:rsidR="00384448" w:rsidRPr="004A5AFF">
        <w:rPr>
          <w:rFonts w:asciiTheme="minorHAnsi" w:hAnsiTheme="minorHAnsi" w:cstheme="minorHAnsi"/>
          <w:sz w:val="22"/>
        </w:rPr>
        <w:t xml:space="preserve">Data from the </w:t>
      </w:r>
      <w:r w:rsidR="002D18C9" w:rsidRPr="004A5AFF">
        <w:rPr>
          <w:rFonts w:asciiTheme="minorHAnsi" w:hAnsiTheme="minorHAnsi" w:cstheme="minorHAnsi"/>
          <w:sz w:val="22"/>
        </w:rPr>
        <w:t>“</w:t>
      </w:r>
      <w:r w:rsidR="00384448" w:rsidRPr="004A5AFF">
        <w:rPr>
          <w:rFonts w:asciiTheme="minorHAnsi" w:hAnsiTheme="minorHAnsi" w:cstheme="minorHAnsi"/>
          <w:sz w:val="22"/>
        </w:rPr>
        <w:t>Five-A-Day</w:t>
      </w:r>
      <w:r w:rsidR="002D18C9" w:rsidRPr="004A5AFF">
        <w:rPr>
          <w:rFonts w:asciiTheme="minorHAnsi" w:hAnsiTheme="minorHAnsi" w:cstheme="minorHAnsi"/>
          <w:sz w:val="22"/>
        </w:rPr>
        <w:t>”</w:t>
      </w:r>
      <w:r w:rsidR="00384448" w:rsidRPr="004A5AFF">
        <w:rPr>
          <w:rFonts w:asciiTheme="minorHAnsi" w:hAnsiTheme="minorHAnsi" w:cstheme="minorHAnsi"/>
          <w:sz w:val="22"/>
        </w:rPr>
        <w:t xml:space="preserve"> campaign showed that the</w:t>
      </w:r>
      <w:r w:rsidR="00F70D23" w:rsidRPr="004A5AFF">
        <w:rPr>
          <w:rFonts w:asciiTheme="minorHAnsi" w:hAnsiTheme="minorHAnsi" w:cstheme="minorHAnsi"/>
          <w:sz w:val="22"/>
        </w:rPr>
        <w:t xml:space="preserve"> relative</w:t>
      </w:r>
      <w:r w:rsidR="00384448" w:rsidRPr="004A5AFF">
        <w:rPr>
          <w:rFonts w:asciiTheme="minorHAnsi" w:hAnsiTheme="minorHAnsi" w:cstheme="minorHAnsi"/>
          <w:sz w:val="22"/>
        </w:rPr>
        <w:t xml:space="preserve"> increase in consumption in the lowest income quartile was identical to the average of the other three quartiles, and hence we </w:t>
      </w:r>
      <w:r w:rsidR="005A5C97" w:rsidRPr="004A5AFF">
        <w:rPr>
          <w:rFonts w:asciiTheme="minorHAnsi" w:hAnsiTheme="minorHAnsi" w:cstheme="minorHAnsi"/>
          <w:sz w:val="22"/>
        </w:rPr>
        <w:t xml:space="preserve">assumed </w:t>
      </w:r>
      <w:r w:rsidR="00384448" w:rsidRPr="004A5AFF">
        <w:rPr>
          <w:rFonts w:asciiTheme="minorHAnsi" w:hAnsiTheme="minorHAnsi" w:cstheme="minorHAnsi"/>
          <w:sz w:val="22"/>
        </w:rPr>
        <w:t xml:space="preserve">the </w:t>
      </w:r>
      <w:r w:rsidR="002B3B86" w:rsidRPr="004A5AFF">
        <w:rPr>
          <w:rFonts w:asciiTheme="minorHAnsi" w:hAnsiTheme="minorHAnsi" w:cstheme="minorHAnsi"/>
          <w:sz w:val="22"/>
        </w:rPr>
        <w:t xml:space="preserve">same </w:t>
      </w:r>
      <w:r w:rsidR="00384448" w:rsidRPr="004A5AFF">
        <w:rPr>
          <w:rFonts w:asciiTheme="minorHAnsi" w:hAnsiTheme="minorHAnsi" w:cstheme="minorHAnsi"/>
          <w:sz w:val="22"/>
        </w:rPr>
        <w:t xml:space="preserve">impact of SMC </w:t>
      </w:r>
      <w:r w:rsidR="002B3B86" w:rsidRPr="004A5AFF">
        <w:rPr>
          <w:rFonts w:asciiTheme="minorHAnsi" w:hAnsiTheme="minorHAnsi" w:cstheme="minorHAnsi"/>
          <w:sz w:val="22"/>
        </w:rPr>
        <w:t xml:space="preserve">across </w:t>
      </w:r>
      <w:r w:rsidR="00B85BC1" w:rsidRPr="004A5AFF">
        <w:rPr>
          <w:rFonts w:asciiTheme="minorHAnsi" w:hAnsiTheme="minorHAnsi" w:cstheme="minorHAnsi"/>
          <w:sz w:val="22"/>
        </w:rPr>
        <w:t xml:space="preserve">income </w:t>
      </w:r>
      <w:r w:rsidR="002B3B86" w:rsidRPr="004A5AFF">
        <w:rPr>
          <w:rFonts w:asciiTheme="minorHAnsi" w:hAnsiTheme="minorHAnsi" w:cstheme="minorHAnsi"/>
          <w:sz w:val="22"/>
        </w:rPr>
        <w:t>qu</w:t>
      </w:r>
      <w:r w:rsidR="003436E4" w:rsidRPr="004A5AFF">
        <w:rPr>
          <w:rFonts w:asciiTheme="minorHAnsi" w:hAnsiTheme="minorHAnsi" w:cstheme="minorHAnsi"/>
          <w:sz w:val="22"/>
        </w:rPr>
        <w:t>in</w:t>
      </w:r>
      <w:r w:rsidR="002B3B86" w:rsidRPr="004A5AFF">
        <w:rPr>
          <w:rFonts w:asciiTheme="minorHAnsi" w:hAnsiTheme="minorHAnsi" w:cstheme="minorHAnsi"/>
          <w:sz w:val="22"/>
        </w:rPr>
        <w:t>tiles</w:t>
      </w:r>
      <w:r w:rsidR="00384448" w:rsidRPr="004A5AFF">
        <w:rPr>
          <w:rFonts w:asciiTheme="minorHAnsi" w:hAnsiTheme="minorHAnsi" w:cstheme="minorHAnsi"/>
          <w:sz w:val="22"/>
        </w:rPr>
        <w:t>.</w:t>
      </w:r>
      <w:r w:rsidR="00E824D8" w:rsidRPr="004A5AFF">
        <w:rPr>
          <w:rFonts w:asciiTheme="minorHAnsi" w:hAnsiTheme="minorHAnsi" w:cstheme="minorHAnsi"/>
          <w:sz w:val="22"/>
        </w:rPr>
        <w:t xml:space="preserve"> </w:t>
      </w:r>
      <w:r w:rsidR="003D46ED" w:rsidRPr="004A5AFF">
        <w:rPr>
          <w:rFonts w:asciiTheme="minorHAnsi" w:hAnsiTheme="minorHAnsi" w:cstheme="minorHAnsi"/>
          <w:sz w:val="22"/>
        </w:rPr>
        <w:t xml:space="preserve">The cost of the SMC </w:t>
      </w:r>
      <w:r w:rsidR="00995F8A" w:rsidRPr="004A5AFF">
        <w:rPr>
          <w:rFonts w:asciiTheme="minorHAnsi" w:hAnsiTheme="minorHAnsi" w:cstheme="minorHAnsi"/>
          <w:sz w:val="22"/>
        </w:rPr>
        <w:t xml:space="preserve">was </w:t>
      </w:r>
      <w:r w:rsidR="003D46ED" w:rsidRPr="004A5AFF">
        <w:rPr>
          <w:rFonts w:asciiTheme="minorHAnsi" w:hAnsiTheme="minorHAnsi" w:cstheme="minorHAnsi"/>
          <w:sz w:val="22"/>
        </w:rPr>
        <w:t>based on the initial budget of the “Change For Life” campaign in the UK</w:t>
      </w:r>
      <w:r w:rsidR="00496DFF" w:rsidRPr="004A5AFF">
        <w:rPr>
          <w:rFonts w:asciiTheme="minorHAnsi" w:hAnsiTheme="minorHAnsi" w:cstheme="minorHAnsi"/>
          <w:sz w:val="22"/>
        </w:rPr>
        <w:t xml:space="preserve"> uplifted for 2018 (£33 million</w:t>
      </w:r>
      <w:r w:rsidRPr="004A5AFF">
        <w:rPr>
          <w:rFonts w:asciiTheme="minorHAnsi" w:hAnsiTheme="minorHAnsi" w:cstheme="minorHAnsi"/>
          <w:sz w:val="22"/>
        </w:rPr>
        <w:t xml:space="preserve"> per year</w:t>
      </w:r>
      <w:r w:rsidR="003D46ED"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&lt;EndNote&gt;&lt;Cite&gt;&lt;Author&gt;Mitchell&lt;/Author&gt;&lt;Year&gt;2011&lt;/Year&gt;&lt;RecNum&gt;377&lt;/RecNum&gt;&lt;DisplayText&gt;[31]&lt;/DisplayText&gt;&lt;record&gt;&lt;rec-number&gt;377&lt;/rec-number&gt;&lt;foreign-keys&gt;&lt;key app="EN" db-id="vr9e0wswev9p27ew20rvpztkzsvpr2zz290f" timestamp="1569682053"&gt;377&lt;/key&gt;&lt;/foreign-keys&gt;&lt;ref-type name="Report"&gt;27&lt;/ref-type&gt;&lt;contributors&gt;&lt;authors&gt;&lt;author&gt;Sheila Mitchell&lt;/author&gt;&lt;/authors&gt;&lt;/contributors&gt;&lt;titles&gt;&lt;title&gt;Change4Life: Three Year Social Marketing Strategy&lt;/title&gt;&lt;/titles&gt;&lt;dates&gt;&lt;year&gt;2011&lt;/year&gt;&lt;/dates&gt;&lt;pub-location&gt;UK&lt;/pub-location&gt;&lt;publisher&gt;Department of Health&lt;/publisher&gt;&lt;urls&gt;&lt;/urls&gt;&lt;/record&gt;&lt;/Cite&gt;&lt;/EndNote&gt;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[31]</w:t>
      </w:r>
      <w:r w:rsidR="00804856" w:rsidRPr="004A5AFF">
        <w:rPr>
          <w:rFonts w:asciiTheme="minorHAnsi" w:hAnsiTheme="minorHAnsi" w:cstheme="minorHAnsi"/>
          <w:sz w:val="22"/>
        </w:rPr>
        <w:fldChar w:fldCharType="end"/>
      </w:r>
      <w:r w:rsidR="00512239" w:rsidRPr="004A5AFF">
        <w:rPr>
          <w:rFonts w:asciiTheme="minorHAnsi" w:hAnsiTheme="minorHAnsi" w:cstheme="minorHAnsi"/>
          <w:sz w:val="22"/>
        </w:rPr>
        <w:t xml:space="preserve"> The impact</w:t>
      </w:r>
      <w:r w:rsidR="00F24F8A" w:rsidRPr="004A5AFF">
        <w:rPr>
          <w:rFonts w:asciiTheme="minorHAnsi" w:hAnsiTheme="minorHAnsi" w:cstheme="minorHAnsi"/>
          <w:sz w:val="22"/>
        </w:rPr>
        <w:t>s</w:t>
      </w:r>
      <w:r w:rsidR="00512239" w:rsidRPr="004A5AFF">
        <w:rPr>
          <w:rFonts w:asciiTheme="minorHAnsi" w:hAnsiTheme="minorHAnsi" w:cstheme="minorHAnsi"/>
          <w:sz w:val="22"/>
        </w:rPr>
        <w:t xml:space="preserve"> of the fiscal policies on consumption </w:t>
      </w:r>
      <w:r w:rsidR="00F24F8A" w:rsidRPr="004A5AFF">
        <w:rPr>
          <w:rFonts w:asciiTheme="minorHAnsi" w:hAnsiTheme="minorHAnsi" w:cstheme="minorHAnsi"/>
          <w:sz w:val="22"/>
        </w:rPr>
        <w:t xml:space="preserve">were </w:t>
      </w:r>
      <w:r w:rsidR="00512239" w:rsidRPr="004A5AFF">
        <w:rPr>
          <w:rFonts w:asciiTheme="minorHAnsi" w:hAnsiTheme="minorHAnsi" w:cstheme="minorHAnsi"/>
          <w:sz w:val="22"/>
        </w:rPr>
        <w:t>estimated based on u</w:t>
      </w:r>
      <w:r w:rsidR="003D46ED" w:rsidRPr="004A5AFF">
        <w:rPr>
          <w:rFonts w:asciiTheme="minorHAnsi" w:hAnsiTheme="minorHAnsi" w:cstheme="minorHAnsi"/>
          <w:sz w:val="22"/>
        </w:rPr>
        <w:t>ncompensated, unconditional, own price elasticities for F&amp;V in England</w:t>
      </w:r>
      <w:r w:rsidR="00496DFF"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&lt;EndNote&gt;&lt;Cite&gt;&lt;Author&gt;Tiffin&lt;/Author&gt;&lt;Year&gt;2011&lt;/Year&gt;&lt;RecNum&gt;290&lt;/RecNum&gt;&lt;DisplayText&gt;[32]&lt;/DisplayText&gt;&lt;record&gt;&lt;rec-number&gt;290&lt;/rec-number&gt;&lt;foreign-keys&gt;&lt;key app="EN" db-id="vr9e0wswev9p27ew20rvpztkzsvpr2zz290f" timestamp="1569682053"&gt;290&lt;/key&gt;&lt;/foreign-keys&gt;&lt;ref-type name="Report"&gt;27&lt;/ref-type&gt;&lt;contributors&gt;&lt;authors&gt;&lt;author&gt;Richard Tiffin&lt;/author&gt;&lt;author&gt;Kelvin Balcombe&lt;/author&gt;&lt;author&gt;Matthew Salois&lt;/author&gt;&lt;author&gt;Ariane Kehlbacher&lt;/author&gt;&lt;/authors&gt;&lt;/contributors&gt;&lt;titles&gt;&lt;title&gt;Estimating Food and Drink Elasticities&lt;/title&gt;&lt;/titles&gt;&lt;dates&gt;&lt;year&gt;2011&lt;/year&gt;&lt;/dates&gt;&lt;pub-location&gt;UK&lt;/pub-location&gt;&lt;publisher&gt;Department for Environment Food &amp;amp; Rural Affairs (DEFRA)&lt;/publisher&gt;&lt;urls&gt;&lt;/urls&gt;&lt;/record&gt;&lt;/Cite&gt;&lt;/EndNote&gt;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[32]</w:t>
      </w:r>
      <w:r w:rsidR="00804856" w:rsidRPr="004A5AFF">
        <w:rPr>
          <w:rFonts w:asciiTheme="minorHAnsi" w:hAnsiTheme="minorHAnsi" w:cstheme="minorHAnsi"/>
          <w:sz w:val="22"/>
        </w:rPr>
        <w:fldChar w:fldCharType="end"/>
      </w:r>
      <w:ins w:id="66" w:author="ana catarina pinho gomes" w:date="2020-07-14T10:00:00Z">
        <w:r w:rsidR="00D238A9">
          <w:rPr>
            <w:rFonts w:asciiTheme="minorHAnsi" w:hAnsiTheme="minorHAnsi" w:cstheme="minorHAnsi"/>
            <w:sz w:val="22"/>
          </w:rPr>
          <w:t xml:space="preserve"> Overall elasticities were used for the universal subsidy and </w:t>
        </w:r>
      </w:ins>
      <w:ins w:id="67" w:author="ana catarina pinho gomes" w:date="2020-07-14T10:01:00Z">
        <w:r w:rsidR="00B11932">
          <w:rPr>
            <w:rFonts w:asciiTheme="minorHAnsi" w:hAnsiTheme="minorHAnsi" w:cstheme="minorHAnsi"/>
            <w:sz w:val="22"/>
          </w:rPr>
          <w:t xml:space="preserve">elasticities </w:t>
        </w:r>
      </w:ins>
      <w:ins w:id="68" w:author="Julia Critchley" w:date="2020-07-14T16:36:00Z">
        <w:r w:rsidR="003B2AA5">
          <w:rPr>
            <w:rFonts w:asciiTheme="minorHAnsi" w:hAnsiTheme="minorHAnsi" w:cstheme="minorHAnsi"/>
            <w:sz w:val="22"/>
          </w:rPr>
          <w:t xml:space="preserve">for </w:t>
        </w:r>
      </w:ins>
      <w:ins w:id="69" w:author="ana catarina pinho gomes" w:date="2020-07-14T10:01:00Z">
        <w:r w:rsidR="00B11932">
          <w:rPr>
            <w:rFonts w:asciiTheme="minorHAnsi" w:hAnsiTheme="minorHAnsi" w:cstheme="minorHAnsi"/>
            <w:sz w:val="22"/>
          </w:rPr>
          <w:t xml:space="preserve">the </w:t>
        </w:r>
      </w:ins>
      <w:ins w:id="70" w:author="ana catarina pinho gomes" w:date="2020-07-14T10:00:00Z">
        <w:r w:rsidR="00D238A9">
          <w:rPr>
            <w:rFonts w:asciiTheme="minorHAnsi" w:hAnsiTheme="minorHAnsi" w:cstheme="minorHAnsi"/>
            <w:sz w:val="22"/>
          </w:rPr>
          <w:t>lo</w:t>
        </w:r>
        <w:r w:rsidR="00B11932">
          <w:rPr>
            <w:rFonts w:asciiTheme="minorHAnsi" w:hAnsiTheme="minorHAnsi" w:cstheme="minorHAnsi"/>
            <w:sz w:val="22"/>
          </w:rPr>
          <w:t>w-income</w:t>
        </w:r>
      </w:ins>
      <w:ins w:id="71" w:author="ana catarina pinho gomes" w:date="2020-07-14T10:02:00Z">
        <w:r w:rsidR="00B11932">
          <w:rPr>
            <w:rFonts w:asciiTheme="minorHAnsi" w:hAnsiTheme="minorHAnsi" w:cstheme="minorHAnsi"/>
            <w:sz w:val="22"/>
          </w:rPr>
          <w:t xml:space="preserve"> quintile were used for the targeted subsidy.</w:t>
        </w:r>
      </w:ins>
      <w:del w:id="72" w:author="ana catarina pinho gomes" w:date="2020-07-14T10:02:00Z">
        <w:r w:rsidR="00E824D8" w:rsidRPr="004A5AFF" w:rsidDel="00B11932">
          <w:rPr>
            <w:rFonts w:asciiTheme="minorHAnsi" w:hAnsiTheme="minorHAnsi" w:cstheme="minorHAnsi"/>
            <w:sz w:val="22"/>
          </w:rPr>
          <w:delText xml:space="preserve"> </w:delText>
        </w:r>
      </w:del>
      <w:ins w:id="73" w:author="ana catarina pinho gomes" w:date="2020-07-14T10:02:00Z">
        <w:r w:rsidR="00B11932">
          <w:rPr>
            <w:rFonts w:asciiTheme="minorHAnsi" w:hAnsiTheme="minorHAnsi" w:cstheme="minorHAnsi"/>
            <w:sz w:val="22"/>
          </w:rPr>
          <w:t xml:space="preserve"> </w:t>
        </w:r>
      </w:ins>
      <w:r w:rsidR="00625D29" w:rsidRPr="004A5AFF">
        <w:rPr>
          <w:rFonts w:asciiTheme="minorHAnsi" w:eastAsia="Times New Roman" w:hAnsiTheme="minorHAnsi" w:cstheme="minorHAnsi"/>
          <w:sz w:val="22"/>
        </w:rPr>
        <w:t>T</w:t>
      </w:r>
      <w:r w:rsidR="003D46ED" w:rsidRPr="004A5AFF">
        <w:rPr>
          <w:rFonts w:asciiTheme="minorHAnsi" w:eastAsia="Times New Roman" w:hAnsiTheme="minorHAnsi" w:cstheme="minorHAnsi"/>
          <w:sz w:val="22"/>
        </w:rPr>
        <w:t>he cost</w:t>
      </w:r>
      <w:r w:rsidR="004900DF" w:rsidRPr="004A5AFF">
        <w:rPr>
          <w:rFonts w:asciiTheme="minorHAnsi" w:eastAsia="Times New Roman" w:hAnsiTheme="minorHAnsi" w:cstheme="minorHAnsi"/>
          <w:sz w:val="22"/>
        </w:rPr>
        <w:t>s</w:t>
      </w:r>
      <w:r w:rsidR="003D46ED" w:rsidRPr="004A5AFF">
        <w:rPr>
          <w:rFonts w:asciiTheme="minorHAnsi" w:eastAsia="Times New Roman" w:hAnsiTheme="minorHAnsi" w:cstheme="minorHAnsi"/>
          <w:sz w:val="22"/>
        </w:rPr>
        <w:t xml:space="preserve"> of the subsidies</w:t>
      </w:r>
      <w:r w:rsidR="00625D29" w:rsidRPr="004A5AFF">
        <w:rPr>
          <w:rFonts w:asciiTheme="minorHAnsi" w:eastAsia="Times New Roman" w:hAnsiTheme="minorHAnsi" w:cstheme="minorHAnsi"/>
          <w:sz w:val="22"/>
        </w:rPr>
        <w:t xml:space="preserve"> </w:t>
      </w:r>
      <w:r w:rsidR="004900DF" w:rsidRPr="004A5AFF">
        <w:rPr>
          <w:rFonts w:asciiTheme="minorHAnsi" w:eastAsia="Times New Roman" w:hAnsiTheme="minorHAnsi" w:cstheme="minorHAnsi"/>
          <w:sz w:val="22"/>
        </w:rPr>
        <w:t>were</w:t>
      </w:r>
      <w:r w:rsidR="00625D29" w:rsidRPr="004A5AFF">
        <w:rPr>
          <w:rFonts w:asciiTheme="minorHAnsi" w:eastAsia="Times New Roman" w:hAnsiTheme="minorHAnsi" w:cstheme="minorHAnsi"/>
          <w:sz w:val="22"/>
        </w:rPr>
        <w:t xml:space="preserve"> estimated as </w:t>
      </w:r>
      <w:r w:rsidR="00CA4B58" w:rsidRPr="004A5AFF">
        <w:rPr>
          <w:rFonts w:asciiTheme="minorHAnsi" w:eastAsia="Times New Roman" w:hAnsiTheme="minorHAnsi" w:cstheme="minorHAnsi"/>
          <w:sz w:val="22"/>
        </w:rPr>
        <w:t>the</w:t>
      </w:r>
      <w:r w:rsidR="00625D29" w:rsidRPr="004A5AFF">
        <w:rPr>
          <w:rFonts w:asciiTheme="minorHAnsi" w:eastAsia="Times New Roman" w:hAnsiTheme="minorHAnsi" w:cstheme="minorHAnsi"/>
          <w:sz w:val="22"/>
        </w:rPr>
        <w:t xml:space="preserve"> </w:t>
      </w:r>
      <w:r w:rsidR="004814CE" w:rsidRPr="004A5AFF">
        <w:rPr>
          <w:rFonts w:asciiTheme="minorHAnsi" w:eastAsia="Times New Roman" w:hAnsiTheme="minorHAnsi" w:cstheme="minorHAnsi"/>
          <w:sz w:val="22"/>
        </w:rPr>
        <w:t xml:space="preserve">relevant </w:t>
      </w:r>
      <w:r w:rsidR="00625D29" w:rsidRPr="004A5AFF">
        <w:rPr>
          <w:rFonts w:asciiTheme="minorHAnsi" w:eastAsia="Times New Roman" w:hAnsiTheme="minorHAnsi" w:cstheme="minorHAnsi"/>
          <w:sz w:val="22"/>
        </w:rPr>
        <w:t>percentage</w:t>
      </w:r>
      <w:r w:rsidR="004900DF" w:rsidRPr="004A5AFF">
        <w:rPr>
          <w:rFonts w:asciiTheme="minorHAnsi" w:eastAsia="Times New Roman" w:hAnsiTheme="minorHAnsi" w:cstheme="minorHAnsi"/>
          <w:sz w:val="22"/>
        </w:rPr>
        <w:t>s</w:t>
      </w:r>
      <w:r w:rsidR="00625D29" w:rsidRPr="004A5AFF">
        <w:rPr>
          <w:rFonts w:asciiTheme="minorHAnsi" w:eastAsia="Times New Roman" w:hAnsiTheme="minorHAnsi" w:cstheme="minorHAnsi"/>
          <w:sz w:val="22"/>
        </w:rPr>
        <w:t xml:space="preserve"> of </w:t>
      </w:r>
      <w:r w:rsidR="00CA4B58" w:rsidRPr="004A5AFF">
        <w:rPr>
          <w:rFonts w:asciiTheme="minorHAnsi" w:hAnsiTheme="minorHAnsi" w:cstheme="minorHAnsi"/>
          <w:sz w:val="22"/>
        </w:rPr>
        <w:t>total expenditure</w:t>
      </w:r>
      <w:r w:rsidR="00625D29" w:rsidRPr="004A5AFF">
        <w:rPr>
          <w:rFonts w:asciiTheme="minorHAnsi" w:hAnsiTheme="minorHAnsi" w:cstheme="minorHAnsi"/>
          <w:sz w:val="22"/>
        </w:rPr>
        <w:t xml:space="preserve"> </w:t>
      </w:r>
      <w:r w:rsidR="004814CE" w:rsidRPr="004A5AFF">
        <w:rPr>
          <w:rFonts w:asciiTheme="minorHAnsi" w:hAnsiTheme="minorHAnsi" w:cstheme="minorHAnsi"/>
          <w:sz w:val="22"/>
        </w:rPr>
        <w:t xml:space="preserve">on </w:t>
      </w:r>
      <w:r w:rsidR="00CA4B58" w:rsidRPr="004A5AFF">
        <w:rPr>
          <w:rFonts w:asciiTheme="minorHAnsi" w:hAnsiTheme="minorHAnsi" w:cstheme="minorHAnsi"/>
          <w:sz w:val="22"/>
        </w:rPr>
        <w:t xml:space="preserve">F&amp;V </w:t>
      </w:r>
      <w:r w:rsidR="00625D29" w:rsidRPr="004A5AFF">
        <w:rPr>
          <w:rFonts w:asciiTheme="minorHAnsi" w:hAnsiTheme="minorHAnsi" w:cstheme="minorHAnsi"/>
          <w:sz w:val="22"/>
        </w:rPr>
        <w:t xml:space="preserve">after the subsidy was put in place. </w:t>
      </w:r>
      <w:r w:rsidR="000D77C5" w:rsidRPr="004A5AFF">
        <w:rPr>
          <w:rFonts w:asciiTheme="minorHAnsi" w:hAnsiTheme="minorHAnsi" w:cstheme="minorHAnsi"/>
          <w:sz w:val="22"/>
        </w:rPr>
        <w:t>Total expenditure</w:t>
      </w:r>
      <w:r w:rsidR="00E71D22" w:rsidRPr="004A5AFF">
        <w:rPr>
          <w:rFonts w:asciiTheme="minorHAnsi" w:hAnsiTheme="minorHAnsi" w:cstheme="minorHAnsi"/>
          <w:sz w:val="22"/>
        </w:rPr>
        <w:t>s</w:t>
      </w:r>
      <w:r w:rsidR="000D77C5" w:rsidRPr="004A5AFF">
        <w:rPr>
          <w:rFonts w:asciiTheme="minorHAnsi" w:hAnsiTheme="minorHAnsi" w:cstheme="minorHAnsi"/>
          <w:sz w:val="22"/>
        </w:rPr>
        <w:t xml:space="preserve"> </w:t>
      </w:r>
      <w:r w:rsidR="00E71D22" w:rsidRPr="004A5AFF">
        <w:rPr>
          <w:rFonts w:asciiTheme="minorHAnsi" w:hAnsiTheme="minorHAnsi" w:cstheme="minorHAnsi"/>
          <w:sz w:val="22"/>
        </w:rPr>
        <w:t>post</w:t>
      </w:r>
      <w:r w:rsidR="002D18C9" w:rsidRPr="004A5AFF">
        <w:rPr>
          <w:rFonts w:asciiTheme="minorHAnsi" w:hAnsiTheme="minorHAnsi" w:cstheme="minorHAnsi"/>
          <w:sz w:val="22"/>
        </w:rPr>
        <w:t>-</w:t>
      </w:r>
      <w:r w:rsidR="00E71D22" w:rsidRPr="004A5AFF">
        <w:rPr>
          <w:rFonts w:asciiTheme="minorHAnsi" w:hAnsiTheme="minorHAnsi" w:cstheme="minorHAnsi"/>
          <w:sz w:val="22"/>
        </w:rPr>
        <w:t>subsidies</w:t>
      </w:r>
      <w:r w:rsidR="00625D29" w:rsidRPr="004A5AFF">
        <w:rPr>
          <w:rFonts w:asciiTheme="minorHAnsi" w:hAnsiTheme="minorHAnsi" w:cstheme="minorHAnsi"/>
          <w:sz w:val="22"/>
        </w:rPr>
        <w:t xml:space="preserve"> </w:t>
      </w:r>
      <w:r w:rsidR="00E71D22" w:rsidRPr="004A5AFF">
        <w:rPr>
          <w:rFonts w:asciiTheme="minorHAnsi" w:hAnsiTheme="minorHAnsi" w:cstheme="minorHAnsi"/>
          <w:sz w:val="22"/>
        </w:rPr>
        <w:t>were</w:t>
      </w:r>
      <w:r w:rsidR="00625D29" w:rsidRPr="004A5AFF">
        <w:rPr>
          <w:rFonts w:asciiTheme="minorHAnsi" w:hAnsiTheme="minorHAnsi" w:cstheme="minorHAnsi"/>
          <w:sz w:val="22"/>
        </w:rPr>
        <w:t xml:space="preserve"> estimated </w:t>
      </w:r>
      <w:r w:rsidR="00477B29" w:rsidRPr="004A5AFF">
        <w:rPr>
          <w:rFonts w:asciiTheme="minorHAnsi" w:hAnsiTheme="minorHAnsi" w:cstheme="minorHAnsi"/>
          <w:sz w:val="22"/>
        </w:rPr>
        <w:t>from</w:t>
      </w:r>
      <w:r w:rsidR="00625D29" w:rsidRPr="004A5AFF">
        <w:rPr>
          <w:rFonts w:asciiTheme="minorHAnsi" w:hAnsiTheme="minorHAnsi" w:cstheme="minorHAnsi"/>
          <w:sz w:val="22"/>
        </w:rPr>
        <w:t xml:space="preserve"> baseline expenditure obtained </w:t>
      </w:r>
      <w:r w:rsidR="00625D29" w:rsidRPr="004A5AFF">
        <w:rPr>
          <w:rFonts w:asciiTheme="minorHAnsi" w:eastAsia="Times New Roman" w:hAnsiTheme="minorHAnsi" w:cstheme="minorHAnsi"/>
          <w:sz w:val="22"/>
        </w:rPr>
        <w:t>from</w:t>
      </w:r>
      <w:r w:rsidR="003D46ED" w:rsidRPr="004A5AFF">
        <w:rPr>
          <w:rFonts w:asciiTheme="minorHAnsi" w:eastAsia="Times New Roman" w:hAnsiTheme="minorHAnsi" w:cstheme="minorHAnsi"/>
          <w:sz w:val="22"/>
        </w:rPr>
        <w:t xml:space="preserve"> the </w:t>
      </w:r>
      <w:r w:rsidR="002D18C9" w:rsidRPr="004A5AFF">
        <w:rPr>
          <w:rFonts w:asciiTheme="minorHAnsi" w:eastAsia="Times New Roman" w:hAnsiTheme="minorHAnsi" w:cstheme="minorHAnsi"/>
          <w:sz w:val="22"/>
        </w:rPr>
        <w:t>F</w:t>
      </w:r>
      <w:r w:rsidR="003D46ED" w:rsidRPr="004A5AFF">
        <w:rPr>
          <w:rFonts w:asciiTheme="minorHAnsi" w:eastAsia="Times New Roman" w:hAnsiTheme="minorHAnsi" w:cstheme="minorHAnsi"/>
          <w:sz w:val="22"/>
        </w:rPr>
        <w:t xml:space="preserve">amily </w:t>
      </w:r>
      <w:r w:rsidR="002D18C9" w:rsidRPr="004A5AFF">
        <w:rPr>
          <w:rFonts w:asciiTheme="minorHAnsi" w:eastAsia="Times New Roman" w:hAnsiTheme="minorHAnsi" w:cstheme="minorHAnsi"/>
          <w:sz w:val="22"/>
        </w:rPr>
        <w:t>F</w:t>
      </w:r>
      <w:r w:rsidR="003D46ED" w:rsidRPr="004A5AFF">
        <w:rPr>
          <w:rFonts w:asciiTheme="minorHAnsi" w:eastAsia="Times New Roman" w:hAnsiTheme="minorHAnsi" w:cstheme="minorHAnsi"/>
          <w:sz w:val="22"/>
        </w:rPr>
        <w:t>ood statistics</w:t>
      </w:r>
      <w:r w:rsidR="000D2525" w:rsidRPr="004A5AFF">
        <w:rPr>
          <w:rFonts w:asciiTheme="minorHAnsi" w:eastAsia="Times New Roman" w:hAnsiTheme="minorHAnsi" w:cstheme="minorHAnsi"/>
          <w:sz w:val="22"/>
        </w:rPr>
        <w:t>,</w:t>
      </w:r>
      <w:r w:rsidR="00804856" w:rsidRPr="004A5AFF">
        <w:rPr>
          <w:rFonts w:asciiTheme="minorHAnsi" w:eastAsia="Times New Roman" w:hAnsiTheme="minorHAnsi" w:cstheme="minorHAnsi"/>
          <w:sz w:val="22"/>
        </w:rPr>
        <w:fldChar w:fldCharType="begin"/>
      </w:r>
      <w:r w:rsidR="009C2DE5" w:rsidRPr="004A5AFF">
        <w:rPr>
          <w:rFonts w:asciiTheme="minorHAnsi" w:eastAsia="Times New Roman" w:hAnsiTheme="minorHAnsi" w:cstheme="minorHAnsi"/>
          <w:sz w:val="22"/>
        </w:rPr>
        <w:instrText xml:space="preserve"> ADDIN EN.CITE &lt;EndNote&gt;&lt;Cite&gt;&lt;Author&gt;DEFRA&lt;/Author&gt;&lt;Year&gt;2018&lt;/Year&gt;&lt;RecNum&gt;378&lt;/RecNum&gt;&lt;DisplayText&gt;[33]&lt;/DisplayText&gt;&lt;record&gt;&lt;rec-number&gt;378&lt;/rec-number&gt;&lt;foreign-keys&gt;&lt;key app="EN" db-id="vr9e0wswev9p27ew20rvpztkzsvpr2zz290f" timestamp="1569682053"&gt;378&lt;/key&gt;&lt;/foreign-keys&gt;&lt;ref-type name="Report"&gt;27&lt;/ref-type&gt;&lt;contributors&gt;&lt;authors&gt;&lt;author&gt;DEFRA,&lt;/author&gt;&lt;/authors&gt;&lt;/contributors&gt;&lt;titles&gt;&lt;title&gt;Family Food 2016/17: Expenditure&lt;/title&gt;&lt;/titles&gt;&lt;dates&gt;&lt;year&gt;2018&lt;/year&gt;&lt;/dates&gt;&lt;pub-location&gt;UK&lt;/pub-location&gt;&lt;publisher&gt;Department for the Environment, Food &amp;amp; Rural Affairs&lt;/publisher&gt;&lt;urls&gt;&lt;/urls&gt;&lt;/record&gt;&lt;/Cite&gt;&lt;/EndNote&gt;</w:instrText>
      </w:r>
      <w:r w:rsidR="00804856" w:rsidRPr="004A5AFF">
        <w:rPr>
          <w:rFonts w:asciiTheme="minorHAnsi" w:eastAsia="Times New Roman" w:hAnsiTheme="minorHAnsi" w:cstheme="minorHAnsi"/>
          <w:sz w:val="22"/>
        </w:rPr>
        <w:fldChar w:fldCharType="separate"/>
      </w:r>
      <w:r w:rsidR="009C2DE5" w:rsidRPr="004A5AFF">
        <w:rPr>
          <w:rFonts w:asciiTheme="minorHAnsi" w:eastAsia="Times New Roman" w:hAnsiTheme="minorHAnsi" w:cstheme="minorHAnsi"/>
          <w:noProof/>
          <w:sz w:val="22"/>
        </w:rPr>
        <w:t>[33]</w:t>
      </w:r>
      <w:r w:rsidR="00804856" w:rsidRPr="004A5AFF">
        <w:rPr>
          <w:rFonts w:asciiTheme="minorHAnsi" w:eastAsia="Times New Roman" w:hAnsiTheme="minorHAnsi" w:cstheme="minorHAnsi"/>
          <w:sz w:val="22"/>
        </w:rPr>
        <w:fldChar w:fldCharType="end"/>
      </w:r>
      <w:r w:rsidR="00625D29" w:rsidRPr="004A5AFF">
        <w:rPr>
          <w:rFonts w:asciiTheme="minorHAnsi" w:eastAsia="Times New Roman" w:hAnsiTheme="minorHAnsi" w:cstheme="minorHAnsi"/>
          <w:sz w:val="22"/>
        </w:rPr>
        <w:t xml:space="preserve"> and the </w:t>
      </w:r>
      <w:r w:rsidR="008F41F2" w:rsidRPr="004A5AFF">
        <w:rPr>
          <w:rFonts w:asciiTheme="minorHAnsi" w:eastAsia="Times New Roman" w:hAnsiTheme="minorHAnsi" w:cstheme="minorHAnsi"/>
          <w:sz w:val="22"/>
        </w:rPr>
        <w:t xml:space="preserve">predicted </w:t>
      </w:r>
      <w:r w:rsidR="00625D29" w:rsidRPr="004A5AFF">
        <w:rPr>
          <w:rFonts w:asciiTheme="minorHAnsi" w:eastAsia="Times New Roman" w:hAnsiTheme="minorHAnsi" w:cstheme="minorHAnsi"/>
          <w:sz w:val="22"/>
        </w:rPr>
        <w:t>increase in expenditure.</w:t>
      </w:r>
      <w:r w:rsidR="00512239" w:rsidRPr="004A5AFF">
        <w:rPr>
          <w:rFonts w:asciiTheme="minorHAnsi" w:hAnsiTheme="minorHAnsi" w:cstheme="minorHAnsi"/>
          <w:sz w:val="22"/>
        </w:rPr>
        <w:t xml:space="preserve"> PAFs</w:t>
      </w:r>
      <w:r w:rsidR="00890445" w:rsidRPr="004A5AFF">
        <w:rPr>
          <w:rFonts w:asciiTheme="minorHAnsi" w:hAnsiTheme="minorHAnsi" w:cstheme="minorHAnsi"/>
          <w:sz w:val="22"/>
        </w:rPr>
        <w:t xml:space="preserve"> associated with the predicted change in consumption of F&amp;V for each policy </w:t>
      </w:r>
      <w:r w:rsidR="00512239" w:rsidRPr="004A5AFF">
        <w:rPr>
          <w:rFonts w:asciiTheme="minorHAnsi" w:hAnsiTheme="minorHAnsi" w:cstheme="minorHAnsi"/>
          <w:sz w:val="22"/>
        </w:rPr>
        <w:t xml:space="preserve">were applied to cause-specific deaths and </w:t>
      </w:r>
      <w:r w:rsidR="00890445" w:rsidRPr="004A5AFF">
        <w:rPr>
          <w:rFonts w:asciiTheme="minorHAnsi" w:hAnsiTheme="minorHAnsi" w:cstheme="minorHAnsi"/>
          <w:sz w:val="22"/>
        </w:rPr>
        <w:t>YLL to estimate the number of deaths prevented or postponed (D</w:t>
      </w:r>
      <w:r w:rsidR="003D46ED" w:rsidRPr="004A5AFF">
        <w:rPr>
          <w:rFonts w:asciiTheme="minorHAnsi" w:hAnsiTheme="minorHAnsi" w:cstheme="minorHAnsi"/>
          <w:sz w:val="22"/>
        </w:rPr>
        <w:t>PP</w:t>
      </w:r>
      <w:r w:rsidR="00890445" w:rsidRPr="004A5AFF">
        <w:rPr>
          <w:rFonts w:asciiTheme="minorHAnsi" w:hAnsiTheme="minorHAnsi" w:cstheme="minorHAnsi"/>
          <w:sz w:val="22"/>
        </w:rPr>
        <w:t xml:space="preserve">) and </w:t>
      </w:r>
      <w:r w:rsidR="003D46ED" w:rsidRPr="004A5AFF">
        <w:rPr>
          <w:rFonts w:asciiTheme="minorHAnsi" w:hAnsiTheme="minorHAnsi" w:cstheme="minorHAnsi"/>
          <w:sz w:val="22"/>
        </w:rPr>
        <w:t>life</w:t>
      </w:r>
      <w:r w:rsidR="004C1EDA" w:rsidRPr="004A5AFF">
        <w:rPr>
          <w:rFonts w:asciiTheme="minorHAnsi" w:hAnsiTheme="minorHAnsi" w:cstheme="minorHAnsi"/>
          <w:sz w:val="22"/>
        </w:rPr>
        <w:t>-</w:t>
      </w:r>
      <w:r w:rsidR="003D46ED" w:rsidRPr="004A5AFF">
        <w:rPr>
          <w:rFonts w:asciiTheme="minorHAnsi" w:hAnsiTheme="minorHAnsi" w:cstheme="minorHAnsi"/>
          <w:sz w:val="22"/>
        </w:rPr>
        <w:t xml:space="preserve">years saved (LYS). </w:t>
      </w:r>
    </w:p>
    <w:p w14:paraId="2D3545D9" w14:textId="77777777" w:rsidR="00DC2030" w:rsidRPr="004A5AFF" w:rsidRDefault="00DC2030" w:rsidP="005829F4">
      <w:pPr>
        <w:spacing w:after="0"/>
        <w:jc w:val="both"/>
        <w:rPr>
          <w:rFonts w:asciiTheme="minorHAnsi" w:hAnsiTheme="minorHAnsi" w:cstheme="minorHAnsi"/>
          <w:sz w:val="22"/>
          <w:u w:val="single"/>
        </w:rPr>
      </w:pPr>
    </w:p>
    <w:p w14:paraId="2D3545DA" w14:textId="77777777" w:rsidR="003D46ED" w:rsidRPr="004A5AFF" w:rsidRDefault="003D46ED" w:rsidP="005829F4">
      <w:pPr>
        <w:spacing w:after="0"/>
        <w:jc w:val="both"/>
        <w:rPr>
          <w:rFonts w:asciiTheme="minorHAnsi" w:hAnsiTheme="minorHAnsi" w:cstheme="minorHAnsi"/>
          <w:sz w:val="22"/>
          <w:u w:val="single"/>
        </w:rPr>
      </w:pPr>
      <w:r w:rsidRPr="004A5AFF">
        <w:rPr>
          <w:rFonts w:asciiTheme="minorHAnsi" w:hAnsiTheme="minorHAnsi" w:cstheme="minorHAnsi"/>
          <w:sz w:val="22"/>
          <w:u w:val="single"/>
        </w:rPr>
        <w:t>Cost-effectiveness and impact on inequalities</w:t>
      </w:r>
    </w:p>
    <w:p w14:paraId="2D3545DB" w14:textId="308A2003" w:rsidR="007475AA" w:rsidRPr="004A5AFF" w:rsidRDefault="00C64677" w:rsidP="005829F4">
      <w:pPr>
        <w:spacing w:after="0"/>
        <w:jc w:val="both"/>
        <w:rPr>
          <w:rFonts w:asciiTheme="minorHAnsi" w:hAnsiTheme="minorHAnsi" w:cstheme="minorHAnsi"/>
          <w:sz w:val="22"/>
        </w:rPr>
      </w:pPr>
      <w:r w:rsidRPr="004A5AFF">
        <w:rPr>
          <w:rFonts w:asciiTheme="minorHAnsi" w:hAnsiTheme="minorHAnsi" w:cstheme="minorHAnsi"/>
          <w:sz w:val="22"/>
        </w:rPr>
        <w:t>The</w:t>
      </w:r>
      <w:r w:rsidR="003D46ED" w:rsidRPr="004A5AFF">
        <w:rPr>
          <w:rFonts w:asciiTheme="minorHAnsi" w:hAnsiTheme="minorHAnsi" w:cstheme="minorHAnsi"/>
          <w:sz w:val="22"/>
        </w:rPr>
        <w:t xml:space="preserve"> cost-effectiveness of each </w:t>
      </w:r>
      <w:r w:rsidR="00447A2B" w:rsidRPr="004A5AFF">
        <w:rPr>
          <w:rFonts w:asciiTheme="minorHAnsi" w:hAnsiTheme="minorHAnsi" w:cstheme="minorHAnsi"/>
          <w:sz w:val="22"/>
        </w:rPr>
        <w:t xml:space="preserve">policy </w:t>
      </w:r>
      <w:r w:rsidR="003D46ED" w:rsidRPr="004A5AFF">
        <w:rPr>
          <w:rFonts w:asciiTheme="minorHAnsi" w:hAnsiTheme="minorHAnsi" w:cstheme="minorHAnsi"/>
          <w:sz w:val="22"/>
        </w:rPr>
        <w:t xml:space="preserve">was estimated by calculating the </w:t>
      </w:r>
      <w:r w:rsidR="00C951AD" w:rsidRPr="004A5AFF">
        <w:rPr>
          <w:rFonts w:asciiTheme="minorHAnsi" w:hAnsiTheme="minorHAnsi" w:cstheme="minorHAnsi"/>
          <w:sz w:val="22"/>
        </w:rPr>
        <w:t>ICER</w:t>
      </w:r>
      <w:r w:rsidR="00B47338" w:rsidRPr="004A5AFF">
        <w:rPr>
          <w:rFonts w:asciiTheme="minorHAnsi" w:hAnsiTheme="minorHAnsi" w:cstheme="minorHAnsi"/>
          <w:sz w:val="22"/>
        </w:rPr>
        <w:t>,</w:t>
      </w:r>
      <w:r w:rsidR="003D46ED" w:rsidRPr="004A5AFF">
        <w:rPr>
          <w:rFonts w:asciiTheme="minorHAnsi" w:hAnsiTheme="minorHAnsi" w:cstheme="minorHAnsi"/>
          <w:sz w:val="22"/>
        </w:rPr>
        <w:t xml:space="preserve"> </w:t>
      </w:r>
      <w:r w:rsidR="00B47338" w:rsidRPr="004A5AFF">
        <w:rPr>
          <w:rFonts w:asciiTheme="minorHAnsi" w:hAnsiTheme="minorHAnsi" w:cstheme="minorHAnsi"/>
          <w:sz w:val="22"/>
        </w:rPr>
        <w:t xml:space="preserve">defined as the </w:t>
      </w:r>
      <w:r w:rsidR="003D46ED" w:rsidRPr="004A5AFF">
        <w:rPr>
          <w:rFonts w:asciiTheme="minorHAnsi" w:hAnsiTheme="minorHAnsi" w:cstheme="minorHAnsi"/>
          <w:sz w:val="22"/>
        </w:rPr>
        <w:t>ratio of extra cost per extra unit of health effect</w:t>
      </w:r>
      <w:r w:rsidR="00B47338" w:rsidRPr="004A5AFF">
        <w:rPr>
          <w:rFonts w:asciiTheme="minorHAnsi" w:hAnsiTheme="minorHAnsi" w:cstheme="minorHAnsi"/>
          <w:sz w:val="22"/>
        </w:rPr>
        <w:t xml:space="preserve"> in comparison with the </w:t>
      </w:r>
      <w:r w:rsidR="003D46ED" w:rsidRPr="004A5AFF">
        <w:rPr>
          <w:rFonts w:asciiTheme="minorHAnsi" w:hAnsiTheme="minorHAnsi" w:cstheme="minorHAnsi"/>
          <w:sz w:val="22"/>
        </w:rPr>
        <w:t xml:space="preserve">alternative of </w:t>
      </w:r>
      <w:r w:rsidR="00573BAC" w:rsidRPr="004A5AFF">
        <w:rPr>
          <w:rFonts w:asciiTheme="minorHAnsi" w:hAnsiTheme="minorHAnsi" w:cstheme="minorHAnsi"/>
          <w:sz w:val="22"/>
        </w:rPr>
        <w:t>no intervention</w:t>
      </w:r>
      <w:r w:rsidR="00B47338" w:rsidRPr="004A5AFF">
        <w:rPr>
          <w:rFonts w:asciiTheme="minorHAnsi" w:hAnsiTheme="minorHAnsi" w:cstheme="minorHAnsi"/>
          <w:sz w:val="22"/>
        </w:rPr>
        <w:t>.</w:t>
      </w:r>
      <w:r w:rsidR="00573BAC" w:rsidRPr="004A5AFF">
        <w:rPr>
          <w:rFonts w:asciiTheme="minorHAnsi" w:hAnsiTheme="minorHAnsi" w:cstheme="minorHAnsi"/>
          <w:sz w:val="22"/>
        </w:rPr>
        <w:t xml:space="preserve"> </w:t>
      </w:r>
      <w:r w:rsidR="002C44E1" w:rsidRPr="004A5AFF">
        <w:rPr>
          <w:rFonts w:asciiTheme="minorHAnsi" w:hAnsiTheme="minorHAnsi" w:cstheme="minorHAnsi"/>
          <w:sz w:val="22"/>
        </w:rPr>
        <w:t>The ICER</w:t>
      </w:r>
      <w:r w:rsidR="00706956" w:rsidRPr="004A5AFF">
        <w:rPr>
          <w:rFonts w:asciiTheme="minorHAnsi" w:hAnsiTheme="minorHAnsi" w:cstheme="minorHAnsi"/>
          <w:sz w:val="22"/>
        </w:rPr>
        <w:t>s</w:t>
      </w:r>
      <w:r w:rsidR="002C44E1" w:rsidRPr="004A5AFF">
        <w:rPr>
          <w:rFonts w:asciiTheme="minorHAnsi" w:hAnsiTheme="minorHAnsi" w:cstheme="minorHAnsi"/>
          <w:sz w:val="22"/>
        </w:rPr>
        <w:t xml:space="preserve"> were calculated from</w:t>
      </w:r>
      <w:r w:rsidR="0074491D" w:rsidRPr="004A5AFF">
        <w:rPr>
          <w:rFonts w:asciiTheme="minorHAnsi" w:hAnsiTheme="minorHAnsi" w:cstheme="minorHAnsi"/>
          <w:sz w:val="22"/>
        </w:rPr>
        <w:t xml:space="preserve"> both</w:t>
      </w:r>
      <w:r w:rsidR="002C44E1" w:rsidRPr="004A5AFF">
        <w:rPr>
          <w:rFonts w:asciiTheme="minorHAnsi" w:hAnsiTheme="minorHAnsi" w:cstheme="minorHAnsi"/>
          <w:sz w:val="22"/>
        </w:rPr>
        <w:t xml:space="preserve"> </w:t>
      </w:r>
      <w:r w:rsidR="00E02B48" w:rsidRPr="004A5AFF">
        <w:rPr>
          <w:rFonts w:asciiTheme="minorHAnsi" w:hAnsiTheme="minorHAnsi" w:cstheme="minorHAnsi"/>
          <w:sz w:val="22"/>
        </w:rPr>
        <w:t>governmental</w:t>
      </w:r>
      <w:r w:rsidR="00F8452E" w:rsidRPr="004A5AFF">
        <w:rPr>
          <w:rFonts w:asciiTheme="minorHAnsi" w:hAnsiTheme="minorHAnsi" w:cstheme="minorHAnsi"/>
          <w:sz w:val="22"/>
        </w:rPr>
        <w:t xml:space="preserve"> </w:t>
      </w:r>
      <w:r w:rsidR="002C44E1" w:rsidRPr="004A5AFF">
        <w:rPr>
          <w:rFonts w:asciiTheme="minorHAnsi" w:hAnsiTheme="minorHAnsi" w:cstheme="minorHAnsi"/>
          <w:sz w:val="22"/>
        </w:rPr>
        <w:t xml:space="preserve">and societal perspectives. </w:t>
      </w:r>
      <w:r w:rsidR="00523F7D" w:rsidRPr="004A5AFF">
        <w:rPr>
          <w:rFonts w:asciiTheme="minorHAnsi" w:hAnsiTheme="minorHAnsi" w:cstheme="minorHAnsi"/>
          <w:sz w:val="22"/>
        </w:rPr>
        <w:t>Under the</w:t>
      </w:r>
      <w:r w:rsidR="007475AA" w:rsidRPr="004A5AFF">
        <w:rPr>
          <w:rFonts w:asciiTheme="minorHAnsi" w:hAnsiTheme="minorHAnsi" w:cstheme="minorHAnsi"/>
          <w:sz w:val="22"/>
        </w:rPr>
        <w:t xml:space="preserve"> </w:t>
      </w:r>
      <w:r w:rsidR="00E02B48" w:rsidRPr="004A5AFF">
        <w:rPr>
          <w:rFonts w:asciiTheme="minorHAnsi" w:hAnsiTheme="minorHAnsi" w:cstheme="minorHAnsi"/>
          <w:sz w:val="22"/>
        </w:rPr>
        <w:t>governmental</w:t>
      </w:r>
      <w:r w:rsidR="00F8452E" w:rsidRPr="004A5AFF">
        <w:rPr>
          <w:rFonts w:asciiTheme="minorHAnsi" w:hAnsiTheme="minorHAnsi" w:cstheme="minorHAnsi"/>
          <w:sz w:val="22"/>
        </w:rPr>
        <w:t xml:space="preserve"> </w:t>
      </w:r>
      <w:r w:rsidR="007475AA" w:rsidRPr="004A5AFF">
        <w:rPr>
          <w:rFonts w:asciiTheme="minorHAnsi" w:hAnsiTheme="minorHAnsi" w:cstheme="minorHAnsi"/>
          <w:sz w:val="22"/>
        </w:rPr>
        <w:t xml:space="preserve">perspective, we </w:t>
      </w:r>
      <w:r w:rsidR="00F2175B" w:rsidRPr="004A5AFF">
        <w:rPr>
          <w:rFonts w:asciiTheme="minorHAnsi" w:hAnsiTheme="minorHAnsi" w:cstheme="minorHAnsi"/>
          <w:sz w:val="22"/>
        </w:rPr>
        <w:t xml:space="preserve">included </w:t>
      </w:r>
      <w:r w:rsidR="007475AA" w:rsidRPr="004A5AFF">
        <w:rPr>
          <w:rFonts w:asciiTheme="minorHAnsi" w:hAnsiTheme="minorHAnsi" w:cstheme="minorHAnsi"/>
          <w:sz w:val="22"/>
        </w:rPr>
        <w:t xml:space="preserve">the cost of </w:t>
      </w:r>
      <w:r w:rsidR="0003742A" w:rsidRPr="004A5AFF">
        <w:rPr>
          <w:rFonts w:asciiTheme="minorHAnsi" w:hAnsiTheme="minorHAnsi" w:cstheme="minorHAnsi"/>
          <w:sz w:val="22"/>
        </w:rPr>
        <w:t>subsidising consumption</w:t>
      </w:r>
      <w:r w:rsidR="007475AA" w:rsidRPr="004A5AFF">
        <w:rPr>
          <w:rFonts w:asciiTheme="minorHAnsi" w:hAnsiTheme="minorHAnsi" w:cstheme="minorHAnsi"/>
          <w:sz w:val="22"/>
        </w:rPr>
        <w:t xml:space="preserve"> and the cost of the SMC. </w:t>
      </w:r>
      <w:r w:rsidR="002479A0" w:rsidRPr="004A5AFF">
        <w:rPr>
          <w:rFonts w:asciiTheme="minorHAnsi" w:hAnsiTheme="minorHAnsi" w:cstheme="minorHAnsi"/>
          <w:sz w:val="22"/>
        </w:rPr>
        <w:t xml:space="preserve">For </w:t>
      </w:r>
      <w:r w:rsidR="008D0C7D" w:rsidRPr="004A5AFF">
        <w:rPr>
          <w:rFonts w:asciiTheme="minorHAnsi" w:hAnsiTheme="minorHAnsi" w:cstheme="minorHAnsi"/>
          <w:sz w:val="22"/>
        </w:rPr>
        <w:t>the</w:t>
      </w:r>
      <w:r w:rsidR="007475AA" w:rsidRPr="004A5AFF">
        <w:rPr>
          <w:rFonts w:asciiTheme="minorHAnsi" w:hAnsiTheme="minorHAnsi" w:cstheme="minorHAnsi"/>
          <w:sz w:val="22"/>
        </w:rPr>
        <w:t xml:space="preserve"> societal perspective, we </w:t>
      </w:r>
      <w:r w:rsidR="009D44CE" w:rsidRPr="004A5AFF">
        <w:rPr>
          <w:rFonts w:asciiTheme="minorHAnsi" w:hAnsiTheme="minorHAnsi" w:cstheme="minorHAnsi"/>
          <w:sz w:val="22"/>
        </w:rPr>
        <w:t xml:space="preserve">further </w:t>
      </w:r>
      <w:r w:rsidR="008D0C7D" w:rsidRPr="004A5AFF">
        <w:rPr>
          <w:rFonts w:asciiTheme="minorHAnsi" w:hAnsiTheme="minorHAnsi" w:cstheme="minorHAnsi"/>
          <w:sz w:val="22"/>
        </w:rPr>
        <w:t>include</w:t>
      </w:r>
      <w:r w:rsidR="005E6D47" w:rsidRPr="004A5AFF">
        <w:rPr>
          <w:rFonts w:asciiTheme="minorHAnsi" w:hAnsiTheme="minorHAnsi" w:cstheme="minorHAnsi"/>
          <w:sz w:val="22"/>
        </w:rPr>
        <w:t>d</w:t>
      </w:r>
      <w:r w:rsidR="008D0C7D" w:rsidRPr="004A5AFF">
        <w:rPr>
          <w:rFonts w:asciiTheme="minorHAnsi" w:hAnsiTheme="minorHAnsi" w:cstheme="minorHAnsi"/>
          <w:sz w:val="22"/>
        </w:rPr>
        <w:t xml:space="preserve"> </w:t>
      </w:r>
      <w:r w:rsidR="00163217" w:rsidRPr="004A5AFF">
        <w:rPr>
          <w:rFonts w:asciiTheme="minorHAnsi" w:hAnsiTheme="minorHAnsi" w:cstheme="minorHAnsi"/>
          <w:sz w:val="22"/>
        </w:rPr>
        <w:t>the</w:t>
      </w:r>
      <w:r w:rsidR="00AE0CAD" w:rsidRPr="004A5AFF">
        <w:rPr>
          <w:rFonts w:asciiTheme="minorHAnsi" w:hAnsiTheme="minorHAnsi" w:cstheme="minorHAnsi"/>
          <w:sz w:val="22"/>
        </w:rPr>
        <w:t xml:space="preserve"> </w:t>
      </w:r>
      <w:r w:rsidR="00163217" w:rsidRPr="004A5AFF">
        <w:rPr>
          <w:rFonts w:asciiTheme="minorHAnsi" w:hAnsiTheme="minorHAnsi" w:cstheme="minorHAnsi"/>
          <w:sz w:val="22"/>
        </w:rPr>
        <w:t xml:space="preserve">costs of additional F&amp;V </w:t>
      </w:r>
      <w:r w:rsidR="008C1539" w:rsidRPr="004A5AFF">
        <w:rPr>
          <w:rFonts w:asciiTheme="minorHAnsi" w:hAnsiTheme="minorHAnsi" w:cstheme="minorHAnsi"/>
          <w:sz w:val="22"/>
        </w:rPr>
        <w:t>purchases</w:t>
      </w:r>
      <w:r w:rsidR="000D2525" w:rsidRPr="004A5AFF">
        <w:rPr>
          <w:rFonts w:asciiTheme="minorHAnsi" w:hAnsiTheme="minorHAnsi" w:cstheme="minorHAnsi"/>
          <w:sz w:val="22"/>
        </w:rPr>
        <w:t xml:space="preserve">, whilst </w:t>
      </w:r>
      <w:r w:rsidR="005E6D47" w:rsidRPr="004A5AFF">
        <w:rPr>
          <w:rFonts w:asciiTheme="minorHAnsi" w:hAnsiTheme="minorHAnsi" w:cstheme="minorHAnsi"/>
          <w:sz w:val="22"/>
        </w:rPr>
        <w:t>t</w:t>
      </w:r>
      <w:r w:rsidR="00A44500" w:rsidRPr="004A5AFF">
        <w:rPr>
          <w:rFonts w:asciiTheme="minorHAnsi" w:hAnsiTheme="minorHAnsi" w:cstheme="minorHAnsi"/>
          <w:sz w:val="22"/>
        </w:rPr>
        <w:t>he cost of subsidising existing consumption</w:t>
      </w:r>
      <w:r w:rsidR="00994697" w:rsidRPr="004A5AFF">
        <w:rPr>
          <w:rFonts w:asciiTheme="minorHAnsi" w:hAnsiTheme="minorHAnsi" w:cstheme="minorHAnsi"/>
          <w:sz w:val="22"/>
        </w:rPr>
        <w:t xml:space="preserve"> was excluded as it </w:t>
      </w:r>
      <w:r w:rsidR="005E6D47" w:rsidRPr="004A5AFF">
        <w:rPr>
          <w:rFonts w:asciiTheme="minorHAnsi" w:hAnsiTheme="minorHAnsi" w:cstheme="minorHAnsi"/>
          <w:sz w:val="22"/>
        </w:rPr>
        <w:t>wa</w:t>
      </w:r>
      <w:r w:rsidR="00994697" w:rsidRPr="004A5AFF">
        <w:rPr>
          <w:rFonts w:asciiTheme="minorHAnsi" w:hAnsiTheme="minorHAnsi" w:cstheme="minorHAnsi"/>
          <w:sz w:val="22"/>
        </w:rPr>
        <w:t>s a transfer cost</w:t>
      </w:r>
      <w:r w:rsidR="008C1539" w:rsidRPr="004A5AFF">
        <w:rPr>
          <w:rFonts w:asciiTheme="minorHAnsi" w:hAnsiTheme="minorHAnsi" w:cstheme="minorHAnsi"/>
          <w:sz w:val="22"/>
        </w:rPr>
        <w:t xml:space="preserve"> (</w:t>
      </w:r>
      <w:r w:rsidR="00995D2B" w:rsidRPr="004A5AFF">
        <w:rPr>
          <w:rFonts w:asciiTheme="minorHAnsi" w:hAnsiTheme="minorHAnsi" w:cstheme="minorHAnsi"/>
          <w:sz w:val="22"/>
        </w:rPr>
        <w:t xml:space="preserve">i.e., </w:t>
      </w:r>
      <w:r w:rsidR="008C1539" w:rsidRPr="004A5AFF">
        <w:rPr>
          <w:rFonts w:asciiTheme="minorHAnsi" w:hAnsiTheme="minorHAnsi" w:cstheme="minorHAnsi"/>
          <w:sz w:val="22"/>
        </w:rPr>
        <w:t>transfer of wealth from one segment of society to another)</w:t>
      </w:r>
      <w:r w:rsidR="004D2816"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&lt;EndNote&gt;&lt;Cite&gt;&lt;Author&gt;Claxton&lt;/Author&gt;&lt;Year&gt;2010&lt;/Year&gt;&lt;RecNum&gt;398&lt;/RecNum&gt;&lt;DisplayText&gt;[34]&lt;/DisplayText&gt;&lt;record&gt;&lt;rec-number&gt;398&lt;/rec-number&gt;&lt;foreign-keys&gt;&lt;key app="EN" db-id="vr9e0wswev9p27ew20rvpztkzsvpr2zz290f" timestamp="1571742534"&gt;398&lt;/key&gt;&lt;/foreign-keys&gt;&lt;ref-type name="Report"&gt;27&lt;/ref-type&gt;&lt;contributors&gt;&lt;authors&gt;&lt;author&gt;Karl Claxton&lt;/author&gt;&lt;author&gt;Simon Walker&lt;/author&gt;&lt;author&gt;Steven Palmer&lt;/author&gt;&lt;author&gt;Mark Sculpher&lt;/author&gt;&lt;/authors&gt;&lt;/contributors&gt;&lt;titles&gt;&lt;title&gt;Appropriate Perspectives for Health Care Decisions&lt;/title&gt;&lt;/titles&gt;&lt;dates&gt;&lt;year&gt;2010&lt;/year&gt;&lt;/dates&gt;&lt;pub-location&gt;Research Paper 54&lt;/pub-location&gt;&lt;publisher&gt;Centre for Health Economics, University of York, UK&lt;/publisher&gt;&lt;urls&gt;&lt;/urls&gt;&lt;/record&gt;&lt;/Cite&gt;&lt;/EndNote&gt;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[34]</w:t>
      </w:r>
      <w:r w:rsidR="00804856" w:rsidRPr="004A5AFF">
        <w:rPr>
          <w:rFonts w:asciiTheme="minorHAnsi" w:hAnsiTheme="minorHAnsi" w:cstheme="minorHAnsi"/>
          <w:sz w:val="22"/>
        </w:rPr>
        <w:fldChar w:fldCharType="end"/>
      </w:r>
      <w:r w:rsidR="007475AA" w:rsidRPr="004A5AFF">
        <w:rPr>
          <w:rFonts w:asciiTheme="minorHAnsi" w:hAnsiTheme="minorHAnsi" w:cstheme="minorHAnsi"/>
          <w:sz w:val="22"/>
        </w:rPr>
        <w:t xml:space="preserve"> </w:t>
      </w:r>
      <w:r w:rsidR="005E6D47" w:rsidRPr="004A5AFF">
        <w:rPr>
          <w:rFonts w:asciiTheme="minorHAnsi" w:hAnsiTheme="minorHAnsi" w:cstheme="minorHAnsi"/>
          <w:sz w:val="22"/>
        </w:rPr>
        <w:t xml:space="preserve">The healthcare cost savings </w:t>
      </w:r>
      <w:r w:rsidR="008C1539" w:rsidRPr="004A5AFF">
        <w:rPr>
          <w:rFonts w:asciiTheme="minorHAnsi" w:hAnsiTheme="minorHAnsi" w:cstheme="minorHAnsi"/>
          <w:sz w:val="22"/>
        </w:rPr>
        <w:t xml:space="preserve">from reduced incidence of </w:t>
      </w:r>
      <w:r w:rsidR="007D4217" w:rsidRPr="004A5AFF">
        <w:rPr>
          <w:rFonts w:asciiTheme="minorHAnsi" w:hAnsiTheme="minorHAnsi" w:cstheme="minorHAnsi"/>
          <w:sz w:val="22"/>
        </w:rPr>
        <w:t>cardiovascular disease</w:t>
      </w:r>
      <w:r w:rsidR="008C1539" w:rsidRPr="004A5AFF">
        <w:rPr>
          <w:rFonts w:asciiTheme="minorHAnsi" w:hAnsiTheme="minorHAnsi" w:cstheme="minorHAnsi"/>
          <w:sz w:val="22"/>
        </w:rPr>
        <w:t xml:space="preserve">, </w:t>
      </w:r>
      <w:r w:rsidR="007D4217" w:rsidRPr="004A5AFF">
        <w:rPr>
          <w:rFonts w:asciiTheme="minorHAnsi" w:hAnsiTheme="minorHAnsi" w:cstheme="minorHAnsi"/>
          <w:sz w:val="22"/>
        </w:rPr>
        <w:t>diabetes</w:t>
      </w:r>
      <w:r w:rsidR="008C1539" w:rsidRPr="004A5AFF">
        <w:rPr>
          <w:rFonts w:asciiTheme="minorHAnsi" w:hAnsiTheme="minorHAnsi" w:cstheme="minorHAnsi"/>
          <w:sz w:val="22"/>
        </w:rPr>
        <w:t xml:space="preserve"> and cancer </w:t>
      </w:r>
      <w:r w:rsidR="005E6D47" w:rsidRPr="004A5AFF">
        <w:rPr>
          <w:rFonts w:asciiTheme="minorHAnsi" w:hAnsiTheme="minorHAnsi" w:cstheme="minorHAnsi"/>
          <w:sz w:val="22"/>
        </w:rPr>
        <w:t>were subtracted from</w:t>
      </w:r>
      <w:r w:rsidR="00A408D0" w:rsidRPr="004A5AFF">
        <w:rPr>
          <w:rFonts w:asciiTheme="minorHAnsi" w:hAnsiTheme="minorHAnsi" w:cstheme="minorHAnsi"/>
          <w:sz w:val="22"/>
        </w:rPr>
        <w:t xml:space="preserve"> costs under </w:t>
      </w:r>
      <w:r w:rsidR="006053A3" w:rsidRPr="004A5AFF">
        <w:rPr>
          <w:rFonts w:asciiTheme="minorHAnsi" w:hAnsiTheme="minorHAnsi" w:cstheme="minorHAnsi"/>
          <w:sz w:val="22"/>
        </w:rPr>
        <w:t>both</w:t>
      </w:r>
      <w:r w:rsidR="00A408D0" w:rsidRPr="004A5AFF">
        <w:rPr>
          <w:rFonts w:asciiTheme="minorHAnsi" w:hAnsiTheme="minorHAnsi" w:cstheme="minorHAnsi"/>
          <w:sz w:val="22"/>
        </w:rPr>
        <w:t xml:space="preserve"> perspectives. </w:t>
      </w:r>
      <w:r w:rsidR="00C84432" w:rsidRPr="004A5AFF">
        <w:rPr>
          <w:rFonts w:asciiTheme="minorHAnsi" w:hAnsiTheme="minorHAnsi" w:cstheme="minorHAnsi"/>
          <w:sz w:val="22"/>
        </w:rPr>
        <w:t>We estimated the probability of each intervention being cost-effective at a threshold of £2</w:t>
      </w:r>
      <w:r w:rsidR="002D18A0" w:rsidRPr="004A5AFF">
        <w:rPr>
          <w:rFonts w:asciiTheme="minorHAnsi" w:hAnsiTheme="minorHAnsi" w:cstheme="minorHAnsi"/>
          <w:sz w:val="22"/>
        </w:rPr>
        <w:t>0</w:t>
      </w:r>
      <w:r w:rsidR="00C84432" w:rsidRPr="004A5AFF">
        <w:rPr>
          <w:rFonts w:asciiTheme="minorHAnsi" w:hAnsiTheme="minorHAnsi" w:cstheme="minorHAnsi"/>
          <w:sz w:val="22"/>
        </w:rPr>
        <w:t>,000</w:t>
      </w:r>
      <w:r w:rsidR="0033127C" w:rsidRPr="004A5AFF">
        <w:rPr>
          <w:rFonts w:asciiTheme="minorHAnsi" w:hAnsiTheme="minorHAnsi" w:cstheme="minorHAnsi"/>
          <w:sz w:val="22"/>
        </w:rPr>
        <w:t xml:space="preserve"> per LYS</w:t>
      </w:r>
      <w:r w:rsidR="00C84432" w:rsidRPr="004A5AFF">
        <w:rPr>
          <w:rFonts w:asciiTheme="minorHAnsi" w:hAnsiTheme="minorHAnsi" w:cstheme="minorHAnsi"/>
          <w:sz w:val="22"/>
        </w:rPr>
        <w:t xml:space="preserve">, slightly lower than the NICE threshold of £30,000 </w:t>
      </w:r>
      <w:r w:rsidR="0033127C" w:rsidRPr="004A5AFF">
        <w:rPr>
          <w:rFonts w:asciiTheme="minorHAnsi" w:hAnsiTheme="minorHAnsi" w:cstheme="minorHAnsi"/>
          <w:sz w:val="22"/>
        </w:rPr>
        <w:t>per QALY,</w:t>
      </w:r>
      <w:r w:rsidR="001155CC"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&lt;EndNote&gt;&lt;Cite&gt;&lt;Author&gt;NICE&lt;/Author&gt;&lt;Year&gt;2018&lt;/Year&gt;&lt;RecNum&gt;386&lt;/RecNum&gt;&lt;DisplayText&gt;[35]&lt;/DisplayText&gt;&lt;record&gt;&lt;rec-number&gt;386&lt;/rec-number&gt;&lt;foreign-keys&gt;&lt;key app="EN" db-id="vr9e0wswev9p27ew20rvpztkzsvpr2zz290f" timestamp="1569682053"&gt;386&lt;/key&gt;&lt;/foreign-keys&gt;&lt;ref-type name="Standard"&gt;58&lt;/ref-type&gt;&lt;contributors&gt;&lt;authors&gt;&lt;author&gt;NICE&lt;/author&gt;&lt;/authors&gt;&lt;/contributors&gt;&lt;titles&gt;&lt;title&gt;Guide to the processes of technology appraisal&lt;/title&gt;&lt;secondary-title&gt;Process and methods [PMG29]&lt;/secondary-title&gt;&lt;/titles&gt;&lt;dates&gt;&lt;year&gt;2018&lt;/year&gt;&lt;/dates&gt;&lt;pub-location&gt;UK&lt;/pub-location&gt;&lt;publisher&gt;National Institute for Health and Care Excellence&lt;/publisher&gt;&lt;urls&gt;&lt;/urls&gt;&lt;/record&gt;&lt;/Cite&gt;&lt;/EndNote&gt;</w:instrText>
      </w:r>
      <w:r w:rsidR="001155CC"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[35]</w:t>
      </w:r>
      <w:r w:rsidR="001155CC" w:rsidRPr="004A5AFF">
        <w:rPr>
          <w:rFonts w:asciiTheme="minorHAnsi" w:hAnsiTheme="minorHAnsi" w:cstheme="minorHAnsi"/>
          <w:sz w:val="22"/>
        </w:rPr>
        <w:fldChar w:fldCharType="end"/>
      </w:r>
      <w:r w:rsidR="0033127C" w:rsidRPr="004A5AFF">
        <w:rPr>
          <w:rFonts w:asciiTheme="minorHAnsi" w:hAnsiTheme="minorHAnsi" w:cstheme="minorHAnsi"/>
          <w:sz w:val="22"/>
        </w:rPr>
        <w:t xml:space="preserve"> </w:t>
      </w:r>
      <w:r w:rsidR="00C84432" w:rsidRPr="004A5AFF">
        <w:rPr>
          <w:rFonts w:asciiTheme="minorHAnsi" w:hAnsiTheme="minorHAnsi" w:cstheme="minorHAnsi"/>
          <w:sz w:val="22"/>
        </w:rPr>
        <w:t xml:space="preserve">since we considered that willingness to pay for a LYS </w:t>
      </w:r>
      <w:r w:rsidR="0033127C" w:rsidRPr="004A5AFF">
        <w:rPr>
          <w:rFonts w:asciiTheme="minorHAnsi" w:hAnsiTheme="minorHAnsi" w:cstheme="minorHAnsi"/>
          <w:sz w:val="22"/>
        </w:rPr>
        <w:t xml:space="preserve">would be slightly lower than for a QALY which </w:t>
      </w:r>
      <w:r w:rsidR="00C84432" w:rsidRPr="004A5AFF">
        <w:rPr>
          <w:rFonts w:asciiTheme="minorHAnsi" w:hAnsiTheme="minorHAnsi" w:cstheme="minorHAnsi"/>
          <w:sz w:val="22"/>
        </w:rPr>
        <w:t>represents a year of life at full health</w:t>
      </w:r>
      <w:r w:rsidR="001155CC" w:rsidRPr="004A5AFF">
        <w:rPr>
          <w:rFonts w:asciiTheme="minorHAnsi" w:hAnsiTheme="minorHAnsi" w:cstheme="minorHAnsi"/>
          <w:sz w:val="22"/>
        </w:rPr>
        <w:t xml:space="preserve">. </w:t>
      </w:r>
    </w:p>
    <w:p w14:paraId="2D3545DC" w14:textId="5F280392" w:rsidR="00DC2030" w:rsidRPr="004A5AFF" w:rsidRDefault="003D46ED" w:rsidP="005829F4">
      <w:pPr>
        <w:spacing w:after="0"/>
        <w:jc w:val="both"/>
        <w:rPr>
          <w:rFonts w:asciiTheme="minorHAnsi" w:hAnsiTheme="minorHAnsi" w:cstheme="minorHAnsi"/>
          <w:sz w:val="22"/>
        </w:rPr>
      </w:pPr>
      <w:r w:rsidRPr="004A5AFF">
        <w:rPr>
          <w:rFonts w:asciiTheme="minorHAnsi" w:hAnsiTheme="minorHAnsi" w:cstheme="minorHAnsi"/>
          <w:sz w:val="22"/>
        </w:rPr>
        <w:t xml:space="preserve">To investigate the potential impact of the different </w:t>
      </w:r>
      <w:r w:rsidR="00447A2B" w:rsidRPr="004A5AFF">
        <w:rPr>
          <w:rFonts w:asciiTheme="minorHAnsi" w:hAnsiTheme="minorHAnsi" w:cstheme="minorHAnsi"/>
          <w:sz w:val="22"/>
        </w:rPr>
        <w:t xml:space="preserve">policies </w:t>
      </w:r>
      <w:r w:rsidRPr="004A5AFF">
        <w:rPr>
          <w:rFonts w:asciiTheme="minorHAnsi" w:hAnsiTheme="minorHAnsi" w:cstheme="minorHAnsi"/>
          <w:sz w:val="22"/>
        </w:rPr>
        <w:t xml:space="preserve">on inequalities, we calculated </w:t>
      </w:r>
      <w:r w:rsidR="00761E9C" w:rsidRPr="004A5AFF">
        <w:rPr>
          <w:rFonts w:asciiTheme="minorHAnsi" w:hAnsiTheme="minorHAnsi" w:cstheme="minorHAnsi"/>
          <w:sz w:val="22"/>
        </w:rPr>
        <w:t>a</w:t>
      </w:r>
      <w:r w:rsidRPr="004A5AFF">
        <w:rPr>
          <w:rFonts w:asciiTheme="minorHAnsi" w:hAnsiTheme="minorHAnsi" w:cstheme="minorHAnsi"/>
          <w:sz w:val="22"/>
        </w:rPr>
        <w:t xml:space="preserve"> </w:t>
      </w:r>
      <w:r w:rsidR="00E45CFA" w:rsidRPr="004A5AFF">
        <w:rPr>
          <w:rFonts w:asciiTheme="minorHAnsi" w:hAnsiTheme="minorHAnsi" w:cstheme="minorHAnsi"/>
          <w:sz w:val="22"/>
        </w:rPr>
        <w:t xml:space="preserve">health </w:t>
      </w:r>
      <w:r w:rsidRPr="004A5AFF">
        <w:rPr>
          <w:rFonts w:asciiTheme="minorHAnsi" w:hAnsiTheme="minorHAnsi" w:cstheme="minorHAnsi"/>
          <w:sz w:val="22"/>
        </w:rPr>
        <w:t>inequality index</w:t>
      </w:r>
      <w:r w:rsidR="00E45CFA" w:rsidRPr="004A5AFF">
        <w:rPr>
          <w:rFonts w:asciiTheme="minorHAnsi" w:hAnsiTheme="minorHAnsi" w:cstheme="minorHAnsi"/>
          <w:sz w:val="22"/>
        </w:rPr>
        <w:t xml:space="preserve"> (HII)</w:t>
      </w:r>
      <w:r w:rsidRPr="004A5AFF">
        <w:rPr>
          <w:rFonts w:asciiTheme="minorHAnsi" w:hAnsiTheme="minorHAnsi" w:cstheme="minorHAnsi"/>
          <w:sz w:val="22"/>
        </w:rPr>
        <w:t xml:space="preserve"> </w:t>
      </w:r>
      <w:r w:rsidR="00761E9C" w:rsidRPr="004A5AFF">
        <w:rPr>
          <w:rFonts w:asciiTheme="minorHAnsi" w:hAnsiTheme="minorHAnsi" w:cstheme="minorHAnsi"/>
          <w:sz w:val="22"/>
        </w:rPr>
        <w:t>for</w:t>
      </w:r>
      <w:r w:rsidRPr="004A5AFF">
        <w:rPr>
          <w:rFonts w:asciiTheme="minorHAnsi" w:hAnsiTheme="minorHAnsi" w:cstheme="minorHAnsi"/>
          <w:sz w:val="22"/>
        </w:rPr>
        <w:t xml:space="preserve"> each </w:t>
      </w:r>
      <w:r w:rsidR="00447A2B" w:rsidRPr="004A5AFF">
        <w:rPr>
          <w:rFonts w:asciiTheme="minorHAnsi" w:hAnsiTheme="minorHAnsi" w:cstheme="minorHAnsi"/>
          <w:sz w:val="22"/>
        </w:rPr>
        <w:t>policy</w:t>
      </w:r>
      <w:r w:rsidR="00E47E81" w:rsidRPr="004A5AFF">
        <w:rPr>
          <w:rFonts w:asciiTheme="minorHAnsi" w:hAnsiTheme="minorHAnsi" w:cstheme="minorHAnsi"/>
          <w:sz w:val="22"/>
        </w:rPr>
        <w:t xml:space="preserve">, </w:t>
      </w:r>
      <w:r w:rsidRPr="004A5AFF">
        <w:rPr>
          <w:rFonts w:asciiTheme="minorHAnsi" w:hAnsiTheme="minorHAnsi" w:cstheme="minorHAnsi"/>
          <w:sz w:val="22"/>
        </w:rPr>
        <w:t xml:space="preserve">defined as the variation in the proportion of deaths and YLL </w:t>
      </w:r>
      <w:r w:rsidRPr="004A5AFF">
        <w:rPr>
          <w:rFonts w:asciiTheme="minorHAnsi" w:hAnsiTheme="minorHAnsi" w:cstheme="minorHAnsi"/>
          <w:sz w:val="22"/>
        </w:rPr>
        <w:lastRenderedPageBreak/>
        <w:t xml:space="preserve">attributable to low consumption of F&amp;V in the lowest income quintile versus the </w:t>
      </w:r>
      <w:r w:rsidR="002D18A0" w:rsidRPr="004A5AFF">
        <w:rPr>
          <w:rFonts w:asciiTheme="minorHAnsi" w:hAnsiTheme="minorHAnsi" w:cstheme="minorHAnsi"/>
          <w:sz w:val="22"/>
        </w:rPr>
        <w:t xml:space="preserve">whole </w:t>
      </w:r>
      <w:r w:rsidRPr="004A5AFF">
        <w:rPr>
          <w:rFonts w:asciiTheme="minorHAnsi" w:hAnsiTheme="minorHAnsi" w:cstheme="minorHAnsi"/>
          <w:sz w:val="22"/>
        </w:rPr>
        <w:t>population</w:t>
      </w:r>
      <w:r w:rsidR="00DC2030"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&lt;EndNote&gt;&lt;Cite&gt;&lt;Author&gt;Dallongeville&lt;/Author&gt;&lt;Year&gt;2011&lt;/Year&gt;&lt;RecNum&gt;342&lt;/RecNum&gt;&lt;DisplayText&gt;[12]&lt;/DisplayText&gt;&lt;record&gt;&lt;rec-number&gt;342&lt;/rec-number&gt;&lt;foreign-keys&gt;&lt;key app="EN" db-id="vr9e0wswev9p27ew20rvpztkzsvpr2zz290f" timestamp="1569682053"&gt;342&lt;/key&gt;&lt;/foreign-keys&gt;&lt;ref-type name="Journal Article"&gt;17&lt;/ref-type&gt;&lt;contributors&gt;&lt;authors&gt;&lt;author&gt;Dallongeville, J.&lt;/author&gt;&lt;author&gt;Dauchet, L.&lt;/author&gt;&lt;author&gt;de Mouzon, O.&lt;/author&gt;&lt;author&gt;Requillart, V.&lt;/author&gt;&lt;author&gt;Soler, L. G.&lt;/author&gt;&lt;/authors&gt;&lt;/contributors&gt;&lt;auth-address&gt;Service d&amp;apos;Epidemiologie et Sante Publique, INSERM 744, Institut Pasteur de Lille, Lille, France.&lt;/auth-address&gt;&lt;titles&gt;&lt;title&gt;Increasing fruit and vegetable consumption: a cost-effectiveness analysis of public policies&lt;/title&gt;&lt;secondary-title&gt;Eur J Public Health&lt;/secondary-title&gt;&lt;/titles&gt;&lt;periodical&gt;&lt;full-title&gt;Eur J Public Health&lt;/full-title&gt;&lt;/periodical&gt;&lt;pages&gt;69-73&lt;/pages&gt;&lt;volume&gt;21&lt;/volume&gt;&lt;number&gt;1&lt;/number&gt;&lt;edition&gt;2010/02/27&lt;/edition&gt;&lt;keywords&gt;&lt;keyword&gt;Cardiovascular Diseases/prevention &amp;amp; control&lt;/keyword&gt;&lt;keyword&gt;Cost-Benefit Analysis&lt;/keyword&gt;&lt;keyword&gt;Diet/*economics&lt;/keyword&gt;&lt;keyword&gt;Fruit/*economics&lt;/keyword&gt;&lt;keyword&gt;Health Education/economics&lt;/keyword&gt;&lt;keyword&gt;Health Policy/*economics&lt;/keyword&gt;&lt;keyword&gt;Humans&lt;/keyword&gt;&lt;keyword&gt;*Models, Economic&lt;/keyword&gt;&lt;keyword&gt;Monte Carlo Method&lt;/keyword&gt;&lt;keyword&gt;Neoplasms/prevention &amp;amp; control&lt;/keyword&gt;&lt;keyword&gt;Taxes/economics&lt;/keyword&gt;&lt;keyword&gt;Vegetables/*economics&lt;/keyword&gt;&lt;/keywords&gt;&lt;dates&gt;&lt;year&gt;2011&lt;/year&gt;&lt;pub-dates&gt;&lt;date&gt;Feb&lt;/date&gt;&lt;/pub-dates&gt;&lt;/dates&gt;&lt;isbn&gt;1101-1262&lt;/isbn&gt;&lt;accession-num&gt;20185530&lt;/accession-num&gt;&lt;urls&gt;&lt;/urls&gt;&lt;electronic-resource-num&gt;10.1093/eurpub/ckq013&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[12]</w:t>
      </w:r>
      <w:r w:rsidR="00804856" w:rsidRPr="004A5AFF">
        <w:rPr>
          <w:rFonts w:asciiTheme="minorHAnsi" w:hAnsiTheme="minorHAnsi" w:cstheme="minorHAnsi"/>
          <w:sz w:val="22"/>
        </w:rPr>
        <w:fldChar w:fldCharType="end"/>
      </w:r>
    </w:p>
    <w:p w14:paraId="2D3545DD" w14:textId="77777777" w:rsidR="00C34F0A" w:rsidRPr="004A5AFF" w:rsidRDefault="00C34F0A" w:rsidP="005829F4">
      <w:pPr>
        <w:spacing w:after="0"/>
        <w:jc w:val="both"/>
        <w:rPr>
          <w:rFonts w:asciiTheme="minorHAnsi" w:hAnsiTheme="minorHAnsi" w:cstheme="minorHAnsi"/>
          <w:sz w:val="22"/>
        </w:rPr>
      </w:pPr>
    </w:p>
    <w:p w14:paraId="2D3545DE" w14:textId="77777777" w:rsidR="00C34F0A" w:rsidRPr="004A5AFF" w:rsidRDefault="0063129F" w:rsidP="005829F4">
      <w:pPr>
        <w:spacing w:after="0"/>
        <w:jc w:val="both"/>
        <w:rPr>
          <w:rFonts w:asciiTheme="minorHAnsi" w:hAnsiTheme="minorHAnsi" w:cstheme="minorHAnsi"/>
          <w:sz w:val="22"/>
          <w:u w:val="single"/>
        </w:rPr>
      </w:pPr>
      <w:r w:rsidRPr="004A5AFF">
        <w:rPr>
          <w:rFonts w:asciiTheme="minorHAnsi" w:hAnsiTheme="minorHAnsi" w:cstheme="minorHAnsi"/>
          <w:sz w:val="22"/>
          <w:u w:val="single"/>
        </w:rPr>
        <w:t>Sensitivity analysis</w:t>
      </w:r>
    </w:p>
    <w:p w14:paraId="2D3545DF" w14:textId="0876A86E" w:rsidR="00C34F0A" w:rsidRPr="004A5AFF" w:rsidRDefault="0094597F" w:rsidP="005829F4">
      <w:pPr>
        <w:spacing w:after="0"/>
        <w:jc w:val="both"/>
        <w:rPr>
          <w:rFonts w:asciiTheme="minorHAnsi" w:hAnsiTheme="minorHAnsi" w:cstheme="minorHAnsi"/>
          <w:sz w:val="22"/>
        </w:rPr>
      </w:pPr>
      <w:r w:rsidRPr="004A5AFF">
        <w:rPr>
          <w:rFonts w:asciiTheme="minorHAnsi" w:hAnsiTheme="minorHAnsi" w:cstheme="minorHAnsi"/>
          <w:sz w:val="22"/>
        </w:rPr>
        <w:t xml:space="preserve">Probabilistic sensitivity analysis was undertaken to quantify the joint impact of uncertainty </w:t>
      </w:r>
      <w:r w:rsidR="00DF5326" w:rsidRPr="004A5AFF">
        <w:rPr>
          <w:rFonts w:asciiTheme="minorHAnsi" w:hAnsiTheme="minorHAnsi" w:cstheme="minorHAnsi"/>
          <w:sz w:val="22"/>
        </w:rPr>
        <w:t>i</w:t>
      </w:r>
      <w:r w:rsidR="00122227" w:rsidRPr="004A5AFF">
        <w:rPr>
          <w:rFonts w:asciiTheme="minorHAnsi" w:hAnsiTheme="minorHAnsi" w:cstheme="minorHAnsi"/>
          <w:sz w:val="22"/>
        </w:rPr>
        <w:t xml:space="preserve">n </w:t>
      </w:r>
      <w:r w:rsidR="007931D0" w:rsidRPr="004A5AFF">
        <w:rPr>
          <w:rFonts w:asciiTheme="minorHAnsi" w:hAnsiTheme="minorHAnsi" w:cstheme="minorHAnsi"/>
          <w:sz w:val="22"/>
        </w:rPr>
        <w:t xml:space="preserve">F&amp;V consumption, </w:t>
      </w:r>
      <w:r w:rsidR="003472EA" w:rsidRPr="004A5AFF">
        <w:rPr>
          <w:rFonts w:asciiTheme="minorHAnsi" w:hAnsiTheme="minorHAnsi" w:cstheme="minorHAnsi"/>
          <w:sz w:val="22"/>
        </w:rPr>
        <w:t>RR</w:t>
      </w:r>
      <w:r w:rsidR="00775377" w:rsidRPr="004A5AFF">
        <w:rPr>
          <w:rFonts w:asciiTheme="minorHAnsi" w:hAnsiTheme="minorHAnsi" w:cstheme="minorHAnsi"/>
          <w:sz w:val="22"/>
        </w:rPr>
        <w:t xml:space="preserve">s associated with </w:t>
      </w:r>
      <w:r w:rsidR="0074491D" w:rsidRPr="004A5AFF">
        <w:rPr>
          <w:rFonts w:asciiTheme="minorHAnsi" w:hAnsiTheme="minorHAnsi" w:cstheme="minorHAnsi"/>
          <w:sz w:val="22"/>
        </w:rPr>
        <w:t xml:space="preserve">F&amp;V </w:t>
      </w:r>
      <w:r w:rsidR="00775377" w:rsidRPr="004A5AFF">
        <w:rPr>
          <w:rFonts w:asciiTheme="minorHAnsi" w:hAnsiTheme="minorHAnsi" w:cstheme="minorHAnsi"/>
          <w:sz w:val="22"/>
        </w:rPr>
        <w:t>consumption</w:t>
      </w:r>
      <w:r w:rsidR="001F0756" w:rsidRPr="004A5AFF">
        <w:rPr>
          <w:rFonts w:asciiTheme="minorHAnsi" w:hAnsiTheme="minorHAnsi" w:cstheme="minorHAnsi"/>
          <w:sz w:val="22"/>
        </w:rPr>
        <w:t>, healthcare costs, effectiveness of the SMC</w:t>
      </w:r>
      <w:r w:rsidR="00775377" w:rsidRPr="004A5AFF">
        <w:rPr>
          <w:rFonts w:asciiTheme="minorHAnsi" w:hAnsiTheme="minorHAnsi" w:cstheme="minorHAnsi"/>
          <w:sz w:val="22"/>
        </w:rPr>
        <w:t xml:space="preserve"> and price elasticities </w:t>
      </w:r>
      <w:r w:rsidR="00091F84" w:rsidRPr="004A5AFF">
        <w:rPr>
          <w:rFonts w:asciiTheme="minorHAnsi" w:hAnsiTheme="minorHAnsi" w:cstheme="minorHAnsi"/>
          <w:sz w:val="22"/>
        </w:rPr>
        <w:t xml:space="preserve">on all model outputs. </w:t>
      </w:r>
      <w:r w:rsidR="001F0756" w:rsidRPr="004A5AFF">
        <w:rPr>
          <w:rFonts w:asciiTheme="minorHAnsi" w:hAnsiTheme="minorHAnsi" w:cstheme="minorHAnsi"/>
          <w:sz w:val="22"/>
        </w:rPr>
        <w:t>Model parameters were specified as random variables to reflect the underlying uncertainty in the point estimates and a value was sampled for each parameter prior to evaluating the model</w:t>
      </w:r>
      <w:r w:rsidR="00581C54" w:rsidRPr="004A5AFF">
        <w:rPr>
          <w:rFonts w:asciiTheme="minorHAnsi" w:hAnsiTheme="minorHAnsi" w:cstheme="minorHAnsi"/>
          <w:sz w:val="22"/>
        </w:rPr>
        <w:t xml:space="preserve"> (details on model inputs and outputs provided in </w:t>
      </w:r>
      <w:r w:rsidR="00581C54" w:rsidRPr="004A5AFF">
        <w:rPr>
          <w:rFonts w:asciiTheme="minorHAnsi" w:hAnsiTheme="minorHAnsi" w:cstheme="minorHAnsi"/>
          <w:b/>
          <w:bCs/>
          <w:color w:val="4472C4" w:themeColor="accent1"/>
          <w:sz w:val="22"/>
        </w:rPr>
        <w:t>Table S11</w:t>
      </w:r>
      <w:del w:id="74" w:author="ana catarina pinho gomes" w:date="2020-07-14T21:12:00Z">
        <w:r w:rsidR="00581C54" w:rsidRPr="004A5AFF" w:rsidDel="00830E52">
          <w:rPr>
            <w:rFonts w:asciiTheme="minorHAnsi" w:hAnsiTheme="minorHAnsi" w:cstheme="minorHAnsi"/>
            <w:b/>
            <w:bCs/>
            <w:color w:val="4472C4" w:themeColor="accent1"/>
            <w:sz w:val="22"/>
          </w:rPr>
          <w:delText xml:space="preserve"> i</w:delText>
        </w:r>
        <w:r w:rsidR="00581C54" w:rsidRPr="004A5AFF" w:rsidDel="00524BDB">
          <w:rPr>
            <w:rFonts w:asciiTheme="minorHAnsi" w:hAnsiTheme="minorHAnsi" w:cstheme="minorHAnsi"/>
            <w:b/>
            <w:bCs/>
            <w:color w:val="4472C4" w:themeColor="accent1"/>
            <w:sz w:val="22"/>
          </w:rPr>
          <w:delText>n Supplementary data</w:delText>
        </w:r>
      </w:del>
      <w:r w:rsidR="00581C54" w:rsidRPr="004A5AFF">
        <w:rPr>
          <w:rFonts w:asciiTheme="minorHAnsi" w:hAnsiTheme="minorHAnsi" w:cstheme="minorHAnsi"/>
          <w:sz w:val="22"/>
        </w:rPr>
        <w:t>)</w:t>
      </w:r>
      <w:r w:rsidR="001F0756" w:rsidRPr="004A5AFF">
        <w:rPr>
          <w:rFonts w:asciiTheme="minorHAnsi" w:hAnsiTheme="minorHAnsi" w:cstheme="minorHAnsi"/>
          <w:sz w:val="22"/>
        </w:rPr>
        <w:t xml:space="preserve">. </w:t>
      </w:r>
      <w:r w:rsidR="009458B0" w:rsidRPr="004A5AFF">
        <w:rPr>
          <w:rFonts w:asciiTheme="minorHAnsi" w:hAnsiTheme="minorHAnsi" w:cstheme="minorHAnsi"/>
          <w:sz w:val="22"/>
        </w:rPr>
        <w:t xml:space="preserve">Mean outputs were </w:t>
      </w:r>
      <w:r w:rsidR="000B167C" w:rsidRPr="004A5AFF">
        <w:rPr>
          <w:rFonts w:asciiTheme="minorHAnsi" w:hAnsiTheme="minorHAnsi" w:cstheme="minorHAnsi"/>
          <w:sz w:val="22"/>
        </w:rPr>
        <w:t xml:space="preserve">calculated from </w:t>
      </w:r>
      <w:r w:rsidR="001569A6" w:rsidRPr="004A5AFF">
        <w:rPr>
          <w:rFonts w:asciiTheme="minorHAnsi" w:hAnsiTheme="minorHAnsi" w:cstheme="minorHAnsi"/>
          <w:sz w:val="22"/>
        </w:rPr>
        <w:t>9</w:t>
      </w:r>
      <w:r w:rsidR="001B2906" w:rsidRPr="004A5AFF">
        <w:rPr>
          <w:rFonts w:asciiTheme="minorHAnsi" w:hAnsiTheme="minorHAnsi" w:cstheme="minorHAnsi"/>
          <w:sz w:val="22"/>
        </w:rPr>
        <w:t>,</w:t>
      </w:r>
      <w:r w:rsidR="000B167C" w:rsidRPr="004A5AFF">
        <w:rPr>
          <w:rFonts w:asciiTheme="minorHAnsi" w:hAnsiTheme="minorHAnsi" w:cstheme="minorHAnsi"/>
          <w:sz w:val="22"/>
        </w:rPr>
        <w:t xml:space="preserve">999 model simulations and non-parametric 95% </w:t>
      </w:r>
      <w:r w:rsidR="00587A36" w:rsidRPr="004A5AFF">
        <w:rPr>
          <w:rFonts w:asciiTheme="minorHAnsi" w:hAnsiTheme="minorHAnsi" w:cstheme="minorHAnsi"/>
          <w:sz w:val="22"/>
        </w:rPr>
        <w:t xml:space="preserve">credible </w:t>
      </w:r>
      <w:r w:rsidR="000B167C" w:rsidRPr="004A5AFF">
        <w:rPr>
          <w:rFonts w:asciiTheme="minorHAnsi" w:hAnsiTheme="minorHAnsi" w:cstheme="minorHAnsi"/>
          <w:sz w:val="22"/>
        </w:rPr>
        <w:t xml:space="preserve">intervals were </w:t>
      </w:r>
      <w:r w:rsidR="00BD1F75" w:rsidRPr="004A5AFF">
        <w:rPr>
          <w:rFonts w:asciiTheme="minorHAnsi" w:hAnsiTheme="minorHAnsi" w:cstheme="minorHAnsi"/>
          <w:sz w:val="22"/>
        </w:rPr>
        <w:t>estimated as the 25</w:t>
      </w:r>
      <w:r w:rsidR="001569A6" w:rsidRPr="004A5AFF">
        <w:rPr>
          <w:rFonts w:asciiTheme="minorHAnsi" w:hAnsiTheme="minorHAnsi" w:cstheme="minorHAnsi"/>
          <w:sz w:val="22"/>
        </w:rPr>
        <w:t>0</w:t>
      </w:r>
      <w:r w:rsidR="0063129F" w:rsidRPr="004A5AFF">
        <w:rPr>
          <w:rFonts w:asciiTheme="minorHAnsi" w:hAnsiTheme="minorHAnsi" w:cstheme="minorHAnsi"/>
          <w:sz w:val="22"/>
          <w:vertAlign w:val="superscript"/>
        </w:rPr>
        <w:t>th</w:t>
      </w:r>
      <w:r w:rsidR="00BD1F75" w:rsidRPr="004A5AFF">
        <w:rPr>
          <w:rFonts w:asciiTheme="minorHAnsi" w:hAnsiTheme="minorHAnsi" w:cstheme="minorHAnsi"/>
          <w:sz w:val="22"/>
        </w:rPr>
        <w:t xml:space="preserve"> and 975</w:t>
      </w:r>
      <w:r w:rsidR="001569A6" w:rsidRPr="004A5AFF">
        <w:rPr>
          <w:rFonts w:asciiTheme="minorHAnsi" w:hAnsiTheme="minorHAnsi" w:cstheme="minorHAnsi"/>
          <w:sz w:val="22"/>
        </w:rPr>
        <w:t>0</w:t>
      </w:r>
      <w:r w:rsidR="00BD1F75" w:rsidRPr="004A5AFF">
        <w:rPr>
          <w:rFonts w:asciiTheme="minorHAnsi" w:hAnsiTheme="minorHAnsi" w:cstheme="minorHAnsi"/>
          <w:sz w:val="22"/>
          <w:vertAlign w:val="superscript"/>
        </w:rPr>
        <w:t xml:space="preserve">th </w:t>
      </w:r>
      <w:r w:rsidR="004B1020" w:rsidRPr="004A5AFF">
        <w:rPr>
          <w:rFonts w:asciiTheme="minorHAnsi" w:hAnsiTheme="minorHAnsi" w:cstheme="minorHAnsi"/>
          <w:sz w:val="22"/>
        </w:rPr>
        <w:t>value after ranking</w:t>
      </w:r>
      <w:r w:rsidR="00E34A1B" w:rsidRPr="004A5AFF">
        <w:rPr>
          <w:rFonts w:asciiTheme="minorHAnsi" w:hAnsiTheme="minorHAnsi" w:cstheme="minorHAnsi"/>
          <w:sz w:val="22"/>
        </w:rPr>
        <w:t xml:space="preserve"> values. </w:t>
      </w:r>
      <w:r w:rsidR="005F202A" w:rsidRPr="004A5AFF">
        <w:rPr>
          <w:rFonts w:asciiTheme="minorHAnsi" w:hAnsiTheme="minorHAnsi" w:cstheme="minorHAnsi"/>
          <w:sz w:val="22"/>
        </w:rPr>
        <w:t xml:space="preserve">In addition, </w:t>
      </w:r>
      <w:r w:rsidR="005C527C" w:rsidRPr="004A5AFF">
        <w:rPr>
          <w:rFonts w:asciiTheme="minorHAnsi" w:hAnsiTheme="minorHAnsi" w:cstheme="minorHAnsi"/>
          <w:sz w:val="22"/>
        </w:rPr>
        <w:t>w</w:t>
      </w:r>
      <w:r w:rsidR="00E34A1B" w:rsidRPr="004A5AFF">
        <w:rPr>
          <w:rFonts w:asciiTheme="minorHAnsi" w:hAnsiTheme="minorHAnsi" w:cstheme="minorHAnsi"/>
          <w:sz w:val="22"/>
        </w:rPr>
        <w:t xml:space="preserve">e undertook </w:t>
      </w:r>
      <w:r w:rsidR="005F202A" w:rsidRPr="004A5AFF">
        <w:rPr>
          <w:rFonts w:asciiTheme="minorHAnsi" w:hAnsiTheme="minorHAnsi" w:cstheme="minorHAnsi"/>
          <w:sz w:val="22"/>
        </w:rPr>
        <w:t xml:space="preserve">a deterministic </w:t>
      </w:r>
      <w:r w:rsidR="00E34A1B" w:rsidRPr="004A5AFF">
        <w:rPr>
          <w:rFonts w:asciiTheme="minorHAnsi" w:hAnsiTheme="minorHAnsi" w:cstheme="minorHAnsi"/>
          <w:sz w:val="22"/>
        </w:rPr>
        <w:t xml:space="preserve">two-way sensitivity analysis </w:t>
      </w:r>
      <w:r w:rsidR="00065346" w:rsidRPr="004A5AFF">
        <w:rPr>
          <w:rFonts w:asciiTheme="minorHAnsi" w:hAnsiTheme="minorHAnsi" w:cstheme="minorHAnsi"/>
          <w:sz w:val="22"/>
        </w:rPr>
        <w:t xml:space="preserve">on the cost </w:t>
      </w:r>
      <w:r w:rsidR="0057291D" w:rsidRPr="004A5AFF">
        <w:rPr>
          <w:rFonts w:asciiTheme="minorHAnsi" w:hAnsiTheme="minorHAnsi" w:cstheme="minorHAnsi"/>
          <w:sz w:val="22"/>
        </w:rPr>
        <w:t>of the SMC and its impact on F&amp;V consumption</w:t>
      </w:r>
      <w:r w:rsidR="00802A79" w:rsidRPr="004A5AFF">
        <w:rPr>
          <w:rFonts w:asciiTheme="minorHAnsi" w:hAnsiTheme="minorHAnsi" w:cstheme="minorHAnsi"/>
          <w:sz w:val="22"/>
        </w:rPr>
        <w:t>, and extensive one</w:t>
      </w:r>
      <w:r w:rsidR="00A971D4" w:rsidRPr="004A5AFF">
        <w:rPr>
          <w:rFonts w:asciiTheme="minorHAnsi" w:hAnsiTheme="minorHAnsi" w:cstheme="minorHAnsi"/>
          <w:sz w:val="22"/>
        </w:rPr>
        <w:t>-</w:t>
      </w:r>
      <w:r w:rsidR="00802A79" w:rsidRPr="004A5AFF">
        <w:rPr>
          <w:rFonts w:asciiTheme="minorHAnsi" w:hAnsiTheme="minorHAnsi" w:cstheme="minorHAnsi"/>
          <w:sz w:val="22"/>
        </w:rPr>
        <w:t>way sensitivity analysis</w:t>
      </w:r>
      <w:r w:rsidR="00581C54" w:rsidRPr="004A5AFF">
        <w:rPr>
          <w:rFonts w:asciiTheme="minorHAnsi" w:hAnsiTheme="minorHAnsi" w:cstheme="minorHAnsi"/>
          <w:sz w:val="22"/>
        </w:rPr>
        <w:t xml:space="preserve"> (</w:t>
      </w:r>
      <w:r w:rsidR="00581C54" w:rsidRPr="004A5AFF">
        <w:rPr>
          <w:rFonts w:asciiTheme="minorHAnsi" w:hAnsiTheme="minorHAnsi" w:cstheme="minorHAnsi"/>
          <w:b/>
          <w:bCs/>
          <w:color w:val="4472C4" w:themeColor="accent1"/>
          <w:sz w:val="22"/>
        </w:rPr>
        <w:t>Table S12</w:t>
      </w:r>
      <w:del w:id="75" w:author="ana catarina pinho gomes" w:date="2020-07-14T21:12:00Z">
        <w:r w:rsidR="00581C54" w:rsidRPr="004A5AFF" w:rsidDel="00524BDB">
          <w:rPr>
            <w:rFonts w:asciiTheme="minorHAnsi" w:hAnsiTheme="minorHAnsi" w:cstheme="minorHAnsi"/>
            <w:b/>
            <w:bCs/>
            <w:color w:val="4472C4" w:themeColor="accent1"/>
            <w:sz w:val="22"/>
          </w:rPr>
          <w:delText xml:space="preserve"> in Supplementary data</w:delText>
        </w:r>
      </w:del>
      <w:r w:rsidR="00581C54" w:rsidRPr="004A5AFF">
        <w:rPr>
          <w:rFonts w:asciiTheme="minorHAnsi" w:hAnsiTheme="minorHAnsi" w:cstheme="minorHAnsi"/>
          <w:sz w:val="22"/>
        </w:rPr>
        <w:t>)</w:t>
      </w:r>
      <w:r w:rsidR="0057291D" w:rsidRPr="004A5AFF">
        <w:rPr>
          <w:rFonts w:asciiTheme="minorHAnsi" w:hAnsiTheme="minorHAnsi" w:cstheme="minorHAnsi"/>
          <w:sz w:val="22"/>
        </w:rPr>
        <w:t>.</w:t>
      </w:r>
    </w:p>
    <w:p w14:paraId="2D3545E2" w14:textId="77777777" w:rsidR="00E14E62" w:rsidRPr="004A5AFF" w:rsidRDefault="00E14E62" w:rsidP="00E14E62">
      <w:pPr>
        <w:spacing w:after="0"/>
        <w:rPr>
          <w:rFonts w:asciiTheme="minorHAnsi" w:hAnsiTheme="minorHAnsi" w:cstheme="minorHAnsi"/>
          <w:b/>
          <w:bCs/>
          <w:sz w:val="22"/>
        </w:rPr>
      </w:pPr>
    </w:p>
    <w:p w14:paraId="2D3545E3" w14:textId="77777777" w:rsidR="00DC2030" w:rsidRPr="004A5AFF" w:rsidRDefault="00DC2030" w:rsidP="005829F4">
      <w:pPr>
        <w:spacing w:after="0"/>
        <w:rPr>
          <w:rFonts w:asciiTheme="minorHAnsi" w:hAnsiTheme="minorHAnsi" w:cstheme="minorHAnsi"/>
          <w:b/>
          <w:bCs/>
          <w:sz w:val="22"/>
        </w:rPr>
      </w:pPr>
      <w:r w:rsidRPr="004A5AFF">
        <w:rPr>
          <w:rFonts w:asciiTheme="minorHAnsi" w:hAnsiTheme="minorHAnsi" w:cstheme="minorHAnsi"/>
          <w:b/>
          <w:bCs/>
          <w:sz w:val="22"/>
        </w:rPr>
        <w:br w:type="page"/>
      </w:r>
    </w:p>
    <w:p w14:paraId="2D3545E4" w14:textId="77777777" w:rsidR="00E7282A" w:rsidRPr="004A5AFF" w:rsidRDefault="00AA1A1D" w:rsidP="005829F4">
      <w:pPr>
        <w:spacing w:after="0"/>
        <w:rPr>
          <w:rFonts w:asciiTheme="minorHAnsi" w:hAnsiTheme="minorHAnsi" w:cstheme="minorHAnsi"/>
          <w:sz w:val="22"/>
        </w:rPr>
      </w:pPr>
      <w:r w:rsidRPr="004A5AFF">
        <w:rPr>
          <w:rFonts w:asciiTheme="minorHAnsi" w:hAnsiTheme="minorHAnsi" w:cstheme="minorHAnsi"/>
          <w:b/>
          <w:bCs/>
          <w:sz w:val="22"/>
        </w:rPr>
        <w:lastRenderedPageBreak/>
        <w:t>Results</w:t>
      </w:r>
    </w:p>
    <w:p w14:paraId="2D3545E5" w14:textId="77777777" w:rsidR="00E7282A" w:rsidRPr="004A5AFF" w:rsidRDefault="00E7282A" w:rsidP="005829F4">
      <w:pPr>
        <w:spacing w:after="0"/>
        <w:rPr>
          <w:rFonts w:asciiTheme="minorHAnsi" w:hAnsiTheme="minorHAnsi" w:cstheme="minorHAnsi"/>
          <w:sz w:val="22"/>
          <w:u w:val="single"/>
        </w:rPr>
      </w:pPr>
      <w:r w:rsidRPr="004A5AFF">
        <w:rPr>
          <w:rFonts w:asciiTheme="minorHAnsi" w:hAnsiTheme="minorHAnsi" w:cstheme="minorHAnsi"/>
          <w:sz w:val="22"/>
          <w:u w:val="single"/>
        </w:rPr>
        <w:t>Consumption of F&amp;V by adults in England</w:t>
      </w:r>
    </w:p>
    <w:p w14:paraId="2D3545E6" w14:textId="77777777" w:rsidR="00E7282A" w:rsidRPr="004A5AFF" w:rsidRDefault="00862483" w:rsidP="005829F4">
      <w:pPr>
        <w:spacing w:after="0"/>
        <w:rPr>
          <w:rFonts w:asciiTheme="minorHAnsi" w:hAnsiTheme="minorHAnsi" w:cstheme="minorHAnsi"/>
          <w:sz w:val="22"/>
        </w:rPr>
      </w:pPr>
      <w:r w:rsidRPr="004A5AFF">
        <w:rPr>
          <w:rFonts w:asciiTheme="minorHAnsi" w:hAnsiTheme="minorHAnsi" w:cstheme="minorHAnsi"/>
          <w:sz w:val="22"/>
        </w:rPr>
        <w:t xml:space="preserve">Overall, </w:t>
      </w:r>
      <w:r w:rsidR="00366BC5" w:rsidRPr="004A5AFF">
        <w:rPr>
          <w:rFonts w:asciiTheme="minorHAnsi" w:hAnsiTheme="minorHAnsi" w:cstheme="minorHAnsi"/>
          <w:sz w:val="22"/>
        </w:rPr>
        <w:t>adults</w:t>
      </w:r>
      <w:r w:rsidR="00CC0589" w:rsidRPr="004A5AFF">
        <w:rPr>
          <w:rFonts w:asciiTheme="minorHAnsi" w:hAnsiTheme="minorHAnsi" w:cstheme="minorHAnsi"/>
          <w:sz w:val="22"/>
        </w:rPr>
        <w:t xml:space="preserve"> consumed 3.8</w:t>
      </w:r>
      <w:r w:rsidR="00CC0589" w:rsidRPr="004A5AFF">
        <w:rPr>
          <w:rFonts w:asciiTheme="minorHAnsi" w:hAnsiTheme="minorHAnsi" w:cstheme="minorHAnsi"/>
          <w:sz w:val="22"/>
        </w:rPr>
        <w:sym w:font="Symbol" w:char="F0B1"/>
      </w:r>
      <w:r w:rsidR="00CC0589" w:rsidRPr="004A5AFF">
        <w:rPr>
          <w:rFonts w:asciiTheme="minorHAnsi" w:hAnsiTheme="minorHAnsi" w:cstheme="minorHAnsi"/>
          <w:sz w:val="22"/>
        </w:rPr>
        <w:t>0.1</w:t>
      </w:r>
      <w:r w:rsidR="004F0BC4" w:rsidRPr="004A5AFF">
        <w:rPr>
          <w:rFonts w:asciiTheme="minorHAnsi" w:hAnsiTheme="minorHAnsi" w:cstheme="minorHAnsi"/>
          <w:sz w:val="22"/>
        </w:rPr>
        <w:t xml:space="preserve"> </w:t>
      </w:r>
      <w:r w:rsidR="00CC0589" w:rsidRPr="004A5AFF">
        <w:rPr>
          <w:rFonts w:asciiTheme="minorHAnsi" w:hAnsiTheme="minorHAnsi" w:cstheme="minorHAnsi"/>
          <w:sz w:val="22"/>
        </w:rPr>
        <w:t>portions of F&amp;V in England in 2017 (</w:t>
      </w:r>
      <w:r w:rsidR="004F0BC4" w:rsidRPr="004A5AFF">
        <w:rPr>
          <w:rFonts w:asciiTheme="minorHAnsi" w:hAnsiTheme="minorHAnsi" w:cstheme="minorHAnsi"/>
          <w:b/>
          <w:bCs/>
          <w:color w:val="4472C4" w:themeColor="accent1"/>
          <w:sz w:val="22"/>
        </w:rPr>
        <w:t>Table 1</w:t>
      </w:r>
      <w:r w:rsidR="00CC0589" w:rsidRPr="004A5AFF">
        <w:rPr>
          <w:rFonts w:asciiTheme="minorHAnsi" w:hAnsiTheme="minorHAnsi" w:cstheme="minorHAnsi"/>
          <w:sz w:val="22"/>
        </w:rPr>
        <w:t>). Adults</w:t>
      </w:r>
      <w:r w:rsidRPr="004A5AFF">
        <w:rPr>
          <w:rFonts w:asciiTheme="minorHAnsi" w:hAnsiTheme="minorHAnsi" w:cstheme="minorHAnsi"/>
          <w:sz w:val="22"/>
        </w:rPr>
        <w:t xml:space="preserve"> in the lowest income quintile consumed 1.1 portions less than those in the highest income quintile (</w:t>
      </w:r>
      <w:r w:rsidR="00161675" w:rsidRPr="004A5AFF">
        <w:rPr>
          <w:rFonts w:asciiTheme="minorHAnsi" w:hAnsiTheme="minorHAnsi" w:cstheme="minorHAnsi"/>
          <w:sz w:val="22"/>
        </w:rPr>
        <w:t>2.8</w:t>
      </w:r>
      <w:r w:rsidR="00161675" w:rsidRPr="004A5AFF">
        <w:rPr>
          <w:rFonts w:asciiTheme="minorHAnsi" w:hAnsiTheme="minorHAnsi" w:cstheme="minorHAnsi"/>
          <w:sz w:val="22"/>
        </w:rPr>
        <w:sym w:font="Symbol" w:char="F0B1"/>
      </w:r>
      <w:r w:rsidR="00161675" w:rsidRPr="004A5AFF">
        <w:rPr>
          <w:rFonts w:asciiTheme="minorHAnsi" w:hAnsiTheme="minorHAnsi" w:cstheme="minorHAnsi"/>
          <w:sz w:val="22"/>
        </w:rPr>
        <w:t>2.7 versus 3.9</w:t>
      </w:r>
      <w:r w:rsidR="00161675" w:rsidRPr="004A5AFF">
        <w:rPr>
          <w:rFonts w:asciiTheme="minorHAnsi" w:hAnsiTheme="minorHAnsi" w:cstheme="minorHAnsi"/>
          <w:sz w:val="22"/>
        </w:rPr>
        <w:sym w:font="Symbol" w:char="F0B1"/>
      </w:r>
      <w:r w:rsidR="00161675" w:rsidRPr="004A5AFF">
        <w:rPr>
          <w:rFonts w:asciiTheme="minorHAnsi" w:hAnsiTheme="minorHAnsi" w:cstheme="minorHAnsi"/>
          <w:sz w:val="22"/>
        </w:rPr>
        <w:t>3.0 portions, respectively)</w:t>
      </w:r>
      <w:r w:rsidRPr="004A5AFF">
        <w:rPr>
          <w:rFonts w:asciiTheme="minorHAnsi" w:hAnsiTheme="minorHAnsi" w:cstheme="minorHAnsi"/>
          <w:sz w:val="22"/>
        </w:rPr>
        <w:t xml:space="preserve">. </w:t>
      </w:r>
      <w:r w:rsidR="00E7282A" w:rsidRPr="004A5AFF">
        <w:rPr>
          <w:rFonts w:asciiTheme="minorHAnsi" w:hAnsiTheme="minorHAnsi" w:cstheme="minorHAnsi"/>
          <w:sz w:val="22"/>
        </w:rPr>
        <w:t xml:space="preserve">Considering a mean daily deficit of 1.2 portions per person, </w:t>
      </w:r>
      <w:r w:rsidR="00AD164E" w:rsidRPr="004A5AFF">
        <w:rPr>
          <w:rFonts w:asciiTheme="minorHAnsi" w:hAnsiTheme="minorHAnsi" w:cstheme="minorHAnsi"/>
          <w:sz w:val="22"/>
        </w:rPr>
        <w:t>more than</w:t>
      </w:r>
      <w:r w:rsidR="00E7282A" w:rsidRPr="004A5AFF">
        <w:rPr>
          <w:rFonts w:asciiTheme="minorHAnsi" w:hAnsiTheme="minorHAnsi" w:cstheme="minorHAnsi"/>
          <w:sz w:val="22"/>
        </w:rPr>
        <w:t xml:space="preserve"> 55</w:t>
      </w:r>
      <w:r w:rsidR="00AD164E" w:rsidRPr="004A5AFF">
        <w:rPr>
          <w:rFonts w:asciiTheme="minorHAnsi" w:hAnsiTheme="minorHAnsi" w:cstheme="minorHAnsi"/>
          <w:sz w:val="22"/>
        </w:rPr>
        <w:t xml:space="preserve"> million</w:t>
      </w:r>
      <w:r w:rsidR="00CC0589" w:rsidRPr="004A5AFF">
        <w:rPr>
          <w:rFonts w:asciiTheme="minorHAnsi" w:hAnsiTheme="minorHAnsi" w:cstheme="minorHAnsi"/>
          <w:sz w:val="22"/>
        </w:rPr>
        <w:t xml:space="preserve"> additional</w:t>
      </w:r>
      <w:r w:rsidR="00E7282A" w:rsidRPr="004A5AFF">
        <w:rPr>
          <w:rFonts w:asciiTheme="minorHAnsi" w:hAnsiTheme="minorHAnsi" w:cstheme="minorHAnsi"/>
          <w:sz w:val="22"/>
        </w:rPr>
        <w:t xml:space="preserve"> portions of F&amp;V would have to be consumed </w:t>
      </w:r>
      <w:r w:rsidR="002D7F8A" w:rsidRPr="004A5AFF">
        <w:rPr>
          <w:rFonts w:asciiTheme="minorHAnsi" w:hAnsiTheme="minorHAnsi" w:cstheme="minorHAnsi"/>
          <w:sz w:val="22"/>
        </w:rPr>
        <w:t xml:space="preserve">daily </w:t>
      </w:r>
      <w:r w:rsidR="00E7282A" w:rsidRPr="004A5AFF">
        <w:rPr>
          <w:rFonts w:asciiTheme="minorHAnsi" w:hAnsiTheme="minorHAnsi" w:cstheme="minorHAnsi"/>
          <w:sz w:val="22"/>
        </w:rPr>
        <w:t xml:space="preserve">in England </w:t>
      </w:r>
      <w:r w:rsidR="002D7F8A" w:rsidRPr="004A5AFF">
        <w:rPr>
          <w:rFonts w:asciiTheme="minorHAnsi" w:hAnsiTheme="minorHAnsi" w:cstheme="minorHAnsi"/>
          <w:sz w:val="22"/>
        </w:rPr>
        <w:t>if</w:t>
      </w:r>
      <w:r w:rsidR="00E7282A" w:rsidRPr="004A5AFF">
        <w:rPr>
          <w:rFonts w:asciiTheme="minorHAnsi" w:hAnsiTheme="minorHAnsi" w:cstheme="minorHAnsi"/>
          <w:sz w:val="22"/>
        </w:rPr>
        <w:t xml:space="preserve"> all adults </w:t>
      </w:r>
      <w:r w:rsidR="002D7F8A" w:rsidRPr="004A5AFF">
        <w:rPr>
          <w:rFonts w:asciiTheme="minorHAnsi" w:hAnsiTheme="minorHAnsi" w:cstheme="minorHAnsi"/>
          <w:sz w:val="22"/>
        </w:rPr>
        <w:t xml:space="preserve">were </w:t>
      </w:r>
      <w:r w:rsidR="00E7282A" w:rsidRPr="004A5AFF">
        <w:rPr>
          <w:rFonts w:asciiTheme="minorHAnsi" w:hAnsiTheme="minorHAnsi" w:cstheme="minorHAnsi"/>
          <w:sz w:val="22"/>
        </w:rPr>
        <w:t>to</w:t>
      </w:r>
      <w:r w:rsidR="002D7F8A" w:rsidRPr="004A5AFF">
        <w:rPr>
          <w:rFonts w:asciiTheme="minorHAnsi" w:hAnsiTheme="minorHAnsi" w:cstheme="minorHAnsi"/>
          <w:sz w:val="22"/>
        </w:rPr>
        <w:t xml:space="preserve"> meet the recommended intake</w:t>
      </w:r>
      <w:r w:rsidR="004F0BC4" w:rsidRPr="004A5AFF">
        <w:rPr>
          <w:rFonts w:asciiTheme="minorHAnsi" w:hAnsiTheme="minorHAnsi" w:cstheme="minorHAnsi"/>
          <w:sz w:val="22"/>
        </w:rPr>
        <w:t xml:space="preserve"> (</w:t>
      </w:r>
      <w:r w:rsidR="004D2FF1" w:rsidRPr="004A5AFF">
        <w:rPr>
          <w:rFonts w:asciiTheme="minorHAnsi" w:hAnsiTheme="minorHAnsi" w:cstheme="minorHAnsi"/>
          <w:b/>
          <w:bCs/>
          <w:color w:val="4472C4" w:themeColor="accent1"/>
          <w:sz w:val="22"/>
        </w:rPr>
        <w:t>Table 2</w:t>
      </w:r>
      <w:r w:rsidR="004F0BC4" w:rsidRPr="004A5AFF">
        <w:rPr>
          <w:rFonts w:asciiTheme="minorHAnsi" w:hAnsiTheme="minorHAnsi" w:cstheme="minorHAnsi"/>
          <w:b/>
          <w:bCs/>
          <w:sz w:val="22"/>
        </w:rPr>
        <w:t>)</w:t>
      </w:r>
      <w:r w:rsidR="002D7F8A" w:rsidRPr="004A5AFF">
        <w:rPr>
          <w:rFonts w:asciiTheme="minorHAnsi" w:hAnsiTheme="minorHAnsi" w:cstheme="minorHAnsi"/>
          <w:sz w:val="22"/>
        </w:rPr>
        <w:t>.</w:t>
      </w:r>
    </w:p>
    <w:p w14:paraId="2D3545E7" w14:textId="77777777" w:rsidR="00E7282A" w:rsidRPr="004A5AFF" w:rsidRDefault="00E7282A" w:rsidP="005829F4">
      <w:pPr>
        <w:spacing w:after="0"/>
        <w:rPr>
          <w:rFonts w:asciiTheme="minorHAnsi" w:hAnsiTheme="minorHAnsi" w:cstheme="minorHAnsi"/>
          <w:sz w:val="22"/>
          <w:u w:val="single"/>
        </w:rPr>
      </w:pPr>
    </w:p>
    <w:p w14:paraId="2D3545E8" w14:textId="77777777" w:rsidR="000E087A" w:rsidRPr="004A5AFF" w:rsidRDefault="000E087A" w:rsidP="005829F4">
      <w:pPr>
        <w:spacing w:after="0"/>
        <w:rPr>
          <w:rFonts w:asciiTheme="minorHAnsi" w:hAnsiTheme="minorHAnsi" w:cstheme="minorHAnsi"/>
          <w:sz w:val="22"/>
          <w:u w:val="single"/>
        </w:rPr>
      </w:pPr>
      <w:r w:rsidRPr="004A5AFF">
        <w:rPr>
          <w:rFonts w:asciiTheme="minorHAnsi" w:hAnsiTheme="minorHAnsi" w:cstheme="minorHAnsi"/>
          <w:sz w:val="22"/>
          <w:u w:val="single"/>
        </w:rPr>
        <w:t>Attributable deaths, years of life lost and costs</w:t>
      </w:r>
    </w:p>
    <w:p w14:paraId="6FADD850" w14:textId="3E7EDC63" w:rsidR="00CE2A66" w:rsidRPr="004A5AFF" w:rsidRDefault="00B90BF1" w:rsidP="005829F4">
      <w:pPr>
        <w:spacing w:after="0"/>
        <w:rPr>
          <w:rFonts w:asciiTheme="minorHAnsi" w:hAnsiTheme="minorHAnsi" w:cstheme="minorHAnsi"/>
          <w:sz w:val="22"/>
        </w:rPr>
      </w:pPr>
      <w:r w:rsidRPr="004A5AFF">
        <w:rPr>
          <w:rFonts w:asciiTheme="minorHAnsi" w:hAnsiTheme="minorHAnsi" w:cstheme="minorHAnsi"/>
          <w:sz w:val="22"/>
        </w:rPr>
        <w:t xml:space="preserve">Cancers accounted for most of the </w:t>
      </w:r>
      <w:r w:rsidR="006F102A" w:rsidRPr="004A5AFF">
        <w:rPr>
          <w:rFonts w:asciiTheme="minorHAnsi" w:hAnsiTheme="minorHAnsi" w:cstheme="minorHAnsi"/>
          <w:sz w:val="22"/>
        </w:rPr>
        <w:t>deaths</w:t>
      </w:r>
      <w:r w:rsidR="00D51977" w:rsidRPr="004A5AFF">
        <w:rPr>
          <w:rFonts w:asciiTheme="minorHAnsi" w:hAnsiTheme="minorHAnsi" w:cstheme="minorHAnsi"/>
          <w:sz w:val="22"/>
        </w:rPr>
        <w:t xml:space="preserve"> and YLL</w:t>
      </w:r>
      <w:r w:rsidR="006F102A" w:rsidRPr="004A5AFF">
        <w:rPr>
          <w:rFonts w:asciiTheme="minorHAnsi" w:hAnsiTheme="minorHAnsi" w:cstheme="minorHAnsi"/>
          <w:sz w:val="22"/>
        </w:rPr>
        <w:t xml:space="preserve"> both in men and women, followed by ischaemic heart disease</w:t>
      </w:r>
      <w:r w:rsidR="0038200F" w:rsidRPr="004A5AFF">
        <w:rPr>
          <w:rFonts w:asciiTheme="minorHAnsi" w:hAnsiTheme="minorHAnsi" w:cstheme="minorHAnsi"/>
          <w:sz w:val="22"/>
        </w:rPr>
        <w:t xml:space="preserve"> </w:t>
      </w:r>
      <w:r w:rsidR="0021081B" w:rsidRPr="004A5AFF">
        <w:rPr>
          <w:rFonts w:asciiTheme="minorHAnsi" w:hAnsiTheme="minorHAnsi" w:cstheme="minorHAnsi"/>
          <w:sz w:val="22"/>
        </w:rPr>
        <w:t xml:space="preserve">(IHD) </w:t>
      </w:r>
      <w:r w:rsidR="006F102A" w:rsidRPr="004A5AFF">
        <w:rPr>
          <w:rFonts w:asciiTheme="minorHAnsi" w:hAnsiTheme="minorHAnsi" w:cstheme="minorHAnsi"/>
          <w:sz w:val="22"/>
        </w:rPr>
        <w:t>and cerebrovascular disease</w:t>
      </w:r>
      <w:r w:rsidR="000E6E22" w:rsidRPr="004A5AFF">
        <w:rPr>
          <w:rFonts w:asciiTheme="minorHAnsi" w:hAnsiTheme="minorHAnsi" w:cstheme="minorHAnsi"/>
          <w:sz w:val="22"/>
        </w:rPr>
        <w:t xml:space="preserve"> </w:t>
      </w:r>
      <w:r w:rsidR="006F16C2" w:rsidRPr="004A5AFF">
        <w:rPr>
          <w:rFonts w:asciiTheme="minorHAnsi" w:hAnsiTheme="minorHAnsi" w:cstheme="minorHAnsi"/>
          <w:sz w:val="22"/>
        </w:rPr>
        <w:t>(</w:t>
      </w:r>
      <w:r w:rsidR="006F16C2" w:rsidRPr="004A5AFF">
        <w:rPr>
          <w:rFonts w:asciiTheme="minorHAnsi" w:hAnsiTheme="minorHAnsi" w:cstheme="minorHAnsi"/>
          <w:b/>
          <w:bCs/>
          <w:color w:val="4472C4" w:themeColor="accent1"/>
          <w:sz w:val="22"/>
        </w:rPr>
        <w:t>Table</w:t>
      </w:r>
      <w:r w:rsidR="00D51977" w:rsidRPr="004A5AFF">
        <w:rPr>
          <w:rFonts w:asciiTheme="minorHAnsi" w:hAnsiTheme="minorHAnsi" w:cstheme="minorHAnsi"/>
          <w:b/>
          <w:bCs/>
          <w:color w:val="4472C4" w:themeColor="accent1"/>
          <w:sz w:val="22"/>
        </w:rPr>
        <w:t>s S</w:t>
      </w:r>
      <w:r w:rsidR="009C650F" w:rsidRPr="004A5AFF">
        <w:rPr>
          <w:rFonts w:asciiTheme="minorHAnsi" w:hAnsiTheme="minorHAnsi" w:cstheme="minorHAnsi"/>
          <w:b/>
          <w:bCs/>
          <w:color w:val="4472C4" w:themeColor="accent1"/>
          <w:sz w:val="22"/>
        </w:rPr>
        <w:t>7</w:t>
      </w:r>
      <w:r w:rsidR="00D51977" w:rsidRPr="004A5AFF">
        <w:rPr>
          <w:rFonts w:asciiTheme="minorHAnsi" w:hAnsiTheme="minorHAnsi" w:cstheme="minorHAnsi"/>
          <w:b/>
          <w:bCs/>
          <w:color w:val="4472C4" w:themeColor="accent1"/>
          <w:sz w:val="22"/>
        </w:rPr>
        <w:t xml:space="preserve"> and</w:t>
      </w:r>
      <w:r w:rsidR="006F16C2" w:rsidRPr="004A5AFF">
        <w:rPr>
          <w:rFonts w:asciiTheme="minorHAnsi" w:hAnsiTheme="minorHAnsi" w:cstheme="minorHAnsi"/>
          <w:b/>
          <w:bCs/>
          <w:color w:val="4472C4" w:themeColor="accent1"/>
          <w:sz w:val="22"/>
        </w:rPr>
        <w:t xml:space="preserve"> S</w:t>
      </w:r>
      <w:r w:rsidR="009C650F" w:rsidRPr="004A5AFF">
        <w:rPr>
          <w:rFonts w:asciiTheme="minorHAnsi" w:hAnsiTheme="minorHAnsi" w:cstheme="minorHAnsi"/>
          <w:b/>
          <w:bCs/>
          <w:color w:val="4472C4" w:themeColor="accent1"/>
          <w:sz w:val="22"/>
        </w:rPr>
        <w:t>8</w:t>
      </w:r>
      <w:del w:id="76" w:author="ana catarina pinho gomes" w:date="2020-07-14T21:13:00Z">
        <w:r w:rsidR="006F16C2" w:rsidRPr="004A5AFF" w:rsidDel="00830E52">
          <w:rPr>
            <w:rFonts w:asciiTheme="minorHAnsi" w:hAnsiTheme="minorHAnsi" w:cstheme="minorHAnsi"/>
            <w:b/>
            <w:bCs/>
            <w:color w:val="4472C4" w:themeColor="accent1"/>
            <w:sz w:val="22"/>
          </w:rPr>
          <w:delText xml:space="preserve"> in Supplementary data</w:delText>
        </w:r>
      </w:del>
      <w:r w:rsidR="006F16C2" w:rsidRPr="004A5AFF">
        <w:rPr>
          <w:rFonts w:asciiTheme="minorHAnsi" w:hAnsiTheme="minorHAnsi" w:cstheme="minorHAnsi"/>
          <w:sz w:val="22"/>
        </w:rPr>
        <w:t>)</w:t>
      </w:r>
      <w:r w:rsidR="000E6E22" w:rsidRPr="004A5AFF">
        <w:rPr>
          <w:rFonts w:asciiTheme="minorHAnsi" w:hAnsiTheme="minorHAnsi" w:cstheme="minorHAnsi"/>
          <w:sz w:val="22"/>
        </w:rPr>
        <w:t xml:space="preserve">. </w:t>
      </w:r>
      <w:r w:rsidR="0038200F" w:rsidRPr="004A5AFF">
        <w:rPr>
          <w:rFonts w:asciiTheme="minorHAnsi" w:hAnsiTheme="minorHAnsi" w:cstheme="minorHAnsi"/>
          <w:sz w:val="22"/>
        </w:rPr>
        <w:t xml:space="preserve">Similar patterns were observed for individuals in the lowest income quintile, </w:t>
      </w:r>
      <w:r w:rsidR="004A5A05" w:rsidRPr="004A5AFF">
        <w:rPr>
          <w:rFonts w:asciiTheme="minorHAnsi" w:hAnsiTheme="minorHAnsi" w:cstheme="minorHAnsi"/>
          <w:sz w:val="22"/>
        </w:rPr>
        <w:t xml:space="preserve">although deaths were </w:t>
      </w:r>
      <w:r w:rsidR="00C459D7" w:rsidRPr="004A5AFF">
        <w:rPr>
          <w:rFonts w:asciiTheme="minorHAnsi" w:hAnsiTheme="minorHAnsi" w:cstheme="minorHAnsi"/>
          <w:sz w:val="22"/>
        </w:rPr>
        <w:t xml:space="preserve">somewhat </w:t>
      </w:r>
      <w:r w:rsidR="004A5A05" w:rsidRPr="004A5AFF">
        <w:rPr>
          <w:rFonts w:asciiTheme="minorHAnsi" w:hAnsiTheme="minorHAnsi" w:cstheme="minorHAnsi"/>
          <w:sz w:val="22"/>
        </w:rPr>
        <w:t>higher at younger ages</w:t>
      </w:r>
      <w:r w:rsidR="00C459D7" w:rsidRPr="004A5AFF">
        <w:rPr>
          <w:rFonts w:asciiTheme="minorHAnsi" w:hAnsiTheme="minorHAnsi" w:cstheme="minorHAnsi"/>
          <w:sz w:val="22"/>
        </w:rPr>
        <w:t xml:space="preserve"> in this quintile which therefore accounted for </w:t>
      </w:r>
      <w:r w:rsidR="0038200F" w:rsidRPr="004A5AFF">
        <w:rPr>
          <w:rFonts w:asciiTheme="minorHAnsi" w:hAnsiTheme="minorHAnsi" w:cstheme="minorHAnsi"/>
          <w:sz w:val="22"/>
        </w:rPr>
        <w:t>2</w:t>
      </w:r>
      <w:r w:rsidR="00231392" w:rsidRPr="004A5AFF">
        <w:rPr>
          <w:rFonts w:asciiTheme="minorHAnsi" w:hAnsiTheme="minorHAnsi" w:cstheme="minorHAnsi"/>
          <w:sz w:val="22"/>
        </w:rPr>
        <w:t>1</w:t>
      </w:r>
      <w:r w:rsidR="0038200F" w:rsidRPr="004A5AFF">
        <w:rPr>
          <w:rFonts w:asciiTheme="minorHAnsi" w:hAnsiTheme="minorHAnsi" w:cstheme="minorHAnsi"/>
          <w:sz w:val="22"/>
        </w:rPr>
        <w:t xml:space="preserve">% of the </w:t>
      </w:r>
      <w:r w:rsidR="00231392" w:rsidRPr="004A5AFF">
        <w:rPr>
          <w:rFonts w:asciiTheme="minorHAnsi" w:hAnsiTheme="minorHAnsi" w:cstheme="minorHAnsi"/>
          <w:sz w:val="22"/>
        </w:rPr>
        <w:t xml:space="preserve">total </w:t>
      </w:r>
      <w:r w:rsidR="0038200F" w:rsidRPr="004A5AFF">
        <w:rPr>
          <w:rFonts w:asciiTheme="minorHAnsi" w:hAnsiTheme="minorHAnsi" w:cstheme="minorHAnsi"/>
          <w:sz w:val="22"/>
        </w:rPr>
        <w:t xml:space="preserve">deaths and </w:t>
      </w:r>
      <w:r w:rsidR="00231392" w:rsidRPr="004A5AFF">
        <w:rPr>
          <w:rFonts w:asciiTheme="minorHAnsi" w:hAnsiTheme="minorHAnsi" w:cstheme="minorHAnsi"/>
          <w:sz w:val="22"/>
        </w:rPr>
        <w:t xml:space="preserve">23% of the total </w:t>
      </w:r>
      <w:r w:rsidR="0038200F" w:rsidRPr="004A5AFF">
        <w:rPr>
          <w:rFonts w:asciiTheme="minorHAnsi" w:hAnsiTheme="minorHAnsi" w:cstheme="minorHAnsi"/>
          <w:sz w:val="22"/>
        </w:rPr>
        <w:t xml:space="preserve">YLL </w:t>
      </w:r>
      <w:r w:rsidR="0002496B" w:rsidRPr="004A5AFF">
        <w:rPr>
          <w:rFonts w:asciiTheme="minorHAnsi" w:hAnsiTheme="minorHAnsi" w:cstheme="minorHAnsi"/>
          <w:sz w:val="22"/>
        </w:rPr>
        <w:t>(</w:t>
      </w:r>
      <w:r w:rsidR="0002496B" w:rsidRPr="004A5AFF">
        <w:rPr>
          <w:rFonts w:asciiTheme="minorHAnsi" w:hAnsiTheme="minorHAnsi" w:cstheme="minorHAnsi"/>
          <w:b/>
          <w:bCs/>
          <w:color w:val="4472C4" w:themeColor="accent1"/>
          <w:sz w:val="22"/>
        </w:rPr>
        <w:t>Tables S</w:t>
      </w:r>
      <w:r w:rsidR="009C650F" w:rsidRPr="004A5AFF">
        <w:rPr>
          <w:rFonts w:asciiTheme="minorHAnsi" w:hAnsiTheme="minorHAnsi" w:cstheme="minorHAnsi"/>
          <w:b/>
          <w:bCs/>
          <w:color w:val="4472C4" w:themeColor="accent1"/>
          <w:sz w:val="22"/>
        </w:rPr>
        <w:t>9</w:t>
      </w:r>
      <w:r w:rsidR="0002496B" w:rsidRPr="004A5AFF">
        <w:rPr>
          <w:rFonts w:asciiTheme="minorHAnsi" w:hAnsiTheme="minorHAnsi" w:cstheme="minorHAnsi"/>
          <w:b/>
          <w:bCs/>
          <w:color w:val="4472C4" w:themeColor="accent1"/>
          <w:sz w:val="22"/>
        </w:rPr>
        <w:t xml:space="preserve"> and S</w:t>
      </w:r>
      <w:r w:rsidR="009C650F" w:rsidRPr="004A5AFF">
        <w:rPr>
          <w:rFonts w:asciiTheme="minorHAnsi" w:hAnsiTheme="minorHAnsi" w:cstheme="minorHAnsi"/>
          <w:b/>
          <w:bCs/>
          <w:color w:val="4472C4" w:themeColor="accent1"/>
          <w:sz w:val="22"/>
        </w:rPr>
        <w:t>10</w:t>
      </w:r>
      <w:del w:id="77" w:author="ana catarina pinho gomes" w:date="2020-07-14T21:13:00Z">
        <w:r w:rsidR="0002496B" w:rsidRPr="004A5AFF" w:rsidDel="00830E52">
          <w:rPr>
            <w:rFonts w:asciiTheme="minorHAnsi" w:hAnsiTheme="minorHAnsi" w:cstheme="minorHAnsi"/>
            <w:b/>
            <w:bCs/>
            <w:color w:val="4472C4" w:themeColor="accent1"/>
            <w:sz w:val="22"/>
          </w:rPr>
          <w:delText xml:space="preserve"> in Supplementary data</w:delText>
        </w:r>
      </w:del>
      <w:r w:rsidR="0002496B" w:rsidRPr="004A5AFF">
        <w:rPr>
          <w:rFonts w:asciiTheme="minorHAnsi" w:hAnsiTheme="minorHAnsi" w:cstheme="minorHAnsi"/>
          <w:sz w:val="22"/>
        </w:rPr>
        <w:t>). O</w:t>
      </w:r>
      <w:r w:rsidR="00612478" w:rsidRPr="004A5AFF">
        <w:rPr>
          <w:rFonts w:asciiTheme="minorHAnsi" w:hAnsiTheme="minorHAnsi" w:cstheme="minorHAnsi"/>
          <w:sz w:val="22"/>
        </w:rPr>
        <w:t xml:space="preserve">verall, low consumption of F&amp;V </w:t>
      </w:r>
      <w:r w:rsidR="00D8797D" w:rsidRPr="004A5AFF">
        <w:rPr>
          <w:rFonts w:asciiTheme="minorHAnsi" w:hAnsiTheme="minorHAnsi" w:cstheme="minorHAnsi"/>
          <w:sz w:val="22"/>
        </w:rPr>
        <w:t xml:space="preserve">accounted for </w:t>
      </w:r>
      <w:r w:rsidR="00CE2A66" w:rsidRPr="004A5AFF">
        <w:rPr>
          <w:rFonts w:asciiTheme="minorHAnsi" w:hAnsiTheme="minorHAnsi" w:cstheme="minorHAnsi"/>
          <w:sz w:val="22"/>
        </w:rPr>
        <w:t>16,321 [10,091 – 23,516]</w:t>
      </w:r>
      <w:r w:rsidR="003F57DA" w:rsidRPr="004A5AFF">
        <w:rPr>
          <w:rFonts w:asciiTheme="minorHAnsi" w:hAnsiTheme="minorHAnsi" w:cstheme="minorHAnsi"/>
          <w:sz w:val="22"/>
        </w:rPr>
        <w:t xml:space="preserve"> </w:t>
      </w:r>
      <w:r w:rsidR="009300E1" w:rsidRPr="004A5AFF">
        <w:rPr>
          <w:rFonts w:asciiTheme="minorHAnsi" w:hAnsiTheme="minorHAnsi" w:cstheme="minorHAnsi"/>
          <w:sz w:val="22"/>
        </w:rPr>
        <w:t xml:space="preserve">deaths in England in 2017, which represented about </w:t>
      </w:r>
      <w:r w:rsidR="00DB4645" w:rsidRPr="004A5AFF">
        <w:rPr>
          <w:rFonts w:asciiTheme="minorHAnsi" w:hAnsiTheme="minorHAnsi" w:cstheme="minorHAnsi"/>
          <w:sz w:val="22"/>
        </w:rPr>
        <w:t>10</w:t>
      </w:r>
      <w:r w:rsidR="009300E1" w:rsidRPr="004A5AFF">
        <w:rPr>
          <w:rFonts w:asciiTheme="minorHAnsi" w:hAnsiTheme="minorHAnsi" w:cstheme="minorHAnsi"/>
          <w:sz w:val="22"/>
        </w:rPr>
        <w:t xml:space="preserve">% of the total deaths caused by </w:t>
      </w:r>
      <w:r w:rsidR="00C84432" w:rsidRPr="004A5AFF">
        <w:rPr>
          <w:rFonts w:asciiTheme="minorHAnsi" w:hAnsiTheme="minorHAnsi" w:cstheme="minorHAnsi"/>
          <w:sz w:val="22"/>
        </w:rPr>
        <w:t>CVD</w:t>
      </w:r>
      <w:r w:rsidR="009300E1" w:rsidRPr="004A5AFF">
        <w:rPr>
          <w:rFonts w:asciiTheme="minorHAnsi" w:hAnsiTheme="minorHAnsi" w:cstheme="minorHAnsi"/>
          <w:sz w:val="22"/>
        </w:rPr>
        <w:t>, diabetes and the specific cancers considered in this study</w:t>
      </w:r>
      <w:r w:rsidR="00D20C4C" w:rsidRPr="004A5AFF">
        <w:rPr>
          <w:rFonts w:asciiTheme="minorHAnsi" w:hAnsiTheme="minorHAnsi" w:cstheme="minorHAnsi"/>
          <w:sz w:val="22"/>
        </w:rPr>
        <w:t xml:space="preserve"> (</w:t>
      </w:r>
      <w:r w:rsidR="00D20C4C" w:rsidRPr="004A5AFF">
        <w:rPr>
          <w:rFonts w:asciiTheme="minorHAnsi" w:hAnsiTheme="minorHAnsi" w:cstheme="minorHAnsi"/>
          <w:b/>
          <w:bCs/>
          <w:color w:val="4472C4" w:themeColor="accent1"/>
          <w:sz w:val="22"/>
        </w:rPr>
        <w:t xml:space="preserve">Table </w:t>
      </w:r>
      <w:r w:rsidR="00E6312C" w:rsidRPr="004A5AFF">
        <w:rPr>
          <w:rFonts w:asciiTheme="minorHAnsi" w:hAnsiTheme="minorHAnsi" w:cstheme="minorHAnsi"/>
          <w:b/>
          <w:bCs/>
          <w:color w:val="4472C4" w:themeColor="accent1"/>
          <w:sz w:val="22"/>
        </w:rPr>
        <w:t>3</w:t>
      </w:r>
      <w:r w:rsidR="00D20C4C" w:rsidRPr="004A5AFF">
        <w:rPr>
          <w:rFonts w:asciiTheme="minorHAnsi" w:hAnsiTheme="minorHAnsi" w:cstheme="minorHAnsi"/>
          <w:sz w:val="22"/>
        </w:rPr>
        <w:t>)</w:t>
      </w:r>
      <w:r w:rsidR="009300E1" w:rsidRPr="004A5AFF">
        <w:rPr>
          <w:rFonts w:asciiTheme="minorHAnsi" w:hAnsiTheme="minorHAnsi" w:cstheme="minorHAnsi"/>
          <w:sz w:val="22"/>
        </w:rPr>
        <w:t xml:space="preserve">. </w:t>
      </w:r>
      <w:r w:rsidR="00CD3695" w:rsidRPr="004A5AFF">
        <w:rPr>
          <w:rFonts w:asciiTheme="minorHAnsi" w:hAnsiTheme="minorHAnsi" w:cstheme="minorHAnsi"/>
          <w:sz w:val="22"/>
        </w:rPr>
        <w:t xml:space="preserve">This corresponded to </w:t>
      </w:r>
      <w:r w:rsidR="00CE2A66" w:rsidRPr="004A5AFF">
        <w:rPr>
          <w:rFonts w:asciiTheme="minorHAnsi" w:hAnsiTheme="minorHAnsi" w:cstheme="minorHAnsi"/>
          <w:sz w:val="22"/>
        </w:rPr>
        <w:t xml:space="preserve">238,767 [170,350 – 311,651] </w:t>
      </w:r>
      <w:r w:rsidR="0034473A" w:rsidRPr="004A5AFF">
        <w:rPr>
          <w:rFonts w:asciiTheme="minorHAnsi" w:hAnsiTheme="minorHAnsi" w:cstheme="minorHAnsi"/>
          <w:sz w:val="22"/>
        </w:rPr>
        <w:t>YLL</w:t>
      </w:r>
      <w:r w:rsidR="001526CC" w:rsidRPr="004A5AFF">
        <w:rPr>
          <w:rFonts w:asciiTheme="minorHAnsi" w:hAnsiTheme="minorHAnsi" w:cstheme="minorHAnsi"/>
          <w:sz w:val="22"/>
        </w:rPr>
        <w:t xml:space="preserve"> (</w:t>
      </w:r>
      <w:r w:rsidR="00CD3695" w:rsidRPr="004A5AFF">
        <w:rPr>
          <w:rFonts w:asciiTheme="minorHAnsi" w:hAnsiTheme="minorHAnsi" w:cstheme="minorHAnsi"/>
          <w:sz w:val="22"/>
        </w:rPr>
        <w:t xml:space="preserve">11% of the total </w:t>
      </w:r>
      <w:r w:rsidR="0034473A" w:rsidRPr="004A5AFF">
        <w:rPr>
          <w:rFonts w:asciiTheme="minorHAnsi" w:hAnsiTheme="minorHAnsi" w:cstheme="minorHAnsi"/>
          <w:sz w:val="22"/>
        </w:rPr>
        <w:t>YLL</w:t>
      </w:r>
      <w:r w:rsidR="001526CC" w:rsidRPr="004A5AFF">
        <w:rPr>
          <w:rFonts w:asciiTheme="minorHAnsi" w:hAnsiTheme="minorHAnsi" w:cstheme="minorHAnsi"/>
          <w:sz w:val="22"/>
        </w:rPr>
        <w:t>)</w:t>
      </w:r>
      <w:r w:rsidR="00CD3695" w:rsidRPr="004A5AFF">
        <w:rPr>
          <w:rFonts w:asciiTheme="minorHAnsi" w:hAnsiTheme="minorHAnsi" w:cstheme="minorHAnsi"/>
          <w:sz w:val="22"/>
        </w:rPr>
        <w:t xml:space="preserve">. </w:t>
      </w:r>
      <w:r w:rsidR="00CC0589" w:rsidRPr="004A5AFF">
        <w:rPr>
          <w:rFonts w:asciiTheme="minorHAnsi" w:hAnsiTheme="minorHAnsi" w:cstheme="minorHAnsi"/>
          <w:sz w:val="22"/>
        </w:rPr>
        <w:t>YLL were substantially higher in men (143,774) than women (95,224) mainly</w:t>
      </w:r>
      <w:r w:rsidR="00EC7295" w:rsidRPr="004A5AFF">
        <w:rPr>
          <w:rFonts w:asciiTheme="minorHAnsi" w:hAnsiTheme="minorHAnsi" w:cstheme="minorHAnsi"/>
          <w:sz w:val="22"/>
        </w:rPr>
        <w:t xml:space="preserve"> due</w:t>
      </w:r>
      <w:r w:rsidR="00CC0589" w:rsidRPr="004A5AFF">
        <w:rPr>
          <w:rFonts w:asciiTheme="minorHAnsi" w:hAnsiTheme="minorHAnsi" w:cstheme="minorHAnsi"/>
          <w:sz w:val="22"/>
        </w:rPr>
        <w:t xml:space="preserve"> to the contribution of deaths at earlier ages from </w:t>
      </w:r>
      <w:r w:rsidR="002479A0" w:rsidRPr="004A5AFF">
        <w:rPr>
          <w:rFonts w:asciiTheme="minorHAnsi" w:hAnsiTheme="minorHAnsi" w:cstheme="minorHAnsi"/>
          <w:sz w:val="22"/>
        </w:rPr>
        <w:t>IHD</w:t>
      </w:r>
      <w:r w:rsidR="00CC0589" w:rsidRPr="004A5AFF">
        <w:rPr>
          <w:rFonts w:asciiTheme="minorHAnsi" w:hAnsiTheme="minorHAnsi" w:cstheme="minorHAnsi"/>
          <w:sz w:val="22"/>
        </w:rPr>
        <w:t xml:space="preserve"> in men (</w:t>
      </w:r>
      <w:r w:rsidR="00CC0589" w:rsidRPr="004A5AFF">
        <w:rPr>
          <w:rFonts w:asciiTheme="minorHAnsi" w:hAnsiTheme="minorHAnsi" w:cstheme="minorHAnsi"/>
          <w:b/>
          <w:bCs/>
          <w:color w:val="4472C4" w:themeColor="accent1"/>
          <w:sz w:val="22"/>
        </w:rPr>
        <w:t>Table 3</w:t>
      </w:r>
      <w:r w:rsidR="00CC0589" w:rsidRPr="004A5AFF">
        <w:rPr>
          <w:rFonts w:asciiTheme="minorHAnsi" w:hAnsiTheme="minorHAnsi" w:cstheme="minorHAnsi"/>
          <w:sz w:val="22"/>
        </w:rPr>
        <w:t xml:space="preserve">). </w:t>
      </w:r>
      <w:r w:rsidR="0075432E" w:rsidRPr="004A5AFF">
        <w:rPr>
          <w:rFonts w:asciiTheme="minorHAnsi" w:hAnsiTheme="minorHAnsi" w:cstheme="minorHAnsi"/>
          <w:sz w:val="22"/>
        </w:rPr>
        <w:t xml:space="preserve">The healthcare costs </w:t>
      </w:r>
      <w:r w:rsidR="00ED66B8" w:rsidRPr="004A5AFF">
        <w:rPr>
          <w:rFonts w:asciiTheme="minorHAnsi" w:hAnsiTheme="minorHAnsi" w:cstheme="minorHAnsi"/>
          <w:sz w:val="22"/>
        </w:rPr>
        <w:t>attributable to</w:t>
      </w:r>
      <w:r w:rsidR="0075432E" w:rsidRPr="004A5AFF">
        <w:rPr>
          <w:rFonts w:asciiTheme="minorHAnsi" w:hAnsiTheme="minorHAnsi" w:cstheme="minorHAnsi"/>
          <w:sz w:val="22"/>
        </w:rPr>
        <w:t xml:space="preserve"> </w:t>
      </w:r>
      <w:r w:rsidR="003942B4" w:rsidRPr="004A5AFF">
        <w:rPr>
          <w:rFonts w:asciiTheme="minorHAnsi" w:hAnsiTheme="minorHAnsi" w:cstheme="minorHAnsi"/>
          <w:sz w:val="22"/>
        </w:rPr>
        <w:t>low</w:t>
      </w:r>
      <w:r w:rsidR="0075432E" w:rsidRPr="004A5AFF">
        <w:rPr>
          <w:rFonts w:asciiTheme="minorHAnsi" w:hAnsiTheme="minorHAnsi" w:cstheme="minorHAnsi"/>
          <w:sz w:val="22"/>
        </w:rPr>
        <w:t xml:space="preserve"> consumption of F&amp;V in England in 2017 amounted to </w:t>
      </w:r>
      <w:r w:rsidR="003F57DA" w:rsidRPr="004A5AFF">
        <w:rPr>
          <w:rFonts w:asciiTheme="minorHAnsi" w:hAnsiTheme="minorHAnsi" w:cstheme="minorHAnsi"/>
          <w:sz w:val="22"/>
        </w:rPr>
        <w:t>£</w:t>
      </w:r>
      <w:r w:rsidR="00CE2A66" w:rsidRPr="004A5AFF">
        <w:rPr>
          <w:rFonts w:asciiTheme="minorHAnsi" w:hAnsiTheme="minorHAnsi" w:cstheme="minorHAnsi"/>
          <w:sz w:val="22"/>
        </w:rPr>
        <w:t>70</w:t>
      </w:r>
      <w:ins w:id="78" w:author="ana catarina pinho gomes" w:date="2020-07-14T11:51:00Z">
        <w:r w:rsidR="00D64C67">
          <w:rPr>
            <w:rFonts w:asciiTheme="minorHAnsi" w:hAnsiTheme="minorHAnsi" w:cstheme="minorHAnsi"/>
            <w:sz w:val="22"/>
          </w:rPr>
          <w:t>6</w:t>
        </w:r>
      </w:ins>
      <w:del w:id="79" w:author="ana catarina pinho gomes" w:date="2020-07-14T11:51:00Z">
        <w:r w:rsidR="00CE2A66" w:rsidRPr="004A5AFF" w:rsidDel="00D64C67">
          <w:rPr>
            <w:rFonts w:asciiTheme="minorHAnsi" w:hAnsiTheme="minorHAnsi" w:cstheme="minorHAnsi"/>
            <w:sz w:val="22"/>
          </w:rPr>
          <w:delText>5,951</w:delText>
        </w:r>
      </w:del>
      <w:r w:rsidR="00CE2A66" w:rsidRPr="004A5AFF">
        <w:rPr>
          <w:rFonts w:asciiTheme="minorHAnsi" w:hAnsiTheme="minorHAnsi" w:cstheme="minorHAnsi"/>
          <w:sz w:val="22"/>
        </w:rPr>
        <w:t xml:space="preserve"> [39</w:t>
      </w:r>
      <w:ins w:id="80" w:author="ana catarina pinho gomes" w:date="2020-07-14T11:51:00Z">
        <w:r w:rsidR="00D64C67">
          <w:rPr>
            <w:rFonts w:asciiTheme="minorHAnsi" w:hAnsiTheme="minorHAnsi" w:cstheme="minorHAnsi"/>
            <w:sz w:val="22"/>
          </w:rPr>
          <w:t>9</w:t>
        </w:r>
      </w:ins>
      <w:del w:id="81" w:author="ana catarina pinho gomes" w:date="2020-07-14T11:51:00Z">
        <w:r w:rsidR="00CE2A66" w:rsidRPr="004A5AFF" w:rsidDel="00D64C67">
          <w:rPr>
            <w:rFonts w:asciiTheme="minorHAnsi" w:hAnsiTheme="minorHAnsi" w:cstheme="minorHAnsi"/>
            <w:sz w:val="22"/>
          </w:rPr>
          <w:delText>8,761</w:delText>
        </w:r>
      </w:del>
      <w:r w:rsidR="00CE2A66" w:rsidRPr="004A5AFF">
        <w:rPr>
          <w:rFonts w:asciiTheme="minorHAnsi" w:hAnsiTheme="minorHAnsi" w:cstheme="minorHAnsi"/>
          <w:sz w:val="22"/>
        </w:rPr>
        <w:t xml:space="preserve"> – 1,06</w:t>
      </w:r>
      <w:ins w:id="82" w:author="ana catarina pinho gomes" w:date="2020-07-14T11:51:00Z">
        <w:r w:rsidR="00D64C67">
          <w:rPr>
            <w:rFonts w:asciiTheme="minorHAnsi" w:hAnsiTheme="minorHAnsi" w:cstheme="minorHAnsi"/>
            <w:sz w:val="22"/>
          </w:rPr>
          <w:t>2</w:t>
        </w:r>
      </w:ins>
      <w:del w:id="83" w:author="ana catarina pinho gomes" w:date="2020-07-14T11:51:00Z">
        <w:r w:rsidR="00CE2A66" w:rsidRPr="004A5AFF" w:rsidDel="00D64C67">
          <w:rPr>
            <w:rFonts w:asciiTheme="minorHAnsi" w:hAnsiTheme="minorHAnsi" w:cstheme="minorHAnsi"/>
            <w:sz w:val="22"/>
          </w:rPr>
          <w:delText>1,559</w:delText>
        </w:r>
      </w:del>
      <w:r w:rsidR="00CE2A66" w:rsidRPr="004A5AFF">
        <w:rPr>
          <w:rFonts w:asciiTheme="minorHAnsi" w:hAnsiTheme="minorHAnsi" w:cstheme="minorHAnsi"/>
          <w:sz w:val="22"/>
        </w:rPr>
        <w:t>]</w:t>
      </w:r>
      <w:ins w:id="84" w:author="ana catarina pinho gomes" w:date="2020-07-14T11:51:00Z">
        <w:r w:rsidR="00D64C67">
          <w:rPr>
            <w:rFonts w:asciiTheme="minorHAnsi" w:hAnsiTheme="minorHAnsi" w:cstheme="minorHAnsi"/>
            <w:sz w:val="22"/>
          </w:rPr>
          <w:t xml:space="preserve"> million</w:t>
        </w:r>
      </w:ins>
      <w:del w:id="85" w:author="ana catarina pinho gomes" w:date="2020-07-14T11:48:00Z">
        <w:r w:rsidR="00CE2A66" w:rsidRPr="004A5AFF" w:rsidDel="001970C7">
          <w:rPr>
            <w:rFonts w:asciiTheme="minorHAnsi" w:hAnsiTheme="minorHAnsi" w:cstheme="minorHAnsi"/>
            <w:sz w:val="22"/>
          </w:rPr>
          <w:delText xml:space="preserve"> </w:delText>
        </w:r>
        <w:r w:rsidR="0075432E" w:rsidRPr="004A5AFF" w:rsidDel="001970C7">
          <w:rPr>
            <w:rFonts w:asciiTheme="minorHAnsi" w:hAnsiTheme="minorHAnsi" w:cstheme="minorHAnsi"/>
            <w:sz w:val="22"/>
          </w:rPr>
          <w:delText>million</w:delText>
        </w:r>
      </w:del>
      <w:r w:rsidR="00DD4DE2" w:rsidRPr="004A5AFF">
        <w:rPr>
          <w:rFonts w:asciiTheme="minorHAnsi" w:hAnsiTheme="minorHAnsi" w:cstheme="minorHAnsi"/>
          <w:sz w:val="22"/>
        </w:rPr>
        <w:t>.</w:t>
      </w:r>
      <w:r w:rsidR="0075432E" w:rsidRPr="004A5AFF">
        <w:rPr>
          <w:rFonts w:asciiTheme="minorHAnsi" w:hAnsiTheme="minorHAnsi" w:cstheme="minorHAnsi"/>
          <w:sz w:val="22"/>
        </w:rPr>
        <w:t xml:space="preserve"> </w:t>
      </w:r>
    </w:p>
    <w:p w14:paraId="5722D54C" w14:textId="77777777" w:rsidR="00CE2A66" w:rsidRPr="004A5AFF" w:rsidRDefault="00CE2A66" w:rsidP="005829F4">
      <w:pPr>
        <w:spacing w:after="0"/>
        <w:rPr>
          <w:rFonts w:asciiTheme="minorHAnsi" w:hAnsiTheme="minorHAnsi" w:cstheme="minorHAnsi"/>
          <w:sz w:val="22"/>
        </w:rPr>
      </w:pPr>
    </w:p>
    <w:p w14:paraId="2D3545EB" w14:textId="374E1906" w:rsidR="000E087A" w:rsidRPr="004A5AFF" w:rsidRDefault="00D97D63" w:rsidP="005829F4">
      <w:pPr>
        <w:spacing w:after="0"/>
        <w:rPr>
          <w:rFonts w:asciiTheme="minorHAnsi" w:hAnsiTheme="minorHAnsi" w:cstheme="minorHAnsi"/>
          <w:sz w:val="22"/>
          <w:u w:val="single"/>
        </w:rPr>
      </w:pPr>
      <w:r w:rsidRPr="004A5AFF">
        <w:rPr>
          <w:rFonts w:asciiTheme="minorHAnsi" w:hAnsiTheme="minorHAnsi" w:cstheme="minorHAnsi"/>
          <w:sz w:val="22"/>
          <w:u w:val="single"/>
        </w:rPr>
        <w:t>Cost-effectiveness of policies</w:t>
      </w:r>
    </w:p>
    <w:p w14:paraId="44E157E0" w14:textId="77777777" w:rsidR="00852F5F" w:rsidRPr="004A5AFF" w:rsidRDefault="00CC1735" w:rsidP="00852F5F">
      <w:pPr>
        <w:spacing w:after="0"/>
        <w:rPr>
          <w:rFonts w:asciiTheme="minorHAnsi" w:hAnsiTheme="minorHAnsi" w:cstheme="minorHAnsi"/>
          <w:sz w:val="22"/>
        </w:rPr>
      </w:pPr>
      <w:r w:rsidRPr="004A5AFF">
        <w:rPr>
          <w:rFonts w:asciiTheme="minorHAnsi" w:hAnsiTheme="minorHAnsi" w:cstheme="minorHAnsi"/>
          <w:sz w:val="22"/>
        </w:rPr>
        <w:t>The universal 10% subsidy would be the most effective at increasing F&amp;V consumption across the whole population (</w:t>
      </w:r>
      <w:r w:rsidR="00BC382B" w:rsidRPr="004A5AFF">
        <w:rPr>
          <w:rFonts w:asciiTheme="minorHAnsi" w:hAnsiTheme="minorHAnsi" w:cstheme="minorHAnsi"/>
          <w:sz w:val="22"/>
        </w:rPr>
        <w:t xml:space="preserve">increasing consumption by </w:t>
      </w:r>
      <w:r w:rsidRPr="004A5AFF">
        <w:rPr>
          <w:rFonts w:asciiTheme="minorHAnsi" w:hAnsiTheme="minorHAnsi" w:cstheme="minorHAnsi"/>
          <w:sz w:val="22"/>
        </w:rPr>
        <w:t>0.25 [</w:t>
      </w:r>
      <w:r w:rsidR="00BC382B" w:rsidRPr="004A5AFF">
        <w:rPr>
          <w:rFonts w:asciiTheme="minorHAnsi" w:hAnsiTheme="minorHAnsi" w:cstheme="minorHAnsi"/>
          <w:sz w:val="22"/>
        </w:rPr>
        <w:t xml:space="preserve">95% CI </w:t>
      </w:r>
      <w:r w:rsidRPr="004A5AFF">
        <w:rPr>
          <w:rFonts w:asciiTheme="minorHAnsi" w:hAnsiTheme="minorHAnsi" w:cstheme="minorHAnsi"/>
          <w:sz w:val="22"/>
        </w:rPr>
        <w:t>0.17 to 0.3</w:t>
      </w:r>
      <w:r w:rsidR="003F57DA" w:rsidRPr="004A5AFF">
        <w:rPr>
          <w:rFonts w:asciiTheme="minorHAnsi" w:hAnsiTheme="minorHAnsi" w:cstheme="minorHAnsi"/>
          <w:sz w:val="22"/>
        </w:rPr>
        <w:t>8</w:t>
      </w:r>
      <w:r w:rsidRPr="004A5AFF">
        <w:rPr>
          <w:rFonts w:asciiTheme="minorHAnsi" w:hAnsiTheme="minorHAnsi" w:cstheme="minorHAnsi"/>
          <w:sz w:val="22"/>
        </w:rPr>
        <w:t xml:space="preserve">] portions), generating </w:t>
      </w:r>
      <w:r w:rsidR="00852F5F" w:rsidRPr="004A5AFF">
        <w:rPr>
          <w:rFonts w:asciiTheme="minorHAnsi" w:hAnsiTheme="minorHAnsi" w:cstheme="minorHAnsi"/>
          <w:sz w:val="22"/>
        </w:rPr>
        <w:t>2,595</w:t>
      </w:r>
    </w:p>
    <w:p w14:paraId="2D3545EE" w14:textId="11AFED23" w:rsidR="00CA553B" w:rsidRPr="004A5AFF" w:rsidRDefault="00852F5F" w:rsidP="005829F4">
      <w:pPr>
        <w:spacing w:after="0"/>
        <w:rPr>
          <w:rFonts w:asciiTheme="minorHAnsi" w:hAnsiTheme="minorHAnsi" w:cstheme="minorHAnsi"/>
          <w:sz w:val="22"/>
        </w:rPr>
      </w:pPr>
      <w:r w:rsidRPr="004A5AFF">
        <w:rPr>
          <w:rFonts w:asciiTheme="minorHAnsi" w:hAnsiTheme="minorHAnsi" w:cstheme="minorHAnsi"/>
          <w:sz w:val="22"/>
        </w:rPr>
        <w:t>[1,371 – 4,390]</w:t>
      </w:r>
      <w:r w:rsidR="003F57DA" w:rsidRPr="004A5AFF">
        <w:rPr>
          <w:rFonts w:asciiTheme="minorHAnsi" w:hAnsiTheme="minorHAnsi" w:cstheme="minorHAnsi"/>
          <w:sz w:val="22"/>
        </w:rPr>
        <w:t xml:space="preserve"> </w:t>
      </w:r>
      <w:r w:rsidR="00CC1735" w:rsidRPr="004A5AFF">
        <w:rPr>
          <w:rFonts w:asciiTheme="minorHAnsi" w:hAnsiTheme="minorHAnsi" w:cstheme="minorHAnsi"/>
          <w:sz w:val="22"/>
        </w:rPr>
        <w:t xml:space="preserve">DPP and </w:t>
      </w:r>
      <w:r w:rsidRPr="004A5AFF">
        <w:rPr>
          <w:rFonts w:asciiTheme="minorHAnsi" w:hAnsiTheme="minorHAnsi" w:cstheme="minorHAnsi"/>
          <w:sz w:val="22"/>
        </w:rPr>
        <w:t>37,47</w:t>
      </w:r>
      <w:r w:rsidR="0078437D" w:rsidRPr="004A5AFF">
        <w:rPr>
          <w:rFonts w:asciiTheme="minorHAnsi" w:hAnsiTheme="minorHAnsi" w:cstheme="minorHAnsi"/>
          <w:sz w:val="22"/>
        </w:rPr>
        <w:t>6</w:t>
      </w:r>
      <w:r w:rsidRPr="004A5AFF">
        <w:rPr>
          <w:rFonts w:asciiTheme="minorHAnsi" w:hAnsiTheme="minorHAnsi" w:cstheme="minorHAnsi"/>
          <w:sz w:val="22"/>
        </w:rPr>
        <w:t xml:space="preserve"> [21,904 – 59,614] </w:t>
      </w:r>
      <w:r w:rsidR="00CC1735" w:rsidRPr="004A5AFF">
        <w:rPr>
          <w:rFonts w:asciiTheme="minorHAnsi" w:hAnsiTheme="minorHAnsi" w:cstheme="minorHAnsi"/>
          <w:sz w:val="22"/>
        </w:rPr>
        <w:t>LYS</w:t>
      </w:r>
      <w:r w:rsidR="00190A89" w:rsidRPr="004A5AFF">
        <w:rPr>
          <w:rFonts w:asciiTheme="minorHAnsi" w:hAnsiTheme="minorHAnsi" w:cstheme="minorHAnsi"/>
          <w:sz w:val="22"/>
        </w:rPr>
        <w:t xml:space="preserve"> (</w:t>
      </w:r>
      <w:r w:rsidR="00190A89" w:rsidRPr="004A5AFF">
        <w:rPr>
          <w:rFonts w:asciiTheme="minorHAnsi" w:hAnsiTheme="minorHAnsi" w:cstheme="minorHAnsi"/>
          <w:b/>
          <w:bCs/>
          <w:color w:val="4472C4" w:themeColor="accent1"/>
          <w:sz w:val="22"/>
        </w:rPr>
        <w:t>Table 4</w:t>
      </w:r>
      <w:r w:rsidR="00190A89" w:rsidRPr="004A5AFF">
        <w:rPr>
          <w:rFonts w:asciiTheme="minorHAnsi" w:hAnsiTheme="minorHAnsi" w:cstheme="minorHAnsi"/>
          <w:sz w:val="22"/>
        </w:rPr>
        <w:t xml:space="preserve">). </w:t>
      </w:r>
      <w:r w:rsidR="00CC1735" w:rsidRPr="004A5AFF">
        <w:rPr>
          <w:rFonts w:asciiTheme="minorHAnsi" w:hAnsiTheme="minorHAnsi" w:cstheme="minorHAnsi"/>
          <w:sz w:val="22"/>
        </w:rPr>
        <w:t>The targeted 30% subsidy would increase consumption only in low-income households by 0.5</w:t>
      </w:r>
      <w:r w:rsidR="003F57DA" w:rsidRPr="004A5AFF">
        <w:rPr>
          <w:rFonts w:asciiTheme="minorHAnsi" w:hAnsiTheme="minorHAnsi" w:cstheme="minorHAnsi"/>
          <w:sz w:val="22"/>
        </w:rPr>
        <w:t>3</w:t>
      </w:r>
      <w:r w:rsidR="00CC1735" w:rsidRPr="004A5AFF">
        <w:rPr>
          <w:rFonts w:asciiTheme="minorHAnsi" w:hAnsiTheme="minorHAnsi" w:cstheme="minorHAnsi"/>
          <w:sz w:val="22"/>
        </w:rPr>
        <w:t xml:space="preserve"> [0.35 to 0.7</w:t>
      </w:r>
      <w:r w:rsidR="003F57DA" w:rsidRPr="004A5AFF">
        <w:rPr>
          <w:rFonts w:asciiTheme="minorHAnsi" w:hAnsiTheme="minorHAnsi" w:cstheme="minorHAnsi"/>
          <w:sz w:val="22"/>
        </w:rPr>
        <w:t>7</w:t>
      </w:r>
      <w:r w:rsidR="00CC1735" w:rsidRPr="004A5AFF">
        <w:rPr>
          <w:rFonts w:asciiTheme="minorHAnsi" w:hAnsiTheme="minorHAnsi" w:cstheme="minorHAnsi"/>
          <w:sz w:val="22"/>
        </w:rPr>
        <w:t xml:space="preserve">] portions, which would result in </w:t>
      </w:r>
      <w:r w:rsidRPr="004A5AFF">
        <w:rPr>
          <w:rFonts w:asciiTheme="minorHAnsi" w:hAnsiTheme="minorHAnsi" w:cstheme="minorHAnsi"/>
          <w:sz w:val="22"/>
        </w:rPr>
        <w:t xml:space="preserve">1,356 [765 – 2,177] </w:t>
      </w:r>
      <w:r w:rsidR="00CC1735" w:rsidRPr="004A5AFF">
        <w:rPr>
          <w:rFonts w:asciiTheme="minorHAnsi" w:hAnsiTheme="minorHAnsi" w:cstheme="minorHAnsi"/>
          <w:sz w:val="22"/>
        </w:rPr>
        <w:t xml:space="preserve">DPP and </w:t>
      </w:r>
      <w:r w:rsidRPr="004A5AFF">
        <w:rPr>
          <w:rFonts w:asciiTheme="minorHAnsi" w:hAnsiTheme="minorHAnsi" w:cstheme="minorHAnsi"/>
          <w:sz w:val="22"/>
        </w:rPr>
        <w:t>17,86</w:t>
      </w:r>
      <w:r w:rsidR="0078437D" w:rsidRPr="004A5AFF">
        <w:rPr>
          <w:rFonts w:asciiTheme="minorHAnsi" w:hAnsiTheme="minorHAnsi" w:cstheme="minorHAnsi"/>
          <w:sz w:val="22"/>
        </w:rPr>
        <w:t>7</w:t>
      </w:r>
      <w:r w:rsidRPr="004A5AFF">
        <w:rPr>
          <w:rFonts w:asciiTheme="minorHAnsi" w:hAnsiTheme="minorHAnsi" w:cstheme="minorHAnsi"/>
          <w:sz w:val="22"/>
        </w:rPr>
        <w:t xml:space="preserve"> [10,812 – 27,432] </w:t>
      </w:r>
      <w:r w:rsidR="00CC1735" w:rsidRPr="004A5AFF">
        <w:rPr>
          <w:rFonts w:asciiTheme="minorHAnsi" w:hAnsiTheme="minorHAnsi" w:cstheme="minorHAnsi"/>
          <w:sz w:val="22"/>
        </w:rPr>
        <w:t xml:space="preserve">LYS. </w:t>
      </w:r>
      <w:r w:rsidR="00230528" w:rsidRPr="004A5AFF">
        <w:rPr>
          <w:rFonts w:asciiTheme="minorHAnsi" w:hAnsiTheme="minorHAnsi" w:cstheme="minorHAnsi"/>
          <w:sz w:val="22"/>
        </w:rPr>
        <w:t xml:space="preserve">Overall, the </w:t>
      </w:r>
      <w:r w:rsidR="00B4770B" w:rsidRPr="004A5AFF">
        <w:rPr>
          <w:rFonts w:asciiTheme="minorHAnsi" w:hAnsiTheme="minorHAnsi" w:cstheme="minorHAnsi"/>
          <w:sz w:val="22"/>
        </w:rPr>
        <w:t xml:space="preserve">SMC </w:t>
      </w:r>
      <w:r w:rsidR="00230528" w:rsidRPr="004A5AFF">
        <w:rPr>
          <w:rFonts w:asciiTheme="minorHAnsi" w:hAnsiTheme="minorHAnsi" w:cstheme="minorHAnsi"/>
          <w:sz w:val="22"/>
        </w:rPr>
        <w:t xml:space="preserve">would increase consumption by </w:t>
      </w:r>
      <w:r w:rsidR="00B4770B" w:rsidRPr="004A5AFF">
        <w:rPr>
          <w:rFonts w:asciiTheme="minorHAnsi" w:hAnsiTheme="minorHAnsi" w:cstheme="minorHAnsi"/>
          <w:sz w:val="22"/>
        </w:rPr>
        <w:t>0.0</w:t>
      </w:r>
      <w:r w:rsidR="00230528" w:rsidRPr="004A5AFF">
        <w:rPr>
          <w:rFonts w:asciiTheme="minorHAnsi" w:hAnsiTheme="minorHAnsi" w:cstheme="minorHAnsi"/>
          <w:sz w:val="22"/>
        </w:rPr>
        <w:t>8 [0.0</w:t>
      </w:r>
      <w:r w:rsidR="003F57DA" w:rsidRPr="004A5AFF">
        <w:rPr>
          <w:rFonts w:asciiTheme="minorHAnsi" w:hAnsiTheme="minorHAnsi" w:cstheme="minorHAnsi"/>
          <w:sz w:val="22"/>
        </w:rPr>
        <w:t>4</w:t>
      </w:r>
      <w:r w:rsidR="00230528" w:rsidRPr="004A5AFF">
        <w:rPr>
          <w:rFonts w:asciiTheme="minorHAnsi" w:hAnsiTheme="minorHAnsi" w:cstheme="minorHAnsi"/>
          <w:sz w:val="22"/>
        </w:rPr>
        <w:t xml:space="preserve"> to 0.11]</w:t>
      </w:r>
      <w:r w:rsidR="00B4770B" w:rsidRPr="004A5AFF">
        <w:rPr>
          <w:rFonts w:asciiTheme="minorHAnsi" w:hAnsiTheme="minorHAnsi" w:cstheme="minorHAnsi"/>
          <w:sz w:val="22"/>
        </w:rPr>
        <w:t xml:space="preserve"> portion</w:t>
      </w:r>
      <w:r w:rsidR="00230528" w:rsidRPr="004A5AFF">
        <w:rPr>
          <w:rFonts w:asciiTheme="minorHAnsi" w:hAnsiTheme="minorHAnsi" w:cstheme="minorHAnsi"/>
          <w:sz w:val="22"/>
        </w:rPr>
        <w:t>s</w:t>
      </w:r>
      <w:r w:rsidR="00B4770B" w:rsidRPr="004A5AFF">
        <w:rPr>
          <w:rFonts w:asciiTheme="minorHAnsi" w:hAnsiTheme="minorHAnsi" w:cstheme="minorHAnsi"/>
          <w:sz w:val="22"/>
        </w:rPr>
        <w:t xml:space="preserve">, which would lead to </w:t>
      </w:r>
      <w:r w:rsidRPr="004A5AFF">
        <w:rPr>
          <w:rFonts w:asciiTheme="minorHAnsi" w:hAnsiTheme="minorHAnsi" w:cstheme="minorHAnsi"/>
          <w:sz w:val="22"/>
        </w:rPr>
        <w:t xml:space="preserve">770 [365 – 1,357] </w:t>
      </w:r>
      <w:r w:rsidR="00B4770B" w:rsidRPr="004A5AFF">
        <w:rPr>
          <w:rFonts w:asciiTheme="minorHAnsi" w:hAnsiTheme="minorHAnsi" w:cstheme="minorHAnsi"/>
          <w:sz w:val="22"/>
        </w:rPr>
        <w:t xml:space="preserve">DPP and </w:t>
      </w:r>
      <w:r w:rsidRPr="004A5AFF">
        <w:rPr>
          <w:rFonts w:asciiTheme="minorHAnsi" w:hAnsiTheme="minorHAnsi" w:cstheme="minorHAnsi"/>
          <w:sz w:val="22"/>
        </w:rPr>
        <w:t>11,0</w:t>
      </w:r>
      <w:r w:rsidR="00802A79" w:rsidRPr="004A5AFF">
        <w:rPr>
          <w:rFonts w:asciiTheme="minorHAnsi" w:hAnsiTheme="minorHAnsi" w:cstheme="minorHAnsi"/>
          <w:sz w:val="22"/>
        </w:rPr>
        <w:t>90</w:t>
      </w:r>
      <w:r w:rsidRPr="004A5AFF">
        <w:rPr>
          <w:rFonts w:asciiTheme="minorHAnsi" w:hAnsiTheme="minorHAnsi" w:cstheme="minorHAnsi"/>
          <w:sz w:val="22"/>
        </w:rPr>
        <w:t xml:space="preserve"> [5,749 – 18,602] </w:t>
      </w:r>
      <w:r w:rsidR="00B4770B" w:rsidRPr="004A5AFF">
        <w:rPr>
          <w:rFonts w:asciiTheme="minorHAnsi" w:hAnsiTheme="minorHAnsi" w:cstheme="minorHAnsi"/>
          <w:sz w:val="22"/>
        </w:rPr>
        <w:t>LYS. From a government</w:t>
      </w:r>
      <w:r w:rsidR="00F62D40" w:rsidRPr="004A5AFF">
        <w:rPr>
          <w:rFonts w:asciiTheme="minorHAnsi" w:hAnsiTheme="minorHAnsi" w:cstheme="minorHAnsi"/>
          <w:sz w:val="22"/>
        </w:rPr>
        <w:t>al</w:t>
      </w:r>
      <w:r w:rsidR="00B4770B" w:rsidRPr="004A5AFF">
        <w:rPr>
          <w:rFonts w:asciiTheme="minorHAnsi" w:hAnsiTheme="minorHAnsi" w:cstheme="minorHAnsi"/>
          <w:sz w:val="22"/>
        </w:rPr>
        <w:t xml:space="preserve"> perspective, the ICERs were</w:t>
      </w:r>
      <w:r w:rsidR="00852EFC" w:rsidRPr="004A5AFF">
        <w:rPr>
          <w:rFonts w:asciiTheme="minorHAnsi" w:hAnsiTheme="minorHAnsi" w:cstheme="minorHAnsi"/>
          <w:sz w:val="22"/>
        </w:rPr>
        <w:t xml:space="preserve"> £</w:t>
      </w:r>
      <w:r w:rsidR="00FE4B9A" w:rsidRPr="004A5AFF">
        <w:rPr>
          <w:rFonts w:asciiTheme="minorHAnsi" w:hAnsiTheme="minorHAnsi" w:cstheme="minorHAnsi"/>
          <w:sz w:val="22"/>
        </w:rPr>
        <w:t>3</w:t>
      </w:r>
      <w:r w:rsidR="0078437D" w:rsidRPr="004A5AFF">
        <w:rPr>
          <w:rFonts w:asciiTheme="minorHAnsi" w:hAnsiTheme="minorHAnsi" w:cstheme="minorHAnsi"/>
          <w:sz w:val="22"/>
        </w:rPr>
        <w:t>7</w:t>
      </w:r>
      <w:r w:rsidR="00852EFC" w:rsidRPr="004A5AFF">
        <w:rPr>
          <w:rFonts w:asciiTheme="minorHAnsi" w:hAnsiTheme="minorHAnsi" w:cstheme="minorHAnsi"/>
          <w:sz w:val="22"/>
        </w:rPr>
        <w:t>,</w:t>
      </w:r>
      <w:r w:rsidR="0078437D" w:rsidRPr="004A5AFF">
        <w:rPr>
          <w:rFonts w:asciiTheme="minorHAnsi" w:hAnsiTheme="minorHAnsi" w:cstheme="minorHAnsi"/>
          <w:sz w:val="22"/>
        </w:rPr>
        <w:t xml:space="preserve">752 </w:t>
      </w:r>
      <w:r w:rsidR="00852EFC" w:rsidRPr="004A5AFF">
        <w:rPr>
          <w:rFonts w:asciiTheme="minorHAnsi" w:hAnsiTheme="minorHAnsi" w:cstheme="minorHAnsi"/>
          <w:sz w:val="22"/>
        </w:rPr>
        <w:t>[</w:t>
      </w:r>
      <w:r w:rsidR="0078437D" w:rsidRPr="004A5AFF">
        <w:rPr>
          <w:rFonts w:asciiTheme="minorHAnsi" w:hAnsiTheme="minorHAnsi" w:cstheme="minorHAnsi"/>
          <w:sz w:val="22"/>
        </w:rPr>
        <w:t xml:space="preserve">37,280 to 48,093], </w:t>
      </w:r>
      <w:r w:rsidR="00852EFC" w:rsidRPr="004A5AFF">
        <w:rPr>
          <w:rFonts w:asciiTheme="minorHAnsi" w:hAnsiTheme="minorHAnsi" w:cstheme="minorHAnsi"/>
          <w:sz w:val="22"/>
        </w:rPr>
        <w:t>£</w:t>
      </w:r>
      <w:r w:rsidR="00264301" w:rsidRPr="004A5AFF">
        <w:rPr>
          <w:rFonts w:asciiTheme="minorHAnsi" w:hAnsiTheme="minorHAnsi" w:cstheme="minorHAnsi"/>
          <w:sz w:val="22"/>
        </w:rPr>
        <w:t>34</w:t>
      </w:r>
      <w:r w:rsidR="00852EFC" w:rsidRPr="004A5AFF">
        <w:rPr>
          <w:rFonts w:asciiTheme="minorHAnsi" w:hAnsiTheme="minorHAnsi" w:cstheme="minorHAnsi"/>
          <w:sz w:val="22"/>
        </w:rPr>
        <w:t>,</w:t>
      </w:r>
      <w:r w:rsidR="00264301" w:rsidRPr="004A5AFF">
        <w:rPr>
          <w:rFonts w:asciiTheme="minorHAnsi" w:hAnsiTheme="minorHAnsi" w:cstheme="minorHAnsi"/>
          <w:sz w:val="22"/>
        </w:rPr>
        <w:t xml:space="preserve">178 </w:t>
      </w:r>
      <w:r w:rsidR="00F62D40" w:rsidRPr="004A5AFF">
        <w:rPr>
          <w:rFonts w:asciiTheme="minorHAnsi" w:hAnsiTheme="minorHAnsi" w:cstheme="minorHAnsi"/>
          <w:sz w:val="22"/>
        </w:rPr>
        <w:t>[</w:t>
      </w:r>
      <w:r w:rsidR="00264301" w:rsidRPr="004A5AFF">
        <w:rPr>
          <w:rFonts w:asciiTheme="minorHAnsi" w:hAnsiTheme="minorHAnsi" w:cstheme="minorHAnsi"/>
          <w:sz w:val="22"/>
        </w:rPr>
        <w:t>32,911 to 37,099</w:t>
      </w:r>
      <w:r w:rsidR="00852EFC" w:rsidRPr="004A5AFF">
        <w:rPr>
          <w:rFonts w:asciiTheme="minorHAnsi" w:hAnsiTheme="minorHAnsi" w:cstheme="minorHAnsi"/>
          <w:sz w:val="22"/>
        </w:rPr>
        <w:t xml:space="preserve">] </w:t>
      </w:r>
      <w:r w:rsidR="001927B1" w:rsidRPr="004A5AFF">
        <w:rPr>
          <w:rFonts w:asciiTheme="minorHAnsi" w:hAnsiTheme="minorHAnsi" w:cstheme="minorHAnsi"/>
          <w:sz w:val="22"/>
        </w:rPr>
        <w:t xml:space="preserve">and </w:t>
      </w:r>
      <w:r w:rsidR="00F62D40" w:rsidRPr="004A5AFF">
        <w:rPr>
          <w:rFonts w:asciiTheme="minorHAnsi" w:hAnsiTheme="minorHAnsi" w:cstheme="minorHAnsi"/>
          <w:sz w:val="22"/>
        </w:rPr>
        <w:t>£</w:t>
      </w:r>
      <w:r w:rsidR="00264301" w:rsidRPr="004A5AFF">
        <w:rPr>
          <w:rFonts w:asciiTheme="minorHAnsi" w:hAnsiTheme="minorHAnsi" w:cstheme="minorHAnsi"/>
          <w:sz w:val="22"/>
        </w:rPr>
        <w:t>244</w:t>
      </w:r>
      <w:r w:rsidR="00F62D40" w:rsidRPr="004A5AFF">
        <w:rPr>
          <w:rFonts w:asciiTheme="minorHAnsi" w:hAnsiTheme="minorHAnsi" w:cstheme="minorHAnsi"/>
          <w:sz w:val="22"/>
        </w:rPr>
        <w:t xml:space="preserve"> [</w:t>
      </w:r>
      <w:r w:rsidR="00264301" w:rsidRPr="004A5AFF">
        <w:rPr>
          <w:rFonts w:asciiTheme="minorHAnsi" w:hAnsiTheme="minorHAnsi" w:cstheme="minorHAnsi"/>
          <w:sz w:val="22"/>
        </w:rPr>
        <w:t>dominant</w:t>
      </w:r>
      <w:r w:rsidR="00597C6A" w:rsidRPr="004A5AFF">
        <w:rPr>
          <w:rFonts w:asciiTheme="minorHAnsi" w:hAnsiTheme="minorHAnsi" w:cstheme="minorHAnsi"/>
          <w:sz w:val="22"/>
        </w:rPr>
        <w:t xml:space="preserve"> </w:t>
      </w:r>
      <w:r w:rsidR="00F62D40" w:rsidRPr="004A5AFF">
        <w:rPr>
          <w:rFonts w:asciiTheme="minorHAnsi" w:hAnsiTheme="minorHAnsi" w:cstheme="minorHAnsi"/>
          <w:sz w:val="22"/>
        </w:rPr>
        <w:t xml:space="preserve">to </w:t>
      </w:r>
      <w:r w:rsidR="00264301" w:rsidRPr="004A5AFF">
        <w:rPr>
          <w:rFonts w:asciiTheme="minorHAnsi" w:hAnsiTheme="minorHAnsi" w:cstheme="minorHAnsi"/>
          <w:sz w:val="22"/>
        </w:rPr>
        <w:t>1</w:t>
      </w:r>
      <w:r w:rsidR="00F62D40" w:rsidRPr="004A5AFF">
        <w:rPr>
          <w:rFonts w:asciiTheme="minorHAnsi" w:hAnsiTheme="minorHAnsi" w:cstheme="minorHAnsi"/>
          <w:sz w:val="22"/>
        </w:rPr>
        <w:t>,</w:t>
      </w:r>
      <w:r w:rsidR="00264301" w:rsidRPr="004A5AFF">
        <w:rPr>
          <w:rFonts w:asciiTheme="minorHAnsi" w:hAnsiTheme="minorHAnsi" w:cstheme="minorHAnsi"/>
          <w:sz w:val="22"/>
        </w:rPr>
        <w:t>409</w:t>
      </w:r>
      <w:r w:rsidR="00F62D40" w:rsidRPr="004A5AFF">
        <w:rPr>
          <w:rFonts w:asciiTheme="minorHAnsi" w:hAnsiTheme="minorHAnsi" w:cstheme="minorHAnsi"/>
          <w:sz w:val="22"/>
        </w:rPr>
        <w:t xml:space="preserve">] </w:t>
      </w:r>
      <w:r w:rsidR="00FE4B9A" w:rsidRPr="004A5AFF">
        <w:rPr>
          <w:rFonts w:asciiTheme="minorHAnsi" w:hAnsiTheme="minorHAnsi" w:cstheme="minorHAnsi"/>
          <w:sz w:val="22"/>
        </w:rPr>
        <w:t xml:space="preserve">per LYS </w:t>
      </w:r>
      <w:r w:rsidR="001927B1" w:rsidRPr="004A5AFF">
        <w:rPr>
          <w:rFonts w:asciiTheme="minorHAnsi" w:hAnsiTheme="minorHAnsi" w:cstheme="minorHAnsi"/>
          <w:sz w:val="22"/>
        </w:rPr>
        <w:t>f</w:t>
      </w:r>
      <w:r w:rsidR="00B4770B" w:rsidRPr="004A5AFF">
        <w:rPr>
          <w:rFonts w:asciiTheme="minorHAnsi" w:hAnsiTheme="minorHAnsi" w:cstheme="minorHAnsi"/>
          <w:sz w:val="22"/>
        </w:rPr>
        <w:t xml:space="preserve">or the universal </w:t>
      </w:r>
      <w:r w:rsidR="00852EFC" w:rsidRPr="004A5AFF">
        <w:rPr>
          <w:rFonts w:asciiTheme="minorHAnsi" w:hAnsiTheme="minorHAnsi" w:cstheme="minorHAnsi"/>
          <w:sz w:val="22"/>
        </w:rPr>
        <w:t>subsidy</w:t>
      </w:r>
      <w:r w:rsidR="00B4770B" w:rsidRPr="004A5AFF">
        <w:rPr>
          <w:rFonts w:asciiTheme="minorHAnsi" w:hAnsiTheme="minorHAnsi" w:cstheme="minorHAnsi"/>
          <w:sz w:val="22"/>
        </w:rPr>
        <w:t xml:space="preserve">, targeted subsidy and SMC. From a societal perspective, the ICERs for the subsidies decreased to </w:t>
      </w:r>
      <w:r w:rsidR="00E55308" w:rsidRPr="004A5AFF">
        <w:rPr>
          <w:rFonts w:asciiTheme="minorHAnsi" w:hAnsiTheme="minorHAnsi" w:cstheme="minorHAnsi"/>
          <w:sz w:val="22"/>
        </w:rPr>
        <w:t>£2</w:t>
      </w:r>
      <w:r w:rsidR="00264301" w:rsidRPr="004A5AFF">
        <w:rPr>
          <w:rFonts w:asciiTheme="minorHAnsi" w:hAnsiTheme="minorHAnsi" w:cstheme="minorHAnsi"/>
          <w:sz w:val="22"/>
        </w:rPr>
        <w:t>2</w:t>
      </w:r>
      <w:r w:rsidR="00E55308" w:rsidRPr="004A5AFF">
        <w:rPr>
          <w:rFonts w:asciiTheme="minorHAnsi" w:hAnsiTheme="minorHAnsi" w:cstheme="minorHAnsi"/>
          <w:sz w:val="22"/>
        </w:rPr>
        <w:t>,</w:t>
      </w:r>
      <w:r w:rsidR="00264301" w:rsidRPr="004A5AFF">
        <w:rPr>
          <w:rFonts w:asciiTheme="minorHAnsi" w:hAnsiTheme="minorHAnsi" w:cstheme="minorHAnsi"/>
          <w:sz w:val="22"/>
        </w:rPr>
        <w:t>891</w:t>
      </w:r>
      <w:r w:rsidR="00E55308" w:rsidRPr="004A5AFF">
        <w:rPr>
          <w:rFonts w:asciiTheme="minorHAnsi" w:hAnsiTheme="minorHAnsi" w:cstheme="minorHAnsi"/>
          <w:sz w:val="22"/>
        </w:rPr>
        <w:t xml:space="preserve"> [</w:t>
      </w:r>
      <w:r w:rsidR="00264301" w:rsidRPr="004A5AFF">
        <w:rPr>
          <w:rFonts w:asciiTheme="minorHAnsi" w:hAnsiTheme="minorHAnsi" w:cstheme="minorHAnsi"/>
          <w:sz w:val="22"/>
        </w:rPr>
        <w:t>22</w:t>
      </w:r>
      <w:r w:rsidR="00E55308" w:rsidRPr="004A5AFF">
        <w:rPr>
          <w:rFonts w:asciiTheme="minorHAnsi" w:hAnsiTheme="minorHAnsi" w:cstheme="minorHAnsi"/>
          <w:sz w:val="22"/>
        </w:rPr>
        <w:t>,</w:t>
      </w:r>
      <w:r w:rsidR="00264301" w:rsidRPr="004A5AFF">
        <w:rPr>
          <w:rFonts w:asciiTheme="minorHAnsi" w:hAnsiTheme="minorHAnsi" w:cstheme="minorHAnsi"/>
          <w:sz w:val="22"/>
        </w:rPr>
        <w:t>3</w:t>
      </w:r>
      <w:r w:rsidR="00E55308" w:rsidRPr="004A5AFF">
        <w:rPr>
          <w:rFonts w:asciiTheme="minorHAnsi" w:hAnsiTheme="minorHAnsi" w:cstheme="minorHAnsi"/>
          <w:sz w:val="22"/>
        </w:rPr>
        <w:t xml:space="preserve">00 to </w:t>
      </w:r>
      <w:r w:rsidR="006E5FDE" w:rsidRPr="004A5AFF">
        <w:rPr>
          <w:rFonts w:asciiTheme="minorHAnsi" w:hAnsiTheme="minorHAnsi" w:cstheme="minorHAnsi"/>
          <w:sz w:val="22"/>
        </w:rPr>
        <w:t>2</w:t>
      </w:r>
      <w:r w:rsidR="00264301" w:rsidRPr="004A5AFF">
        <w:rPr>
          <w:rFonts w:asciiTheme="minorHAnsi" w:hAnsiTheme="minorHAnsi" w:cstheme="minorHAnsi"/>
          <w:sz w:val="22"/>
        </w:rPr>
        <w:t>5</w:t>
      </w:r>
      <w:r w:rsidR="00E55308" w:rsidRPr="004A5AFF">
        <w:rPr>
          <w:rFonts w:asciiTheme="minorHAnsi" w:hAnsiTheme="minorHAnsi" w:cstheme="minorHAnsi"/>
          <w:sz w:val="22"/>
        </w:rPr>
        <w:t>,0</w:t>
      </w:r>
      <w:r w:rsidR="00264301" w:rsidRPr="004A5AFF">
        <w:rPr>
          <w:rFonts w:asciiTheme="minorHAnsi" w:hAnsiTheme="minorHAnsi" w:cstheme="minorHAnsi"/>
          <w:sz w:val="22"/>
        </w:rPr>
        <w:t>79</w:t>
      </w:r>
      <w:r w:rsidR="00E55308" w:rsidRPr="004A5AFF">
        <w:rPr>
          <w:rFonts w:asciiTheme="minorHAnsi" w:hAnsiTheme="minorHAnsi" w:cstheme="minorHAnsi"/>
          <w:sz w:val="22"/>
        </w:rPr>
        <w:t>] and £</w:t>
      </w:r>
      <w:r w:rsidR="00F62D40" w:rsidRPr="004A5AFF">
        <w:rPr>
          <w:rFonts w:asciiTheme="minorHAnsi" w:hAnsiTheme="minorHAnsi" w:cstheme="minorHAnsi"/>
          <w:sz w:val="22"/>
        </w:rPr>
        <w:t>1</w:t>
      </w:r>
      <w:r w:rsidR="00264301" w:rsidRPr="004A5AFF">
        <w:rPr>
          <w:rFonts w:asciiTheme="minorHAnsi" w:hAnsiTheme="minorHAnsi" w:cstheme="minorHAnsi"/>
          <w:sz w:val="22"/>
        </w:rPr>
        <w:t>6</w:t>
      </w:r>
      <w:r w:rsidR="00E55308" w:rsidRPr="004A5AFF">
        <w:rPr>
          <w:rFonts w:asciiTheme="minorHAnsi" w:hAnsiTheme="minorHAnsi" w:cstheme="minorHAnsi"/>
          <w:sz w:val="22"/>
        </w:rPr>
        <w:t>,</w:t>
      </w:r>
      <w:r w:rsidR="00264301" w:rsidRPr="004A5AFF">
        <w:rPr>
          <w:rFonts w:asciiTheme="minorHAnsi" w:hAnsiTheme="minorHAnsi" w:cstheme="minorHAnsi"/>
          <w:sz w:val="22"/>
        </w:rPr>
        <w:t>860</w:t>
      </w:r>
      <w:r w:rsidR="00E55308" w:rsidRPr="004A5AFF">
        <w:rPr>
          <w:rFonts w:asciiTheme="minorHAnsi" w:hAnsiTheme="minorHAnsi" w:cstheme="minorHAnsi"/>
          <w:sz w:val="22"/>
        </w:rPr>
        <w:t xml:space="preserve"> [1</w:t>
      </w:r>
      <w:r w:rsidR="00264301" w:rsidRPr="004A5AFF">
        <w:rPr>
          <w:rFonts w:asciiTheme="minorHAnsi" w:hAnsiTheme="minorHAnsi" w:cstheme="minorHAnsi"/>
          <w:sz w:val="22"/>
        </w:rPr>
        <w:t>5</w:t>
      </w:r>
      <w:r w:rsidR="00E55308" w:rsidRPr="004A5AFF">
        <w:rPr>
          <w:rFonts w:asciiTheme="minorHAnsi" w:hAnsiTheme="minorHAnsi" w:cstheme="minorHAnsi"/>
          <w:sz w:val="22"/>
        </w:rPr>
        <w:t>,</w:t>
      </w:r>
      <w:r w:rsidR="00264301" w:rsidRPr="004A5AFF">
        <w:rPr>
          <w:rFonts w:asciiTheme="minorHAnsi" w:hAnsiTheme="minorHAnsi" w:cstheme="minorHAnsi"/>
          <w:sz w:val="22"/>
        </w:rPr>
        <w:t>589</w:t>
      </w:r>
      <w:r w:rsidR="00E55308" w:rsidRPr="004A5AFF">
        <w:rPr>
          <w:rFonts w:asciiTheme="minorHAnsi" w:hAnsiTheme="minorHAnsi" w:cstheme="minorHAnsi"/>
          <w:sz w:val="22"/>
        </w:rPr>
        <w:t xml:space="preserve"> to </w:t>
      </w:r>
      <w:r w:rsidR="00264301" w:rsidRPr="004A5AFF">
        <w:rPr>
          <w:rFonts w:asciiTheme="minorHAnsi" w:hAnsiTheme="minorHAnsi" w:cstheme="minorHAnsi"/>
          <w:sz w:val="22"/>
        </w:rPr>
        <w:t>19</w:t>
      </w:r>
      <w:r w:rsidR="00E55308" w:rsidRPr="004A5AFF">
        <w:rPr>
          <w:rFonts w:asciiTheme="minorHAnsi" w:hAnsiTheme="minorHAnsi" w:cstheme="minorHAnsi"/>
          <w:sz w:val="22"/>
        </w:rPr>
        <w:t>,</w:t>
      </w:r>
      <w:r w:rsidR="00264301" w:rsidRPr="004A5AFF">
        <w:rPr>
          <w:rFonts w:asciiTheme="minorHAnsi" w:hAnsiTheme="minorHAnsi" w:cstheme="minorHAnsi"/>
          <w:sz w:val="22"/>
        </w:rPr>
        <w:t>763</w:t>
      </w:r>
      <w:r w:rsidR="00E55308" w:rsidRPr="004A5AFF">
        <w:rPr>
          <w:rFonts w:asciiTheme="minorHAnsi" w:hAnsiTheme="minorHAnsi" w:cstheme="minorHAnsi"/>
          <w:sz w:val="22"/>
        </w:rPr>
        <w:t xml:space="preserve">] </w:t>
      </w:r>
      <w:r w:rsidR="00852EFC" w:rsidRPr="004A5AFF">
        <w:rPr>
          <w:rFonts w:asciiTheme="minorHAnsi" w:hAnsiTheme="minorHAnsi" w:cstheme="minorHAnsi"/>
          <w:sz w:val="22"/>
        </w:rPr>
        <w:t>for the universal and targeted subsidies, respectively, whilst the ICER for the SMC increased to</w:t>
      </w:r>
      <w:r w:rsidR="00E55308" w:rsidRPr="004A5AFF">
        <w:rPr>
          <w:rFonts w:asciiTheme="minorHAnsi" w:hAnsiTheme="minorHAnsi" w:cstheme="minorHAnsi"/>
          <w:sz w:val="22"/>
        </w:rPr>
        <w:t xml:space="preserve"> £</w:t>
      </w:r>
      <w:r w:rsidR="00B96F42" w:rsidRPr="004A5AFF">
        <w:rPr>
          <w:rFonts w:asciiTheme="minorHAnsi" w:hAnsiTheme="minorHAnsi" w:cstheme="minorHAnsi"/>
          <w:sz w:val="22"/>
        </w:rPr>
        <w:t>2</w:t>
      </w:r>
      <w:r w:rsidR="00264301" w:rsidRPr="004A5AFF">
        <w:rPr>
          <w:rFonts w:asciiTheme="minorHAnsi" w:hAnsiTheme="minorHAnsi" w:cstheme="minorHAnsi"/>
          <w:sz w:val="22"/>
        </w:rPr>
        <w:t>5</w:t>
      </w:r>
      <w:r w:rsidR="00E55308" w:rsidRPr="004A5AFF">
        <w:rPr>
          <w:rFonts w:asciiTheme="minorHAnsi" w:hAnsiTheme="minorHAnsi" w:cstheme="minorHAnsi"/>
          <w:sz w:val="22"/>
        </w:rPr>
        <w:t>,</w:t>
      </w:r>
      <w:r w:rsidR="00264301" w:rsidRPr="004A5AFF">
        <w:rPr>
          <w:rFonts w:asciiTheme="minorHAnsi" w:hAnsiTheme="minorHAnsi" w:cstheme="minorHAnsi"/>
          <w:sz w:val="22"/>
        </w:rPr>
        <w:t>683</w:t>
      </w:r>
      <w:r w:rsidR="00E55308" w:rsidRPr="004A5AFF">
        <w:rPr>
          <w:rFonts w:asciiTheme="minorHAnsi" w:hAnsiTheme="minorHAnsi" w:cstheme="minorHAnsi"/>
          <w:sz w:val="22"/>
        </w:rPr>
        <w:t xml:space="preserve"> [</w:t>
      </w:r>
      <w:r w:rsidR="00264301" w:rsidRPr="004A5AFF">
        <w:rPr>
          <w:rFonts w:asciiTheme="minorHAnsi" w:hAnsiTheme="minorHAnsi" w:cstheme="minorHAnsi"/>
          <w:sz w:val="22"/>
        </w:rPr>
        <w:t>25</w:t>
      </w:r>
      <w:r w:rsidR="00E55308" w:rsidRPr="004A5AFF">
        <w:rPr>
          <w:rFonts w:asciiTheme="minorHAnsi" w:hAnsiTheme="minorHAnsi" w:cstheme="minorHAnsi"/>
          <w:sz w:val="22"/>
        </w:rPr>
        <w:t>,</w:t>
      </w:r>
      <w:r w:rsidR="00264301" w:rsidRPr="004A5AFF">
        <w:rPr>
          <w:rFonts w:asciiTheme="minorHAnsi" w:hAnsiTheme="minorHAnsi" w:cstheme="minorHAnsi"/>
          <w:sz w:val="22"/>
        </w:rPr>
        <w:t>237</w:t>
      </w:r>
      <w:r w:rsidR="00E55308" w:rsidRPr="004A5AFF">
        <w:rPr>
          <w:rFonts w:asciiTheme="minorHAnsi" w:hAnsiTheme="minorHAnsi" w:cstheme="minorHAnsi"/>
          <w:sz w:val="22"/>
        </w:rPr>
        <w:t xml:space="preserve"> to </w:t>
      </w:r>
      <w:r w:rsidR="00264301" w:rsidRPr="004A5AFF">
        <w:rPr>
          <w:rFonts w:asciiTheme="minorHAnsi" w:hAnsiTheme="minorHAnsi" w:cstheme="minorHAnsi"/>
          <w:sz w:val="22"/>
        </w:rPr>
        <w:t>28</w:t>
      </w:r>
      <w:r w:rsidR="00E55308" w:rsidRPr="004A5AFF">
        <w:rPr>
          <w:rFonts w:asciiTheme="minorHAnsi" w:hAnsiTheme="minorHAnsi" w:cstheme="minorHAnsi"/>
          <w:sz w:val="22"/>
        </w:rPr>
        <w:t>,</w:t>
      </w:r>
      <w:r w:rsidR="00264301" w:rsidRPr="004A5AFF">
        <w:rPr>
          <w:rFonts w:asciiTheme="minorHAnsi" w:hAnsiTheme="minorHAnsi" w:cstheme="minorHAnsi"/>
          <w:sz w:val="22"/>
        </w:rPr>
        <w:t>671</w:t>
      </w:r>
      <w:r w:rsidR="00E55308" w:rsidRPr="004A5AFF">
        <w:rPr>
          <w:rFonts w:asciiTheme="minorHAnsi" w:hAnsiTheme="minorHAnsi" w:cstheme="minorHAnsi"/>
          <w:sz w:val="22"/>
        </w:rPr>
        <w:t>]</w:t>
      </w:r>
      <w:r w:rsidR="00852EFC" w:rsidRPr="004A5AFF">
        <w:rPr>
          <w:rFonts w:asciiTheme="minorHAnsi" w:hAnsiTheme="minorHAnsi" w:cstheme="minorHAnsi"/>
          <w:sz w:val="22"/>
        </w:rPr>
        <w:t xml:space="preserve">. </w:t>
      </w:r>
      <w:r w:rsidR="00CA5C6C" w:rsidRPr="004A5AFF">
        <w:rPr>
          <w:rFonts w:asciiTheme="minorHAnsi" w:hAnsiTheme="minorHAnsi" w:cstheme="minorHAnsi"/>
          <w:sz w:val="22"/>
        </w:rPr>
        <w:t xml:space="preserve">Sensitivity analyses </w:t>
      </w:r>
      <w:r w:rsidR="001E0A89" w:rsidRPr="004A5AFF">
        <w:rPr>
          <w:rFonts w:asciiTheme="minorHAnsi" w:hAnsiTheme="minorHAnsi" w:cstheme="minorHAnsi"/>
          <w:sz w:val="22"/>
        </w:rPr>
        <w:t xml:space="preserve">for the SMC </w:t>
      </w:r>
      <w:r w:rsidR="00CA5C6C" w:rsidRPr="004A5AFF">
        <w:rPr>
          <w:rFonts w:asciiTheme="minorHAnsi" w:hAnsiTheme="minorHAnsi" w:cstheme="minorHAnsi"/>
          <w:sz w:val="22"/>
        </w:rPr>
        <w:t xml:space="preserve">assuming that cost could vary between £20 and £40 million and effect between </w:t>
      </w:r>
      <w:r w:rsidR="00CA5C6C" w:rsidRPr="004A5AFF">
        <w:rPr>
          <w:rFonts w:asciiTheme="minorHAnsi" w:hAnsiTheme="minorHAnsi" w:cstheme="minorHAnsi"/>
          <w:sz w:val="22"/>
        </w:rPr>
        <w:lastRenderedPageBreak/>
        <w:t>0.5% and 3% showed that the ICER would vary from £</w:t>
      </w:r>
      <w:r w:rsidR="004A61D5" w:rsidRPr="004A5AFF">
        <w:rPr>
          <w:rFonts w:asciiTheme="minorHAnsi" w:hAnsiTheme="minorHAnsi" w:cstheme="minorHAnsi"/>
          <w:sz w:val="22"/>
        </w:rPr>
        <w:t>2</w:t>
      </w:r>
      <w:r w:rsidR="00092538" w:rsidRPr="004A5AFF">
        <w:rPr>
          <w:rFonts w:asciiTheme="minorHAnsi" w:hAnsiTheme="minorHAnsi" w:cstheme="minorHAnsi"/>
          <w:sz w:val="22"/>
        </w:rPr>
        <w:t>5</w:t>
      </w:r>
      <w:r w:rsidR="00CA5C6C" w:rsidRPr="004A5AFF">
        <w:rPr>
          <w:rFonts w:asciiTheme="minorHAnsi" w:hAnsiTheme="minorHAnsi" w:cstheme="minorHAnsi"/>
          <w:sz w:val="22"/>
        </w:rPr>
        <w:t>,000 to £</w:t>
      </w:r>
      <w:r w:rsidR="00092538" w:rsidRPr="004A5AFF">
        <w:rPr>
          <w:rFonts w:asciiTheme="minorHAnsi" w:hAnsiTheme="minorHAnsi" w:cstheme="minorHAnsi"/>
          <w:sz w:val="22"/>
        </w:rPr>
        <w:t>3</w:t>
      </w:r>
      <w:r w:rsidR="004A61D5" w:rsidRPr="004A5AFF">
        <w:rPr>
          <w:rFonts w:asciiTheme="minorHAnsi" w:hAnsiTheme="minorHAnsi" w:cstheme="minorHAnsi"/>
          <w:sz w:val="22"/>
        </w:rPr>
        <w:t>1</w:t>
      </w:r>
      <w:r w:rsidR="00CA5C6C" w:rsidRPr="004A5AFF">
        <w:rPr>
          <w:rFonts w:asciiTheme="minorHAnsi" w:hAnsiTheme="minorHAnsi" w:cstheme="minorHAnsi"/>
          <w:sz w:val="22"/>
        </w:rPr>
        <w:t xml:space="preserve">,000 from a societal perspective </w:t>
      </w:r>
      <w:r w:rsidR="00CA5C6C" w:rsidRPr="004A5AFF">
        <w:rPr>
          <w:rFonts w:asciiTheme="minorHAnsi" w:hAnsiTheme="minorHAnsi" w:cstheme="minorHAnsi"/>
          <w:b/>
          <w:bCs/>
          <w:sz w:val="22"/>
        </w:rPr>
        <w:t>(</w:t>
      </w:r>
      <w:r w:rsidR="00CA5C6C" w:rsidRPr="004A5AFF">
        <w:rPr>
          <w:rFonts w:asciiTheme="minorHAnsi" w:hAnsiTheme="minorHAnsi" w:cstheme="minorHAnsi"/>
          <w:b/>
          <w:bCs/>
          <w:color w:val="4472C4" w:themeColor="accent1"/>
          <w:sz w:val="22"/>
        </w:rPr>
        <w:t>Table S</w:t>
      </w:r>
      <w:r w:rsidR="009C650F" w:rsidRPr="004A5AFF">
        <w:rPr>
          <w:rFonts w:asciiTheme="minorHAnsi" w:hAnsiTheme="minorHAnsi" w:cstheme="minorHAnsi"/>
          <w:b/>
          <w:bCs/>
          <w:color w:val="4472C4" w:themeColor="accent1"/>
          <w:sz w:val="22"/>
        </w:rPr>
        <w:t>6</w:t>
      </w:r>
      <w:del w:id="86" w:author="ana catarina pinho gomes" w:date="2020-07-14T21:13:00Z">
        <w:r w:rsidR="00CA5C6C" w:rsidRPr="004A5AFF" w:rsidDel="00830E52">
          <w:rPr>
            <w:rFonts w:asciiTheme="minorHAnsi" w:hAnsiTheme="minorHAnsi" w:cstheme="minorHAnsi"/>
            <w:b/>
            <w:bCs/>
            <w:color w:val="4472C4" w:themeColor="accent1"/>
            <w:sz w:val="22"/>
          </w:rPr>
          <w:delText xml:space="preserve"> in Supplementary data</w:delText>
        </w:r>
      </w:del>
      <w:r w:rsidR="00CA5C6C" w:rsidRPr="004A5AFF">
        <w:rPr>
          <w:rFonts w:asciiTheme="minorHAnsi" w:hAnsiTheme="minorHAnsi" w:cstheme="minorHAnsi"/>
          <w:b/>
          <w:bCs/>
          <w:sz w:val="22"/>
        </w:rPr>
        <w:t>)</w:t>
      </w:r>
      <w:r w:rsidR="00CA5C6C" w:rsidRPr="004A5AFF">
        <w:rPr>
          <w:rFonts w:asciiTheme="minorHAnsi" w:hAnsiTheme="minorHAnsi" w:cstheme="minorHAnsi"/>
          <w:sz w:val="22"/>
        </w:rPr>
        <w:t xml:space="preserve">. </w:t>
      </w:r>
      <w:r w:rsidR="001229D0" w:rsidRPr="004A5AFF">
        <w:rPr>
          <w:rFonts w:asciiTheme="minorHAnsi" w:hAnsiTheme="minorHAnsi" w:cstheme="minorHAnsi"/>
          <w:sz w:val="22"/>
        </w:rPr>
        <w:t xml:space="preserve">One-way sensitivity analysis indicated that ICERs were most sensitive to uncertainty in </w:t>
      </w:r>
      <w:r w:rsidR="0079076A" w:rsidRPr="004A5AFF">
        <w:rPr>
          <w:rFonts w:asciiTheme="minorHAnsi" w:hAnsiTheme="minorHAnsi" w:cstheme="minorHAnsi"/>
          <w:sz w:val="22"/>
        </w:rPr>
        <w:t>RRs</w:t>
      </w:r>
      <w:r w:rsidR="001229D0" w:rsidRPr="004A5AFF">
        <w:rPr>
          <w:rFonts w:asciiTheme="minorHAnsi" w:hAnsiTheme="minorHAnsi" w:cstheme="minorHAnsi"/>
          <w:sz w:val="22"/>
        </w:rPr>
        <w:t xml:space="preserve"> of disease</w:t>
      </w:r>
      <w:r w:rsidR="009533C0" w:rsidRPr="004A5AFF">
        <w:rPr>
          <w:rFonts w:asciiTheme="minorHAnsi" w:hAnsiTheme="minorHAnsi" w:cstheme="minorHAnsi"/>
          <w:sz w:val="22"/>
        </w:rPr>
        <w:t xml:space="preserve"> (</w:t>
      </w:r>
      <w:r w:rsidR="009533C0" w:rsidRPr="004A5AFF">
        <w:rPr>
          <w:rFonts w:asciiTheme="minorHAnsi" w:hAnsiTheme="minorHAnsi" w:cstheme="minorHAnsi"/>
          <w:b/>
          <w:bCs/>
          <w:color w:val="4472C4" w:themeColor="accent1"/>
          <w:sz w:val="22"/>
        </w:rPr>
        <w:t>Figure S</w:t>
      </w:r>
      <w:r w:rsidR="00E5197B" w:rsidRPr="004A5AFF">
        <w:rPr>
          <w:rFonts w:asciiTheme="minorHAnsi" w:hAnsiTheme="minorHAnsi" w:cstheme="minorHAnsi"/>
          <w:b/>
          <w:bCs/>
          <w:color w:val="4472C4" w:themeColor="accent1"/>
          <w:sz w:val="22"/>
        </w:rPr>
        <w:t>1</w:t>
      </w:r>
      <w:del w:id="87" w:author="ana catarina pinho gomes" w:date="2020-07-14T21:13:00Z">
        <w:r w:rsidR="009533C0" w:rsidRPr="004A5AFF" w:rsidDel="00830E52">
          <w:rPr>
            <w:rFonts w:asciiTheme="minorHAnsi" w:hAnsiTheme="minorHAnsi" w:cstheme="minorHAnsi"/>
            <w:b/>
            <w:bCs/>
            <w:color w:val="4472C4" w:themeColor="accent1"/>
            <w:sz w:val="22"/>
          </w:rPr>
          <w:delText xml:space="preserve"> in Supplementary data</w:delText>
        </w:r>
      </w:del>
      <w:r w:rsidR="009533C0" w:rsidRPr="004A5AFF">
        <w:rPr>
          <w:rFonts w:asciiTheme="minorHAnsi" w:hAnsiTheme="minorHAnsi" w:cstheme="minorHAnsi"/>
          <w:sz w:val="22"/>
        </w:rPr>
        <w:t>)</w:t>
      </w:r>
      <w:r w:rsidR="001229D0" w:rsidRPr="004A5AFF">
        <w:rPr>
          <w:rFonts w:asciiTheme="minorHAnsi" w:hAnsiTheme="minorHAnsi" w:cstheme="minorHAnsi"/>
          <w:sz w:val="22"/>
        </w:rPr>
        <w:t xml:space="preserve">. </w:t>
      </w:r>
      <w:r w:rsidR="00CA5C6C" w:rsidRPr="004A5AFF">
        <w:rPr>
          <w:rFonts w:asciiTheme="minorHAnsi" w:hAnsiTheme="minorHAnsi" w:cstheme="minorHAnsi"/>
          <w:sz w:val="22"/>
        </w:rPr>
        <w:t>The targeted subsidy would reduce the HII</w:t>
      </w:r>
      <w:r w:rsidR="00830B24" w:rsidRPr="004A5AFF">
        <w:rPr>
          <w:rFonts w:asciiTheme="minorHAnsi" w:hAnsiTheme="minorHAnsi" w:cstheme="minorHAnsi"/>
          <w:sz w:val="22"/>
        </w:rPr>
        <w:t xml:space="preserve"> by -0.7% [-1.0 to </w:t>
      </w:r>
      <w:r w:rsidR="009F2406" w:rsidRPr="004A5AFF">
        <w:rPr>
          <w:rFonts w:asciiTheme="minorHAnsi" w:hAnsiTheme="minorHAnsi" w:cstheme="minorHAnsi"/>
          <w:sz w:val="22"/>
        </w:rPr>
        <w:t>-</w:t>
      </w:r>
      <w:r w:rsidR="00830B24" w:rsidRPr="004A5AFF">
        <w:rPr>
          <w:rFonts w:asciiTheme="minorHAnsi" w:hAnsiTheme="minorHAnsi" w:cstheme="minorHAnsi"/>
          <w:sz w:val="22"/>
        </w:rPr>
        <w:t>0.4]</w:t>
      </w:r>
      <w:r w:rsidR="00CA5C6C" w:rsidRPr="004A5AFF">
        <w:rPr>
          <w:rFonts w:asciiTheme="minorHAnsi" w:hAnsiTheme="minorHAnsi" w:cstheme="minorHAnsi"/>
          <w:sz w:val="22"/>
        </w:rPr>
        <w:t xml:space="preserve">, whilst the other </w:t>
      </w:r>
      <w:r w:rsidR="00447A2B" w:rsidRPr="004A5AFF">
        <w:rPr>
          <w:rFonts w:asciiTheme="minorHAnsi" w:hAnsiTheme="minorHAnsi" w:cstheme="minorHAnsi"/>
          <w:sz w:val="22"/>
        </w:rPr>
        <w:t xml:space="preserve">policies </w:t>
      </w:r>
      <w:r w:rsidR="00CA5C6C" w:rsidRPr="004A5AFF">
        <w:rPr>
          <w:rFonts w:asciiTheme="minorHAnsi" w:hAnsiTheme="minorHAnsi" w:cstheme="minorHAnsi"/>
          <w:sz w:val="22"/>
        </w:rPr>
        <w:t xml:space="preserve">would result in a marginal increase.  </w:t>
      </w:r>
      <w:r w:rsidR="00EC7295" w:rsidRPr="004A5AFF">
        <w:rPr>
          <w:rFonts w:asciiTheme="minorHAnsi" w:hAnsiTheme="minorHAnsi" w:cstheme="minorHAnsi"/>
          <w:sz w:val="22"/>
        </w:rPr>
        <w:t>T</w:t>
      </w:r>
      <w:r w:rsidR="00CC1735" w:rsidRPr="004A5AFF">
        <w:rPr>
          <w:rFonts w:asciiTheme="minorHAnsi" w:hAnsiTheme="minorHAnsi" w:cstheme="minorHAnsi"/>
          <w:sz w:val="22"/>
        </w:rPr>
        <w:t xml:space="preserve">he CEACs </w:t>
      </w:r>
      <w:r w:rsidR="00EC7295" w:rsidRPr="004A5AFF">
        <w:rPr>
          <w:rFonts w:asciiTheme="minorHAnsi" w:hAnsiTheme="minorHAnsi" w:cstheme="minorHAnsi"/>
          <w:sz w:val="22"/>
        </w:rPr>
        <w:t>showed that</w:t>
      </w:r>
      <w:r w:rsidR="009533C0" w:rsidRPr="004A5AFF">
        <w:rPr>
          <w:rFonts w:asciiTheme="minorHAnsi" w:hAnsiTheme="minorHAnsi" w:cstheme="minorHAnsi"/>
          <w:sz w:val="22"/>
        </w:rPr>
        <w:t>,</w:t>
      </w:r>
      <w:r w:rsidR="00EC7295" w:rsidRPr="004A5AFF">
        <w:rPr>
          <w:rFonts w:asciiTheme="minorHAnsi" w:hAnsiTheme="minorHAnsi" w:cstheme="minorHAnsi"/>
          <w:sz w:val="22"/>
        </w:rPr>
        <w:t xml:space="preserve"> at threshold</w:t>
      </w:r>
      <w:r w:rsidR="00CC1735" w:rsidRPr="004A5AFF">
        <w:rPr>
          <w:rFonts w:asciiTheme="minorHAnsi" w:hAnsiTheme="minorHAnsi" w:cstheme="minorHAnsi"/>
          <w:sz w:val="22"/>
        </w:rPr>
        <w:t xml:space="preserve"> of £2</w:t>
      </w:r>
      <w:r w:rsidR="009533C0" w:rsidRPr="004A5AFF">
        <w:rPr>
          <w:rFonts w:asciiTheme="minorHAnsi" w:hAnsiTheme="minorHAnsi" w:cstheme="minorHAnsi"/>
          <w:sz w:val="22"/>
        </w:rPr>
        <w:t>0</w:t>
      </w:r>
      <w:r w:rsidR="00CC1735" w:rsidRPr="004A5AFF">
        <w:rPr>
          <w:rFonts w:asciiTheme="minorHAnsi" w:hAnsiTheme="minorHAnsi" w:cstheme="minorHAnsi"/>
          <w:sz w:val="22"/>
        </w:rPr>
        <w:t>,000 per LYS, the likelihood that the targeted subsidy</w:t>
      </w:r>
      <w:r w:rsidR="009F2406" w:rsidRPr="004A5AFF">
        <w:rPr>
          <w:rFonts w:asciiTheme="minorHAnsi" w:hAnsiTheme="minorHAnsi" w:cstheme="minorHAnsi"/>
          <w:sz w:val="22"/>
        </w:rPr>
        <w:t xml:space="preserve">, </w:t>
      </w:r>
      <w:r w:rsidR="00CC1735" w:rsidRPr="004A5AFF">
        <w:rPr>
          <w:rFonts w:asciiTheme="minorHAnsi" w:hAnsiTheme="minorHAnsi" w:cstheme="minorHAnsi"/>
          <w:sz w:val="22"/>
        </w:rPr>
        <w:t xml:space="preserve">the universal subsidy </w:t>
      </w:r>
      <w:r w:rsidR="009F2406" w:rsidRPr="004A5AFF">
        <w:rPr>
          <w:rFonts w:asciiTheme="minorHAnsi" w:hAnsiTheme="minorHAnsi" w:cstheme="minorHAnsi"/>
          <w:sz w:val="22"/>
        </w:rPr>
        <w:t xml:space="preserve">and the SMC </w:t>
      </w:r>
      <w:r w:rsidR="00CC1735" w:rsidRPr="004A5AFF">
        <w:rPr>
          <w:rFonts w:asciiTheme="minorHAnsi" w:hAnsiTheme="minorHAnsi" w:cstheme="minorHAnsi"/>
          <w:sz w:val="22"/>
        </w:rPr>
        <w:t>were cost-effective</w:t>
      </w:r>
      <w:r w:rsidR="00EC7295" w:rsidRPr="004A5AFF">
        <w:rPr>
          <w:rFonts w:asciiTheme="minorHAnsi" w:hAnsiTheme="minorHAnsi" w:cstheme="minorHAnsi"/>
          <w:sz w:val="22"/>
        </w:rPr>
        <w:t xml:space="preserve"> from a societal perspective</w:t>
      </w:r>
      <w:r w:rsidR="00CC1735" w:rsidRPr="004A5AFF">
        <w:rPr>
          <w:rFonts w:asciiTheme="minorHAnsi" w:hAnsiTheme="minorHAnsi" w:cstheme="minorHAnsi"/>
          <w:sz w:val="22"/>
        </w:rPr>
        <w:t xml:space="preserve"> </w:t>
      </w:r>
      <w:r w:rsidR="007B154D" w:rsidRPr="004A5AFF">
        <w:rPr>
          <w:rFonts w:asciiTheme="minorHAnsi" w:hAnsiTheme="minorHAnsi" w:cstheme="minorHAnsi"/>
          <w:sz w:val="22"/>
        </w:rPr>
        <w:t>was</w:t>
      </w:r>
      <w:r w:rsidR="00CC1735" w:rsidRPr="004A5AFF">
        <w:rPr>
          <w:rFonts w:asciiTheme="minorHAnsi" w:hAnsiTheme="minorHAnsi" w:cstheme="minorHAnsi"/>
          <w:sz w:val="22"/>
        </w:rPr>
        <w:t xml:space="preserve"> </w:t>
      </w:r>
      <w:r w:rsidR="009533C0" w:rsidRPr="004A5AFF">
        <w:rPr>
          <w:rFonts w:asciiTheme="minorHAnsi" w:hAnsiTheme="minorHAnsi" w:cstheme="minorHAnsi"/>
          <w:sz w:val="22"/>
        </w:rPr>
        <w:t>84</w:t>
      </w:r>
      <w:r w:rsidR="00CC1735" w:rsidRPr="004A5AFF">
        <w:rPr>
          <w:rFonts w:asciiTheme="minorHAnsi" w:hAnsiTheme="minorHAnsi" w:cstheme="minorHAnsi"/>
          <w:sz w:val="22"/>
        </w:rPr>
        <w:t xml:space="preserve">%, </w:t>
      </w:r>
      <w:r w:rsidR="009533C0" w:rsidRPr="004A5AFF">
        <w:rPr>
          <w:rFonts w:asciiTheme="minorHAnsi" w:hAnsiTheme="minorHAnsi" w:cstheme="minorHAnsi"/>
          <w:sz w:val="22"/>
        </w:rPr>
        <w:t>19</w:t>
      </w:r>
      <w:r w:rsidR="00CC1735" w:rsidRPr="004A5AFF">
        <w:rPr>
          <w:rFonts w:asciiTheme="minorHAnsi" w:hAnsiTheme="minorHAnsi" w:cstheme="minorHAnsi"/>
          <w:sz w:val="22"/>
        </w:rPr>
        <w:t xml:space="preserve">% and </w:t>
      </w:r>
      <w:r w:rsidR="009533C0" w:rsidRPr="004A5AFF">
        <w:rPr>
          <w:rFonts w:asciiTheme="minorHAnsi" w:hAnsiTheme="minorHAnsi" w:cstheme="minorHAnsi"/>
          <w:sz w:val="22"/>
        </w:rPr>
        <w:t>5</w:t>
      </w:r>
      <w:r w:rsidR="009F2406" w:rsidRPr="004A5AFF">
        <w:rPr>
          <w:rFonts w:asciiTheme="minorHAnsi" w:hAnsiTheme="minorHAnsi" w:cstheme="minorHAnsi"/>
          <w:sz w:val="22"/>
        </w:rPr>
        <w:t>%</w:t>
      </w:r>
      <w:r w:rsidR="00CC1735" w:rsidRPr="004A5AFF">
        <w:rPr>
          <w:rFonts w:asciiTheme="minorHAnsi" w:hAnsiTheme="minorHAnsi" w:cstheme="minorHAnsi"/>
          <w:sz w:val="22"/>
        </w:rPr>
        <w:t>, respectively</w:t>
      </w:r>
      <w:r w:rsidR="00EC7295" w:rsidRPr="004A5AFF">
        <w:rPr>
          <w:rFonts w:asciiTheme="minorHAnsi" w:hAnsiTheme="minorHAnsi" w:cstheme="minorHAnsi"/>
          <w:sz w:val="22"/>
        </w:rPr>
        <w:t xml:space="preserve"> (</w:t>
      </w:r>
      <w:r w:rsidR="00EC7295" w:rsidRPr="004A5AFF">
        <w:rPr>
          <w:rFonts w:asciiTheme="minorHAnsi" w:hAnsiTheme="minorHAnsi" w:cstheme="minorHAnsi"/>
          <w:b/>
          <w:bCs/>
          <w:color w:val="4472C4" w:themeColor="accent1"/>
          <w:sz w:val="22"/>
        </w:rPr>
        <w:t>Figure 1</w:t>
      </w:r>
      <w:r w:rsidR="00EC7295" w:rsidRPr="004A5AFF">
        <w:rPr>
          <w:rFonts w:asciiTheme="minorHAnsi" w:hAnsiTheme="minorHAnsi" w:cstheme="minorHAnsi"/>
          <w:sz w:val="22"/>
        </w:rPr>
        <w:t>)</w:t>
      </w:r>
      <w:r w:rsidR="00CC1735" w:rsidRPr="004A5AFF">
        <w:rPr>
          <w:rFonts w:asciiTheme="minorHAnsi" w:hAnsiTheme="minorHAnsi" w:cstheme="minorHAnsi"/>
          <w:sz w:val="22"/>
        </w:rPr>
        <w:t>.</w:t>
      </w:r>
      <w:r w:rsidR="00314B3F" w:rsidRPr="004A5AFF">
        <w:rPr>
          <w:rFonts w:asciiTheme="minorHAnsi" w:hAnsiTheme="minorHAnsi" w:cstheme="minorHAnsi"/>
          <w:sz w:val="22"/>
        </w:rPr>
        <w:t xml:space="preserve"> </w:t>
      </w:r>
    </w:p>
    <w:p w14:paraId="2D3545EF" w14:textId="77777777" w:rsidR="00CA553B" w:rsidRPr="004A5AFF" w:rsidRDefault="00CA553B" w:rsidP="005829F4">
      <w:pPr>
        <w:spacing w:after="0"/>
        <w:rPr>
          <w:rFonts w:asciiTheme="minorHAnsi" w:hAnsiTheme="minorHAnsi" w:cstheme="minorHAnsi"/>
          <w:sz w:val="22"/>
        </w:rPr>
      </w:pPr>
    </w:p>
    <w:p w14:paraId="2D3545F0" w14:textId="77777777" w:rsidR="00CC1735" w:rsidRPr="004A5AFF" w:rsidRDefault="00CC1735" w:rsidP="005829F4">
      <w:pPr>
        <w:spacing w:after="0"/>
        <w:rPr>
          <w:rFonts w:asciiTheme="minorHAnsi" w:hAnsiTheme="minorHAnsi" w:cstheme="minorHAnsi"/>
          <w:sz w:val="22"/>
        </w:rPr>
      </w:pPr>
    </w:p>
    <w:p w14:paraId="2D3545F1" w14:textId="77777777" w:rsidR="00DC2030" w:rsidRPr="004A5AFF" w:rsidRDefault="00DC2030" w:rsidP="005829F4">
      <w:pPr>
        <w:spacing w:after="0"/>
        <w:rPr>
          <w:rFonts w:asciiTheme="minorHAnsi" w:hAnsiTheme="minorHAnsi" w:cstheme="minorHAnsi"/>
          <w:b/>
          <w:bCs/>
          <w:sz w:val="22"/>
        </w:rPr>
      </w:pPr>
    </w:p>
    <w:p w14:paraId="2D3545F2" w14:textId="77777777" w:rsidR="00830B24" w:rsidRPr="004A5AFF" w:rsidRDefault="00830B24" w:rsidP="005829F4">
      <w:pPr>
        <w:spacing w:after="0"/>
        <w:rPr>
          <w:rFonts w:asciiTheme="minorHAnsi" w:hAnsiTheme="minorHAnsi" w:cstheme="minorHAnsi"/>
          <w:b/>
          <w:bCs/>
          <w:sz w:val="22"/>
        </w:rPr>
      </w:pPr>
      <w:r w:rsidRPr="004A5AFF">
        <w:rPr>
          <w:rFonts w:asciiTheme="minorHAnsi" w:hAnsiTheme="minorHAnsi" w:cstheme="minorHAnsi"/>
          <w:b/>
          <w:bCs/>
          <w:sz w:val="22"/>
        </w:rPr>
        <w:br w:type="page"/>
      </w:r>
    </w:p>
    <w:p w14:paraId="2D3545F3" w14:textId="77777777" w:rsidR="00AA1A1D" w:rsidRPr="004A5AFF" w:rsidRDefault="00AA1A1D" w:rsidP="005829F4">
      <w:pPr>
        <w:spacing w:after="0"/>
        <w:rPr>
          <w:rFonts w:asciiTheme="minorHAnsi" w:hAnsiTheme="minorHAnsi" w:cstheme="minorHAnsi"/>
          <w:sz w:val="22"/>
        </w:rPr>
      </w:pPr>
      <w:r w:rsidRPr="004A5AFF">
        <w:rPr>
          <w:rFonts w:asciiTheme="minorHAnsi" w:hAnsiTheme="minorHAnsi" w:cstheme="minorHAnsi"/>
          <w:b/>
          <w:bCs/>
          <w:sz w:val="22"/>
        </w:rPr>
        <w:lastRenderedPageBreak/>
        <w:t>Discussion</w:t>
      </w:r>
    </w:p>
    <w:p w14:paraId="2D3545F4" w14:textId="1B1A688E" w:rsidR="006E086E" w:rsidRPr="004A5AFF" w:rsidRDefault="009F2406" w:rsidP="005829F4">
      <w:pPr>
        <w:spacing w:after="0"/>
        <w:rPr>
          <w:rFonts w:asciiTheme="minorHAnsi" w:hAnsiTheme="minorHAnsi" w:cstheme="minorHAnsi"/>
          <w:sz w:val="22"/>
        </w:rPr>
      </w:pPr>
      <w:r w:rsidRPr="004A5AFF">
        <w:rPr>
          <w:rFonts w:asciiTheme="minorHAnsi" w:hAnsiTheme="minorHAnsi" w:cstheme="minorHAnsi"/>
          <w:sz w:val="22"/>
        </w:rPr>
        <w:t xml:space="preserve">This study estimated the health and economic burden of low intake of F&amp;V as well as the cost-effectiveness of three policies to increase F&amp;V consumption. Overall, </w:t>
      </w:r>
      <w:r w:rsidR="00CF3E18" w:rsidRPr="004A5AFF">
        <w:rPr>
          <w:rFonts w:asciiTheme="minorHAnsi" w:hAnsiTheme="minorHAnsi" w:cstheme="minorHAnsi"/>
          <w:sz w:val="22"/>
        </w:rPr>
        <w:t xml:space="preserve">F&amp;V </w:t>
      </w:r>
      <w:r w:rsidRPr="004A5AFF">
        <w:rPr>
          <w:rFonts w:asciiTheme="minorHAnsi" w:hAnsiTheme="minorHAnsi" w:cstheme="minorHAnsi"/>
          <w:sz w:val="22"/>
        </w:rPr>
        <w:t xml:space="preserve">intake </w:t>
      </w:r>
      <w:r w:rsidR="00CF3E18" w:rsidRPr="004A5AFF">
        <w:rPr>
          <w:rFonts w:asciiTheme="minorHAnsi" w:hAnsiTheme="minorHAnsi" w:cstheme="minorHAnsi"/>
          <w:sz w:val="22"/>
        </w:rPr>
        <w:t xml:space="preserve">below the recommended </w:t>
      </w:r>
      <w:r w:rsidR="009F3551" w:rsidRPr="004A5AFF">
        <w:rPr>
          <w:rFonts w:asciiTheme="minorHAnsi" w:hAnsiTheme="minorHAnsi" w:cstheme="minorHAnsi"/>
          <w:sz w:val="22"/>
        </w:rPr>
        <w:t>five</w:t>
      </w:r>
      <w:r w:rsidR="00CF3E18" w:rsidRPr="004A5AFF">
        <w:rPr>
          <w:rFonts w:asciiTheme="minorHAnsi" w:hAnsiTheme="minorHAnsi" w:cstheme="minorHAnsi"/>
          <w:sz w:val="22"/>
        </w:rPr>
        <w:t xml:space="preserve"> portions a day </w:t>
      </w:r>
      <w:r w:rsidR="009546C8" w:rsidRPr="004A5AFF">
        <w:rPr>
          <w:rFonts w:asciiTheme="minorHAnsi" w:hAnsiTheme="minorHAnsi" w:cstheme="minorHAnsi"/>
          <w:sz w:val="22"/>
        </w:rPr>
        <w:t xml:space="preserve">was responsible </w:t>
      </w:r>
      <w:r w:rsidR="00CF3E18" w:rsidRPr="004A5AFF">
        <w:rPr>
          <w:rFonts w:asciiTheme="minorHAnsi" w:hAnsiTheme="minorHAnsi" w:cstheme="minorHAnsi"/>
          <w:sz w:val="22"/>
        </w:rPr>
        <w:t xml:space="preserve">for </w:t>
      </w:r>
      <w:r w:rsidR="006C4ED8" w:rsidRPr="004A5AFF">
        <w:rPr>
          <w:rFonts w:asciiTheme="minorHAnsi" w:hAnsiTheme="minorHAnsi" w:cstheme="minorHAnsi"/>
          <w:sz w:val="22"/>
        </w:rPr>
        <w:t xml:space="preserve">about </w:t>
      </w:r>
      <w:r w:rsidR="00CF3E18" w:rsidRPr="004A5AFF">
        <w:rPr>
          <w:rFonts w:asciiTheme="minorHAnsi" w:hAnsiTheme="minorHAnsi" w:cstheme="minorHAnsi"/>
          <w:sz w:val="22"/>
        </w:rPr>
        <w:t xml:space="preserve">16,000 deaths </w:t>
      </w:r>
      <w:r w:rsidR="004B1261" w:rsidRPr="004A5AFF">
        <w:rPr>
          <w:rFonts w:asciiTheme="minorHAnsi" w:hAnsiTheme="minorHAnsi" w:cstheme="minorHAnsi"/>
          <w:sz w:val="22"/>
        </w:rPr>
        <w:t>and 23</w:t>
      </w:r>
      <w:r w:rsidR="006C1E79" w:rsidRPr="004A5AFF">
        <w:rPr>
          <w:rFonts w:asciiTheme="minorHAnsi" w:hAnsiTheme="minorHAnsi" w:cstheme="minorHAnsi"/>
          <w:sz w:val="22"/>
        </w:rPr>
        <w:t>9</w:t>
      </w:r>
      <w:r w:rsidR="004B1261" w:rsidRPr="004A5AFF">
        <w:rPr>
          <w:rFonts w:asciiTheme="minorHAnsi" w:hAnsiTheme="minorHAnsi" w:cstheme="minorHAnsi"/>
          <w:sz w:val="22"/>
        </w:rPr>
        <w:t xml:space="preserve">,000 YLL </w:t>
      </w:r>
      <w:r w:rsidR="009546C8" w:rsidRPr="004A5AFF">
        <w:rPr>
          <w:rFonts w:asciiTheme="minorHAnsi" w:hAnsiTheme="minorHAnsi" w:cstheme="minorHAnsi"/>
          <w:sz w:val="22"/>
        </w:rPr>
        <w:t>from</w:t>
      </w:r>
      <w:r w:rsidR="00CF3E18" w:rsidRPr="004A5AFF">
        <w:rPr>
          <w:rFonts w:asciiTheme="minorHAnsi" w:hAnsiTheme="minorHAnsi" w:cstheme="minorHAnsi"/>
          <w:sz w:val="22"/>
        </w:rPr>
        <w:t xml:space="preserve"> </w:t>
      </w:r>
      <w:r w:rsidR="00C459D7" w:rsidRPr="004A5AFF">
        <w:rPr>
          <w:rFonts w:asciiTheme="minorHAnsi" w:hAnsiTheme="minorHAnsi" w:cstheme="minorHAnsi"/>
          <w:sz w:val="22"/>
        </w:rPr>
        <w:t>CVD</w:t>
      </w:r>
      <w:r w:rsidR="00CF3E18" w:rsidRPr="004A5AFF">
        <w:rPr>
          <w:rFonts w:asciiTheme="minorHAnsi" w:hAnsiTheme="minorHAnsi" w:cstheme="minorHAnsi"/>
          <w:sz w:val="22"/>
        </w:rPr>
        <w:t>, type 2 diabetes and cancer</w:t>
      </w:r>
      <w:r w:rsidR="00265741" w:rsidRPr="004A5AFF">
        <w:rPr>
          <w:rFonts w:asciiTheme="minorHAnsi" w:hAnsiTheme="minorHAnsi" w:cstheme="minorHAnsi"/>
          <w:sz w:val="22"/>
        </w:rPr>
        <w:t xml:space="preserve"> in England in 2017</w:t>
      </w:r>
      <w:r w:rsidR="00294975" w:rsidRPr="004A5AFF">
        <w:rPr>
          <w:rFonts w:asciiTheme="minorHAnsi" w:hAnsiTheme="minorHAnsi" w:cstheme="minorHAnsi"/>
          <w:sz w:val="22"/>
        </w:rPr>
        <w:t xml:space="preserve">, which amounted to </w:t>
      </w:r>
      <w:r w:rsidR="00823F8A" w:rsidRPr="004A5AFF">
        <w:rPr>
          <w:rFonts w:asciiTheme="minorHAnsi" w:hAnsiTheme="minorHAnsi" w:cstheme="minorHAnsi"/>
          <w:sz w:val="22"/>
        </w:rPr>
        <w:t>about</w:t>
      </w:r>
      <w:r w:rsidRPr="004A5AFF">
        <w:rPr>
          <w:rFonts w:asciiTheme="minorHAnsi" w:hAnsiTheme="minorHAnsi" w:cstheme="minorHAnsi"/>
          <w:sz w:val="22"/>
        </w:rPr>
        <w:t xml:space="preserve"> </w:t>
      </w:r>
      <w:r w:rsidR="007F67FD" w:rsidRPr="004A5AFF">
        <w:rPr>
          <w:rFonts w:asciiTheme="minorHAnsi" w:hAnsiTheme="minorHAnsi" w:cstheme="minorHAnsi"/>
          <w:sz w:val="22"/>
        </w:rPr>
        <w:t>£7</w:t>
      </w:r>
      <w:r w:rsidRPr="004A5AFF">
        <w:rPr>
          <w:rFonts w:asciiTheme="minorHAnsi" w:hAnsiTheme="minorHAnsi" w:cstheme="minorHAnsi"/>
          <w:sz w:val="22"/>
        </w:rPr>
        <w:t>0</w:t>
      </w:r>
      <w:r w:rsidR="00115A3B" w:rsidRPr="004A5AFF">
        <w:rPr>
          <w:rFonts w:asciiTheme="minorHAnsi" w:hAnsiTheme="minorHAnsi" w:cstheme="minorHAnsi"/>
          <w:sz w:val="22"/>
        </w:rPr>
        <w:t>6</w:t>
      </w:r>
      <w:r w:rsidR="007F67FD" w:rsidRPr="004A5AFF">
        <w:rPr>
          <w:rFonts w:asciiTheme="minorHAnsi" w:hAnsiTheme="minorHAnsi" w:cstheme="minorHAnsi"/>
          <w:sz w:val="22"/>
        </w:rPr>
        <w:t xml:space="preserve"> million</w:t>
      </w:r>
      <w:r w:rsidR="00294975" w:rsidRPr="004A5AFF">
        <w:rPr>
          <w:rFonts w:asciiTheme="minorHAnsi" w:hAnsiTheme="minorHAnsi" w:cstheme="minorHAnsi"/>
          <w:sz w:val="22"/>
        </w:rPr>
        <w:t xml:space="preserve"> in healthcare spending</w:t>
      </w:r>
      <w:r w:rsidR="007F67FD" w:rsidRPr="004A5AFF">
        <w:rPr>
          <w:rFonts w:asciiTheme="minorHAnsi" w:hAnsiTheme="minorHAnsi" w:cstheme="minorHAnsi"/>
          <w:sz w:val="22"/>
        </w:rPr>
        <w:t xml:space="preserve">. </w:t>
      </w:r>
      <w:r w:rsidR="00294975" w:rsidRPr="004A5AFF">
        <w:rPr>
          <w:rFonts w:asciiTheme="minorHAnsi" w:hAnsiTheme="minorHAnsi" w:cstheme="minorHAnsi"/>
          <w:sz w:val="22"/>
        </w:rPr>
        <w:t>Universal and targeted subsidies and a SMC would increase consumption of F&amp;V, but th</w:t>
      </w:r>
      <w:r w:rsidR="0037105A" w:rsidRPr="004A5AFF">
        <w:rPr>
          <w:rFonts w:asciiTheme="minorHAnsi" w:hAnsiTheme="minorHAnsi" w:cstheme="minorHAnsi"/>
          <w:sz w:val="22"/>
        </w:rPr>
        <w:t xml:space="preserve">e magnitude </w:t>
      </w:r>
      <w:r w:rsidR="00C038BD" w:rsidRPr="004A5AFF">
        <w:rPr>
          <w:rFonts w:asciiTheme="minorHAnsi" w:hAnsiTheme="minorHAnsi" w:cstheme="minorHAnsi"/>
          <w:sz w:val="22"/>
        </w:rPr>
        <w:t xml:space="preserve">of </w:t>
      </w:r>
      <w:r w:rsidR="00CD5880" w:rsidRPr="004A5AFF">
        <w:rPr>
          <w:rFonts w:asciiTheme="minorHAnsi" w:hAnsiTheme="minorHAnsi" w:cstheme="minorHAnsi"/>
          <w:sz w:val="22"/>
        </w:rPr>
        <w:t>the impact</w:t>
      </w:r>
      <w:r w:rsidR="0037105A" w:rsidRPr="004A5AFF">
        <w:rPr>
          <w:rFonts w:asciiTheme="minorHAnsi" w:hAnsiTheme="minorHAnsi" w:cstheme="minorHAnsi"/>
          <w:sz w:val="22"/>
        </w:rPr>
        <w:t xml:space="preserve"> </w:t>
      </w:r>
      <w:r w:rsidR="00C038BD" w:rsidRPr="004A5AFF">
        <w:rPr>
          <w:rFonts w:asciiTheme="minorHAnsi" w:hAnsiTheme="minorHAnsi" w:cstheme="minorHAnsi"/>
          <w:sz w:val="22"/>
        </w:rPr>
        <w:t>and the associated costs varied</w:t>
      </w:r>
      <w:r w:rsidR="0037105A" w:rsidRPr="004A5AFF">
        <w:rPr>
          <w:rFonts w:asciiTheme="minorHAnsi" w:hAnsiTheme="minorHAnsi" w:cstheme="minorHAnsi"/>
          <w:sz w:val="22"/>
        </w:rPr>
        <w:t xml:space="preserve"> substantially. </w:t>
      </w:r>
      <w:r w:rsidR="00294975" w:rsidRPr="004A5AFF">
        <w:rPr>
          <w:rFonts w:asciiTheme="minorHAnsi" w:hAnsiTheme="minorHAnsi" w:cstheme="minorHAnsi"/>
          <w:sz w:val="22"/>
        </w:rPr>
        <w:t>At a threshold of £2</w:t>
      </w:r>
      <w:r w:rsidR="00115A3B" w:rsidRPr="004A5AFF">
        <w:rPr>
          <w:rFonts w:asciiTheme="minorHAnsi" w:hAnsiTheme="minorHAnsi" w:cstheme="minorHAnsi"/>
          <w:sz w:val="22"/>
        </w:rPr>
        <w:t>0</w:t>
      </w:r>
      <w:r w:rsidR="00294975" w:rsidRPr="004A5AFF">
        <w:rPr>
          <w:rFonts w:asciiTheme="minorHAnsi" w:hAnsiTheme="minorHAnsi" w:cstheme="minorHAnsi"/>
          <w:sz w:val="22"/>
        </w:rPr>
        <w:t xml:space="preserve">,000 per LYS, </w:t>
      </w:r>
      <w:r w:rsidR="00B9466E" w:rsidRPr="004A5AFF">
        <w:rPr>
          <w:rFonts w:asciiTheme="minorHAnsi" w:hAnsiTheme="minorHAnsi" w:cstheme="minorHAnsi"/>
          <w:sz w:val="22"/>
        </w:rPr>
        <w:t>the</w:t>
      </w:r>
      <w:r w:rsidR="0015496C" w:rsidRPr="004A5AFF">
        <w:rPr>
          <w:rFonts w:asciiTheme="minorHAnsi" w:hAnsiTheme="minorHAnsi" w:cstheme="minorHAnsi"/>
          <w:sz w:val="22"/>
        </w:rPr>
        <w:t xml:space="preserve"> targeted 30% subsidy to low-income households</w:t>
      </w:r>
      <w:r w:rsidR="00115A3B" w:rsidRPr="004A5AFF">
        <w:rPr>
          <w:rFonts w:asciiTheme="minorHAnsi" w:hAnsiTheme="minorHAnsi" w:cstheme="minorHAnsi"/>
          <w:sz w:val="22"/>
        </w:rPr>
        <w:t xml:space="preserve"> was most likely cost-effective</w:t>
      </w:r>
      <w:r w:rsidR="0015496C" w:rsidRPr="004A5AFF">
        <w:rPr>
          <w:rFonts w:asciiTheme="minorHAnsi" w:hAnsiTheme="minorHAnsi" w:cstheme="minorHAnsi"/>
          <w:sz w:val="22"/>
        </w:rPr>
        <w:t xml:space="preserve">, </w:t>
      </w:r>
      <w:r w:rsidR="00115A3B" w:rsidRPr="004A5AFF">
        <w:rPr>
          <w:rFonts w:asciiTheme="minorHAnsi" w:hAnsiTheme="minorHAnsi" w:cstheme="minorHAnsi"/>
          <w:sz w:val="22"/>
        </w:rPr>
        <w:t>whilst the</w:t>
      </w:r>
      <w:r w:rsidR="0015496C" w:rsidRPr="004A5AFF">
        <w:rPr>
          <w:rFonts w:asciiTheme="minorHAnsi" w:hAnsiTheme="minorHAnsi" w:cstheme="minorHAnsi"/>
          <w:sz w:val="22"/>
        </w:rPr>
        <w:t xml:space="preserve"> universal 10% subsidy and the SMC</w:t>
      </w:r>
      <w:r w:rsidR="00115A3B" w:rsidRPr="004A5AFF">
        <w:rPr>
          <w:rFonts w:asciiTheme="minorHAnsi" w:hAnsiTheme="minorHAnsi" w:cstheme="minorHAnsi"/>
          <w:sz w:val="22"/>
        </w:rPr>
        <w:t xml:space="preserve"> were unlikely to be cost-effective</w:t>
      </w:r>
      <w:r w:rsidR="00294975" w:rsidRPr="004A5AFF">
        <w:rPr>
          <w:rFonts w:asciiTheme="minorHAnsi" w:hAnsiTheme="minorHAnsi" w:cstheme="minorHAnsi"/>
          <w:sz w:val="22"/>
        </w:rPr>
        <w:t xml:space="preserve">. </w:t>
      </w:r>
      <w:r w:rsidR="00822A02" w:rsidRPr="004A5AFF">
        <w:rPr>
          <w:rFonts w:asciiTheme="minorHAnsi" w:hAnsiTheme="minorHAnsi" w:cstheme="minorHAnsi"/>
          <w:sz w:val="22"/>
        </w:rPr>
        <w:t xml:space="preserve">The targeted subsidy </w:t>
      </w:r>
      <w:r w:rsidR="00C761AE" w:rsidRPr="004A5AFF">
        <w:rPr>
          <w:rFonts w:asciiTheme="minorHAnsi" w:hAnsiTheme="minorHAnsi" w:cstheme="minorHAnsi"/>
          <w:sz w:val="22"/>
        </w:rPr>
        <w:t>had the</w:t>
      </w:r>
      <w:r w:rsidR="00822A02" w:rsidRPr="004A5AFF">
        <w:rPr>
          <w:rFonts w:asciiTheme="minorHAnsi" w:hAnsiTheme="minorHAnsi" w:cstheme="minorHAnsi"/>
          <w:sz w:val="22"/>
        </w:rPr>
        <w:t xml:space="preserve"> additional benefit of </w:t>
      </w:r>
      <w:r w:rsidR="00507D32" w:rsidRPr="004A5AFF">
        <w:rPr>
          <w:rFonts w:asciiTheme="minorHAnsi" w:hAnsiTheme="minorHAnsi" w:cstheme="minorHAnsi"/>
          <w:sz w:val="22"/>
        </w:rPr>
        <w:t xml:space="preserve">reducing inequalities. </w:t>
      </w:r>
    </w:p>
    <w:p w14:paraId="2D3545F5" w14:textId="77777777" w:rsidR="00C038BD" w:rsidRPr="004A5AFF" w:rsidRDefault="00C038BD" w:rsidP="005829F4">
      <w:pPr>
        <w:spacing w:after="0"/>
        <w:rPr>
          <w:rFonts w:asciiTheme="minorHAnsi" w:hAnsiTheme="minorHAnsi" w:cstheme="minorHAnsi"/>
          <w:sz w:val="22"/>
        </w:rPr>
      </w:pPr>
    </w:p>
    <w:p w14:paraId="2D3545F6" w14:textId="77777777" w:rsidR="00A277AF" w:rsidRPr="004A5AFF" w:rsidRDefault="00E71547" w:rsidP="005829F4">
      <w:pPr>
        <w:spacing w:after="0"/>
        <w:rPr>
          <w:rFonts w:asciiTheme="minorHAnsi" w:hAnsiTheme="minorHAnsi" w:cstheme="minorHAnsi"/>
          <w:sz w:val="22"/>
          <w:u w:val="single"/>
        </w:rPr>
      </w:pPr>
      <w:r w:rsidRPr="004A5AFF">
        <w:rPr>
          <w:rFonts w:asciiTheme="minorHAnsi" w:hAnsiTheme="minorHAnsi" w:cstheme="minorHAnsi"/>
          <w:sz w:val="22"/>
          <w:u w:val="single"/>
        </w:rPr>
        <w:t>Attributable burden of disease</w:t>
      </w:r>
      <w:del w:id="88" w:author="ana catarina pinho gomes" w:date="2020-07-14T21:15:00Z">
        <w:r w:rsidRPr="004A5AFF" w:rsidDel="0015478B">
          <w:rPr>
            <w:rFonts w:asciiTheme="minorHAnsi" w:hAnsiTheme="minorHAnsi" w:cstheme="minorHAnsi"/>
            <w:sz w:val="22"/>
            <w:u w:val="single"/>
          </w:rPr>
          <w:delText>s</w:delText>
        </w:r>
      </w:del>
      <w:r w:rsidRPr="004A5AFF">
        <w:rPr>
          <w:rFonts w:asciiTheme="minorHAnsi" w:hAnsiTheme="minorHAnsi" w:cstheme="minorHAnsi"/>
          <w:sz w:val="22"/>
          <w:u w:val="single"/>
        </w:rPr>
        <w:t xml:space="preserve"> and costs</w:t>
      </w:r>
    </w:p>
    <w:p w14:paraId="2D3545F7" w14:textId="3C687A35" w:rsidR="00CD5880" w:rsidRPr="004A5AFF" w:rsidRDefault="00BF0C6A" w:rsidP="005829F4">
      <w:pPr>
        <w:spacing w:after="0"/>
        <w:rPr>
          <w:rFonts w:asciiTheme="minorHAnsi" w:hAnsiTheme="minorHAnsi" w:cstheme="minorHAnsi"/>
          <w:sz w:val="22"/>
        </w:rPr>
      </w:pPr>
      <w:r w:rsidRPr="004A5AFF">
        <w:rPr>
          <w:rFonts w:asciiTheme="minorHAnsi" w:hAnsiTheme="minorHAnsi" w:cstheme="minorHAnsi"/>
          <w:sz w:val="22"/>
        </w:rPr>
        <w:t>T</w:t>
      </w:r>
      <w:r w:rsidR="00A277AF" w:rsidRPr="004A5AFF">
        <w:rPr>
          <w:rFonts w:asciiTheme="minorHAnsi" w:hAnsiTheme="minorHAnsi" w:cstheme="minorHAnsi"/>
          <w:sz w:val="22"/>
        </w:rPr>
        <w:t>he</w:t>
      </w:r>
      <w:r w:rsidRPr="004A5AFF">
        <w:rPr>
          <w:rFonts w:asciiTheme="minorHAnsi" w:hAnsiTheme="minorHAnsi" w:cstheme="minorHAnsi"/>
          <w:sz w:val="22"/>
        </w:rPr>
        <w:t xml:space="preserve"> proportion of deaths attributable to low consumption of F&amp;V may seem modest</w:t>
      </w:r>
      <w:r w:rsidR="00E71547" w:rsidRPr="004A5AFF">
        <w:rPr>
          <w:rFonts w:asciiTheme="minorHAnsi" w:hAnsiTheme="minorHAnsi" w:cstheme="minorHAnsi"/>
          <w:sz w:val="22"/>
        </w:rPr>
        <w:t xml:space="preserve">, </w:t>
      </w:r>
      <w:r w:rsidR="00031D72" w:rsidRPr="004A5AFF">
        <w:rPr>
          <w:rFonts w:asciiTheme="minorHAnsi" w:hAnsiTheme="minorHAnsi" w:cstheme="minorHAnsi"/>
          <w:sz w:val="22"/>
        </w:rPr>
        <w:t xml:space="preserve">but </w:t>
      </w:r>
      <w:r w:rsidR="00E71547" w:rsidRPr="004A5AFF">
        <w:rPr>
          <w:rFonts w:asciiTheme="minorHAnsi" w:hAnsiTheme="minorHAnsi" w:cstheme="minorHAnsi"/>
          <w:sz w:val="22"/>
        </w:rPr>
        <w:t>the absolute numbers are substantial</w:t>
      </w:r>
      <w:r w:rsidR="00946F7B" w:rsidRPr="004A5AFF">
        <w:rPr>
          <w:rFonts w:asciiTheme="minorHAnsi" w:hAnsiTheme="minorHAnsi" w:cstheme="minorHAnsi"/>
          <w:sz w:val="22"/>
        </w:rPr>
        <w:t>,</w:t>
      </w:r>
      <w:r w:rsidR="00E71547" w:rsidRPr="004A5AFF">
        <w:rPr>
          <w:rFonts w:asciiTheme="minorHAnsi" w:hAnsiTheme="minorHAnsi" w:cstheme="minorHAnsi"/>
          <w:sz w:val="22"/>
        </w:rPr>
        <w:t xml:space="preserve"> because </w:t>
      </w:r>
      <w:r w:rsidR="00C459D7" w:rsidRPr="004A5AFF">
        <w:rPr>
          <w:rFonts w:asciiTheme="minorHAnsi" w:hAnsiTheme="minorHAnsi" w:cstheme="minorHAnsi"/>
          <w:sz w:val="22"/>
        </w:rPr>
        <w:t>CVD</w:t>
      </w:r>
      <w:r w:rsidR="00E71547" w:rsidRPr="004A5AFF">
        <w:rPr>
          <w:rFonts w:asciiTheme="minorHAnsi" w:hAnsiTheme="minorHAnsi" w:cstheme="minorHAnsi"/>
          <w:sz w:val="22"/>
        </w:rPr>
        <w:t xml:space="preserve"> and cancer remain leading causes of death in England</w:t>
      </w:r>
      <w:r w:rsidR="00D22C9F"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&lt;EndNote&gt;&lt;Cite&gt;&lt;Author&gt;Campbell&lt;/Author&gt;&lt;Year&gt;2018&lt;/Year&gt;&lt;RecNum&gt;292&lt;/RecNum&gt;&lt;DisplayText&gt;[28]&lt;/DisplayText&gt;&lt;record&gt;&lt;rec-number&gt;292&lt;/rec-number&gt;&lt;foreign-keys&gt;&lt;key app="EN" db-id="vr9e0wswev9p27ew20rvpztkzsvpr2zz290f" timestamp="1569682053"&gt;292&lt;/key&gt;&lt;/foreign-keys&gt;&lt;ref-type name="Report"&gt;27&lt;/ref-type&gt;&lt;contributors&gt;&lt;authors&gt;&lt;author&gt;Anne Campbell&lt;/author&gt;&lt;/authors&gt;&lt;/contributors&gt;&lt;titles&gt;&lt;title&gt;Age-standardised mortality rates and years of life lost for causes considered avoidable, amenable and preventable, England and Wales, and English regions&lt;/title&gt;&lt;/titles&gt;&lt;dates&gt;&lt;year&gt;2018&lt;/year&gt;&lt;/dates&gt;&lt;pub-location&gt;England, UK&lt;/pub-location&gt;&lt;publisher&gt;Office for National Statistics&lt;/publisher&gt;&lt;urls&gt;&lt;/urls&gt;&lt;/record&gt;&lt;/Cite&gt;&lt;/EndNote&gt;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[28]</w:t>
      </w:r>
      <w:r w:rsidR="00804856" w:rsidRPr="004A5AFF">
        <w:rPr>
          <w:rFonts w:asciiTheme="minorHAnsi" w:hAnsiTheme="minorHAnsi" w:cstheme="minorHAnsi"/>
          <w:sz w:val="22"/>
        </w:rPr>
        <w:fldChar w:fldCharType="end"/>
      </w:r>
      <w:r w:rsidR="004B1261" w:rsidRPr="004A5AFF">
        <w:rPr>
          <w:rFonts w:asciiTheme="minorHAnsi" w:hAnsiTheme="minorHAnsi" w:cstheme="minorHAnsi"/>
          <w:sz w:val="22"/>
        </w:rPr>
        <w:t xml:space="preserve"> </w:t>
      </w:r>
      <w:r w:rsidR="009333B0" w:rsidRPr="004A5AFF">
        <w:rPr>
          <w:rFonts w:asciiTheme="minorHAnsi" w:hAnsiTheme="minorHAnsi" w:cstheme="minorHAnsi"/>
          <w:sz w:val="22"/>
        </w:rPr>
        <w:t xml:space="preserve">Furthermore, </w:t>
      </w:r>
      <w:r w:rsidR="00094F51" w:rsidRPr="004A5AFF">
        <w:rPr>
          <w:rFonts w:asciiTheme="minorHAnsi" w:hAnsiTheme="minorHAnsi" w:cstheme="minorHAnsi"/>
          <w:sz w:val="22"/>
        </w:rPr>
        <w:t xml:space="preserve">low consumption of F&amp;V </w:t>
      </w:r>
      <w:r w:rsidR="002A2BD5" w:rsidRPr="004A5AFF">
        <w:rPr>
          <w:rFonts w:asciiTheme="minorHAnsi" w:hAnsiTheme="minorHAnsi" w:cstheme="minorHAnsi"/>
          <w:sz w:val="22"/>
        </w:rPr>
        <w:t>accounted</w:t>
      </w:r>
      <w:r w:rsidR="00094F51" w:rsidRPr="004A5AFF">
        <w:rPr>
          <w:rFonts w:asciiTheme="minorHAnsi" w:hAnsiTheme="minorHAnsi" w:cstheme="minorHAnsi"/>
          <w:sz w:val="22"/>
        </w:rPr>
        <w:t xml:space="preserve"> </w:t>
      </w:r>
      <w:r w:rsidR="002A2BD5" w:rsidRPr="004A5AFF">
        <w:rPr>
          <w:rFonts w:asciiTheme="minorHAnsi" w:hAnsiTheme="minorHAnsi" w:cstheme="minorHAnsi"/>
          <w:sz w:val="22"/>
        </w:rPr>
        <w:t xml:space="preserve">for a higher proportion of cause-specific YLL than </w:t>
      </w:r>
      <w:r w:rsidR="009333B0" w:rsidRPr="004A5AFF">
        <w:rPr>
          <w:rFonts w:asciiTheme="minorHAnsi" w:hAnsiTheme="minorHAnsi" w:cstheme="minorHAnsi"/>
          <w:sz w:val="22"/>
        </w:rPr>
        <w:t>deaths</w:t>
      </w:r>
      <w:r w:rsidR="00094F51" w:rsidRPr="004A5AFF">
        <w:rPr>
          <w:rFonts w:asciiTheme="minorHAnsi" w:hAnsiTheme="minorHAnsi" w:cstheme="minorHAnsi"/>
          <w:sz w:val="22"/>
        </w:rPr>
        <w:t>, because the RR</w:t>
      </w:r>
      <w:r w:rsidR="002A2BD5" w:rsidRPr="004A5AFF">
        <w:rPr>
          <w:rFonts w:asciiTheme="minorHAnsi" w:hAnsiTheme="minorHAnsi" w:cstheme="minorHAnsi"/>
          <w:sz w:val="22"/>
        </w:rPr>
        <w:t>s</w:t>
      </w:r>
      <w:r w:rsidR="00094F51" w:rsidRPr="004A5AFF">
        <w:rPr>
          <w:rFonts w:asciiTheme="minorHAnsi" w:hAnsiTheme="minorHAnsi" w:cstheme="minorHAnsi"/>
          <w:sz w:val="22"/>
        </w:rPr>
        <w:t xml:space="preserve"> associated with low F&amp;V consumption (and hence the PAF</w:t>
      </w:r>
      <w:r w:rsidR="002A2BD5" w:rsidRPr="004A5AFF">
        <w:rPr>
          <w:rFonts w:asciiTheme="minorHAnsi" w:hAnsiTheme="minorHAnsi" w:cstheme="minorHAnsi"/>
          <w:sz w:val="22"/>
        </w:rPr>
        <w:t>s</w:t>
      </w:r>
      <w:r w:rsidR="00094F51" w:rsidRPr="004A5AFF">
        <w:rPr>
          <w:rFonts w:asciiTheme="minorHAnsi" w:hAnsiTheme="minorHAnsi" w:cstheme="minorHAnsi"/>
          <w:sz w:val="22"/>
        </w:rPr>
        <w:t>) are higher</w:t>
      </w:r>
      <w:r w:rsidR="009333B0"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PEVuZE5vdGU+PENpdGU+PEF1dGhvcj5TaW5naDwvQXV0aG9yPjxZZWFyPjIwMTM8L1llYXI+PFJl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LXBlcmlvZGljYWw+PHBhZ2VzPjE5NTgtMTk3MjwvcGFnZXM+PHZvbHVtZT4zOTM8L3ZvbHVtZT48
bnVtYmVyPjEwMTg0PC9udW1iZXI+PGVkaXRpb24+MjAxOS8wNC8wODwvZWRpdGlvbj48ZGF0ZXM+
PHllYXI+MjAxOTwveWVhcj48cHViLWRhdGVzPjxkYXRlPk1heSAxMTwvZGF0ZT48L3B1Yi1kYXRl
cz48L2RhdGVzPjxpc2JuPjAxNDAtNjczNjwvaXNibj48YWNjZXNzaW9uLW51bT4zMDk1NDMwNTwv
YWNjZXNzaW9uLW51bT48dXJscz48L3VybHM+PGVsZWN0cm9uaWMtcmVzb3VyY2UtbnVtPjEwLjEw
MTYvczAxNDAtNjczNigxOSkzMDA0MS04PC9lbGVjdHJvbmljLXJlc291cmNlLW51bT48cmVtb3Rl
LWRhdGFiYXNlLXByb3ZpZGVyPk5MTTwvcmVtb3RlLWRhdGFiYXNlLXByb3ZpZGVyPjxsYW5ndWFn
ZT5lbmc8L2xhbmd1YWdlPjwvcmVjb3JkPjwvQ2l0ZT48L0VuZE5vdGU+AG==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PEVuZE5vdGU+PENpdGU+PEF1dGhvcj5TaW5naDwvQXV0aG9yPjxZZWFyPjIwMTM8L1llYXI+PFJl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[23, 36]</w:t>
      </w:r>
      <w:r w:rsidR="00804856" w:rsidRPr="004A5AFF">
        <w:rPr>
          <w:rFonts w:asciiTheme="minorHAnsi" w:hAnsiTheme="minorHAnsi" w:cstheme="minorHAnsi"/>
          <w:sz w:val="22"/>
        </w:rPr>
        <w:fldChar w:fldCharType="end"/>
      </w:r>
      <w:r w:rsidR="009333B0" w:rsidRPr="004A5AFF">
        <w:rPr>
          <w:rFonts w:asciiTheme="minorHAnsi" w:hAnsiTheme="minorHAnsi" w:cstheme="minorHAnsi"/>
          <w:sz w:val="22"/>
        </w:rPr>
        <w:t xml:space="preserve"> and intake of F&amp;V</w:t>
      </w:r>
      <w:r w:rsidR="00094F51" w:rsidRPr="004A5AFF">
        <w:rPr>
          <w:rFonts w:asciiTheme="minorHAnsi" w:hAnsiTheme="minorHAnsi" w:cstheme="minorHAnsi"/>
          <w:sz w:val="22"/>
        </w:rPr>
        <w:t xml:space="preserve"> is lower </w:t>
      </w:r>
      <w:r w:rsidR="009333B0" w:rsidRPr="004A5AFF">
        <w:rPr>
          <w:rFonts w:asciiTheme="minorHAnsi" w:hAnsiTheme="minorHAnsi" w:cstheme="minorHAnsi"/>
          <w:sz w:val="22"/>
        </w:rPr>
        <w:t>in younger age groups.</w:t>
      </w:r>
      <w:r w:rsidR="006A3AAB" w:rsidRPr="004A5AFF">
        <w:rPr>
          <w:rFonts w:asciiTheme="minorHAnsi" w:hAnsiTheme="minorHAnsi" w:cstheme="minorHAnsi"/>
          <w:sz w:val="22"/>
        </w:rPr>
        <w:t xml:space="preserve"> </w:t>
      </w:r>
      <w:r w:rsidR="00DF01BD" w:rsidRPr="004A5AFF">
        <w:rPr>
          <w:rFonts w:asciiTheme="minorHAnsi" w:hAnsiTheme="minorHAnsi" w:cstheme="minorHAnsi"/>
          <w:sz w:val="22"/>
        </w:rPr>
        <w:t>Th</w:t>
      </w:r>
      <w:r w:rsidR="00541747" w:rsidRPr="004A5AFF">
        <w:rPr>
          <w:rFonts w:asciiTheme="minorHAnsi" w:hAnsiTheme="minorHAnsi" w:cstheme="minorHAnsi"/>
          <w:sz w:val="22"/>
        </w:rPr>
        <w:t>o</w:t>
      </w:r>
      <w:r w:rsidR="00DF01BD" w:rsidRPr="004A5AFF">
        <w:rPr>
          <w:rFonts w:asciiTheme="minorHAnsi" w:hAnsiTheme="minorHAnsi" w:cstheme="minorHAnsi"/>
          <w:sz w:val="22"/>
        </w:rPr>
        <w:t xml:space="preserve">se </w:t>
      </w:r>
      <w:r w:rsidR="006A3AAB" w:rsidRPr="004A5AFF">
        <w:rPr>
          <w:rFonts w:asciiTheme="minorHAnsi" w:hAnsiTheme="minorHAnsi" w:cstheme="minorHAnsi"/>
          <w:sz w:val="22"/>
        </w:rPr>
        <w:t xml:space="preserve">figures are in keeping with a </w:t>
      </w:r>
      <w:r w:rsidR="00094F51" w:rsidRPr="004A5AFF">
        <w:rPr>
          <w:rFonts w:asciiTheme="minorHAnsi" w:hAnsiTheme="minorHAnsi" w:cstheme="minorHAnsi"/>
          <w:sz w:val="22"/>
        </w:rPr>
        <w:t xml:space="preserve">recent </w:t>
      </w:r>
      <w:r w:rsidR="0070019F" w:rsidRPr="004A5AFF">
        <w:rPr>
          <w:rFonts w:asciiTheme="minorHAnsi" w:hAnsiTheme="minorHAnsi" w:cstheme="minorHAnsi"/>
          <w:sz w:val="22"/>
        </w:rPr>
        <w:t xml:space="preserve">WHO </w:t>
      </w:r>
      <w:r w:rsidR="006A3AAB" w:rsidRPr="004A5AFF">
        <w:rPr>
          <w:rFonts w:asciiTheme="minorHAnsi" w:hAnsiTheme="minorHAnsi" w:cstheme="minorHAnsi"/>
          <w:sz w:val="22"/>
        </w:rPr>
        <w:t>report</w:t>
      </w:r>
      <w:r w:rsidR="0070019F" w:rsidRPr="004A5AFF">
        <w:rPr>
          <w:rFonts w:asciiTheme="minorHAnsi" w:hAnsiTheme="minorHAnsi" w:cstheme="minorHAnsi"/>
          <w:sz w:val="22"/>
        </w:rPr>
        <w:t>, w</w:t>
      </w:r>
      <w:r w:rsidR="006A3AAB" w:rsidRPr="004A5AFF">
        <w:rPr>
          <w:rFonts w:asciiTheme="minorHAnsi" w:hAnsiTheme="minorHAnsi" w:cstheme="minorHAnsi"/>
          <w:sz w:val="22"/>
        </w:rPr>
        <w:t>hich estimated that low intake of F&amp;V accounted for 1.8% of the global burden of disease, with up to 7% of the deaths attributable to low intake of F&amp;V in high-income countries.</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&lt;EndNote&gt;&lt;Cite&gt;&lt;Author&gt;Lock&lt;/Author&gt;&lt;Year&gt;2005&lt;/Year&gt;&lt;RecNum&gt;394&lt;/RecNum&gt;&lt;DisplayText&gt;[37]&lt;/DisplayText&gt;&lt;record&gt;&lt;rec-number&gt;394&lt;/rec-number&gt;&lt;foreign-keys&gt;&lt;key app="EN" db-id="vr9e0wswev9p27ew20rvpztkzsvpr2zz290f" timestamp="1570224742"&gt;394&lt;/key&gt;&lt;/foreign-keys&gt;&lt;ref-type name="Journal Article"&gt;17&lt;/ref-type&gt;&lt;contributors&gt;&lt;authors&gt;&lt;author&gt;Lock, K.&lt;/author&gt;&lt;author&gt;Pomerleau, J.&lt;/author&gt;&lt;author&gt;Causer, L.&lt;/author&gt;&lt;author&gt;Altmann, D. R.&lt;/author&gt;&lt;author&gt;McKee, M.&lt;/author&gt;&lt;/authors&gt;&lt;/contributors&gt;&lt;auth-address&gt;European Centre on Health of Societies in Transition, London School of Hygiene and Tropical Medicine, Keppel Street, London WC1E 7HT, England. Karen.Lock@lshtm.ac.uk&lt;/auth-address&gt;&lt;titles&gt;&lt;title&gt;The global burden of disease attributable to low consumption of fruit and vegetables: implications for the global strategy on diet&lt;/title&gt;&lt;secondary-title&gt;Bull World Health Organ&lt;/secondary-title&gt;&lt;/titles&gt;&lt;periodical&gt;&lt;full-title&gt;Bull World Health Organ&lt;/full-title&gt;&lt;/periodical&gt;&lt;pages&gt;100-8&lt;/pages&gt;&lt;volume&gt;83&lt;/volume&gt;&lt;number&gt;2&lt;/number&gt;&lt;edition&gt;2005/03/04&lt;/edition&gt;&lt;keywords&gt;&lt;keyword&gt;*Cost of Illness&lt;/keyword&gt;&lt;keyword&gt;Developed Countries&lt;/keyword&gt;&lt;keyword&gt;Developing Countries&lt;/keyword&gt;&lt;keyword&gt;*Diet&lt;/keyword&gt;&lt;keyword&gt;*Fruit&lt;/keyword&gt;&lt;keyword&gt;*Global Health&lt;/keyword&gt;&lt;keyword&gt;Humans&lt;/keyword&gt;&lt;keyword&gt;Risk Factors&lt;/keyword&gt;&lt;keyword&gt;*Vegetables&lt;/keyword&gt;&lt;/keywords&gt;&lt;dates&gt;&lt;year&gt;2005&lt;/year&gt;&lt;pub-dates&gt;&lt;date&gt;Feb&lt;/date&gt;&lt;/pub-dates&gt;&lt;/dates&gt;&lt;isbn&gt;0042-9686 (Print)&amp;#xD;0042-9686&lt;/isbn&gt;&lt;accession-num&gt;15744402&lt;/accession-num&gt;&lt;urls&gt;&lt;/urls&gt;&lt;custom2&gt;PMC2623811&lt;/custom2&gt;&lt;electronic-resource-num&gt;/s0042-96862005000200010&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[37]</w:t>
      </w:r>
      <w:r w:rsidR="00804856" w:rsidRPr="004A5AFF">
        <w:rPr>
          <w:rFonts w:asciiTheme="minorHAnsi" w:hAnsiTheme="minorHAnsi" w:cstheme="minorHAnsi"/>
          <w:sz w:val="22"/>
        </w:rPr>
        <w:fldChar w:fldCharType="end"/>
      </w:r>
      <w:r w:rsidR="006A3AAB" w:rsidRPr="004A5AFF">
        <w:rPr>
          <w:rFonts w:asciiTheme="minorHAnsi" w:hAnsiTheme="minorHAnsi" w:cstheme="minorHAnsi"/>
          <w:sz w:val="22"/>
        </w:rPr>
        <w:t xml:space="preserve"> </w:t>
      </w:r>
      <w:r w:rsidR="00802F5A" w:rsidRPr="004A5AFF">
        <w:rPr>
          <w:rFonts w:asciiTheme="minorHAnsi" w:hAnsiTheme="minorHAnsi" w:cstheme="minorHAnsi"/>
          <w:sz w:val="22"/>
        </w:rPr>
        <w:t>More recently</w:t>
      </w:r>
      <w:r w:rsidR="00894305" w:rsidRPr="004A5AFF">
        <w:rPr>
          <w:rFonts w:asciiTheme="minorHAnsi" w:hAnsiTheme="minorHAnsi" w:cstheme="minorHAnsi"/>
          <w:sz w:val="22"/>
        </w:rPr>
        <w:t xml:space="preserve">, </w:t>
      </w:r>
      <w:r w:rsidR="009333B0" w:rsidRPr="004A5AFF">
        <w:rPr>
          <w:rFonts w:asciiTheme="minorHAnsi" w:hAnsiTheme="minorHAnsi" w:cstheme="minorHAnsi"/>
          <w:sz w:val="22"/>
        </w:rPr>
        <w:t>the Global Burden of Disease study</w:t>
      </w:r>
      <w:r w:rsidR="00FB462C" w:rsidRPr="004A5AFF">
        <w:rPr>
          <w:rFonts w:asciiTheme="minorHAnsi" w:hAnsiTheme="minorHAnsi" w:cstheme="minorHAnsi"/>
          <w:sz w:val="22"/>
        </w:rPr>
        <w:t xml:space="preserve"> </w:t>
      </w:r>
      <w:r w:rsidR="009333B0" w:rsidRPr="004A5AFF">
        <w:rPr>
          <w:rFonts w:asciiTheme="minorHAnsi" w:hAnsiTheme="minorHAnsi" w:cstheme="minorHAnsi"/>
          <w:sz w:val="22"/>
        </w:rPr>
        <w:t xml:space="preserve">estimated that dietary factors overall accounted for </w:t>
      </w:r>
      <w:r w:rsidR="00E9452F" w:rsidRPr="004A5AFF">
        <w:rPr>
          <w:rFonts w:asciiTheme="minorHAnsi" w:hAnsiTheme="minorHAnsi" w:cstheme="minorHAnsi"/>
          <w:sz w:val="22"/>
        </w:rPr>
        <w:t>44</w:t>
      </w:r>
      <w:r w:rsidR="009333B0" w:rsidRPr="004A5AFF">
        <w:rPr>
          <w:rFonts w:asciiTheme="minorHAnsi" w:hAnsiTheme="minorHAnsi" w:cstheme="minorHAnsi"/>
          <w:sz w:val="22"/>
        </w:rPr>
        <w:t>%</w:t>
      </w:r>
      <w:r w:rsidR="00E9452F" w:rsidRPr="004A5AFF">
        <w:rPr>
          <w:rFonts w:asciiTheme="minorHAnsi" w:hAnsiTheme="minorHAnsi" w:cstheme="minorHAnsi"/>
          <w:sz w:val="22"/>
        </w:rPr>
        <w:t>, 33% and 7%</w:t>
      </w:r>
      <w:r w:rsidR="009333B0" w:rsidRPr="004A5AFF">
        <w:rPr>
          <w:rFonts w:asciiTheme="minorHAnsi" w:hAnsiTheme="minorHAnsi" w:cstheme="minorHAnsi"/>
          <w:sz w:val="22"/>
        </w:rPr>
        <w:t xml:space="preserve"> of the deaths </w:t>
      </w:r>
      <w:r w:rsidR="00E9452F" w:rsidRPr="004A5AFF">
        <w:rPr>
          <w:rFonts w:asciiTheme="minorHAnsi" w:hAnsiTheme="minorHAnsi" w:cstheme="minorHAnsi"/>
          <w:sz w:val="22"/>
        </w:rPr>
        <w:t xml:space="preserve">caused by </w:t>
      </w:r>
      <w:r w:rsidR="00C459D7" w:rsidRPr="004A5AFF">
        <w:rPr>
          <w:rFonts w:asciiTheme="minorHAnsi" w:hAnsiTheme="minorHAnsi" w:cstheme="minorHAnsi"/>
          <w:sz w:val="22"/>
        </w:rPr>
        <w:t>CVD</w:t>
      </w:r>
      <w:r w:rsidR="00E9452F" w:rsidRPr="004A5AFF">
        <w:rPr>
          <w:rFonts w:asciiTheme="minorHAnsi" w:hAnsiTheme="minorHAnsi" w:cstheme="minorHAnsi"/>
          <w:sz w:val="22"/>
        </w:rPr>
        <w:t xml:space="preserve">, type 2 diabetes and cancer </w:t>
      </w:r>
      <w:r w:rsidR="009333B0" w:rsidRPr="004A5AFF">
        <w:rPr>
          <w:rFonts w:asciiTheme="minorHAnsi" w:hAnsiTheme="minorHAnsi" w:cstheme="minorHAnsi"/>
          <w:sz w:val="22"/>
        </w:rPr>
        <w:t xml:space="preserve">in the UK in 2017, </w:t>
      </w:r>
      <w:r w:rsidR="00FB462C" w:rsidRPr="004A5AFF">
        <w:rPr>
          <w:rFonts w:asciiTheme="minorHAnsi" w:hAnsiTheme="minorHAnsi" w:cstheme="minorHAnsi"/>
          <w:sz w:val="22"/>
        </w:rPr>
        <w:t>respectively</w:t>
      </w:r>
      <w:r w:rsidR="00894305" w:rsidRPr="004A5AFF">
        <w:rPr>
          <w:rFonts w:asciiTheme="minorHAnsi" w:hAnsiTheme="minorHAnsi" w:cstheme="minorHAnsi"/>
          <w:sz w:val="22"/>
        </w:rPr>
        <w:t xml:space="preserve">. </w:t>
      </w:r>
      <w:r w:rsidR="00802F5A" w:rsidRPr="004A5AFF">
        <w:rPr>
          <w:rFonts w:asciiTheme="minorHAnsi" w:hAnsiTheme="minorHAnsi" w:cstheme="minorHAnsi"/>
          <w:sz w:val="22"/>
        </w:rPr>
        <w:t>As</w:t>
      </w:r>
      <w:r w:rsidR="00894305" w:rsidRPr="004A5AFF">
        <w:rPr>
          <w:rFonts w:asciiTheme="minorHAnsi" w:hAnsiTheme="minorHAnsi" w:cstheme="minorHAnsi"/>
          <w:sz w:val="22"/>
        </w:rPr>
        <w:t xml:space="preserve"> </w:t>
      </w:r>
      <w:r w:rsidR="00802F5A" w:rsidRPr="004A5AFF">
        <w:rPr>
          <w:rFonts w:asciiTheme="minorHAnsi" w:hAnsiTheme="minorHAnsi" w:cstheme="minorHAnsi"/>
          <w:sz w:val="22"/>
        </w:rPr>
        <w:t xml:space="preserve">only </w:t>
      </w:r>
      <w:r w:rsidR="002379DF" w:rsidRPr="004A5AFF">
        <w:rPr>
          <w:rFonts w:asciiTheme="minorHAnsi" w:hAnsiTheme="minorHAnsi" w:cstheme="minorHAnsi"/>
          <w:sz w:val="22"/>
        </w:rPr>
        <w:t>about a fifth of the deaths were attributable to low intake of F&amp;V</w:t>
      </w:r>
      <w:r w:rsidR="00F828FE" w:rsidRPr="004A5AFF">
        <w:rPr>
          <w:rFonts w:asciiTheme="minorHAnsi" w:hAnsiTheme="minorHAnsi" w:cstheme="minorHAnsi"/>
          <w:sz w:val="22"/>
        </w:rPr>
        <w:t xml:space="preserve"> </w:t>
      </w:r>
      <w:r w:rsidR="00894305" w:rsidRPr="004A5AFF">
        <w:rPr>
          <w:rFonts w:asciiTheme="minorHAnsi" w:hAnsiTheme="minorHAnsi" w:cstheme="minorHAnsi"/>
          <w:sz w:val="22"/>
        </w:rPr>
        <w:t>in t</w:t>
      </w:r>
      <w:r w:rsidR="002379DF" w:rsidRPr="004A5AFF">
        <w:rPr>
          <w:rFonts w:asciiTheme="minorHAnsi" w:hAnsiTheme="minorHAnsi" w:cstheme="minorHAnsi"/>
          <w:sz w:val="22"/>
        </w:rPr>
        <w:t xml:space="preserve">he European region where the UK </w:t>
      </w:r>
      <w:r w:rsidR="00F828FE" w:rsidRPr="004A5AFF">
        <w:rPr>
          <w:rFonts w:asciiTheme="minorHAnsi" w:hAnsiTheme="minorHAnsi" w:cstheme="minorHAnsi"/>
          <w:sz w:val="22"/>
        </w:rPr>
        <w:t>wa</w:t>
      </w:r>
      <w:r w:rsidR="002379DF" w:rsidRPr="004A5AFF">
        <w:rPr>
          <w:rFonts w:asciiTheme="minorHAnsi" w:hAnsiTheme="minorHAnsi" w:cstheme="minorHAnsi"/>
          <w:sz w:val="22"/>
        </w:rPr>
        <w:t>s include</w:t>
      </w:r>
      <w:r w:rsidR="00802F5A" w:rsidRPr="004A5AFF">
        <w:rPr>
          <w:rFonts w:asciiTheme="minorHAnsi" w:hAnsiTheme="minorHAnsi" w:cstheme="minorHAnsi"/>
          <w:sz w:val="22"/>
        </w:rPr>
        <w:t>d, our estimates are close to what would be expected</w:t>
      </w:r>
      <w:r w:rsidR="00A90F0A" w:rsidRPr="004A5AFF">
        <w:rPr>
          <w:rFonts w:asciiTheme="minorHAnsi" w:hAnsiTheme="minorHAnsi" w:cstheme="minorHAnsi"/>
          <w:sz w:val="22"/>
        </w:rPr>
        <w:t xml:space="preserve"> for England</w:t>
      </w:r>
      <w:r w:rsidR="00802F5A"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&lt;EndNote&gt;&lt;Cite&gt;&lt;Author&gt;GBD&lt;/Author&gt;&lt;Year&gt;2019&lt;/Year&gt;&lt;RecNum&gt;273&lt;/RecNum&gt;&lt;DisplayText&gt;[23]&lt;/DisplayText&gt;&lt;record&gt;&lt;rec-number&gt;273&lt;/rec-number&gt;&lt;foreign-keys&gt;&lt;key app="EN" db-id="vr9e0wswev9p27ew20rvpztkzsvpr2zz290f" timestamp="1569682053"&gt;273&lt;/key&gt;&lt;/foreign-keys&gt;&lt;ref-type name="Journal Article"&gt;17&lt;/ref-type&gt;&lt;contributors&gt;&lt;authors&gt;&lt;author&gt;GBD, &lt;/author&gt;&lt;/authors&gt;&lt;/contributors&gt;&lt;titles&gt;&lt;title&gt;Health effects of dietary risks in 195 countries, 1990-2017: a systematic analysis for the Global Burden of Disease Study 2017&lt;/title&gt;&lt;secondary-title&gt;Lancet&lt;/secondary-title&gt;&lt;alt-title&gt;Lancet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England)&lt;/abbr-1&gt;&lt;/alt-periodical&gt;&lt;pages&gt;1958-1972&lt;/pages&gt;&lt;volume&gt;393&lt;/volume&gt;&lt;number&gt;10184&lt;/number&gt;&lt;edition&gt;2019/04/08&lt;/edition&gt;&lt;dates&gt;&lt;year&gt;2019&lt;/year&gt;&lt;pub-dates&gt;&lt;date&gt;May 11&lt;/date&gt;&lt;/pub-dates&gt;&lt;/dates&gt;&lt;isbn&gt;0140-6736&lt;/isbn&gt;&lt;accession-num&gt;30954305&lt;/accession-num&gt;&lt;urls&gt;&lt;/urls&gt;&lt;electronic-resource-num&gt;10.1016/s0140-6736(19)30041-8&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[23]</w:t>
      </w:r>
      <w:r w:rsidR="00804856" w:rsidRPr="004A5AFF">
        <w:rPr>
          <w:rFonts w:asciiTheme="minorHAnsi" w:hAnsiTheme="minorHAnsi" w:cstheme="minorHAnsi"/>
          <w:sz w:val="22"/>
        </w:rPr>
        <w:fldChar w:fldCharType="end"/>
      </w:r>
      <w:r w:rsidR="00802F5A" w:rsidRPr="004A5AFF">
        <w:rPr>
          <w:rFonts w:asciiTheme="minorHAnsi" w:hAnsiTheme="minorHAnsi" w:cstheme="minorHAnsi"/>
          <w:sz w:val="22"/>
        </w:rPr>
        <w:t xml:space="preserve"> </w:t>
      </w:r>
    </w:p>
    <w:p w14:paraId="2D3545F8" w14:textId="77777777" w:rsidR="00094F51" w:rsidRPr="004A5AFF" w:rsidRDefault="00094F51" w:rsidP="005829F4">
      <w:pPr>
        <w:spacing w:after="0"/>
        <w:rPr>
          <w:rFonts w:asciiTheme="minorHAnsi" w:hAnsiTheme="minorHAnsi" w:cstheme="minorHAnsi"/>
          <w:sz w:val="22"/>
        </w:rPr>
      </w:pPr>
    </w:p>
    <w:p w14:paraId="2D3545F9" w14:textId="6A90CC9F" w:rsidR="00E71547" w:rsidRPr="004A5AFF" w:rsidRDefault="00353C32" w:rsidP="005829F4">
      <w:pPr>
        <w:spacing w:after="0"/>
        <w:rPr>
          <w:rFonts w:asciiTheme="minorHAnsi" w:hAnsiTheme="minorHAnsi" w:cstheme="minorHAnsi"/>
          <w:sz w:val="22"/>
        </w:rPr>
      </w:pPr>
      <w:r w:rsidRPr="004A5AFF">
        <w:rPr>
          <w:rFonts w:asciiTheme="minorHAnsi" w:hAnsiTheme="minorHAnsi" w:cstheme="minorHAnsi"/>
          <w:sz w:val="22"/>
        </w:rPr>
        <w:t xml:space="preserve">Our estimate </w:t>
      </w:r>
      <w:r w:rsidR="006044F4" w:rsidRPr="004A5AFF">
        <w:rPr>
          <w:rFonts w:asciiTheme="minorHAnsi" w:hAnsiTheme="minorHAnsi" w:cstheme="minorHAnsi"/>
          <w:sz w:val="22"/>
        </w:rPr>
        <w:t>of £7</w:t>
      </w:r>
      <w:r w:rsidR="00E421EA" w:rsidRPr="004A5AFF">
        <w:rPr>
          <w:rFonts w:asciiTheme="minorHAnsi" w:hAnsiTheme="minorHAnsi" w:cstheme="minorHAnsi"/>
          <w:sz w:val="22"/>
        </w:rPr>
        <w:t>0</w:t>
      </w:r>
      <w:r w:rsidR="00115A3B" w:rsidRPr="004A5AFF">
        <w:rPr>
          <w:rFonts w:asciiTheme="minorHAnsi" w:hAnsiTheme="minorHAnsi" w:cstheme="minorHAnsi"/>
          <w:sz w:val="22"/>
        </w:rPr>
        <w:t>6</w:t>
      </w:r>
      <w:r w:rsidR="006044F4" w:rsidRPr="004A5AFF">
        <w:rPr>
          <w:rFonts w:asciiTheme="minorHAnsi" w:hAnsiTheme="minorHAnsi" w:cstheme="minorHAnsi"/>
          <w:sz w:val="22"/>
        </w:rPr>
        <w:t xml:space="preserve"> million for</w:t>
      </w:r>
      <w:r w:rsidRPr="004A5AFF">
        <w:rPr>
          <w:rFonts w:asciiTheme="minorHAnsi" w:hAnsiTheme="minorHAnsi" w:cstheme="minorHAnsi"/>
          <w:sz w:val="22"/>
        </w:rPr>
        <w:t xml:space="preserve"> the healthcare costs attributable to low consumption</w:t>
      </w:r>
      <w:r w:rsidR="001253CA" w:rsidRPr="004A5AFF">
        <w:rPr>
          <w:rFonts w:asciiTheme="minorHAnsi" w:hAnsiTheme="minorHAnsi" w:cstheme="minorHAnsi"/>
          <w:sz w:val="22"/>
        </w:rPr>
        <w:t xml:space="preserve"> of F&amp;V </w:t>
      </w:r>
      <w:r w:rsidR="00E421EA" w:rsidRPr="004A5AFF">
        <w:rPr>
          <w:rFonts w:asciiTheme="minorHAnsi" w:hAnsiTheme="minorHAnsi" w:cstheme="minorHAnsi"/>
          <w:sz w:val="22"/>
        </w:rPr>
        <w:t>is</w:t>
      </w:r>
      <w:r w:rsidRPr="004A5AFF">
        <w:rPr>
          <w:rFonts w:asciiTheme="minorHAnsi" w:hAnsiTheme="minorHAnsi" w:cstheme="minorHAnsi"/>
          <w:sz w:val="22"/>
        </w:rPr>
        <w:t xml:space="preserve"> in between those </w:t>
      </w:r>
      <w:r w:rsidR="00EE2B35" w:rsidRPr="004A5AFF">
        <w:rPr>
          <w:rFonts w:asciiTheme="minorHAnsi" w:hAnsiTheme="minorHAnsi" w:cstheme="minorHAnsi"/>
          <w:sz w:val="22"/>
        </w:rPr>
        <w:t xml:space="preserve">reported </w:t>
      </w:r>
      <w:r w:rsidRPr="004A5AFF">
        <w:rPr>
          <w:rFonts w:asciiTheme="minorHAnsi" w:hAnsiTheme="minorHAnsi" w:cstheme="minorHAnsi"/>
          <w:sz w:val="22"/>
        </w:rPr>
        <w:t>for</w:t>
      </w:r>
      <w:r w:rsidR="00EE2B35" w:rsidRPr="004A5AFF">
        <w:rPr>
          <w:rFonts w:asciiTheme="minorHAnsi" w:hAnsiTheme="minorHAnsi" w:cstheme="minorHAnsi"/>
          <w:sz w:val="22"/>
        </w:rPr>
        <w:t xml:space="preserve"> Australia and Canada.</w:t>
      </w:r>
      <w:r w:rsidR="00D22C9F" w:rsidRPr="004A5AFF">
        <w:rPr>
          <w:rFonts w:asciiTheme="minorHAnsi" w:hAnsiTheme="minorHAnsi" w:cstheme="minorHAnsi"/>
          <w:sz w:val="22"/>
        </w:rPr>
        <w:t xml:space="preserve"> </w:t>
      </w:r>
      <w:proofErr w:type="spellStart"/>
      <w:r w:rsidR="00D22C9F" w:rsidRPr="004A5AFF">
        <w:rPr>
          <w:rFonts w:asciiTheme="minorHAnsi" w:hAnsiTheme="minorHAnsi" w:cstheme="minorHAnsi"/>
          <w:sz w:val="22"/>
        </w:rPr>
        <w:t>Cadilhac</w:t>
      </w:r>
      <w:proofErr w:type="spellEnd"/>
      <w:r w:rsidR="00D22C9F" w:rsidRPr="004A5AFF">
        <w:rPr>
          <w:rFonts w:asciiTheme="minorHAnsi" w:hAnsiTheme="minorHAnsi" w:cstheme="minorHAnsi"/>
          <w:sz w:val="22"/>
        </w:rPr>
        <w:t xml:space="preserve"> et al</w:t>
      </w:r>
      <w:r w:rsidR="00706956" w:rsidRPr="004A5AFF">
        <w:rPr>
          <w:rFonts w:asciiTheme="minorHAnsi" w:hAnsiTheme="minorHAnsi" w:cstheme="minorHAnsi"/>
          <w:sz w:val="22"/>
        </w:rPr>
        <w:t>.</w:t>
      </w:r>
      <w:r w:rsidR="00D22C9F" w:rsidRPr="004A5AFF">
        <w:rPr>
          <w:rFonts w:asciiTheme="minorHAnsi" w:hAnsiTheme="minorHAnsi" w:cstheme="minorHAnsi"/>
          <w:sz w:val="22"/>
        </w:rPr>
        <w:t xml:space="preserve"> estimated the economic burden attributable to low consumption of F&amp;V to be $AU</w:t>
      </w:r>
      <w:r w:rsidR="001253CA" w:rsidRPr="004A5AFF">
        <w:rPr>
          <w:rFonts w:asciiTheme="minorHAnsi" w:hAnsiTheme="minorHAnsi" w:cstheme="minorHAnsi"/>
          <w:sz w:val="22"/>
        </w:rPr>
        <w:t>D</w:t>
      </w:r>
      <w:r w:rsidR="00D22C9F" w:rsidRPr="004A5AFF">
        <w:rPr>
          <w:rFonts w:asciiTheme="minorHAnsi" w:hAnsiTheme="minorHAnsi" w:cstheme="minorHAnsi"/>
          <w:sz w:val="22"/>
        </w:rPr>
        <w:t>269 million in 2008</w:t>
      </w:r>
      <w:r w:rsidR="00EE2B35" w:rsidRPr="004A5AFF">
        <w:rPr>
          <w:rFonts w:asciiTheme="minorHAnsi" w:hAnsiTheme="minorHAnsi" w:cstheme="minorHAnsi"/>
          <w:sz w:val="22"/>
        </w:rPr>
        <w:t xml:space="preserve"> (about</w:t>
      </w:r>
      <w:r w:rsidR="00D22C9F" w:rsidRPr="004A5AFF">
        <w:rPr>
          <w:rFonts w:asciiTheme="minorHAnsi" w:hAnsiTheme="minorHAnsi" w:cstheme="minorHAnsi"/>
          <w:sz w:val="22"/>
        </w:rPr>
        <w:t xml:space="preserve"> </w:t>
      </w:r>
      <w:r w:rsidR="00F278FA" w:rsidRPr="004A5AFF">
        <w:rPr>
          <w:rFonts w:asciiTheme="minorHAnsi" w:hAnsiTheme="minorHAnsi" w:cstheme="minorHAnsi"/>
          <w:sz w:val="22"/>
        </w:rPr>
        <w:t xml:space="preserve">£147 million or </w:t>
      </w:r>
      <w:r w:rsidR="00D22C9F" w:rsidRPr="004A5AFF">
        <w:rPr>
          <w:rFonts w:asciiTheme="minorHAnsi" w:hAnsiTheme="minorHAnsi" w:cstheme="minorHAnsi"/>
          <w:sz w:val="22"/>
        </w:rPr>
        <w:t>£7 per capita per year</w:t>
      </w:r>
      <w:r w:rsidR="00EE2B35"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&lt;EndNote&gt;&lt;Cite&gt;&lt;Author&gt;Cadilhac&lt;/Author&gt;&lt;Year&gt;2011&lt;/Year&gt;&lt;RecNum&gt;354&lt;/RecNum&gt;&lt;DisplayText&gt;[38]&lt;/DisplayText&gt;&lt;record&gt;&lt;rec-number&gt;354&lt;/rec-number&gt;&lt;foreign-keys&gt;&lt;key app="EN" db-id="vr9e0wswev9p27ew20rvpztkzsvpr2zz290f" timestamp="1569682053"&gt;354&lt;/key&gt;&lt;/foreign-keys&gt;&lt;ref-type name="Journal Article"&gt;17&lt;/ref-type&gt;&lt;contributors&gt;&lt;authors&gt;&lt;author&gt;Cadilhac, D. A.&lt;/author&gt;&lt;author&gt;Magnus, A.&lt;/author&gt;&lt;author&gt;Sheppard, L.&lt;/author&gt;&lt;author&gt;Cumming, T. B.&lt;/author&gt;&lt;author&gt;Pearce, D. C.&lt;/author&gt;&lt;author&gt;Carter, R.&lt;/author&gt;&lt;/authors&gt;&lt;/contributors&gt;&lt;auth-address&gt;Deakin Health Economics, Deakin University, Burwood 3125, Victoria, Australia. cadilhac@unimelb.edu.au&lt;/auth-address&gt;&lt;titles&gt;&lt;title&gt;The societal benefits of reducing six behavioural risk factors: an economic modelling study from Australia&lt;/title&gt;&lt;secondary-title&gt;BMC Public Health&lt;/secondary-title&gt;&lt;/titles&gt;&lt;periodical&gt;&lt;full-title&gt;BMC Public Health&lt;/full-title&gt;&lt;/periodical&gt;&lt;pages&gt;483&lt;/pages&gt;&lt;volume&gt;11&lt;/volume&gt;&lt;edition&gt;2011/06/22&lt;/edition&gt;&lt;keywords&gt;&lt;keyword&gt;Australia&lt;/keyword&gt;&lt;keyword&gt;Cost-Benefit Analysis&lt;/keyword&gt;&lt;keyword&gt;Female&lt;/keyword&gt;&lt;keyword&gt;Health Care Costs&lt;/keyword&gt;&lt;keyword&gt;*Health Status&lt;/keyword&gt;&lt;keyword&gt;Humans&lt;/keyword&gt;&lt;keyword&gt;Male&lt;/keyword&gt;&lt;keyword&gt;*Models, Economic&lt;/keyword&gt;&lt;keyword&gt;Mortality&lt;/keyword&gt;&lt;keyword&gt;Quality-Adjusted Life Years&lt;/keyword&gt;&lt;keyword&gt;*Risk Reduction Behavior&lt;/keyword&gt;&lt;/keywords&gt;&lt;dates&gt;&lt;year&gt;2011&lt;/year&gt;&lt;pub-dates&gt;&lt;date&gt;Jun 21&lt;/date&gt;&lt;/pub-dates&gt;&lt;/dates&gt;&lt;isbn&gt;1471-2458&lt;/isbn&gt;&lt;accession-num&gt;21689461&lt;/accession-num&gt;&lt;urls&gt;&lt;/urls&gt;&lt;custom2&gt;PMC3146859&lt;/custom2&gt;&lt;electronic-resource-num&gt;10.1186/1471-2458-11-483&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[38]</w:t>
      </w:r>
      <w:r w:rsidR="00804856" w:rsidRPr="004A5AFF">
        <w:rPr>
          <w:rFonts w:asciiTheme="minorHAnsi" w:hAnsiTheme="minorHAnsi" w:cstheme="minorHAnsi"/>
          <w:sz w:val="22"/>
        </w:rPr>
        <w:fldChar w:fldCharType="end"/>
      </w:r>
      <w:r w:rsidR="00EE2B35" w:rsidRPr="004A5AFF">
        <w:rPr>
          <w:rFonts w:asciiTheme="minorHAnsi" w:hAnsiTheme="minorHAnsi" w:cstheme="minorHAnsi"/>
          <w:sz w:val="22"/>
        </w:rPr>
        <w:t xml:space="preserve"> whilst </w:t>
      </w:r>
      <w:proofErr w:type="spellStart"/>
      <w:r w:rsidRPr="004A5AFF">
        <w:rPr>
          <w:rFonts w:asciiTheme="minorHAnsi" w:hAnsiTheme="minorHAnsi" w:cstheme="minorHAnsi"/>
          <w:sz w:val="22"/>
        </w:rPr>
        <w:t>Lieffers</w:t>
      </w:r>
      <w:proofErr w:type="spellEnd"/>
      <w:r w:rsidRPr="004A5AFF">
        <w:rPr>
          <w:rFonts w:asciiTheme="minorHAnsi" w:hAnsiTheme="minorHAnsi" w:cstheme="minorHAnsi"/>
          <w:sz w:val="22"/>
        </w:rPr>
        <w:t xml:space="preserve"> et al</w:t>
      </w:r>
      <w:r w:rsidR="00E71547" w:rsidRPr="004A5AFF">
        <w:rPr>
          <w:rFonts w:asciiTheme="minorHAnsi" w:hAnsiTheme="minorHAnsi" w:cstheme="minorHAnsi"/>
          <w:sz w:val="22"/>
        </w:rPr>
        <w:t xml:space="preserve"> estimated </w:t>
      </w:r>
      <w:r w:rsidR="00EE2B35" w:rsidRPr="004A5AFF">
        <w:rPr>
          <w:rFonts w:asciiTheme="minorHAnsi" w:hAnsiTheme="minorHAnsi" w:cstheme="minorHAnsi"/>
          <w:sz w:val="22"/>
        </w:rPr>
        <w:t xml:space="preserve">those costs to be </w:t>
      </w:r>
      <w:r w:rsidR="00E71547" w:rsidRPr="004A5AFF">
        <w:rPr>
          <w:rFonts w:asciiTheme="minorHAnsi" w:hAnsiTheme="minorHAnsi" w:cstheme="minorHAnsi"/>
          <w:sz w:val="22"/>
        </w:rPr>
        <w:t>$</w:t>
      </w:r>
      <w:r w:rsidR="001253CA" w:rsidRPr="004A5AFF">
        <w:rPr>
          <w:rFonts w:asciiTheme="minorHAnsi" w:hAnsiTheme="minorHAnsi" w:cstheme="minorHAnsi"/>
          <w:sz w:val="22"/>
        </w:rPr>
        <w:t>CAD</w:t>
      </w:r>
      <w:r w:rsidR="00E71547" w:rsidRPr="004A5AFF">
        <w:rPr>
          <w:rFonts w:asciiTheme="minorHAnsi" w:hAnsiTheme="minorHAnsi" w:cstheme="minorHAnsi"/>
          <w:sz w:val="22"/>
        </w:rPr>
        <w:t>3</w:t>
      </w:r>
      <w:r w:rsidR="00016FDE" w:rsidRPr="004A5AFF">
        <w:rPr>
          <w:rFonts w:asciiTheme="minorHAnsi" w:hAnsiTheme="minorHAnsi" w:cstheme="minorHAnsi"/>
          <w:sz w:val="22"/>
        </w:rPr>
        <w:t>.</w:t>
      </w:r>
      <w:r w:rsidR="00E71547" w:rsidRPr="004A5AFF">
        <w:rPr>
          <w:rFonts w:asciiTheme="minorHAnsi" w:hAnsiTheme="minorHAnsi" w:cstheme="minorHAnsi"/>
          <w:sz w:val="22"/>
        </w:rPr>
        <w:t>3 billion per year</w:t>
      </w:r>
      <w:r w:rsidR="00946F7B" w:rsidRPr="004A5AFF">
        <w:rPr>
          <w:rFonts w:asciiTheme="minorHAnsi" w:hAnsiTheme="minorHAnsi" w:cstheme="minorHAnsi"/>
          <w:sz w:val="22"/>
        </w:rPr>
        <w:t xml:space="preserve"> in 2015</w:t>
      </w:r>
      <w:r w:rsidR="00E71547" w:rsidRPr="004A5AFF">
        <w:rPr>
          <w:rFonts w:asciiTheme="minorHAnsi" w:hAnsiTheme="minorHAnsi" w:cstheme="minorHAnsi"/>
          <w:sz w:val="22"/>
        </w:rPr>
        <w:t xml:space="preserve"> (equivalent to £2.2 billion or £56 per capita per year)</w:t>
      </w:r>
      <w:r w:rsidR="00EE2B35"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PEVuZE5vdGU+PENpdGU+PEF1dGhvcj5MaWVmZmVyczwvQXV0aG9yPjxZZWFyPjIwMTg8L1llYXI+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PEVuZE5vdGU+PENpdGU+PEF1dGhvcj5MaWVmZmVyczwvQXV0aG9yPjxZZWFyPjIwMTg8L1llYXI+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[39]</w:t>
      </w:r>
      <w:r w:rsidR="00804856" w:rsidRPr="004A5AFF">
        <w:rPr>
          <w:rFonts w:asciiTheme="minorHAnsi" w:hAnsiTheme="minorHAnsi" w:cstheme="minorHAnsi"/>
          <w:sz w:val="22"/>
        </w:rPr>
        <w:fldChar w:fldCharType="end"/>
      </w:r>
      <w:r w:rsidR="00EE2B35" w:rsidRPr="004A5AFF">
        <w:rPr>
          <w:rFonts w:asciiTheme="minorHAnsi" w:hAnsiTheme="minorHAnsi" w:cstheme="minorHAnsi"/>
          <w:sz w:val="22"/>
        </w:rPr>
        <w:t xml:space="preserve"> However, the latter included both direct healthcare costs</w:t>
      </w:r>
      <w:r w:rsidR="00E71547" w:rsidRPr="004A5AFF">
        <w:rPr>
          <w:rFonts w:asciiTheme="minorHAnsi" w:hAnsiTheme="minorHAnsi" w:cstheme="minorHAnsi"/>
          <w:sz w:val="22"/>
        </w:rPr>
        <w:t xml:space="preserve"> </w:t>
      </w:r>
      <w:r w:rsidR="00EE2B35" w:rsidRPr="004A5AFF">
        <w:rPr>
          <w:rFonts w:asciiTheme="minorHAnsi" w:hAnsiTheme="minorHAnsi" w:cstheme="minorHAnsi"/>
          <w:sz w:val="22"/>
        </w:rPr>
        <w:t>(</w:t>
      </w:r>
      <w:r w:rsidR="00E71547" w:rsidRPr="004A5AFF">
        <w:rPr>
          <w:rFonts w:asciiTheme="minorHAnsi" w:hAnsiTheme="minorHAnsi" w:cstheme="minorHAnsi"/>
          <w:sz w:val="22"/>
        </w:rPr>
        <w:t>30.5%</w:t>
      </w:r>
      <w:r w:rsidR="00EE2B35" w:rsidRPr="004A5AFF">
        <w:rPr>
          <w:rFonts w:asciiTheme="minorHAnsi" w:hAnsiTheme="minorHAnsi" w:cstheme="minorHAnsi"/>
          <w:sz w:val="22"/>
        </w:rPr>
        <w:t>) and indirect costs due to productivity losses (</w:t>
      </w:r>
      <w:r w:rsidR="00E71547" w:rsidRPr="004A5AFF">
        <w:rPr>
          <w:rFonts w:asciiTheme="minorHAnsi" w:hAnsiTheme="minorHAnsi" w:cstheme="minorHAnsi"/>
          <w:sz w:val="22"/>
        </w:rPr>
        <w:t>69.5%</w:t>
      </w:r>
      <w:r w:rsidR="00EE2B35" w:rsidRPr="004A5AFF">
        <w:rPr>
          <w:rFonts w:asciiTheme="minorHAnsi" w:hAnsiTheme="minorHAnsi" w:cstheme="minorHAnsi"/>
          <w:sz w:val="22"/>
        </w:rPr>
        <w:t>)</w:t>
      </w:r>
      <w:r w:rsidR="00313DBD" w:rsidRPr="004A5AFF">
        <w:rPr>
          <w:rFonts w:asciiTheme="minorHAnsi" w:hAnsiTheme="minorHAnsi" w:cstheme="minorHAnsi"/>
          <w:sz w:val="22"/>
        </w:rPr>
        <w:t xml:space="preserve">. </w:t>
      </w:r>
      <w:r w:rsidR="00FD5C1D" w:rsidRPr="004A5AFF">
        <w:rPr>
          <w:rFonts w:asciiTheme="minorHAnsi" w:hAnsiTheme="minorHAnsi" w:cstheme="minorHAnsi"/>
          <w:sz w:val="22"/>
        </w:rPr>
        <w:t>Although</w:t>
      </w:r>
      <w:r w:rsidR="00016C5A" w:rsidRPr="004A5AFF">
        <w:rPr>
          <w:rFonts w:asciiTheme="minorHAnsi" w:hAnsiTheme="minorHAnsi" w:cstheme="minorHAnsi"/>
          <w:sz w:val="22"/>
        </w:rPr>
        <w:t xml:space="preserve"> </w:t>
      </w:r>
      <w:r w:rsidR="00FD5C1D" w:rsidRPr="004A5AFF">
        <w:rPr>
          <w:rFonts w:asciiTheme="minorHAnsi" w:hAnsiTheme="minorHAnsi" w:cstheme="minorHAnsi"/>
          <w:sz w:val="22"/>
        </w:rPr>
        <w:t xml:space="preserve">lack of data prevented estimating </w:t>
      </w:r>
      <w:r w:rsidR="00016C5A" w:rsidRPr="004A5AFF">
        <w:rPr>
          <w:rFonts w:asciiTheme="minorHAnsi" w:hAnsiTheme="minorHAnsi" w:cstheme="minorHAnsi"/>
          <w:sz w:val="22"/>
        </w:rPr>
        <w:t>indirect cost</w:t>
      </w:r>
      <w:r w:rsidR="00FD5C1D" w:rsidRPr="004A5AFF">
        <w:rPr>
          <w:rFonts w:asciiTheme="minorHAnsi" w:hAnsiTheme="minorHAnsi" w:cstheme="minorHAnsi"/>
          <w:sz w:val="22"/>
        </w:rPr>
        <w:t xml:space="preserve">s, if a similar </w:t>
      </w:r>
      <w:r w:rsidR="00313DBD" w:rsidRPr="004A5AFF">
        <w:rPr>
          <w:rFonts w:asciiTheme="minorHAnsi" w:hAnsiTheme="minorHAnsi" w:cstheme="minorHAnsi"/>
          <w:sz w:val="22"/>
        </w:rPr>
        <w:t xml:space="preserve">proportion of direct and indirect costs </w:t>
      </w:r>
      <w:r w:rsidR="00FD5C1D" w:rsidRPr="004A5AFF">
        <w:rPr>
          <w:rFonts w:asciiTheme="minorHAnsi" w:hAnsiTheme="minorHAnsi" w:cstheme="minorHAnsi"/>
          <w:sz w:val="22"/>
        </w:rPr>
        <w:t xml:space="preserve">was applied to </w:t>
      </w:r>
      <w:r w:rsidR="00313DBD" w:rsidRPr="004A5AFF">
        <w:rPr>
          <w:rFonts w:asciiTheme="minorHAnsi" w:hAnsiTheme="minorHAnsi" w:cstheme="minorHAnsi"/>
          <w:sz w:val="22"/>
        </w:rPr>
        <w:t>England</w:t>
      </w:r>
      <w:r w:rsidR="00FD5C1D" w:rsidRPr="004A5AFF">
        <w:rPr>
          <w:rFonts w:asciiTheme="minorHAnsi" w:hAnsiTheme="minorHAnsi" w:cstheme="minorHAnsi"/>
          <w:sz w:val="22"/>
        </w:rPr>
        <w:t>,</w:t>
      </w:r>
      <w:r w:rsidR="00313DBD" w:rsidRPr="004A5AFF">
        <w:rPr>
          <w:rFonts w:asciiTheme="minorHAnsi" w:hAnsiTheme="minorHAnsi" w:cstheme="minorHAnsi"/>
          <w:sz w:val="22"/>
        </w:rPr>
        <w:t xml:space="preserve"> </w:t>
      </w:r>
      <w:r w:rsidR="00E71547" w:rsidRPr="004A5AFF">
        <w:rPr>
          <w:rFonts w:asciiTheme="minorHAnsi" w:hAnsiTheme="minorHAnsi" w:cstheme="minorHAnsi"/>
          <w:sz w:val="22"/>
        </w:rPr>
        <w:t xml:space="preserve">the total cost of </w:t>
      </w:r>
      <w:r w:rsidR="00313DBD" w:rsidRPr="004A5AFF">
        <w:rPr>
          <w:rFonts w:asciiTheme="minorHAnsi" w:hAnsiTheme="minorHAnsi" w:cstheme="minorHAnsi"/>
          <w:sz w:val="22"/>
        </w:rPr>
        <w:t>failing to meet</w:t>
      </w:r>
      <w:r w:rsidR="00E71547" w:rsidRPr="004A5AFF">
        <w:rPr>
          <w:rFonts w:asciiTheme="minorHAnsi" w:hAnsiTheme="minorHAnsi" w:cstheme="minorHAnsi"/>
          <w:sz w:val="22"/>
        </w:rPr>
        <w:t xml:space="preserve"> the recommended intake of F&amp;V would equate to £1.7 billion per year (£31 per capita). </w:t>
      </w:r>
      <w:r w:rsidR="0092324C" w:rsidRPr="004A5AFF">
        <w:rPr>
          <w:rFonts w:asciiTheme="minorHAnsi" w:hAnsiTheme="minorHAnsi" w:cstheme="minorHAnsi"/>
          <w:sz w:val="22"/>
        </w:rPr>
        <w:t xml:space="preserve">Differences </w:t>
      </w:r>
      <w:r w:rsidR="00E71547" w:rsidRPr="004A5AFF">
        <w:rPr>
          <w:rFonts w:asciiTheme="minorHAnsi" w:hAnsiTheme="minorHAnsi" w:cstheme="minorHAnsi"/>
          <w:sz w:val="22"/>
        </w:rPr>
        <w:t xml:space="preserve">in cost estimates may </w:t>
      </w:r>
      <w:r w:rsidR="0092324C" w:rsidRPr="004A5AFF">
        <w:rPr>
          <w:rFonts w:asciiTheme="minorHAnsi" w:hAnsiTheme="minorHAnsi" w:cstheme="minorHAnsi"/>
          <w:sz w:val="22"/>
        </w:rPr>
        <w:t xml:space="preserve">have arisen from differences in </w:t>
      </w:r>
      <w:r w:rsidR="0092324C" w:rsidRPr="004A5AFF">
        <w:rPr>
          <w:rFonts w:asciiTheme="minorHAnsi" w:hAnsiTheme="minorHAnsi" w:cstheme="minorHAnsi"/>
          <w:sz w:val="22"/>
        </w:rPr>
        <w:lastRenderedPageBreak/>
        <w:t>baseline consumption of F&amp;V, healthcare practice and unit costs</w:t>
      </w:r>
      <w:r w:rsidR="00EE7949" w:rsidRPr="004A5AFF">
        <w:rPr>
          <w:rFonts w:asciiTheme="minorHAnsi" w:hAnsiTheme="minorHAnsi" w:cstheme="minorHAnsi"/>
          <w:sz w:val="22"/>
        </w:rPr>
        <w:t xml:space="preserve">, </w:t>
      </w:r>
      <w:r w:rsidR="0092324C" w:rsidRPr="004A5AFF">
        <w:rPr>
          <w:rFonts w:asciiTheme="minorHAnsi" w:hAnsiTheme="minorHAnsi" w:cstheme="minorHAnsi"/>
          <w:sz w:val="22"/>
        </w:rPr>
        <w:t xml:space="preserve">and </w:t>
      </w:r>
      <w:r w:rsidR="00E71547" w:rsidRPr="004A5AFF">
        <w:rPr>
          <w:rFonts w:asciiTheme="minorHAnsi" w:hAnsiTheme="minorHAnsi" w:cstheme="minorHAnsi"/>
          <w:sz w:val="22"/>
        </w:rPr>
        <w:t>methodological differences.</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&lt;EndNote&gt;&lt;Cite&gt;&lt;Author&gt;Mozaffarian&lt;/Author&gt;&lt;Year&gt;2018&lt;/Year&gt;&lt;RecNum&gt;389&lt;/RecNum&gt;&lt;DisplayText&gt;[40]&lt;/DisplayText&gt;&lt;record&gt;&lt;rec-number&gt;389&lt;/rec-number&gt;&lt;foreign-keys&gt;&lt;key app="EN" db-id="vr9e0wswev9p27ew20rvpztkzsvpr2zz290f" timestamp="1569682053"&gt;389&lt;/key&gt;&lt;/foreign-keys&gt;&lt;ref-type name="Journal Article"&gt;17&lt;/ref-type&gt;&lt;contributors&gt;&lt;authors&gt;&lt;author&gt;Mozaffarian, Dariush&lt;/author&gt;&lt;author&gt;Angell, Sonia Y&lt;/author&gt;&lt;author&gt;Lang, Tim&lt;/author&gt;&lt;author&gt;Rivera, Juan A&lt;/author&gt;&lt;/authors&gt;&lt;/contributors&gt;&lt;titles&gt;&lt;title&gt;Role of government policy in nutrition—barriers to and opportunities for healthier eating&lt;/title&gt;&lt;secondary-title&gt;BMJ&lt;/secondary-title&gt;&lt;/titles&gt;&lt;periodical&gt;&lt;full-title&gt;Bmj&lt;/full-title&gt;&lt;/periodical&gt;&lt;pages&gt;k2426&lt;/pages&gt;&lt;volume&gt;361&lt;/volume&gt;&lt;dates&gt;&lt;year&gt;2018&lt;/year&gt;&lt;/dates&gt;&lt;urls&gt;&lt;related-urls&gt;&lt;url&gt;https://www.bmj.com/content/bmj/361/bmj.k2426.full.pdf&lt;/url&gt;&lt;/related-urls&gt;&lt;/urls&gt;&lt;electronic-resource-num&gt;10.1136/bmj.k2426&lt;/electronic-resource-num&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[40]</w:t>
      </w:r>
      <w:r w:rsidR="00804856" w:rsidRPr="004A5AFF">
        <w:rPr>
          <w:rFonts w:asciiTheme="minorHAnsi" w:hAnsiTheme="minorHAnsi" w:cstheme="minorHAnsi"/>
          <w:sz w:val="22"/>
        </w:rPr>
        <w:fldChar w:fldCharType="end"/>
      </w:r>
      <w:r w:rsidR="00CC46C0" w:rsidRPr="004A5AFF">
        <w:rPr>
          <w:rFonts w:asciiTheme="minorHAnsi" w:hAnsiTheme="minorHAnsi" w:cstheme="minorHAnsi"/>
          <w:sz w:val="22"/>
        </w:rPr>
        <w:t xml:space="preserve"> For instance, </w:t>
      </w:r>
      <w:r w:rsidR="0092324C" w:rsidRPr="004A5AFF">
        <w:rPr>
          <w:rFonts w:asciiTheme="minorHAnsi" w:hAnsiTheme="minorHAnsi" w:cstheme="minorHAnsi"/>
          <w:sz w:val="22"/>
        </w:rPr>
        <w:t>we applied age</w:t>
      </w:r>
      <w:r w:rsidR="00FD5C1D" w:rsidRPr="004A5AFF">
        <w:rPr>
          <w:rFonts w:asciiTheme="minorHAnsi" w:hAnsiTheme="minorHAnsi" w:cstheme="minorHAnsi"/>
          <w:sz w:val="22"/>
        </w:rPr>
        <w:t>-</w:t>
      </w:r>
      <w:r w:rsidR="0092324C" w:rsidRPr="004A5AFF">
        <w:rPr>
          <w:rFonts w:asciiTheme="minorHAnsi" w:hAnsiTheme="minorHAnsi" w:cstheme="minorHAnsi"/>
          <w:sz w:val="22"/>
        </w:rPr>
        <w:t>specific RR</w:t>
      </w:r>
      <w:r w:rsidR="003472EA" w:rsidRPr="004A5AFF">
        <w:rPr>
          <w:rFonts w:asciiTheme="minorHAnsi" w:hAnsiTheme="minorHAnsi" w:cstheme="minorHAnsi"/>
          <w:sz w:val="22"/>
        </w:rPr>
        <w:t>s</w:t>
      </w:r>
      <w:r w:rsidR="0092324C" w:rsidRPr="004A5AFF">
        <w:rPr>
          <w:rFonts w:asciiTheme="minorHAnsi" w:hAnsiTheme="minorHAnsi" w:cstheme="minorHAnsi"/>
          <w:sz w:val="22"/>
        </w:rPr>
        <w:t xml:space="preserve"> for diabetes and </w:t>
      </w:r>
      <w:r w:rsidR="00C459D7" w:rsidRPr="004A5AFF">
        <w:rPr>
          <w:rFonts w:asciiTheme="minorHAnsi" w:hAnsiTheme="minorHAnsi" w:cstheme="minorHAnsi"/>
          <w:sz w:val="22"/>
        </w:rPr>
        <w:t>CVD</w:t>
      </w:r>
      <w:r w:rsidR="00FB287D" w:rsidRPr="004A5AFF">
        <w:rPr>
          <w:rFonts w:asciiTheme="minorHAnsi" w:hAnsiTheme="minorHAnsi" w:cstheme="minorHAnsi"/>
          <w:sz w:val="22"/>
        </w:rPr>
        <w:t>,</w:t>
      </w:r>
      <w:r w:rsidR="0092324C" w:rsidRPr="004A5AFF">
        <w:rPr>
          <w:rFonts w:asciiTheme="minorHAnsi" w:hAnsiTheme="minorHAnsi" w:cstheme="minorHAnsi"/>
          <w:sz w:val="22"/>
        </w:rPr>
        <w:t xml:space="preserve"> whereas </w:t>
      </w:r>
      <w:r w:rsidR="00CC46C0" w:rsidRPr="004A5AFF">
        <w:rPr>
          <w:rFonts w:asciiTheme="minorHAnsi" w:hAnsiTheme="minorHAnsi" w:cstheme="minorHAnsi"/>
          <w:sz w:val="22"/>
        </w:rPr>
        <w:t xml:space="preserve">the aforementioned studies </w:t>
      </w:r>
      <w:r w:rsidR="0092324C" w:rsidRPr="004A5AFF">
        <w:rPr>
          <w:rFonts w:asciiTheme="minorHAnsi" w:hAnsiTheme="minorHAnsi" w:cstheme="minorHAnsi"/>
          <w:sz w:val="22"/>
        </w:rPr>
        <w:t>applied a constant</w:t>
      </w:r>
      <w:r w:rsidR="00CC46C0" w:rsidRPr="004A5AFF">
        <w:rPr>
          <w:rFonts w:asciiTheme="minorHAnsi" w:hAnsiTheme="minorHAnsi" w:cstheme="minorHAnsi"/>
          <w:sz w:val="22"/>
        </w:rPr>
        <w:t xml:space="preserve"> RR across all age groups</w:t>
      </w:r>
      <w:r w:rsidR="003472EA" w:rsidRPr="004A5AFF">
        <w:rPr>
          <w:rFonts w:asciiTheme="minorHAnsi" w:hAnsiTheme="minorHAnsi" w:cstheme="minorHAnsi"/>
          <w:sz w:val="22"/>
        </w:rPr>
        <w:t xml:space="preserve">, which </w:t>
      </w:r>
      <w:r w:rsidR="0002539D" w:rsidRPr="004A5AFF">
        <w:rPr>
          <w:rFonts w:asciiTheme="minorHAnsi" w:hAnsiTheme="minorHAnsi" w:cstheme="minorHAnsi"/>
          <w:sz w:val="22"/>
        </w:rPr>
        <w:t>likely</w:t>
      </w:r>
      <w:r w:rsidR="0092324C" w:rsidRPr="004A5AFF">
        <w:rPr>
          <w:rFonts w:asciiTheme="minorHAnsi" w:hAnsiTheme="minorHAnsi" w:cstheme="minorHAnsi"/>
          <w:sz w:val="22"/>
        </w:rPr>
        <w:t xml:space="preserve"> overestimate</w:t>
      </w:r>
      <w:r w:rsidR="0002539D" w:rsidRPr="004A5AFF">
        <w:rPr>
          <w:rFonts w:asciiTheme="minorHAnsi" w:hAnsiTheme="minorHAnsi" w:cstheme="minorHAnsi"/>
          <w:sz w:val="22"/>
        </w:rPr>
        <w:t>d</w:t>
      </w:r>
      <w:r w:rsidR="0092324C" w:rsidRPr="004A5AFF">
        <w:rPr>
          <w:rFonts w:asciiTheme="minorHAnsi" w:hAnsiTheme="minorHAnsi" w:cstheme="minorHAnsi"/>
          <w:sz w:val="22"/>
        </w:rPr>
        <w:t xml:space="preserve"> risk reductions in older age groups where the burden of disease </w:t>
      </w:r>
      <w:r w:rsidR="0002539D" w:rsidRPr="004A5AFF">
        <w:rPr>
          <w:rFonts w:asciiTheme="minorHAnsi" w:hAnsiTheme="minorHAnsi" w:cstheme="minorHAnsi"/>
          <w:sz w:val="22"/>
        </w:rPr>
        <w:t>wa</w:t>
      </w:r>
      <w:r w:rsidR="0092324C" w:rsidRPr="004A5AFF">
        <w:rPr>
          <w:rFonts w:asciiTheme="minorHAnsi" w:hAnsiTheme="minorHAnsi" w:cstheme="minorHAnsi"/>
          <w:sz w:val="22"/>
        </w:rPr>
        <w:t>s largest</w:t>
      </w:r>
      <w:r w:rsidR="00CC46C0"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PEVuZE5vdGU+PENpdGU+PEF1dGhvcj5TaW5naDwvQXV0aG9yPjxZZWFyPjIwMTM8L1llYXI+PFJl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PEVuZE5vdGU+PENpdGU+PEF1dGhvcj5TaW5naDwvQXV0aG9yPjxZZWFyPjIwMTM8L1llYXI+PFJl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[36]</w:t>
      </w:r>
      <w:r w:rsidR="00804856" w:rsidRPr="004A5AFF">
        <w:rPr>
          <w:rFonts w:asciiTheme="minorHAnsi" w:hAnsiTheme="minorHAnsi" w:cstheme="minorHAnsi"/>
          <w:sz w:val="22"/>
        </w:rPr>
        <w:fldChar w:fldCharType="end"/>
      </w:r>
    </w:p>
    <w:p w14:paraId="2D3545FA" w14:textId="77777777" w:rsidR="007F62A0" w:rsidRPr="004A5AFF" w:rsidRDefault="007F62A0" w:rsidP="005829F4">
      <w:pPr>
        <w:spacing w:after="0"/>
        <w:rPr>
          <w:rFonts w:asciiTheme="minorHAnsi" w:hAnsiTheme="minorHAnsi" w:cstheme="minorHAnsi"/>
          <w:sz w:val="22"/>
        </w:rPr>
      </w:pPr>
    </w:p>
    <w:p w14:paraId="2D3545FB" w14:textId="77777777" w:rsidR="007F62A0" w:rsidRPr="004A5AFF" w:rsidRDefault="001D2E51" w:rsidP="005829F4">
      <w:pPr>
        <w:spacing w:after="0"/>
        <w:rPr>
          <w:rFonts w:asciiTheme="minorHAnsi" w:hAnsiTheme="minorHAnsi" w:cstheme="minorHAnsi"/>
          <w:sz w:val="22"/>
          <w:u w:val="single"/>
        </w:rPr>
      </w:pPr>
      <w:r w:rsidRPr="004A5AFF">
        <w:rPr>
          <w:rFonts w:asciiTheme="minorHAnsi" w:hAnsiTheme="minorHAnsi" w:cstheme="minorHAnsi"/>
          <w:sz w:val="22"/>
          <w:u w:val="single"/>
        </w:rPr>
        <w:t>Cost-effectiveness of</w:t>
      </w:r>
      <w:r w:rsidR="007F62A0" w:rsidRPr="004A5AFF">
        <w:rPr>
          <w:rFonts w:asciiTheme="minorHAnsi" w:hAnsiTheme="minorHAnsi" w:cstheme="minorHAnsi"/>
          <w:sz w:val="22"/>
          <w:u w:val="single"/>
        </w:rPr>
        <w:t xml:space="preserve"> policies</w:t>
      </w:r>
    </w:p>
    <w:p w14:paraId="2D3545FC" w14:textId="607C3F77" w:rsidR="0022143C" w:rsidRPr="004A5AFF" w:rsidRDefault="00E90797" w:rsidP="005829F4">
      <w:pPr>
        <w:spacing w:after="0"/>
        <w:rPr>
          <w:rFonts w:asciiTheme="minorHAnsi" w:hAnsiTheme="minorHAnsi" w:cstheme="minorHAnsi"/>
          <w:sz w:val="22"/>
        </w:rPr>
      </w:pPr>
      <w:r w:rsidRPr="004A5AFF">
        <w:rPr>
          <w:rFonts w:asciiTheme="minorHAnsi" w:hAnsiTheme="minorHAnsi" w:cstheme="minorHAnsi"/>
          <w:sz w:val="22"/>
        </w:rPr>
        <w:t>From a government</w:t>
      </w:r>
      <w:r w:rsidR="00F62D40" w:rsidRPr="004A5AFF">
        <w:rPr>
          <w:rFonts w:asciiTheme="minorHAnsi" w:hAnsiTheme="minorHAnsi" w:cstheme="minorHAnsi"/>
          <w:sz w:val="22"/>
        </w:rPr>
        <w:t>al</w:t>
      </w:r>
      <w:r w:rsidRPr="004A5AFF">
        <w:rPr>
          <w:rFonts w:asciiTheme="minorHAnsi" w:hAnsiTheme="minorHAnsi" w:cstheme="minorHAnsi"/>
          <w:sz w:val="22"/>
        </w:rPr>
        <w:t xml:space="preserve"> perspective, the SMC </w:t>
      </w:r>
      <w:r w:rsidR="00485600" w:rsidRPr="004A5AFF">
        <w:rPr>
          <w:rFonts w:asciiTheme="minorHAnsi" w:hAnsiTheme="minorHAnsi" w:cstheme="minorHAnsi"/>
          <w:sz w:val="22"/>
        </w:rPr>
        <w:t xml:space="preserve">but not the subsidies </w:t>
      </w:r>
      <w:r w:rsidRPr="004A5AFF">
        <w:rPr>
          <w:rFonts w:asciiTheme="minorHAnsi" w:hAnsiTheme="minorHAnsi" w:cstheme="minorHAnsi"/>
          <w:sz w:val="22"/>
        </w:rPr>
        <w:t>appear to be cost-effective</w:t>
      </w:r>
      <w:r w:rsidR="00485600" w:rsidRPr="004A5AFF">
        <w:rPr>
          <w:rFonts w:asciiTheme="minorHAnsi" w:hAnsiTheme="minorHAnsi" w:cstheme="minorHAnsi"/>
          <w:sz w:val="22"/>
        </w:rPr>
        <w:t xml:space="preserve">. However, </w:t>
      </w:r>
      <w:r w:rsidR="00EB33F7" w:rsidRPr="004A5AFF">
        <w:rPr>
          <w:rFonts w:asciiTheme="minorHAnsi" w:hAnsiTheme="minorHAnsi" w:cstheme="minorHAnsi"/>
          <w:sz w:val="22"/>
        </w:rPr>
        <w:t>assuming</w:t>
      </w:r>
      <w:r w:rsidR="00485600" w:rsidRPr="004A5AFF">
        <w:rPr>
          <w:rFonts w:asciiTheme="minorHAnsi" w:hAnsiTheme="minorHAnsi" w:cstheme="minorHAnsi"/>
          <w:sz w:val="22"/>
        </w:rPr>
        <w:t xml:space="preserve"> a societal perspective, arguably the most indicated to evaluate public health interventions,</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&lt;EndNote&gt;&lt;Cite&gt;&lt;Author&gt;Byford&lt;/Author&gt;&lt;Year&gt;1998&lt;/Year&gt;&lt;RecNum&gt;395&lt;/RecNum&gt;&lt;DisplayText&gt;[41]&lt;/DisplayText&gt;&lt;record&gt;&lt;rec-number&gt;395&lt;/rec-number&gt;&lt;foreign-keys&gt;&lt;key app="EN" db-id="vr9e0wswev9p27ew20rvpztkzsvpr2zz290f" timestamp="1570310842"&gt;395&lt;/key&gt;&lt;/foreign-keys&gt;&lt;ref-type name="Journal Article"&gt;17&lt;/ref-type&gt;&lt;contributors&gt;&lt;authors&gt;&lt;author&gt;Byford, S.&lt;/author&gt;&lt;author&gt;Raftery, J.&lt;/author&gt;&lt;/authors&gt;&lt;/contributors&gt;&lt;auth-address&gt;Centre for Health Economics, University of York, York YO1 5DD.&lt;/auth-address&gt;&lt;titles&gt;&lt;title&gt;Perspectives in economic evaluation&lt;/title&gt;&lt;secondary-title&gt;Bmj&lt;/secondary-title&gt;&lt;/titles&gt;&lt;periodical&gt;&lt;full-title&gt;Bmj&lt;/full-title&gt;&lt;/periodical&gt;&lt;pages&gt;1529-30&lt;/pages&gt;&lt;volume&gt;316&lt;/volume&gt;&lt;number&gt;7143&lt;/number&gt;&lt;edition&gt;1998/06/06&lt;/edition&gt;&lt;keywords&gt;&lt;keyword&gt;*Economics, Medical&lt;/keyword&gt;&lt;keyword&gt;Health Resources/economics&lt;/keyword&gt;&lt;keyword&gt;Program Evaluation&lt;/keyword&gt;&lt;keyword&gt;State Medicine/*economics&lt;/keyword&gt;&lt;keyword&gt;United Kingdom&lt;/keyword&gt;&lt;/keywords&gt;&lt;dates&gt;&lt;year&gt;1998&lt;/year&gt;&lt;pub-dates&gt;&lt;date&gt;May 16&lt;/date&gt;&lt;/pub-dates&gt;&lt;/dates&gt;&lt;isbn&gt;0959-8138 (Print)&amp;#xD;0959-8138&lt;/isbn&gt;&lt;accession-num&gt;9582152&lt;/accession-num&gt;&lt;urls&gt;&lt;/urls&gt;&lt;custom2&gt;PMC1113167&lt;/custom2&gt;&lt;electronic-resource-num&gt;10.1136/bmj.316.7143.1529&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[41]</w:t>
      </w:r>
      <w:r w:rsidR="00804856" w:rsidRPr="004A5AFF">
        <w:rPr>
          <w:rFonts w:asciiTheme="minorHAnsi" w:hAnsiTheme="minorHAnsi" w:cstheme="minorHAnsi"/>
          <w:sz w:val="22"/>
        </w:rPr>
        <w:fldChar w:fldCharType="end"/>
      </w:r>
      <w:r w:rsidR="00485600" w:rsidRPr="004A5AFF">
        <w:rPr>
          <w:rFonts w:asciiTheme="minorHAnsi" w:hAnsiTheme="minorHAnsi" w:cstheme="minorHAnsi"/>
          <w:sz w:val="22"/>
        </w:rPr>
        <w:t xml:space="preserve"> </w:t>
      </w:r>
      <w:r w:rsidR="00EB33F7" w:rsidRPr="004A5AFF">
        <w:rPr>
          <w:rFonts w:asciiTheme="minorHAnsi" w:hAnsiTheme="minorHAnsi" w:cstheme="minorHAnsi"/>
          <w:sz w:val="22"/>
        </w:rPr>
        <w:t xml:space="preserve">the ICERs for the subsidies decreased </w:t>
      </w:r>
      <w:r w:rsidR="00D83486" w:rsidRPr="004A5AFF">
        <w:rPr>
          <w:rFonts w:asciiTheme="minorHAnsi" w:hAnsiTheme="minorHAnsi" w:cstheme="minorHAnsi"/>
          <w:sz w:val="22"/>
        </w:rPr>
        <w:t xml:space="preserve">because </w:t>
      </w:r>
      <w:r w:rsidR="005F202A" w:rsidRPr="004A5AFF">
        <w:rPr>
          <w:rFonts w:asciiTheme="minorHAnsi" w:hAnsiTheme="minorHAnsi" w:cstheme="minorHAnsi"/>
          <w:sz w:val="22"/>
        </w:rPr>
        <w:t>t</w:t>
      </w:r>
      <w:r w:rsidR="00C228D3" w:rsidRPr="004A5AFF">
        <w:rPr>
          <w:rFonts w:asciiTheme="minorHAnsi" w:hAnsiTheme="minorHAnsi" w:cstheme="minorHAnsi"/>
          <w:sz w:val="22"/>
        </w:rPr>
        <w:t xml:space="preserve">ransfer </w:t>
      </w:r>
      <w:r w:rsidR="00D83486" w:rsidRPr="004A5AFF">
        <w:rPr>
          <w:rFonts w:asciiTheme="minorHAnsi" w:hAnsiTheme="minorHAnsi" w:cstheme="minorHAnsi"/>
          <w:sz w:val="22"/>
        </w:rPr>
        <w:t>costs associated with subsidising existing consumption</w:t>
      </w:r>
      <w:r w:rsidR="00C228D3" w:rsidRPr="004A5AFF">
        <w:rPr>
          <w:rFonts w:asciiTheme="minorHAnsi" w:hAnsiTheme="minorHAnsi" w:cstheme="minorHAnsi"/>
          <w:sz w:val="22"/>
        </w:rPr>
        <w:t xml:space="preserve"> </w:t>
      </w:r>
      <w:r w:rsidR="00D83486" w:rsidRPr="004A5AFF">
        <w:rPr>
          <w:rFonts w:asciiTheme="minorHAnsi" w:hAnsiTheme="minorHAnsi" w:cstheme="minorHAnsi"/>
          <w:sz w:val="22"/>
        </w:rPr>
        <w:t xml:space="preserve">were excluded. In contrast, the ICERs </w:t>
      </w:r>
      <w:r w:rsidR="00EB33F7" w:rsidRPr="004A5AFF">
        <w:rPr>
          <w:rFonts w:asciiTheme="minorHAnsi" w:hAnsiTheme="minorHAnsi" w:cstheme="minorHAnsi"/>
          <w:sz w:val="22"/>
        </w:rPr>
        <w:t>for the SMC increased</w:t>
      </w:r>
      <w:r w:rsidR="00D83486" w:rsidRPr="004A5AFF">
        <w:rPr>
          <w:rFonts w:asciiTheme="minorHAnsi" w:hAnsiTheme="minorHAnsi" w:cstheme="minorHAnsi"/>
          <w:sz w:val="22"/>
        </w:rPr>
        <w:t xml:space="preserve"> </w:t>
      </w:r>
      <w:r w:rsidR="00780ECF" w:rsidRPr="004A5AFF">
        <w:rPr>
          <w:rFonts w:asciiTheme="minorHAnsi" w:hAnsiTheme="minorHAnsi" w:cstheme="minorHAnsi"/>
          <w:sz w:val="22"/>
        </w:rPr>
        <w:t>substantially after inclusion</w:t>
      </w:r>
      <w:r w:rsidR="00C429A9" w:rsidRPr="004A5AFF">
        <w:rPr>
          <w:rFonts w:asciiTheme="minorHAnsi" w:hAnsiTheme="minorHAnsi" w:cstheme="minorHAnsi"/>
          <w:sz w:val="22"/>
        </w:rPr>
        <w:t xml:space="preserve"> of the costs of increased</w:t>
      </w:r>
      <w:r w:rsidR="00EB33F7" w:rsidRPr="004A5AFF">
        <w:rPr>
          <w:rFonts w:asciiTheme="minorHAnsi" w:hAnsiTheme="minorHAnsi" w:cstheme="minorHAnsi"/>
          <w:sz w:val="22"/>
        </w:rPr>
        <w:t xml:space="preserve"> F&amp;V expenditure by households. </w:t>
      </w:r>
      <w:r w:rsidR="00D83486" w:rsidRPr="004A5AFF">
        <w:rPr>
          <w:rFonts w:asciiTheme="minorHAnsi" w:hAnsiTheme="minorHAnsi" w:cstheme="minorHAnsi"/>
          <w:sz w:val="22"/>
        </w:rPr>
        <w:t xml:space="preserve">From a societal perspective, </w:t>
      </w:r>
      <w:r w:rsidR="00485600" w:rsidRPr="004A5AFF">
        <w:rPr>
          <w:rFonts w:asciiTheme="minorHAnsi" w:hAnsiTheme="minorHAnsi" w:cstheme="minorHAnsi"/>
          <w:sz w:val="22"/>
        </w:rPr>
        <w:t xml:space="preserve">the targeted subsidy </w:t>
      </w:r>
      <w:r w:rsidR="001E10DE" w:rsidRPr="004A5AFF">
        <w:rPr>
          <w:rFonts w:asciiTheme="minorHAnsi" w:hAnsiTheme="minorHAnsi" w:cstheme="minorHAnsi"/>
          <w:sz w:val="22"/>
        </w:rPr>
        <w:t>is</w:t>
      </w:r>
      <w:r w:rsidR="009A5B20" w:rsidRPr="004A5AFF">
        <w:rPr>
          <w:rFonts w:asciiTheme="minorHAnsi" w:hAnsiTheme="minorHAnsi" w:cstheme="minorHAnsi"/>
          <w:sz w:val="22"/>
        </w:rPr>
        <w:t xml:space="preserve"> </w:t>
      </w:r>
      <w:r w:rsidR="00C228D3" w:rsidRPr="004A5AFF">
        <w:rPr>
          <w:rFonts w:asciiTheme="minorHAnsi" w:hAnsiTheme="minorHAnsi" w:cstheme="minorHAnsi"/>
          <w:sz w:val="22"/>
        </w:rPr>
        <w:t xml:space="preserve">most </w:t>
      </w:r>
      <w:r w:rsidR="009A5B20" w:rsidRPr="004A5AFF">
        <w:rPr>
          <w:rFonts w:asciiTheme="minorHAnsi" w:hAnsiTheme="minorHAnsi" w:cstheme="minorHAnsi"/>
          <w:sz w:val="22"/>
        </w:rPr>
        <w:t>likely</w:t>
      </w:r>
      <w:r w:rsidR="00485600" w:rsidRPr="004A5AFF">
        <w:rPr>
          <w:rFonts w:asciiTheme="minorHAnsi" w:hAnsiTheme="minorHAnsi" w:cstheme="minorHAnsi"/>
          <w:sz w:val="22"/>
        </w:rPr>
        <w:t xml:space="preserve"> cost-effective</w:t>
      </w:r>
      <w:r w:rsidR="00C228D3" w:rsidRPr="004A5AFF">
        <w:rPr>
          <w:rFonts w:asciiTheme="minorHAnsi" w:hAnsiTheme="minorHAnsi" w:cstheme="minorHAnsi"/>
          <w:sz w:val="22"/>
        </w:rPr>
        <w:t xml:space="preserve"> and its </w:t>
      </w:r>
      <w:r w:rsidR="004067DD" w:rsidRPr="004A5AFF">
        <w:rPr>
          <w:rFonts w:asciiTheme="minorHAnsi" w:hAnsiTheme="minorHAnsi" w:cstheme="minorHAnsi"/>
          <w:sz w:val="22"/>
        </w:rPr>
        <w:t xml:space="preserve">ICER compares favourably </w:t>
      </w:r>
      <w:r w:rsidR="00C228D3" w:rsidRPr="004A5AFF">
        <w:rPr>
          <w:rFonts w:asciiTheme="minorHAnsi" w:hAnsiTheme="minorHAnsi" w:cstheme="minorHAnsi"/>
          <w:sz w:val="22"/>
        </w:rPr>
        <w:t xml:space="preserve">with </w:t>
      </w:r>
      <w:r w:rsidR="00C61530" w:rsidRPr="004A5AFF">
        <w:rPr>
          <w:rFonts w:asciiTheme="minorHAnsi" w:hAnsiTheme="minorHAnsi" w:cstheme="minorHAnsi"/>
          <w:sz w:val="22"/>
        </w:rPr>
        <w:t>other</w:t>
      </w:r>
      <w:r w:rsidR="004067DD" w:rsidRPr="004A5AFF">
        <w:rPr>
          <w:rFonts w:asciiTheme="minorHAnsi" w:hAnsiTheme="minorHAnsi" w:cstheme="minorHAnsi"/>
          <w:sz w:val="22"/>
        </w:rPr>
        <w:t xml:space="preserve"> subsidies </w:t>
      </w:r>
      <w:r w:rsidR="00C61530" w:rsidRPr="004A5AFF">
        <w:rPr>
          <w:rFonts w:asciiTheme="minorHAnsi" w:hAnsiTheme="minorHAnsi" w:cstheme="minorHAnsi"/>
          <w:sz w:val="22"/>
        </w:rPr>
        <w:t>like</w:t>
      </w:r>
      <w:r w:rsidR="004067DD" w:rsidRPr="004A5AFF">
        <w:rPr>
          <w:rFonts w:asciiTheme="minorHAnsi" w:hAnsiTheme="minorHAnsi" w:cstheme="minorHAnsi"/>
          <w:sz w:val="22"/>
        </w:rPr>
        <w:t xml:space="preserve"> fuel subsidies for cold homes </w:t>
      </w:r>
      <w:r w:rsidR="00C61530" w:rsidRPr="004A5AFF">
        <w:rPr>
          <w:rFonts w:asciiTheme="minorHAnsi" w:hAnsiTheme="minorHAnsi" w:cstheme="minorHAnsi"/>
          <w:sz w:val="22"/>
        </w:rPr>
        <w:t xml:space="preserve">with </w:t>
      </w:r>
      <w:r w:rsidR="004067DD" w:rsidRPr="004A5AFF">
        <w:rPr>
          <w:rFonts w:asciiTheme="minorHAnsi" w:hAnsiTheme="minorHAnsi" w:cstheme="minorHAnsi"/>
          <w:sz w:val="22"/>
        </w:rPr>
        <w:t xml:space="preserve">ICERs </w:t>
      </w:r>
      <w:r w:rsidR="00C61530" w:rsidRPr="004A5AFF">
        <w:rPr>
          <w:rFonts w:asciiTheme="minorHAnsi" w:hAnsiTheme="minorHAnsi" w:cstheme="minorHAnsi"/>
          <w:sz w:val="22"/>
        </w:rPr>
        <w:t>between</w:t>
      </w:r>
      <w:r w:rsidR="004067DD" w:rsidRPr="004A5AFF">
        <w:rPr>
          <w:rFonts w:asciiTheme="minorHAnsi" w:hAnsiTheme="minorHAnsi" w:cstheme="minorHAnsi"/>
          <w:sz w:val="22"/>
        </w:rPr>
        <w:t xml:space="preserve"> £40,000 </w:t>
      </w:r>
      <w:r w:rsidR="00C61530" w:rsidRPr="004A5AFF">
        <w:rPr>
          <w:rFonts w:asciiTheme="minorHAnsi" w:hAnsiTheme="minorHAnsi" w:cstheme="minorHAnsi"/>
          <w:sz w:val="22"/>
        </w:rPr>
        <w:t>and</w:t>
      </w:r>
      <w:r w:rsidR="004067DD" w:rsidRPr="004A5AFF">
        <w:rPr>
          <w:rFonts w:asciiTheme="minorHAnsi" w:hAnsiTheme="minorHAnsi" w:cstheme="minorHAnsi"/>
          <w:sz w:val="22"/>
        </w:rPr>
        <w:t xml:space="preserve"> £400,000 per QALY. </w:t>
      </w:r>
      <w:r w:rsidR="00C429A9" w:rsidRPr="004A5AFF">
        <w:rPr>
          <w:rFonts w:asciiTheme="minorHAnsi" w:hAnsiTheme="minorHAnsi" w:cstheme="minorHAnsi"/>
          <w:sz w:val="22"/>
        </w:rPr>
        <w:t xml:space="preserve">Alongside </w:t>
      </w:r>
      <w:r w:rsidR="004270FF" w:rsidRPr="004A5AFF">
        <w:rPr>
          <w:rFonts w:asciiTheme="minorHAnsi" w:hAnsiTheme="minorHAnsi" w:cstheme="minorHAnsi"/>
          <w:sz w:val="22"/>
        </w:rPr>
        <w:t>cost-effectiveness</w:t>
      </w:r>
      <w:r w:rsidR="004067DD" w:rsidRPr="004A5AFF">
        <w:rPr>
          <w:rFonts w:asciiTheme="minorHAnsi" w:hAnsiTheme="minorHAnsi" w:cstheme="minorHAnsi"/>
          <w:sz w:val="22"/>
        </w:rPr>
        <w:t xml:space="preserve">, policy making should consider impact on inequalities, and the targeted subsidy was the only </w:t>
      </w:r>
      <w:r w:rsidR="00447A2B" w:rsidRPr="004A5AFF">
        <w:rPr>
          <w:rFonts w:asciiTheme="minorHAnsi" w:hAnsiTheme="minorHAnsi" w:cstheme="minorHAnsi"/>
          <w:sz w:val="22"/>
        </w:rPr>
        <w:t xml:space="preserve">policy </w:t>
      </w:r>
      <w:r w:rsidR="004067DD" w:rsidRPr="004A5AFF">
        <w:rPr>
          <w:rFonts w:asciiTheme="minorHAnsi" w:hAnsiTheme="minorHAnsi" w:cstheme="minorHAnsi"/>
          <w:sz w:val="22"/>
        </w:rPr>
        <w:t>capable of reducing inequalities</w:t>
      </w:r>
      <w:r w:rsidR="00C2596F" w:rsidRPr="004A5AFF">
        <w:rPr>
          <w:rFonts w:asciiTheme="minorHAnsi" w:hAnsiTheme="minorHAnsi" w:cstheme="minorHAnsi"/>
          <w:sz w:val="22"/>
        </w:rPr>
        <w:t xml:space="preserve">, </w:t>
      </w:r>
      <w:r w:rsidR="002479A0" w:rsidRPr="004A5AFF">
        <w:rPr>
          <w:rFonts w:asciiTheme="minorHAnsi" w:hAnsiTheme="minorHAnsi" w:cstheme="minorHAnsi"/>
          <w:sz w:val="22"/>
        </w:rPr>
        <w:t xml:space="preserve">consistent with studies </w:t>
      </w:r>
      <w:r w:rsidR="001A3978" w:rsidRPr="004A5AFF">
        <w:rPr>
          <w:rFonts w:asciiTheme="minorHAnsi" w:hAnsiTheme="minorHAnsi" w:cstheme="minorHAnsi"/>
          <w:sz w:val="22"/>
        </w:rPr>
        <w:t>in France and the USA</w:t>
      </w:r>
      <w:r w:rsidR="00B30F35"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PEVuZE5vdGU+PENpdGU+PEF1dGhvcj5EYWxsb25nZXZpbGxlPC9BdXRob3I+PFllYXI+MjAxMTwv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==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PEVuZE5vdGU+PENpdGU+PEF1dGhvcj5EYWxsb25nZXZpbGxlPC9BdXRob3I+PFllYXI+MjAxMTwv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==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[12, 13]</w:t>
      </w:r>
      <w:r w:rsidR="00804856" w:rsidRPr="004A5AFF">
        <w:rPr>
          <w:rFonts w:asciiTheme="minorHAnsi" w:hAnsiTheme="minorHAnsi" w:cstheme="minorHAnsi"/>
          <w:sz w:val="22"/>
        </w:rPr>
        <w:fldChar w:fldCharType="end"/>
      </w:r>
      <w:r w:rsidR="00C41482" w:rsidRPr="004A5AFF">
        <w:rPr>
          <w:rFonts w:asciiTheme="minorHAnsi" w:hAnsiTheme="minorHAnsi" w:cstheme="minorHAnsi"/>
          <w:sz w:val="22"/>
        </w:rPr>
        <w:t xml:space="preserve"> </w:t>
      </w:r>
    </w:p>
    <w:p w14:paraId="2097C265" w14:textId="790955A2" w:rsidR="002E6C81" w:rsidRPr="004A5AFF" w:rsidRDefault="002E6C81" w:rsidP="005829F4">
      <w:pPr>
        <w:spacing w:after="0"/>
        <w:rPr>
          <w:rFonts w:asciiTheme="minorHAnsi" w:hAnsiTheme="minorHAnsi" w:cstheme="minorHAnsi"/>
          <w:sz w:val="22"/>
        </w:rPr>
      </w:pPr>
    </w:p>
    <w:p w14:paraId="577D6FBA" w14:textId="235CE69B" w:rsidR="002E6C81" w:rsidRPr="004A5AFF" w:rsidRDefault="00C459D7" w:rsidP="002E6C81">
      <w:pPr>
        <w:rPr>
          <w:rFonts w:asciiTheme="minorHAnsi" w:hAnsiTheme="minorHAnsi" w:cstheme="minorHAnsi"/>
          <w:sz w:val="22"/>
        </w:rPr>
      </w:pPr>
      <w:r w:rsidRPr="004A5AFF">
        <w:rPr>
          <w:rFonts w:asciiTheme="minorHAnsi" w:hAnsiTheme="minorHAnsi" w:cstheme="minorHAnsi"/>
          <w:sz w:val="22"/>
        </w:rPr>
        <w:t xml:space="preserve">Other key studies have shown similar findings. </w:t>
      </w:r>
      <w:r w:rsidR="0033127C" w:rsidRPr="004A5AFF">
        <w:rPr>
          <w:rFonts w:asciiTheme="minorHAnsi" w:hAnsiTheme="minorHAnsi" w:cstheme="minorHAnsi"/>
          <w:sz w:val="22"/>
        </w:rPr>
        <w:t>T</w:t>
      </w:r>
      <w:r w:rsidR="002E6C81" w:rsidRPr="004A5AFF">
        <w:rPr>
          <w:rFonts w:asciiTheme="minorHAnsi" w:hAnsiTheme="minorHAnsi" w:cstheme="minorHAnsi"/>
          <w:sz w:val="22"/>
        </w:rPr>
        <w:t xml:space="preserve">he cost-effectiveness of </w:t>
      </w:r>
      <w:r w:rsidR="0033127C" w:rsidRPr="004A5AFF">
        <w:rPr>
          <w:rFonts w:asciiTheme="minorHAnsi" w:hAnsiTheme="minorHAnsi" w:cstheme="minorHAnsi"/>
          <w:sz w:val="22"/>
        </w:rPr>
        <w:t xml:space="preserve">several </w:t>
      </w:r>
      <w:r w:rsidR="002E6C81" w:rsidRPr="004A5AFF">
        <w:rPr>
          <w:rFonts w:asciiTheme="minorHAnsi" w:hAnsiTheme="minorHAnsi" w:cstheme="minorHAnsi"/>
          <w:sz w:val="22"/>
        </w:rPr>
        <w:t xml:space="preserve">interventions </w:t>
      </w:r>
      <w:r w:rsidR="0033127C" w:rsidRPr="004A5AFF">
        <w:rPr>
          <w:rFonts w:asciiTheme="minorHAnsi" w:hAnsiTheme="minorHAnsi" w:cstheme="minorHAnsi"/>
          <w:sz w:val="22"/>
        </w:rPr>
        <w:t>(e.g. dietary counselling, worksite interventions, telephone contacts) targeting</w:t>
      </w:r>
      <w:r w:rsidR="002E6C81" w:rsidRPr="004A5AFF">
        <w:rPr>
          <w:rFonts w:asciiTheme="minorHAnsi" w:hAnsiTheme="minorHAnsi" w:cstheme="minorHAnsi"/>
          <w:sz w:val="22"/>
        </w:rPr>
        <w:t xml:space="preserve"> individual F&amp;V consumption </w:t>
      </w:r>
      <w:r w:rsidR="0033127C" w:rsidRPr="004A5AFF">
        <w:rPr>
          <w:rFonts w:asciiTheme="minorHAnsi" w:hAnsiTheme="minorHAnsi" w:cstheme="minorHAnsi"/>
          <w:sz w:val="22"/>
        </w:rPr>
        <w:t>was estimated</w:t>
      </w:r>
      <w:r w:rsidR="002E6C81" w:rsidRPr="004A5AFF">
        <w:rPr>
          <w:rFonts w:asciiTheme="minorHAnsi" w:hAnsiTheme="minorHAnsi" w:cstheme="minorHAnsi"/>
          <w:sz w:val="22"/>
        </w:rPr>
        <w:t xml:space="preserve"> using a multi-state life</w:t>
      </w:r>
      <w:r w:rsidR="00B30F35" w:rsidRPr="004A5AFF">
        <w:rPr>
          <w:rFonts w:asciiTheme="minorHAnsi" w:hAnsiTheme="minorHAnsi" w:cstheme="minorHAnsi"/>
          <w:sz w:val="22"/>
        </w:rPr>
        <w:t>-</w:t>
      </w:r>
      <w:r w:rsidR="002E6C81" w:rsidRPr="004A5AFF">
        <w:rPr>
          <w:rFonts w:asciiTheme="minorHAnsi" w:hAnsiTheme="minorHAnsi" w:cstheme="minorHAnsi"/>
          <w:sz w:val="22"/>
        </w:rPr>
        <w:t>table approach</w:t>
      </w:r>
      <w:r w:rsidR="0033127C" w:rsidRPr="004A5AFF">
        <w:rPr>
          <w:rFonts w:asciiTheme="minorHAnsi" w:hAnsiTheme="minorHAnsi" w:cstheme="minorHAnsi"/>
          <w:sz w:val="22"/>
        </w:rPr>
        <w:t xml:space="preserve"> in Australia, with no </w:t>
      </w:r>
      <w:r w:rsidR="002E6C81" w:rsidRPr="004A5AFF">
        <w:rPr>
          <w:rFonts w:asciiTheme="minorHAnsi" w:hAnsiTheme="minorHAnsi" w:cstheme="minorHAnsi"/>
          <w:sz w:val="22"/>
        </w:rPr>
        <w:t xml:space="preserve">strong evidence that any were cost-effective in reducing </w:t>
      </w:r>
      <w:r w:rsidR="00B30F35" w:rsidRPr="004A5AFF">
        <w:rPr>
          <w:rFonts w:asciiTheme="minorHAnsi" w:hAnsiTheme="minorHAnsi" w:cstheme="minorHAnsi"/>
          <w:sz w:val="22"/>
        </w:rPr>
        <w:t>disability-adjusted-life-years</w:t>
      </w:r>
      <w:r w:rsidR="002E6C81" w:rsidRPr="004A5AFF">
        <w:rPr>
          <w:rFonts w:asciiTheme="minorHAnsi" w:hAnsiTheme="minorHAnsi" w:cstheme="minorHAnsi"/>
          <w:sz w:val="22"/>
        </w:rPr>
        <w:t xml:space="preserve"> from a healthcare perspective</w:t>
      </w:r>
      <w:r w:rsidR="002E6C81"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&lt;EndNote&gt;&lt;Cite&gt;&lt;Author&gt;Cobiac&lt;/Author&gt;&lt;Year&gt;2017&lt;/Year&gt;&lt;RecNum&gt;414&lt;/RecNum&gt;&lt;DisplayText&gt;[42]&lt;/DisplayText&gt;&lt;record&gt;&lt;rec-number&gt;414&lt;/rec-number&gt;&lt;foreign-keys&gt;&lt;key app="EN" db-id="vr9e0wswev9p27ew20rvpztkzsvpr2zz290f" timestamp="1576531941"&gt;414&lt;/key&gt;&lt;/foreign-keys&gt;&lt;ref-type name="Journal Article"&gt;17&lt;/ref-type&gt;&lt;contributors&gt;&lt;authors&gt;&lt;author&gt;Cobiac, Linda J.&lt;/author&gt;&lt;author&gt;Tam, King&lt;/author&gt;&lt;author&gt;Veerman, Lennert&lt;/author&gt;&lt;author&gt;Blakely, Tony&lt;/author&gt;&lt;/authors&gt;&lt;/contributors&gt;&lt;titles&gt;&lt;title&gt;Taxes and Subsidies for Improving Diet and Population Health in Australia: A Cost-Effectiveness Modelling Study&lt;/title&gt;&lt;secondary-title&gt;PLoS medicine&lt;/secondary-title&gt;&lt;alt-title&gt;PLoS Med&lt;/alt-title&gt;&lt;/titles&gt;&lt;alt-periodical&gt;&lt;full-title&gt;PLoS Med&lt;/full-title&gt;&lt;/alt-periodical&gt;&lt;pages&gt;e1002232-e1002232&lt;/pages&gt;&lt;volume&gt;14&lt;/volume&gt;&lt;number&gt;2&lt;/number&gt;&lt;keywords&gt;&lt;keyword&gt;Australia&lt;/keyword&gt;&lt;keyword&gt;*Beverages/economics&lt;/keyword&gt;&lt;keyword&gt;*Cost-Benefit Analysis&lt;/keyword&gt;&lt;keyword&gt;*Diet/economics&lt;/keyword&gt;&lt;keyword&gt;Financing, Government/*economics&lt;/keyword&gt;&lt;keyword&gt;Humans&lt;/keyword&gt;&lt;keyword&gt;*Models, Theoretical&lt;/keyword&gt;&lt;keyword&gt;Public Health/*methods&lt;/keyword&gt;&lt;keyword&gt;Taxes/*economics&lt;/keyword&gt;&lt;/keywords&gt;&lt;dates&gt;&lt;year&gt;2017&lt;/year&gt;&lt;/dates&gt;&lt;publisher&gt;Public Library of Science&lt;/publisher&gt;&lt;isbn&gt;1549-1676&amp;#xD;1549-1277&lt;/isbn&gt;&lt;accession-num&gt;28196089&lt;/accession-num&gt;&lt;urls&gt;&lt;related-urls&gt;&lt;url&gt;https://www.ncbi.nlm.nih.gov/pubmed/28196089&lt;/url&gt;&lt;url&gt;https://www.ncbi.nlm.nih.gov/pmc/articles/PMC5308803/&lt;/url&gt;&lt;/related-urls&gt;&lt;/urls&gt;&lt;electronic-resource-num&gt;10.1371/journal.pmed.1002232&lt;/electronic-resource-num&gt;&lt;remote-database-name&gt;PubMed&lt;/remote-database-name&gt;&lt;language&gt;eng&lt;/language&gt;&lt;/record&gt;&lt;/Cite&gt;&lt;/EndNote&gt;</w:instrText>
      </w:r>
      <w:r w:rsidR="002E6C81"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[42]</w:t>
      </w:r>
      <w:r w:rsidR="002E6C81" w:rsidRPr="004A5AFF">
        <w:rPr>
          <w:rFonts w:asciiTheme="minorHAnsi" w:hAnsiTheme="minorHAnsi" w:cstheme="minorHAnsi"/>
          <w:sz w:val="22"/>
        </w:rPr>
        <w:fldChar w:fldCharType="end"/>
      </w:r>
      <w:r w:rsidR="002479A0" w:rsidRPr="004A5AFF">
        <w:rPr>
          <w:rFonts w:asciiTheme="minorHAnsi" w:hAnsiTheme="minorHAnsi" w:cstheme="minorHAnsi"/>
          <w:sz w:val="22"/>
        </w:rPr>
        <w:t xml:space="preserve">. </w:t>
      </w:r>
      <w:r w:rsidR="002E6C81" w:rsidRPr="004A5AFF">
        <w:rPr>
          <w:rFonts w:asciiTheme="minorHAnsi" w:hAnsiTheme="minorHAnsi" w:cstheme="minorHAnsi"/>
          <w:sz w:val="22"/>
        </w:rPr>
        <w:t xml:space="preserve">Unlike financial incentives, such interventions rely on individual agency and may be difficult to scale up to a population perspective. </w:t>
      </w:r>
      <w:r w:rsidR="0033127C" w:rsidRPr="004A5AFF">
        <w:rPr>
          <w:rFonts w:asciiTheme="minorHAnsi" w:hAnsiTheme="minorHAnsi" w:cstheme="minorHAnsi"/>
          <w:sz w:val="22"/>
        </w:rPr>
        <w:t>In the US</w:t>
      </w:r>
      <w:r w:rsidR="00EE3B56" w:rsidRPr="004A5AFF">
        <w:rPr>
          <w:rFonts w:asciiTheme="minorHAnsi" w:hAnsiTheme="minorHAnsi" w:cstheme="minorHAnsi"/>
          <w:sz w:val="22"/>
        </w:rPr>
        <w:t>A</w:t>
      </w:r>
      <w:r w:rsidR="0033127C" w:rsidRPr="004A5AFF">
        <w:rPr>
          <w:rFonts w:asciiTheme="minorHAnsi" w:hAnsiTheme="minorHAnsi" w:cstheme="minorHAnsi"/>
          <w:sz w:val="22"/>
        </w:rPr>
        <w:t xml:space="preserve">, recent estimates suggested that </w:t>
      </w:r>
      <w:r w:rsidR="00EE3B56" w:rsidRPr="004A5AFF">
        <w:rPr>
          <w:rFonts w:asciiTheme="minorHAnsi" w:hAnsiTheme="minorHAnsi" w:cstheme="minorHAnsi"/>
          <w:sz w:val="22"/>
        </w:rPr>
        <w:t xml:space="preserve">a </w:t>
      </w:r>
      <w:r w:rsidR="0033127C" w:rsidRPr="004A5AFF">
        <w:rPr>
          <w:rFonts w:asciiTheme="minorHAnsi" w:hAnsiTheme="minorHAnsi" w:cstheme="minorHAnsi"/>
          <w:sz w:val="22"/>
        </w:rPr>
        <w:t>u</w:t>
      </w:r>
      <w:r w:rsidR="002E6C81" w:rsidRPr="004A5AFF">
        <w:rPr>
          <w:rFonts w:asciiTheme="minorHAnsi" w:hAnsiTheme="minorHAnsi" w:cstheme="minorHAnsi"/>
          <w:sz w:val="22"/>
        </w:rPr>
        <w:t>niversal 10% subsid</w:t>
      </w:r>
      <w:r w:rsidR="00EE3B56" w:rsidRPr="004A5AFF">
        <w:rPr>
          <w:rFonts w:asciiTheme="minorHAnsi" w:hAnsiTheme="minorHAnsi" w:cstheme="minorHAnsi"/>
          <w:sz w:val="22"/>
        </w:rPr>
        <w:t>y</w:t>
      </w:r>
      <w:r w:rsidR="002E6C81" w:rsidRPr="004A5AFF">
        <w:rPr>
          <w:rFonts w:asciiTheme="minorHAnsi" w:hAnsiTheme="minorHAnsi" w:cstheme="minorHAnsi"/>
          <w:sz w:val="22"/>
        </w:rPr>
        <w:t xml:space="preserve"> </w:t>
      </w:r>
      <w:r w:rsidR="0033127C" w:rsidRPr="004A5AFF">
        <w:rPr>
          <w:rFonts w:asciiTheme="minorHAnsi" w:hAnsiTheme="minorHAnsi" w:cstheme="minorHAnsi"/>
          <w:sz w:val="22"/>
        </w:rPr>
        <w:t xml:space="preserve">could </w:t>
      </w:r>
      <w:r w:rsidR="002E6C81" w:rsidRPr="004A5AFF">
        <w:rPr>
          <w:rFonts w:asciiTheme="minorHAnsi" w:hAnsiTheme="minorHAnsi" w:cstheme="minorHAnsi"/>
          <w:sz w:val="22"/>
        </w:rPr>
        <w:t xml:space="preserve">prevent 150,500 CVD deaths by 2030 (a 2% reduction), </w:t>
      </w:r>
      <w:r w:rsidR="00EE3B56" w:rsidRPr="004A5AFF">
        <w:rPr>
          <w:rFonts w:asciiTheme="minorHAnsi" w:hAnsiTheme="minorHAnsi" w:cstheme="minorHAnsi"/>
          <w:sz w:val="22"/>
        </w:rPr>
        <w:t>and</w:t>
      </w:r>
      <w:r w:rsidR="002E6C81" w:rsidRPr="004A5AFF">
        <w:rPr>
          <w:rFonts w:asciiTheme="minorHAnsi" w:hAnsiTheme="minorHAnsi" w:cstheme="minorHAnsi"/>
          <w:sz w:val="22"/>
        </w:rPr>
        <w:t xml:space="preserve"> </w:t>
      </w:r>
      <w:r w:rsidR="00EE3B56" w:rsidRPr="004A5AFF">
        <w:rPr>
          <w:rFonts w:asciiTheme="minorHAnsi" w:hAnsiTheme="minorHAnsi" w:cstheme="minorHAnsi"/>
          <w:sz w:val="22"/>
        </w:rPr>
        <w:t xml:space="preserve">a </w:t>
      </w:r>
      <w:r w:rsidR="002E6C81" w:rsidRPr="004A5AFF">
        <w:rPr>
          <w:rFonts w:asciiTheme="minorHAnsi" w:hAnsiTheme="minorHAnsi" w:cstheme="minorHAnsi"/>
          <w:sz w:val="22"/>
        </w:rPr>
        <w:t xml:space="preserve">targeted </w:t>
      </w:r>
      <w:r w:rsidR="0033127C" w:rsidRPr="004A5AFF">
        <w:rPr>
          <w:rFonts w:asciiTheme="minorHAnsi" w:hAnsiTheme="minorHAnsi" w:cstheme="minorHAnsi"/>
          <w:sz w:val="22"/>
        </w:rPr>
        <w:t>subsid</w:t>
      </w:r>
      <w:r w:rsidR="00EE3B56" w:rsidRPr="004A5AFF">
        <w:rPr>
          <w:rFonts w:asciiTheme="minorHAnsi" w:hAnsiTheme="minorHAnsi" w:cstheme="minorHAnsi"/>
          <w:sz w:val="22"/>
        </w:rPr>
        <w:t>y</w:t>
      </w:r>
      <w:r w:rsidR="0033127C" w:rsidRPr="004A5AFF">
        <w:rPr>
          <w:rFonts w:asciiTheme="minorHAnsi" w:hAnsiTheme="minorHAnsi" w:cstheme="minorHAnsi"/>
          <w:sz w:val="22"/>
        </w:rPr>
        <w:t xml:space="preserve"> would reduce inequalities, broadly consistent with our analyses</w:t>
      </w:r>
      <w:r w:rsidR="00EE3B56" w:rsidRPr="004A5AFF">
        <w:rPr>
          <w:rFonts w:asciiTheme="minorHAnsi" w:hAnsiTheme="minorHAnsi" w:cstheme="minorHAnsi"/>
          <w:sz w:val="22"/>
        </w:rPr>
        <w:t>.</w:t>
      </w:r>
      <w:r w:rsidR="002E6C81" w:rsidRPr="004A5AFF">
        <w:rPr>
          <w:rFonts w:asciiTheme="minorHAnsi" w:hAnsiTheme="minorHAnsi" w:cstheme="minorHAnsi"/>
          <w:sz w:val="22"/>
        </w:rPr>
        <w:fldChar w:fldCharType="begin">
          <w:fldData xml:space="preserve">PEVuZE5vdGU+PENpdGU+PEF1dGhvcj5QZWFyc29uLVN0dXR0YXJkPC9BdXRob3I+PFllYXI+MjAx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PEVuZE5vdGU+PENpdGU+PEF1dGhvcj5QZWFyc29uLVN0dXR0YXJkPC9BdXRob3I+PFllYXI+MjAx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2E6C81" w:rsidRPr="004A5AFF">
        <w:rPr>
          <w:rFonts w:asciiTheme="minorHAnsi" w:hAnsiTheme="minorHAnsi" w:cstheme="minorHAnsi"/>
          <w:sz w:val="22"/>
        </w:rPr>
      </w:r>
      <w:r w:rsidR="002E6C81"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[11]</w:t>
      </w:r>
      <w:r w:rsidR="002E6C81" w:rsidRPr="004A5AFF">
        <w:rPr>
          <w:rFonts w:asciiTheme="minorHAnsi" w:hAnsiTheme="minorHAnsi" w:cstheme="minorHAnsi"/>
          <w:sz w:val="22"/>
        </w:rPr>
        <w:fldChar w:fldCharType="end"/>
      </w:r>
      <w:r w:rsidR="002E6C81" w:rsidRPr="004A5AFF">
        <w:rPr>
          <w:rFonts w:asciiTheme="minorHAnsi" w:hAnsiTheme="minorHAnsi" w:cstheme="minorHAnsi"/>
          <w:sz w:val="22"/>
        </w:rPr>
        <w:t xml:space="preserve"> </w:t>
      </w:r>
      <w:r w:rsidR="0033127C" w:rsidRPr="004A5AFF">
        <w:rPr>
          <w:rFonts w:asciiTheme="minorHAnsi" w:hAnsiTheme="minorHAnsi" w:cstheme="minorHAnsi"/>
          <w:sz w:val="22"/>
        </w:rPr>
        <w:t xml:space="preserve">However, this study </w:t>
      </w:r>
      <w:r w:rsidR="002E6C81" w:rsidRPr="004A5AFF">
        <w:rPr>
          <w:rFonts w:asciiTheme="minorHAnsi" w:hAnsiTheme="minorHAnsi" w:cstheme="minorHAnsi"/>
          <w:sz w:val="22"/>
        </w:rPr>
        <w:t xml:space="preserve">did not consider the cost-effectiveness of subsidies. More recently, a microsimulation </w:t>
      </w:r>
      <w:r w:rsidR="003E059F" w:rsidRPr="004A5AFF">
        <w:rPr>
          <w:rFonts w:asciiTheme="minorHAnsi" w:hAnsiTheme="minorHAnsi" w:cstheme="minorHAnsi"/>
          <w:sz w:val="22"/>
        </w:rPr>
        <w:t>study</w:t>
      </w:r>
      <w:r w:rsidR="00007212" w:rsidRPr="004A5AFF">
        <w:rPr>
          <w:rFonts w:asciiTheme="minorHAnsi" w:hAnsiTheme="minorHAnsi" w:cstheme="minorHAnsi"/>
          <w:sz w:val="22"/>
        </w:rPr>
        <w:t xml:space="preserve"> </w:t>
      </w:r>
      <w:r w:rsidR="00E40FC5" w:rsidRPr="004A5AFF">
        <w:rPr>
          <w:rFonts w:asciiTheme="minorHAnsi" w:hAnsiTheme="minorHAnsi" w:cstheme="minorHAnsi"/>
          <w:sz w:val="22"/>
        </w:rPr>
        <w:t xml:space="preserve">investigated the impact of </w:t>
      </w:r>
      <w:r w:rsidR="003E059F" w:rsidRPr="004A5AFF">
        <w:rPr>
          <w:rFonts w:asciiTheme="minorHAnsi" w:hAnsiTheme="minorHAnsi" w:cstheme="minorHAnsi"/>
          <w:sz w:val="22"/>
        </w:rPr>
        <w:t xml:space="preserve">a 30% subsidy to low-income and older people in the USA </w:t>
      </w:r>
      <w:r w:rsidR="00E40FC5" w:rsidRPr="004A5AFF">
        <w:rPr>
          <w:rFonts w:asciiTheme="minorHAnsi" w:hAnsiTheme="minorHAnsi" w:cstheme="minorHAnsi"/>
          <w:sz w:val="22"/>
        </w:rPr>
        <w:t>on CVD and diabetes,</w:t>
      </w:r>
      <w:r w:rsidR="00007212" w:rsidRPr="004A5AFF">
        <w:rPr>
          <w:rFonts w:asciiTheme="minorHAnsi" w:hAnsiTheme="minorHAnsi" w:cstheme="minorHAnsi"/>
          <w:sz w:val="22"/>
        </w:rPr>
        <w:t xml:space="preserve"> estimating</w:t>
      </w:r>
      <w:r w:rsidR="00E40FC5" w:rsidRPr="004A5AFF">
        <w:rPr>
          <w:rFonts w:asciiTheme="minorHAnsi" w:hAnsiTheme="minorHAnsi" w:cstheme="minorHAnsi"/>
          <w:sz w:val="22"/>
        </w:rPr>
        <w:t xml:space="preserve"> that it </w:t>
      </w:r>
      <w:r w:rsidR="003E059F" w:rsidRPr="004A5AFF">
        <w:rPr>
          <w:rFonts w:asciiTheme="minorHAnsi" w:hAnsiTheme="minorHAnsi" w:cstheme="minorHAnsi"/>
          <w:sz w:val="22"/>
        </w:rPr>
        <w:t xml:space="preserve">would be highly cost-effective </w:t>
      </w:r>
      <w:r w:rsidR="00E40FC5" w:rsidRPr="004A5AFF">
        <w:rPr>
          <w:rFonts w:asciiTheme="minorHAnsi" w:hAnsiTheme="minorHAnsi" w:cstheme="minorHAnsi"/>
          <w:sz w:val="22"/>
        </w:rPr>
        <w:t>from</w:t>
      </w:r>
      <w:r w:rsidR="003E059F" w:rsidRPr="004A5AFF">
        <w:rPr>
          <w:rFonts w:asciiTheme="minorHAnsi" w:hAnsiTheme="minorHAnsi" w:cstheme="minorHAnsi"/>
          <w:sz w:val="22"/>
        </w:rPr>
        <w:t xml:space="preserve"> both healthcare and societal perspectives</w:t>
      </w:r>
      <w:r w:rsidR="00E40FC5" w:rsidRPr="004A5AFF">
        <w:rPr>
          <w:rFonts w:asciiTheme="minorHAnsi" w:hAnsiTheme="minorHAnsi" w:cstheme="minorHAnsi"/>
          <w:sz w:val="22"/>
        </w:rPr>
        <w:t>.</w:t>
      </w:r>
      <w:r w:rsidR="003E059F" w:rsidRPr="004A5AFF">
        <w:rPr>
          <w:rFonts w:asciiTheme="minorHAnsi" w:hAnsiTheme="minorHAnsi" w:cstheme="minorHAnsi"/>
          <w:sz w:val="22"/>
        </w:rPr>
        <w:fldChar w:fldCharType="begin">
          <w:fldData xml:space="preserve">PEVuZE5vdGU+PENpdGU+PEF1dGhvcj5MZWU8L0F1dGhvcj48WWVhcj4yMDE5PC9ZZWFyPjxSZWNO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PEVuZE5vdGU+PENpdGU+PEF1dGhvcj5MZWU8L0F1dGhvcj48WWVhcj4yMDE5PC9ZZWFyPjxSZWNO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3E059F" w:rsidRPr="004A5AFF">
        <w:rPr>
          <w:rFonts w:asciiTheme="minorHAnsi" w:hAnsiTheme="minorHAnsi" w:cstheme="minorHAnsi"/>
          <w:sz w:val="22"/>
        </w:rPr>
      </w:r>
      <w:r w:rsidR="003E059F"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[43]</w:t>
      </w:r>
      <w:r w:rsidR="003E059F" w:rsidRPr="004A5AFF">
        <w:rPr>
          <w:rFonts w:asciiTheme="minorHAnsi" w:hAnsiTheme="minorHAnsi" w:cstheme="minorHAnsi"/>
          <w:sz w:val="22"/>
        </w:rPr>
        <w:fldChar w:fldCharType="end"/>
      </w:r>
    </w:p>
    <w:p w14:paraId="762729D9" w14:textId="77777777" w:rsidR="002E6C81" w:rsidRPr="004A5AFF" w:rsidRDefault="002E6C81" w:rsidP="005829F4">
      <w:pPr>
        <w:spacing w:after="0"/>
        <w:rPr>
          <w:rFonts w:asciiTheme="minorHAnsi" w:hAnsiTheme="minorHAnsi" w:cstheme="minorHAnsi"/>
          <w:sz w:val="22"/>
        </w:rPr>
      </w:pPr>
    </w:p>
    <w:p w14:paraId="2D3545FE" w14:textId="77777777" w:rsidR="007F62A0" w:rsidRPr="004A5AFF" w:rsidRDefault="007F62A0" w:rsidP="005829F4">
      <w:pPr>
        <w:spacing w:after="0"/>
        <w:rPr>
          <w:rFonts w:asciiTheme="minorHAnsi" w:hAnsiTheme="minorHAnsi" w:cstheme="minorHAnsi"/>
          <w:sz w:val="22"/>
          <w:u w:val="single"/>
        </w:rPr>
      </w:pPr>
      <w:r w:rsidRPr="004A5AFF">
        <w:rPr>
          <w:rFonts w:asciiTheme="minorHAnsi" w:hAnsiTheme="minorHAnsi" w:cstheme="minorHAnsi"/>
          <w:sz w:val="22"/>
          <w:u w:val="single"/>
        </w:rPr>
        <w:t xml:space="preserve">Implications for health policy and </w:t>
      </w:r>
      <w:r w:rsidR="008B41FA" w:rsidRPr="004A5AFF">
        <w:rPr>
          <w:rFonts w:asciiTheme="minorHAnsi" w:hAnsiTheme="minorHAnsi" w:cstheme="minorHAnsi"/>
          <w:sz w:val="22"/>
          <w:u w:val="single"/>
        </w:rPr>
        <w:t xml:space="preserve">the </w:t>
      </w:r>
      <w:r w:rsidRPr="004A5AFF">
        <w:rPr>
          <w:rFonts w:asciiTheme="minorHAnsi" w:hAnsiTheme="minorHAnsi" w:cstheme="minorHAnsi"/>
          <w:sz w:val="22"/>
          <w:u w:val="single"/>
        </w:rPr>
        <w:t>NHS</w:t>
      </w:r>
    </w:p>
    <w:p w14:paraId="2D3545FF" w14:textId="363B5086" w:rsidR="007F62A0" w:rsidRPr="004A5AFF" w:rsidRDefault="007F62A0" w:rsidP="005829F4">
      <w:pPr>
        <w:spacing w:after="0"/>
        <w:rPr>
          <w:rFonts w:asciiTheme="minorHAnsi" w:hAnsiTheme="minorHAnsi" w:cstheme="minorHAnsi"/>
          <w:sz w:val="22"/>
        </w:rPr>
      </w:pPr>
      <w:r w:rsidRPr="004A5AFF">
        <w:rPr>
          <w:rFonts w:asciiTheme="minorHAnsi" w:hAnsiTheme="minorHAnsi" w:cstheme="minorHAnsi"/>
          <w:sz w:val="22"/>
        </w:rPr>
        <w:t>Public health strategies can aim to improve the environment (“structural policies”)</w:t>
      </w:r>
      <w:r w:rsidR="00645963" w:rsidRPr="004A5AFF">
        <w:rPr>
          <w:rFonts w:asciiTheme="minorHAnsi" w:hAnsiTheme="minorHAnsi" w:cstheme="minorHAnsi"/>
          <w:sz w:val="22"/>
        </w:rPr>
        <w:t xml:space="preserve">, </w:t>
      </w:r>
      <w:r w:rsidRPr="004A5AFF">
        <w:rPr>
          <w:rFonts w:asciiTheme="minorHAnsi" w:hAnsiTheme="minorHAnsi" w:cstheme="minorHAnsi"/>
          <w:sz w:val="22"/>
        </w:rPr>
        <w:t xml:space="preserve">facilitate </w:t>
      </w:r>
      <w:r w:rsidR="004270FF" w:rsidRPr="004A5AFF">
        <w:rPr>
          <w:rFonts w:asciiTheme="minorHAnsi" w:hAnsiTheme="minorHAnsi" w:cstheme="minorHAnsi"/>
          <w:sz w:val="22"/>
        </w:rPr>
        <w:t xml:space="preserve">individual </w:t>
      </w:r>
      <w:r w:rsidRPr="004A5AFF">
        <w:rPr>
          <w:rFonts w:asciiTheme="minorHAnsi" w:hAnsiTheme="minorHAnsi" w:cstheme="minorHAnsi"/>
          <w:sz w:val="22"/>
        </w:rPr>
        <w:t>behaviour change (“agentic policies”) or both.</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&lt;EndNote&gt;&lt;Cite&gt;&lt;Author&gt;McLaren&lt;/Author&gt;&lt;Year&gt;2010&lt;/Year&gt;&lt;RecNum&gt;379&lt;/RecNum&gt;&lt;DisplayText&gt;[44]&lt;/DisplayText&gt;&lt;record&gt;&lt;rec-number&gt;379&lt;/rec-number&gt;&lt;foreign-keys&gt;&lt;key app="EN" db-id="vr9e0wswev9p27ew20rvpztkzsvpr2zz290f" timestamp="1569682053"&gt;379&lt;/key&gt;&lt;/foreign-keys&gt;&lt;ref-type name="Journal Article"&gt;17&lt;/ref-type&gt;&lt;contributors&gt;&lt;authors&gt;&lt;author&gt;McLaren, L.&lt;/author&gt;&lt;author&gt;McIntyre, L.&lt;/author&gt;&lt;author&gt;Kirkpatrick, S.&lt;/author&gt;&lt;/authors&gt;&lt;/contributors&gt;&lt;auth-address&gt;Department of Community Health Sciences, University of Calgary, Calgary, Alberta, Canada. lmclaren@ucalgary.ca&lt;/auth-address&gt;&lt;titles&gt;&lt;title&gt;Rose&amp;apos;s population strategy of prevention need not increase social inequalities in health&lt;/title&gt;&lt;secondary-title&gt;Int J Epidemiol&lt;/secondary-title&gt;&lt;/titles&gt;&lt;periodical&gt;&lt;full-title&gt;Int J Epidemiol&lt;/full-title&gt;&lt;/periodical&gt;&lt;pages&gt;372-7&lt;/pages&gt;&lt;volume&gt;39&lt;/volume&gt;&lt;number&gt;2&lt;/number&gt;&lt;edition&gt;2009/11/06&lt;/edition&gt;&lt;keywords&gt;&lt;keyword&gt;Health Promotion/*methods&lt;/keyword&gt;&lt;keyword&gt;*Health Status Disparities&lt;/keyword&gt;&lt;keyword&gt;Humans&lt;/keyword&gt;&lt;keyword&gt;National Health Programs&lt;/keyword&gt;&lt;keyword&gt;*Primary Prevention&lt;/keyword&gt;&lt;keyword&gt;Risk Reduction Behavior&lt;/keyword&gt;&lt;keyword&gt;Social Marketing&lt;/keyword&gt;&lt;keyword&gt;Socioeconomic Factors&lt;/keyword&gt;&lt;/keywords&gt;&lt;dates&gt;&lt;year&gt;2010&lt;/year&gt;&lt;pub-dates&gt;&lt;date&gt;Apr&lt;/date&gt;&lt;/pub-dates&gt;&lt;/dates&gt;&lt;isbn&gt;0300-5771&lt;/isbn&gt;&lt;accession-num&gt;19887510&lt;/accession-num&gt;&lt;urls&gt;&lt;/urls&gt;&lt;electronic-resource-num&gt;10.1093/ije/dyp315&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[44]</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w:t>
      </w:r>
      <w:ins w:id="89" w:author="ana catarina pinho gomes" w:date="2020-07-14T12:08:00Z">
        <w:r w:rsidR="004C18D4">
          <w:rPr>
            <w:rFonts w:asciiTheme="minorHAnsi" w:hAnsiTheme="minorHAnsi" w:cstheme="minorHAnsi"/>
            <w:sz w:val="22"/>
          </w:rPr>
          <w:t>Although dietary policy has traditionally favoured agentic approaches dependent on individual behaviour, there has been a gradua</w:t>
        </w:r>
      </w:ins>
      <w:ins w:id="90" w:author="ana catarina pinho gomes" w:date="2020-07-14T12:09:00Z">
        <w:r w:rsidR="004C18D4">
          <w:rPr>
            <w:rFonts w:asciiTheme="minorHAnsi" w:hAnsiTheme="minorHAnsi" w:cstheme="minorHAnsi"/>
            <w:sz w:val="22"/>
          </w:rPr>
          <w:t>l shift to structural policies</w:t>
        </w:r>
      </w:ins>
      <w:ins w:id="91" w:author="ana catarina pinho gomes" w:date="2020-07-14T12:11:00Z">
        <w:r w:rsidR="000F6495">
          <w:rPr>
            <w:rFonts w:asciiTheme="minorHAnsi" w:hAnsiTheme="minorHAnsi" w:cstheme="minorHAnsi"/>
            <w:sz w:val="22"/>
          </w:rPr>
          <w:t xml:space="preserve"> </w:t>
        </w:r>
      </w:ins>
      <w:ins w:id="92" w:author="Julia Critchley" w:date="2020-07-14T16:46:00Z">
        <w:r w:rsidR="00FC2732">
          <w:rPr>
            <w:rFonts w:asciiTheme="minorHAnsi" w:hAnsiTheme="minorHAnsi" w:cstheme="minorHAnsi"/>
            <w:sz w:val="22"/>
          </w:rPr>
          <w:t>in recent years</w:t>
        </w:r>
      </w:ins>
      <w:ins w:id="93" w:author="ana catarina pinho gomes" w:date="2020-07-14T12:11:00Z">
        <w:del w:id="94" w:author="Julia Critchley" w:date="2020-07-14T16:46:00Z">
          <w:r w:rsidR="000F6495" w:rsidDel="00FC2732">
            <w:rPr>
              <w:rFonts w:asciiTheme="minorHAnsi" w:hAnsiTheme="minorHAnsi" w:cstheme="minorHAnsi"/>
              <w:sz w:val="22"/>
            </w:rPr>
            <w:delText>for the past</w:delText>
          </w:r>
        </w:del>
        <w:r w:rsidR="000F6495">
          <w:rPr>
            <w:rFonts w:asciiTheme="minorHAnsi" w:hAnsiTheme="minorHAnsi" w:cstheme="minorHAnsi"/>
            <w:sz w:val="22"/>
          </w:rPr>
          <w:t xml:space="preserve"> </w:t>
        </w:r>
      </w:ins>
      <w:ins w:id="95" w:author="ana catarina pinho gomes" w:date="2020-07-14T12:12:00Z">
        <w:r w:rsidR="000F6495">
          <w:rPr>
            <w:rFonts w:asciiTheme="minorHAnsi" w:hAnsiTheme="minorHAnsi" w:cstheme="minorHAnsi"/>
            <w:sz w:val="22"/>
          </w:rPr>
          <w:t>years</w:t>
        </w:r>
      </w:ins>
      <w:del w:id="96" w:author="ana catarina pinho gomes" w:date="2020-07-14T12:09:00Z">
        <w:r w:rsidRPr="004A5AFF" w:rsidDel="004C18D4">
          <w:rPr>
            <w:rFonts w:asciiTheme="minorHAnsi" w:hAnsiTheme="minorHAnsi" w:cstheme="minorHAnsi"/>
            <w:sz w:val="22"/>
          </w:rPr>
          <w:delText xml:space="preserve">Contrary </w:delText>
        </w:r>
        <w:r w:rsidR="004E3C02" w:rsidRPr="004A5AFF" w:rsidDel="004C18D4">
          <w:rPr>
            <w:rFonts w:asciiTheme="minorHAnsi" w:hAnsiTheme="minorHAnsi" w:cstheme="minorHAnsi"/>
            <w:sz w:val="22"/>
          </w:rPr>
          <w:delText xml:space="preserve">to </w:delText>
        </w:r>
        <w:r w:rsidRPr="004A5AFF" w:rsidDel="004C18D4">
          <w:rPr>
            <w:rFonts w:asciiTheme="minorHAnsi" w:hAnsiTheme="minorHAnsi" w:cstheme="minorHAnsi"/>
            <w:sz w:val="22"/>
          </w:rPr>
          <w:delText xml:space="preserve">the predominantly structural approach adopted in other </w:delText>
        </w:r>
        <w:r w:rsidR="0033127C" w:rsidRPr="004A5AFF" w:rsidDel="004C18D4">
          <w:rPr>
            <w:rFonts w:asciiTheme="minorHAnsi" w:hAnsiTheme="minorHAnsi" w:cstheme="minorHAnsi"/>
            <w:sz w:val="22"/>
          </w:rPr>
          <w:delText>areas</w:delText>
        </w:r>
        <w:r w:rsidRPr="004A5AFF" w:rsidDel="004C18D4">
          <w:rPr>
            <w:rFonts w:asciiTheme="minorHAnsi" w:hAnsiTheme="minorHAnsi" w:cstheme="minorHAnsi"/>
            <w:sz w:val="22"/>
          </w:rPr>
          <w:delText xml:space="preserve"> (e.g., environmental safety, food contamination, transport and occupational safety), </w:delText>
        </w:r>
        <w:r w:rsidR="00645963" w:rsidRPr="004A5AFF" w:rsidDel="004C18D4">
          <w:rPr>
            <w:rFonts w:asciiTheme="minorHAnsi" w:hAnsiTheme="minorHAnsi" w:cstheme="minorHAnsi"/>
            <w:sz w:val="22"/>
          </w:rPr>
          <w:delText xml:space="preserve">dietary </w:delText>
        </w:r>
        <w:r w:rsidRPr="004A5AFF" w:rsidDel="004C18D4">
          <w:rPr>
            <w:rFonts w:asciiTheme="minorHAnsi" w:hAnsiTheme="minorHAnsi" w:cstheme="minorHAnsi"/>
            <w:sz w:val="22"/>
          </w:rPr>
          <w:delText xml:space="preserve">policy </w:delText>
        </w:r>
        <w:r w:rsidR="004E3C02" w:rsidRPr="004A5AFF" w:rsidDel="004C18D4">
          <w:rPr>
            <w:rFonts w:asciiTheme="minorHAnsi" w:hAnsiTheme="minorHAnsi" w:cstheme="minorHAnsi"/>
            <w:sz w:val="22"/>
          </w:rPr>
          <w:delText xml:space="preserve">has </w:delText>
        </w:r>
        <w:r w:rsidRPr="004A5AFF" w:rsidDel="004C18D4">
          <w:rPr>
            <w:rFonts w:asciiTheme="minorHAnsi" w:hAnsiTheme="minorHAnsi" w:cstheme="minorHAnsi"/>
            <w:sz w:val="22"/>
          </w:rPr>
          <w:delText xml:space="preserve">tended to favour agentic approaches dependent on individual </w:delText>
        </w:r>
        <w:r w:rsidR="0033127C" w:rsidRPr="004A5AFF" w:rsidDel="004C18D4">
          <w:rPr>
            <w:rFonts w:asciiTheme="minorHAnsi" w:hAnsiTheme="minorHAnsi" w:cstheme="minorHAnsi"/>
            <w:sz w:val="22"/>
          </w:rPr>
          <w:delText>action</w:delText>
        </w:r>
      </w:del>
      <w:del w:id="97" w:author="ana catarina pinho gomes" w:date="2020-07-14T12:10:00Z">
        <w:r w:rsidR="00804856" w:rsidRPr="004A5AFF" w:rsidDel="004C18D4">
          <w:rPr>
            <w:rFonts w:asciiTheme="minorHAnsi" w:hAnsiTheme="minorHAnsi" w:cstheme="minorHAnsi"/>
            <w:sz w:val="22"/>
          </w:rPr>
          <w:fldChar w:fldCharType="begin"/>
        </w:r>
        <w:r w:rsidR="009C2DE5" w:rsidRPr="004A5AFF" w:rsidDel="004C18D4">
          <w:rPr>
            <w:rFonts w:asciiTheme="minorHAnsi" w:hAnsiTheme="minorHAnsi" w:cstheme="minorHAnsi"/>
            <w:sz w:val="22"/>
          </w:rPr>
          <w:delInstrText xml:space="preserve"> ADDIN EN.CITE &lt;EndNote&gt;&lt;Cite&gt;&lt;Author&gt;Capewell&lt;/Author&gt;&lt;Year&gt;2010&lt;/Year&gt;&lt;RecNum&gt;380&lt;/RecNum&gt;&lt;DisplayText&gt;[45]&lt;/DisplayText&gt;&lt;record&gt;&lt;rec-number&gt;380&lt;/rec-number&gt;&lt;foreign-keys&gt;&lt;key app="EN" db-id="vr9e0wswev9p27ew20rvpztkzsvpr2zz290f" timestamp="1569682053"&gt;380&lt;/key&gt;&lt;/foreign-keys&gt;&lt;ref-type name="Journal Article"&gt;17&lt;/ref-type&gt;&lt;contributors&gt;&lt;authors&gt;&lt;author&gt;Capewell, S.&lt;/author&gt;&lt;author&gt;Graham, H.&lt;/author&gt;&lt;/authors&gt;&lt;/contributors&gt;&lt;auth-address&gt;Department of Public Health, University of Liverpool, Liverpool, United Kingdom. capewell@liverpool.ac.uk&lt;/auth-address&gt;&lt;titles&gt;&lt;title&gt;Will cardiovascular disease prevention widen health inequalities?&lt;/title&gt;&lt;secondary-title&gt;PLoS Med&lt;/secondary-title&gt;&lt;/titles&gt;&lt;periodical&gt;&lt;full-title&gt;PLoS Med&lt;/full-title&gt;&lt;/periodical&gt;&lt;pages&gt;e1000320&lt;/pages&gt;&lt;volume&gt;7&lt;/volume&gt;&lt;number&gt;8&lt;/number&gt;&lt;edition&gt;2010/09/03&lt;/edition&gt;&lt;keywords&gt;&lt;keyword&gt;Cardiovascular Diseases/diagnosis/*economics/*prevention &amp;amp; control&lt;/keyword&gt;&lt;keyword&gt;Health Services Needs and Demand/*economics&lt;/keyword&gt;&lt;keyword&gt;Humans&lt;/keyword&gt;&lt;keyword&gt;Mass Screening/economics&lt;/keyword&gt;&lt;keyword&gt;Risk Factors&lt;/keyword&gt;&lt;keyword&gt;Socioeconomic Factors&lt;/keyword&gt;&lt;/keywords&gt;&lt;dates&gt;&lt;year&gt;2010&lt;/year&gt;&lt;pub-dates&gt;&lt;date&gt;Aug 24&lt;/date&gt;&lt;/pub-dates&gt;&lt;/dates&gt;&lt;isbn&gt;1549-1277&lt;/isbn&gt;&lt;accession-num&gt;20811492&lt;/accession-num&gt;&lt;urls&gt;&lt;/urls&gt;&lt;custom2&gt;PMC2927551&lt;/custom2&gt;&lt;electronic-resource-num&gt;10.1371/journal.pmed.1000320&lt;/electronic-resource-num&gt;&lt;remote-database-provider&gt;NLM&lt;/remote-database-provider&gt;&lt;language&gt;eng&lt;/language&gt;&lt;/record&gt;&lt;/Cite&gt;&lt;/EndNote&gt;</w:delInstrText>
        </w:r>
        <w:r w:rsidR="00804856" w:rsidRPr="004A5AFF" w:rsidDel="004C18D4">
          <w:rPr>
            <w:rFonts w:asciiTheme="minorHAnsi" w:hAnsiTheme="minorHAnsi" w:cstheme="minorHAnsi"/>
            <w:sz w:val="22"/>
          </w:rPr>
          <w:fldChar w:fldCharType="separate"/>
        </w:r>
        <w:r w:rsidR="009C2DE5" w:rsidRPr="004A5AFF" w:rsidDel="004C18D4">
          <w:rPr>
            <w:rFonts w:asciiTheme="minorHAnsi" w:hAnsiTheme="minorHAnsi" w:cstheme="minorHAnsi"/>
            <w:noProof/>
            <w:sz w:val="22"/>
          </w:rPr>
          <w:delText>[45]</w:delText>
        </w:r>
        <w:r w:rsidR="00804856" w:rsidRPr="004A5AFF" w:rsidDel="004C18D4">
          <w:rPr>
            <w:rFonts w:asciiTheme="minorHAnsi" w:hAnsiTheme="minorHAnsi" w:cstheme="minorHAnsi"/>
            <w:sz w:val="22"/>
          </w:rPr>
          <w:fldChar w:fldCharType="end"/>
        </w:r>
      </w:del>
      <w:del w:id="98" w:author="ana catarina pinho gomes" w:date="2020-07-14T12:09:00Z">
        <w:r w:rsidRPr="004A5AFF" w:rsidDel="004C18D4">
          <w:rPr>
            <w:rFonts w:asciiTheme="minorHAnsi" w:hAnsiTheme="minorHAnsi" w:cstheme="minorHAnsi"/>
            <w:sz w:val="22"/>
          </w:rPr>
          <w:delText xml:space="preserve"> However, the recent implementation of taxation on sugar-sweetened beverages</w:delText>
        </w:r>
      </w:del>
      <w:del w:id="99" w:author="ana catarina pinho gomes" w:date="2020-07-14T11:53:00Z">
        <w:r w:rsidR="00804856" w:rsidRPr="004A5AFF" w:rsidDel="00B03C1E">
          <w:rPr>
            <w:rFonts w:asciiTheme="minorHAnsi" w:hAnsiTheme="minorHAnsi" w:cstheme="minorHAnsi"/>
            <w:sz w:val="22"/>
          </w:rPr>
          <w:fldChar w:fldCharType="begin">
            <w:fldData xml:space="preserve">PEVuZE5vdGU+PENpdGU+PEF1dGhvcj5BbWllcy1DdWxsPC9BdXRob3I+PFllYXI+MjAxOTwvWWVh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</w:fldData>
          </w:fldChar>
        </w:r>
        <w:r w:rsidR="009C2DE5" w:rsidRPr="004A5AFF" w:rsidDel="00B03C1E">
          <w:rPr>
            <w:rFonts w:asciiTheme="minorHAnsi" w:hAnsiTheme="minorHAnsi" w:cstheme="minorHAnsi"/>
            <w:sz w:val="22"/>
          </w:rPr>
          <w:delInstrText xml:space="preserve"> ADDIN EN.CITE </w:delInstrText>
        </w:r>
        <w:r w:rsidR="009C2DE5" w:rsidRPr="004A5AFF" w:rsidDel="00B03C1E">
          <w:rPr>
            <w:rFonts w:asciiTheme="minorHAnsi" w:hAnsiTheme="minorHAnsi" w:cstheme="minorHAnsi"/>
            <w:sz w:val="22"/>
          </w:rPr>
          <w:fldChar w:fldCharType="begin">
            <w:fldData xml:space="preserve">PEVuZE5vdGU+PENpdGU+PEF1dGhvcj5BbWllcy1DdWxsPC9BdXRob3I+PFllYXI+MjAxOTwvWWVh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</w:fldData>
          </w:fldChar>
        </w:r>
        <w:r w:rsidR="009C2DE5" w:rsidRPr="004A5AFF" w:rsidDel="00B03C1E">
          <w:rPr>
            <w:rFonts w:asciiTheme="minorHAnsi" w:hAnsiTheme="minorHAnsi" w:cstheme="minorHAnsi"/>
            <w:sz w:val="22"/>
          </w:rPr>
          <w:delInstrText xml:space="preserve"> ADDIN EN.CITE.DATA </w:delInstrText>
        </w:r>
        <w:r w:rsidR="009C2DE5" w:rsidRPr="004A5AFF" w:rsidDel="00B03C1E">
          <w:rPr>
            <w:rFonts w:asciiTheme="minorHAnsi" w:hAnsiTheme="minorHAnsi" w:cstheme="minorHAnsi"/>
            <w:sz w:val="22"/>
          </w:rPr>
        </w:r>
        <w:r w:rsidR="009C2DE5" w:rsidRPr="004A5AFF" w:rsidDel="00B03C1E">
          <w:rPr>
            <w:rFonts w:asciiTheme="minorHAnsi" w:hAnsiTheme="minorHAnsi" w:cstheme="minorHAnsi"/>
            <w:sz w:val="22"/>
          </w:rPr>
          <w:fldChar w:fldCharType="end"/>
        </w:r>
        <w:r w:rsidR="00804856" w:rsidRPr="004A5AFF" w:rsidDel="00B03C1E">
          <w:rPr>
            <w:rFonts w:asciiTheme="minorHAnsi" w:hAnsiTheme="minorHAnsi" w:cstheme="minorHAnsi"/>
            <w:sz w:val="22"/>
          </w:rPr>
        </w:r>
        <w:r w:rsidR="00804856" w:rsidRPr="004A5AFF" w:rsidDel="00B03C1E">
          <w:rPr>
            <w:rFonts w:asciiTheme="minorHAnsi" w:hAnsiTheme="minorHAnsi" w:cstheme="minorHAnsi"/>
            <w:sz w:val="22"/>
          </w:rPr>
          <w:fldChar w:fldCharType="separate"/>
        </w:r>
        <w:r w:rsidR="009C2DE5" w:rsidRPr="004A5AFF" w:rsidDel="00B03C1E">
          <w:rPr>
            <w:rFonts w:asciiTheme="minorHAnsi" w:hAnsiTheme="minorHAnsi" w:cstheme="minorHAnsi"/>
            <w:noProof/>
            <w:sz w:val="22"/>
          </w:rPr>
          <w:delText>[46]</w:delText>
        </w:r>
        <w:r w:rsidR="00804856" w:rsidRPr="004A5AFF" w:rsidDel="00B03C1E">
          <w:rPr>
            <w:rFonts w:asciiTheme="minorHAnsi" w:hAnsiTheme="minorHAnsi" w:cstheme="minorHAnsi"/>
            <w:sz w:val="22"/>
          </w:rPr>
          <w:fldChar w:fldCharType="end"/>
        </w:r>
      </w:del>
      <w:del w:id="100" w:author="ana catarina pinho gomes" w:date="2020-07-14T12:09:00Z">
        <w:r w:rsidRPr="004A5AFF" w:rsidDel="004C18D4">
          <w:rPr>
            <w:rFonts w:asciiTheme="minorHAnsi" w:hAnsiTheme="minorHAnsi" w:cstheme="minorHAnsi"/>
            <w:sz w:val="22"/>
          </w:rPr>
          <w:delText xml:space="preserve"> is perhaps a recognition that structural policies </w:delText>
        </w:r>
        <w:r w:rsidR="00622F86" w:rsidRPr="004A5AFF" w:rsidDel="004C18D4">
          <w:rPr>
            <w:rFonts w:asciiTheme="minorHAnsi" w:hAnsiTheme="minorHAnsi" w:cstheme="minorHAnsi"/>
            <w:sz w:val="22"/>
          </w:rPr>
          <w:delText>may be</w:delText>
        </w:r>
        <w:r w:rsidRPr="004A5AFF" w:rsidDel="004C18D4">
          <w:rPr>
            <w:rFonts w:asciiTheme="minorHAnsi" w:hAnsiTheme="minorHAnsi" w:cstheme="minorHAnsi"/>
            <w:sz w:val="22"/>
          </w:rPr>
          <w:delText xml:space="preserve"> more effective and equitable.</w:delText>
        </w:r>
      </w:del>
      <w:ins w:id="101" w:author="ana catarina pinho gomes" w:date="2020-07-14T11:53:00Z">
        <w:r w:rsidR="00B03C1E" w:rsidRPr="004A5AFF">
          <w:rPr>
            <w:rFonts w:asciiTheme="minorHAnsi" w:hAnsiTheme="minorHAnsi" w:cstheme="minorHAnsi"/>
            <w:sz w:val="22"/>
          </w:rPr>
          <w:fldChar w:fldCharType="begin">
            <w:fldData xml:space="preserve">PEVuZE5vdGU+PENpdGU+PEF1dGhvcj5BbWllcy1DdWxsPC9BdXRob3I+PFllYXI+MjAxOTwvWWVh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==
</w:fldData>
          </w:fldChar>
        </w:r>
      </w:ins>
      <w:r w:rsidR="004C18D4">
        <w:rPr>
          <w:rFonts w:asciiTheme="minorHAnsi" w:hAnsiTheme="minorHAnsi" w:cstheme="minorHAnsi"/>
          <w:sz w:val="22"/>
        </w:rPr>
        <w:instrText xml:space="preserve"> ADDIN EN.CITE </w:instrText>
      </w:r>
      <w:r w:rsidR="004C18D4">
        <w:rPr>
          <w:rFonts w:asciiTheme="minorHAnsi" w:hAnsiTheme="minorHAnsi" w:cstheme="minorHAnsi"/>
          <w:sz w:val="22"/>
        </w:rPr>
        <w:fldChar w:fldCharType="begin">
          <w:fldData xml:space="preserve">PEVuZE5vdGU+PENpdGU+PEF1dGhvcj5BbWllcy1DdWxsPC9BdXRob3I+PFllYXI+MjAxOTwvWWVh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==
</w:fldData>
        </w:fldChar>
      </w:r>
      <w:r w:rsidR="004C18D4">
        <w:rPr>
          <w:rFonts w:asciiTheme="minorHAnsi" w:hAnsiTheme="minorHAnsi" w:cstheme="minorHAnsi"/>
          <w:sz w:val="22"/>
        </w:rPr>
        <w:instrText xml:space="preserve"> ADDIN EN.CITE.DATA </w:instrText>
      </w:r>
      <w:r w:rsidR="004C18D4">
        <w:rPr>
          <w:rFonts w:asciiTheme="minorHAnsi" w:hAnsiTheme="minorHAnsi" w:cstheme="minorHAnsi"/>
          <w:sz w:val="22"/>
        </w:rPr>
      </w:r>
      <w:r w:rsidR="004C18D4">
        <w:rPr>
          <w:rFonts w:asciiTheme="minorHAnsi" w:hAnsiTheme="minorHAnsi" w:cstheme="minorHAnsi"/>
          <w:sz w:val="22"/>
        </w:rPr>
        <w:fldChar w:fldCharType="end"/>
      </w:r>
      <w:ins w:id="102" w:author="ana catarina pinho gomes" w:date="2020-07-14T11:53:00Z">
        <w:r w:rsidR="00B03C1E" w:rsidRPr="004A5AFF">
          <w:rPr>
            <w:rFonts w:asciiTheme="minorHAnsi" w:hAnsiTheme="minorHAnsi" w:cstheme="minorHAnsi"/>
            <w:sz w:val="22"/>
          </w:rPr>
        </w:r>
        <w:r w:rsidR="00B03C1E" w:rsidRPr="004A5AFF">
          <w:rPr>
            <w:rFonts w:asciiTheme="minorHAnsi" w:hAnsiTheme="minorHAnsi" w:cstheme="minorHAnsi"/>
            <w:sz w:val="22"/>
          </w:rPr>
          <w:fldChar w:fldCharType="separate"/>
        </w:r>
      </w:ins>
      <w:r w:rsidR="004C18D4">
        <w:rPr>
          <w:rFonts w:asciiTheme="minorHAnsi" w:hAnsiTheme="minorHAnsi" w:cstheme="minorHAnsi"/>
          <w:noProof/>
          <w:sz w:val="22"/>
        </w:rPr>
        <w:t>[45, 46]</w:t>
      </w:r>
      <w:ins w:id="103" w:author="ana catarina pinho gomes" w:date="2020-07-14T11:53:00Z">
        <w:r w:rsidR="00B03C1E" w:rsidRPr="004A5AFF">
          <w:rPr>
            <w:rFonts w:asciiTheme="minorHAnsi" w:hAnsiTheme="minorHAnsi" w:cstheme="minorHAnsi"/>
            <w:sz w:val="22"/>
          </w:rPr>
          <w:fldChar w:fldCharType="end"/>
        </w:r>
      </w:ins>
      <w:ins w:id="104" w:author="ana catarina pinho gomes" w:date="2020-07-14T12:12:00Z">
        <w:r w:rsidR="000F6495">
          <w:rPr>
            <w:rFonts w:asciiTheme="minorHAnsi" w:hAnsiTheme="minorHAnsi" w:cstheme="minorHAnsi"/>
            <w:sz w:val="22"/>
          </w:rPr>
          <w:t xml:space="preserve">, </w:t>
        </w:r>
      </w:ins>
      <w:ins w:id="105" w:author="ana catarina pinho gomes" w:date="2020-07-14T12:14:00Z">
        <w:r w:rsidR="00700A58">
          <w:rPr>
            <w:rFonts w:asciiTheme="minorHAnsi" w:hAnsiTheme="minorHAnsi" w:cstheme="minorHAnsi"/>
            <w:sz w:val="22"/>
          </w:rPr>
          <w:t>as</w:t>
        </w:r>
      </w:ins>
      <w:ins w:id="106" w:author="ana catarina pinho gomes" w:date="2020-07-14T12:12:00Z">
        <w:r w:rsidR="000F6495">
          <w:rPr>
            <w:rFonts w:asciiTheme="minorHAnsi" w:hAnsiTheme="minorHAnsi" w:cstheme="minorHAnsi"/>
            <w:sz w:val="22"/>
          </w:rPr>
          <w:t xml:space="preserve"> </w:t>
        </w:r>
      </w:ins>
      <w:ins w:id="107" w:author="ana catarina pinho gomes" w:date="2020-07-14T12:13:00Z">
        <w:r w:rsidR="000F6495">
          <w:rPr>
            <w:rFonts w:asciiTheme="minorHAnsi" w:hAnsiTheme="minorHAnsi" w:cstheme="minorHAnsi"/>
            <w:sz w:val="22"/>
          </w:rPr>
          <w:t xml:space="preserve">the latter are more equitable and less susceptible </w:t>
        </w:r>
        <w:r w:rsidR="000F6495">
          <w:rPr>
            <w:rFonts w:asciiTheme="minorHAnsi" w:hAnsiTheme="minorHAnsi" w:cstheme="minorHAnsi"/>
            <w:sz w:val="22"/>
          </w:rPr>
          <w:lastRenderedPageBreak/>
          <w:t>to market forces</w:t>
        </w:r>
      </w:ins>
      <w:del w:id="108" w:author="ana catarina pinho gomes" w:date="2020-07-14T12:13:00Z">
        <w:r w:rsidRPr="004A5AFF" w:rsidDel="000F6495">
          <w:rPr>
            <w:rFonts w:asciiTheme="minorHAnsi" w:hAnsiTheme="minorHAnsi" w:cstheme="minorHAnsi"/>
            <w:sz w:val="22"/>
          </w:rPr>
          <w:delText xml:space="preserve"> </w:delText>
        </w:r>
      </w:del>
      <w:del w:id="109" w:author="ana catarina pinho gomes" w:date="2020-07-14T12:11:00Z">
        <w:r w:rsidRPr="004A5AFF" w:rsidDel="004C18D4">
          <w:rPr>
            <w:rFonts w:asciiTheme="minorHAnsi" w:hAnsiTheme="minorHAnsi" w:cstheme="minorHAnsi"/>
            <w:sz w:val="22"/>
          </w:rPr>
          <w:delText>Although</w:delText>
        </w:r>
        <w:r w:rsidR="004415D4" w:rsidRPr="004A5AFF" w:rsidDel="004C18D4">
          <w:rPr>
            <w:rFonts w:asciiTheme="minorHAnsi" w:hAnsiTheme="minorHAnsi" w:cstheme="minorHAnsi"/>
            <w:sz w:val="22"/>
          </w:rPr>
          <w:delText xml:space="preserve"> a</w:delText>
        </w:r>
      </w:del>
      <w:del w:id="110" w:author="ana catarina pinho gomes" w:date="2020-07-14T12:13:00Z">
        <w:r w:rsidR="004415D4" w:rsidRPr="004A5AFF" w:rsidDel="000F6495">
          <w:rPr>
            <w:rFonts w:asciiTheme="minorHAnsi" w:hAnsiTheme="minorHAnsi" w:cstheme="minorHAnsi"/>
            <w:sz w:val="22"/>
          </w:rPr>
          <w:delText>gentic approaches</w:delText>
        </w:r>
      </w:del>
      <w:del w:id="111" w:author="ana catarina pinho gomes" w:date="2020-07-14T12:11:00Z">
        <w:r w:rsidR="004415D4" w:rsidRPr="004A5AFF" w:rsidDel="004C18D4">
          <w:rPr>
            <w:rFonts w:asciiTheme="minorHAnsi" w:hAnsiTheme="minorHAnsi" w:cstheme="minorHAnsi"/>
            <w:sz w:val="22"/>
          </w:rPr>
          <w:delText xml:space="preserve"> like </w:delText>
        </w:r>
        <w:r w:rsidRPr="004A5AFF" w:rsidDel="004C18D4">
          <w:rPr>
            <w:rFonts w:asciiTheme="minorHAnsi" w:hAnsiTheme="minorHAnsi" w:cstheme="minorHAnsi"/>
            <w:sz w:val="22"/>
          </w:rPr>
          <w:delText xml:space="preserve">SMCs </w:delText>
        </w:r>
      </w:del>
      <w:del w:id="112" w:author="ana catarina pinho gomes" w:date="2020-07-14T12:13:00Z">
        <w:r w:rsidR="004415D4" w:rsidRPr="004A5AFF" w:rsidDel="000F6495">
          <w:rPr>
            <w:rFonts w:asciiTheme="minorHAnsi" w:hAnsiTheme="minorHAnsi" w:cstheme="minorHAnsi"/>
            <w:sz w:val="22"/>
          </w:rPr>
          <w:delText>appear</w:delText>
        </w:r>
        <w:r w:rsidRPr="004A5AFF" w:rsidDel="000F6495">
          <w:rPr>
            <w:rFonts w:asciiTheme="minorHAnsi" w:hAnsiTheme="minorHAnsi" w:cstheme="minorHAnsi"/>
            <w:sz w:val="22"/>
          </w:rPr>
          <w:delText xml:space="preserve"> more cost-effective </w:delText>
        </w:r>
        <w:r w:rsidR="004270FF" w:rsidRPr="004A5AFF" w:rsidDel="000F6495">
          <w:rPr>
            <w:rFonts w:asciiTheme="minorHAnsi" w:hAnsiTheme="minorHAnsi" w:cstheme="minorHAnsi"/>
            <w:sz w:val="22"/>
          </w:rPr>
          <w:delText>than price-reduction policies from a government</w:delText>
        </w:r>
        <w:r w:rsidR="00007212" w:rsidRPr="004A5AFF" w:rsidDel="000F6495">
          <w:rPr>
            <w:rFonts w:asciiTheme="minorHAnsi" w:hAnsiTheme="minorHAnsi" w:cstheme="minorHAnsi"/>
            <w:sz w:val="22"/>
          </w:rPr>
          <w:delText>al</w:delText>
        </w:r>
        <w:r w:rsidR="004270FF" w:rsidRPr="004A5AFF" w:rsidDel="000F6495">
          <w:rPr>
            <w:rFonts w:asciiTheme="minorHAnsi" w:hAnsiTheme="minorHAnsi" w:cstheme="minorHAnsi"/>
            <w:sz w:val="22"/>
          </w:rPr>
          <w:delText xml:space="preserve"> perspective</w:delText>
        </w:r>
        <w:r w:rsidRPr="004A5AFF" w:rsidDel="000F6495">
          <w:rPr>
            <w:rFonts w:asciiTheme="minorHAnsi" w:hAnsiTheme="minorHAnsi" w:cstheme="minorHAnsi"/>
            <w:sz w:val="22"/>
          </w:rPr>
          <w:delText xml:space="preserve">, their impact </w:delText>
        </w:r>
        <w:r w:rsidR="004415D4" w:rsidRPr="004A5AFF" w:rsidDel="000F6495">
          <w:rPr>
            <w:rFonts w:asciiTheme="minorHAnsi" w:hAnsiTheme="minorHAnsi" w:cstheme="minorHAnsi"/>
            <w:sz w:val="22"/>
          </w:rPr>
          <w:delText>can</w:delText>
        </w:r>
        <w:r w:rsidRPr="004A5AFF" w:rsidDel="000F6495">
          <w:rPr>
            <w:rFonts w:asciiTheme="minorHAnsi" w:hAnsiTheme="minorHAnsi" w:cstheme="minorHAnsi"/>
            <w:sz w:val="22"/>
          </w:rPr>
          <w:delText xml:space="preserve"> be </w:delText>
        </w:r>
        <w:r w:rsidRPr="004A5AFF" w:rsidDel="000F6495">
          <w:rPr>
            <w:rFonts w:asciiTheme="minorHAnsi" w:hAnsiTheme="minorHAnsi" w:cstheme="minorHAnsi"/>
            <w:bCs/>
            <w:sz w:val="22"/>
          </w:rPr>
          <w:delText>offset by market forces</w:delText>
        </w:r>
      </w:del>
      <w:r w:rsidRPr="004A5AFF">
        <w:rPr>
          <w:rFonts w:asciiTheme="minorHAnsi" w:hAnsiTheme="minorHAnsi" w:cstheme="minorHAnsi"/>
          <w:bCs/>
          <w:sz w:val="22"/>
        </w:rPr>
        <w:t>.</w:t>
      </w:r>
      <w:r w:rsidR="00804856" w:rsidRPr="004A5AFF">
        <w:rPr>
          <w:rFonts w:asciiTheme="minorHAnsi" w:hAnsiTheme="minorHAnsi" w:cstheme="minorHAnsi"/>
          <w:bCs/>
          <w:sz w:val="22"/>
        </w:rPr>
        <w:fldChar w:fldCharType="begin">
          <w:fldData xml:space="preserve">PEVuZE5vdGU+PENpdGU+PEF1dGhvcj5DYXBhY2NpPC9BdXRob3I+PFllYXI+MjAxMTwvWWVhcj48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</w:fldData>
        </w:fldChar>
      </w:r>
      <w:r w:rsidR="004C18D4">
        <w:rPr>
          <w:rFonts w:asciiTheme="minorHAnsi" w:hAnsiTheme="minorHAnsi" w:cstheme="minorHAnsi"/>
          <w:bCs/>
          <w:sz w:val="22"/>
        </w:rPr>
        <w:instrText xml:space="preserve"> ADDIN EN.CITE </w:instrText>
      </w:r>
      <w:r w:rsidR="004C18D4">
        <w:rPr>
          <w:rFonts w:asciiTheme="minorHAnsi" w:hAnsiTheme="minorHAnsi" w:cstheme="minorHAnsi"/>
          <w:bCs/>
          <w:sz w:val="22"/>
        </w:rPr>
        <w:fldChar w:fldCharType="begin">
          <w:fldData xml:space="preserve">PEVuZE5vdGU+PENpdGU+PEF1dGhvcj5DYXBhY2NpPC9BdXRob3I+PFllYXI+MjAxMTwvWWVhcj48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</w:fldData>
        </w:fldChar>
      </w:r>
      <w:r w:rsidR="004C18D4">
        <w:rPr>
          <w:rFonts w:asciiTheme="minorHAnsi" w:hAnsiTheme="minorHAnsi" w:cstheme="minorHAnsi"/>
          <w:bCs/>
          <w:sz w:val="22"/>
        </w:rPr>
        <w:instrText xml:space="preserve"> ADDIN EN.CITE.DATA </w:instrText>
      </w:r>
      <w:r w:rsidR="004C18D4">
        <w:rPr>
          <w:rFonts w:asciiTheme="minorHAnsi" w:hAnsiTheme="minorHAnsi" w:cstheme="minorHAnsi"/>
          <w:bCs/>
          <w:sz w:val="22"/>
        </w:rPr>
      </w:r>
      <w:r w:rsidR="004C18D4">
        <w:rPr>
          <w:rFonts w:asciiTheme="minorHAnsi" w:hAnsiTheme="minorHAnsi" w:cstheme="minorHAnsi"/>
          <w:bCs/>
          <w:sz w:val="22"/>
        </w:rPr>
        <w:fldChar w:fldCharType="end"/>
      </w:r>
      <w:r w:rsidR="00804856" w:rsidRPr="004A5AFF">
        <w:rPr>
          <w:rFonts w:asciiTheme="minorHAnsi" w:hAnsiTheme="minorHAnsi" w:cstheme="minorHAnsi"/>
          <w:bCs/>
          <w:sz w:val="22"/>
        </w:rPr>
      </w:r>
      <w:r w:rsidR="00804856" w:rsidRPr="004A5AFF">
        <w:rPr>
          <w:rFonts w:asciiTheme="minorHAnsi" w:hAnsiTheme="minorHAnsi" w:cstheme="minorHAnsi"/>
          <w:bCs/>
          <w:sz w:val="22"/>
        </w:rPr>
        <w:fldChar w:fldCharType="separate"/>
      </w:r>
      <w:r w:rsidR="004C18D4">
        <w:rPr>
          <w:rFonts w:asciiTheme="minorHAnsi" w:hAnsiTheme="minorHAnsi" w:cstheme="minorHAnsi"/>
          <w:bCs/>
          <w:noProof/>
          <w:sz w:val="22"/>
        </w:rPr>
        <w:t>[47, 48]</w:t>
      </w:r>
      <w:r w:rsidR="00804856" w:rsidRPr="004A5AFF">
        <w:rPr>
          <w:rFonts w:asciiTheme="minorHAnsi" w:hAnsiTheme="minorHAnsi" w:cstheme="minorHAnsi"/>
          <w:sz w:val="22"/>
        </w:rPr>
        <w:fldChar w:fldCharType="end"/>
      </w:r>
      <w:r w:rsidRPr="004A5AFF">
        <w:rPr>
          <w:rFonts w:asciiTheme="minorHAnsi" w:hAnsiTheme="minorHAnsi" w:cstheme="minorHAnsi"/>
          <w:bCs/>
          <w:sz w:val="22"/>
        </w:rPr>
        <w:t xml:space="preserve"> </w:t>
      </w:r>
      <w:ins w:id="113" w:author="ana catarina pinho gomes" w:date="2020-07-14T12:14:00Z">
        <w:r w:rsidR="00700A58">
          <w:rPr>
            <w:rFonts w:asciiTheme="minorHAnsi" w:hAnsiTheme="minorHAnsi" w:cstheme="minorHAnsi"/>
            <w:bCs/>
            <w:sz w:val="22"/>
          </w:rPr>
          <w:t xml:space="preserve">Indeed, </w:t>
        </w:r>
      </w:ins>
      <w:del w:id="114" w:author="ana catarina pinho gomes" w:date="2020-07-14T12:11:00Z">
        <w:r w:rsidRPr="004A5AFF" w:rsidDel="004C18D4">
          <w:rPr>
            <w:rFonts w:asciiTheme="minorHAnsi" w:hAnsiTheme="minorHAnsi" w:cstheme="minorHAnsi"/>
            <w:sz w:val="22"/>
          </w:rPr>
          <w:delText xml:space="preserve">Indeed, </w:delText>
        </w:r>
      </w:del>
      <w:r w:rsidRPr="004A5AFF">
        <w:rPr>
          <w:rFonts w:asciiTheme="minorHAnsi" w:hAnsiTheme="minorHAnsi" w:cstheme="minorHAnsi"/>
          <w:sz w:val="22"/>
        </w:rPr>
        <w:t xml:space="preserve">F&amp;V purchases have been declining since the financial crisis in 2007, at least partly because </w:t>
      </w:r>
      <w:r w:rsidRPr="004A5AFF">
        <w:rPr>
          <w:rFonts w:asciiTheme="minorHAnsi" w:hAnsiTheme="minorHAnsi" w:cstheme="minorHAnsi"/>
          <w:bCs/>
          <w:sz w:val="22"/>
        </w:rPr>
        <w:t xml:space="preserve">the rise in F&amp;V price has been higher than the </w:t>
      </w:r>
      <w:r w:rsidR="00D10562" w:rsidRPr="004A5AFF">
        <w:rPr>
          <w:rFonts w:asciiTheme="minorHAnsi" w:hAnsiTheme="minorHAnsi" w:cstheme="minorHAnsi"/>
          <w:bCs/>
          <w:sz w:val="22"/>
        </w:rPr>
        <w:t>average</w:t>
      </w:r>
      <w:r w:rsidRPr="004A5AFF">
        <w:rPr>
          <w:rFonts w:asciiTheme="minorHAnsi" w:hAnsiTheme="minorHAnsi" w:cstheme="minorHAnsi"/>
          <w:bCs/>
          <w:sz w:val="22"/>
        </w:rPr>
        <w:t xml:space="preserve"> </w:t>
      </w:r>
      <w:r w:rsidR="00D10562" w:rsidRPr="004A5AFF">
        <w:rPr>
          <w:rFonts w:asciiTheme="minorHAnsi" w:hAnsiTheme="minorHAnsi" w:cstheme="minorHAnsi"/>
          <w:bCs/>
          <w:sz w:val="22"/>
        </w:rPr>
        <w:t>increase</w:t>
      </w:r>
      <w:r w:rsidRPr="004A5AFF">
        <w:rPr>
          <w:rFonts w:asciiTheme="minorHAnsi" w:hAnsiTheme="minorHAnsi" w:cstheme="minorHAnsi"/>
          <w:bCs/>
          <w:sz w:val="22"/>
        </w:rPr>
        <w:t xml:space="preserve"> in food prices.</w:t>
      </w:r>
      <w:r w:rsidR="00804856" w:rsidRPr="004A5AFF">
        <w:rPr>
          <w:rFonts w:asciiTheme="minorHAnsi" w:hAnsiTheme="minorHAnsi" w:cstheme="minorHAnsi"/>
          <w:bCs/>
          <w:sz w:val="22"/>
        </w:rPr>
        <w:fldChar w:fldCharType="begin"/>
      </w:r>
      <w:r w:rsidR="004C18D4">
        <w:rPr>
          <w:rFonts w:asciiTheme="minorHAnsi" w:hAnsiTheme="minorHAnsi" w:cstheme="minorHAnsi"/>
          <w:bCs/>
          <w:sz w:val="22"/>
        </w:rPr>
        <w:instrText xml:space="preserve"> ADDIN EN.CITE &lt;EndNote&gt;&lt;Cite&gt;&lt;Author&gt;DEFRA&lt;/Author&gt;&lt;Year&gt;2019&lt;/Year&gt;&lt;RecNum&gt;301&lt;/RecNum&gt;&lt;DisplayText&gt;[49]&lt;/DisplayText&gt;&lt;record&gt;&lt;rec-number&gt;301&lt;/rec-number&gt;&lt;foreign-keys&gt;&lt;key app="EN" db-id="vr9e0wswev9p27ew20rvpztkzsvpr2zz290f" timestamp="1569682053"&gt;301&lt;/key&gt;&lt;/foreign-keys&gt;&lt;ref-type name="Web Page"&gt;12&lt;/ref-type&gt;&lt;contributors&gt;&lt;authors&gt;&lt;author&gt;DEFRA,&lt;/author&gt;&lt;/authors&gt;&lt;/contributors&gt;&lt;titles&gt;&lt;title&gt;Food Statistics in your pocket: Prices and expenditure&lt;/title&gt;&lt;/titles&gt;&lt;volume&gt;2019&lt;/volume&gt;&lt;number&gt;7 July&lt;/number&gt;&lt;dates&gt;&lt;year&gt;2019&lt;/year&gt;&lt;/dates&gt;&lt;publisher&gt;Department for the Environment, Food and Rural Affairs&lt;/publisher&gt;&lt;urls&gt;&lt;related-urls&gt;&lt;url&gt;https://www.gov.uk/government/publications/food-statistics-pocketbook/food-statistics-in-your-pocket-prices-and-expenditure&lt;/url&gt;&lt;/related-urls&gt;&lt;/urls&gt;&lt;/record&gt;&lt;/Cite&gt;&lt;/EndNote&gt;</w:instrText>
      </w:r>
      <w:r w:rsidR="00804856" w:rsidRPr="004A5AFF">
        <w:rPr>
          <w:rFonts w:asciiTheme="minorHAnsi" w:hAnsiTheme="minorHAnsi" w:cstheme="minorHAnsi"/>
          <w:bCs/>
          <w:sz w:val="22"/>
        </w:rPr>
        <w:fldChar w:fldCharType="separate"/>
      </w:r>
      <w:r w:rsidR="004C18D4">
        <w:rPr>
          <w:rFonts w:asciiTheme="minorHAnsi" w:hAnsiTheme="minorHAnsi" w:cstheme="minorHAnsi"/>
          <w:bCs/>
          <w:noProof/>
          <w:sz w:val="22"/>
        </w:rPr>
        <w:t>[49]</w:t>
      </w:r>
      <w:r w:rsidR="00804856" w:rsidRPr="004A5AFF">
        <w:rPr>
          <w:rFonts w:asciiTheme="minorHAnsi" w:hAnsiTheme="minorHAnsi" w:cstheme="minorHAnsi"/>
          <w:sz w:val="22"/>
        </w:rPr>
        <w:fldChar w:fldCharType="end"/>
      </w:r>
      <w:r w:rsidRPr="004A5AFF">
        <w:rPr>
          <w:rFonts w:asciiTheme="minorHAnsi" w:hAnsiTheme="minorHAnsi" w:cstheme="minorHAnsi"/>
          <w:bCs/>
          <w:sz w:val="22"/>
        </w:rPr>
        <w:t xml:space="preserve"> </w:t>
      </w:r>
      <w:r w:rsidR="009D3488" w:rsidRPr="004A5AFF">
        <w:rPr>
          <w:rFonts w:asciiTheme="minorHAnsi" w:hAnsiTheme="minorHAnsi" w:cstheme="minorHAnsi"/>
          <w:sz w:val="22"/>
        </w:rPr>
        <w:t>E</w:t>
      </w:r>
      <w:r w:rsidRPr="004A5AFF">
        <w:rPr>
          <w:rFonts w:asciiTheme="minorHAnsi" w:hAnsiTheme="minorHAnsi" w:cstheme="minorHAnsi"/>
          <w:sz w:val="22"/>
        </w:rPr>
        <w:t xml:space="preserve">conomic austerity </w:t>
      </w:r>
      <w:r w:rsidR="004E3C02" w:rsidRPr="004A5AFF">
        <w:rPr>
          <w:rFonts w:asciiTheme="minorHAnsi" w:hAnsiTheme="minorHAnsi" w:cstheme="minorHAnsi"/>
          <w:sz w:val="22"/>
        </w:rPr>
        <w:t xml:space="preserve">has compounded this effect by decreasing </w:t>
      </w:r>
      <w:r w:rsidRPr="004A5AFF">
        <w:rPr>
          <w:rFonts w:asciiTheme="minorHAnsi" w:hAnsiTheme="minorHAnsi" w:cstheme="minorHAnsi"/>
          <w:sz w:val="22"/>
        </w:rPr>
        <w:t xml:space="preserve">purchasing power, particularly for low-income households, which </w:t>
      </w:r>
      <w:r w:rsidR="004E3C02" w:rsidRPr="004A5AFF">
        <w:rPr>
          <w:rFonts w:asciiTheme="minorHAnsi" w:hAnsiTheme="minorHAnsi" w:cstheme="minorHAnsi"/>
          <w:sz w:val="22"/>
        </w:rPr>
        <w:t xml:space="preserve">has </w:t>
      </w:r>
      <w:r w:rsidRPr="004A5AFF">
        <w:rPr>
          <w:rFonts w:asciiTheme="minorHAnsi" w:hAnsiTheme="minorHAnsi" w:cstheme="minorHAnsi"/>
          <w:sz w:val="22"/>
        </w:rPr>
        <w:t>shifted diets towards cheaper calories and a reduction in F&amp;V intakes.</w:t>
      </w:r>
      <w:r w:rsidR="00804856" w:rsidRPr="004A5AFF">
        <w:rPr>
          <w:rFonts w:asciiTheme="minorHAnsi" w:hAnsiTheme="minorHAnsi" w:cstheme="minorHAnsi"/>
          <w:sz w:val="22"/>
        </w:rPr>
        <w:fldChar w:fldCharType="begin"/>
      </w:r>
      <w:r w:rsidR="004C18D4">
        <w:rPr>
          <w:rFonts w:asciiTheme="minorHAnsi" w:hAnsiTheme="minorHAnsi" w:cstheme="minorHAnsi"/>
          <w:sz w:val="22"/>
        </w:rPr>
        <w:instrText xml:space="preserve"> ADDIN EN.CITE &lt;EndNote&gt;&lt;Cite&gt;&lt;Author&gt;Griffith&lt;/Author&gt;&lt;Year&gt;2013&lt;/Year&gt;&lt;RecNum&gt;317&lt;/RecNum&gt;&lt;DisplayText&gt;[50, 51]&lt;/DisplayText&gt;&lt;record&gt;&lt;rec-number&gt;317&lt;/rec-number&gt;&lt;foreign-keys&gt;&lt;key app="EN" db-id="vr9e0wswev9p27ew20rvpztkzsvpr2zz290f" timestamp="1569682053"&gt;317&lt;/key&gt;&lt;/foreign-keys&gt;&lt;ref-type name="Web Page"&gt;12&lt;/ref-type&gt;&lt;contributors&gt;&lt;authors&gt;&lt;author&gt;Rachel Griffith&lt;/author&gt;&lt;author&gt;Martin O’Connell&lt;/author&gt;&lt;author&gt;Kate Smith&lt;/author&gt;&lt;/authors&gt;&lt;/contributors&gt;&lt;titles&gt;&lt;title&gt;Food expenditure and nutritional quality over the Great Recession&lt;/title&gt;&lt;/titles&gt;&lt;volume&gt;2019&lt;/volume&gt;&lt;number&gt;30 June&lt;/number&gt;&lt;dates&gt;&lt;year&gt;2013&lt;/year&gt;&lt;/dates&gt;&lt;pub-location&gt;UK&lt;/pub-location&gt;&lt;publisher&gt;Institute for Fiscal Studies&lt;/publisher&gt;&lt;urls&gt;&lt;related-urls&gt;&lt;url&gt;https://www.ifs.org.uk/conferences/Food_expenditure2013.pdf&lt;/url&gt;&lt;/related-urls&gt;&lt;/urls&gt;&lt;/record&gt;&lt;/Cite&gt;&lt;Cite&gt;&lt;Author&gt;Griffith&lt;/Author&gt;&lt;Year&gt;2016&lt;/Year&gt;&lt;RecNum&gt;318&lt;/RecNum&gt;&lt;record&gt;&lt;rec-number&gt;318&lt;/rec-number&gt;&lt;foreign-keys&gt;&lt;key app="EN" db-id="vr9e0wswev9p27ew20rvpztkzsvpr2zz290f" timestamp="1569682053"&gt;318&lt;/key&gt;&lt;/foreign-keys&gt;&lt;ref-type name="Journal Article"&gt;17&lt;/ref-type&gt;&lt;contributors&gt;&lt;authors&gt;&lt;author&gt;Griffith, Rachel&lt;/author&gt;&lt;author&gt;O&amp;apos;Connell, Martin&lt;/author&gt;&lt;author&gt;Smith, Kate&lt;/author&gt;&lt;/authors&gt;&lt;/contributors&gt;&lt;titles&gt;&lt;title&gt;Shopping Around: How Households Adjusted Food Spending Over the Great Recession&lt;/title&gt;&lt;secondary-title&gt;Economica&lt;/secondary-title&gt;&lt;/titles&gt;&lt;periodical&gt;&lt;full-title&gt;Economica&lt;/full-title&gt;&lt;/periodical&gt;&lt;pages&gt;247-280&lt;/pages&gt;&lt;volume&gt;83&lt;/volume&gt;&lt;number&gt;330&lt;/number&gt;&lt;dates&gt;&lt;year&gt;2016&lt;/year&gt;&lt;/dates&gt;&lt;isbn&gt;0013-0427&lt;/isbn&gt;&lt;urls&gt;&lt;related-urls&gt;&lt;url&gt;https://onlinelibrary.wiley.com/doi/abs/10.1111/ecca.12166&lt;/url&gt;&lt;/related-urls&gt;&lt;/urls&gt;&lt;electronic-resource-num&gt;10.1111/ecca.12166&lt;/electronic-resource-num&gt;&lt;/record&gt;&lt;/Cite&gt;&lt;/EndNote&gt;</w:instrText>
      </w:r>
      <w:r w:rsidR="00804856" w:rsidRPr="004A5AFF">
        <w:rPr>
          <w:rFonts w:asciiTheme="minorHAnsi" w:hAnsiTheme="minorHAnsi" w:cstheme="minorHAnsi"/>
          <w:sz w:val="22"/>
        </w:rPr>
        <w:fldChar w:fldCharType="separate"/>
      </w:r>
      <w:r w:rsidR="004C18D4">
        <w:rPr>
          <w:rFonts w:asciiTheme="minorHAnsi" w:hAnsiTheme="minorHAnsi" w:cstheme="minorHAnsi"/>
          <w:noProof/>
          <w:sz w:val="22"/>
        </w:rPr>
        <w:t>[50, 51]</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w:t>
      </w:r>
      <w:r w:rsidR="004E3C02" w:rsidRPr="004A5AFF">
        <w:rPr>
          <w:rFonts w:asciiTheme="minorHAnsi" w:hAnsiTheme="minorHAnsi" w:cstheme="minorHAnsi"/>
          <w:sz w:val="22"/>
        </w:rPr>
        <w:t>The departure</w:t>
      </w:r>
      <w:r w:rsidRPr="004A5AFF">
        <w:rPr>
          <w:rFonts w:asciiTheme="minorHAnsi" w:hAnsiTheme="minorHAnsi" w:cstheme="minorHAnsi"/>
          <w:sz w:val="22"/>
        </w:rPr>
        <w:t xml:space="preserve"> of the UK from the European Union (EU) </w:t>
      </w:r>
      <w:r w:rsidR="004E3C02" w:rsidRPr="004A5AFF">
        <w:rPr>
          <w:rFonts w:asciiTheme="minorHAnsi" w:hAnsiTheme="minorHAnsi" w:cstheme="minorHAnsi"/>
          <w:sz w:val="22"/>
        </w:rPr>
        <w:t>may further increase F&amp;V</w:t>
      </w:r>
      <w:r w:rsidRPr="004A5AFF">
        <w:rPr>
          <w:rFonts w:asciiTheme="minorHAnsi" w:hAnsiTheme="minorHAnsi" w:cstheme="minorHAnsi"/>
          <w:sz w:val="22"/>
        </w:rPr>
        <w:t xml:space="preserve"> price</w:t>
      </w:r>
      <w:r w:rsidR="004E3C02" w:rsidRPr="004A5AFF">
        <w:rPr>
          <w:rFonts w:asciiTheme="minorHAnsi" w:hAnsiTheme="minorHAnsi" w:cstheme="minorHAnsi"/>
          <w:sz w:val="22"/>
        </w:rPr>
        <w:t>s</w:t>
      </w:r>
      <w:r w:rsidRPr="004A5AFF">
        <w:rPr>
          <w:rFonts w:asciiTheme="minorHAnsi" w:hAnsiTheme="minorHAnsi" w:cstheme="minorHAnsi"/>
          <w:sz w:val="22"/>
        </w:rPr>
        <w:t xml:space="preserve"> because 84% of fruits and 43% of vegetables in </w:t>
      </w:r>
      <w:r w:rsidR="00645963" w:rsidRPr="004A5AFF">
        <w:rPr>
          <w:rFonts w:asciiTheme="minorHAnsi" w:hAnsiTheme="minorHAnsi" w:cstheme="minorHAnsi"/>
          <w:sz w:val="22"/>
        </w:rPr>
        <w:t>England</w:t>
      </w:r>
      <w:r w:rsidRPr="004A5AFF">
        <w:rPr>
          <w:rFonts w:asciiTheme="minorHAnsi" w:hAnsiTheme="minorHAnsi" w:cstheme="minorHAnsi"/>
          <w:sz w:val="22"/>
        </w:rPr>
        <w:t xml:space="preserve"> are imported</w:t>
      </w:r>
      <w:r w:rsidR="004E3C02" w:rsidRPr="004A5AFF">
        <w:rPr>
          <w:rFonts w:asciiTheme="minorHAnsi" w:hAnsiTheme="minorHAnsi" w:cstheme="minorHAnsi"/>
          <w:sz w:val="22"/>
        </w:rPr>
        <w:t>,</w:t>
      </w:r>
      <w:r w:rsidRPr="004A5AFF">
        <w:rPr>
          <w:rFonts w:asciiTheme="minorHAnsi" w:hAnsiTheme="minorHAnsi" w:cstheme="minorHAnsi"/>
          <w:sz w:val="22"/>
        </w:rPr>
        <w:t xml:space="preserve"> and mostly from EU countries.</w:t>
      </w:r>
      <w:r w:rsidR="00804856" w:rsidRPr="004A5AFF">
        <w:rPr>
          <w:rFonts w:asciiTheme="minorHAnsi" w:hAnsiTheme="minorHAnsi" w:cstheme="minorHAnsi"/>
          <w:sz w:val="22"/>
        </w:rPr>
        <w:fldChar w:fldCharType="begin"/>
      </w:r>
      <w:r w:rsidR="004C18D4">
        <w:rPr>
          <w:rFonts w:asciiTheme="minorHAnsi" w:hAnsiTheme="minorHAnsi" w:cstheme="minorHAnsi"/>
          <w:sz w:val="22"/>
        </w:rPr>
        <w:instrText xml:space="preserve"> ADDIN EN.CITE &lt;EndNote&gt;&lt;Cite&gt;&lt;Author&gt;DEFRA&lt;/Author&gt;&lt;Year&gt;2017&lt;/Year&gt;&lt;RecNum&gt;358&lt;/RecNum&gt;&lt;DisplayText&gt;[52]&lt;/DisplayText&gt;&lt;record&gt;&lt;rec-number&gt;358&lt;/rec-number&gt;&lt;foreign-keys&gt;&lt;key app="EN" db-id="vr9e0wswev9p27ew20rvpztkzsvpr2zz290f" timestamp="1569682053"&gt;358&lt;/key&gt;&lt;/foreign-keys&gt;&lt;ref-type name="Report"&gt;27&lt;/ref-type&gt;&lt;contributors&gt;&lt;authors&gt;&lt;author&gt;DEFRA,&lt;/author&gt;&lt;/authors&gt;&lt;/contributors&gt;&lt;titles&gt;&lt;title&gt;Food statistics pocketbook 2017&lt;/title&gt;&lt;/titles&gt;&lt;dates&gt;&lt;year&gt;2017&lt;/year&gt;&lt;/dates&gt;&lt;pub-location&gt;UK&lt;/pub-location&gt;&lt;publisher&gt;Department for Environment, Food &amp;amp; Rural Affairs&lt;/publisher&gt;&lt;urls&gt;&lt;related-urls&gt;&lt;url&gt; https://www.gov.uk/government/statistics/food-statistics-pocketbook-2017&lt;/url&gt;&lt;/related-urls&gt;&lt;/urls&gt;&lt;/record&gt;&lt;/Cite&gt;&lt;/EndNote&gt;</w:instrText>
      </w:r>
      <w:r w:rsidR="00804856" w:rsidRPr="004A5AFF">
        <w:rPr>
          <w:rFonts w:asciiTheme="minorHAnsi" w:hAnsiTheme="minorHAnsi" w:cstheme="minorHAnsi"/>
          <w:sz w:val="22"/>
        </w:rPr>
        <w:fldChar w:fldCharType="separate"/>
      </w:r>
      <w:r w:rsidR="004C18D4">
        <w:rPr>
          <w:rFonts w:asciiTheme="minorHAnsi" w:hAnsiTheme="minorHAnsi" w:cstheme="minorHAnsi"/>
          <w:noProof/>
          <w:sz w:val="22"/>
        </w:rPr>
        <w:t>[52]</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As price remains a key determinant of consumer behaviour, particularly among deprived groups,</w:t>
      </w:r>
      <w:r w:rsidR="00804856" w:rsidRPr="004A5AFF">
        <w:rPr>
          <w:rFonts w:asciiTheme="minorHAnsi" w:hAnsiTheme="minorHAnsi" w:cstheme="minorHAnsi"/>
          <w:sz w:val="22"/>
        </w:rPr>
        <w:fldChar w:fldCharType="begin"/>
      </w:r>
      <w:r w:rsidR="004C18D4">
        <w:rPr>
          <w:rFonts w:asciiTheme="minorHAnsi" w:hAnsiTheme="minorHAnsi" w:cstheme="minorHAnsi"/>
          <w:sz w:val="22"/>
        </w:rPr>
        <w:instrText xml:space="preserve"> ADDIN EN.CITE &lt;EndNote&gt;&lt;Cite&gt;&lt;Author&gt;Farrow&lt;/Author&gt;&lt;Year&gt;2016&lt;/Year&gt;&lt;RecNum&gt;359&lt;/RecNum&gt;&lt;DisplayText&gt;[53]&lt;/DisplayText&gt;&lt;record&gt;&lt;rec-number&gt;359&lt;/rec-number&gt;&lt;foreign-keys&gt;&lt;key app="EN" db-id="vr9e0wswev9p27ew20rvpztkzsvpr2zz290f" timestamp="1569682053"&gt;359&lt;/key&gt;&lt;/foreign-keys&gt;&lt;ref-type name="Report"&gt;27&lt;/ref-type&gt;&lt;contributors&gt;&lt;authors&gt;&lt;author&gt;Lucy Farrow&lt;/author&gt;&lt;author&gt;Ilina Georgieva&lt;/author&gt;&lt;/authors&gt;&lt;/contributors&gt;&lt;titles&gt;&lt;title&gt;Trade-offs in future food systems – consumer perspectives – A GFS Food Futures panel project&lt;/title&gt;&lt;/titles&gt;&lt;dates&gt;&lt;year&gt;2016&lt;/year&gt;&lt;/dates&gt;&lt;pub-location&gt;UK&lt;/pub-location&gt;&lt;publisher&gt;OPM Group&lt;/publisher&gt;&lt;urls&gt;&lt;/urls&gt;&lt;/record&gt;&lt;/Cite&gt;&lt;/EndNote&gt;</w:instrText>
      </w:r>
      <w:r w:rsidR="00804856" w:rsidRPr="004A5AFF">
        <w:rPr>
          <w:rFonts w:asciiTheme="minorHAnsi" w:hAnsiTheme="minorHAnsi" w:cstheme="minorHAnsi"/>
          <w:sz w:val="22"/>
        </w:rPr>
        <w:fldChar w:fldCharType="separate"/>
      </w:r>
      <w:r w:rsidR="004C18D4">
        <w:rPr>
          <w:rFonts w:asciiTheme="minorHAnsi" w:hAnsiTheme="minorHAnsi" w:cstheme="minorHAnsi"/>
          <w:noProof/>
          <w:sz w:val="22"/>
        </w:rPr>
        <w:t>[53]</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the burden of ill health and inequalities attributable to low consumption of F&amp;V </w:t>
      </w:r>
      <w:r w:rsidR="0021081B" w:rsidRPr="004A5AFF">
        <w:rPr>
          <w:rFonts w:asciiTheme="minorHAnsi" w:hAnsiTheme="minorHAnsi" w:cstheme="minorHAnsi"/>
          <w:sz w:val="22"/>
        </w:rPr>
        <w:t>may</w:t>
      </w:r>
      <w:r w:rsidRPr="004A5AFF">
        <w:rPr>
          <w:rFonts w:asciiTheme="minorHAnsi" w:hAnsiTheme="minorHAnsi" w:cstheme="minorHAnsi"/>
          <w:sz w:val="22"/>
        </w:rPr>
        <w:t xml:space="preserve"> increase.</w:t>
      </w:r>
      <w:r w:rsidR="00804856" w:rsidRPr="004A5AFF">
        <w:rPr>
          <w:rFonts w:asciiTheme="minorHAnsi" w:hAnsiTheme="minorHAnsi" w:cstheme="minorHAnsi"/>
          <w:sz w:val="22"/>
        </w:rPr>
        <w:fldChar w:fldCharType="begin"/>
      </w:r>
      <w:r w:rsidR="004C18D4">
        <w:rPr>
          <w:rFonts w:asciiTheme="minorHAnsi" w:hAnsiTheme="minorHAnsi" w:cstheme="minorHAnsi"/>
          <w:sz w:val="22"/>
        </w:rPr>
        <w:instrText xml:space="preserve"> ADDIN EN.CITE &lt;EndNote&gt;&lt;Cite&gt;&lt;Author&gt;Seferidi&lt;/Author&gt;&lt;Year&gt;2019&lt;/Year&gt;&lt;RecNum&gt;352&lt;/RecNum&gt;&lt;DisplayText&gt;[54]&lt;/DisplayText&gt;&lt;record&gt;&lt;rec-number&gt;352&lt;/rec-number&gt;&lt;foreign-keys&gt;&lt;key app="EN" db-id="vr9e0wswev9p27ew20rvpztkzsvpr2zz290f" timestamp="1569682053"&gt;352&lt;/key&gt;&lt;/foreign-keys&gt;&lt;ref-type name="Journal Article"&gt;17&lt;/ref-type&gt;&lt;contributors&gt;&lt;authors&gt;&lt;author&gt;Seferidi, P.&lt;/author&gt;&lt;author&gt;Laverty, A. A.&lt;/author&gt;&lt;author&gt;Pearson-Stuttard, J.&lt;/author&gt;&lt;author&gt;Bandosz, P.&lt;/author&gt;&lt;author&gt;Collins, B.&lt;/author&gt;&lt;author&gt;Guzman-Castillo, M.&lt;/author&gt;&lt;author&gt;Capewell, S.&lt;/author&gt;&lt;author&gt;O&amp;apos;Flaherty, M.&lt;/author&gt;&lt;author&gt;Millett, C.&lt;/author&gt;&lt;/authors&gt;&lt;/contributors&gt;&lt;auth-address&gt;Public Health Policy Evaluation Unit, School of Public Health, Imperial College London, London, UK.&amp;#xD;Department of Public Health &amp;amp; Policy, University of Liverpool, Liverpool, UK.&amp;#xD;Department of Preventive Medicine and Education, Medical University of Gdansk, Gdansk, Poland.&lt;/auth-address&gt;&lt;titles&gt;&lt;title&gt;Impacts of Brexit on fruit and vegetable intake and cardiovascular disease in England: a modelling study&lt;/title&gt;&lt;secondary-title&gt;BMJ Open&lt;/secondary-title&gt;&lt;/titles&gt;&lt;periodical&gt;&lt;full-title&gt;BMJ Open&lt;/full-title&gt;&lt;/periodical&gt;&lt;pages&gt;e026966&lt;/pages&gt;&lt;volume&gt;9&lt;/volume&gt;&lt;number&gt;1&lt;/number&gt;&lt;edition&gt;2019/01/30&lt;/edition&gt;&lt;keywords&gt;&lt;keyword&gt;brexit&lt;/keyword&gt;&lt;keyword&gt;cardiovascular disease&lt;/keyword&gt;&lt;keyword&gt;diet&lt;/keyword&gt;&lt;keyword&gt;fruits and vegetables&lt;/keyword&gt;&lt;keyword&gt;trade policy&lt;/keyword&gt;&lt;/keywords&gt;&lt;dates&gt;&lt;year&gt;2019&lt;/year&gt;&lt;pub-dates&gt;&lt;date&gt;Jan 28&lt;/date&gt;&lt;/pub-dates&gt;&lt;/dates&gt;&lt;isbn&gt;2044-6055&lt;/isbn&gt;&lt;accession-num&gt;30692079&lt;/accession-num&gt;&lt;urls&gt;&lt;/urls&gt;&lt;custom2&gt;PMC6352794&lt;/custom2&gt;&lt;electronic-resource-num&gt;10.1136/bmjopen-2018-026966&lt;/electronic-resource-num&gt;&lt;remote-database-provider&gt;NLM&lt;/remote-database-provider&gt;&lt;language&gt;eng&lt;/language&gt;&lt;/record&gt;&lt;/Cite&gt;&lt;/EndNote&gt;</w:instrText>
      </w:r>
      <w:r w:rsidR="00804856" w:rsidRPr="004A5AFF">
        <w:rPr>
          <w:rFonts w:asciiTheme="minorHAnsi" w:hAnsiTheme="minorHAnsi" w:cstheme="minorHAnsi"/>
          <w:sz w:val="22"/>
        </w:rPr>
        <w:fldChar w:fldCharType="separate"/>
      </w:r>
      <w:r w:rsidR="004C18D4">
        <w:rPr>
          <w:rFonts w:asciiTheme="minorHAnsi" w:hAnsiTheme="minorHAnsi" w:cstheme="minorHAnsi"/>
          <w:noProof/>
          <w:sz w:val="22"/>
        </w:rPr>
        <w:t>[54]</w:t>
      </w:r>
      <w:r w:rsidR="00804856" w:rsidRPr="004A5AFF">
        <w:rPr>
          <w:rFonts w:asciiTheme="minorHAnsi" w:hAnsiTheme="minorHAnsi" w:cstheme="minorHAnsi"/>
          <w:sz w:val="22"/>
        </w:rPr>
        <w:fldChar w:fldCharType="end"/>
      </w:r>
      <w:r w:rsidRPr="004A5AFF">
        <w:rPr>
          <w:rFonts w:asciiTheme="minorHAnsi" w:hAnsiTheme="minorHAnsi" w:cstheme="minorHAnsi"/>
          <w:sz w:val="22"/>
        </w:rPr>
        <w:t xml:space="preserve"> </w:t>
      </w:r>
      <w:r w:rsidR="0021081B" w:rsidRPr="004A5AFF">
        <w:rPr>
          <w:rFonts w:asciiTheme="minorHAnsi" w:hAnsiTheme="minorHAnsi" w:cstheme="minorHAnsi"/>
          <w:sz w:val="22"/>
        </w:rPr>
        <w:t>O</w:t>
      </w:r>
      <w:r w:rsidRPr="004A5AFF">
        <w:rPr>
          <w:rFonts w:asciiTheme="minorHAnsi" w:hAnsiTheme="minorHAnsi" w:cstheme="minorHAnsi"/>
          <w:sz w:val="22"/>
        </w:rPr>
        <w:t>ur study provides valuable data to understand how agentic and structural policy can compensate for price rises and minimise detrimental impact</w:t>
      </w:r>
      <w:r w:rsidR="0021081B" w:rsidRPr="004A5AFF">
        <w:rPr>
          <w:rFonts w:asciiTheme="minorHAnsi" w:hAnsiTheme="minorHAnsi" w:cstheme="minorHAnsi"/>
          <w:sz w:val="22"/>
        </w:rPr>
        <w:t>s</w:t>
      </w:r>
      <w:r w:rsidRPr="004A5AFF">
        <w:rPr>
          <w:rFonts w:asciiTheme="minorHAnsi" w:hAnsiTheme="minorHAnsi" w:cstheme="minorHAnsi"/>
          <w:sz w:val="22"/>
        </w:rPr>
        <w:t xml:space="preserve"> on population health and the</w:t>
      </w:r>
      <w:r w:rsidR="007633A7" w:rsidRPr="004A5AFF">
        <w:rPr>
          <w:rFonts w:asciiTheme="minorHAnsi" w:hAnsiTheme="minorHAnsi" w:cstheme="minorHAnsi"/>
          <w:sz w:val="22"/>
        </w:rPr>
        <w:t xml:space="preserve"> NHS</w:t>
      </w:r>
      <w:r w:rsidRPr="004A5AFF">
        <w:rPr>
          <w:rFonts w:asciiTheme="minorHAnsi" w:hAnsiTheme="minorHAnsi" w:cstheme="minorHAnsi"/>
          <w:sz w:val="22"/>
        </w:rPr>
        <w:t>.</w:t>
      </w:r>
      <w:r w:rsidR="0021081B" w:rsidRPr="004A5AFF">
        <w:rPr>
          <w:rFonts w:asciiTheme="minorHAnsi" w:hAnsiTheme="minorHAnsi" w:cstheme="minorHAnsi"/>
          <w:sz w:val="22"/>
        </w:rPr>
        <w:fldChar w:fldCharType="begin">
          <w:fldData xml:space="preserve">PEVuZE5vdGU+PENpdGU+PEF1dGhvcj5TaGFpa2g8L0F1dGhvcj48WWVhcj4yMDA4PC9ZZWFyPjxS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</w:fldData>
        </w:fldChar>
      </w:r>
      <w:r w:rsidR="004C18D4">
        <w:rPr>
          <w:rFonts w:asciiTheme="minorHAnsi" w:hAnsiTheme="minorHAnsi" w:cstheme="minorHAnsi"/>
          <w:sz w:val="22"/>
        </w:rPr>
        <w:instrText xml:space="preserve"> ADDIN EN.CITE </w:instrText>
      </w:r>
      <w:r w:rsidR="004C18D4">
        <w:rPr>
          <w:rFonts w:asciiTheme="minorHAnsi" w:hAnsiTheme="minorHAnsi" w:cstheme="minorHAnsi"/>
          <w:sz w:val="22"/>
        </w:rPr>
        <w:fldChar w:fldCharType="begin">
          <w:fldData xml:space="preserve">PEVuZE5vdGU+PENpdGU+PEF1dGhvcj5TaGFpa2g8L0F1dGhvcj48WWVhcj4yMDA4PC9ZZWFyPjxS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</w:fldData>
        </w:fldChar>
      </w:r>
      <w:r w:rsidR="004C18D4">
        <w:rPr>
          <w:rFonts w:asciiTheme="minorHAnsi" w:hAnsiTheme="minorHAnsi" w:cstheme="minorHAnsi"/>
          <w:sz w:val="22"/>
        </w:rPr>
        <w:instrText xml:space="preserve"> ADDIN EN.CITE.DATA </w:instrText>
      </w:r>
      <w:r w:rsidR="004C18D4">
        <w:rPr>
          <w:rFonts w:asciiTheme="minorHAnsi" w:hAnsiTheme="minorHAnsi" w:cstheme="minorHAnsi"/>
          <w:sz w:val="22"/>
        </w:rPr>
      </w:r>
      <w:r w:rsidR="004C18D4">
        <w:rPr>
          <w:rFonts w:asciiTheme="minorHAnsi" w:hAnsiTheme="minorHAnsi" w:cstheme="minorHAnsi"/>
          <w:sz w:val="22"/>
        </w:rPr>
        <w:fldChar w:fldCharType="end"/>
      </w:r>
      <w:r w:rsidR="0021081B" w:rsidRPr="004A5AFF">
        <w:rPr>
          <w:rFonts w:asciiTheme="minorHAnsi" w:hAnsiTheme="minorHAnsi" w:cstheme="minorHAnsi"/>
          <w:sz w:val="22"/>
        </w:rPr>
      </w:r>
      <w:r w:rsidR="0021081B" w:rsidRPr="004A5AFF">
        <w:rPr>
          <w:rFonts w:asciiTheme="minorHAnsi" w:hAnsiTheme="minorHAnsi" w:cstheme="minorHAnsi"/>
          <w:sz w:val="22"/>
        </w:rPr>
        <w:fldChar w:fldCharType="separate"/>
      </w:r>
      <w:r w:rsidR="004C18D4">
        <w:rPr>
          <w:rFonts w:asciiTheme="minorHAnsi" w:hAnsiTheme="minorHAnsi" w:cstheme="minorHAnsi"/>
          <w:noProof/>
          <w:sz w:val="22"/>
        </w:rPr>
        <w:t>[55-57]</w:t>
      </w:r>
      <w:r w:rsidR="0021081B" w:rsidRPr="004A5AFF">
        <w:rPr>
          <w:rFonts w:asciiTheme="minorHAnsi" w:hAnsiTheme="minorHAnsi" w:cstheme="minorHAnsi"/>
          <w:sz w:val="22"/>
        </w:rPr>
        <w:fldChar w:fldCharType="end"/>
      </w:r>
    </w:p>
    <w:p w14:paraId="2D354601" w14:textId="77777777" w:rsidR="0080318B" w:rsidRPr="004A5AFF" w:rsidRDefault="0080318B" w:rsidP="005829F4">
      <w:pPr>
        <w:spacing w:after="0"/>
        <w:rPr>
          <w:rFonts w:asciiTheme="minorHAnsi" w:hAnsiTheme="minorHAnsi" w:cstheme="minorHAnsi"/>
          <w:sz w:val="22"/>
        </w:rPr>
      </w:pPr>
    </w:p>
    <w:p w14:paraId="2D354602" w14:textId="77777777" w:rsidR="00E62A50" w:rsidRPr="004A5AFF" w:rsidRDefault="00E62A50" w:rsidP="005829F4">
      <w:pPr>
        <w:spacing w:after="0"/>
        <w:rPr>
          <w:rFonts w:asciiTheme="minorHAnsi" w:hAnsiTheme="minorHAnsi" w:cstheme="minorHAnsi"/>
          <w:sz w:val="22"/>
          <w:u w:val="single"/>
        </w:rPr>
      </w:pPr>
      <w:r w:rsidRPr="004A5AFF">
        <w:rPr>
          <w:rFonts w:asciiTheme="minorHAnsi" w:hAnsiTheme="minorHAnsi" w:cstheme="minorHAnsi"/>
          <w:sz w:val="22"/>
          <w:u w:val="single"/>
        </w:rPr>
        <w:t>Strengths and limitations</w:t>
      </w:r>
    </w:p>
    <w:p w14:paraId="5DD6FB2B" w14:textId="0B330A60" w:rsidR="0021081B" w:rsidRPr="004A5AFF" w:rsidRDefault="0021081B" w:rsidP="005829F4">
      <w:pPr>
        <w:spacing w:after="0"/>
        <w:rPr>
          <w:rFonts w:asciiTheme="minorHAnsi" w:hAnsiTheme="minorHAnsi" w:cstheme="minorHAnsi"/>
          <w:bCs/>
          <w:sz w:val="22"/>
        </w:rPr>
      </w:pPr>
      <w:r w:rsidRPr="004A5AFF">
        <w:rPr>
          <w:rFonts w:asciiTheme="minorHAnsi" w:hAnsiTheme="minorHAnsi" w:cstheme="minorHAnsi"/>
          <w:bCs/>
          <w:sz w:val="22"/>
        </w:rPr>
        <w:t>Our analyses were</w:t>
      </w:r>
      <w:r w:rsidR="007E6E82" w:rsidRPr="004A5AFF">
        <w:rPr>
          <w:rFonts w:asciiTheme="minorHAnsi" w:hAnsiTheme="minorHAnsi" w:cstheme="minorHAnsi"/>
          <w:bCs/>
          <w:sz w:val="22"/>
        </w:rPr>
        <w:t xml:space="preserve"> </w:t>
      </w:r>
      <w:r w:rsidR="006B7BDD" w:rsidRPr="004A5AFF">
        <w:rPr>
          <w:rFonts w:asciiTheme="minorHAnsi" w:hAnsiTheme="minorHAnsi" w:cstheme="minorHAnsi"/>
          <w:bCs/>
          <w:sz w:val="22"/>
        </w:rPr>
        <w:t>comprehensive in terms of disease impacts of low F&amp;V</w:t>
      </w:r>
      <w:r w:rsidR="00BB6183" w:rsidRPr="004A5AFF">
        <w:rPr>
          <w:rFonts w:asciiTheme="minorHAnsi" w:hAnsiTheme="minorHAnsi" w:cstheme="minorHAnsi"/>
          <w:bCs/>
          <w:sz w:val="22"/>
        </w:rPr>
        <w:t xml:space="preserve">. We used the </w:t>
      </w:r>
      <w:r w:rsidR="00B21730" w:rsidRPr="004A5AFF">
        <w:rPr>
          <w:rFonts w:asciiTheme="minorHAnsi" w:hAnsiTheme="minorHAnsi" w:cstheme="minorHAnsi"/>
          <w:bCs/>
          <w:sz w:val="22"/>
        </w:rPr>
        <w:t>best available</w:t>
      </w:r>
      <w:r w:rsidR="007E6E82" w:rsidRPr="004A5AFF">
        <w:rPr>
          <w:rFonts w:asciiTheme="minorHAnsi" w:hAnsiTheme="minorHAnsi" w:cstheme="minorHAnsi"/>
          <w:bCs/>
          <w:sz w:val="22"/>
        </w:rPr>
        <w:t xml:space="preserve"> data sources, mostly </w:t>
      </w:r>
      <w:r w:rsidR="006C1E2C" w:rsidRPr="004A5AFF">
        <w:rPr>
          <w:rFonts w:asciiTheme="minorHAnsi" w:hAnsiTheme="minorHAnsi" w:cstheme="minorHAnsi"/>
          <w:bCs/>
          <w:sz w:val="22"/>
        </w:rPr>
        <w:t>governmental and/or institutional databases</w:t>
      </w:r>
      <w:r w:rsidRPr="004A5AFF">
        <w:rPr>
          <w:rFonts w:asciiTheme="minorHAnsi" w:hAnsiTheme="minorHAnsi" w:cstheme="minorHAnsi"/>
          <w:bCs/>
          <w:sz w:val="22"/>
        </w:rPr>
        <w:t>,</w:t>
      </w:r>
      <w:r w:rsidR="008E1897" w:rsidRPr="004A5AFF">
        <w:rPr>
          <w:rFonts w:asciiTheme="minorHAnsi" w:hAnsiTheme="minorHAnsi" w:cstheme="minorHAnsi"/>
          <w:bCs/>
          <w:sz w:val="22"/>
        </w:rPr>
        <w:t xml:space="preserve"> </w:t>
      </w:r>
      <w:r w:rsidR="00BB6183" w:rsidRPr="004A5AFF">
        <w:rPr>
          <w:rFonts w:asciiTheme="minorHAnsi" w:hAnsiTheme="minorHAnsi" w:cstheme="minorHAnsi"/>
          <w:bCs/>
          <w:sz w:val="22"/>
        </w:rPr>
        <w:t>instead of</w:t>
      </w:r>
      <w:r w:rsidR="008E1897" w:rsidRPr="004A5AFF">
        <w:rPr>
          <w:rFonts w:asciiTheme="minorHAnsi" w:hAnsiTheme="minorHAnsi" w:cstheme="minorHAnsi"/>
          <w:bCs/>
          <w:sz w:val="22"/>
        </w:rPr>
        <w:t xml:space="preserve"> extrapolating evidence from other countries or published literature of uncertain reliability</w:t>
      </w:r>
      <w:r w:rsidR="00B21730" w:rsidRPr="004A5AFF">
        <w:rPr>
          <w:rFonts w:asciiTheme="minorHAnsi" w:hAnsiTheme="minorHAnsi" w:cstheme="minorHAnsi"/>
          <w:bCs/>
          <w:sz w:val="22"/>
        </w:rPr>
        <w:t xml:space="preserve">. </w:t>
      </w:r>
      <w:r w:rsidR="0010218F" w:rsidRPr="004A5AFF" w:rsidDel="00921216">
        <w:rPr>
          <w:rFonts w:asciiTheme="minorHAnsi" w:hAnsiTheme="minorHAnsi" w:cstheme="minorHAnsi"/>
          <w:sz w:val="22"/>
        </w:rPr>
        <w:t>For instance, previous studies</w:t>
      </w:r>
      <w:r w:rsidR="00804856" w:rsidRPr="004A5AFF" w:rsidDel="00921216">
        <w:rPr>
          <w:rFonts w:asciiTheme="minorHAnsi" w:hAnsiTheme="minorHAnsi" w:cstheme="minorHAnsi"/>
          <w:sz w:val="22"/>
        </w:rPr>
        <w:fldChar w:fldCharType="begin">
          <w:fldData xml:space="preserve">PEVuZE5vdGU+PENpdGU+PEF1dGhvcj5QZWFyc29uLVN0dXR0YXJkPC9BdXRob3I+PFllYXI+MjAx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PEVuZE5vdGU+PENpdGU+PEF1dGhvcj5QZWFyc29uLVN0dXR0YXJkPC9BdXRob3I+PFllYXI+MjAx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sidDel="00921216">
        <w:rPr>
          <w:rFonts w:asciiTheme="minorHAnsi" w:hAnsiTheme="minorHAnsi" w:cstheme="minorHAnsi"/>
          <w:sz w:val="22"/>
        </w:rPr>
      </w:r>
      <w:r w:rsidR="00804856" w:rsidRPr="004A5AFF" w:rsidDel="00921216">
        <w:rPr>
          <w:rFonts w:asciiTheme="minorHAnsi" w:hAnsiTheme="minorHAnsi" w:cstheme="minorHAnsi"/>
          <w:sz w:val="22"/>
        </w:rPr>
        <w:fldChar w:fldCharType="separate"/>
      </w:r>
      <w:r w:rsidR="009C2DE5" w:rsidRPr="004A5AFF">
        <w:rPr>
          <w:rFonts w:asciiTheme="minorHAnsi" w:hAnsiTheme="minorHAnsi" w:cstheme="minorHAnsi"/>
          <w:noProof/>
          <w:sz w:val="22"/>
        </w:rPr>
        <w:t>[11, 13]</w:t>
      </w:r>
      <w:r w:rsidR="00804856" w:rsidRPr="004A5AFF" w:rsidDel="00921216">
        <w:rPr>
          <w:rFonts w:asciiTheme="minorHAnsi" w:hAnsiTheme="minorHAnsi" w:cstheme="minorHAnsi"/>
          <w:sz w:val="22"/>
        </w:rPr>
        <w:fldChar w:fldCharType="end"/>
      </w:r>
      <w:r w:rsidR="0010218F" w:rsidRPr="004A5AFF" w:rsidDel="00921216">
        <w:rPr>
          <w:rFonts w:asciiTheme="minorHAnsi" w:hAnsiTheme="minorHAnsi" w:cstheme="minorHAnsi"/>
          <w:sz w:val="22"/>
        </w:rPr>
        <w:t xml:space="preserve"> assumed </w:t>
      </w:r>
      <w:r w:rsidR="0010218F" w:rsidRPr="004A5AFF">
        <w:rPr>
          <w:rFonts w:asciiTheme="minorHAnsi" w:hAnsiTheme="minorHAnsi" w:cstheme="minorHAnsi"/>
          <w:sz w:val="22"/>
        </w:rPr>
        <w:t>a</w:t>
      </w:r>
      <w:r w:rsidR="0010218F" w:rsidRPr="004A5AFF" w:rsidDel="00921216">
        <w:rPr>
          <w:rFonts w:asciiTheme="minorHAnsi" w:hAnsiTheme="minorHAnsi" w:cstheme="minorHAnsi"/>
          <w:sz w:val="22"/>
        </w:rPr>
        <w:t xml:space="preserve"> 10% reduction in price would increas</w:t>
      </w:r>
      <w:r w:rsidR="0010218F" w:rsidRPr="004A5AFF">
        <w:rPr>
          <w:rFonts w:asciiTheme="minorHAnsi" w:hAnsiTheme="minorHAnsi" w:cstheme="minorHAnsi"/>
          <w:sz w:val="22"/>
        </w:rPr>
        <w:t xml:space="preserve">e consumption by 14% based on </w:t>
      </w:r>
      <w:r w:rsidR="00D302C6" w:rsidRPr="004A5AFF">
        <w:rPr>
          <w:rFonts w:asciiTheme="minorHAnsi" w:hAnsiTheme="minorHAnsi" w:cstheme="minorHAnsi"/>
          <w:sz w:val="22"/>
        </w:rPr>
        <w:t xml:space="preserve">a </w:t>
      </w:r>
      <w:r w:rsidR="0010218F" w:rsidRPr="004A5AFF" w:rsidDel="00921216">
        <w:rPr>
          <w:rFonts w:asciiTheme="minorHAnsi" w:hAnsiTheme="minorHAnsi" w:cstheme="minorHAnsi"/>
          <w:sz w:val="22"/>
        </w:rPr>
        <w:t>meta-analysis of interventional and prospective longitudinal studies.</w:t>
      </w:r>
      <w:r w:rsidR="00804856" w:rsidRPr="004A5AFF" w:rsidDel="00921216">
        <w:rPr>
          <w:rFonts w:asciiTheme="minorHAnsi" w:hAnsiTheme="minorHAnsi" w:cstheme="minorHAnsi"/>
          <w:sz w:val="22"/>
        </w:rPr>
        <w:fldChar w:fldCharType="begin">
          <w:fldData xml:space="preserve">PEVuZE5vdGU+PENpdGU+PEF1dGhvcj5BZnNoaW48L0F1dGhvcj48WWVhcj4yMDE3PC9ZZWFyPjxS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=
</w:fldData>
        </w:fldChar>
      </w:r>
      <w:r w:rsidR="004C18D4">
        <w:rPr>
          <w:rFonts w:asciiTheme="minorHAnsi" w:hAnsiTheme="minorHAnsi" w:cstheme="minorHAnsi"/>
          <w:sz w:val="22"/>
        </w:rPr>
        <w:instrText xml:space="preserve"> ADDIN EN.CITE </w:instrText>
      </w:r>
      <w:r w:rsidR="004C18D4">
        <w:rPr>
          <w:rFonts w:asciiTheme="minorHAnsi" w:hAnsiTheme="minorHAnsi" w:cstheme="minorHAnsi"/>
          <w:sz w:val="22"/>
        </w:rPr>
        <w:fldChar w:fldCharType="begin">
          <w:fldData xml:space="preserve">PEVuZE5vdGU+PENpdGU+PEF1dGhvcj5BZnNoaW48L0F1dGhvcj48WWVhcj4yMDE3PC9ZZWFyPjxS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=
</w:fldData>
        </w:fldChar>
      </w:r>
      <w:r w:rsidR="004C18D4">
        <w:rPr>
          <w:rFonts w:asciiTheme="minorHAnsi" w:hAnsiTheme="minorHAnsi" w:cstheme="minorHAnsi"/>
          <w:sz w:val="22"/>
        </w:rPr>
        <w:instrText xml:space="preserve"> ADDIN EN.CITE.DATA </w:instrText>
      </w:r>
      <w:r w:rsidR="004C18D4">
        <w:rPr>
          <w:rFonts w:asciiTheme="minorHAnsi" w:hAnsiTheme="minorHAnsi" w:cstheme="minorHAnsi"/>
          <w:sz w:val="22"/>
        </w:rPr>
      </w:r>
      <w:r w:rsidR="004C18D4">
        <w:rPr>
          <w:rFonts w:asciiTheme="minorHAnsi" w:hAnsiTheme="minorHAnsi" w:cstheme="minorHAnsi"/>
          <w:sz w:val="22"/>
        </w:rPr>
        <w:fldChar w:fldCharType="end"/>
      </w:r>
      <w:r w:rsidR="00804856" w:rsidRPr="004A5AFF" w:rsidDel="00921216">
        <w:rPr>
          <w:rFonts w:asciiTheme="minorHAnsi" w:hAnsiTheme="minorHAnsi" w:cstheme="minorHAnsi"/>
          <w:sz w:val="22"/>
        </w:rPr>
      </w:r>
      <w:r w:rsidR="00804856" w:rsidRPr="004A5AFF" w:rsidDel="00921216">
        <w:rPr>
          <w:rFonts w:asciiTheme="minorHAnsi" w:hAnsiTheme="minorHAnsi" w:cstheme="minorHAnsi"/>
          <w:sz w:val="22"/>
        </w:rPr>
        <w:fldChar w:fldCharType="separate"/>
      </w:r>
      <w:r w:rsidR="004C18D4">
        <w:rPr>
          <w:rFonts w:asciiTheme="minorHAnsi" w:hAnsiTheme="minorHAnsi" w:cstheme="minorHAnsi"/>
          <w:noProof/>
          <w:sz w:val="22"/>
        </w:rPr>
        <w:t>[58]</w:t>
      </w:r>
      <w:r w:rsidR="00804856" w:rsidRPr="004A5AFF" w:rsidDel="00921216">
        <w:rPr>
          <w:rFonts w:asciiTheme="minorHAnsi" w:hAnsiTheme="minorHAnsi" w:cstheme="minorHAnsi"/>
          <w:sz w:val="22"/>
        </w:rPr>
        <w:fldChar w:fldCharType="end"/>
      </w:r>
      <w:r w:rsidR="0010218F" w:rsidRPr="004A5AFF" w:rsidDel="00921216">
        <w:rPr>
          <w:rFonts w:asciiTheme="minorHAnsi" w:hAnsiTheme="minorHAnsi" w:cstheme="minorHAnsi"/>
          <w:sz w:val="22"/>
        </w:rPr>
        <w:t xml:space="preserve"> </w:t>
      </w:r>
      <w:r w:rsidRPr="004A5AFF">
        <w:rPr>
          <w:rFonts w:asciiTheme="minorHAnsi" w:hAnsiTheme="minorHAnsi" w:cstheme="minorHAnsi"/>
          <w:sz w:val="22"/>
        </w:rPr>
        <w:t xml:space="preserve">We </w:t>
      </w:r>
      <w:r w:rsidR="003459A1" w:rsidRPr="004A5AFF">
        <w:rPr>
          <w:rFonts w:asciiTheme="minorHAnsi" w:hAnsiTheme="minorHAnsi" w:cstheme="minorHAnsi"/>
          <w:sz w:val="22"/>
        </w:rPr>
        <w:t>used</w:t>
      </w:r>
      <w:r w:rsidR="00476668" w:rsidRPr="004A5AFF">
        <w:rPr>
          <w:rFonts w:asciiTheme="minorHAnsi" w:hAnsiTheme="minorHAnsi" w:cstheme="minorHAnsi"/>
          <w:sz w:val="22"/>
        </w:rPr>
        <w:t xml:space="preserve"> </w:t>
      </w:r>
      <w:r w:rsidR="0010218F" w:rsidRPr="004A5AFF" w:rsidDel="00921216">
        <w:rPr>
          <w:rFonts w:asciiTheme="minorHAnsi" w:hAnsiTheme="minorHAnsi" w:cstheme="minorHAnsi"/>
          <w:sz w:val="22"/>
        </w:rPr>
        <w:t xml:space="preserve">more conservative estimates </w:t>
      </w:r>
      <w:r w:rsidR="0010218F" w:rsidRPr="004A5AFF">
        <w:rPr>
          <w:rFonts w:asciiTheme="minorHAnsi" w:hAnsiTheme="minorHAnsi" w:cstheme="minorHAnsi"/>
          <w:sz w:val="22"/>
        </w:rPr>
        <w:t>of</w:t>
      </w:r>
      <w:r w:rsidR="0010218F" w:rsidRPr="004A5AFF" w:rsidDel="00921216">
        <w:rPr>
          <w:rFonts w:asciiTheme="minorHAnsi" w:hAnsiTheme="minorHAnsi" w:cstheme="minorHAnsi"/>
          <w:sz w:val="22"/>
        </w:rPr>
        <w:t xml:space="preserve"> price elasticities </w:t>
      </w:r>
      <w:r w:rsidR="006B7BDD" w:rsidRPr="004A5AFF">
        <w:rPr>
          <w:rFonts w:asciiTheme="minorHAnsi" w:hAnsiTheme="minorHAnsi" w:cstheme="minorHAnsi"/>
          <w:sz w:val="22"/>
        </w:rPr>
        <w:t xml:space="preserve">specific </w:t>
      </w:r>
      <w:r w:rsidR="0010218F" w:rsidRPr="004A5AFF" w:rsidDel="00921216">
        <w:rPr>
          <w:rFonts w:asciiTheme="minorHAnsi" w:hAnsiTheme="minorHAnsi" w:cstheme="minorHAnsi"/>
          <w:sz w:val="22"/>
        </w:rPr>
        <w:t>for England</w:t>
      </w:r>
      <w:r w:rsidR="00476668" w:rsidRPr="004A5AFF">
        <w:rPr>
          <w:rFonts w:asciiTheme="minorHAnsi" w:hAnsiTheme="minorHAnsi" w:cstheme="minorHAnsi"/>
          <w:sz w:val="22"/>
        </w:rPr>
        <w:t xml:space="preserve"> </w:t>
      </w:r>
      <w:r w:rsidR="00DD550E" w:rsidRPr="004A5AFF">
        <w:rPr>
          <w:rFonts w:asciiTheme="minorHAnsi" w:hAnsiTheme="minorHAnsi" w:cstheme="minorHAnsi"/>
          <w:sz w:val="22"/>
        </w:rPr>
        <w:t>provided by</w:t>
      </w:r>
      <w:r w:rsidR="00EE7949" w:rsidRPr="004A5AFF">
        <w:rPr>
          <w:rFonts w:asciiTheme="minorHAnsi" w:hAnsiTheme="minorHAnsi" w:cstheme="minorHAnsi"/>
          <w:sz w:val="22"/>
        </w:rPr>
        <w:t xml:space="preserve"> the Department for Environment, Food and Rural Affairs</w:t>
      </w:r>
      <w:r w:rsidR="00D302C6" w:rsidRPr="004A5AFF">
        <w:rPr>
          <w:rFonts w:asciiTheme="minorHAnsi" w:hAnsiTheme="minorHAnsi" w:cstheme="minorHAnsi"/>
          <w:sz w:val="22"/>
        </w:rPr>
        <w:t>.</w:t>
      </w:r>
      <w:r w:rsidR="00804856"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&lt;EndNote&gt;&lt;Cite&gt;&lt;Author&gt;Tiffin&lt;/Author&gt;&lt;Year&gt;2011&lt;/Year&gt;&lt;RecNum&gt;290&lt;/RecNum&gt;&lt;DisplayText&gt;[32]&lt;/DisplayText&gt;&lt;record&gt;&lt;rec-number&gt;290&lt;/rec-number&gt;&lt;foreign-keys&gt;&lt;key app="EN" db-id="vr9e0wswev9p27ew20rvpztkzsvpr2zz290f" timestamp="1569682053"&gt;290&lt;/key&gt;&lt;/foreign-keys&gt;&lt;ref-type name="Report"&gt;27&lt;/ref-type&gt;&lt;contributors&gt;&lt;authors&gt;&lt;author&gt;Richard Tiffin&lt;/author&gt;&lt;author&gt;Kelvin Balcombe&lt;/author&gt;&lt;author&gt;Matthew Salois&lt;/author&gt;&lt;author&gt;Ariane Kehlbacher&lt;/author&gt;&lt;/authors&gt;&lt;/contributors&gt;&lt;titles&gt;&lt;title&gt;Estimating Food and Drink Elasticities&lt;/title&gt;&lt;/titles&gt;&lt;dates&gt;&lt;year&gt;2011&lt;/year&gt;&lt;/dates&gt;&lt;pub-location&gt;UK&lt;/pub-location&gt;&lt;publisher&gt;Department for Environment Food &amp;amp; Rural Affairs (DEFRA)&lt;/publisher&gt;&lt;urls&gt;&lt;/urls&gt;&lt;/record&gt;&lt;/Cite&gt;&lt;/EndNote&gt;</w:instrText>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[32]</w:t>
      </w:r>
      <w:r w:rsidR="00804856" w:rsidRPr="004A5AFF">
        <w:rPr>
          <w:rFonts w:asciiTheme="minorHAnsi" w:hAnsiTheme="minorHAnsi" w:cstheme="minorHAnsi"/>
          <w:sz w:val="22"/>
        </w:rPr>
        <w:fldChar w:fldCharType="end"/>
      </w:r>
      <w:r w:rsidR="0010218F" w:rsidRPr="004A5AFF">
        <w:rPr>
          <w:rFonts w:asciiTheme="minorHAnsi" w:hAnsiTheme="minorHAnsi" w:cstheme="minorHAnsi"/>
          <w:sz w:val="22"/>
        </w:rPr>
        <w:t xml:space="preserve"> </w:t>
      </w:r>
      <w:r w:rsidR="00476668" w:rsidRPr="004A5AFF">
        <w:rPr>
          <w:rFonts w:asciiTheme="minorHAnsi" w:hAnsiTheme="minorHAnsi" w:cstheme="minorHAnsi"/>
          <w:sz w:val="22"/>
        </w:rPr>
        <w:t xml:space="preserve">Where possible we </w:t>
      </w:r>
      <w:r w:rsidRPr="004A5AFF">
        <w:rPr>
          <w:rFonts w:asciiTheme="minorHAnsi" w:hAnsiTheme="minorHAnsi" w:cstheme="minorHAnsi"/>
          <w:sz w:val="22"/>
        </w:rPr>
        <w:t xml:space="preserve">used </w:t>
      </w:r>
      <w:r w:rsidR="00C06BE0" w:rsidRPr="004A5AFF">
        <w:rPr>
          <w:rFonts w:asciiTheme="minorHAnsi" w:hAnsiTheme="minorHAnsi" w:cstheme="minorHAnsi"/>
          <w:sz w:val="22"/>
        </w:rPr>
        <w:t>age</w:t>
      </w:r>
      <w:r w:rsidR="00EE7949" w:rsidRPr="004A5AFF">
        <w:rPr>
          <w:rFonts w:asciiTheme="minorHAnsi" w:hAnsiTheme="minorHAnsi" w:cstheme="minorHAnsi"/>
          <w:sz w:val="22"/>
        </w:rPr>
        <w:t>-</w:t>
      </w:r>
      <w:r w:rsidR="00C06BE0" w:rsidRPr="004A5AFF">
        <w:rPr>
          <w:rFonts w:asciiTheme="minorHAnsi" w:hAnsiTheme="minorHAnsi" w:cstheme="minorHAnsi"/>
          <w:sz w:val="22"/>
        </w:rPr>
        <w:t xml:space="preserve">specific </w:t>
      </w:r>
      <w:r w:rsidR="00EE7949" w:rsidRPr="004A5AFF">
        <w:rPr>
          <w:rFonts w:asciiTheme="minorHAnsi" w:hAnsiTheme="minorHAnsi" w:cstheme="minorHAnsi"/>
          <w:sz w:val="22"/>
        </w:rPr>
        <w:t>RRs</w:t>
      </w:r>
      <w:r w:rsidR="00C06BE0" w:rsidRPr="004A5AFF">
        <w:rPr>
          <w:rFonts w:asciiTheme="minorHAnsi" w:hAnsiTheme="minorHAnsi" w:cstheme="minorHAnsi"/>
          <w:sz w:val="22"/>
        </w:rPr>
        <w:t xml:space="preserve"> </w:t>
      </w:r>
      <w:r w:rsidR="00DD550E" w:rsidRPr="004A5AFF">
        <w:rPr>
          <w:rFonts w:asciiTheme="minorHAnsi" w:hAnsiTheme="minorHAnsi" w:cstheme="minorHAnsi"/>
          <w:sz w:val="22"/>
        </w:rPr>
        <w:t>whilst previous studies failed to account for</w:t>
      </w:r>
      <w:r w:rsidR="004041DC" w:rsidRPr="004A5AFF">
        <w:rPr>
          <w:rFonts w:asciiTheme="minorHAnsi" w:hAnsiTheme="minorHAnsi" w:cstheme="minorHAnsi"/>
          <w:sz w:val="22"/>
        </w:rPr>
        <w:t xml:space="preserve"> age-attenuation of RRs</w:t>
      </w:r>
      <w:r w:rsidR="00C06BE0" w:rsidRPr="004A5AFF">
        <w:rPr>
          <w:rFonts w:asciiTheme="minorHAnsi" w:hAnsiTheme="minorHAnsi" w:cstheme="minorHAnsi"/>
          <w:sz w:val="22"/>
        </w:rPr>
        <w:t>.</w:t>
      </w:r>
      <w:r w:rsidR="00804856" w:rsidRPr="004A5AFF">
        <w:rPr>
          <w:rFonts w:asciiTheme="minorHAnsi" w:hAnsiTheme="minorHAnsi" w:cstheme="minorHAnsi"/>
          <w:sz w:val="22"/>
        </w:rPr>
        <w:fldChar w:fldCharType="begin">
          <w:fldData xml:space="preserve">PEVuZE5vdGU+PENpdGU+PEF1dGhvcj5EYWxsb25nZXZpbGxlPC9BdXRob3I+PFllYXI+MjAxMTwv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</w:fldData>
        </w:fldChar>
      </w:r>
      <w:r w:rsidR="009C2DE5" w:rsidRPr="004A5AFF">
        <w:rPr>
          <w:rFonts w:asciiTheme="minorHAnsi" w:hAnsiTheme="minorHAnsi" w:cstheme="minorHAnsi"/>
          <w:sz w:val="22"/>
        </w:rPr>
        <w:instrText xml:space="preserve"> ADDIN EN.CITE </w:instrText>
      </w:r>
      <w:r w:rsidR="009C2DE5" w:rsidRPr="004A5AFF">
        <w:rPr>
          <w:rFonts w:asciiTheme="minorHAnsi" w:hAnsiTheme="minorHAnsi" w:cstheme="minorHAnsi"/>
          <w:sz w:val="22"/>
        </w:rPr>
        <w:fldChar w:fldCharType="begin">
          <w:fldData xml:space="preserve">PEVuZE5vdGU+PENpdGU+PEF1dGhvcj5EYWxsb25nZXZpbGxlPC9BdXRob3I+PFllYXI+MjAxMTwv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</w:fldData>
        </w:fldChar>
      </w:r>
      <w:r w:rsidR="009C2DE5" w:rsidRPr="004A5AFF">
        <w:rPr>
          <w:rFonts w:asciiTheme="minorHAnsi" w:hAnsiTheme="minorHAnsi" w:cstheme="minorHAnsi"/>
          <w:sz w:val="22"/>
        </w:rPr>
        <w:instrText xml:space="preserve"> ADDIN EN.CITE.DATA </w:instrText>
      </w:r>
      <w:r w:rsidR="009C2DE5" w:rsidRPr="004A5AFF">
        <w:rPr>
          <w:rFonts w:asciiTheme="minorHAnsi" w:hAnsiTheme="minorHAnsi" w:cstheme="minorHAnsi"/>
          <w:sz w:val="22"/>
        </w:rPr>
      </w:r>
      <w:r w:rsidR="009C2DE5" w:rsidRPr="004A5AFF">
        <w:rPr>
          <w:rFonts w:asciiTheme="minorHAnsi" w:hAnsiTheme="minorHAnsi" w:cstheme="minorHAnsi"/>
          <w:sz w:val="22"/>
        </w:rPr>
        <w:fldChar w:fldCharType="end"/>
      </w:r>
      <w:r w:rsidR="00804856" w:rsidRPr="004A5AFF">
        <w:rPr>
          <w:rFonts w:asciiTheme="minorHAnsi" w:hAnsiTheme="minorHAnsi" w:cstheme="minorHAnsi"/>
          <w:sz w:val="22"/>
        </w:rPr>
      </w:r>
      <w:r w:rsidR="00804856"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[12, 39]</w:t>
      </w:r>
      <w:r w:rsidR="00804856" w:rsidRPr="004A5AFF">
        <w:rPr>
          <w:rFonts w:asciiTheme="minorHAnsi" w:hAnsiTheme="minorHAnsi" w:cstheme="minorHAnsi"/>
          <w:sz w:val="22"/>
        </w:rPr>
        <w:fldChar w:fldCharType="end"/>
      </w:r>
      <w:r w:rsidR="00165CED" w:rsidRPr="004A5AFF">
        <w:rPr>
          <w:rFonts w:asciiTheme="minorHAnsi" w:hAnsiTheme="minorHAnsi" w:cstheme="minorHAnsi"/>
          <w:sz w:val="22"/>
        </w:rPr>
        <w:t xml:space="preserve"> </w:t>
      </w:r>
      <w:r w:rsidR="00051E02" w:rsidRPr="004A5AFF">
        <w:rPr>
          <w:rFonts w:asciiTheme="minorHAnsi" w:hAnsiTheme="minorHAnsi" w:cstheme="minorHAnsi"/>
          <w:sz w:val="22"/>
        </w:rPr>
        <w:t>To enhance the applicability of our study by policy-makers in England, we followed NICE guidelines for estimating cost-effectiveness of public health interventions.</w:t>
      </w:r>
      <w:r w:rsidR="00051E02" w:rsidRPr="004A5AFF">
        <w:rPr>
          <w:rFonts w:asciiTheme="minorHAnsi" w:hAnsiTheme="minorHAnsi" w:cstheme="minorHAnsi"/>
          <w:sz w:val="22"/>
        </w:rPr>
        <w:fldChar w:fldCharType="begin"/>
      </w:r>
      <w:r w:rsidR="004C18D4">
        <w:rPr>
          <w:rFonts w:asciiTheme="minorHAnsi" w:hAnsiTheme="minorHAnsi" w:cstheme="minorHAnsi"/>
          <w:sz w:val="22"/>
        </w:rPr>
        <w:instrText xml:space="preserve"> ADDIN EN.CITE &lt;EndNote&gt;&lt;Cite&gt;&lt;Author&gt;NICE&lt;/Author&gt;&lt;Year&gt;2018&lt;/Year&gt;&lt;RecNum&gt;386&lt;/RecNum&gt;&lt;DisplayText&gt;[35, 59]&lt;/DisplayText&gt;&lt;record&gt;&lt;rec-number&gt;386&lt;/rec-number&gt;&lt;foreign-keys&gt;&lt;key app="EN" db-id="vr9e0wswev9p27ew20rvpztkzsvpr2zz290f" timestamp="1569682053"&gt;386&lt;/key&gt;&lt;/foreign-keys&gt;&lt;ref-type name="Standard"&gt;58&lt;/ref-type&gt;&lt;contributors&gt;&lt;authors&gt;&lt;author&gt;NICE&lt;/author&gt;&lt;/authors&gt;&lt;/contributors&gt;&lt;titles&gt;&lt;title&gt;Guide to the processes of technology appraisal&lt;/title&gt;&lt;secondary-title&gt;Process and methods [PMG29]&lt;/secondary-title&gt;&lt;/titles&gt;&lt;dates&gt;&lt;year&gt;2018&lt;/year&gt;&lt;/dates&gt;&lt;pub-location&gt;UK&lt;/pub-location&gt;&lt;publisher&gt;National Institute for Health and Care Excellence&lt;/publisher&gt;&lt;urls&gt;&lt;/urls&gt;&lt;/record&gt;&lt;/Cite&gt;&lt;Cite&gt;&lt;Author&gt;NICE&lt;/Author&gt;&lt;Year&gt;2012&lt;/Year&gt;&lt;RecNum&gt;387&lt;/RecNum&gt;&lt;record&gt;&lt;rec-number&gt;387&lt;/rec-number&gt;&lt;foreign-keys&gt;&lt;key app="EN" db-id="vr9e0wswev9p27ew20rvpztkzsvpr2zz290f" timestamp="1569682053"&gt;387&lt;/key&gt;&lt;/foreign-keys&gt;&lt;ref-type name="Standard"&gt;58&lt;/ref-type&gt;&lt;contributors&gt;&lt;authors&gt;&lt;author&gt;NICE&lt;/author&gt;&lt;/authors&gt;&lt;/contributors&gt;&lt;titles&gt;&lt;title&gt;Methods for the development of NICE public health guidance&lt;/title&gt;&lt;/titles&gt;&lt;edition&gt;Third&lt;/edition&gt;&lt;dates&gt;&lt;year&gt;2012&lt;/year&gt;&lt;pub-dates&gt;&lt;date&gt;September 2012&lt;/date&gt;&lt;/pub-dates&gt;&lt;/dates&gt;&lt;pub-location&gt;UK&lt;/pub-location&gt;&lt;publisher&gt;National Institute for Health and Care Excellence&lt;/publisher&gt;&lt;urls&gt;&lt;/urls&gt;&lt;/record&gt;&lt;/Cite&gt;&lt;/EndNote&gt;</w:instrText>
      </w:r>
      <w:r w:rsidR="00051E02" w:rsidRPr="004A5AFF">
        <w:rPr>
          <w:rFonts w:asciiTheme="minorHAnsi" w:hAnsiTheme="minorHAnsi" w:cstheme="minorHAnsi"/>
          <w:sz w:val="22"/>
        </w:rPr>
        <w:fldChar w:fldCharType="separate"/>
      </w:r>
      <w:r w:rsidR="004C18D4">
        <w:rPr>
          <w:rFonts w:asciiTheme="minorHAnsi" w:hAnsiTheme="minorHAnsi" w:cstheme="minorHAnsi"/>
          <w:noProof/>
          <w:sz w:val="22"/>
        </w:rPr>
        <w:t>[35, 59]</w:t>
      </w:r>
      <w:r w:rsidR="00051E02" w:rsidRPr="004A5AFF">
        <w:rPr>
          <w:rFonts w:asciiTheme="minorHAnsi" w:hAnsiTheme="minorHAnsi" w:cstheme="minorHAnsi"/>
          <w:sz w:val="22"/>
        </w:rPr>
        <w:fldChar w:fldCharType="end"/>
      </w:r>
    </w:p>
    <w:p w14:paraId="2D354605" w14:textId="73345C0A" w:rsidR="00645963" w:rsidRPr="004A5AFF" w:rsidRDefault="001262CF" w:rsidP="00645963">
      <w:pPr>
        <w:spacing w:after="0"/>
        <w:rPr>
          <w:rFonts w:asciiTheme="minorHAnsi" w:hAnsiTheme="minorHAnsi" w:cstheme="minorHAnsi"/>
          <w:sz w:val="22"/>
        </w:rPr>
      </w:pPr>
      <w:r w:rsidRPr="004A5AFF">
        <w:rPr>
          <w:rFonts w:asciiTheme="minorHAnsi" w:hAnsiTheme="minorHAnsi" w:cstheme="minorHAnsi"/>
          <w:bCs/>
          <w:sz w:val="22"/>
        </w:rPr>
        <w:t>O</w:t>
      </w:r>
      <w:r w:rsidR="002D7724" w:rsidRPr="004A5AFF">
        <w:rPr>
          <w:rFonts w:asciiTheme="minorHAnsi" w:hAnsiTheme="minorHAnsi" w:cstheme="minorHAnsi"/>
          <w:bCs/>
          <w:sz w:val="22"/>
        </w:rPr>
        <w:t xml:space="preserve">ur study </w:t>
      </w:r>
      <w:r w:rsidR="00B21730" w:rsidRPr="004A5AFF">
        <w:rPr>
          <w:rFonts w:asciiTheme="minorHAnsi" w:hAnsiTheme="minorHAnsi" w:cstheme="minorHAnsi"/>
          <w:bCs/>
          <w:sz w:val="22"/>
        </w:rPr>
        <w:t>has</w:t>
      </w:r>
      <w:r w:rsidR="002D7724" w:rsidRPr="004A5AFF">
        <w:rPr>
          <w:rFonts w:asciiTheme="minorHAnsi" w:hAnsiTheme="minorHAnsi" w:cstheme="minorHAnsi"/>
          <w:bCs/>
          <w:sz w:val="22"/>
        </w:rPr>
        <w:t xml:space="preserve"> some limitations</w:t>
      </w:r>
      <w:r w:rsidR="00E62A50" w:rsidRPr="004A5AFF">
        <w:rPr>
          <w:rFonts w:asciiTheme="minorHAnsi" w:hAnsiTheme="minorHAnsi" w:cstheme="minorHAnsi"/>
          <w:bCs/>
          <w:sz w:val="22"/>
        </w:rPr>
        <w:t>. First</w:t>
      </w:r>
      <w:r w:rsidR="002D7724" w:rsidRPr="004A5AFF">
        <w:rPr>
          <w:rFonts w:asciiTheme="minorHAnsi" w:hAnsiTheme="minorHAnsi" w:cstheme="minorHAnsi"/>
          <w:bCs/>
          <w:sz w:val="22"/>
        </w:rPr>
        <w:t>ly</w:t>
      </w:r>
      <w:r w:rsidR="00E62A50" w:rsidRPr="004A5AFF">
        <w:rPr>
          <w:rFonts w:asciiTheme="minorHAnsi" w:hAnsiTheme="minorHAnsi" w:cstheme="minorHAnsi"/>
          <w:bCs/>
          <w:sz w:val="22"/>
        </w:rPr>
        <w:t xml:space="preserve">, </w:t>
      </w:r>
      <w:r w:rsidR="003459A1" w:rsidRPr="004A5AFF">
        <w:rPr>
          <w:rFonts w:asciiTheme="minorHAnsi" w:hAnsiTheme="minorHAnsi" w:cstheme="minorHAnsi"/>
          <w:bCs/>
          <w:sz w:val="22"/>
        </w:rPr>
        <w:t>we</w:t>
      </w:r>
      <w:r w:rsidR="00E62A50" w:rsidRPr="004A5AFF">
        <w:rPr>
          <w:rFonts w:asciiTheme="minorHAnsi" w:hAnsiTheme="minorHAnsi" w:cstheme="minorHAnsi"/>
          <w:bCs/>
          <w:sz w:val="22"/>
        </w:rPr>
        <w:t xml:space="preserve"> assumed no latency period between policy implementation and effect</w:t>
      </w:r>
      <w:r w:rsidR="00BB23EC" w:rsidRPr="004A5AFF">
        <w:rPr>
          <w:rFonts w:asciiTheme="minorHAnsi" w:hAnsiTheme="minorHAnsi" w:cstheme="minorHAnsi"/>
          <w:bCs/>
          <w:sz w:val="22"/>
        </w:rPr>
        <w:t xml:space="preserve">. </w:t>
      </w:r>
      <w:r w:rsidR="006B7BDD" w:rsidRPr="004A5AFF">
        <w:rPr>
          <w:rFonts w:asciiTheme="minorHAnsi" w:hAnsiTheme="minorHAnsi" w:cstheme="minorHAnsi"/>
          <w:bCs/>
          <w:sz w:val="22"/>
        </w:rPr>
        <w:t>Whilst the</w:t>
      </w:r>
      <w:r w:rsidR="00E62A50" w:rsidRPr="004A5AFF">
        <w:rPr>
          <w:rFonts w:asciiTheme="minorHAnsi" w:hAnsiTheme="minorHAnsi" w:cstheme="minorHAnsi"/>
          <w:bCs/>
          <w:sz w:val="22"/>
        </w:rPr>
        <w:t xml:space="preserve"> long-term impact</w:t>
      </w:r>
      <w:r w:rsidR="006B7BDD" w:rsidRPr="004A5AFF">
        <w:rPr>
          <w:rFonts w:asciiTheme="minorHAnsi" w:hAnsiTheme="minorHAnsi" w:cstheme="minorHAnsi"/>
          <w:bCs/>
          <w:sz w:val="22"/>
        </w:rPr>
        <w:t xml:space="preserve"> is of interest</w:t>
      </w:r>
      <w:r w:rsidR="00E62A50" w:rsidRPr="004A5AFF">
        <w:rPr>
          <w:rFonts w:asciiTheme="minorHAnsi" w:hAnsiTheme="minorHAnsi" w:cstheme="minorHAnsi"/>
          <w:bCs/>
          <w:sz w:val="22"/>
        </w:rPr>
        <w:t xml:space="preserve">, this would add further </w:t>
      </w:r>
      <w:r w:rsidR="00516E4F" w:rsidRPr="004A5AFF">
        <w:rPr>
          <w:rFonts w:asciiTheme="minorHAnsi" w:hAnsiTheme="minorHAnsi" w:cstheme="minorHAnsi"/>
          <w:bCs/>
          <w:sz w:val="22"/>
        </w:rPr>
        <w:t xml:space="preserve">complexity </w:t>
      </w:r>
      <w:r w:rsidR="00E62A50" w:rsidRPr="004A5AFF">
        <w:rPr>
          <w:rFonts w:asciiTheme="minorHAnsi" w:hAnsiTheme="minorHAnsi" w:cstheme="minorHAnsi"/>
          <w:bCs/>
          <w:sz w:val="22"/>
        </w:rPr>
        <w:t xml:space="preserve">and </w:t>
      </w:r>
      <w:r w:rsidR="00516E4F" w:rsidRPr="004A5AFF">
        <w:rPr>
          <w:rFonts w:asciiTheme="minorHAnsi" w:hAnsiTheme="minorHAnsi" w:cstheme="minorHAnsi"/>
          <w:bCs/>
          <w:sz w:val="22"/>
        </w:rPr>
        <w:t>is unlikely to substantially change our findings</w:t>
      </w:r>
      <w:r w:rsidR="00E62A50" w:rsidRPr="004A5AFF">
        <w:rPr>
          <w:rFonts w:asciiTheme="minorHAnsi" w:hAnsiTheme="minorHAnsi" w:cstheme="minorHAnsi"/>
          <w:bCs/>
          <w:sz w:val="22"/>
        </w:rPr>
        <w:t>.</w:t>
      </w:r>
      <w:r w:rsidR="00804856" w:rsidRPr="004A5AFF">
        <w:rPr>
          <w:rFonts w:asciiTheme="minorHAnsi" w:hAnsiTheme="minorHAnsi" w:cstheme="minorHAnsi"/>
          <w:bCs/>
          <w:sz w:val="22"/>
        </w:rPr>
        <w:fldChar w:fldCharType="begin"/>
      </w:r>
      <w:r w:rsidR="004C18D4">
        <w:rPr>
          <w:rFonts w:asciiTheme="minorHAnsi" w:hAnsiTheme="minorHAnsi" w:cstheme="minorHAnsi"/>
          <w:bCs/>
          <w:sz w:val="22"/>
        </w:rPr>
        <w:instrText xml:space="preserve"> ADDIN EN.CITE &lt;EndNote&gt;&lt;Cite&gt;&lt;Author&gt;Thow&lt;/Author&gt;&lt;Year&gt;2018&lt;/Year&gt;&lt;RecNum&gt;349&lt;/RecNum&gt;&lt;DisplayText&gt;[60]&lt;/DisplayText&gt;&lt;record&gt;&lt;rec-number&gt;349&lt;/rec-number&gt;&lt;foreign-keys&gt;&lt;key app="EN" db-id="vr9e0wswev9p27ew20rvpztkzsvpr2zz290f" timestamp="1569682053"&gt;349&lt;/key&gt;&lt;/foreign-keys&gt;&lt;ref-type name="Journal Article"&gt;17&lt;/ref-type&gt;&lt;contributors&gt;&lt;authors&gt;&lt;author&gt;Anne Marie Thow&lt;/author&gt;&lt;author&gt;Shauna M Downs&lt;/author&gt;&lt;author&gt;Christopher Mayes&lt;/author&gt;&lt;author&gt;Helen Trevena&lt;/author&gt;&lt;author&gt;Temo Waqanivalud&lt;/author&gt;&lt;author&gt;John Cawleye&lt;/author&gt;&lt;/authors&gt;&lt;/contributors&gt;&lt;titles&gt;&lt;title&gt;Fiscal policy to improve diets and prevent noncommunicable diseases: from recommendations to action&lt;/title&gt;&lt;secondary-title&gt;Bulletin of the World Health Organisation&lt;/secondary-title&gt;&lt;/titles&gt;&lt;periodical&gt;&lt;full-title&gt;Bulletin of the World Health Organisation&lt;/full-title&gt;&lt;/periodical&gt;&lt;pages&gt;201-210&lt;/pages&gt;&lt;volume&gt;96&lt;/volume&gt;&lt;dates&gt;&lt;year&gt;2018&lt;/year&gt;&lt;/dates&gt;&lt;urls&gt;&lt;/urls&gt;&lt;/record&gt;&lt;/Cite&gt;&lt;/EndNote&gt;</w:instrText>
      </w:r>
      <w:r w:rsidR="00804856" w:rsidRPr="004A5AFF">
        <w:rPr>
          <w:rFonts w:asciiTheme="minorHAnsi" w:hAnsiTheme="minorHAnsi" w:cstheme="minorHAnsi"/>
          <w:bCs/>
          <w:sz w:val="22"/>
        </w:rPr>
        <w:fldChar w:fldCharType="separate"/>
      </w:r>
      <w:r w:rsidR="004C18D4">
        <w:rPr>
          <w:rFonts w:asciiTheme="minorHAnsi" w:hAnsiTheme="minorHAnsi" w:cstheme="minorHAnsi"/>
          <w:bCs/>
          <w:noProof/>
          <w:sz w:val="22"/>
        </w:rPr>
        <w:t>[60]</w:t>
      </w:r>
      <w:r w:rsidR="00804856" w:rsidRPr="004A5AFF">
        <w:rPr>
          <w:rFonts w:asciiTheme="minorHAnsi" w:hAnsiTheme="minorHAnsi" w:cstheme="minorHAnsi"/>
          <w:bCs/>
          <w:sz w:val="22"/>
        </w:rPr>
        <w:fldChar w:fldCharType="end"/>
      </w:r>
      <w:r w:rsidR="00E62A50" w:rsidRPr="004A5AFF">
        <w:rPr>
          <w:rFonts w:asciiTheme="minorHAnsi" w:hAnsiTheme="minorHAnsi" w:cstheme="minorHAnsi"/>
          <w:bCs/>
          <w:sz w:val="22"/>
        </w:rPr>
        <w:t xml:space="preserve"> Second, the total costs attributable to each disease category were estimated by making assumptions about the costs of primary care and specialised services. However,</w:t>
      </w:r>
      <w:r w:rsidR="00524FC3" w:rsidRPr="004A5AFF">
        <w:rPr>
          <w:rFonts w:asciiTheme="minorHAnsi" w:hAnsiTheme="minorHAnsi" w:cstheme="minorHAnsi"/>
          <w:bCs/>
          <w:sz w:val="22"/>
        </w:rPr>
        <w:t xml:space="preserve"> we used the most robust </w:t>
      </w:r>
      <w:r w:rsidR="00E62A50" w:rsidRPr="004A5AFF">
        <w:rPr>
          <w:rFonts w:asciiTheme="minorHAnsi" w:hAnsiTheme="minorHAnsi" w:cstheme="minorHAnsi"/>
          <w:bCs/>
          <w:sz w:val="22"/>
        </w:rPr>
        <w:t xml:space="preserve">approach </w:t>
      </w:r>
      <w:r w:rsidR="00524FC3" w:rsidRPr="004A5AFF">
        <w:rPr>
          <w:rFonts w:asciiTheme="minorHAnsi" w:hAnsiTheme="minorHAnsi" w:cstheme="minorHAnsi"/>
          <w:bCs/>
          <w:sz w:val="22"/>
        </w:rPr>
        <w:t xml:space="preserve">available, </w:t>
      </w:r>
      <w:r w:rsidR="00E62A50" w:rsidRPr="004A5AFF">
        <w:rPr>
          <w:rFonts w:asciiTheme="minorHAnsi" w:hAnsiTheme="minorHAnsi" w:cstheme="minorHAnsi"/>
          <w:bCs/>
          <w:sz w:val="22"/>
        </w:rPr>
        <w:t xml:space="preserve">developed and validated </w:t>
      </w:r>
      <w:r w:rsidR="00524FC3" w:rsidRPr="004A5AFF">
        <w:rPr>
          <w:rFonts w:asciiTheme="minorHAnsi" w:hAnsiTheme="minorHAnsi" w:cstheme="minorHAnsi"/>
          <w:bCs/>
          <w:sz w:val="22"/>
        </w:rPr>
        <w:t xml:space="preserve">specifically </w:t>
      </w:r>
      <w:r w:rsidR="00516E4F" w:rsidRPr="004A5AFF">
        <w:rPr>
          <w:rFonts w:asciiTheme="minorHAnsi" w:hAnsiTheme="minorHAnsi" w:cstheme="minorHAnsi"/>
          <w:bCs/>
          <w:sz w:val="22"/>
        </w:rPr>
        <w:t>for</w:t>
      </w:r>
      <w:r w:rsidR="00E62A50" w:rsidRPr="004A5AFF">
        <w:rPr>
          <w:rFonts w:asciiTheme="minorHAnsi" w:hAnsiTheme="minorHAnsi" w:cstheme="minorHAnsi"/>
          <w:bCs/>
          <w:sz w:val="22"/>
        </w:rPr>
        <w:t xml:space="preserve"> NHS</w:t>
      </w:r>
      <w:r w:rsidR="00516E4F" w:rsidRPr="004A5AFF">
        <w:rPr>
          <w:rFonts w:asciiTheme="minorHAnsi" w:hAnsiTheme="minorHAnsi" w:cstheme="minorHAnsi"/>
          <w:bCs/>
          <w:sz w:val="22"/>
        </w:rPr>
        <w:t xml:space="preserve"> data</w:t>
      </w:r>
      <w:r w:rsidR="00E62A50" w:rsidRPr="004A5AFF">
        <w:rPr>
          <w:rFonts w:asciiTheme="minorHAnsi" w:hAnsiTheme="minorHAnsi" w:cstheme="minorHAnsi"/>
          <w:bCs/>
          <w:sz w:val="22"/>
        </w:rPr>
        <w:t xml:space="preserve">. Third, as mortality data </w:t>
      </w:r>
      <w:r w:rsidR="00524FC3" w:rsidRPr="004A5AFF">
        <w:rPr>
          <w:rFonts w:asciiTheme="minorHAnsi" w:hAnsiTheme="minorHAnsi" w:cstheme="minorHAnsi"/>
          <w:bCs/>
          <w:sz w:val="22"/>
        </w:rPr>
        <w:t>we</w:t>
      </w:r>
      <w:r w:rsidR="00E62A50" w:rsidRPr="004A5AFF">
        <w:rPr>
          <w:rFonts w:asciiTheme="minorHAnsi" w:hAnsiTheme="minorHAnsi" w:cstheme="minorHAnsi"/>
          <w:bCs/>
          <w:sz w:val="22"/>
        </w:rPr>
        <w:t xml:space="preserve">re not stratified by income, </w:t>
      </w:r>
      <w:r w:rsidR="00524FC3" w:rsidRPr="004A5AFF">
        <w:rPr>
          <w:rFonts w:asciiTheme="minorHAnsi" w:hAnsiTheme="minorHAnsi" w:cstheme="minorHAnsi"/>
          <w:bCs/>
          <w:sz w:val="22"/>
        </w:rPr>
        <w:t xml:space="preserve">we used the IMD as a proxy for income. </w:t>
      </w:r>
      <w:r w:rsidR="00C06BE0" w:rsidRPr="004A5AFF">
        <w:rPr>
          <w:rFonts w:asciiTheme="minorHAnsi" w:hAnsiTheme="minorHAnsi" w:cstheme="minorHAnsi"/>
          <w:bCs/>
          <w:sz w:val="22"/>
        </w:rPr>
        <w:t xml:space="preserve">However, </w:t>
      </w:r>
      <w:r w:rsidR="00524FC3" w:rsidRPr="004A5AFF">
        <w:rPr>
          <w:rFonts w:asciiTheme="minorHAnsi" w:hAnsiTheme="minorHAnsi" w:cstheme="minorHAnsi"/>
          <w:bCs/>
          <w:sz w:val="22"/>
        </w:rPr>
        <w:t xml:space="preserve">the most recent IMD report showed an almost exact overlap between IMD and income </w:t>
      </w:r>
      <w:r w:rsidR="00691F7F" w:rsidRPr="004A5AFF">
        <w:rPr>
          <w:rFonts w:asciiTheme="minorHAnsi" w:hAnsiTheme="minorHAnsi" w:cstheme="minorHAnsi"/>
          <w:bCs/>
          <w:sz w:val="22"/>
        </w:rPr>
        <w:t>quintiles</w:t>
      </w:r>
      <w:r w:rsidR="00E62A50" w:rsidRPr="004A5AFF">
        <w:rPr>
          <w:rFonts w:asciiTheme="minorHAnsi" w:hAnsiTheme="minorHAnsi" w:cstheme="minorHAnsi"/>
          <w:bCs/>
          <w:sz w:val="22"/>
        </w:rPr>
        <w:t>. Fourth, this study focus</w:t>
      </w:r>
      <w:r w:rsidR="00137ED6" w:rsidRPr="004A5AFF">
        <w:rPr>
          <w:rFonts w:asciiTheme="minorHAnsi" w:hAnsiTheme="minorHAnsi" w:cstheme="minorHAnsi"/>
          <w:bCs/>
          <w:sz w:val="22"/>
        </w:rPr>
        <w:t>ed</w:t>
      </w:r>
      <w:r w:rsidR="00E62A50" w:rsidRPr="004A5AFF">
        <w:rPr>
          <w:rFonts w:asciiTheme="minorHAnsi" w:hAnsiTheme="minorHAnsi" w:cstheme="minorHAnsi"/>
          <w:bCs/>
          <w:sz w:val="22"/>
        </w:rPr>
        <w:t xml:space="preserve"> on direct healthcare costs,</w:t>
      </w:r>
      <w:r w:rsidR="00137ED6" w:rsidRPr="004A5AFF">
        <w:rPr>
          <w:rFonts w:asciiTheme="minorHAnsi" w:hAnsiTheme="minorHAnsi" w:cstheme="minorHAnsi"/>
          <w:bCs/>
          <w:sz w:val="22"/>
        </w:rPr>
        <w:t xml:space="preserve"> because</w:t>
      </w:r>
      <w:r w:rsidR="00E62A50" w:rsidRPr="004A5AFF">
        <w:rPr>
          <w:rFonts w:asciiTheme="minorHAnsi" w:hAnsiTheme="minorHAnsi" w:cstheme="minorHAnsi"/>
          <w:bCs/>
          <w:sz w:val="22"/>
        </w:rPr>
        <w:t xml:space="preserve"> </w:t>
      </w:r>
      <w:r w:rsidR="0059068E" w:rsidRPr="004A5AFF">
        <w:rPr>
          <w:rFonts w:asciiTheme="minorHAnsi" w:hAnsiTheme="minorHAnsi" w:cstheme="minorHAnsi"/>
          <w:bCs/>
          <w:sz w:val="22"/>
        </w:rPr>
        <w:t>data for</w:t>
      </w:r>
      <w:r w:rsidR="00E62A50" w:rsidRPr="004A5AFF">
        <w:rPr>
          <w:rFonts w:asciiTheme="minorHAnsi" w:hAnsiTheme="minorHAnsi" w:cstheme="minorHAnsi"/>
          <w:bCs/>
          <w:sz w:val="22"/>
        </w:rPr>
        <w:t xml:space="preserve"> indirect costs</w:t>
      </w:r>
      <w:r w:rsidR="0059068E" w:rsidRPr="004A5AFF">
        <w:rPr>
          <w:rFonts w:asciiTheme="minorHAnsi" w:hAnsiTheme="minorHAnsi" w:cstheme="minorHAnsi"/>
          <w:bCs/>
          <w:sz w:val="22"/>
        </w:rPr>
        <w:t xml:space="preserve"> </w:t>
      </w:r>
      <w:r w:rsidR="00E62A50" w:rsidRPr="004A5AFF">
        <w:rPr>
          <w:rFonts w:asciiTheme="minorHAnsi" w:hAnsiTheme="minorHAnsi" w:cstheme="minorHAnsi"/>
          <w:bCs/>
          <w:sz w:val="22"/>
        </w:rPr>
        <w:t xml:space="preserve">were </w:t>
      </w:r>
      <w:r w:rsidR="00137ED6" w:rsidRPr="004A5AFF">
        <w:rPr>
          <w:rFonts w:asciiTheme="minorHAnsi" w:hAnsiTheme="minorHAnsi" w:cstheme="minorHAnsi"/>
          <w:bCs/>
          <w:sz w:val="22"/>
        </w:rPr>
        <w:t xml:space="preserve">not </w:t>
      </w:r>
      <w:r w:rsidR="00E62A50" w:rsidRPr="004A5AFF">
        <w:rPr>
          <w:rFonts w:asciiTheme="minorHAnsi" w:hAnsiTheme="minorHAnsi" w:cstheme="minorHAnsi"/>
          <w:bCs/>
          <w:sz w:val="22"/>
        </w:rPr>
        <w:t>available</w:t>
      </w:r>
      <w:r w:rsidR="0059068E" w:rsidRPr="004A5AFF">
        <w:rPr>
          <w:rFonts w:asciiTheme="minorHAnsi" w:hAnsiTheme="minorHAnsi" w:cstheme="minorHAnsi"/>
          <w:bCs/>
          <w:sz w:val="22"/>
        </w:rPr>
        <w:t>. Fifth</w:t>
      </w:r>
      <w:r w:rsidR="001D3587" w:rsidRPr="004A5AFF">
        <w:rPr>
          <w:rFonts w:asciiTheme="minorHAnsi" w:hAnsiTheme="minorHAnsi" w:cstheme="minorHAnsi"/>
          <w:bCs/>
          <w:sz w:val="22"/>
        </w:rPr>
        <w:t xml:space="preserve">, </w:t>
      </w:r>
      <w:r w:rsidR="00363DBA" w:rsidRPr="004A5AFF">
        <w:rPr>
          <w:rFonts w:asciiTheme="minorHAnsi" w:hAnsiTheme="minorHAnsi" w:cstheme="minorHAnsi"/>
          <w:sz w:val="22"/>
        </w:rPr>
        <w:t xml:space="preserve">we did not consider the </w:t>
      </w:r>
      <w:r w:rsidR="00C06BE0" w:rsidRPr="004A5AFF">
        <w:rPr>
          <w:rFonts w:asciiTheme="minorHAnsi" w:hAnsiTheme="minorHAnsi" w:cstheme="minorHAnsi"/>
          <w:sz w:val="22"/>
        </w:rPr>
        <w:t>potential increase in prices of F&amp;V arising from an increase in demand</w:t>
      </w:r>
      <w:r w:rsidR="00363DBA" w:rsidRPr="004A5AFF">
        <w:rPr>
          <w:rFonts w:asciiTheme="minorHAnsi" w:hAnsiTheme="minorHAnsi" w:cstheme="minorHAnsi"/>
          <w:sz w:val="22"/>
        </w:rPr>
        <w:t>.</w:t>
      </w:r>
      <w:r w:rsidR="00C91D9F" w:rsidRPr="004A5AFF">
        <w:rPr>
          <w:rFonts w:asciiTheme="minorHAnsi" w:hAnsiTheme="minorHAnsi" w:cstheme="minorHAnsi"/>
          <w:sz w:val="22"/>
        </w:rPr>
        <w:t xml:space="preserve"> Sixth, a</w:t>
      </w:r>
      <w:r w:rsidR="0059068E" w:rsidRPr="004A5AFF">
        <w:rPr>
          <w:rFonts w:asciiTheme="minorHAnsi" w:hAnsiTheme="minorHAnsi" w:cstheme="minorHAnsi"/>
          <w:sz w:val="22"/>
        </w:rPr>
        <w:t>lthough we</w:t>
      </w:r>
      <w:r w:rsidR="001D3587" w:rsidRPr="004A5AFF">
        <w:rPr>
          <w:rFonts w:asciiTheme="minorHAnsi" w:hAnsiTheme="minorHAnsi" w:cstheme="minorHAnsi"/>
          <w:sz w:val="22"/>
        </w:rPr>
        <w:t xml:space="preserve"> used the </w:t>
      </w:r>
      <w:r w:rsidR="0059068E" w:rsidRPr="004A5AFF">
        <w:rPr>
          <w:rFonts w:asciiTheme="minorHAnsi" w:hAnsiTheme="minorHAnsi" w:cstheme="minorHAnsi"/>
          <w:sz w:val="22"/>
        </w:rPr>
        <w:t xml:space="preserve">best evidence currently available, our estimates </w:t>
      </w:r>
      <w:r w:rsidR="00254372" w:rsidRPr="004A5AFF">
        <w:rPr>
          <w:rFonts w:asciiTheme="minorHAnsi" w:hAnsiTheme="minorHAnsi" w:cstheme="minorHAnsi"/>
          <w:sz w:val="22"/>
        </w:rPr>
        <w:t xml:space="preserve">were </w:t>
      </w:r>
      <w:r w:rsidR="006C1AFB" w:rsidRPr="004A5AFF">
        <w:rPr>
          <w:rFonts w:asciiTheme="minorHAnsi" w:hAnsiTheme="minorHAnsi" w:cstheme="minorHAnsi"/>
          <w:sz w:val="22"/>
        </w:rPr>
        <w:t xml:space="preserve">affected by methodological limitations of the </w:t>
      </w:r>
      <w:r w:rsidR="006C1AFB" w:rsidRPr="004A5AFF">
        <w:rPr>
          <w:rFonts w:asciiTheme="minorHAnsi" w:hAnsiTheme="minorHAnsi" w:cstheme="minorHAnsi"/>
          <w:sz w:val="22"/>
        </w:rPr>
        <w:lastRenderedPageBreak/>
        <w:t>data sources</w:t>
      </w:r>
      <w:r w:rsidR="002F1AD7" w:rsidRPr="004A5AFF">
        <w:rPr>
          <w:rFonts w:asciiTheme="minorHAnsi" w:hAnsiTheme="minorHAnsi" w:cstheme="minorHAnsi"/>
          <w:sz w:val="22"/>
        </w:rPr>
        <w:t xml:space="preserve">, particularly </w:t>
      </w:r>
      <w:del w:id="115" w:author="ana catarina pinho gomes" w:date="2020-07-14T11:07:00Z">
        <w:r w:rsidR="0021081B" w:rsidRPr="004A5AFF" w:rsidDel="00ED5158">
          <w:rPr>
            <w:rFonts w:asciiTheme="minorHAnsi" w:hAnsiTheme="minorHAnsi" w:cstheme="minorHAnsi"/>
            <w:sz w:val="22"/>
          </w:rPr>
          <w:delText xml:space="preserve">the </w:delText>
        </w:r>
      </w:del>
      <w:ins w:id="116" w:author="ana catarina pinho gomes" w:date="2020-07-14T11:07:00Z">
        <w:r w:rsidR="00ED5158">
          <w:rPr>
            <w:rFonts w:asciiTheme="minorHAnsi" w:hAnsiTheme="minorHAnsi" w:cstheme="minorHAnsi"/>
            <w:sz w:val="22"/>
          </w:rPr>
          <w:t>confounding</w:t>
        </w:r>
        <w:r w:rsidR="00ED5158" w:rsidRPr="004A5AFF">
          <w:rPr>
            <w:rFonts w:asciiTheme="minorHAnsi" w:hAnsiTheme="minorHAnsi" w:cstheme="minorHAnsi"/>
            <w:sz w:val="22"/>
          </w:rPr>
          <w:t xml:space="preserve"> </w:t>
        </w:r>
        <w:r w:rsidR="00ED5158">
          <w:rPr>
            <w:rFonts w:asciiTheme="minorHAnsi" w:hAnsiTheme="minorHAnsi" w:cstheme="minorHAnsi"/>
            <w:sz w:val="22"/>
          </w:rPr>
          <w:t xml:space="preserve">in </w:t>
        </w:r>
      </w:ins>
      <w:r w:rsidR="002F1AD7" w:rsidRPr="004A5AFF">
        <w:rPr>
          <w:rFonts w:asciiTheme="minorHAnsi" w:hAnsiTheme="minorHAnsi" w:cstheme="minorHAnsi"/>
          <w:sz w:val="22"/>
        </w:rPr>
        <w:t xml:space="preserve">observational </w:t>
      </w:r>
      <w:del w:id="117" w:author="ana catarina pinho gomes" w:date="2020-07-14T11:07:00Z">
        <w:r w:rsidR="002F1AD7" w:rsidRPr="004A5AFF" w:rsidDel="00ED5158">
          <w:rPr>
            <w:rFonts w:asciiTheme="minorHAnsi" w:hAnsiTheme="minorHAnsi" w:cstheme="minorHAnsi"/>
            <w:sz w:val="22"/>
          </w:rPr>
          <w:delText xml:space="preserve">evidence </w:delText>
        </w:r>
      </w:del>
      <w:ins w:id="118" w:author="ana catarina pinho gomes" w:date="2020-07-14T11:08:00Z">
        <w:r w:rsidR="00ED5158">
          <w:rPr>
            <w:rFonts w:asciiTheme="minorHAnsi" w:hAnsiTheme="minorHAnsi" w:cstheme="minorHAnsi"/>
            <w:sz w:val="22"/>
          </w:rPr>
          <w:t>studies investigating</w:t>
        </w:r>
      </w:ins>
      <w:del w:id="119" w:author="ana catarina pinho gomes" w:date="2020-07-14T11:08:00Z">
        <w:r w:rsidR="00C84432" w:rsidRPr="004A5AFF" w:rsidDel="00ED5158">
          <w:rPr>
            <w:rFonts w:asciiTheme="minorHAnsi" w:hAnsiTheme="minorHAnsi" w:cstheme="minorHAnsi"/>
            <w:sz w:val="22"/>
          </w:rPr>
          <w:delText>estimating</w:delText>
        </w:r>
      </w:del>
      <w:r w:rsidR="00C84432" w:rsidRPr="004A5AFF">
        <w:rPr>
          <w:rFonts w:asciiTheme="minorHAnsi" w:hAnsiTheme="minorHAnsi" w:cstheme="minorHAnsi"/>
          <w:sz w:val="22"/>
        </w:rPr>
        <w:t xml:space="preserve"> </w:t>
      </w:r>
      <w:r w:rsidR="002F1AD7" w:rsidRPr="004A5AFF">
        <w:rPr>
          <w:rFonts w:asciiTheme="minorHAnsi" w:hAnsiTheme="minorHAnsi" w:cstheme="minorHAnsi"/>
          <w:sz w:val="22"/>
        </w:rPr>
        <w:t>association</w:t>
      </w:r>
      <w:r w:rsidR="00C84432" w:rsidRPr="004A5AFF">
        <w:rPr>
          <w:rFonts w:asciiTheme="minorHAnsi" w:hAnsiTheme="minorHAnsi" w:cstheme="minorHAnsi"/>
          <w:sz w:val="22"/>
        </w:rPr>
        <w:t>s</w:t>
      </w:r>
      <w:r w:rsidR="002F1AD7" w:rsidRPr="004A5AFF">
        <w:rPr>
          <w:rFonts w:asciiTheme="minorHAnsi" w:hAnsiTheme="minorHAnsi" w:cstheme="minorHAnsi"/>
          <w:sz w:val="22"/>
        </w:rPr>
        <w:t xml:space="preserve"> between F&amp;V intake and </w:t>
      </w:r>
      <w:r w:rsidR="00C84432" w:rsidRPr="004A5AFF">
        <w:rPr>
          <w:rFonts w:asciiTheme="minorHAnsi" w:hAnsiTheme="minorHAnsi" w:cstheme="minorHAnsi"/>
          <w:sz w:val="22"/>
        </w:rPr>
        <w:t xml:space="preserve">disease </w:t>
      </w:r>
      <w:r w:rsidR="002F1AD7" w:rsidRPr="004A5AFF">
        <w:rPr>
          <w:rFonts w:asciiTheme="minorHAnsi" w:hAnsiTheme="minorHAnsi" w:cstheme="minorHAnsi"/>
          <w:sz w:val="22"/>
        </w:rPr>
        <w:t>risk.</w:t>
      </w:r>
      <w:r w:rsidR="0088692C" w:rsidRPr="004A5AFF">
        <w:rPr>
          <w:rFonts w:asciiTheme="minorHAnsi" w:hAnsiTheme="minorHAnsi" w:cstheme="minorHAnsi"/>
          <w:sz w:val="22"/>
        </w:rPr>
        <w:t xml:space="preserve"> </w:t>
      </w:r>
      <w:bookmarkStart w:id="120" w:name="_Hlk27551868"/>
      <w:r w:rsidR="0088692C" w:rsidRPr="004A5AFF">
        <w:rPr>
          <w:rFonts w:asciiTheme="minorHAnsi" w:hAnsiTheme="minorHAnsi" w:cstheme="minorHAnsi"/>
          <w:sz w:val="22"/>
        </w:rPr>
        <w:t xml:space="preserve">Seventh, </w:t>
      </w:r>
      <w:r w:rsidR="005E796B" w:rsidRPr="004A5AFF">
        <w:rPr>
          <w:rFonts w:asciiTheme="minorHAnsi" w:hAnsiTheme="minorHAnsi" w:cstheme="minorHAnsi"/>
          <w:sz w:val="22"/>
        </w:rPr>
        <w:t>lack of data pre</w:t>
      </w:r>
      <w:r w:rsidR="00E3388E" w:rsidRPr="004A5AFF">
        <w:rPr>
          <w:rFonts w:asciiTheme="minorHAnsi" w:hAnsiTheme="minorHAnsi" w:cstheme="minorHAnsi"/>
          <w:sz w:val="22"/>
        </w:rPr>
        <w:t>cluded</w:t>
      </w:r>
      <w:r w:rsidR="005E796B" w:rsidRPr="004A5AFF">
        <w:rPr>
          <w:rFonts w:asciiTheme="minorHAnsi" w:hAnsiTheme="minorHAnsi" w:cstheme="minorHAnsi"/>
          <w:sz w:val="22"/>
        </w:rPr>
        <w:t xml:space="preserve"> estimating some costs </w:t>
      </w:r>
      <w:r w:rsidR="0088692C" w:rsidRPr="004A5AFF">
        <w:rPr>
          <w:rFonts w:asciiTheme="minorHAnsi" w:hAnsiTheme="minorHAnsi" w:cstheme="minorHAnsi"/>
          <w:sz w:val="22"/>
        </w:rPr>
        <w:t xml:space="preserve">(e.g. </w:t>
      </w:r>
      <w:r w:rsidR="00BF6956" w:rsidRPr="004A5AFF">
        <w:rPr>
          <w:rFonts w:asciiTheme="minorHAnsi" w:hAnsiTheme="minorHAnsi" w:cstheme="minorHAnsi"/>
          <w:sz w:val="22"/>
        </w:rPr>
        <w:t>administration</w:t>
      </w:r>
      <w:r w:rsidR="0088692C" w:rsidRPr="004A5AFF">
        <w:rPr>
          <w:rFonts w:asciiTheme="minorHAnsi" w:hAnsiTheme="minorHAnsi" w:cstheme="minorHAnsi"/>
          <w:sz w:val="22"/>
        </w:rPr>
        <w:t xml:space="preserve"> costs</w:t>
      </w:r>
      <w:r w:rsidR="00BF6956" w:rsidRPr="004A5AFF">
        <w:rPr>
          <w:rFonts w:asciiTheme="minorHAnsi" w:hAnsiTheme="minorHAnsi" w:cstheme="minorHAnsi"/>
          <w:sz w:val="22"/>
        </w:rPr>
        <w:t xml:space="preserve"> for subsidies</w:t>
      </w:r>
      <w:r w:rsidR="0088692C" w:rsidRPr="004A5AFF">
        <w:rPr>
          <w:rFonts w:asciiTheme="minorHAnsi" w:hAnsiTheme="minorHAnsi" w:cstheme="minorHAnsi"/>
          <w:sz w:val="22"/>
        </w:rPr>
        <w:t xml:space="preserve">) that could be incurred by the government </w:t>
      </w:r>
      <w:r w:rsidR="005E796B" w:rsidRPr="004A5AFF">
        <w:rPr>
          <w:rFonts w:asciiTheme="minorHAnsi" w:hAnsiTheme="minorHAnsi" w:cstheme="minorHAnsi"/>
          <w:sz w:val="22"/>
        </w:rPr>
        <w:t>and/</w:t>
      </w:r>
      <w:r w:rsidR="0088692C" w:rsidRPr="004A5AFF">
        <w:rPr>
          <w:rFonts w:asciiTheme="minorHAnsi" w:hAnsiTheme="minorHAnsi" w:cstheme="minorHAnsi"/>
          <w:sz w:val="22"/>
        </w:rPr>
        <w:t>or society</w:t>
      </w:r>
      <w:r w:rsidR="0027326A" w:rsidRPr="004A5AFF">
        <w:rPr>
          <w:rFonts w:asciiTheme="minorHAnsi" w:hAnsiTheme="minorHAnsi" w:cstheme="minorHAnsi"/>
          <w:sz w:val="22"/>
        </w:rPr>
        <w:t xml:space="preserve">. </w:t>
      </w:r>
      <w:r w:rsidR="00BF6956" w:rsidRPr="004A5AFF">
        <w:rPr>
          <w:rFonts w:asciiTheme="minorHAnsi" w:hAnsiTheme="minorHAnsi" w:cstheme="minorHAnsi"/>
          <w:sz w:val="22"/>
        </w:rPr>
        <w:t xml:space="preserve">These costs may be modest for a universal subsidy but higher for a targeted subsidy. </w:t>
      </w:r>
      <w:bookmarkEnd w:id="120"/>
      <w:r w:rsidR="00C84432" w:rsidRPr="004A5AFF">
        <w:rPr>
          <w:rFonts w:asciiTheme="minorHAnsi" w:hAnsiTheme="minorHAnsi" w:cstheme="minorHAnsi"/>
          <w:sz w:val="22"/>
        </w:rPr>
        <w:t>D</w:t>
      </w:r>
      <w:r w:rsidR="0027326A" w:rsidRPr="004A5AFF">
        <w:rPr>
          <w:rFonts w:asciiTheme="minorHAnsi" w:hAnsiTheme="minorHAnsi" w:cstheme="minorHAnsi"/>
          <w:sz w:val="22"/>
        </w:rPr>
        <w:t xml:space="preserve">ata </w:t>
      </w:r>
      <w:r w:rsidR="00C84432" w:rsidRPr="004A5AFF">
        <w:rPr>
          <w:rFonts w:asciiTheme="minorHAnsi" w:hAnsiTheme="minorHAnsi" w:cstheme="minorHAnsi"/>
          <w:sz w:val="22"/>
        </w:rPr>
        <w:t xml:space="preserve">availability </w:t>
      </w:r>
      <w:r w:rsidR="0027326A" w:rsidRPr="004A5AFF">
        <w:rPr>
          <w:rFonts w:asciiTheme="minorHAnsi" w:hAnsiTheme="minorHAnsi" w:cstheme="minorHAnsi"/>
          <w:sz w:val="22"/>
        </w:rPr>
        <w:t xml:space="preserve">also prevented estimating QALYs, which would have been </w:t>
      </w:r>
      <w:r w:rsidR="0021081B" w:rsidRPr="004A5AFF">
        <w:rPr>
          <w:rFonts w:asciiTheme="minorHAnsi" w:hAnsiTheme="minorHAnsi" w:cstheme="minorHAnsi"/>
          <w:sz w:val="22"/>
        </w:rPr>
        <w:t xml:space="preserve">valuable </w:t>
      </w:r>
      <w:r w:rsidR="0027326A" w:rsidRPr="004A5AFF">
        <w:rPr>
          <w:rFonts w:asciiTheme="minorHAnsi" w:hAnsiTheme="minorHAnsi" w:cstheme="minorHAnsi"/>
          <w:sz w:val="22"/>
        </w:rPr>
        <w:t xml:space="preserve">for </w:t>
      </w:r>
      <w:r w:rsidR="0021081B" w:rsidRPr="004A5AFF">
        <w:rPr>
          <w:rFonts w:asciiTheme="minorHAnsi" w:hAnsiTheme="minorHAnsi" w:cstheme="minorHAnsi"/>
          <w:sz w:val="22"/>
        </w:rPr>
        <w:t xml:space="preserve">comparison </w:t>
      </w:r>
      <w:del w:id="121" w:author="ana catarina pinho gomes" w:date="2020-07-14T10:53:00Z">
        <w:r w:rsidR="006B7BDD" w:rsidRPr="004A5AFF" w:rsidDel="00384160">
          <w:rPr>
            <w:rFonts w:asciiTheme="minorHAnsi" w:hAnsiTheme="minorHAnsi" w:cstheme="minorHAnsi"/>
            <w:sz w:val="22"/>
          </w:rPr>
          <w:delText>with</w:delText>
        </w:r>
        <w:r w:rsidR="0021081B" w:rsidRPr="004A5AFF" w:rsidDel="00384160">
          <w:rPr>
            <w:rFonts w:asciiTheme="minorHAnsi" w:hAnsiTheme="minorHAnsi" w:cstheme="minorHAnsi"/>
            <w:sz w:val="22"/>
          </w:rPr>
          <w:delText xml:space="preserve"> </w:delText>
        </w:r>
      </w:del>
      <w:ins w:id="122" w:author="ana catarina pinho gomes" w:date="2020-07-14T10:53:00Z">
        <w:r w:rsidR="00384160">
          <w:rPr>
            <w:rFonts w:asciiTheme="minorHAnsi" w:hAnsiTheme="minorHAnsi" w:cstheme="minorHAnsi"/>
            <w:sz w:val="22"/>
          </w:rPr>
          <w:t>of</w:t>
        </w:r>
        <w:r w:rsidR="00384160" w:rsidRPr="004A5AFF">
          <w:rPr>
            <w:rFonts w:asciiTheme="minorHAnsi" w:hAnsiTheme="minorHAnsi" w:cstheme="minorHAnsi"/>
            <w:sz w:val="22"/>
          </w:rPr>
          <w:t xml:space="preserve"> </w:t>
        </w:r>
      </w:ins>
      <w:r w:rsidR="0021081B" w:rsidRPr="004A5AFF">
        <w:rPr>
          <w:rFonts w:asciiTheme="minorHAnsi" w:hAnsiTheme="minorHAnsi" w:cstheme="minorHAnsi"/>
          <w:sz w:val="22"/>
        </w:rPr>
        <w:t>di</w:t>
      </w:r>
      <w:r w:rsidR="0027326A" w:rsidRPr="004A5AFF">
        <w:rPr>
          <w:rFonts w:asciiTheme="minorHAnsi" w:hAnsiTheme="minorHAnsi" w:cstheme="minorHAnsi"/>
          <w:sz w:val="22"/>
        </w:rPr>
        <w:t>fferent public health interventions</w:t>
      </w:r>
      <w:r w:rsidR="007B623B" w:rsidRPr="004A5AFF">
        <w:rPr>
          <w:rFonts w:asciiTheme="minorHAnsi" w:hAnsiTheme="minorHAnsi" w:cstheme="minorHAnsi"/>
          <w:sz w:val="22"/>
        </w:rPr>
        <w:t>.</w:t>
      </w:r>
      <w:r w:rsidR="0027326A" w:rsidRPr="004A5AFF">
        <w:rPr>
          <w:rFonts w:asciiTheme="minorHAnsi" w:hAnsiTheme="minorHAnsi" w:cstheme="minorHAnsi"/>
          <w:sz w:val="22"/>
        </w:rPr>
        <w:fldChar w:fldCharType="begin"/>
      </w:r>
      <w:r w:rsidR="009C2DE5" w:rsidRPr="004A5AFF">
        <w:rPr>
          <w:rFonts w:asciiTheme="minorHAnsi" w:hAnsiTheme="minorHAnsi" w:cstheme="minorHAnsi"/>
          <w:sz w:val="22"/>
        </w:rPr>
        <w:instrText xml:space="preserve"> ADDIN EN.CITE &lt;EndNote&gt;&lt;Cite&gt;&lt;Author&gt;NICE&lt;/Author&gt;&lt;Year&gt;2018&lt;/Year&gt;&lt;RecNum&gt;386&lt;/RecNum&gt;&lt;DisplayText&gt;[35]&lt;/DisplayText&gt;&lt;record&gt;&lt;rec-number&gt;386&lt;/rec-number&gt;&lt;foreign-keys&gt;&lt;key app="EN" db-id="vr9e0wswev9p27ew20rvpztkzsvpr2zz290f" timestamp="1569682053"&gt;386&lt;/key&gt;&lt;/foreign-keys&gt;&lt;ref-type name="Standard"&gt;58&lt;/ref-type&gt;&lt;contributors&gt;&lt;authors&gt;&lt;author&gt;NICE&lt;/author&gt;&lt;/authors&gt;&lt;/contributors&gt;&lt;titles&gt;&lt;title&gt;Guide to the processes of technology appraisal&lt;/title&gt;&lt;secondary-title&gt;Process and methods [PMG29]&lt;/secondary-title&gt;&lt;/titles&gt;&lt;dates&gt;&lt;year&gt;2018&lt;/year&gt;&lt;/dates&gt;&lt;pub-location&gt;UK&lt;/pub-location&gt;&lt;publisher&gt;National Institute for Health and Care Excellence&lt;/publisher&gt;&lt;urls&gt;&lt;/urls&gt;&lt;/record&gt;&lt;/Cite&gt;&lt;/EndNote&gt;</w:instrText>
      </w:r>
      <w:r w:rsidR="0027326A" w:rsidRPr="004A5AFF">
        <w:rPr>
          <w:rFonts w:asciiTheme="minorHAnsi" w:hAnsiTheme="minorHAnsi" w:cstheme="minorHAnsi"/>
          <w:sz w:val="22"/>
        </w:rPr>
        <w:fldChar w:fldCharType="separate"/>
      </w:r>
      <w:r w:rsidR="009C2DE5" w:rsidRPr="004A5AFF">
        <w:rPr>
          <w:rFonts w:asciiTheme="minorHAnsi" w:hAnsiTheme="minorHAnsi" w:cstheme="minorHAnsi"/>
          <w:noProof/>
          <w:sz w:val="22"/>
        </w:rPr>
        <w:t>[35]</w:t>
      </w:r>
      <w:r w:rsidR="0027326A" w:rsidRPr="004A5AFF">
        <w:rPr>
          <w:rFonts w:asciiTheme="minorHAnsi" w:hAnsiTheme="minorHAnsi" w:cstheme="minorHAnsi"/>
          <w:sz w:val="22"/>
        </w:rPr>
        <w:fldChar w:fldCharType="end"/>
      </w:r>
      <w:r w:rsidR="0027326A" w:rsidRPr="004A5AFF">
        <w:rPr>
          <w:rFonts w:asciiTheme="minorHAnsi" w:hAnsiTheme="minorHAnsi" w:cstheme="minorHAnsi"/>
          <w:sz w:val="22"/>
        </w:rPr>
        <w:t xml:space="preserve"> </w:t>
      </w:r>
      <w:r w:rsidR="00645963" w:rsidRPr="004A5AFF">
        <w:rPr>
          <w:rFonts w:asciiTheme="minorHAnsi" w:hAnsiTheme="minorHAnsi" w:cstheme="minorHAnsi"/>
          <w:sz w:val="22"/>
        </w:rPr>
        <w:t xml:space="preserve">Finally, </w:t>
      </w:r>
      <w:r w:rsidR="00516E4F" w:rsidRPr="004A5AFF">
        <w:rPr>
          <w:rFonts w:asciiTheme="minorHAnsi" w:hAnsiTheme="minorHAnsi" w:cstheme="minorHAnsi"/>
          <w:sz w:val="22"/>
        </w:rPr>
        <w:t>we restricted our analysis to changes in</w:t>
      </w:r>
      <w:r w:rsidR="00645963" w:rsidRPr="004A5AFF">
        <w:rPr>
          <w:rFonts w:asciiTheme="minorHAnsi" w:hAnsiTheme="minorHAnsi" w:cstheme="minorHAnsi"/>
          <w:sz w:val="22"/>
        </w:rPr>
        <w:t xml:space="preserve"> mortality</w:t>
      </w:r>
      <w:r w:rsidR="00240FEF" w:rsidRPr="004A5AFF">
        <w:rPr>
          <w:rFonts w:asciiTheme="minorHAnsi" w:hAnsiTheme="minorHAnsi" w:cstheme="minorHAnsi"/>
          <w:sz w:val="22"/>
        </w:rPr>
        <w:t xml:space="preserve"> and did not estimate utility gains</w:t>
      </w:r>
      <w:r w:rsidR="006B7BDD" w:rsidRPr="004A5AFF">
        <w:rPr>
          <w:rFonts w:asciiTheme="minorHAnsi" w:hAnsiTheme="minorHAnsi" w:cstheme="minorHAnsi"/>
          <w:sz w:val="22"/>
        </w:rPr>
        <w:t xml:space="preserve"> or cost-utility</w:t>
      </w:r>
      <w:r w:rsidR="00516E4F" w:rsidRPr="004A5AFF">
        <w:rPr>
          <w:rFonts w:asciiTheme="minorHAnsi" w:hAnsiTheme="minorHAnsi" w:cstheme="minorHAnsi"/>
          <w:sz w:val="22"/>
        </w:rPr>
        <w:t>.</w:t>
      </w:r>
      <w:r w:rsidR="00645963" w:rsidRPr="004A5AFF">
        <w:rPr>
          <w:rFonts w:asciiTheme="minorHAnsi" w:hAnsiTheme="minorHAnsi" w:cstheme="minorHAnsi"/>
          <w:sz w:val="22"/>
        </w:rPr>
        <w:t xml:space="preserve"> </w:t>
      </w:r>
      <w:ins w:id="123" w:author="ana catarina pinho gomes" w:date="2020-07-14T21:11:00Z">
        <w:r w:rsidR="009640AB" w:rsidRPr="009640AB">
          <w:rPr>
            <w:rFonts w:asciiTheme="minorHAnsi" w:hAnsiTheme="minorHAnsi" w:cstheme="minorHAnsi"/>
            <w:sz w:val="22"/>
          </w:rPr>
          <w:t>Further benefits from increased F&amp;V consumption would be expected from reductions in morbidity, and there may be additional health benefits, such as higher fibre intake, lower energy content, and replacement of unhealthy foods.</w:t>
        </w:r>
        <w:r w:rsidR="009640AB" w:rsidRPr="009640AB">
          <w:rPr>
            <w:rFonts w:asciiTheme="minorHAnsi" w:hAnsiTheme="minorHAnsi" w:cstheme="minorHAnsi"/>
            <w:sz w:val="22"/>
          </w:rPr>
          <w:fldChar w:fldCharType="begin">
            <w:fldData xml:space="preserve">PEVuZE5vdGU+PENpdGU+PEF1dGhvcj5Jcno8L0F1dGhvcj48WWVhcj4yMDE2PC9ZZWFyPjxSZWNO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</w:fldData>
          </w:fldChar>
        </w:r>
      </w:ins>
      <w:r w:rsidR="009640AB">
        <w:rPr>
          <w:rFonts w:asciiTheme="minorHAnsi" w:hAnsiTheme="minorHAnsi" w:cstheme="minorHAnsi"/>
          <w:sz w:val="22"/>
        </w:rPr>
        <w:instrText xml:space="preserve"> ADDIN EN.CITE </w:instrText>
      </w:r>
      <w:r w:rsidR="009640AB">
        <w:rPr>
          <w:rFonts w:asciiTheme="minorHAnsi" w:hAnsiTheme="minorHAnsi" w:cstheme="minorHAnsi"/>
          <w:sz w:val="22"/>
        </w:rPr>
        <w:fldChar w:fldCharType="begin">
          <w:fldData xml:space="preserve">PEVuZE5vdGU+PENpdGU+PEF1dGhvcj5Jcno8L0F1dGhvcj48WWVhcj4yMDE2PC9ZZWFyPjxSZWNO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</w:fldData>
        </w:fldChar>
      </w:r>
      <w:r w:rsidR="009640AB">
        <w:rPr>
          <w:rFonts w:asciiTheme="minorHAnsi" w:hAnsiTheme="minorHAnsi" w:cstheme="minorHAnsi"/>
          <w:sz w:val="22"/>
        </w:rPr>
        <w:instrText xml:space="preserve"> ADDIN EN.CITE.DATA </w:instrText>
      </w:r>
      <w:r w:rsidR="009640AB">
        <w:rPr>
          <w:rFonts w:asciiTheme="minorHAnsi" w:hAnsiTheme="minorHAnsi" w:cstheme="minorHAnsi"/>
          <w:sz w:val="22"/>
        </w:rPr>
      </w:r>
      <w:r w:rsidR="009640AB">
        <w:rPr>
          <w:rFonts w:asciiTheme="minorHAnsi" w:hAnsiTheme="minorHAnsi" w:cstheme="minorHAnsi"/>
          <w:sz w:val="22"/>
        </w:rPr>
        <w:fldChar w:fldCharType="end"/>
      </w:r>
      <w:ins w:id="124" w:author="ana catarina pinho gomes" w:date="2020-07-14T21:11:00Z">
        <w:r w:rsidR="009640AB" w:rsidRPr="009640AB">
          <w:rPr>
            <w:rFonts w:asciiTheme="minorHAnsi" w:hAnsiTheme="minorHAnsi" w:cstheme="minorHAnsi"/>
            <w:sz w:val="22"/>
          </w:rPr>
          <w:fldChar w:fldCharType="separate"/>
        </w:r>
      </w:ins>
      <w:r w:rsidR="009640AB">
        <w:rPr>
          <w:rFonts w:asciiTheme="minorHAnsi" w:hAnsiTheme="minorHAnsi" w:cstheme="minorHAnsi"/>
          <w:noProof/>
          <w:sz w:val="22"/>
        </w:rPr>
        <w:t>[61-65]</w:t>
      </w:r>
      <w:ins w:id="125" w:author="ana catarina pinho gomes" w:date="2020-07-14T21:11:00Z">
        <w:r w:rsidR="009640AB" w:rsidRPr="009640AB">
          <w:rPr>
            <w:rFonts w:asciiTheme="minorHAnsi" w:hAnsiTheme="minorHAnsi" w:cstheme="minorHAnsi"/>
            <w:sz w:val="22"/>
          </w:rPr>
          <w:fldChar w:fldCharType="end"/>
        </w:r>
        <w:r w:rsidR="009640AB" w:rsidRPr="009640AB">
          <w:rPr>
            <w:rFonts w:asciiTheme="minorHAnsi" w:hAnsiTheme="minorHAnsi" w:cstheme="minorHAnsi"/>
            <w:sz w:val="22"/>
          </w:rPr>
          <w:t xml:space="preserve"> However, in England, demand for fruits and vegetables seems less responsive to changes in food expenditure than demand for fats, starches and meat products, which means that additional food expenditure tends to be spent on foods other than F&amp;V.</w:t>
        </w:r>
        <w:r w:rsidR="009640AB" w:rsidRPr="009640AB">
          <w:rPr>
            <w:rFonts w:asciiTheme="minorHAnsi" w:hAnsiTheme="minorHAnsi" w:cstheme="minorHAnsi"/>
            <w:sz w:val="22"/>
          </w:rPr>
          <w:fldChar w:fldCharType="begin"/>
        </w:r>
      </w:ins>
      <w:r w:rsidR="009640AB">
        <w:rPr>
          <w:rFonts w:asciiTheme="minorHAnsi" w:hAnsiTheme="minorHAnsi" w:cstheme="minorHAnsi"/>
          <w:sz w:val="22"/>
        </w:rPr>
        <w:instrText xml:space="preserve"> ADDIN EN.CITE &lt;EndNote&gt;&lt;Cite&gt;&lt;Author&gt;Tiffin&lt;/Author&gt;&lt;Year&gt;2011&lt;/Year&gt;&lt;RecNum&gt;290&lt;/RecNum&gt;&lt;DisplayText&gt;[32]&lt;/DisplayText&gt;&lt;record&gt;&lt;rec-number&gt;290&lt;/rec-number&gt;&lt;foreign-keys&gt;&lt;key app="EN" db-id="vr9e0wswev9p27ew20rvpztkzsvpr2zz290f" timestamp="1569682053"&gt;290&lt;/key&gt;&lt;/foreign-keys&gt;&lt;ref-type name="Report"&gt;27&lt;/ref-type&gt;&lt;contributors&gt;&lt;authors&gt;&lt;author&gt;Richard Tiffin&lt;/author&gt;&lt;author&gt;Kelvin Balcombe&lt;/author&gt;&lt;author&gt;Matthew Salois&lt;/author&gt;&lt;author&gt;Ariane Kehlbacher&lt;/author&gt;&lt;/authors&gt;&lt;/contributors&gt;&lt;titles&gt;&lt;title&gt;Estimating Food and Drink Elasticities&lt;/title&gt;&lt;/titles&gt;&lt;dates&gt;&lt;year&gt;2011&lt;/year&gt;&lt;/dates&gt;&lt;pub-location&gt;UK&lt;/pub-location&gt;&lt;publisher&gt;Department for Environment Food &amp;amp; Rural Affairs (DEFRA)&lt;/publisher&gt;&lt;urls&gt;&lt;/urls&gt;&lt;/record&gt;&lt;/Cite&gt;&lt;/EndNote&gt;</w:instrText>
      </w:r>
      <w:ins w:id="126" w:author="ana catarina pinho gomes" w:date="2020-07-14T21:11:00Z">
        <w:r w:rsidR="009640AB" w:rsidRPr="009640AB">
          <w:rPr>
            <w:rFonts w:asciiTheme="minorHAnsi" w:hAnsiTheme="minorHAnsi" w:cstheme="minorHAnsi"/>
            <w:sz w:val="22"/>
          </w:rPr>
          <w:fldChar w:fldCharType="separate"/>
        </w:r>
      </w:ins>
      <w:r w:rsidR="009640AB">
        <w:rPr>
          <w:rFonts w:asciiTheme="minorHAnsi" w:hAnsiTheme="minorHAnsi" w:cstheme="minorHAnsi"/>
          <w:noProof/>
          <w:sz w:val="22"/>
        </w:rPr>
        <w:t>[32]</w:t>
      </w:r>
      <w:ins w:id="127" w:author="ana catarina pinho gomes" w:date="2020-07-14T21:11:00Z">
        <w:r w:rsidR="009640AB" w:rsidRPr="009640AB">
          <w:rPr>
            <w:rFonts w:asciiTheme="minorHAnsi" w:hAnsiTheme="minorHAnsi" w:cstheme="minorHAnsi"/>
            <w:sz w:val="22"/>
          </w:rPr>
          <w:fldChar w:fldCharType="end"/>
        </w:r>
      </w:ins>
      <w:del w:id="128" w:author="ana catarina pinho gomes" w:date="2020-07-14T21:11:00Z">
        <w:r w:rsidR="00516E4F" w:rsidRPr="004A5AFF" w:rsidDel="009640AB">
          <w:rPr>
            <w:rFonts w:asciiTheme="minorHAnsi" w:hAnsiTheme="minorHAnsi" w:cstheme="minorHAnsi"/>
            <w:sz w:val="22"/>
          </w:rPr>
          <w:delText>Further benefits from increased F&amp;V consumption would be expected from reductions in</w:delText>
        </w:r>
        <w:r w:rsidR="00645963" w:rsidRPr="004A5AFF" w:rsidDel="009640AB">
          <w:rPr>
            <w:rFonts w:asciiTheme="minorHAnsi" w:hAnsiTheme="minorHAnsi" w:cstheme="minorHAnsi"/>
            <w:sz w:val="22"/>
          </w:rPr>
          <w:delText xml:space="preserve"> morbidity</w:delText>
        </w:r>
        <w:r w:rsidR="0021081B" w:rsidRPr="004A5AFF" w:rsidDel="009640AB">
          <w:rPr>
            <w:rFonts w:asciiTheme="minorHAnsi" w:hAnsiTheme="minorHAnsi" w:cstheme="minorHAnsi"/>
            <w:sz w:val="22"/>
          </w:rPr>
          <w:delText>, and t</w:delText>
        </w:r>
        <w:r w:rsidR="004D1864" w:rsidRPr="004A5AFF" w:rsidDel="009640AB">
          <w:rPr>
            <w:rFonts w:asciiTheme="minorHAnsi" w:hAnsiTheme="minorHAnsi" w:cstheme="minorHAnsi"/>
            <w:sz w:val="22"/>
          </w:rPr>
          <w:delText>here may be additional health benefits such as</w:delText>
        </w:r>
        <w:r w:rsidR="00645963" w:rsidRPr="004A5AFF" w:rsidDel="009640AB">
          <w:rPr>
            <w:rFonts w:asciiTheme="minorHAnsi" w:hAnsiTheme="minorHAnsi" w:cstheme="minorHAnsi"/>
            <w:sz w:val="22"/>
          </w:rPr>
          <w:delText xml:space="preserve"> higher fibre intake, lower energy content, </w:delText>
        </w:r>
        <w:r w:rsidR="004D1864" w:rsidRPr="004A5AFF" w:rsidDel="009640AB">
          <w:rPr>
            <w:rFonts w:asciiTheme="minorHAnsi" w:hAnsiTheme="minorHAnsi" w:cstheme="minorHAnsi"/>
            <w:sz w:val="22"/>
          </w:rPr>
          <w:delText xml:space="preserve">and </w:delText>
        </w:r>
        <w:r w:rsidR="00645963" w:rsidRPr="004A5AFF" w:rsidDel="009640AB">
          <w:rPr>
            <w:rFonts w:asciiTheme="minorHAnsi" w:hAnsiTheme="minorHAnsi" w:cstheme="minorHAnsi"/>
            <w:sz w:val="22"/>
          </w:rPr>
          <w:delText>replacement of unhealthy foods.</w:delText>
        </w:r>
        <w:r w:rsidR="00804856" w:rsidRPr="004A5AFF" w:rsidDel="009640AB">
          <w:rPr>
            <w:rFonts w:asciiTheme="minorHAnsi" w:hAnsiTheme="minorHAnsi" w:cstheme="minorHAnsi"/>
            <w:sz w:val="22"/>
          </w:rPr>
          <w:fldChar w:fldCharType="begin">
            <w:fldData xml:space="preserve">PEVuZE5vdGU+PENpdGU+PEF1dGhvcj5Jcno8L0F1dGhvcj48WWVhcj4yMDE2PC9ZZWFyPjxSZWNO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</w:fldData>
          </w:fldChar>
        </w:r>
        <w:r w:rsidR="004C18D4" w:rsidDel="009640AB">
          <w:rPr>
            <w:rFonts w:asciiTheme="minorHAnsi" w:hAnsiTheme="minorHAnsi" w:cstheme="minorHAnsi"/>
            <w:sz w:val="22"/>
          </w:rPr>
          <w:delInstrText xml:space="preserve"> ADDIN EN.CITE </w:delInstrText>
        </w:r>
        <w:r w:rsidR="004C18D4" w:rsidDel="009640AB">
          <w:rPr>
            <w:rFonts w:asciiTheme="minorHAnsi" w:hAnsiTheme="minorHAnsi" w:cstheme="minorHAnsi"/>
            <w:sz w:val="22"/>
          </w:rPr>
          <w:fldChar w:fldCharType="begin">
            <w:fldData xml:space="preserve">PEVuZE5vdGU+PENpdGU+PEF1dGhvcj5Jcno8L0F1dGhvcj48WWVhcj4yMDE2PC9ZZWFyPjxSZWNO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</w:fldData>
          </w:fldChar>
        </w:r>
        <w:r w:rsidR="004C18D4" w:rsidDel="009640AB">
          <w:rPr>
            <w:rFonts w:asciiTheme="minorHAnsi" w:hAnsiTheme="minorHAnsi" w:cstheme="minorHAnsi"/>
            <w:sz w:val="22"/>
          </w:rPr>
          <w:delInstrText xml:space="preserve"> ADDIN EN.CITE.DATA </w:delInstrText>
        </w:r>
        <w:r w:rsidR="004C18D4" w:rsidDel="009640AB">
          <w:rPr>
            <w:rFonts w:asciiTheme="minorHAnsi" w:hAnsiTheme="minorHAnsi" w:cstheme="minorHAnsi"/>
            <w:sz w:val="22"/>
          </w:rPr>
        </w:r>
        <w:r w:rsidR="004C18D4" w:rsidDel="009640AB">
          <w:rPr>
            <w:rFonts w:asciiTheme="minorHAnsi" w:hAnsiTheme="minorHAnsi" w:cstheme="minorHAnsi"/>
            <w:sz w:val="22"/>
          </w:rPr>
          <w:fldChar w:fldCharType="end"/>
        </w:r>
        <w:r w:rsidR="00804856" w:rsidRPr="004A5AFF" w:rsidDel="009640AB">
          <w:rPr>
            <w:rFonts w:asciiTheme="minorHAnsi" w:hAnsiTheme="minorHAnsi" w:cstheme="minorHAnsi"/>
            <w:sz w:val="22"/>
          </w:rPr>
        </w:r>
        <w:r w:rsidR="00804856" w:rsidRPr="004A5AFF" w:rsidDel="009640AB">
          <w:rPr>
            <w:rFonts w:asciiTheme="minorHAnsi" w:hAnsiTheme="minorHAnsi" w:cstheme="minorHAnsi"/>
            <w:sz w:val="22"/>
          </w:rPr>
          <w:fldChar w:fldCharType="separate"/>
        </w:r>
        <w:r w:rsidR="004C18D4" w:rsidDel="009640AB">
          <w:rPr>
            <w:rFonts w:asciiTheme="minorHAnsi" w:hAnsiTheme="minorHAnsi" w:cstheme="minorHAnsi"/>
            <w:noProof/>
            <w:sz w:val="22"/>
          </w:rPr>
          <w:delText>[61-65]</w:delText>
        </w:r>
        <w:r w:rsidR="00804856" w:rsidRPr="004A5AFF" w:rsidDel="009640AB">
          <w:rPr>
            <w:rFonts w:asciiTheme="minorHAnsi" w:hAnsiTheme="minorHAnsi" w:cstheme="minorHAnsi"/>
            <w:sz w:val="22"/>
          </w:rPr>
          <w:fldChar w:fldCharType="end"/>
        </w:r>
      </w:del>
      <w:r w:rsidR="00645963" w:rsidRPr="004A5AFF">
        <w:rPr>
          <w:rFonts w:asciiTheme="minorHAnsi" w:hAnsiTheme="minorHAnsi" w:cstheme="minorHAnsi"/>
          <w:sz w:val="22"/>
        </w:rPr>
        <w:t xml:space="preserve"> </w:t>
      </w:r>
      <w:r w:rsidR="001C63B4" w:rsidRPr="004A5AFF">
        <w:rPr>
          <w:rFonts w:asciiTheme="minorHAnsi" w:hAnsiTheme="minorHAnsi" w:cstheme="minorHAnsi"/>
          <w:sz w:val="22"/>
        </w:rPr>
        <w:t xml:space="preserve">However, imperfect implementation and the influence of extraneous factors, particularly among the most deprived households, may </w:t>
      </w:r>
      <w:r w:rsidR="0027326A" w:rsidRPr="004A5AFF">
        <w:rPr>
          <w:rFonts w:asciiTheme="minorHAnsi" w:hAnsiTheme="minorHAnsi" w:cstheme="minorHAnsi"/>
          <w:sz w:val="22"/>
        </w:rPr>
        <w:t xml:space="preserve">potentially </w:t>
      </w:r>
      <w:r w:rsidR="001C63B4" w:rsidRPr="004A5AFF">
        <w:rPr>
          <w:rFonts w:asciiTheme="minorHAnsi" w:hAnsiTheme="minorHAnsi" w:cstheme="minorHAnsi"/>
          <w:sz w:val="22"/>
        </w:rPr>
        <w:t>reduce the health benefits.</w:t>
      </w:r>
      <w:r w:rsidR="001C63B4" w:rsidRPr="004A5AFF">
        <w:rPr>
          <w:rFonts w:asciiTheme="minorHAnsi" w:hAnsiTheme="minorHAnsi" w:cstheme="minorHAnsi"/>
          <w:sz w:val="22"/>
        </w:rPr>
        <w:fldChar w:fldCharType="begin"/>
      </w:r>
      <w:r w:rsidR="004C18D4">
        <w:rPr>
          <w:rFonts w:asciiTheme="minorHAnsi" w:hAnsiTheme="minorHAnsi" w:cstheme="minorHAnsi"/>
          <w:sz w:val="22"/>
        </w:rPr>
        <w:instrText xml:space="preserve"> ADDIN EN.CITE &lt;EndNote&gt;&lt;Cite&gt;&lt;Author&gt;Griffith&lt;/Author&gt;&lt;Year&gt;2018&lt;/Year&gt;&lt;RecNum&gt;405&lt;/RecNum&gt;&lt;DisplayText&gt;[66]&lt;/DisplayText&gt;&lt;record&gt;&lt;rec-number&gt;405&lt;/rec-number&gt;&lt;foreign-keys&gt;&lt;key app="EN" db-id="vr9e0wswev9p27ew20rvpztkzsvpr2zz290f" timestamp="1575633208"&gt;405&lt;/key&gt;&lt;/foreign-keys&gt;&lt;ref-type name="Journal Article"&gt;17&lt;/ref-type&gt;&lt;contributors&gt;&lt;authors&gt;&lt;author&gt;Griffith, R.&lt;/author&gt;&lt;author&gt;von Hinke, S.&lt;/author&gt;&lt;author&gt;Smith, S.&lt;/author&gt;&lt;/authors&gt;&lt;/contributors&gt;&lt;auth-address&gt;Institute for Fiscal Studies and University of Manchester, United Kingdom. Electronic address: rgriffith@ifs.org.uk.&amp;#xD;University of Bristol and Institute for Fiscal Studies, United Kingdom. Electronic address: s.vonhinke@bristol.ac.uk.&amp;#xD;University of Bristol and Institute for Fiscal Studies, United Kingdom. Electronic address: sarah.smith@bristol.ac.uk.&lt;/auth-address&gt;&lt;titles&gt;&lt;title&gt;Getting a healthy start: The effectiveness of targeted benefits for improving dietary choices&lt;/title&gt;&lt;secondary-title&gt;J Health Econ&lt;/secondary-title&gt;&lt;/titles&gt;&lt;periodical&gt;&lt;full-title&gt;J Health Econ&lt;/full-title&gt;&lt;/periodical&gt;&lt;pages&gt;176-187&lt;/pages&gt;&lt;volume&gt;58&lt;/volume&gt;&lt;edition&gt;2018/03/11&lt;/edition&gt;&lt;keywords&gt;&lt;keyword&gt;Adolescent&lt;/keyword&gt;&lt;keyword&gt;Child&lt;/keyword&gt;&lt;keyword&gt;Child, Preschool&lt;/keyword&gt;&lt;keyword&gt;*Choice Behavior&lt;/keyword&gt;&lt;keyword&gt;Female&lt;/keyword&gt;&lt;keyword&gt;*Health Promotion&lt;/keyword&gt;&lt;keyword&gt;*Healthy Diet/economics&lt;/keyword&gt;&lt;keyword&gt;Humans&lt;/keyword&gt;&lt;keyword&gt;Infant&lt;/keyword&gt;&lt;keyword&gt;Male&lt;/keyword&gt;&lt;keyword&gt;*Nutrition Policy&lt;/keyword&gt;&lt;keyword&gt;Poverty&lt;/keyword&gt;&lt;keyword&gt;United Kingdom&lt;/keyword&gt;&lt;keyword&gt;*Dietary choices&lt;/keyword&gt;&lt;keyword&gt;*Healthy Start scheme&lt;/keyword&gt;&lt;keyword&gt;*Targeted benefits&lt;/keyword&gt;&lt;/keywords&gt;&lt;dates&gt;&lt;year&gt;2018&lt;/year&gt;&lt;pub-dates&gt;&lt;date&gt;Mar&lt;/date&gt;&lt;/pub-dates&gt;&lt;/dates&gt;&lt;isbn&gt;0167-6296&lt;/isbn&gt;&lt;accession-num&gt;29524792&lt;/accession-num&gt;&lt;urls&gt;&lt;/urls&gt;&lt;custom2&gt;PMC5887873&lt;/custom2&gt;&lt;electronic-resource-num&gt;10.1016/j.jhealeco.2018.02.009&lt;/electronic-resource-num&gt;&lt;remote-database-provider&gt;NLM&lt;/remote-database-provider&gt;&lt;language&gt;eng&lt;/language&gt;&lt;/record&gt;&lt;/Cite&gt;&lt;/EndNote&gt;</w:instrText>
      </w:r>
      <w:r w:rsidR="001C63B4" w:rsidRPr="004A5AFF">
        <w:rPr>
          <w:rFonts w:asciiTheme="minorHAnsi" w:hAnsiTheme="minorHAnsi" w:cstheme="minorHAnsi"/>
          <w:sz w:val="22"/>
        </w:rPr>
        <w:fldChar w:fldCharType="separate"/>
      </w:r>
      <w:r w:rsidR="004C18D4">
        <w:rPr>
          <w:rFonts w:asciiTheme="minorHAnsi" w:hAnsiTheme="minorHAnsi" w:cstheme="minorHAnsi"/>
          <w:noProof/>
          <w:sz w:val="22"/>
        </w:rPr>
        <w:t>[66]</w:t>
      </w:r>
      <w:r w:rsidR="001C63B4" w:rsidRPr="004A5AFF">
        <w:rPr>
          <w:rFonts w:asciiTheme="minorHAnsi" w:hAnsiTheme="minorHAnsi" w:cstheme="minorHAnsi"/>
          <w:sz w:val="22"/>
        </w:rPr>
        <w:fldChar w:fldCharType="end"/>
      </w:r>
      <w:r w:rsidR="001C63B4" w:rsidRPr="004A5AFF">
        <w:rPr>
          <w:rFonts w:asciiTheme="minorHAnsi" w:hAnsiTheme="minorHAnsi" w:cstheme="minorHAnsi"/>
          <w:sz w:val="22"/>
        </w:rPr>
        <w:t xml:space="preserve"> </w:t>
      </w:r>
      <w:ins w:id="129" w:author="ana catarina pinho gomes" w:date="2020-07-14T10:54:00Z">
        <w:r w:rsidR="00384160">
          <w:rPr>
            <w:rFonts w:asciiTheme="minorHAnsi" w:hAnsiTheme="minorHAnsi" w:cstheme="minorHAnsi"/>
            <w:sz w:val="22"/>
          </w:rPr>
          <w:t xml:space="preserve">Indeed, price is </w:t>
        </w:r>
      </w:ins>
      <w:ins w:id="130" w:author="ana catarina pinho gomes" w:date="2020-07-14T10:55:00Z">
        <w:r w:rsidR="00A97B56">
          <w:rPr>
            <w:rFonts w:asciiTheme="minorHAnsi" w:hAnsiTheme="minorHAnsi" w:cstheme="minorHAnsi"/>
            <w:sz w:val="22"/>
          </w:rPr>
          <w:t xml:space="preserve">only </w:t>
        </w:r>
      </w:ins>
      <w:ins w:id="131" w:author="ana catarina pinho gomes" w:date="2020-07-14T10:54:00Z">
        <w:r w:rsidR="00384160">
          <w:rPr>
            <w:rFonts w:asciiTheme="minorHAnsi" w:hAnsiTheme="minorHAnsi" w:cstheme="minorHAnsi"/>
            <w:sz w:val="22"/>
          </w:rPr>
          <w:t>one amongst myriad factors that influence dietary choices</w:t>
        </w:r>
        <w:r w:rsidR="00A97B56">
          <w:rPr>
            <w:rFonts w:asciiTheme="minorHAnsi" w:hAnsiTheme="minorHAnsi" w:cstheme="minorHAnsi"/>
            <w:sz w:val="22"/>
          </w:rPr>
          <w:t>, including sociocultural</w:t>
        </w:r>
      </w:ins>
      <w:ins w:id="132" w:author="ana catarina pinho gomes" w:date="2020-07-14T10:56:00Z">
        <w:r w:rsidR="00A97B56">
          <w:rPr>
            <w:rFonts w:asciiTheme="minorHAnsi" w:hAnsiTheme="minorHAnsi" w:cstheme="minorHAnsi"/>
            <w:sz w:val="22"/>
          </w:rPr>
          <w:t xml:space="preserve">, physical and psychological </w:t>
        </w:r>
      </w:ins>
      <w:ins w:id="133" w:author="ana catarina pinho gomes" w:date="2020-07-14T10:55:00Z">
        <w:r w:rsidR="00A97B56">
          <w:rPr>
            <w:rFonts w:asciiTheme="minorHAnsi" w:hAnsiTheme="minorHAnsi" w:cstheme="minorHAnsi"/>
            <w:sz w:val="22"/>
          </w:rPr>
          <w:t>determinants.</w:t>
        </w:r>
      </w:ins>
      <w:r w:rsidR="003470F2">
        <w:rPr>
          <w:rFonts w:asciiTheme="minorHAnsi" w:hAnsiTheme="minorHAnsi" w:cstheme="minorHAnsi"/>
          <w:sz w:val="22"/>
        </w:rPr>
        <w:fldChar w:fldCharType="begin">
          <w:fldData xml:space="preserve">PEVuZE5vdGU+PENpdGU+PEF1dGhvcj5Jcno8L0F1dGhvcj48WWVhcj4yMDE0PC9ZZWFyPjxSZWNO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</w:fldData>
        </w:fldChar>
      </w:r>
      <w:r w:rsidR="004C18D4">
        <w:rPr>
          <w:rFonts w:asciiTheme="minorHAnsi" w:hAnsiTheme="minorHAnsi" w:cstheme="minorHAnsi"/>
          <w:sz w:val="22"/>
        </w:rPr>
        <w:instrText xml:space="preserve"> ADDIN EN.CITE </w:instrText>
      </w:r>
      <w:r w:rsidR="004C18D4">
        <w:rPr>
          <w:rFonts w:asciiTheme="minorHAnsi" w:hAnsiTheme="minorHAnsi" w:cstheme="minorHAnsi"/>
          <w:sz w:val="22"/>
        </w:rPr>
        <w:fldChar w:fldCharType="begin">
          <w:fldData xml:space="preserve">PEVuZE5vdGU+PENpdGU+PEF1dGhvcj5Jcno8L0F1dGhvcj48WWVhcj4yMDE0PC9ZZWFyPjxSZWNO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</w:fldData>
        </w:fldChar>
      </w:r>
      <w:r w:rsidR="004C18D4">
        <w:rPr>
          <w:rFonts w:asciiTheme="minorHAnsi" w:hAnsiTheme="minorHAnsi" w:cstheme="minorHAnsi"/>
          <w:sz w:val="22"/>
        </w:rPr>
        <w:instrText xml:space="preserve"> ADDIN EN.CITE.DATA </w:instrText>
      </w:r>
      <w:r w:rsidR="004C18D4">
        <w:rPr>
          <w:rFonts w:asciiTheme="minorHAnsi" w:hAnsiTheme="minorHAnsi" w:cstheme="minorHAnsi"/>
          <w:sz w:val="22"/>
        </w:rPr>
      </w:r>
      <w:r w:rsidR="004C18D4">
        <w:rPr>
          <w:rFonts w:asciiTheme="minorHAnsi" w:hAnsiTheme="minorHAnsi" w:cstheme="minorHAnsi"/>
          <w:sz w:val="22"/>
        </w:rPr>
        <w:fldChar w:fldCharType="end"/>
      </w:r>
      <w:r w:rsidR="003470F2">
        <w:rPr>
          <w:rFonts w:asciiTheme="minorHAnsi" w:hAnsiTheme="minorHAnsi" w:cstheme="minorHAnsi"/>
          <w:sz w:val="22"/>
        </w:rPr>
      </w:r>
      <w:r w:rsidR="003470F2">
        <w:rPr>
          <w:rFonts w:asciiTheme="minorHAnsi" w:hAnsiTheme="minorHAnsi" w:cstheme="minorHAnsi"/>
          <w:sz w:val="22"/>
        </w:rPr>
        <w:fldChar w:fldCharType="separate"/>
      </w:r>
      <w:r w:rsidR="004C18D4">
        <w:rPr>
          <w:rFonts w:asciiTheme="minorHAnsi" w:hAnsiTheme="minorHAnsi" w:cstheme="minorHAnsi"/>
          <w:noProof/>
          <w:sz w:val="22"/>
        </w:rPr>
        <w:t>[67, 68]</w:t>
      </w:r>
      <w:r w:rsidR="003470F2">
        <w:rPr>
          <w:rFonts w:asciiTheme="minorHAnsi" w:hAnsiTheme="minorHAnsi" w:cstheme="minorHAnsi"/>
          <w:sz w:val="22"/>
        </w:rPr>
        <w:fldChar w:fldCharType="end"/>
      </w:r>
      <w:ins w:id="134" w:author="ana catarina pinho gomes" w:date="2020-07-14T10:54:00Z">
        <w:r w:rsidR="00A97B56">
          <w:rPr>
            <w:rFonts w:asciiTheme="minorHAnsi" w:hAnsiTheme="minorHAnsi" w:cstheme="minorHAnsi"/>
            <w:sz w:val="22"/>
          </w:rPr>
          <w:t xml:space="preserve"> </w:t>
        </w:r>
      </w:ins>
      <w:r w:rsidR="00645963" w:rsidRPr="004A5AFF">
        <w:rPr>
          <w:rFonts w:asciiTheme="minorHAnsi" w:hAnsiTheme="minorHAnsi" w:cstheme="minorHAnsi"/>
          <w:sz w:val="22"/>
        </w:rPr>
        <w:t>Although the magnitude of th</w:t>
      </w:r>
      <w:r w:rsidR="007B623B" w:rsidRPr="004A5AFF">
        <w:rPr>
          <w:rFonts w:asciiTheme="minorHAnsi" w:hAnsiTheme="minorHAnsi" w:cstheme="minorHAnsi"/>
          <w:sz w:val="22"/>
        </w:rPr>
        <w:t>o</w:t>
      </w:r>
      <w:r w:rsidR="00645963" w:rsidRPr="004A5AFF">
        <w:rPr>
          <w:rFonts w:asciiTheme="minorHAnsi" w:hAnsiTheme="minorHAnsi" w:cstheme="minorHAnsi"/>
          <w:sz w:val="22"/>
        </w:rPr>
        <w:t xml:space="preserve">se opposing effects is </w:t>
      </w:r>
      <w:r w:rsidR="0021081B" w:rsidRPr="004A5AFF">
        <w:rPr>
          <w:rFonts w:asciiTheme="minorHAnsi" w:hAnsiTheme="minorHAnsi" w:cstheme="minorHAnsi"/>
          <w:sz w:val="22"/>
        </w:rPr>
        <w:t>uncertain,</w:t>
      </w:r>
      <w:r w:rsidR="00645963" w:rsidRPr="004A5AFF">
        <w:rPr>
          <w:rFonts w:asciiTheme="minorHAnsi" w:hAnsiTheme="minorHAnsi" w:cstheme="minorHAnsi"/>
          <w:sz w:val="22"/>
        </w:rPr>
        <w:t xml:space="preserve"> our model likely provides a </w:t>
      </w:r>
      <w:r w:rsidR="001C63B4" w:rsidRPr="004A5AFF">
        <w:rPr>
          <w:rFonts w:asciiTheme="minorHAnsi" w:hAnsiTheme="minorHAnsi" w:cstheme="minorHAnsi"/>
          <w:sz w:val="22"/>
        </w:rPr>
        <w:t>conservative</w:t>
      </w:r>
      <w:r w:rsidR="00645963" w:rsidRPr="004A5AFF">
        <w:rPr>
          <w:rFonts w:asciiTheme="minorHAnsi" w:hAnsiTheme="minorHAnsi" w:cstheme="minorHAnsi"/>
          <w:sz w:val="22"/>
        </w:rPr>
        <w:t xml:space="preserve"> estimate of the impact of the dietary policies </w:t>
      </w:r>
      <w:r w:rsidR="00FB3845" w:rsidRPr="004A5AFF">
        <w:rPr>
          <w:rFonts w:asciiTheme="minorHAnsi" w:hAnsiTheme="minorHAnsi" w:cstheme="minorHAnsi"/>
          <w:sz w:val="22"/>
        </w:rPr>
        <w:t xml:space="preserve">on mortality </w:t>
      </w:r>
      <w:r w:rsidR="00645963" w:rsidRPr="004A5AFF">
        <w:rPr>
          <w:rFonts w:asciiTheme="minorHAnsi" w:hAnsiTheme="minorHAnsi" w:cstheme="minorHAnsi"/>
          <w:sz w:val="22"/>
        </w:rPr>
        <w:t xml:space="preserve">in England.  </w:t>
      </w:r>
    </w:p>
    <w:p w14:paraId="2D354607" w14:textId="77777777" w:rsidR="00E63340" w:rsidRPr="004A5AFF" w:rsidRDefault="00E63340" w:rsidP="005829F4">
      <w:pPr>
        <w:spacing w:after="0"/>
        <w:rPr>
          <w:rFonts w:asciiTheme="minorHAnsi" w:hAnsiTheme="minorHAnsi" w:cstheme="minorHAnsi"/>
          <w:sz w:val="22"/>
          <w:u w:val="single"/>
        </w:rPr>
      </w:pPr>
    </w:p>
    <w:p w14:paraId="2D354608" w14:textId="77777777" w:rsidR="00AA1A1D" w:rsidRPr="004A5AFF" w:rsidRDefault="00AA1A1D" w:rsidP="005829F4">
      <w:pPr>
        <w:spacing w:after="0"/>
        <w:rPr>
          <w:rFonts w:asciiTheme="minorHAnsi" w:hAnsiTheme="minorHAnsi" w:cstheme="minorHAnsi"/>
          <w:sz w:val="22"/>
        </w:rPr>
      </w:pPr>
      <w:r w:rsidRPr="004A5AFF">
        <w:rPr>
          <w:rFonts w:asciiTheme="minorHAnsi" w:hAnsiTheme="minorHAnsi" w:cstheme="minorHAnsi"/>
          <w:b/>
          <w:bCs/>
          <w:sz w:val="22"/>
        </w:rPr>
        <w:t>Conclusion</w:t>
      </w:r>
    </w:p>
    <w:p w14:paraId="25FB199B" w14:textId="7E603882" w:rsidR="008B5639" w:rsidRPr="004A5AFF" w:rsidRDefault="00132423" w:rsidP="005829F4">
      <w:pPr>
        <w:spacing w:after="0"/>
        <w:rPr>
          <w:rFonts w:asciiTheme="minorHAnsi" w:hAnsiTheme="minorHAnsi" w:cstheme="minorHAnsi"/>
          <w:sz w:val="22"/>
        </w:rPr>
      </w:pPr>
      <w:r w:rsidRPr="004A5AFF">
        <w:rPr>
          <w:rFonts w:asciiTheme="minorHAnsi" w:hAnsiTheme="minorHAnsi" w:cstheme="minorHAnsi"/>
          <w:sz w:val="22"/>
        </w:rPr>
        <w:t xml:space="preserve">Both </w:t>
      </w:r>
      <w:r w:rsidR="00375AAD" w:rsidRPr="004A5AFF">
        <w:rPr>
          <w:rFonts w:asciiTheme="minorHAnsi" w:hAnsiTheme="minorHAnsi" w:cstheme="minorHAnsi"/>
          <w:sz w:val="22"/>
        </w:rPr>
        <w:t xml:space="preserve">a </w:t>
      </w:r>
      <w:r w:rsidR="00F067B0" w:rsidRPr="004A5AFF">
        <w:rPr>
          <w:rFonts w:asciiTheme="minorHAnsi" w:hAnsiTheme="minorHAnsi" w:cstheme="minorHAnsi"/>
          <w:sz w:val="22"/>
        </w:rPr>
        <w:t>SMC</w:t>
      </w:r>
      <w:r w:rsidRPr="004A5AFF">
        <w:rPr>
          <w:rFonts w:asciiTheme="minorHAnsi" w:hAnsiTheme="minorHAnsi" w:cstheme="minorHAnsi"/>
          <w:sz w:val="22"/>
        </w:rPr>
        <w:t xml:space="preserve"> and </w:t>
      </w:r>
      <w:r w:rsidR="00D7789D" w:rsidRPr="004A5AFF">
        <w:rPr>
          <w:rFonts w:asciiTheme="minorHAnsi" w:hAnsiTheme="minorHAnsi" w:cstheme="minorHAnsi"/>
          <w:sz w:val="22"/>
        </w:rPr>
        <w:t>subsidies</w:t>
      </w:r>
      <w:r w:rsidRPr="004A5AFF">
        <w:rPr>
          <w:rFonts w:asciiTheme="minorHAnsi" w:hAnsiTheme="minorHAnsi" w:cstheme="minorHAnsi"/>
          <w:sz w:val="22"/>
        </w:rPr>
        <w:t xml:space="preserve"> promoting F&amp;V consumption can substantially </w:t>
      </w:r>
      <w:r w:rsidR="00B102B0" w:rsidRPr="004A5AFF">
        <w:rPr>
          <w:rFonts w:asciiTheme="minorHAnsi" w:hAnsiTheme="minorHAnsi" w:cstheme="minorHAnsi"/>
          <w:sz w:val="22"/>
        </w:rPr>
        <w:t xml:space="preserve">increase consumption and </w:t>
      </w:r>
      <w:r w:rsidRPr="004A5AFF">
        <w:rPr>
          <w:rFonts w:asciiTheme="minorHAnsi" w:hAnsiTheme="minorHAnsi" w:cstheme="minorHAnsi"/>
          <w:sz w:val="22"/>
        </w:rPr>
        <w:t xml:space="preserve">reduce the burden of disease </w:t>
      </w:r>
      <w:r w:rsidR="00B102B0" w:rsidRPr="004A5AFF">
        <w:rPr>
          <w:rFonts w:asciiTheme="minorHAnsi" w:hAnsiTheme="minorHAnsi" w:cstheme="minorHAnsi"/>
          <w:sz w:val="22"/>
        </w:rPr>
        <w:t xml:space="preserve">and healthcare costs </w:t>
      </w:r>
      <w:r w:rsidRPr="004A5AFF">
        <w:rPr>
          <w:rFonts w:asciiTheme="minorHAnsi" w:hAnsiTheme="minorHAnsi" w:cstheme="minorHAnsi"/>
          <w:sz w:val="22"/>
        </w:rPr>
        <w:t xml:space="preserve">attributable to </w:t>
      </w:r>
      <w:r w:rsidR="00B102B0" w:rsidRPr="004A5AFF">
        <w:rPr>
          <w:rFonts w:asciiTheme="minorHAnsi" w:hAnsiTheme="minorHAnsi" w:cstheme="minorHAnsi"/>
          <w:sz w:val="22"/>
        </w:rPr>
        <w:t>low intake of F&amp;V in England</w:t>
      </w:r>
      <w:r w:rsidRPr="004A5AFF">
        <w:rPr>
          <w:rFonts w:asciiTheme="minorHAnsi" w:hAnsiTheme="minorHAnsi" w:cstheme="minorHAnsi"/>
          <w:sz w:val="22"/>
        </w:rPr>
        <w:t xml:space="preserve">. </w:t>
      </w:r>
      <w:r w:rsidR="00430422" w:rsidRPr="004A5AFF">
        <w:rPr>
          <w:rFonts w:asciiTheme="minorHAnsi" w:hAnsiTheme="minorHAnsi" w:cstheme="minorHAnsi"/>
          <w:sz w:val="22"/>
        </w:rPr>
        <w:t xml:space="preserve">A targeted subsidy to low-income households is </w:t>
      </w:r>
      <w:r w:rsidR="007B623B" w:rsidRPr="004A5AFF">
        <w:rPr>
          <w:rFonts w:asciiTheme="minorHAnsi" w:hAnsiTheme="minorHAnsi" w:cstheme="minorHAnsi"/>
          <w:sz w:val="22"/>
        </w:rPr>
        <w:t>most</w:t>
      </w:r>
      <w:r w:rsidR="00430422" w:rsidRPr="004A5AFF">
        <w:rPr>
          <w:rFonts w:asciiTheme="minorHAnsi" w:hAnsiTheme="minorHAnsi" w:cstheme="minorHAnsi"/>
          <w:sz w:val="22"/>
        </w:rPr>
        <w:t xml:space="preserve"> likely cost-effective </w:t>
      </w:r>
      <w:r w:rsidR="00C84432" w:rsidRPr="004A5AFF">
        <w:rPr>
          <w:rFonts w:asciiTheme="minorHAnsi" w:hAnsiTheme="minorHAnsi" w:cstheme="minorHAnsi"/>
          <w:sz w:val="22"/>
        </w:rPr>
        <w:t xml:space="preserve">and </w:t>
      </w:r>
      <w:r w:rsidR="00B70142" w:rsidRPr="004A5AFF">
        <w:rPr>
          <w:rFonts w:asciiTheme="minorHAnsi" w:hAnsiTheme="minorHAnsi" w:cstheme="minorHAnsi"/>
          <w:sz w:val="22"/>
        </w:rPr>
        <w:t>can additionally reduce i</w:t>
      </w:r>
      <w:r w:rsidR="00430422" w:rsidRPr="004A5AFF">
        <w:rPr>
          <w:rFonts w:asciiTheme="minorHAnsi" w:hAnsiTheme="minorHAnsi" w:cstheme="minorHAnsi"/>
          <w:sz w:val="22"/>
        </w:rPr>
        <w:t xml:space="preserve">nequalities. </w:t>
      </w:r>
      <w:r w:rsidR="000A76ED" w:rsidRPr="004A5AFF">
        <w:rPr>
          <w:rFonts w:asciiTheme="minorHAnsi" w:hAnsiTheme="minorHAnsi" w:cstheme="minorHAnsi"/>
          <w:sz w:val="22"/>
        </w:rPr>
        <w:t xml:space="preserve">By estimating </w:t>
      </w:r>
      <w:r w:rsidR="00FB45DE" w:rsidRPr="004A5AFF">
        <w:rPr>
          <w:rFonts w:asciiTheme="minorHAnsi" w:hAnsiTheme="minorHAnsi" w:cstheme="minorHAnsi"/>
          <w:sz w:val="22"/>
        </w:rPr>
        <w:t>“</w:t>
      </w:r>
      <w:r w:rsidR="000A76ED" w:rsidRPr="004A5AFF">
        <w:rPr>
          <w:rFonts w:asciiTheme="minorHAnsi" w:hAnsiTheme="minorHAnsi" w:cstheme="minorHAnsi"/>
          <w:sz w:val="22"/>
        </w:rPr>
        <w:t xml:space="preserve">the cost </w:t>
      </w:r>
      <w:r w:rsidR="00375AAD" w:rsidRPr="004A5AFF">
        <w:rPr>
          <w:rFonts w:asciiTheme="minorHAnsi" w:hAnsiTheme="minorHAnsi" w:cstheme="minorHAnsi"/>
          <w:sz w:val="22"/>
        </w:rPr>
        <w:t>of</w:t>
      </w:r>
      <w:r w:rsidR="000A76ED" w:rsidRPr="004A5AFF">
        <w:rPr>
          <w:rFonts w:asciiTheme="minorHAnsi" w:hAnsiTheme="minorHAnsi" w:cstheme="minorHAnsi"/>
          <w:sz w:val="22"/>
        </w:rPr>
        <w:t xml:space="preserve"> doing nothing</w:t>
      </w:r>
      <w:r w:rsidR="00FB45DE" w:rsidRPr="004A5AFF">
        <w:rPr>
          <w:rFonts w:asciiTheme="minorHAnsi" w:hAnsiTheme="minorHAnsi" w:cstheme="minorHAnsi"/>
          <w:sz w:val="22"/>
        </w:rPr>
        <w:t>”</w:t>
      </w:r>
      <w:r w:rsidR="000A76ED" w:rsidRPr="004A5AFF">
        <w:rPr>
          <w:rFonts w:asciiTheme="minorHAnsi" w:hAnsiTheme="minorHAnsi" w:cstheme="minorHAnsi"/>
          <w:sz w:val="22"/>
        </w:rPr>
        <w:t xml:space="preserve"> as well as </w:t>
      </w:r>
      <w:r w:rsidR="00FB45DE" w:rsidRPr="004A5AFF">
        <w:rPr>
          <w:rFonts w:asciiTheme="minorHAnsi" w:hAnsiTheme="minorHAnsi" w:cstheme="minorHAnsi"/>
          <w:sz w:val="22"/>
        </w:rPr>
        <w:t>“</w:t>
      </w:r>
      <w:r w:rsidR="000A76ED" w:rsidRPr="004A5AFF">
        <w:rPr>
          <w:rFonts w:asciiTheme="minorHAnsi" w:hAnsiTheme="minorHAnsi" w:cstheme="minorHAnsi"/>
          <w:sz w:val="22"/>
        </w:rPr>
        <w:t xml:space="preserve">the cost of </w:t>
      </w:r>
      <w:r w:rsidRPr="004A5AFF">
        <w:rPr>
          <w:rFonts w:asciiTheme="minorHAnsi" w:hAnsiTheme="minorHAnsi" w:cstheme="minorHAnsi"/>
          <w:sz w:val="22"/>
        </w:rPr>
        <w:t>chang</w:t>
      </w:r>
      <w:r w:rsidR="00375AAD" w:rsidRPr="004A5AFF">
        <w:rPr>
          <w:rFonts w:asciiTheme="minorHAnsi" w:hAnsiTheme="minorHAnsi" w:cstheme="minorHAnsi"/>
          <w:sz w:val="22"/>
        </w:rPr>
        <w:t>ing</w:t>
      </w:r>
      <w:r w:rsidR="00FB45DE" w:rsidRPr="004A5AFF">
        <w:rPr>
          <w:rFonts w:asciiTheme="minorHAnsi" w:hAnsiTheme="minorHAnsi" w:cstheme="minorHAnsi"/>
          <w:sz w:val="22"/>
        </w:rPr>
        <w:t>”</w:t>
      </w:r>
      <w:r w:rsidRPr="004A5AFF">
        <w:rPr>
          <w:rFonts w:asciiTheme="minorHAnsi" w:hAnsiTheme="minorHAnsi" w:cstheme="minorHAnsi"/>
          <w:sz w:val="22"/>
        </w:rPr>
        <w:t xml:space="preserve"> </w:t>
      </w:r>
      <w:r w:rsidR="0021172A" w:rsidRPr="004A5AFF">
        <w:rPr>
          <w:rFonts w:asciiTheme="minorHAnsi" w:hAnsiTheme="minorHAnsi" w:cstheme="minorHAnsi"/>
          <w:sz w:val="22"/>
        </w:rPr>
        <w:t>using</w:t>
      </w:r>
      <w:r w:rsidRPr="004A5AFF">
        <w:rPr>
          <w:rFonts w:asciiTheme="minorHAnsi" w:hAnsiTheme="minorHAnsi" w:cstheme="minorHAnsi"/>
          <w:sz w:val="22"/>
        </w:rPr>
        <w:t xml:space="preserve"> </w:t>
      </w:r>
      <w:r w:rsidR="00B70142" w:rsidRPr="004A5AFF">
        <w:rPr>
          <w:rFonts w:asciiTheme="minorHAnsi" w:hAnsiTheme="minorHAnsi" w:cstheme="minorHAnsi"/>
          <w:sz w:val="22"/>
        </w:rPr>
        <w:t>dietary policy</w:t>
      </w:r>
      <w:r w:rsidR="000A76ED" w:rsidRPr="004A5AFF">
        <w:rPr>
          <w:rFonts w:asciiTheme="minorHAnsi" w:hAnsiTheme="minorHAnsi" w:cstheme="minorHAnsi"/>
          <w:sz w:val="22"/>
        </w:rPr>
        <w:t>, this study provide</w:t>
      </w:r>
      <w:r w:rsidR="00430422" w:rsidRPr="004A5AFF">
        <w:rPr>
          <w:rFonts w:asciiTheme="minorHAnsi" w:hAnsiTheme="minorHAnsi" w:cstheme="minorHAnsi"/>
          <w:sz w:val="22"/>
        </w:rPr>
        <w:t xml:space="preserve">s the much-needed evidence to inform </w:t>
      </w:r>
      <w:r w:rsidR="00375AAD" w:rsidRPr="004A5AFF">
        <w:rPr>
          <w:rFonts w:asciiTheme="minorHAnsi" w:hAnsiTheme="minorHAnsi" w:cstheme="minorHAnsi"/>
          <w:sz w:val="22"/>
        </w:rPr>
        <w:t>resource allocation and priority setting</w:t>
      </w:r>
      <w:r w:rsidR="00B70142" w:rsidRPr="004A5AFF">
        <w:rPr>
          <w:rFonts w:asciiTheme="minorHAnsi" w:hAnsiTheme="minorHAnsi" w:cstheme="minorHAnsi"/>
          <w:sz w:val="22"/>
        </w:rPr>
        <w:t xml:space="preserve"> in public health</w:t>
      </w:r>
      <w:r w:rsidRPr="004A5AFF">
        <w:rPr>
          <w:rFonts w:asciiTheme="minorHAnsi" w:hAnsiTheme="minorHAnsi" w:cstheme="minorHAnsi"/>
          <w:sz w:val="22"/>
        </w:rPr>
        <w:t xml:space="preserve">. </w:t>
      </w:r>
    </w:p>
    <w:p w14:paraId="249D436C" w14:textId="77777777" w:rsidR="008538DD" w:rsidRPr="004A5AFF" w:rsidRDefault="008538DD" w:rsidP="005829F4">
      <w:pPr>
        <w:spacing w:after="0"/>
        <w:rPr>
          <w:rFonts w:asciiTheme="minorHAnsi" w:hAnsiTheme="minorHAnsi" w:cstheme="minorHAnsi"/>
          <w:b/>
          <w:bCs/>
          <w:sz w:val="22"/>
        </w:rPr>
      </w:pPr>
    </w:p>
    <w:p w14:paraId="61C8B67C" w14:textId="77777777" w:rsidR="008A1F07" w:rsidRPr="004A5AFF" w:rsidRDefault="008A1F07">
      <w:pPr>
        <w:spacing w:after="0" w:line="240" w:lineRule="auto"/>
        <w:rPr>
          <w:rFonts w:asciiTheme="minorHAnsi" w:hAnsiTheme="minorHAnsi" w:cstheme="minorHAnsi"/>
          <w:b/>
          <w:bCs/>
          <w:sz w:val="22"/>
        </w:rPr>
      </w:pPr>
      <w:r w:rsidRPr="004A5AFF">
        <w:rPr>
          <w:rFonts w:asciiTheme="minorHAnsi" w:hAnsiTheme="minorHAnsi" w:cstheme="minorHAnsi"/>
          <w:b/>
          <w:bCs/>
          <w:sz w:val="22"/>
        </w:rPr>
        <w:br w:type="page"/>
      </w:r>
    </w:p>
    <w:p w14:paraId="0942888E" w14:textId="77777777" w:rsidR="00B243E2" w:rsidRPr="004A5AFF" w:rsidRDefault="00B243E2" w:rsidP="00B243E2">
      <w:pPr>
        <w:spacing w:after="0"/>
        <w:rPr>
          <w:ins w:id="135" w:author="ana catarina pinho gomes" w:date="2020-07-14T21:13:00Z"/>
          <w:rFonts w:asciiTheme="minorHAnsi" w:hAnsiTheme="minorHAnsi" w:cstheme="minorHAnsi"/>
          <w:b/>
          <w:bCs/>
          <w:sz w:val="22"/>
        </w:rPr>
        <w:pPrChange w:id="136" w:author="ana catarina pinho gomes" w:date="2020-07-14T21:14:00Z">
          <w:pPr>
            <w:spacing w:after="0"/>
          </w:pPr>
        </w:pPrChange>
      </w:pPr>
      <w:ins w:id="137" w:author="ana catarina pinho gomes" w:date="2020-07-14T21:13:00Z">
        <w:r w:rsidRPr="004A5AFF">
          <w:rPr>
            <w:rFonts w:asciiTheme="minorHAnsi" w:hAnsiTheme="minorHAnsi" w:cstheme="minorHAnsi"/>
            <w:b/>
            <w:bCs/>
            <w:sz w:val="22"/>
          </w:rPr>
          <w:lastRenderedPageBreak/>
          <w:t>Contributors</w:t>
        </w:r>
      </w:ins>
    </w:p>
    <w:p w14:paraId="587D70FF" w14:textId="77777777" w:rsidR="00B243E2" w:rsidRPr="004A5AFF" w:rsidRDefault="00B243E2" w:rsidP="00B243E2">
      <w:pPr>
        <w:spacing w:after="0"/>
        <w:rPr>
          <w:ins w:id="138" w:author="ana catarina pinho gomes" w:date="2020-07-14T21:13:00Z"/>
          <w:rFonts w:asciiTheme="minorHAnsi" w:hAnsiTheme="minorHAnsi" w:cstheme="minorHAnsi"/>
          <w:sz w:val="22"/>
        </w:rPr>
        <w:pPrChange w:id="139" w:author="ana catarina pinho gomes" w:date="2020-07-14T21:14:00Z">
          <w:pPr>
            <w:spacing w:after="0"/>
          </w:pPr>
        </w:pPrChange>
      </w:pPr>
      <w:ins w:id="140" w:author="ana catarina pinho gomes" w:date="2020-07-14T21:13:00Z">
        <w:r w:rsidRPr="004A5AFF">
          <w:rPr>
            <w:rFonts w:asciiTheme="minorHAnsi" w:hAnsiTheme="minorHAnsi" w:cstheme="minorHAnsi"/>
            <w:sz w:val="22"/>
          </w:rPr>
          <w:t>ACPG and MP conceived the study design, did the statistical analysis and wrote the manuscript. All authors provided critical revisions of the draft and approved the submitted draft. The corresponding author attests that all listed authors meet authorship criteria and that no others meeting the criteria have been omitted. MP is the guarantor.</w:t>
        </w:r>
      </w:ins>
    </w:p>
    <w:p w14:paraId="5F64D66E" w14:textId="77777777" w:rsidR="00B243E2" w:rsidRPr="004A5AFF" w:rsidRDefault="00B243E2" w:rsidP="00B243E2">
      <w:pPr>
        <w:spacing w:after="0"/>
        <w:rPr>
          <w:ins w:id="141" w:author="ana catarina pinho gomes" w:date="2020-07-14T21:13:00Z"/>
          <w:rFonts w:asciiTheme="minorHAnsi" w:hAnsiTheme="minorHAnsi" w:cstheme="minorHAnsi"/>
          <w:b/>
          <w:bCs/>
          <w:sz w:val="22"/>
        </w:rPr>
        <w:pPrChange w:id="142" w:author="ana catarina pinho gomes" w:date="2020-07-14T21:14:00Z">
          <w:pPr>
            <w:spacing w:after="0"/>
          </w:pPr>
        </w:pPrChange>
      </w:pPr>
    </w:p>
    <w:p w14:paraId="3A83141A" w14:textId="77777777" w:rsidR="00B243E2" w:rsidRPr="004A5AFF" w:rsidRDefault="00B243E2" w:rsidP="00B243E2">
      <w:pPr>
        <w:spacing w:after="0"/>
        <w:rPr>
          <w:ins w:id="143" w:author="ana catarina pinho gomes" w:date="2020-07-14T21:13:00Z"/>
          <w:rFonts w:asciiTheme="minorHAnsi" w:hAnsiTheme="minorHAnsi" w:cstheme="minorHAnsi"/>
          <w:b/>
          <w:bCs/>
          <w:sz w:val="22"/>
        </w:rPr>
        <w:pPrChange w:id="144" w:author="ana catarina pinho gomes" w:date="2020-07-14T21:14:00Z">
          <w:pPr>
            <w:spacing w:after="0"/>
          </w:pPr>
        </w:pPrChange>
      </w:pPr>
      <w:ins w:id="145" w:author="ana catarina pinho gomes" w:date="2020-07-14T21:13:00Z">
        <w:r w:rsidRPr="004A5AFF">
          <w:rPr>
            <w:rFonts w:asciiTheme="minorHAnsi" w:hAnsiTheme="minorHAnsi" w:cstheme="minorHAnsi"/>
            <w:b/>
            <w:bCs/>
            <w:sz w:val="22"/>
          </w:rPr>
          <w:t>Declaration of</w:t>
        </w:r>
        <w:r>
          <w:rPr>
            <w:rFonts w:asciiTheme="minorHAnsi" w:hAnsiTheme="minorHAnsi" w:cstheme="minorHAnsi"/>
            <w:b/>
            <w:bCs/>
            <w:sz w:val="22"/>
          </w:rPr>
          <w:t xml:space="preserve"> competing</w:t>
        </w:r>
        <w:r w:rsidRPr="004A5AFF">
          <w:rPr>
            <w:rFonts w:asciiTheme="minorHAnsi" w:hAnsiTheme="minorHAnsi" w:cstheme="minorHAnsi"/>
            <w:b/>
            <w:bCs/>
            <w:sz w:val="22"/>
          </w:rPr>
          <w:t xml:space="preserve"> interests</w:t>
        </w:r>
      </w:ins>
    </w:p>
    <w:p w14:paraId="51A6F0A0" w14:textId="77777777" w:rsidR="00B243E2" w:rsidRPr="004A5AFF" w:rsidRDefault="00B243E2" w:rsidP="00B243E2">
      <w:pPr>
        <w:spacing w:after="0"/>
        <w:rPr>
          <w:ins w:id="146" w:author="ana catarina pinho gomes" w:date="2020-07-14T21:13:00Z"/>
          <w:rFonts w:asciiTheme="minorHAnsi" w:hAnsiTheme="minorHAnsi" w:cstheme="minorHAnsi"/>
          <w:sz w:val="22"/>
        </w:rPr>
        <w:pPrChange w:id="147" w:author="ana catarina pinho gomes" w:date="2020-07-14T21:14:00Z">
          <w:pPr>
            <w:spacing w:after="0"/>
          </w:pPr>
        </w:pPrChange>
      </w:pPr>
      <w:ins w:id="148" w:author="ana catarina pinho gomes" w:date="2020-07-14T21:13:00Z">
        <w:r>
          <w:rPr>
            <w:rFonts w:asciiTheme="minorHAnsi" w:hAnsiTheme="minorHAnsi" w:cstheme="minorHAnsi"/>
            <w:sz w:val="22"/>
          </w:rPr>
          <w:t>None to be declared</w:t>
        </w:r>
        <w:r w:rsidRPr="004A5AFF">
          <w:rPr>
            <w:rFonts w:asciiTheme="minorHAnsi" w:hAnsiTheme="minorHAnsi" w:cstheme="minorHAnsi"/>
            <w:sz w:val="22"/>
          </w:rPr>
          <w:t>.</w:t>
        </w:r>
      </w:ins>
    </w:p>
    <w:p w14:paraId="0C6A1966" w14:textId="77777777" w:rsidR="00B243E2" w:rsidRPr="004A5AFF" w:rsidRDefault="00B243E2" w:rsidP="00B243E2">
      <w:pPr>
        <w:spacing w:after="0"/>
        <w:rPr>
          <w:ins w:id="149" w:author="ana catarina pinho gomes" w:date="2020-07-14T21:13:00Z"/>
          <w:rFonts w:asciiTheme="minorHAnsi" w:hAnsiTheme="minorHAnsi" w:cstheme="minorHAnsi"/>
          <w:sz w:val="22"/>
        </w:rPr>
        <w:pPrChange w:id="150" w:author="ana catarina pinho gomes" w:date="2020-07-14T21:14:00Z">
          <w:pPr>
            <w:spacing w:after="0"/>
          </w:pPr>
        </w:pPrChange>
      </w:pPr>
    </w:p>
    <w:p w14:paraId="5D5D076A" w14:textId="77777777" w:rsidR="00B243E2" w:rsidRPr="004A5AFF" w:rsidRDefault="00B243E2" w:rsidP="00B243E2">
      <w:pPr>
        <w:spacing w:after="0"/>
        <w:rPr>
          <w:ins w:id="151" w:author="ana catarina pinho gomes" w:date="2020-07-14T21:13:00Z"/>
          <w:rFonts w:asciiTheme="minorHAnsi" w:hAnsiTheme="minorHAnsi" w:cstheme="minorHAnsi"/>
          <w:b/>
          <w:bCs/>
          <w:sz w:val="22"/>
        </w:rPr>
        <w:pPrChange w:id="152" w:author="ana catarina pinho gomes" w:date="2020-07-14T21:14:00Z">
          <w:pPr>
            <w:spacing w:after="0"/>
          </w:pPr>
        </w:pPrChange>
      </w:pPr>
      <w:ins w:id="153" w:author="ana catarina pinho gomes" w:date="2020-07-14T21:13:00Z">
        <w:r w:rsidRPr="004A5AFF">
          <w:rPr>
            <w:rFonts w:asciiTheme="minorHAnsi" w:hAnsiTheme="minorHAnsi" w:cstheme="minorHAnsi"/>
            <w:b/>
            <w:bCs/>
            <w:sz w:val="22"/>
          </w:rPr>
          <w:t>Acknowledgements</w:t>
        </w:r>
      </w:ins>
    </w:p>
    <w:p w14:paraId="54F25189" w14:textId="77777777" w:rsidR="00B243E2" w:rsidRDefault="00B243E2" w:rsidP="00B243E2">
      <w:pPr>
        <w:spacing w:after="0"/>
        <w:rPr>
          <w:ins w:id="154" w:author="ana catarina pinho gomes" w:date="2020-07-14T21:13:00Z"/>
          <w:rFonts w:asciiTheme="minorHAnsi" w:hAnsiTheme="minorHAnsi" w:cstheme="minorHAnsi"/>
          <w:sz w:val="22"/>
        </w:rPr>
        <w:pPrChange w:id="155" w:author="ana catarina pinho gomes" w:date="2020-07-14T21:14:00Z">
          <w:pPr>
            <w:spacing w:after="0"/>
          </w:pPr>
        </w:pPrChange>
      </w:pPr>
      <w:ins w:id="156" w:author="ana catarina pinho gomes" w:date="2020-07-14T21:13:00Z">
        <w:r w:rsidRPr="004A5AFF">
          <w:rPr>
            <w:rFonts w:asciiTheme="minorHAnsi" w:hAnsiTheme="minorHAnsi" w:cstheme="minorHAnsi"/>
            <w:sz w:val="22"/>
          </w:rPr>
          <w:t>Although this study was not funded, JAC acknowledges support of Qatar National Research Fund (NPRP10-1208-160017).</w:t>
        </w:r>
      </w:ins>
    </w:p>
    <w:p w14:paraId="6F2EE16A" w14:textId="77777777" w:rsidR="00B243E2" w:rsidRDefault="00B243E2" w:rsidP="00B243E2">
      <w:pPr>
        <w:spacing w:after="0"/>
        <w:rPr>
          <w:ins w:id="157" w:author="ana catarina pinho gomes" w:date="2020-07-14T21:13:00Z"/>
          <w:rFonts w:asciiTheme="minorHAnsi" w:hAnsiTheme="minorHAnsi" w:cstheme="minorHAnsi"/>
          <w:sz w:val="22"/>
        </w:rPr>
        <w:pPrChange w:id="158" w:author="ana catarina pinho gomes" w:date="2020-07-14T21:14:00Z">
          <w:pPr>
            <w:spacing w:after="0"/>
          </w:pPr>
        </w:pPrChange>
      </w:pPr>
    </w:p>
    <w:p w14:paraId="748A87E1" w14:textId="77777777" w:rsidR="00B243E2" w:rsidRPr="0087201C" w:rsidRDefault="00B243E2" w:rsidP="00B243E2">
      <w:pPr>
        <w:spacing w:after="0"/>
        <w:rPr>
          <w:ins w:id="159" w:author="ana catarina pinho gomes" w:date="2020-07-14T21:13:00Z"/>
          <w:rFonts w:asciiTheme="minorHAnsi" w:hAnsiTheme="minorHAnsi" w:cstheme="minorHAnsi"/>
          <w:b/>
          <w:bCs/>
          <w:sz w:val="22"/>
        </w:rPr>
        <w:pPrChange w:id="160" w:author="ana catarina pinho gomes" w:date="2020-07-14T21:14:00Z">
          <w:pPr>
            <w:spacing w:after="0"/>
          </w:pPr>
        </w:pPrChange>
      </w:pPr>
      <w:ins w:id="161" w:author="ana catarina pinho gomes" w:date="2020-07-14T21:13:00Z">
        <w:r w:rsidRPr="0087201C">
          <w:rPr>
            <w:rFonts w:asciiTheme="minorHAnsi" w:hAnsiTheme="minorHAnsi" w:cstheme="minorHAnsi"/>
            <w:b/>
            <w:bCs/>
            <w:sz w:val="22"/>
          </w:rPr>
          <w:t>Data sharing statement</w:t>
        </w:r>
      </w:ins>
    </w:p>
    <w:p w14:paraId="018BC3FE" w14:textId="77777777" w:rsidR="00B243E2" w:rsidRPr="0087201C" w:rsidRDefault="00B243E2" w:rsidP="00B243E2">
      <w:pPr>
        <w:spacing w:after="0"/>
        <w:rPr>
          <w:ins w:id="162" w:author="ana catarina pinho gomes" w:date="2020-07-14T21:13:00Z"/>
          <w:rFonts w:asciiTheme="minorHAnsi" w:hAnsiTheme="minorHAnsi" w:cstheme="minorHAnsi"/>
          <w:sz w:val="22"/>
        </w:rPr>
        <w:pPrChange w:id="163" w:author="ana catarina pinho gomes" w:date="2020-07-14T21:14:00Z">
          <w:pPr>
            <w:spacing w:after="0"/>
          </w:pPr>
        </w:pPrChange>
      </w:pPr>
      <w:ins w:id="164" w:author="ana catarina pinho gomes" w:date="2020-07-14T21:13:00Z">
        <w:r w:rsidRPr="0087201C">
          <w:rPr>
            <w:rFonts w:asciiTheme="minorHAnsi" w:hAnsiTheme="minorHAnsi" w:cstheme="minorHAnsi"/>
            <w:sz w:val="22"/>
          </w:rPr>
          <w:t>All data used in this study are publicly available in the Office for National Statistics and NHS Digital websites.</w:t>
        </w:r>
      </w:ins>
    </w:p>
    <w:p w14:paraId="69EAA77C" w14:textId="77777777" w:rsidR="00B243E2" w:rsidRDefault="00B243E2" w:rsidP="00B243E2">
      <w:pPr>
        <w:spacing w:after="0"/>
        <w:rPr>
          <w:ins w:id="165" w:author="ana catarina pinho gomes" w:date="2020-07-14T21:13:00Z"/>
          <w:rFonts w:asciiTheme="minorHAnsi" w:hAnsiTheme="minorHAnsi" w:cstheme="minorHAnsi"/>
          <w:b/>
          <w:bCs/>
          <w:sz w:val="22"/>
        </w:rPr>
        <w:pPrChange w:id="166" w:author="ana catarina pinho gomes" w:date="2020-07-14T21:14:00Z">
          <w:pPr>
            <w:spacing w:after="0" w:line="240" w:lineRule="auto"/>
          </w:pPr>
        </w:pPrChange>
      </w:pPr>
    </w:p>
    <w:p w14:paraId="2D35460D" w14:textId="6A28336F" w:rsidR="00123F19" w:rsidRPr="004A5AFF" w:rsidDel="00B243E2" w:rsidRDefault="00B243E2" w:rsidP="00B243E2">
      <w:pPr>
        <w:spacing w:after="0"/>
        <w:rPr>
          <w:del w:id="167" w:author="ana catarina pinho gomes" w:date="2020-07-14T21:13:00Z"/>
          <w:rFonts w:asciiTheme="minorHAnsi" w:hAnsiTheme="minorHAnsi" w:cstheme="minorHAnsi"/>
          <w:b/>
          <w:bCs/>
          <w:sz w:val="22"/>
        </w:rPr>
        <w:pPrChange w:id="168" w:author="ana catarina pinho gomes" w:date="2020-07-14T21:14:00Z">
          <w:pPr>
            <w:spacing w:after="0"/>
          </w:pPr>
        </w:pPrChange>
      </w:pPr>
      <w:ins w:id="169" w:author="ana catarina pinho gomes" w:date="2020-07-14T21:13:00Z">
        <w:r w:rsidRPr="001D5C64">
          <w:rPr>
            <w:rFonts w:asciiTheme="minorHAnsi" w:hAnsiTheme="minorHAnsi" w:cstheme="minorHAnsi"/>
            <w:b/>
            <w:bCs/>
            <w:sz w:val="22"/>
          </w:rPr>
          <w:t>Licence for Publication</w:t>
        </w:r>
        <w:r w:rsidRPr="001D5C64">
          <w:rPr>
            <w:rFonts w:asciiTheme="minorHAnsi" w:hAnsiTheme="minorHAnsi" w:cstheme="minorHAnsi"/>
            <w:b/>
            <w:bCs/>
            <w:sz w:val="22"/>
          </w:rPr>
          <w:br/>
        </w:r>
        <w:r w:rsidRPr="0087201C">
          <w:rPr>
            <w:rFonts w:asciiTheme="minorHAnsi" w:hAnsiTheme="minorHAnsi" w:cstheme="minorHAnsi"/>
            <w:sz w:val="22"/>
          </w:rPr>
          <w:t>The Corresponding Author has the right to grant on behalf of all authors and does grant on behalf of all authors, an exclusive licence on a worldwide basis to the BMJ Publishing Group Ltd to permit this article to be published in JECH and any other BMJPGL products and sublicences such use and exploit all subsidiary rights, as set out in our licence (</w:t>
        </w:r>
        <w:r w:rsidRPr="0087201C">
          <w:rPr>
            <w:rFonts w:asciiTheme="minorHAnsi" w:hAnsiTheme="minorHAnsi" w:cstheme="minorHAnsi"/>
            <w:sz w:val="22"/>
          </w:rPr>
          <w:fldChar w:fldCharType="begin"/>
        </w:r>
        <w:r w:rsidRPr="0087201C">
          <w:rPr>
            <w:rFonts w:asciiTheme="minorHAnsi" w:hAnsiTheme="minorHAnsi" w:cstheme="minorHAnsi"/>
            <w:sz w:val="22"/>
          </w:rPr>
          <w:instrText xml:space="preserve"> HYPERLINK "http://group.bmj.com/products/journals/instructions-for-authors/licence-forms" </w:instrText>
        </w:r>
        <w:r w:rsidRPr="0087201C">
          <w:rPr>
            <w:rFonts w:asciiTheme="minorHAnsi" w:hAnsiTheme="minorHAnsi" w:cstheme="minorHAnsi"/>
            <w:sz w:val="22"/>
          </w:rPr>
          <w:fldChar w:fldCharType="separate"/>
        </w:r>
        <w:r w:rsidRPr="0087201C">
          <w:rPr>
            <w:rStyle w:val="Hyperlink"/>
            <w:rFonts w:asciiTheme="minorHAnsi" w:hAnsiTheme="minorHAnsi" w:cstheme="minorHAnsi"/>
            <w:sz w:val="22"/>
          </w:rPr>
          <w:t>http://group.bmj.com/products/journals/instructions-for-authors/licence-forms</w:t>
        </w:r>
        <w:r w:rsidRPr="0087201C">
          <w:rPr>
            <w:rFonts w:asciiTheme="minorHAnsi" w:hAnsiTheme="minorHAnsi" w:cstheme="minorHAnsi"/>
            <w:sz w:val="22"/>
          </w:rPr>
          <w:fldChar w:fldCharType="end"/>
        </w:r>
        <w:r w:rsidRPr="0087201C">
          <w:rPr>
            <w:rFonts w:asciiTheme="minorHAnsi" w:hAnsiTheme="minorHAnsi" w:cstheme="minorHAnsi"/>
            <w:sz w:val="22"/>
          </w:rPr>
          <w:t>).</w:t>
        </w:r>
      </w:ins>
      <w:del w:id="170" w:author="ana catarina pinho gomes" w:date="2020-07-14T21:13:00Z">
        <w:r w:rsidR="00123F19" w:rsidRPr="004A5AFF" w:rsidDel="00B243E2">
          <w:rPr>
            <w:rFonts w:asciiTheme="minorHAnsi" w:hAnsiTheme="minorHAnsi" w:cstheme="minorHAnsi"/>
            <w:b/>
            <w:bCs/>
            <w:sz w:val="22"/>
          </w:rPr>
          <w:delText>Contributors</w:delText>
        </w:r>
      </w:del>
    </w:p>
    <w:p w14:paraId="2D35460E" w14:textId="4E0D0970" w:rsidR="00226087" w:rsidRPr="004A5AFF" w:rsidDel="00B243E2" w:rsidRDefault="00574A77" w:rsidP="00B243E2">
      <w:pPr>
        <w:spacing w:after="0"/>
        <w:rPr>
          <w:del w:id="171" w:author="ana catarina pinho gomes" w:date="2020-07-14T21:13:00Z"/>
          <w:rFonts w:asciiTheme="minorHAnsi" w:hAnsiTheme="minorHAnsi" w:cstheme="minorHAnsi"/>
          <w:sz w:val="22"/>
        </w:rPr>
        <w:pPrChange w:id="172" w:author="ana catarina pinho gomes" w:date="2020-07-14T21:14:00Z">
          <w:pPr>
            <w:spacing w:after="0"/>
          </w:pPr>
        </w:pPrChange>
      </w:pPr>
      <w:del w:id="173" w:author="ana catarina pinho gomes" w:date="2020-07-14T21:13:00Z">
        <w:r w:rsidRPr="004A5AFF" w:rsidDel="00B243E2">
          <w:rPr>
            <w:rFonts w:asciiTheme="minorHAnsi" w:hAnsiTheme="minorHAnsi" w:cstheme="minorHAnsi"/>
            <w:sz w:val="22"/>
          </w:rPr>
          <w:delText>ACPG and MP conceived the study design, did the statistical analysis and wrote the manuscript. All authors provided critical revisions of the draft and approved the submitted draft. The corresponding author attests that all listed authors meet authorship criteria and that no others meeting the criteria have been omitted. MP is the guarantor.</w:delText>
        </w:r>
      </w:del>
    </w:p>
    <w:p w14:paraId="2D35460F" w14:textId="652FF4C9" w:rsidR="00862F8D" w:rsidRPr="004A5AFF" w:rsidDel="00B243E2" w:rsidRDefault="00862F8D" w:rsidP="00B243E2">
      <w:pPr>
        <w:spacing w:after="0"/>
        <w:rPr>
          <w:del w:id="174" w:author="ana catarina pinho gomes" w:date="2020-07-14T21:13:00Z"/>
          <w:rFonts w:asciiTheme="minorHAnsi" w:hAnsiTheme="minorHAnsi" w:cstheme="minorHAnsi"/>
          <w:b/>
          <w:bCs/>
          <w:sz w:val="22"/>
        </w:rPr>
        <w:pPrChange w:id="175" w:author="ana catarina pinho gomes" w:date="2020-07-14T21:14:00Z">
          <w:pPr>
            <w:spacing w:after="0"/>
          </w:pPr>
        </w:pPrChange>
      </w:pPr>
    </w:p>
    <w:p w14:paraId="2D354610" w14:textId="2D06AD47" w:rsidR="00862F8D" w:rsidRPr="004A5AFF" w:rsidDel="00B243E2" w:rsidRDefault="00862F8D" w:rsidP="00B243E2">
      <w:pPr>
        <w:spacing w:after="0"/>
        <w:rPr>
          <w:del w:id="176" w:author="ana catarina pinho gomes" w:date="2020-07-14T21:13:00Z"/>
          <w:rFonts w:asciiTheme="minorHAnsi" w:hAnsiTheme="minorHAnsi" w:cstheme="minorHAnsi"/>
          <w:b/>
          <w:bCs/>
          <w:sz w:val="22"/>
        </w:rPr>
        <w:pPrChange w:id="177" w:author="ana catarina pinho gomes" w:date="2020-07-14T21:14:00Z">
          <w:pPr>
            <w:spacing w:after="0"/>
          </w:pPr>
        </w:pPrChange>
      </w:pPr>
      <w:del w:id="178" w:author="ana catarina pinho gomes" w:date="2020-07-14T21:13:00Z">
        <w:r w:rsidRPr="004A5AFF" w:rsidDel="00B243E2">
          <w:rPr>
            <w:rFonts w:asciiTheme="minorHAnsi" w:hAnsiTheme="minorHAnsi" w:cstheme="minorHAnsi"/>
            <w:b/>
            <w:bCs/>
            <w:sz w:val="22"/>
          </w:rPr>
          <w:delText>Declaration of interests</w:delText>
        </w:r>
      </w:del>
    </w:p>
    <w:p w14:paraId="2D354611" w14:textId="2AC21A3F" w:rsidR="00862F8D" w:rsidRPr="004A5AFF" w:rsidDel="00B243E2" w:rsidRDefault="00C93291" w:rsidP="00B243E2">
      <w:pPr>
        <w:spacing w:after="0"/>
        <w:rPr>
          <w:del w:id="179" w:author="ana catarina pinho gomes" w:date="2020-07-14T21:13:00Z"/>
          <w:rFonts w:asciiTheme="minorHAnsi" w:hAnsiTheme="minorHAnsi" w:cstheme="minorHAnsi"/>
          <w:sz w:val="22"/>
        </w:rPr>
        <w:pPrChange w:id="180" w:author="ana catarina pinho gomes" w:date="2020-07-14T21:14:00Z">
          <w:pPr>
            <w:spacing w:after="0"/>
          </w:pPr>
        </w:pPrChange>
      </w:pPr>
      <w:del w:id="181" w:author="ana catarina pinho gomes" w:date="2020-07-14T21:13:00Z">
        <w:r w:rsidRPr="004A5AFF" w:rsidDel="00B243E2">
          <w:rPr>
            <w:rFonts w:asciiTheme="minorHAnsi" w:hAnsiTheme="minorHAnsi" w:cstheme="minorHAnsi"/>
            <w:sz w:val="22"/>
          </w:rPr>
          <w:delText xml:space="preserve">All authors </w:delText>
        </w:r>
        <w:r w:rsidR="00862F8D" w:rsidRPr="004A5AFF" w:rsidDel="00B243E2">
          <w:rPr>
            <w:rFonts w:asciiTheme="minorHAnsi" w:hAnsiTheme="minorHAnsi" w:cstheme="minorHAnsi"/>
            <w:sz w:val="22"/>
          </w:rPr>
          <w:delText xml:space="preserve">declare </w:delText>
        </w:r>
        <w:r w:rsidRPr="004A5AFF" w:rsidDel="00B243E2">
          <w:rPr>
            <w:rFonts w:asciiTheme="minorHAnsi" w:hAnsiTheme="minorHAnsi" w:cstheme="minorHAnsi"/>
            <w:sz w:val="22"/>
          </w:rPr>
          <w:delText xml:space="preserve">no </w:delText>
        </w:r>
        <w:r w:rsidR="00862F8D" w:rsidRPr="004A5AFF" w:rsidDel="00B243E2">
          <w:rPr>
            <w:rFonts w:asciiTheme="minorHAnsi" w:hAnsiTheme="minorHAnsi" w:cstheme="minorHAnsi"/>
            <w:sz w:val="22"/>
          </w:rPr>
          <w:delText>potential conflict of interest.</w:delText>
        </w:r>
      </w:del>
    </w:p>
    <w:p w14:paraId="5A1B07A4" w14:textId="7375BA40" w:rsidR="00A11CF9" w:rsidRPr="004A5AFF" w:rsidDel="00B243E2" w:rsidRDefault="00A11CF9" w:rsidP="00B243E2">
      <w:pPr>
        <w:spacing w:after="0"/>
        <w:rPr>
          <w:del w:id="182" w:author="ana catarina pinho gomes" w:date="2020-07-14T21:13:00Z"/>
          <w:rFonts w:asciiTheme="minorHAnsi" w:hAnsiTheme="minorHAnsi" w:cstheme="minorHAnsi"/>
          <w:sz w:val="22"/>
        </w:rPr>
        <w:pPrChange w:id="183" w:author="ana catarina pinho gomes" w:date="2020-07-14T21:14:00Z">
          <w:pPr>
            <w:spacing w:after="0"/>
          </w:pPr>
        </w:pPrChange>
      </w:pPr>
    </w:p>
    <w:p w14:paraId="00FED828" w14:textId="234D6699" w:rsidR="0079076A" w:rsidRPr="004A5AFF" w:rsidDel="00B243E2" w:rsidRDefault="0079076A" w:rsidP="00B243E2">
      <w:pPr>
        <w:spacing w:after="0"/>
        <w:rPr>
          <w:del w:id="184" w:author="ana catarina pinho gomes" w:date="2020-07-14T21:13:00Z"/>
          <w:rFonts w:asciiTheme="minorHAnsi" w:hAnsiTheme="minorHAnsi" w:cstheme="minorHAnsi"/>
          <w:b/>
          <w:bCs/>
          <w:sz w:val="22"/>
        </w:rPr>
        <w:pPrChange w:id="185" w:author="ana catarina pinho gomes" w:date="2020-07-14T21:14:00Z">
          <w:pPr>
            <w:spacing w:after="0"/>
          </w:pPr>
        </w:pPrChange>
      </w:pPr>
      <w:del w:id="186" w:author="ana catarina pinho gomes" w:date="2020-07-14T21:13:00Z">
        <w:r w:rsidRPr="004A5AFF" w:rsidDel="00B243E2">
          <w:rPr>
            <w:rFonts w:asciiTheme="minorHAnsi" w:hAnsiTheme="minorHAnsi" w:cstheme="minorHAnsi"/>
            <w:b/>
            <w:bCs/>
            <w:sz w:val="22"/>
          </w:rPr>
          <w:delText>Acknowledgements</w:delText>
        </w:r>
      </w:del>
    </w:p>
    <w:p w14:paraId="2D354613" w14:textId="667DF590" w:rsidR="004B4AAE" w:rsidRPr="004A5AFF" w:rsidDel="00B243E2" w:rsidRDefault="006869A7" w:rsidP="00B243E2">
      <w:pPr>
        <w:spacing w:after="0"/>
        <w:rPr>
          <w:del w:id="187" w:author="ana catarina pinho gomes" w:date="2020-07-14T21:13:00Z"/>
          <w:rFonts w:asciiTheme="minorHAnsi" w:hAnsiTheme="minorHAnsi" w:cstheme="minorHAnsi"/>
          <w:b/>
          <w:bCs/>
          <w:sz w:val="22"/>
        </w:rPr>
        <w:pPrChange w:id="188" w:author="ana catarina pinho gomes" w:date="2020-07-14T21:14:00Z">
          <w:pPr>
            <w:spacing w:after="0"/>
          </w:pPr>
        </w:pPrChange>
      </w:pPr>
      <w:del w:id="189" w:author="ana catarina pinho gomes" w:date="2020-07-14T21:13:00Z">
        <w:r w:rsidRPr="004A5AFF" w:rsidDel="00B243E2">
          <w:rPr>
            <w:rFonts w:asciiTheme="minorHAnsi" w:hAnsiTheme="minorHAnsi" w:cstheme="minorHAnsi"/>
            <w:sz w:val="22"/>
          </w:rPr>
          <w:delText>Although this study was not funded, JAC acknowledges support of Qatar National Research Fund (NPRP10-1208-160017).</w:delText>
        </w:r>
      </w:del>
    </w:p>
    <w:p w14:paraId="15A550D1" w14:textId="77777777" w:rsidR="00386773" w:rsidRPr="004A5AFF" w:rsidRDefault="00386773" w:rsidP="00B243E2">
      <w:pPr>
        <w:spacing w:after="0"/>
        <w:rPr>
          <w:rFonts w:asciiTheme="minorHAnsi" w:hAnsiTheme="minorHAnsi" w:cstheme="minorHAnsi"/>
          <w:b/>
          <w:bCs/>
          <w:sz w:val="22"/>
        </w:rPr>
        <w:pPrChange w:id="190" w:author="ana catarina pinho gomes" w:date="2020-07-14T21:14:00Z">
          <w:pPr>
            <w:spacing w:after="0" w:line="240" w:lineRule="auto"/>
          </w:pPr>
        </w:pPrChange>
      </w:pPr>
      <w:r w:rsidRPr="004A5AFF">
        <w:rPr>
          <w:rFonts w:asciiTheme="minorHAnsi" w:hAnsiTheme="minorHAnsi" w:cstheme="minorHAnsi"/>
          <w:b/>
          <w:bCs/>
          <w:sz w:val="22"/>
        </w:rPr>
        <w:br w:type="page"/>
      </w:r>
    </w:p>
    <w:p w14:paraId="2D354614" w14:textId="753F3A1D" w:rsidR="00AA1A1D" w:rsidRPr="004A5AFF" w:rsidRDefault="00AA1A1D" w:rsidP="005829F4">
      <w:pPr>
        <w:spacing w:after="0"/>
        <w:rPr>
          <w:rFonts w:asciiTheme="minorHAnsi" w:hAnsiTheme="minorHAnsi" w:cstheme="minorHAnsi"/>
          <w:sz w:val="22"/>
        </w:rPr>
      </w:pPr>
      <w:r w:rsidRPr="004A5AFF">
        <w:rPr>
          <w:rFonts w:asciiTheme="minorHAnsi" w:hAnsiTheme="minorHAnsi" w:cstheme="minorHAnsi"/>
          <w:b/>
          <w:bCs/>
          <w:sz w:val="22"/>
        </w:rPr>
        <w:lastRenderedPageBreak/>
        <w:t>References</w:t>
      </w:r>
    </w:p>
    <w:p w14:paraId="651F8638" w14:textId="77777777" w:rsidR="009640AB" w:rsidRPr="009640AB" w:rsidRDefault="00804856" w:rsidP="009640AB">
      <w:pPr>
        <w:pStyle w:val="EndNoteBibliography"/>
        <w:spacing w:after="0"/>
        <w:rPr>
          <w:noProof/>
        </w:rPr>
      </w:pPr>
      <w:r w:rsidRPr="004A5AFF">
        <w:rPr>
          <w:rFonts w:asciiTheme="minorHAnsi" w:hAnsiTheme="minorHAnsi" w:cstheme="minorHAnsi"/>
          <w:sz w:val="22"/>
        </w:rPr>
        <w:fldChar w:fldCharType="begin"/>
      </w:r>
      <w:r w:rsidR="000F12DA" w:rsidRPr="004A5AFF">
        <w:rPr>
          <w:rFonts w:asciiTheme="minorHAnsi" w:hAnsiTheme="minorHAnsi" w:cstheme="minorHAnsi"/>
          <w:sz w:val="22"/>
        </w:rPr>
        <w:instrText xml:space="preserve"> ADDIN EN.REFLIST </w:instrText>
      </w:r>
      <w:r w:rsidRPr="004A5AFF">
        <w:rPr>
          <w:rFonts w:asciiTheme="minorHAnsi" w:hAnsiTheme="minorHAnsi" w:cstheme="minorHAnsi"/>
          <w:sz w:val="22"/>
        </w:rPr>
        <w:fldChar w:fldCharType="separate"/>
      </w:r>
      <w:r w:rsidR="009640AB" w:rsidRPr="009640AB">
        <w:rPr>
          <w:noProof/>
        </w:rPr>
        <w:t>1</w:t>
      </w:r>
      <w:r w:rsidR="009640AB" w:rsidRPr="009640AB">
        <w:rPr>
          <w:noProof/>
        </w:rPr>
        <w:tab/>
        <w:t xml:space="preserve">Ezzati M, Riboli E. Behavioral and dietary risk factors for noncommunicable diseases. </w:t>
      </w:r>
      <w:r w:rsidR="009640AB" w:rsidRPr="009640AB">
        <w:rPr>
          <w:i/>
          <w:noProof/>
        </w:rPr>
        <w:t>N Engl J Med</w:t>
      </w:r>
      <w:r w:rsidR="009640AB" w:rsidRPr="009640AB">
        <w:rPr>
          <w:noProof/>
        </w:rPr>
        <w:t xml:space="preserve"> 2013;</w:t>
      </w:r>
      <w:r w:rsidR="009640AB" w:rsidRPr="009640AB">
        <w:rPr>
          <w:b/>
          <w:noProof/>
        </w:rPr>
        <w:t>369</w:t>
      </w:r>
      <w:r w:rsidR="009640AB" w:rsidRPr="009640AB">
        <w:rPr>
          <w:noProof/>
        </w:rPr>
        <w:t>:954-64.</w:t>
      </w:r>
    </w:p>
    <w:p w14:paraId="53A63561" w14:textId="77777777" w:rsidR="009640AB" w:rsidRPr="009640AB" w:rsidRDefault="009640AB" w:rsidP="009640AB">
      <w:pPr>
        <w:pStyle w:val="EndNoteBibliography"/>
        <w:spacing w:after="0"/>
        <w:rPr>
          <w:noProof/>
        </w:rPr>
      </w:pPr>
      <w:r w:rsidRPr="009640AB">
        <w:rPr>
          <w:noProof/>
        </w:rPr>
        <w:t>2</w:t>
      </w:r>
      <w:r w:rsidRPr="009640AB">
        <w:rPr>
          <w:noProof/>
        </w:rPr>
        <w:tab/>
        <w:t xml:space="preserve">GBD. Health effects of dietary risks in 195 countries, 1990-2017: a systematic analysis for the Global Burden of Disease Study 2017. </w:t>
      </w:r>
      <w:r w:rsidRPr="009640AB">
        <w:rPr>
          <w:i/>
          <w:noProof/>
        </w:rPr>
        <w:t>Lancet (London, England)</w:t>
      </w:r>
      <w:r w:rsidRPr="009640AB">
        <w:rPr>
          <w:noProof/>
        </w:rPr>
        <w:t xml:space="preserve"> 2019.</w:t>
      </w:r>
    </w:p>
    <w:p w14:paraId="711C1308" w14:textId="77777777" w:rsidR="009640AB" w:rsidRPr="009640AB" w:rsidRDefault="009640AB" w:rsidP="009640AB">
      <w:pPr>
        <w:pStyle w:val="EndNoteBibliography"/>
        <w:spacing w:after="0"/>
        <w:rPr>
          <w:noProof/>
        </w:rPr>
      </w:pPr>
      <w:r w:rsidRPr="009640AB">
        <w:rPr>
          <w:noProof/>
        </w:rPr>
        <w:t>3</w:t>
      </w:r>
      <w:r w:rsidRPr="009640AB">
        <w:rPr>
          <w:noProof/>
        </w:rPr>
        <w:tab/>
        <w:t>WHO. Fruit and vegetables for health : Report of a Joint FAO/WHO Workshop. Geneva, Switzerland: World Health Organisation and Food and Agriculture Organisation 2004.</w:t>
      </w:r>
    </w:p>
    <w:p w14:paraId="465C9BCE" w14:textId="77777777" w:rsidR="009640AB" w:rsidRPr="009640AB" w:rsidRDefault="009640AB" w:rsidP="009640AB">
      <w:pPr>
        <w:pStyle w:val="EndNoteBibliography"/>
        <w:spacing w:after="0"/>
        <w:rPr>
          <w:noProof/>
        </w:rPr>
      </w:pPr>
      <w:r w:rsidRPr="009640AB">
        <w:rPr>
          <w:noProof/>
        </w:rPr>
        <w:t>4</w:t>
      </w:r>
      <w:r w:rsidRPr="009640AB">
        <w:rPr>
          <w:noProof/>
        </w:rPr>
        <w:tab/>
        <w:t>NHS Digital. Health Survey for England 2017. UK: NHS Digital 2018.</w:t>
      </w:r>
    </w:p>
    <w:p w14:paraId="3A8B7D5D" w14:textId="77777777" w:rsidR="009640AB" w:rsidRPr="009640AB" w:rsidRDefault="009640AB" w:rsidP="009640AB">
      <w:pPr>
        <w:pStyle w:val="EndNoteBibliography"/>
        <w:spacing w:after="0"/>
        <w:rPr>
          <w:noProof/>
        </w:rPr>
      </w:pPr>
      <w:r w:rsidRPr="009640AB">
        <w:rPr>
          <w:noProof/>
        </w:rPr>
        <w:t>5</w:t>
      </w:r>
      <w:r w:rsidRPr="009640AB">
        <w:rPr>
          <w:noProof/>
        </w:rPr>
        <w:tab/>
        <w:t>James WP, Nelson M, Ralph A</w:t>
      </w:r>
      <w:r w:rsidRPr="009640AB">
        <w:rPr>
          <w:i/>
          <w:noProof/>
        </w:rPr>
        <w:t>, et al.</w:t>
      </w:r>
      <w:r w:rsidRPr="009640AB">
        <w:rPr>
          <w:noProof/>
        </w:rPr>
        <w:t xml:space="preserve"> Socioeconomic determinants of health. The contribution of nutrition to inequalities in health. </w:t>
      </w:r>
      <w:r w:rsidRPr="009640AB">
        <w:rPr>
          <w:i/>
          <w:noProof/>
        </w:rPr>
        <w:t>Bmj</w:t>
      </w:r>
      <w:r w:rsidRPr="009640AB">
        <w:rPr>
          <w:noProof/>
        </w:rPr>
        <w:t xml:space="preserve"> 1997;</w:t>
      </w:r>
      <w:r w:rsidRPr="009640AB">
        <w:rPr>
          <w:b/>
          <w:noProof/>
        </w:rPr>
        <w:t>314</w:t>
      </w:r>
      <w:r w:rsidRPr="009640AB">
        <w:rPr>
          <w:noProof/>
        </w:rPr>
        <w:t>:1545-9.</w:t>
      </w:r>
    </w:p>
    <w:p w14:paraId="7912429E" w14:textId="77777777" w:rsidR="009640AB" w:rsidRPr="009640AB" w:rsidRDefault="009640AB" w:rsidP="009640AB">
      <w:pPr>
        <w:pStyle w:val="EndNoteBibliography"/>
        <w:spacing w:after="0"/>
        <w:rPr>
          <w:noProof/>
        </w:rPr>
      </w:pPr>
      <w:r w:rsidRPr="009640AB">
        <w:rPr>
          <w:noProof/>
        </w:rPr>
        <w:t>6</w:t>
      </w:r>
      <w:r w:rsidRPr="009640AB">
        <w:rPr>
          <w:noProof/>
        </w:rPr>
        <w:tab/>
        <w:t>Scarborough P, Bhatnagar P, Wickramasinghe KK</w:t>
      </w:r>
      <w:r w:rsidRPr="009640AB">
        <w:rPr>
          <w:i/>
          <w:noProof/>
        </w:rPr>
        <w:t>, et al.</w:t>
      </w:r>
      <w:r w:rsidRPr="009640AB">
        <w:rPr>
          <w:noProof/>
        </w:rPr>
        <w:t xml:space="preserve"> The economic burden of ill health due to diet, physical inactivity, smoking, alcohol and obesity in the UK: an update to 2006-07 NHS costs. </w:t>
      </w:r>
      <w:r w:rsidRPr="009640AB">
        <w:rPr>
          <w:i/>
          <w:noProof/>
        </w:rPr>
        <w:t>Journal of public health (Oxford, England)</w:t>
      </w:r>
      <w:r w:rsidRPr="009640AB">
        <w:rPr>
          <w:noProof/>
        </w:rPr>
        <w:t xml:space="preserve"> 2011;</w:t>
      </w:r>
      <w:r w:rsidRPr="009640AB">
        <w:rPr>
          <w:b/>
          <w:noProof/>
        </w:rPr>
        <w:t>33</w:t>
      </w:r>
      <w:r w:rsidRPr="009640AB">
        <w:rPr>
          <w:noProof/>
        </w:rPr>
        <w:t>:527-35.</w:t>
      </w:r>
    </w:p>
    <w:p w14:paraId="73CAB05E" w14:textId="77777777" w:rsidR="009640AB" w:rsidRPr="009640AB" w:rsidRDefault="009640AB" w:rsidP="009640AB">
      <w:pPr>
        <w:pStyle w:val="EndNoteBibliography"/>
        <w:spacing w:after="0"/>
        <w:rPr>
          <w:noProof/>
        </w:rPr>
      </w:pPr>
      <w:r w:rsidRPr="009640AB">
        <w:rPr>
          <w:noProof/>
        </w:rPr>
        <w:t>7</w:t>
      </w:r>
      <w:r w:rsidRPr="009640AB">
        <w:rPr>
          <w:noProof/>
        </w:rPr>
        <w:tab/>
        <w:t>WHO. Diet nutrition and the prevention of chronic diseases.</w:t>
      </w:r>
      <w:r w:rsidRPr="009640AB">
        <w:rPr>
          <w:i/>
          <w:noProof/>
        </w:rPr>
        <w:t xml:space="preserve"> Technical Report Series</w:t>
      </w:r>
      <w:r w:rsidRPr="009640AB">
        <w:rPr>
          <w:noProof/>
        </w:rPr>
        <w:t>. Geneva: Switzerland: World Health Organisation 2003.</w:t>
      </w:r>
    </w:p>
    <w:p w14:paraId="541EE0E9" w14:textId="77777777" w:rsidR="009640AB" w:rsidRPr="009640AB" w:rsidRDefault="009640AB" w:rsidP="009640AB">
      <w:pPr>
        <w:pStyle w:val="EndNoteBibliography"/>
        <w:spacing w:after="0"/>
        <w:rPr>
          <w:noProof/>
        </w:rPr>
      </w:pPr>
      <w:r w:rsidRPr="009640AB">
        <w:rPr>
          <w:noProof/>
        </w:rPr>
        <w:t>8</w:t>
      </w:r>
      <w:r w:rsidRPr="009640AB">
        <w:rPr>
          <w:noProof/>
        </w:rPr>
        <w:tab/>
        <w:t>Pomerleau J, Lock K, Knai C</w:t>
      </w:r>
      <w:r w:rsidRPr="009640AB">
        <w:rPr>
          <w:i/>
          <w:noProof/>
        </w:rPr>
        <w:t>, et al.</w:t>
      </w:r>
      <w:r w:rsidRPr="009640AB">
        <w:rPr>
          <w:noProof/>
        </w:rPr>
        <w:t xml:space="preserve"> Interventions designed to increase adult fruit and vegetable intake can be effective: a systematic review of the literature. </w:t>
      </w:r>
      <w:r w:rsidRPr="009640AB">
        <w:rPr>
          <w:i/>
          <w:noProof/>
        </w:rPr>
        <w:t>J Nutr</w:t>
      </w:r>
      <w:r w:rsidRPr="009640AB">
        <w:rPr>
          <w:noProof/>
        </w:rPr>
        <w:t xml:space="preserve"> 2005;</w:t>
      </w:r>
      <w:r w:rsidRPr="009640AB">
        <w:rPr>
          <w:b/>
          <w:noProof/>
        </w:rPr>
        <w:t>135</w:t>
      </w:r>
      <w:r w:rsidRPr="009640AB">
        <w:rPr>
          <w:noProof/>
        </w:rPr>
        <w:t>:2486-95.</w:t>
      </w:r>
    </w:p>
    <w:p w14:paraId="71B3C651" w14:textId="77777777" w:rsidR="009640AB" w:rsidRPr="009640AB" w:rsidRDefault="009640AB" w:rsidP="009640AB">
      <w:pPr>
        <w:pStyle w:val="EndNoteBibliography"/>
        <w:spacing w:after="0"/>
        <w:rPr>
          <w:noProof/>
        </w:rPr>
      </w:pPr>
      <w:r w:rsidRPr="009640AB">
        <w:rPr>
          <w:noProof/>
        </w:rPr>
        <w:t>9</w:t>
      </w:r>
      <w:r w:rsidRPr="009640AB">
        <w:rPr>
          <w:noProof/>
        </w:rPr>
        <w:tab/>
        <w:t>Williamson S, McGregor-Shenton M, Brumble B</w:t>
      </w:r>
      <w:r w:rsidRPr="009640AB">
        <w:rPr>
          <w:i/>
          <w:noProof/>
        </w:rPr>
        <w:t>, et al.</w:t>
      </w:r>
      <w:r w:rsidRPr="009640AB">
        <w:rPr>
          <w:noProof/>
        </w:rPr>
        <w:t xml:space="preserve"> Deprivation and healthy food access, cost and availability: a cross-sectional study. </w:t>
      </w:r>
      <w:r w:rsidRPr="009640AB">
        <w:rPr>
          <w:i/>
          <w:noProof/>
        </w:rPr>
        <w:t>J Hum Nutr Diet</w:t>
      </w:r>
      <w:r w:rsidRPr="009640AB">
        <w:rPr>
          <w:noProof/>
        </w:rPr>
        <w:t xml:space="preserve"> 2017;</w:t>
      </w:r>
      <w:r w:rsidRPr="009640AB">
        <w:rPr>
          <w:b/>
          <w:noProof/>
        </w:rPr>
        <w:t>30</w:t>
      </w:r>
      <w:r w:rsidRPr="009640AB">
        <w:rPr>
          <w:noProof/>
        </w:rPr>
        <w:t>:791-9.</w:t>
      </w:r>
    </w:p>
    <w:p w14:paraId="58DA9C7F" w14:textId="77777777" w:rsidR="009640AB" w:rsidRPr="009640AB" w:rsidRDefault="009640AB" w:rsidP="009640AB">
      <w:pPr>
        <w:pStyle w:val="EndNoteBibliography"/>
        <w:spacing w:after="0"/>
        <w:rPr>
          <w:noProof/>
        </w:rPr>
      </w:pPr>
      <w:r w:rsidRPr="009640AB">
        <w:rPr>
          <w:noProof/>
        </w:rPr>
        <w:t>10</w:t>
      </w:r>
      <w:r w:rsidRPr="009640AB">
        <w:rPr>
          <w:noProof/>
        </w:rPr>
        <w:tab/>
        <w:t>O’Flaherty M, Flores-Mateo G, Noaham K</w:t>
      </w:r>
      <w:r w:rsidRPr="009640AB">
        <w:rPr>
          <w:i/>
          <w:noProof/>
        </w:rPr>
        <w:t>, et al.</w:t>
      </w:r>
      <w:r w:rsidRPr="009640AB">
        <w:rPr>
          <w:noProof/>
        </w:rPr>
        <w:t xml:space="preserve"> Potential cardiovascular mortality reductions with stricter food policies in the United Kingdom of Great Britain and Northern Ireland. </w:t>
      </w:r>
      <w:r w:rsidRPr="009640AB">
        <w:rPr>
          <w:i/>
          <w:noProof/>
        </w:rPr>
        <w:t>Bull World Health Organ</w:t>
      </w:r>
      <w:r w:rsidRPr="009640AB">
        <w:rPr>
          <w:noProof/>
        </w:rPr>
        <w:t xml:space="preserve"> 2012;</w:t>
      </w:r>
      <w:r w:rsidRPr="009640AB">
        <w:rPr>
          <w:b/>
          <w:noProof/>
        </w:rPr>
        <w:t>90</w:t>
      </w:r>
      <w:r w:rsidRPr="009640AB">
        <w:rPr>
          <w:noProof/>
        </w:rPr>
        <w:t>:522-31.</w:t>
      </w:r>
    </w:p>
    <w:p w14:paraId="44AEEBDD" w14:textId="77777777" w:rsidR="009640AB" w:rsidRPr="009640AB" w:rsidRDefault="009640AB" w:rsidP="009640AB">
      <w:pPr>
        <w:pStyle w:val="EndNoteBibliography"/>
        <w:spacing w:after="0"/>
        <w:rPr>
          <w:noProof/>
        </w:rPr>
      </w:pPr>
      <w:r w:rsidRPr="009640AB">
        <w:rPr>
          <w:noProof/>
        </w:rPr>
        <w:t>11</w:t>
      </w:r>
      <w:r w:rsidRPr="009640AB">
        <w:rPr>
          <w:noProof/>
        </w:rPr>
        <w:tab/>
        <w:t>Pearson-Stuttard J, Bandosz P, Rehm CD</w:t>
      </w:r>
      <w:r w:rsidRPr="009640AB">
        <w:rPr>
          <w:i/>
          <w:noProof/>
        </w:rPr>
        <w:t>, et al.</w:t>
      </w:r>
      <w:r w:rsidRPr="009640AB">
        <w:rPr>
          <w:noProof/>
        </w:rPr>
        <w:t xml:space="preserve"> Comparing effectiveness of mass media campaigns with price reductions targeting fruit and vegetable intake on US cardiovascular disease mortality and race disparities. </w:t>
      </w:r>
      <w:r w:rsidRPr="009640AB">
        <w:rPr>
          <w:i/>
          <w:noProof/>
        </w:rPr>
        <w:t>Am J Clin Nutr</w:t>
      </w:r>
      <w:r w:rsidRPr="009640AB">
        <w:rPr>
          <w:noProof/>
        </w:rPr>
        <w:t xml:space="preserve"> 2017;</w:t>
      </w:r>
      <w:r w:rsidRPr="009640AB">
        <w:rPr>
          <w:b/>
          <w:noProof/>
        </w:rPr>
        <w:t>106</w:t>
      </w:r>
      <w:r w:rsidRPr="009640AB">
        <w:rPr>
          <w:noProof/>
        </w:rPr>
        <w:t>:199-206.</w:t>
      </w:r>
    </w:p>
    <w:p w14:paraId="3277C264" w14:textId="77777777" w:rsidR="009640AB" w:rsidRPr="009640AB" w:rsidRDefault="009640AB" w:rsidP="009640AB">
      <w:pPr>
        <w:pStyle w:val="EndNoteBibliography"/>
        <w:spacing w:after="0"/>
        <w:rPr>
          <w:noProof/>
        </w:rPr>
      </w:pPr>
      <w:r w:rsidRPr="009640AB">
        <w:rPr>
          <w:noProof/>
        </w:rPr>
        <w:t>12</w:t>
      </w:r>
      <w:r w:rsidRPr="009640AB">
        <w:rPr>
          <w:noProof/>
        </w:rPr>
        <w:tab/>
        <w:t>Dallongeville J, Dauchet L, de Mouzon O</w:t>
      </w:r>
      <w:r w:rsidRPr="009640AB">
        <w:rPr>
          <w:i/>
          <w:noProof/>
        </w:rPr>
        <w:t>, et al.</w:t>
      </w:r>
      <w:r w:rsidRPr="009640AB">
        <w:rPr>
          <w:noProof/>
        </w:rPr>
        <w:t xml:space="preserve"> Increasing fruit and vegetable consumption: a cost-effectiveness analysis of public policies. </w:t>
      </w:r>
      <w:r w:rsidRPr="009640AB">
        <w:rPr>
          <w:i/>
          <w:noProof/>
        </w:rPr>
        <w:t>Eur J Public Health</w:t>
      </w:r>
      <w:r w:rsidRPr="009640AB">
        <w:rPr>
          <w:noProof/>
        </w:rPr>
        <w:t xml:space="preserve"> 2011;</w:t>
      </w:r>
      <w:r w:rsidRPr="009640AB">
        <w:rPr>
          <w:b/>
          <w:noProof/>
        </w:rPr>
        <w:t>21</w:t>
      </w:r>
      <w:r w:rsidRPr="009640AB">
        <w:rPr>
          <w:noProof/>
        </w:rPr>
        <w:t>:69-73.</w:t>
      </w:r>
    </w:p>
    <w:p w14:paraId="5ABA3B62" w14:textId="77777777" w:rsidR="009640AB" w:rsidRPr="009640AB" w:rsidRDefault="009640AB" w:rsidP="009640AB">
      <w:pPr>
        <w:pStyle w:val="EndNoteBibliography"/>
        <w:spacing w:after="0"/>
        <w:rPr>
          <w:noProof/>
        </w:rPr>
      </w:pPr>
      <w:r w:rsidRPr="009640AB">
        <w:rPr>
          <w:noProof/>
        </w:rPr>
        <w:t>13</w:t>
      </w:r>
      <w:r w:rsidRPr="009640AB">
        <w:rPr>
          <w:noProof/>
        </w:rPr>
        <w:tab/>
        <w:t>Pearson-Stuttard J, Bandosz P, Rehm CD</w:t>
      </w:r>
      <w:r w:rsidRPr="009640AB">
        <w:rPr>
          <w:i/>
          <w:noProof/>
        </w:rPr>
        <w:t>, et al.</w:t>
      </w:r>
      <w:r w:rsidRPr="009640AB">
        <w:rPr>
          <w:noProof/>
        </w:rPr>
        <w:t xml:space="preserve"> Reducing US cardiovascular disease burden and disparities through national and targeted dietary policies: A modelling study. </w:t>
      </w:r>
      <w:r w:rsidRPr="009640AB">
        <w:rPr>
          <w:i/>
          <w:noProof/>
        </w:rPr>
        <w:t>PLoS Med</w:t>
      </w:r>
      <w:r w:rsidRPr="009640AB">
        <w:rPr>
          <w:noProof/>
        </w:rPr>
        <w:t xml:space="preserve"> 2017;</w:t>
      </w:r>
      <w:r w:rsidRPr="009640AB">
        <w:rPr>
          <w:b/>
          <w:noProof/>
        </w:rPr>
        <w:t>14</w:t>
      </w:r>
      <w:r w:rsidRPr="009640AB">
        <w:rPr>
          <w:noProof/>
        </w:rPr>
        <w:t>:e1002311.</w:t>
      </w:r>
    </w:p>
    <w:p w14:paraId="58AB426A" w14:textId="77777777" w:rsidR="009640AB" w:rsidRPr="009640AB" w:rsidRDefault="009640AB" w:rsidP="009640AB">
      <w:pPr>
        <w:pStyle w:val="EndNoteBibliography"/>
        <w:spacing w:after="0"/>
        <w:rPr>
          <w:noProof/>
        </w:rPr>
      </w:pPr>
      <w:r w:rsidRPr="009640AB">
        <w:rPr>
          <w:noProof/>
        </w:rPr>
        <w:t>14</w:t>
      </w:r>
      <w:r w:rsidRPr="009640AB">
        <w:rPr>
          <w:noProof/>
        </w:rPr>
        <w:tab/>
        <w:t>Hu D, Huang J, Wang Y</w:t>
      </w:r>
      <w:r w:rsidRPr="009640AB">
        <w:rPr>
          <w:i/>
          <w:noProof/>
        </w:rPr>
        <w:t>, et al.</w:t>
      </w:r>
      <w:r w:rsidRPr="009640AB">
        <w:rPr>
          <w:noProof/>
        </w:rPr>
        <w:t xml:space="preserve"> Fruits and vegetables consumption and risk of stroke: a meta-analysis of prospective cohort studies. </w:t>
      </w:r>
      <w:r w:rsidRPr="009640AB">
        <w:rPr>
          <w:i/>
          <w:noProof/>
        </w:rPr>
        <w:t>Stroke</w:t>
      </w:r>
      <w:r w:rsidRPr="009640AB">
        <w:rPr>
          <w:noProof/>
        </w:rPr>
        <w:t xml:space="preserve"> 2014;</w:t>
      </w:r>
      <w:r w:rsidRPr="009640AB">
        <w:rPr>
          <w:b/>
          <w:noProof/>
        </w:rPr>
        <w:t>45</w:t>
      </w:r>
      <w:r w:rsidRPr="009640AB">
        <w:rPr>
          <w:noProof/>
        </w:rPr>
        <w:t>:1613-9.</w:t>
      </w:r>
    </w:p>
    <w:p w14:paraId="78D59FC5" w14:textId="77777777" w:rsidR="009640AB" w:rsidRPr="009640AB" w:rsidRDefault="009640AB" w:rsidP="009640AB">
      <w:pPr>
        <w:pStyle w:val="EndNoteBibliography"/>
        <w:spacing w:after="0"/>
        <w:rPr>
          <w:noProof/>
        </w:rPr>
      </w:pPr>
      <w:r w:rsidRPr="009640AB">
        <w:rPr>
          <w:noProof/>
        </w:rPr>
        <w:t>15</w:t>
      </w:r>
      <w:r w:rsidRPr="009640AB">
        <w:rPr>
          <w:noProof/>
        </w:rPr>
        <w:tab/>
        <w:t>Wang X, Ouyang Y, Liu J</w:t>
      </w:r>
      <w:r w:rsidRPr="009640AB">
        <w:rPr>
          <w:i/>
          <w:noProof/>
        </w:rPr>
        <w:t>, et al.</w:t>
      </w:r>
      <w:r w:rsidRPr="009640AB">
        <w:rPr>
          <w:noProof/>
        </w:rPr>
        <w:t xml:space="preserve"> Fruit and vegetable consumption and mortality from all causes, cardiovascular disease, and cancer: systematic review and dose-response meta-analysis of prospective cohort studies. </w:t>
      </w:r>
      <w:r w:rsidRPr="009640AB">
        <w:rPr>
          <w:i/>
          <w:noProof/>
        </w:rPr>
        <w:t>Bmj</w:t>
      </w:r>
      <w:r w:rsidRPr="009640AB">
        <w:rPr>
          <w:noProof/>
        </w:rPr>
        <w:t xml:space="preserve"> 2014;</w:t>
      </w:r>
      <w:r w:rsidRPr="009640AB">
        <w:rPr>
          <w:b/>
          <w:noProof/>
        </w:rPr>
        <w:t>349</w:t>
      </w:r>
      <w:r w:rsidRPr="009640AB">
        <w:rPr>
          <w:noProof/>
        </w:rPr>
        <w:t>:g4490.</w:t>
      </w:r>
    </w:p>
    <w:p w14:paraId="6C4B1570" w14:textId="77777777" w:rsidR="009640AB" w:rsidRPr="009640AB" w:rsidRDefault="009640AB" w:rsidP="009640AB">
      <w:pPr>
        <w:pStyle w:val="EndNoteBibliography"/>
        <w:spacing w:after="0"/>
        <w:rPr>
          <w:noProof/>
        </w:rPr>
      </w:pPr>
      <w:r w:rsidRPr="009640AB">
        <w:rPr>
          <w:noProof/>
        </w:rPr>
        <w:t>16</w:t>
      </w:r>
      <w:r w:rsidRPr="009640AB">
        <w:rPr>
          <w:noProof/>
        </w:rPr>
        <w:tab/>
        <w:t>Li M, Fan Y, Zhang X</w:t>
      </w:r>
      <w:r w:rsidRPr="009640AB">
        <w:rPr>
          <w:i/>
          <w:noProof/>
        </w:rPr>
        <w:t>, et al.</w:t>
      </w:r>
      <w:r w:rsidRPr="009640AB">
        <w:rPr>
          <w:noProof/>
        </w:rPr>
        <w:t xml:space="preserve"> Fruit and vegetable intake and risk of type 2 diabetes mellitus: meta-analysis of prospective cohort studies. </w:t>
      </w:r>
      <w:r w:rsidRPr="009640AB">
        <w:rPr>
          <w:i/>
          <w:noProof/>
        </w:rPr>
        <w:t>BMJ Open</w:t>
      </w:r>
      <w:r w:rsidRPr="009640AB">
        <w:rPr>
          <w:noProof/>
        </w:rPr>
        <w:t xml:space="preserve"> 2014;</w:t>
      </w:r>
      <w:r w:rsidRPr="009640AB">
        <w:rPr>
          <w:b/>
          <w:noProof/>
        </w:rPr>
        <w:t>4</w:t>
      </w:r>
      <w:r w:rsidRPr="009640AB">
        <w:rPr>
          <w:noProof/>
        </w:rPr>
        <w:t>:e005497.</w:t>
      </w:r>
    </w:p>
    <w:p w14:paraId="7F14395E" w14:textId="77777777" w:rsidR="009640AB" w:rsidRPr="009640AB" w:rsidRDefault="009640AB" w:rsidP="009640AB">
      <w:pPr>
        <w:pStyle w:val="EndNoteBibliography"/>
        <w:spacing w:after="0"/>
        <w:rPr>
          <w:noProof/>
        </w:rPr>
      </w:pPr>
      <w:r w:rsidRPr="009640AB">
        <w:rPr>
          <w:noProof/>
        </w:rPr>
        <w:t>17</w:t>
      </w:r>
      <w:r w:rsidRPr="009640AB">
        <w:rPr>
          <w:noProof/>
        </w:rPr>
        <w:tab/>
        <w:t>Vieira AR, Vingeliene S, Chan DS</w:t>
      </w:r>
      <w:r w:rsidRPr="009640AB">
        <w:rPr>
          <w:i/>
          <w:noProof/>
        </w:rPr>
        <w:t>, et al.</w:t>
      </w:r>
      <w:r w:rsidRPr="009640AB">
        <w:rPr>
          <w:noProof/>
        </w:rPr>
        <w:t xml:space="preserve"> Fruits, vegetables, and bladder cancer risk: a systematic review and meta-analysis. </w:t>
      </w:r>
      <w:r w:rsidRPr="009640AB">
        <w:rPr>
          <w:i/>
          <w:noProof/>
        </w:rPr>
        <w:t>Cancer Med</w:t>
      </w:r>
      <w:r w:rsidRPr="009640AB">
        <w:rPr>
          <w:noProof/>
        </w:rPr>
        <w:t xml:space="preserve"> 2015;</w:t>
      </w:r>
      <w:r w:rsidRPr="009640AB">
        <w:rPr>
          <w:b/>
          <w:noProof/>
        </w:rPr>
        <w:t>4</w:t>
      </w:r>
      <w:r w:rsidRPr="009640AB">
        <w:rPr>
          <w:noProof/>
        </w:rPr>
        <w:t>:136-46.</w:t>
      </w:r>
    </w:p>
    <w:p w14:paraId="189EC1E4" w14:textId="77777777" w:rsidR="009640AB" w:rsidRPr="009640AB" w:rsidRDefault="009640AB" w:rsidP="009640AB">
      <w:pPr>
        <w:pStyle w:val="EndNoteBibliography"/>
        <w:spacing w:after="0"/>
        <w:rPr>
          <w:noProof/>
        </w:rPr>
      </w:pPr>
      <w:r w:rsidRPr="009640AB">
        <w:rPr>
          <w:noProof/>
        </w:rPr>
        <w:t>18</w:t>
      </w:r>
      <w:r w:rsidRPr="009640AB">
        <w:rPr>
          <w:noProof/>
        </w:rPr>
        <w:tab/>
        <w:t>Aune D, Chan DS, Vieira AR</w:t>
      </w:r>
      <w:r w:rsidRPr="009640AB">
        <w:rPr>
          <w:i/>
          <w:noProof/>
        </w:rPr>
        <w:t>, et al.</w:t>
      </w:r>
      <w:r w:rsidRPr="009640AB">
        <w:rPr>
          <w:noProof/>
        </w:rPr>
        <w:t xml:space="preserve"> Fruits, vegetables and breast cancer risk: a systematic review and meta-analysis of prospective studies. </w:t>
      </w:r>
      <w:r w:rsidRPr="009640AB">
        <w:rPr>
          <w:i/>
          <w:noProof/>
        </w:rPr>
        <w:t>Breast Cancer Res Treat</w:t>
      </w:r>
      <w:r w:rsidRPr="009640AB">
        <w:rPr>
          <w:noProof/>
        </w:rPr>
        <w:t xml:space="preserve"> 2012;</w:t>
      </w:r>
      <w:r w:rsidRPr="009640AB">
        <w:rPr>
          <w:b/>
          <w:noProof/>
        </w:rPr>
        <w:t>134</w:t>
      </w:r>
      <w:r w:rsidRPr="009640AB">
        <w:rPr>
          <w:noProof/>
        </w:rPr>
        <w:t>:479-93.</w:t>
      </w:r>
    </w:p>
    <w:p w14:paraId="79216666" w14:textId="77777777" w:rsidR="009640AB" w:rsidRPr="009640AB" w:rsidRDefault="009640AB" w:rsidP="009640AB">
      <w:pPr>
        <w:pStyle w:val="EndNoteBibliography"/>
        <w:spacing w:after="0"/>
        <w:rPr>
          <w:noProof/>
        </w:rPr>
      </w:pPr>
      <w:r w:rsidRPr="009640AB">
        <w:rPr>
          <w:noProof/>
        </w:rPr>
        <w:lastRenderedPageBreak/>
        <w:t>19</w:t>
      </w:r>
      <w:r w:rsidRPr="009640AB">
        <w:rPr>
          <w:noProof/>
        </w:rPr>
        <w:tab/>
        <w:t xml:space="preserve">Key TJ. Fruit and vegetables and cancer risk. </w:t>
      </w:r>
      <w:r w:rsidRPr="009640AB">
        <w:rPr>
          <w:i/>
          <w:noProof/>
        </w:rPr>
        <w:t>Br J Cancer</w:t>
      </w:r>
      <w:r w:rsidRPr="009640AB">
        <w:rPr>
          <w:noProof/>
        </w:rPr>
        <w:t xml:space="preserve"> 2011;</w:t>
      </w:r>
      <w:r w:rsidRPr="009640AB">
        <w:rPr>
          <w:b/>
          <w:noProof/>
        </w:rPr>
        <w:t>104</w:t>
      </w:r>
      <w:r w:rsidRPr="009640AB">
        <w:rPr>
          <w:noProof/>
        </w:rPr>
        <w:t>:6-11.</w:t>
      </w:r>
    </w:p>
    <w:p w14:paraId="1C05B782" w14:textId="77777777" w:rsidR="009640AB" w:rsidRPr="009640AB" w:rsidRDefault="009640AB" w:rsidP="009640AB">
      <w:pPr>
        <w:pStyle w:val="EndNoteBibliography"/>
        <w:spacing w:after="0"/>
        <w:rPr>
          <w:noProof/>
        </w:rPr>
      </w:pPr>
      <w:r w:rsidRPr="009640AB">
        <w:rPr>
          <w:noProof/>
        </w:rPr>
        <w:t>20</w:t>
      </w:r>
      <w:r w:rsidRPr="009640AB">
        <w:rPr>
          <w:noProof/>
        </w:rPr>
        <w:tab/>
        <w:t>Vieira AR, Abar L, Vingeliene S</w:t>
      </w:r>
      <w:r w:rsidRPr="009640AB">
        <w:rPr>
          <w:i/>
          <w:noProof/>
        </w:rPr>
        <w:t>, et al.</w:t>
      </w:r>
      <w:r w:rsidRPr="009640AB">
        <w:rPr>
          <w:noProof/>
        </w:rPr>
        <w:t xml:space="preserve"> Fruits, vegetables and lung cancer risk: a systematic review and meta-analysis. </w:t>
      </w:r>
      <w:r w:rsidRPr="009640AB">
        <w:rPr>
          <w:i/>
          <w:noProof/>
        </w:rPr>
        <w:t>Ann Oncol</w:t>
      </w:r>
      <w:r w:rsidRPr="009640AB">
        <w:rPr>
          <w:noProof/>
        </w:rPr>
        <w:t xml:space="preserve"> 2016;</w:t>
      </w:r>
      <w:r w:rsidRPr="009640AB">
        <w:rPr>
          <w:b/>
          <w:noProof/>
        </w:rPr>
        <w:t>27</w:t>
      </w:r>
      <w:r w:rsidRPr="009640AB">
        <w:rPr>
          <w:noProof/>
        </w:rPr>
        <w:t>:81-96.</w:t>
      </w:r>
    </w:p>
    <w:p w14:paraId="49B817DE" w14:textId="77777777" w:rsidR="009640AB" w:rsidRPr="009640AB" w:rsidRDefault="009640AB" w:rsidP="009640AB">
      <w:pPr>
        <w:pStyle w:val="EndNoteBibliography"/>
        <w:spacing w:after="0"/>
        <w:rPr>
          <w:noProof/>
        </w:rPr>
      </w:pPr>
      <w:r w:rsidRPr="009640AB">
        <w:rPr>
          <w:noProof/>
        </w:rPr>
        <w:t>21</w:t>
      </w:r>
      <w:r w:rsidRPr="009640AB">
        <w:rPr>
          <w:noProof/>
        </w:rPr>
        <w:tab/>
        <w:t>Liu J, Wang J, Leng Y</w:t>
      </w:r>
      <w:r w:rsidRPr="009640AB">
        <w:rPr>
          <w:i/>
          <w:noProof/>
        </w:rPr>
        <w:t>, et al.</w:t>
      </w:r>
      <w:r w:rsidRPr="009640AB">
        <w:rPr>
          <w:noProof/>
        </w:rPr>
        <w:t xml:space="preserve"> Intake of fruit and vegetables and risk of esophageal squamous cell carcinoma: a meta-analysis of observational studies. </w:t>
      </w:r>
      <w:r w:rsidRPr="009640AB">
        <w:rPr>
          <w:i/>
          <w:noProof/>
        </w:rPr>
        <w:t>Int J Cancer</w:t>
      </w:r>
      <w:r w:rsidRPr="009640AB">
        <w:rPr>
          <w:noProof/>
        </w:rPr>
        <w:t xml:space="preserve"> 2013;</w:t>
      </w:r>
      <w:r w:rsidRPr="009640AB">
        <w:rPr>
          <w:b/>
          <w:noProof/>
        </w:rPr>
        <w:t>133</w:t>
      </w:r>
      <w:r w:rsidRPr="009640AB">
        <w:rPr>
          <w:noProof/>
        </w:rPr>
        <w:t>:473-85.</w:t>
      </w:r>
    </w:p>
    <w:p w14:paraId="47A5A45D" w14:textId="77777777" w:rsidR="009640AB" w:rsidRPr="009640AB" w:rsidRDefault="009640AB" w:rsidP="009640AB">
      <w:pPr>
        <w:pStyle w:val="EndNoteBibliography"/>
        <w:spacing w:after="0"/>
        <w:rPr>
          <w:noProof/>
        </w:rPr>
      </w:pPr>
      <w:r w:rsidRPr="009640AB">
        <w:rPr>
          <w:noProof/>
        </w:rPr>
        <w:t>22</w:t>
      </w:r>
      <w:r w:rsidRPr="009640AB">
        <w:rPr>
          <w:noProof/>
        </w:rPr>
        <w:tab/>
        <w:t>WCRF. Diet, Nutrition, Physical Activity and Cancer: a Global Perspective. The Third Expert Report. World Cancer Research Fund International 2018.</w:t>
      </w:r>
    </w:p>
    <w:p w14:paraId="06E872F9" w14:textId="77777777" w:rsidR="009640AB" w:rsidRPr="009640AB" w:rsidRDefault="009640AB" w:rsidP="009640AB">
      <w:pPr>
        <w:pStyle w:val="EndNoteBibliography"/>
        <w:spacing w:after="0"/>
        <w:rPr>
          <w:noProof/>
        </w:rPr>
      </w:pPr>
      <w:r w:rsidRPr="009640AB">
        <w:rPr>
          <w:noProof/>
        </w:rPr>
        <w:t>23</w:t>
      </w:r>
      <w:r w:rsidRPr="009640AB">
        <w:rPr>
          <w:noProof/>
        </w:rPr>
        <w:tab/>
        <w:t xml:space="preserve">GBD. Health effects of dietary risks in 195 countries, 1990-2017: a systematic analysis for the Global Burden of Disease Study 2017. </w:t>
      </w:r>
      <w:r w:rsidRPr="009640AB">
        <w:rPr>
          <w:i/>
          <w:noProof/>
        </w:rPr>
        <w:t>Lancet (London, England)</w:t>
      </w:r>
      <w:r w:rsidRPr="009640AB">
        <w:rPr>
          <w:noProof/>
        </w:rPr>
        <w:t xml:space="preserve"> 2019;</w:t>
      </w:r>
      <w:r w:rsidRPr="009640AB">
        <w:rPr>
          <w:b/>
          <w:noProof/>
        </w:rPr>
        <w:t>393</w:t>
      </w:r>
      <w:r w:rsidRPr="009640AB">
        <w:rPr>
          <w:noProof/>
        </w:rPr>
        <w:t>:1958-72.</w:t>
      </w:r>
    </w:p>
    <w:p w14:paraId="021CBD1C" w14:textId="77777777" w:rsidR="009640AB" w:rsidRPr="009640AB" w:rsidRDefault="009640AB" w:rsidP="009640AB">
      <w:pPr>
        <w:pStyle w:val="EndNoteBibliography"/>
        <w:spacing w:after="0"/>
        <w:rPr>
          <w:noProof/>
        </w:rPr>
      </w:pPr>
      <w:r w:rsidRPr="009640AB">
        <w:rPr>
          <w:noProof/>
        </w:rPr>
        <w:t>24</w:t>
      </w:r>
      <w:r w:rsidRPr="009640AB">
        <w:rPr>
          <w:noProof/>
        </w:rPr>
        <w:tab/>
        <w:t>Ekwaru JP, Ohinmaa A, Loehr S</w:t>
      </w:r>
      <w:r w:rsidRPr="009640AB">
        <w:rPr>
          <w:i/>
          <w:noProof/>
        </w:rPr>
        <w:t>, et al.</w:t>
      </w:r>
      <w:r w:rsidRPr="009640AB">
        <w:rPr>
          <w:noProof/>
        </w:rPr>
        <w:t xml:space="preserve"> The economic burden of inadequate consumption of vegetables and fruit in Canada. </w:t>
      </w:r>
      <w:r w:rsidRPr="009640AB">
        <w:rPr>
          <w:i/>
          <w:noProof/>
        </w:rPr>
        <w:t>Public Health Nutr</w:t>
      </w:r>
      <w:r w:rsidRPr="009640AB">
        <w:rPr>
          <w:noProof/>
        </w:rPr>
        <w:t xml:space="preserve"> 2017;</w:t>
      </w:r>
      <w:r w:rsidRPr="009640AB">
        <w:rPr>
          <w:b/>
          <w:noProof/>
        </w:rPr>
        <w:t>20</w:t>
      </w:r>
      <w:r w:rsidRPr="009640AB">
        <w:rPr>
          <w:noProof/>
        </w:rPr>
        <w:t>:515-23.</w:t>
      </w:r>
    </w:p>
    <w:p w14:paraId="7BAE0288" w14:textId="77777777" w:rsidR="009640AB" w:rsidRPr="009640AB" w:rsidRDefault="009640AB" w:rsidP="009640AB">
      <w:pPr>
        <w:pStyle w:val="EndNoteBibliography"/>
        <w:spacing w:after="0"/>
        <w:rPr>
          <w:noProof/>
        </w:rPr>
      </w:pPr>
      <w:r w:rsidRPr="009640AB">
        <w:rPr>
          <w:noProof/>
        </w:rPr>
        <w:t>25</w:t>
      </w:r>
      <w:r w:rsidRPr="009640AB">
        <w:rPr>
          <w:noProof/>
        </w:rPr>
        <w:tab/>
        <w:t xml:space="preserve">Briggs ADM, Scarborough P, Wolstenholme J. Estimating comparable English healthcare costs for multiple diseases and unrelated future costs for use in health and public health economic modelling. </w:t>
      </w:r>
      <w:r w:rsidRPr="009640AB">
        <w:rPr>
          <w:i/>
          <w:noProof/>
        </w:rPr>
        <w:t>PLoS One</w:t>
      </w:r>
      <w:r w:rsidRPr="009640AB">
        <w:rPr>
          <w:noProof/>
        </w:rPr>
        <w:t xml:space="preserve"> 2018;</w:t>
      </w:r>
      <w:r w:rsidRPr="009640AB">
        <w:rPr>
          <w:b/>
          <w:noProof/>
        </w:rPr>
        <w:t>13</w:t>
      </w:r>
      <w:r w:rsidRPr="009640AB">
        <w:rPr>
          <w:noProof/>
        </w:rPr>
        <w:t>:e0197257.</w:t>
      </w:r>
    </w:p>
    <w:p w14:paraId="3908DE31" w14:textId="77777777" w:rsidR="009640AB" w:rsidRPr="009640AB" w:rsidRDefault="009640AB" w:rsidP="009640AB">
      <w:pPr>
        <w:pStyle w:val="EndNoteBibliography"/>
        <w:spacing w:after="0"/>
        <w:rPr>
          <w:noProof/>
        </w:rPr>
      </w:pPr>
      <w:r w:rsidRPr="009640AB">
        <w:rPr>
          <w:noProof/>
        </w:rPr>
        <w:t>26</w:t>
      </w:r>
      <w:r w:rsidRPr="009640AB">
        <w:rPr>
          <w:noProof/>
        </w:rPr>
        <w:tab/>
        <w:t>NHS England. NHS Planning and Financial Allocations for 2018/19. UK: NHS England 2018.</w:t>
      </w:r>
    </w:p>
    <w:p w14:paraId="645E9A1D" w14:textId="77777777" w:rsidR="009640AB" w:rsidRPr="009640AB" w:rsidRDefault="009640AB" w:rsidP="009640AB">
      <w:pPr>
        <w:pStyle w:val="EndNoteBibliography"/>
        <w:spacing w:after="0"/>
        <w:rPr>
          <w:noProof/>
        </w:rPr>
      </w:pPr>
      <w:r w:rsidRPr="009640AB">
        <w:rPr>
          <w:noProof/>
        </w:rPr>
        <w:t>27</w:t>
      </w:r>
      <w:r w:rsidRPr="009640AB">
        <w:rPr>
          <w:noProof/>
        </w:rPr>
        <w:tab/>
        <w:t>Patel V. Deaths registered in England and Wales (series DR) 2017. England, UK: Office for National Statistics 2018.</w:t>
      </w:r>
    </w:p>
    <w:p w14:paraId="48DF15CA" w14:textId="77777777" w:rsidR="009640AB" w:rsidRPr="009640AB" w:rsidRDefault="009640AB" w:rsidP="009640AB">
      <w:pPr>
        <w:pStyle w:val="EndNoteBibliography"/>
        <w:spacing w:after="0"/>
        <w:rPr>
          <w:noProof/>
        </w:rPr>
      </w:pPr>
      <w:r w:rsidRPr="009640AB">
        <w:rPr>
          <w:noProof/>
        </w:rPr>
        <w:t>28</w:t>
      </w:r>
      <w:r w:rsidRPr="009640AB">
        <w:rPr>
          <w:noProof/>
        </w:rPr>
        <w:tab/>
        <w:t>Campbell A. Age-standardised mortality rates and years of life lost for causes considered avoidable, amenable and preventable, England and Wales, and English regions. England, UK: Office for National Statistics 2018.</w:t>
      </w:r>
    </w:p>
    <w:p w14:paraId="478E613D" w14:textId="77777777" w:rsidR="009640AB" w:rsidRPr="009640AB" w:rsidRDefault="009640AB" w:rsidP="009640AB">
      <w:pPr>
        <w:pStyle w:val="EndNoteBibliography"/>
        <w:spacing w:after="0"/>
        <w:rPr>
          <w:noProof/>
        </w:rPr>
      </w:pPr>
      <w:r w:rsidRPr="009640AB">
        <w:rPr>
          <w:noProof/>
        </w:rPr>
        <w:t>29</w:t>
      </w:r>
      <w:r w:rsidRPr="009640AB">
        <w:rPr>
          <w:noProof/>
        </w:rPr>
        <w:tab/>
        <w:t xml:space="preserve">Castiglione C, Mazzocchi M. Ten years of five-a-day policy in the UK: Nutritional outcomes and environmental effects. </w:t>
      </w:r>
      <w:r w:rsidRPr="009640AB">
        <w:rPr>
          <w:i/>
          <w:noProof/>
        </w:rPr>
        <w:t>Ecological Economics</w:t>
      </w:r>
      <w:r w:rsidRPr="009640AB">
        <w:rPr>
          <w:noProof/>
        </w:rPr>
        <w:t xml:space="preserve"> 2019;</w:t>
      </w:r>
      <w:r w:rsidRPr="009640AB">
        <w:rPr>
          <w:b/>
          <w:noProof/>
        </w:rPr>
        <w:t>157</w:t>
      </w:r>
      <w:r w:rsidRPr="009640AB">
        <w:rPr>
          <w:noProof/>
        </w:rPr>
        <w:t>:185-94.</w:t>
      </w:r>
    </w:p>
    <w:p w14:paraId="612540AC" w14:textId="77777777" w:rsidR="009640AB" w:rsidRPr="009640AB" w:rsidRDefault="009640AB" w:rsidP="009640AB">
      <w:pPr>
        <w:pStyle w:val="EndNoteBibliography"/>
        <w:spacing w:after="0"/>
        <w:rPr>
          <w:noProof/>
        </w:rPr>
      </w:pPr>
      <w:r w:rsidRPr="009640AB">
        <w:rPr>
          <w:noProof/>
        </w:rPr>
        <w:t>30</w:t>
      </w:r>
      <w:r w:rsidRPr="009640AB">
        <w:rPr>
          <w:noProof/>
        </w:rPr>
        <w:tab/>
        <w:t>Afshin A, Abioye AI, Ajala ON</w:t>
      </w:r>
      <w:r w:rsidRPr="009640AB">
        <w:rPr>
          <w:i/>
          <w:noProof/>
        </w:rPr>
        <w:t>, et al.</w:t>
      </w:r>
      <w:r w:rsidRPr="009640AB">
        <w:rPr>
          <w:noProof/>
        </w:rPr>
        <w:t xml:space="preserve"> Abstract P087: Effectiveness of Mass Media Campaigns for Improving Dietary Behaviors: A Systematic Review and Meta-analysis. </w:t>
      </w:r>
      <w:r w:rsidRPr="009640AB">
        <w:rPr>
          <w:i/>
          <w:noProof/>
        </w:rPr>
        <w:t>Circulation</w:t>
      </w:r>
      <w:r w:rsidRPr="009640AB">
        <w:rPr>
          <w:noProof/>
        </w:rPr>
        <w:t xml:space="preserve"> 2013;</w:t>
      </w:r>
      <w:r w:rsidRPr="009640AB">
        <w:rPr>
          <w:b/>
          <w:noProof/>
        </w:rPr>
        <w:t>127</w:t>
      </w:r>
      <w:r w:rsidRPr="009640AB">
        <w:rPr>
          <w:noProof/>
        </w:rPr>
        <w:t>:AP087-AP.</w:t>
      </w:r>
    </w:p>
    <w:p w14:paraId="128679B3" w14:textId="77777777" w:rsidR="009640AB" w:rsidRPr="009640AB" w:rsidRDefault="009640AB" w:rsidP="009640AB">
      <w:pPr>
        <w:pStyle w:val="EndNoteBibliography"/>
        <w:spacing w:after="0"/>
        <w:rPr>
          <w:noProof/>
        </w:rPr>
      </w:pPr>
      <w:r w:rsidRPr="009640AB">
        <w:rPr>
          <w:noProof/>
        </w:rPr>
        <w:t>31</w:t>
      </w:r>
      <w:r w:rsidRPr="009640AB">
        <w:rPr>
          <w:noProof/>
        </w:rPr>
        <w:tab/>
        <w:t>Mitchell S. Change4Life: Three Year Social Marketing Strategy. UK: Department of Health 2011.</w:t>
      </w:r>
    </w:p>
    <w:p w14:paraId="73F5CB3E" w14:textId="77777777" w:rsidR="009640AB" w:rsidRPr="009640AB" w:rsidRDefault="009640AB" w:rsidP="009640AB">
      <w:pPr>
        <w:pStyle w:val="EndNoteBibliography"/>
        <w:spacing w:after="0"/>
        <w:rPr>
          <w:noProof/>
        </w:rPr>
      </w:pPr>
      <w:r w:rsidRPr="009640AB">
        <w:rPr>
          <w:noProof/>
        </w:rPr>
        <w:t>32</w:t>
      </w:r>
      <w:r w:rsidRPr="009640AB">
        <w:rPr>
          <w:noProof/>
        </w:rPr>
        <w:tab/>
        <w:t>Tiffin R, Balcombe K, Salois M</w:t>
      </w:r>
      <w:r w:rsidRPr="009640AB">
        <w:rPr>
          <w:i/>
          <w:noProof/>
        </w:rPr>
        <w:t>, et al.</w:t>
      </w:r>
      <w:r w:rsidRPr="009640AB">
        <w:rPr>
          <w:noProof/>
        </w:rPr>
        <w:t xml:space="preserve"> Estimating Food and Drink Elasticities. UK: Department for Environment Food &amp; Rural Affairs (DEFRA) 2011.</w:t>
      </w:r>
    </w:p>
    <w:p w14:paraId="782423AC" w14:textId="77777777" w:rsidR="009640AB" w:rsidRPr="009640AB" w:rsidRDefault="009640AB" w:rsidP="009640AB">
      <w:pPr>
        <w:pStyle w:val="EndNoteBibliography"/>
        <w:spacing w:after="0"/>
        <w:rPr>
          <w:noProof/>
        </w:rPr>
      </w:pPr>
      <w:r w:rsidRPr="009640AB">
        <w:rPr>
          <w:noProof/>
        </w:rPr>
        <w:t>33</w:t>
      </w:r>
      <w:r w:rsidRPr="009640AB">
        <w:rPr>
          <w:noProof/>
        </w:rPr>
        <w:tab/>
        <w:t>DEFRA. Family Food 2016/17: Expenditure. UK: Department for the Environment, Food &amp; Rural Affairs 2018.</w:t>
      </w:r>
    </w:p>
    <w:p w14:paraId="58DD5A6D" w14:textId="77777777" w:rsidR="009640AB" w:rsidRPr="009640AB" w:rsidRDefault="009640AB" w:rsidP="009640AB">
      <w:pPr>
        <w:pStyle w:val="EndNoteBibliography"/>
        <w:spacing w:after="0"/>
        <w:rPr>
          <w:noProof/>
        </w:rPr>
      </w:pPr>
      <w:r w:rsidRPr="009640AB">
        <w:rPr>
          <w:noProof/>
        </w:rPr>
        <w:t>34</w:t>
      </w:r>
      <w:r w:rsidRPr="009640AB">
        <w:rPr>
          <w:noProof/>
        </w:rPr>
        <w:tab/>
        <w:t>Claxton K, Walker S, Palmer S</w:t>
      </w:r>
      <w:r w:rsidRPr="009640AB">
        <w:rPr>
          <w:i/>
          <w:noProof/>
        </w:rPr>
        <w:t>, et al.</w:t>
      </w:r>
      <w:r w:rsidRPr="009640AB">
        <w:rPr>
          <w:noProof/>
        </w:rPr>
        <w:t xml:space="preserve"> Appropriate Perspectives for Health Care Decisions. Research Paper 54: Centre for Health Economics, University of York, UK 2010.</w:t>
      </w:r>
    </w:p>
    <w:p w14:paraId="30A3BA54" w14:textId="77777777" w:rsidR="009640AB" w:rsidRPr="009640AB" w:rsidRDefault="009640AB" w:rsidP="009640AB">
      <w:pPr>
        <w:pStyle w:val="EndNoteBibliography"/>
        <w:spacing w:after="0"/>
        <w:rPr>
          <w:noProof/>
        </w:rPr>
      </w:pPr>
      <w:r w:rsidRPr="009640AB">
        <w:rPr>
          <w:noProof/>
        </w:rPr>
        <w:t>35</w:t>
      </w:r>
      <w:r w:rsidRPr="009640AB">
        <w:rPr>
          <w:noProof/>
        </w:rPr>
        <w:tab/>
        <w:t xml:space="preserve">NICE. Guide to the processes of technology appraisal. </w:t>
      </w:r>
      <w:r w:rsidRPr="009640AB">
        <w:rPr>
          <w:i/>
          <w:noProof/>
        </w:rPr>
        <w:t>Process and methods [PMG29]</w:t>
      </w:r>
      <w:r w:rsidRPr="009640AB">
        <w:rPr>
          <w:noProof/>
        </w:rPr>
        <w:t>. UK: National Institute for Health and Care Excellence 2018.</w:t>
      </w:r>
    </w:p>
    <w:p w14:paraId="5BE4E6D8" w14:textId="77777777" w:rsidR="009640AB" w:rsidRPr="009640AB" w:rsidRDefault="009640AB" w:rsidP="009640AB">
      <w:pPr>
        <w:pStyle w:val="EndNoteBibliography"/>
        <w:spacing w:after="0"/>
        <w:rPr>
          <w:noProof/>
        </w:rPr>
      </w:pPr>
      <w:r w:rsidRPr="009640AB">
        <w:rPr>
          <w:noProof/>
        </w:rPr>
        <w:t>36</w:t>
      </w:r>
      <w:r w:rsidRPr="009640AB">
        <w:rPr>
          <w:noProof/>
        </w:rPr>
        <w:tab/>
        <w:t>Singh GM, Danaei G, Farzadfar F</w:t>
      </w:r>
      <w:r w:rsidRPr="009640AB">
        <w:rPr>
          <w:i/>
          <w:noProof/>
        </w:rPr>
        <w:t>, et al.</w:t>
      </w:r>
      <w:r w:rsidRPr="009640AB">
        <w:rPr>
          <w:noProof/>
        </w:rPr>
        <w:t xml:space="preserve"> The age-specific quantitative effects of metabolic risk factors on cardiovascular diseases and diabetes: a pooled analysis. </w:t>
      </w:r>
      <w:r w:rsidRPr="009640AB">
        <w:rPr>
          <w:i/>
          <w:noProof/>
        </w:rPr>
        <w:t>PLoS One</w:t>
      </w:r>
      <w:r w:rsidRPr="009640AB">
        <w:rPr>
          <w:noProof/>
        </w:rPr>
        <w:t xml:space="preserve"> 2013;</w:t>
      </w:r>
      <w:r w:rsidRPr="009640AB">
        <w:rPr>
          <w:b/>
          <w:noProof/>
        </w:rPr>
        <w:t>8</w:t>
      </w:r>
      <w:r w:rsidRPr="009640AB">
        <w:rPr>
          <w:noProof/>
        </w:rPr>
        <w:t>:e65174.</w:t>
      </w:r>
    </w:p>
    <w:p w14:paraId="28886697" w14:textId="77777777" w:rsidR="009640AB" w:rsidRPr="009640AB" w:rsidRDefault="009640AB" w:rsidP="009640AB">
      <w:pPr>
        <w:pStyle w:val="EndNoteBibliography"/>
        <w:spacing w:after="0"/>
        <w:rPr>
          <w:noProof/>
        </w:rPr>
      </w:pPr>
      <w:r w:rsidRPr="009640AB">
        <w:rPr>
          <w:noProof/>
        </w:rPr>
        <w:t>37</w:t>
      </w:r>
      <w:r w:rsidRPr="009640AB">
        <w:rPr>
          <w:noProof/>
        </w:rPr>
        <w:tab/>
        <w:t>Lock K, Pomerleau J, Causer L</w:t>
      </w:r>
      <w:r w:rsidRPr="009640AB">
        <w:rPr>
          <w:i/>
          <w:noProof/>
        </w:rPr>
        <w:t>, et al.</w:t>
      </w:r>
      <w:r w:rsidRPr="009640AB">
        <w:rPr>
          <w:noProof/>
        </w:rPr>
        <w:t xml:space="preserve"> The global burden of disease attributable to low consumption of fruit and vegetables: implications for the global strategy on diet. </w:t>
      </w:r>
      <w:r w:rsidRPr="009640AB">
        <w:rPr>
          <w:i/>
          <w:noProof/>
        </w:rPr>
        <w:t>Bull World Health Organ</w:t>
      </w:r>
      <w:r w:rsidRPr="009640AB">
        <w:rPr>
          <w:noProof/>
        </w:rPr>
        <w:t xml:space="preserve"> 2005;</w:t>
      </w:r>
      <w:r w:rsidRPr="009640AB">
        <w:rPr>
          <w:b/>
          <w:noProof/>
        </w:rPr>
        <w:t>83</w:t>
      </w:r>
      <w:r w:rsidRPr="009640AB">
        <w:rPr>
          <w:noProof/>
        </w:rPr>
        <w:t>:100-8.</w:t>
      </w:r>
    </w:p>
    <w:p w14:paraId="56DB5C65" w14:textId="77777777" w:rsidR="009640AB" w:rsidRPr="009640AB" w:rsidRDefault="009640AB" w:rsidP="009640AB">
      <w:pPr>
        <w:pStyle w:val="EndNoteBibliography"/>
        <w:spacing w:after="0"/>
        <w:rPr>
          <w:noProof/>
        </w:rPr>
      </w:pPr>
      <w:r w:rsidRPr="009640AB">
        <w:rPr>
          <w:noProof/>
        </w:rPr>
        <w:t>38</w:t>
      </w:r>
      <w:r w:rsidRPr="009640AB">
        <w:rPr>
          <w:noProof/>
        </w:rPr>
        <w:tab/>
        <w:t>Cadilhac DA, Magnus A, Sheppard L</w:t>
      </w:r>
      <w:r w:rsidRPr="009640AB">
        <w:rPr>
          <w:i/>
          <w:noProof/>
        </w:rPr>
        <w:t>, et al.</w:t>
      </w:r>
      <w:r w:rsidRPr="009640AB">
        <w:rPr>
          <w:noProof/>
        </w:rPr>
        <w:t xml:space="preserve"> The societal benefits of reducing six behavioural risk factors: an economic modelling study from Australia. </w:t>
      </w:r>
      <w:r w:rsidRPr="009640AB">
        <w:rPr>
          <w:i/>
          <w:noProof/>
        </w:rPr>
        <w:t>BMC Public Health</w:t>
      </w:r>
      <w:r w:rsidRPr="009640AB">
        <w:rPr>
          <w:noProof/>
        </w:rPr>
        <w:t xml:space="preserve"> 2011;</w:t>
      </w:r>
      <w:r w:rsidRPr="009640AB">
        <w:rPr>
          <w:b/>
          <w:noProof/>
        </w:rPr>
        <w:t>11</w:t>
      </w:r>
      <w:r w:rsidRPr="009640AB">
        <w:rPr>
          <w:noProof/>
        </w:rPr>
        <w:t>:483.</w:t>
      </w:r>
    </w:p>
    <w:p w14:paraId="2077DDC8" w14:textId="77777777" w:rsidR="009640AB" w:rsidRPr="009640AB" w:rsidRDefault="009640AB" w:rsidP="009640AB">
      <w:pPr>
        <w:pStyle w:val="EndNoteBibliography"/>
        <w:spacing w:after="0"/>
        <w:rPr>
          <w:noProof/>
        </w:rPr>
      </w:pPr>
      <w:r w:rsidRPr="009640AB">
        <w:rPr>
          <w:noProof/>
        </w:rPr>
        <w:lastRenderedPageBreak/>
        <w:t>39</w:t>
      </w:r>
      <w:r w:rsidRPr="009640AB">
        <w:rPr>
          <w:noProof/>
        </w:rPr>
        <w:tab/>
        <w:t>Lieffers JRL, Ekwaru JP, Ohinmaa A</w:t>
      </w:r>
      <w:r w:rsidRPr="009640AB">
        <w:rPr>
          <w:i/>
          <w:noProof/>
        </w:rPr>
        <w:t>, et al.</w:t>
      </w:r>
      <w:r w:rsidRPr="009640AB">
        <w:rPr>
          <w:noProof/>
        </w:rPr>
        <w:t xml:space="preserve"> The economic burden of not meeting food recommendations in Canada: The cost of doing nothing. </w:t>
      </w:r>
      <w:r w:rsidRPr="009640AB">
        <w:rPr>
          <w:i/>
          <w:noProof/>
        </w:rPr>
        <w:t>PLoS One</w:t>
      </w:r>
      <w:r w:rsidRPr="009640AB">
        <w:rPr>
          <w:noProof/>
        </w:rPr>
        <w:t xml:space="preserve"> 2018;</w:t>
      </w:r>
      <w:r w:rsidRPr="009640AB">
        <w:rPr>
          <w:b/>
          <w:noProof/>
        </w:rPr>
        <w:t>13</w:t>
      </w:r>
      <w:r w:rsidRPr="009640AB">
        <w:rPr>
          <w:noProof/>
        </w:rPr>
        <w:t>:e0196333.</w:t>
      </w:r>
    </w:p>
    <w:p w14:paraId="5BF5F826" w14:textId="77777777" w:rsidR="009640AB" w:rsidRPr="009640AB" w:rsidRDefault="009640AB" w:rsidP="009640AB">
      <w:pPr>
        <w:pStyle w:val="EndNoteBibliography"/>
        <w:spacing w:after="0"/>
        <w:rPr>
          <w:noProof/>
        </w:rPr>
      </w:pPr>
      <w:r w:rsidRPr="009640AB">
        <w:rPr>
          <w:noProof/>
        </w:rPr>
        <w:t>40</w:t>
      </w:r>
      <w:r w:rsidRPr="009640AB">
        <w:rPr>
          <w:noProof/>
        </w:rPr>
        <w:tab/>
        <w:t>Mozaffarian D, Angell SY, Lang T</w:t>
      </w:r>
      <w:r w:rsidRPr="009640AB">
        <w:rPr>
          <w:i/>
          <w:noProof/>
        </w:rPr>
        <w:t>, et al.</w:t>
      </w:r>
      <w:r w:rsidRPr="009640AB">
        <w:rPr>
          <w:noProof/>
        </w:rPr>
        <w:t xml:space="preserve"> Role of government policy in nutrition—barriers to and opportunities for healthier eating. </w:t>
      </w:r>
      <w:r w:rsidRPr="009640AB">
        <w:rPr>
          <w:i/>
          <w:noProof/>
        </w:rPr>
        <w:t>BMJ</w:t>
      </w:r>
      <w:r w:rsidRPr="009640AB">
        <w:rPr>
          <w:noProof/>
        </w:rPr>
        <w:t xml:space="preserve"> 2018;</w:t>
      </w:r>
      <w:r w:rsidRPr="009640AB">
        <w:rPr>
          <w:b/>
          <w:noProof/>
        </w:rPr>
        <w:t>361</w:t>
      </w:r>
      <w:r w:rsidRPr="009640AB">
        <w:rPr>
          <w:noProof/>
        </w:rPr>
        <w:t>:k2426.</w:t>
      </w:r>
    </w:p>
    <w:p w14:paraId="0850E4DF" w14:textId="77777777" w:rsidR="009640AB" w:rsidRPr="009640AB" w:rsidRDefault="009640AB" w:rsidP="009640AB">
      <w:pPr>
        <w:pStyle w:val="EndNoteBibliography"/>
        <w:spacing w:after="0"/>
        <w:rPr>
          <w:noProof/>
        </w:rPr>
      </w:pPr>
      <w:r w:rsidRPr="009640AB">
        <w:rPr>
          <w:noProof/>
        </w:rPr>
        <w:t>41</w:t>
      </w:r>
      <w:r w:rsidRPr="009640AB">
        <w:rPr>
          <w:noProof/>
        </w:rPr>
        <w:tab/>
        <w:t xml:space="preserve">Byford S, Raftery J. Perspectives in economic evaluation. </w:t>
      </w:r>
      <w:r w:rsidRPr="009640AB">
        <w:rPr>
          <w:i/>
          <w:noProof/>
        </w:rPr>
        <w:t>Bmj</w:t>
      </w:r>
      <w:r w:rsidRPr="009640AB">
        <w:rPr>
          <w:noProof/>
        </w:rPr>
        <w:t xml:space="preserve"> 1998;</w:t>
      </w:r>
      <w:r w:rsidRPr="009640AB">
        <w:rPr>
          <w:b/>
          <w:noProof/>
        </w:rPr>
        <w:t>316</w:t>
      </w:r>
      <w:r w:rsidRPr="009640AB">
        <w:rPr>
          <w:noProof/>
        </w:rPr>
        <w:t>:1529-30.</w:t>
      </w:r>
    </w:p>
    <w:p w14:paraId="391FCA46" w14:textId="77777777" w:rsidR="009640AB" w:rsidRPr="009640AB" w:rsidRDefault="009640AB" w:rsidP="009640AB">
      <w:pPr>
        <w:pStyle w:val="EndNoteBibliography"/>
        <w:spacing w:after="0"/>
        <w:rPr>
          <w:noProof/>
        </w:rPr>
      </w:pPr>
      <w:r w:rsidRPr="009640AB">
        <w:rPr>
          <w:noProof/>
        </w:rPr>
        <w:t>42</w:t>
      </w:r>
      <w:r w:rsidRPr="009640AB">
        <w:rPr>
          <w:noProof/>
        </w:rPr>
        <w:tab/>
        <w:t>Cobiac LJ, Tam K, Veerman L</w:t>
      </w:r>
      <w:r w:rsidRPr="009640AB">
        <w:rPr>
          <w:i/>
          <w:noProof/>
        </w:rPr>
        <w:t>, et al.</w:t>
      </w:r>
      <w:r w:rsidRPr="009640AB">
        <w:rPr>
          <w:noProof/>
        </w:rPr>
        <w:t xml:space="preserve"> Taxes and Subsidies for Improving Diet and Population Health in Australia: A Cost-Effectiveness Modelling Study. </w:t>
      </w:r>
      <w:r w:rsidRPr="009640AB">
        <w:rPr>
          <w:i/>
          <w:noProof/>
        </w:rPr>
        <w:t>PLoS medicine</w:t>
      </w:r>
      <w:r w:rsidRPr="009640AB">
        <w:rPr>
          <w:noProof/>
        </w:rPr>
        <w:t xml:space="preserve"> 2017;</w:t>
      </w:r>
      <w:r w:rsidRPr="009640AB">
        <w:rPr>
          <w:b/>
          <w:noProof/>
        </w:rPr>
        <w:t>14</w:t>
      </w:r>
      <w:r w:rsidRPr="009640AB">
        <w:rPr>
          <w:noProof/>
        </w:rPr>
        <w:t>:e1002232-e.</w:t>
      </w:r>
    </w:p>
    <w:p w14:paraId="722BB6E2" w14:textId="77777777" w:rsidR="009640AB" w:rsidRPr="009640AB" w:rsidRDefault="009640AB" w:rsidP="009640AB">
      <w:pPr>
        <w:pStyle w:val="EndNoteBibliography"/>
        <w:spacing w:after="0"/>
        <w:rPr>
          <w:noProof/>
        </w:rPr>
      </w:pPr>
      <w:r w:rsidRPr="009640AB">
        <w:rPr>
          <w:noProof/>
        </w:rPr>
        <w:t>43</w:t>
      </w:r>
      <w:r w:rsidRPr="009640AB">
        <w:rPr>
          <w:noProof/>
        </w:rPr>
        <w:tab/>
        <w:t>Lee Y, Mozaffarian D, Sy S</w:t>
      </w:r>
      <w:r w:rsidRPr="009640AB">
        <w:rPr>
          <w:i/>
          <w:noProof/>
        </w:rPr>
        <w:t>, et al.</w:t>
      </w:r>
      <w:r w:rsidRPr="009640AB">
        <w:rPr>
          <w:noProof/>
        </w:rPr>
        <w:t xml:space="preserve"> Cost-effectiveness of financial incentives for improving diet and health through Medicare and Medicaid: A microsimulation study. </w:t>
      </w:r>
      <w:r w:rsidRPr="009640AB">
        <w:rPr>
          <w:i/>
          <w:noProof/>
        </w:rPr>
        <w:t>PLoS medicine</w:t>
      </w:r>
      <w:r w:rsidRPr="009640AB">
        <w:rPr>
          <w:noProof/>
        </w:rPr>
        <w:t xml:space="preserve"> 2019;</w:t>
      </w:r>
      <w:r w:rsidRPr="009640AB">
        <w:rPr>
          <w:b/>
          <w:noProof/>
        </w:rPr>
        <w:t>16</w:t>
      </w:r>
      <w:r w:rsidRPr="009640AB">
        <w:rPr>
          <w:noProof/>
        </w:rPr>
        <w:t>:e1002761-e.</w:t>
      </w:r>
    </w:p>
    <w:p w14:paraId="0BB7A955" w14:textId="77777777" w:rsidR="009640AB" w:rsidRPr="009640AB" w:rsidRDefault="009640AB" w:rsidP="009640AB">
      <w:pPr>
        <w:pStyle w:val="EndNoteBibliography"/>
        <w:spacing w:after="0"/>
        <w:rPr>
          <w:noProof/>
        </w:rPr>
      </w:pPr>
      <w:r w:rsidRPr="009640AB">
        <w:rPr>
          <w:noProof/>
        </w:rPr>
        <w:t>44</w:t>
      </w:r>
      <w:r w:rsidRPr="009640AB">
        <w:rPr>
          <w:noProof/>
        </w:rPr>
        <w:tab/>
        <w:t xml:space="preserve">McLaren L, McIntyre L, Kirkpatrick S. Rose's population strategy of prevention need not increase social inequalities in health. </w:t>
      </w:r>
      <w:r w:rsidRPr="009640AB">
        <w:rPr>
          <w:i/>
          <w:noProof/>
        </w:rPr>
        <w:t>Int J Epidemiol</w:t>
      </w:r>
      <w:r w:rsidRPr="009640AB">
        <w:rPr>
          <w:noProof/>
        </w:rPr>
        <w:t xml:space="preserve"> 2010;</w:t>
      </w:r>
      <w:r w:rsidRPr="009640AB">
        <w:rPr>
          <w:b/>
          <w:noProof/>
        </w:rPr>
        <w:t>39</w:t>
      </w:r>
      <w:r w:rsidRPr="009640AB">
        <w:rPr>
          <w:noProof/>
        </w:rPr>
        <w:t>:372-7.</w:t>
      </w:r>
    </w:p>
    <w:p w14:paraId="073726BB" w14:textId="77777777" w:rsidR="009640AB" w:rsidRPr="009640AB" w:rsidRDefault="009640AB" w:rsidP="009640AB">
      <w:pPr>
        <w:pStyle w:val="EndNoteBibliography"/>
        <w:spacing w:after="0"/>
        <w:rPr>
          <w:noProof/>
        </w:rPr>
      </w:pPr>
      <w:r w:rsidRPr="009640AB">
        <w:rPr>
          <w:noProof/>
        </w:rPr>
        <w:t>45</w:t>
      </w:r>
      <w:r w:rsidRPr="009640AB">
        <w:rPr>
          <w:noProof/>
        </w:rPr>
        <w:tab/>
        <w:t xml:space="preserve">Amies-Cull B, Briggs ADM, Scarborough P. Estimating the potential impact of the UK government's sugar reduction programme on child and adult health: modelling study. </w:t>
      </w:r>
      <w:r w:rsidRPr="009640AB">
        <w:rPr>
          <w:i/>
          <w:noProof/>
        </w:rPr>
        <w:t>Bmj</w:t>
      </w:r>
      <w:r w:rsidRPr="009640AB">
        <w:rPr>
          <w:noProof/>
        </w:rPr>
        <w:t xml:space="preserve"> 2019;</w:t>
      </w:r>
      <w:r w:rsidRPr="009640AB">
        <w:rPr>
          <w:b/>
          <w:noProof/>
        </w:rPr>
        <w:t>365</w:t>
      </w:r>
      <w:r w:rsidRPr="009640AB">
        <w:rPr>
          <w:noProof/>
        </w:rPr>
        <w:t>:l1417.</w:t>
      </w:r>
    </w:p>
    <w:p w14:paraId="427E98E0" w14:textId="77777777" w:rsidR="009640AB" w:rsidRPr="009640AB" w:rsidRDefault="009640AB" w:rsidP="009640AB">
      <w:pPr>
        <w:pStyle w:val="EndNoteBibliography"/>
        <w:spacing w:after="0"/>
        <w:rPr>
          <w:noProof/>
        </w:rPr>
      </w:pPr>
      <w:r w:rsidRPr="009640AB">
        <w:rPr>
          <w:noProof/>
        </w:rPr>
        <w:t>46</w:t>
      </w:r>
      <w:r w:rsidRPr="009640AB">
        <w:rPr>
          <w:noProof/>
        </w:rPr>
        <w:tab/>
        <w:t xml:space="preserve">He FJ, Brinsden HC, MacGregor GA. Salt reduction in the United Kingdom: a successful experiment in public health. </w:t>
      </w:r>
      <w:r w:rsidRPr="009640AB">
        <w:rPr>
          <w:i/>
          <w:noProof/>
        </w:rPr>
        <w:t>Journal of Human Hypertension</w:t>
      </w:r>
      <w:r w:rsidRPr="009640AB">
        <w:rPr>
          <w:noProof/>
        </w:rPr>
        <w:t xml:space="preserve"> 2014;</w:t>
      </w:r>
      <w:r w:rsidRPr="009640AB">
        <w:rPr>
          <w:b/>
          <w:noProof/>
        </w:rPr>
        <w:t>28</w:t>
      </w:r>
      <w:r w:rsidRPr="009640AB">
        <w:rPr>
          <w:noProof/>
        </w:rPr>
        <w:t>:345-52.</w:t>
      </w:r>
    </w:p>
    <w:p w14:paraId="4FF2E690" w14:textId="77777777" w:rsidR="009640AB" w:rsidRPr="009640AB" w:rsidRDefault="009640AB" w:rsidP="009640AB">
      <w:pPr>
        <w:pStyle w:val="EndNoteBibliography"/>
        <w:spacing w:after="0"/>
        <w:rPr>
          <w:noProof/>
        </w:rPr>
      </w:pPr>
      <w:r w:rsidRPr="009640AB">
        <w:rPr>
          <w:noProof/>
        </w:rPr>
        <w:t>47</w:t>
      </w:r>
      <w:r w:rsidRPr="009640AB">
        <w:rPr>
          <w:noProof/>
        </w:rPr>
        <w:tab/>
        <w:t xml:space="preserve">Capacci S, Mazzocchi M. Five-a-day, a price to pay: an evaluation of the UK program impact accounting for market forces. </w:t>
      </w:r>
      <w:r w:rsidRPr="009640AB">
        <w:rPr>
          <w:i/>
          <w:noProof/>
        </w:rPr>
        <w:t>J Health Econ</w:t>
      </w:r>
      <w:r w:rsidRPr="009640AB">
        <w:rPr>
          <w:noProof/>
        </w:rPr>
        <w:t xml:space="preserve"> 2011;</w:t>
      </w:r>
      <w:r w:rsidRPr="009640AB">
        <w:rPr>
          <w:b/>
          <w:noProof/>
        </w:rPr>
        <w:t>30</w:t>
      </w:r>
      <w:r w:rsidRPr="009640AB">
        <w:rPr>
          <w:noProof/>
        </w:rPr>
        <w:t>:87-98.</w:t>
      </w:r>
    </w:p>
    <w:p w14:paraId="3B6A5BCF" w14:textId="77777777" w:rsidR="009640AB" w:rsidRPr="009640AB" w:rsidRDefault="009640AB" w:rsidP="009640AB">
      <w:pPr>
        <w:pStyle w:val="EndNoteBibliography"/>
        <w:spacing w:after="0"/>
        <w:rPr>
          <w:noProof/>
        </w:rPr>
      </w:pPr>
      <w:r w:rsidRPr="009640AB">
        <w:rPr>
          <w:noProof/>
        </w:rPr>
        <w:t>48</w:t>
      </w:r>
      <w:r w:rsidRPr="009640AB">
        <w:rPr>
          <w:noProof/>
        </w:rPr>
        <w:tab/>
        <w:t>Jones NR, Conklin AI, Suhrcke M</w:t>
      </w:r>
      <w:r w:rsidRPr="009640AB">
        <w:rPr>
          <w:i/>
          <w:noProof/>
        </w:rPr>
        <w:t>, et al.</w:t>
      </w:r>
      <w:r w:rsidRPr="009640AB">
        <w:rPr>
          <w:noProof/>
        </w:rPr>
        <w:t xml:space="preserve"> The growing price gap between more and less healthy foods: analysis of a novel longitudinal UK dataset. </w:t>
      </w:r>
      <w:r w:rsidRPr="009640AB">
        <w:rPr>
          <w:i/>
          <w:noProof/>
        </w:rPr>
        <w:t>PLoS One</w:t>
      </w:r>
      <w:r w:rsidRPr="009640AB">
        <w:rPr>
          <w:noProof/>
        </w:rPr>
        <w:t xml:space="preserve"> 2014;</w:t>
      </w:r>
      <w:r w:rsidRPr="009640AB">
        <w:rPr>
          <w:b/>
          <w:noProof/>
        </w:rPr>
        <w:t>9</w:t>
      </w:r>
      <w:r w:rsidRPr="009640AB">
        <w:rPr>
          <w:noProof/>
        </w:rPr>
        <w:t>:e109343.</w:t>
      </w:r>
    </w:p>
    <w:p w14:paraId="0B5EC31D" w14:textId="77777777" w:rsidR="009640AB" w:rsidRPr="009640AB" w:rsidRDefault="009640AB" w:rsidP="009640AB">
      <w:pPr>
        <w:pStyle w:val="EndNoteBibliography"/>
        <w:spacing w:after="0"/>
        <w:rPr>
          <w:noProof/>
        </w:rPr>
      </w:pPr>
      <w:r w:rsidRPr="009640AB">
        <w:rPr>
          <w:noProof/>
        </w:rPr>
        <w:t>49</w:t>
      </w:r>
      <w:r w:rsidRPr="009640AB">
        <w:rPr>
          <w:noProof/>
        </w:rPr>
        <w:tab/>
        <w:t>DEFRA. Food Statistics in your pocket: Prices and expenditure. Department for the Environment, Food and Rural Affairs 2019.</w:t>
      </w:r>
    </w:p>
    <w:p w14:paraId="1F9E346C" w14:textId="77777777" w:rsidR="009640AB" w:rsidRPr="009640AB" w:rsidRDefault="009640AB" w:rsidP="009640AB">
      <w:pPr>
        <w:pStyle w:val="EndNoteBibliography"/>
        <w:spacing w:after="0"/>
        <w:rPr>
          <w:noProof/>
        </w:rPr>
      </w:pPr>
      <w:r w:rsidRPr="009640AB">
        <w:rPr>
          <w:noProof/>
        </w:rPr>
        <w:t>50</w:t>
      </w:r>
      <w:r w:rsidRPr="009640AB">
        <w:rPr>
          <w:noProof/>
        </w:rPr>
        <w:tab/>
        <w:t>Griffith R, O’Connell M, Smith K. Food expenditure and nutritional quality over the Great Recession. UK: Institute for Fiscal Studies 2013.</w:t>
      </w:r>
    </w:p>
    <w:p w14:paraId="2A87DD62" w14:textId="77777777" w:rsidR="009640AB" w:rsidRPr="009640AB" w:rsidRDefault="009640AB" w:rsidP="009640AB">
      <w:pPr>
        <w:pStyle w:val="EndNoteBibliography"/>
        <w:spacing w:after="0"/>
        <w:rPr>
          <w:noProof/>
        </w:rPr>
      </w:pPr>
      <w:r w:rsidRPr="009640AB">
        <w:rPr>
          <w:noProof/>
        </w:rPr>
        <w:t>51</w:t>
      </w:r>
      <w:r w:rsidRPr="009640AB">
        <w:rPr>
          <w:noProof/>
        </w:rPr>
        <w:tab/>
        <w:t xml:space="preserve">Griffith R, O'Connell M, Smith K. Shopping Around: How Households Adjusted Food Spending Over the Great Recession. </w:t>
      </w:r>
      <w:r w:rsidRPr="009640AB">
        <w:rPr>
          <w:i/>
          <w:noProof/>
        </w:rPr>
        <w:t>Economica</w:t>
      </w:r>
      <w:r w:rsidRPr="009640AB">
        <w:rPr>
          <w:noProof/>
        </w:rPr>
        <w:t xml:space="preserve"> 2016;</w:t>
      </w:r>
      <w:r w:rsidRPr="009640AB">
        <w:rPr>
          <w:b/>
          <w:noProof/>
        </w:rPr>
        <w:t>83</w:t>
      </w:r>
      <w:r w:rsidRPr="009640AB">
        <w:rPr>
          <w:noProof/>
        </w:rPr>
        <w:t>:247-80.</w:t>
      </w:r>
    </w:p>
    <w:p w14:paraId="1E5D7245" w14:textId="77777777" w:rsidR="009640AB" w:rsidRPr="009640AB" w:rsidRDefault="009640AB" w:rsidP="009640AB">
      <w:pPr>
        <w:pStyle w:val="EndNoteBibliography"/>
        <w:spacing w:after="0"/>
        <w:rPr>
          <w:noProof/>
        </w:rPr>
      </w:pPr>
      <w:r w:rsidRPr="009640AB">
        <w:rPr>
          <w:noProof/>
        </w:rPr>
        <w:t>52</w:t>
      </w:r>
      <w:r w:rsidRPr="009640AB">
        <w:rPr>
          <w:noProof/>
        </w:rPr>
        <w:tab/>
        <w:t>DEFRA. Food statistics pocketbook 2017. UK: Department for Environment, Food &amp; Rural Affairs 2017.</w:t>
      </w:r>
    </w:p>
    <w:p w14:paraId="44B21A0F" w14:textId="77777777" w:rsidR="009640AB" w:rsidRPr="009640AB" w:rsidRDefault="009640AB" w:rsidP="009640AB">
      <w:pPr>
        <w:pStyle w:val="EndNoteBibliography"/>
        <w:spacing w:after="0"/>
        <w:rPr>
          <w:noProof/>
        </w:rPr>
      </w:pPr>
      <w:r w:rsidRPr="009640AB">
        <w:rPr>
          <w:noProof/>
        </w:rPr>
        <w:t>53</w:t>
      </w:r>
      <w:r w:rsidRPr="009640AB">
        <w:rPr>
          <w:noProof/>
        </w:rPr>
        <w:tab/>
        <w:t>Farrow L, Georgieva I. Trade-offs in future food systems – consumer perspectives – A GFS Food Futures panel project. UK: OPM Group 2016.</w:t>
      </w:r>
    </w:p>
    <w:p w14:paraId="7FA7CED0" w14:textId="77777777" w:rsidR="009640AB" w:rsidRPr="009640AB" w:rsidRDefault="009640AB" w:rsidP="009640AB">
      <w:pPr>
        <w:pStyle w:val="EndNoteBibliography"/>
        <w:spacing w:after="0"/>
        <w:rPr>
          <w:noProof/>
        </w:rPr>
      </w:pPr>
      <w:r w:rsidRPr="009640AB">
        <w:rPr>
          <w:noProof/>
        </w:rPr>
        <w:t>54</w:t>
      </w:r>
      <w:r w:rsidRPr="009640AB">
        <w:rPr>
          <w:noProof/>
        </w:rPr>
        <w:tab/>
        <w:t>Seferidi P, Laverty AA, Pearson-Stuttard J</w:t>
      </w:r>
      <w:r w:rsidRPr="009640AB">
        <w:rPr>
          <w:i/>
          <w:noProof/>
        </w:rPr>
        <w:t>, et al.</w:t>
      </w:r>
      <w:r w:rsidRPr="009640AB">
        <w:rPr>
          <w:noProof/>
        </w:rPr>
        <w:t xml:space="preserve"> Impacts of Brexit on fruit and vegetable intake and cardiovascular disease in England: a modelling study. </w:t>
      </w:r>
      <w:r w:rsidRPr="009640AB">
        <w:rPr>
          <w:i/>
          <w:noProof/>
        </w:rPr>
        <w:t>BMJ Open</w:t>
      </w:r>
      <w:r w:rsidRPr="009640AB">
        <w:rPr>
          <w:noProof/>
        </w:rPr>
        <w:t xml:space="preserve"> 2019;</w:t>
      </w:r>
      <w:r w:rsidRPr="009640AB">
        <w:rPr>
          <w:b/>
          <w:noProof/>
        </w:rPr>
        <w:t>9</w:t>
      </w:r>
      <w:r w:rsidRPr="009640AB">
        <w:rPr>
          <w:noProof/>
        </w:rPr>
        <w:t>:e026966.</w:t>
      </w:r>
    </w:p>
    <w:p w14:paraId="553A2BC5" w14:textId="77777777" w:rsidR="009640AB" w:rsidRPr="009640AB" w:rsidRDefault="009640AB" w:rsidP="009640AB">
      <w:pPr>
        <w:pStyle w:val="EndNoteBibliography"/>
        <w:spacing w:after="0"/>
        <w:rPr>
          <w:noProof/>
        </w:rPr>
      </w:pPr>
      <w:r w:rsidRPr="009640AB">
        <w:rPr>
          <w:noProof/>
        </w:rPr>
        <w:t>55</w:t>
      </w:r>
      <w:r w:rsidRPr="009640AB">
        <w:rPr>
          <w:noProof/>
        </w:rPr>
        <w:tab/>
        <w:t>Shaikh AR, Yaroch AL, Nebeling L</w:t>
      </w:r>
      <w:r w:rsidRPr="009640AB">
        <w:rPr>
          <w:i/>
          <w:noProof/>
        </w:rPr>
        <w:t>, et al.</w:t>
      </w:r>
      <w:r w:rsidRPr="009640AB">
        <w:rPr>
          <w:noProof/>
        </w:rPr>
        <w:t xml:space="preserve"> Psychosocial predictors of fruit and vegetable consumption in adults a review of the literature. </w:t>
      </w:r>
      <w:r w:rsidRPr="009640AB">
        <w:rPr>
          <w:i/>
          <w:noProof/>
        </w:rPr>
        <w:t>Am J Prev Med</w:t>
      </w:r>
      <w:r w:rsidRPr="009640AB">
        <w:rPr>
          <w:noProof/>
        </w:rPr>
        <w:t xml:space="preserve"> 2008;</w:t>
      </w:r>
      <w:r w:rsidRPr="009640AB">
        <w:rPr>
          <w:b/>
          <w:noProof/>
        </w:rPr>
        <w:t>34</w:t>
      </w:r>
      <w:r w:rsidRPr="009640AB">
        <w:rPr>
          <w:noProof/>
        </w:rPr>
        <w:t>:535-43.</w:t>
      </w:r>
    </w:p>
    <w:p w14:paraId="29B80D82" w14:textId="77777777" w:rsidR="009640AB" w:rsidRPr="009640AB" w:rsidRDefault="009640AB" w:rsidP="009640AB">
      <w:pPr>
        <w:pStyle w:val="EndNoteBibliography"/>
        <w:spacing w:after="0"/>
        <w:rPr>
          <w:noProof/>
        </w:rPr>
      </w:pPr>
      <w:r w:rsidRPr="009640AB">
        <w:rPr>
          <w:noProof/>
        </w:rPr>
        <w:t>56</w:t>
      </w:r>
      <w:r w:rsidRPr="009640AB">
        <w:rPr>
          <w:noProof/>
        </w:rPr>
        <w:tab/>
        <w:t>Estaquio C, Druesne-Pecollo N, Latino-Martel P</w:t>
      </w:r>
      <w:r w:rsidRPr="009640AB">
        <w:rPr>
          <w:i/>
          <w:noProof/>
        </w:rPr>
        <w:t>, et al.</w:t>
      </w:r>
      <w:r w:rsidRPr="009640AB">
        <w:rPr>
          <w:noProof/>
        </w:rPr>
        <w:t xml:space="preserve"> Socioeconomic differences in fruit and vegetable consumption among middle-aged French adults: adherence to the 5 A Day recommendation. </w:t>
      </w:r>
      <w:r w:rsidRPr="009640AB">
        <w:rPr>
          <w:i/>
          <w:noProof/>
        </w:rPr>
        <w:t>J Am Diet Assoc</w:t>
      </w:r>
      <w:r w:rsidRPr="009640AB">
        <w:rPr>
          <w:noProof/>
        </w:rPr>
        <w:t xml:space="preserve"> 2008;</w:t>
      </w:r>
      <w:r w:rsidRPr="009640AB">
        <w:rPr>
          <w:b/>
          <w:noProof/>
        </w:rPr>
        <w:t>108</w:t>
      </w:r>
      <w:r w:rsidRPr="009640AB">
        <w:rPr>
          <w:noProof/>
        </w:rPr>
        <w:t>:2021-30.</w:t>
      </w:r>
    </w:p>
    <w:p w14:paraId="150F3BD0" w14:textId="77777777" w:rsidR="009640AB" w:rsidRPr="009640AB" w:rsidRDefault="009640AB" w:rsidP="009640AB">
      <w:pPr>
        <w:pStyle w:val="EndNoteBibliography"/>
        <w:spacing w:after="0"/>
        <w:rPr>
          <w:noProof/>
        </w:rPr>
      </w:pPr>
      <w:r w:rsidRPr="009640AB">
        <w:rPr>
          <w:noProof/>
        </w:rPr>
        <w:t>57</w:t>
      </w:r>
      <w:r w:rsidRPr="009640AB">
        <w:rPr>
          <w:noProof/>
        </w:rPr>
        <w:tab/>
        <w:t>Benach J, Malmusi D, Yasui Y</w:t>
      </w:r>
      <w:r w:rsidRPr="009640AB">
        <w:rPr>
          <w:i/>
          <w:noProof/>
        </w:rPr>
        <w:t>, et al.</w:t>
      </w:r>
      <w:r w:rsidRPr="009640AB">
        <w:rPr>
          <w:noProof/>
        </w:rPr>
        <w:t xml:space="preserve"> A new typology of policies to tackle health inequalities and scenarios of impact based on Rose's population approach. </w:t>
      </w:r>
      <w:r w:rsidRPr="009640AB">
        <w:rPr>
          <w:i/>
          <w:noProof/>
        </w:rPr>
        <w:t>J Epidemiol Community Health</w:t>
      </w:r>
      <w:r w:rsidRPr="009640AB">
        <w:rPr>
          <w:noProof/>
        </w:rPr>
        <w:t xml:space="preserve"> 2013;</w:t>
      </w:r>
      <w:r w:rsidRPr="009640AB">
        <w:rPr>
          <w:b/>
          <w:noProof/>
        </w:rPr>
        <w:t>67</w:t>
      </w:r>
      <w:r w:rsidRPr="009640AB">
        <w:rPr>
          <w:noProof/>
        </w:rPr>
        <w:t>:286-91.</w:t>
      </w:r>
    </w:p>
    <w:p w14:paraId="295FAC8F" w14:textId="77777777" w:rsidR="009640AB" w:rsidRPr="009640AB" w:rsidRDefault="009640AB" w:rsidP="009640AB">
      <w:pPr>
        <w:pStyle w:val="EndNoteBibliography"/>
        <w:spacing w:after="0"/>
        <w:rPr>
          <w:noProof/>
        </w:rPr>
      </w:pPr>
      <w:r w:rsidRPr="009640AB">
        <w:rPr>
          <w:noProof/>
        </w:rPr>
        <w:lastRenderedPageBreak/>
        <w:t>58</w:t>
      </w:r>
      <w:r w:rsidRPr="009640AB">
        <w:rPr>
          <w:noProof/>
        </w:rPr>
        <w:tab/>
        <w:t>Afshin A, Penalvo JL, Del Gobbo L</w:t>
      </w:r>
      <w:r w:rsidRPr="009640AB">
        <w:rPr>
          <w:i/>
          <w:noProof/>
        </w:rPr>
        <w:t>, et al.</w:t>
      </w:r>
      <w:r w:rsidRPr="009640AB">
        <w:rPr>
          <w:noProof/>
        </w:rPr>
        <w:t xml:space="preserve"> The prospective impact of food pricing on improving dietary consumption: A systematic review and meta-analysis. </w:t>
      </w:r>
      <w:r w:rsidRPr="009640AB">
        <w:rPr>
          <w:i/>
          <w:noProof/>
        </w:rPr>
        <w:t>PLoS One</w:t>
      </w:r>
      <w:r w:rsidRPr="009640AB">
        <w:rPr>
          <w:noProof/>
        </w:rPr>
        <w:t xml:space="preserve"> 2017;</w:t>
      </w:r>
      <w:r w:rsidRPr="009640AB">
        <w:rPr>
          <w:b/>
          <w:noProof/>
        </w:rPr>
        <w:t>12</w:t>
      </w:r>
      <w:r w:rsidRPr="009640AB">
        <w:rPr>
          <w:noProof/>
        </w:rPr>
        <w:t>:e0172277.</w:t>
      </w:r>
    </w:p>
    <w:p w14:paraId="4223DA90" w14:textId="77777777" w:rsidR="009640AB" w:rsidRPr="009640AB" w:rsidRDefault="009640AB" w:rsidP="009640AB">
      <w:pPr>
        <w:pStyle w:val="EndNoteBibliography"/>
        <w:spacing w:after="0"/>
        <w:rPr>
          <w:noProof/>
        </w:rPr>
      </w:pPr>
      <w:r w:rsidRPr="009640AB">
        <w:rPr>
          <w:noProof/>
        </w:rPr>
        <w:t>59</w:t>
      </w:r>
      <w:r w:rsidRPr="009640AB">
        <w:rPr>
          <w:noProof/>
        </w:rPr>
        <w:tab/>
        <w:t>NICE. Methods for the development of NICE public health guidance. UK: National Institute for Health and Care Excellence 2012.</w:t>
      </w:r>
    </w:p>
    <w:p w14:paraId="1D6E5BF3" w14:textId="77777777" w:rsidR="009640AB" w:rsidRPr="009640AB" w:rsidRDefault="009640AB" w:rsidP="009640AB">
      <w:pPr>
        <w:pStyle w:val="EndNoteBibliography"/>
        <w:spacing w:after="0"/>
        <w:rPr>
          <w:noProof/>
        </w:rPr>
      </w:pPr>
      <w:r w:rsidRPr="009640AB">
        <w:rPr>
          <w:noProof/>
        </w:rPr>
        <w:t>60</w:t>
      </w:r>
      <w:r w:rsidRPr="009640AB">
        <w:rPr>
          <w:noProof/>
        </w:rPr>
        <w:tab/>
        <w:t>Thow AM, Downs SM, Mayes C</w:t>
      </w:r>
      <w:r w:rsidRPr="009640AB">
        <w:rPr>
          <w:i/>
          <w:noProof/>
        </w:rPr>
        <w:t>, et al.</w:t>
      </w:r>
      <w:r w:rsidRPr="009640AB">
        <w:rPr>
          <w:noProof/>
        </w:rPr>
        <w:t xml:space="preserve"> Fiscal policy to improve diets and prevent noncommunicable diseases: from recommendations to action. </w:t>
      </w:r>
      <w:r w:rsidRPr="009640AB">
        <w:rPr>
          <w:i/>
          <w:noProof/>
        </w:rPr>
        <w:t>Bulletin of the World Health Organisation</w:t>
      </w:r>
      <w:r w:rsidRPr="009640AB">
        <w:rPr>
          <w:noProof/>
        </w:rPr>
        <w:t xml:space="preserve"> 2018;</w:t>
      </w:r>
      <w:r w:rsidRPr="009640AB">
        <w:rPr>
          <w:b/>
          <w:noProof/>
        </w:rPr>
        <w:t>96</w:t>
      </w:r>
      <w:r w:rsidRPr="009640AB">
        <w:rPr>
          <w:noProof/>
        </w:rPr>
        <w:t>:201-10.</w:t>
      </w:r>
    </w:p>
    <w:p w14:paraId="1A01CBAA" w14:textId="77777777" w:rsidR="009640AB" w:rsidRPr="009640AB" w:rsidRDefault="009640AB" w:rsidP="009640AB">
      <w:pPr>
        <w:pStyle w:val="EndNoteBibliography"/>
        <w:spacing w:after="0"/>
        <w:rPr>
          <w:noProof/>
        </w:rPr>
      </w:pPr>
      <w:r w:rsidRPr="009640AB">
        <w:rPr>
          <w:noProof/>
        </w:rPr>
        <w:t>61</w:t>
      </w:r>
      <w:r w:rsidRPr="009640AB">
        <w:rPr>
          <w:noProof/>
        </w:rPr>
        <w:tab/>
        <w:t>Irz X, Leroy P, Réquillart V</w:t>
      </w:r>
      <w:r w:rsidRPr="009640AB">
        <w:rPr>
          <w:i/>
          <w:noProof/>
        </w:rPr>
        <w:t>, et al.</w:t>
      </w:r>
      <w:r w:rsidRPr="009640AB">
        <w:rPr>
          <w:noProof/>
        </w:rPr>
        <w:t xml:space="preserve"> Beyond Wishful Thinking: Integrating Consumer Preferences in the Assessment of Dietary Recommendations. </w:t>
      </w:r>
      <w:r w:rsidRPr="009640AB">
        <w:rPr>
          <w:i/>
          <w:noProof/>
        </w:rPr>
        <w:t>PLoS One</w:t>
      </w:r>
      <w:r w:rsidRPr="009640AB">
        <w:rPr>
          <w:noProof/>
        </w:rPr>
        <w:t xml:space="preserve"> 2016;</w:t>
      </w:r>
      <w:r w:rsidRPr="009640AB">
        <w:rPr>
          <w:b/>
          <w:noProof/>
        </w:rPr>
        <w:t>11</w:t>
      </w:r>
      <w:r w:rsidRPr="009640AB">
        <w:rPr>
          <w:noProof/>
        </w:rPr>
        <w:t>:e0158453.</w:t>
      </w:r>
    </w:p>
    <w:p w14:paraId="2CF74E2F" w14:textId="77777777" w:rsidR="009640AB" w:rsidRPr="009640AB" w:rsidRDefault="009640AB" w:rsidP="009640AB">
      <w:pPr>
        <w:pStyle w:val="EndNoteBibliography"/>
        <w:spacing w:after="0"/>
        <w:rPr>
          <w:noProof/>
        </w:rPr>
      </w:pPr>
      <w:r w:rsidRPr="009640AB">
        <w:rPr>
          <w:noProof/>
        </w:rPr>
        <w:t>62</w:t>
      </w:r>
      <w:r w:rsidRPr="009640AB">
        <w:rPr>
          <w:noProof/>
        </w:rPr>
        <w:tab/>
        <w:t>Turati F, Rossi M, Pelucchi C</w:t>
      </w:r>
      <w:r w:rsidRPr="009640AB">
        <w:rPr>
          <w:i/>
          <w:noProof/>
        </w:rPr>
        <w:t>, et al.</w:t>
      </w:r>
      <w:r w:rsidRPr="009640AB">
        <w:rPr>
          <w:noProof/>
        </w:rPr>
        <w:t xml:space="preserve"> Fruit and vegetables and cancer risk: a review of southern European studies. </w:t>
      </w:r>
      <w:r w:rsidRPr="009640AB">
        <w:rPr>
          <w:i/>
          <w:noProof/>
        </w:rPr>
        <w:t>Br J Nutr</w:t>
      </w:r>
      <w:r w:rsidRPr="009640AB">
        <w:rPr>
          <w:noProof/>
        </w:rPr>
        <w:t xml:space="preserve"> 2015;</w:t>
      </w:r>
      <w:r w:rsidRPr="009640AB">
        <w:rPr>
          <w:b/>
          <w:noProof/>
        </w:rPr>
        <w:t>113 Suppl 2</w:t>
      </w:r>
      <w:r w:rsidRPr="009640AB">
        <w:rPr>
          <w:noProof/>
        </w:rPr>
        <w:t>:S102-10.</w:t>
      </w:r>
    </w:p>
    <w:p w14:paraId="79D03701" w14:textId="77777777" w:rsidR="009640AB" w:rsidRPr="009640AB" w:rsidRDefault="009640AB" w:rsidP="009640AB">
      <w:pPr>
        <w:pStyle w:val="EndNoteBibliography"/>
        <w:spacing w:after="0"/>
        <w:rPr>
          <w:noProof/>
        </w:rPr>
      </w:pPr>
      <w:r w:rsidRPr="009640AB">
        <w:rPr>
          <w:noProof/>
        </w:rPr>
        <w:t>63</w:t>
      </w:r>
      <w:r w:rsidRPr="009640AB">
        <w:rPr>
          <w:noProof/>
        </w:rPr>
        <w:tab/>
        <w:t xml:space="preserve">Slavin JL, Lloyd B. Health benefits of fruits and vegetables. </w:t>
      </w:r>
      <w:r w:rsidRPr="009640AB">
        <w:rPr>
          <w:i/>
          <w:noProof/>
        </w:rPr>
        <w:t>Adv Nutr</w:t>
      </w:r>
      <w:r w:rsidRPr="009640AB">
        <w:rPr>
          <w:noProof/>
        </w:rPr>
        <w:t xml:space="preserve"> 2012;</w:t>
      </w:r>
      <w:r w:rsidRPr="009640AB">
        <w:rPr>
          <w:b/>
          <w:noProof/>
        </w:rPr>
        <w:t>3</w:t>
      </w:r>
      <w:r w:rsidRPr="009640AB">
        <w:rPr>
          <w:noProof/>
        </w:rPr>
        <w:t>:506-16.</w:t>
      </w:r>
    </w:p>
    <w:p w14:paraId="48308E98" w14:textId="77777777" w:rsidR="009640AB" w:rsidRPr="009640AB" w:rsidRDefault="009640AB" w:rsidP="009640AB">
      <w:pPr>
        <w:pStyle w:val="EndNoteBibliography"/>
        <w:spacing w:after="0"/>
        <w:rPr>
          <w:noProof/>
        </w:rPr>
      </w:pPr>
      <w:r w:rsidRPr="009640AB">
        <w:rPr>
          <w:noProof/>
        </w:rPr>
        <w:t>64</w:t>
      </w:r>
      <w:r w:rsidRPr="009640AB">
        <w:rPr>
          <w:noProof/>
        </w:rPr>
        <w:tab/>
        <w:t xml:space="preserve">Liu RH. Health-promoting components of fruits and vegetables in the diet. </w:t>
      </w:r>
      <w:r w:rsidRPr="009640AB">
        <w:rPr>
          <w:i/>
          <w:noProof/>
        </w:rPr>
        <w:t>Adv Nutr</w:t>
      </w:r>
      <w:r w:rsidRPr="009640AB">
        <w:rPr>
          <w:noProof/>
        </w:rPr>
        <w:t xml:space="preserve"> 2013;</w:t>
      </w:r>
      <w:r w:rsidRPr="009640AB">
        <w:rPr>
          <w:b/>
          <w:noProof/>
        </w:rPr>
        <w:t>4</w:t>
      </w:r>
      <w:r w:rsidRPr="009640AB">
        <w:rPr>
          <w:noProof/>
        </w:rPr>
        <w:t>:384s-92s.</w:t>
      </w:r>
    </w:p>
    <w:p w14:paraId="3D86B685" w14:textId="77777777" w:rsidR="009640AB" w:rsidRPr="009640AB" w:rsidRDefault="009640AB" w:rsidP="009640AB">
      <w:pPr>
        <w:pStyle w:val="EndNoteBibliography"/>
        <w:spacing w:after="0"/>
        <w:rPr>
          <w:noProof/>
        </w:rPr>
      </w:pPr>
      <w:r w:rsidRPr="009640AB">
        <w:rPr>
          <w:noProof/>
        </w:rPr>
        <w:t>65</w:t>
      </w:r>
      <w:r w:rsidRPr="009640AB">
        <w:rPr>
          <w:noProof/>
        </w:rPr>
        <w:tab/>
        <w:t xml:space="preserve">Liu RH. Dietary bioactive compounds and their health implications. </w:t>
      </w:r>
      <w:r w:rsidRPr="009640AB">
        <w:rPr>
          <w:i/>
          <w:noProof/>
        </w:rPr>
        <w:t>J Food Sci</w:t>
      </w:r>
      <w:r w:rsidRPr="009640AB">
        <w:rPr>
          <w:noProof/>
        </w:rPr>
        <w:t xml:space="preserve"> 2013;</w:t>
      </w:r>
      <w:r w:rsidRPr="009640AB">
        <w:rPr>
          <w:b/>
          <w:noProof/>
        </w:rPr>
        <w:t>78 Suppl 1</w:t>
      </w:r>
      <w:r w:rsidRPr="009640AB">
        <w:rPr>
          <w:noProof/>
        </w:rPr>
        <w:t>:A18-25.</w:t>
      </w:r>
    </w:p>
    <w:p w14:paraId="60FC5C22" w14:textId="77777777" w:rsidR="009640AB" w:rsidRPr="009640AB" w:rsidRDefault="009640AB" w:rsidP="009640AB">
      <w:pPr>
        <w:pStyle w:val="EndNoteBibliography"/>
        <w:spacing w:after="0"/>
        <w:rPr>
          <w:noProof/>
        </w:rPr>
      </w:pPr>
      <w:r w:rsidRPr="009640AB">
        <w:rPr>
          <w:noProof/>
        </w:rPr>
        <w:t>66</w:t>
      </w:r>
      <w:r w:rsidRPr="009640AB">
        <w:rPr>
          <w:noProof/>
        </w:rPr>
        <w:tab/>
        <w:t xml:space="preserve">Griffith R, von Hinke S, Smith S. Getting a healthy start: The effectiveness of targeted benefits for improving dietary choices. </w:t>
      </w:r>
      <w:r w:rsidRPr="009640AB">
        <w:rPr>
          <w:i/>
          <w:noProof/>
        </w:rPr>
        <w:t>J Health Econ</w:t>
      </w:r>
      <w:r w:rsidRPr="009640AB">
        <w:rPr>
          <w:noProof/>
        </w:rPr>
        <w:t xml:space="preserve"> 2018;</w:t>
      </w:r>
      <w:r w:rsidRPr="009640AB">
        <w:rPr>
          <w:b/>
          <w:noProof/>
        </w:rPr>
        <w:t>58</w:t>
      </w:r>
      <w:r w:rsidRPr="009640AB">
        <w:rPr>
          <w:noProof/>
        </w:rPr>
        <w:t>:176-87.</w:t>
      </w:r>
    </w:p>
    <w:p w14:paraId="2D98970A" w14:textId="77777777" w:rsidR="009640AB" w:rsidRPr="009640AB" w:rsidRDefault="009640AB" w:rsidP="009640AB">
      <w:pPr>
        <w:pStyle w:val="EndNoteBibliography"/>
        <w:spacing w:after="0"/>
        <w:rPr>
          <w:noProof/>
        </w:rPr>
      </w:pPr>
      <w:r w:rsidRPr="009640AB">
        <w:rPr>
          <w:noProof/>
        </w:rPr>
        <w:t>67</w:t>
      </w:r>
      <w:r w:rsidRPr="009640AB">
        <w:rPr>
          <w:noProof/>
        </w:rPr>
        <w:tab/>
        <w:t>Irz X, Fratiglioni L, Kuosmanen N</w:t>
      </w:r>
      <w:r w:rsidRPr="009640AB">
        <w:rPr>
          <w:i/>
          <w:noProof/>
        </w:rPr>
        <w:t>, et al.</w:t>
      </w:r>
      <w:r w:rsidRPr="009640AB">
        <w:rPr>
          <w:noProof/>
        </w:rPr>
        <w:t xml:space="preserve"> Sociodemographic determinants of diet quality of the EU elderly: a comparative analysis in four countries. </w:t>
      </w:r>
      <w:r w:rsidRPr="009640AB">
        <w:rPr>
          <w:i/>
          <w:noProof/>
        </w:rPr>
        <w:t>Public Health Nutr</w:t>
      </w:r>
      <w:r w:rsidRPr="009640AB">
        <w:rPr>
          <w:noProof/>
        </w:rPr>
        <w:t xml:space="preserve"> 2014;</w:t>
      </w:r>
      <w:r w:rsidRPr="009640AB">
        <w:rPr>
          <w:b/>
          <w:noProof/>
        </w:rPr>
        <w:t>17</w:t>
      </w:r>
      <w:r w:rsidRPr="009640AB">
        <w:rPr>
          <w:noProof/>
        </w:rPr>
        <w:t>:1177-89.</w:t>
      </w:r>
    </w:p>
    <w:p w14:paraId="1074BB46" w14:textId="77777777" w:rsidR="009640AB" w:rsidRPr="009640AB" w:rsidRDefault="009640AB" w:rsidP="009640AB">
      <w:pPr>
        <w:pStyle w:val="EndNoteBibliography"/>
        <w:rPr>
          <w:noProof/>
        </w:rPr>
      </w:pPr>
      <w:r w:rsidRPr="009640AB">
        <w:rPr>
          <w:noProof/>
        </w:rPr>
        <w:t>68</w:t>
      </w:r>
      <w:r w:rsidRPr="009640AB">
        <w:rPr>
          <w:noProof/>
        </w:rPr>
        <w:tab/>
        <w:t>Naska A, Fouskakis D, Oikonomou E</w:t>
      </w:r>
      <w:r w:rsidRPr="009640AB">
        <w:rPr>
          <w:i/>
          <w:noProof/>
        </w:rPr>
        <w:t>, et al.</w:t>
      </w:r>
      <w:r w:rsidRPr="009640AB">
        <w:rPr>
          <w:noProof/>
        </w:rPr>
        <w:t xml:space="preserve"> Dietary patterns and their socio-demographic determinants in 10 European countries: data from the DAFNE databank. </w:t>
      </w:r>
      <w:r w:rsidRPr="009640AB">
        <w:rPr>
          <w:i/>
          <w:noProof/>
        </w:rPr>
        <w:t>Eur J Clin Nutr</w:t>
      </w:r>
      <w:r w:rsidRPr="009640AB">
        <w:rPr>
          <w:noProof/>
        </w:rPr>
        <w:t xml:space="preserve"> 2006;</w:t>
      </w:r>
      <w:r w:rsidRPr="009640AB">
        <w:rPr>
          <w:b/>
          <w:noProof/>
        </w:rPr>
        <w:t>60</w:t>
      </w:r>
      <w:r w:rsidRPr="009640AB">
        <w:rPr>
          <w:noProof/>
        </w:rPr>
        <w:t>:181-90.</w:t>
      </w:r>
    </w:p>
    <w:p w14:paraId="2D354693" w14:textId="2E33B35D" w:rsidR="00DB5A12" w:rsidRPr="004A5AFF" w:rsidRDefault="00804856" w:rsidP="005829F4">
      <w:pPr>
        <w:spacing w:after="0"/>
        <w:rPr>
          <w:rFonts w:asciiTheme="minorHAnsi" w:hAnsiTheme="minorHAnsi" w:cstheme="minorHAnsi"/>
          <w:sz w:val="22"/>
        </w:rPr>
        <w:sectPr w:rsidR="00DB5A12" w:rsidRPr="004A5AFF" w:rsidSect="00E306FF">
          <w:footerReference w:type="even" r:id="rId12"/>
          <w:footerReference w:type="default" r:id="rId13"/>
          <w:pgSz w:w="11900" w:h="16840"/>
          <w:pgMar w:top="1440" w:right="1440" w:bottom="1440" w:left="1440" w:header="708" w:footer="708" w:gutter="0"/>
          <w:cols w:space="708"/>
          <w:docGrid w:linePitch="360"/>
        </w:sectPr>
      </w:pPr>
      <w:r w:rsidRPr="004A5AFF">
        <w:rPr>
          <w:rFonts w:asciiTheme="minorHAnsi" w:hAnsiTheme="minorHAnsi" w:cstheme="minorHAnsi"/>
          <w:sz w:val="22"/>
        </w:rPr>
        <w:fldChar w:fldCharType="end"/>
      </w:r>
    </w:p>
    <w:p w14:paraId="2D354694" w14:textId="39877C35" w:rsidR="00FA0518" w:rsidRPr="004A5AFF" w:rsidRDefault="00FA0518" w:rsidP="00DB5A12">
      <w:pPr>
        <w:spacing w:after="0" w:line="240" w:lineRule="auto"/>
        <w:rPr>
          <w:rFonts w:asciiTheme="minorHAnsi" w:hAnsiTheme="minorHAnsi" w:cstheme="minorHAnsi"/>
          <w:b/>
          <w:bCs/>
          <w:sz w:val="22"/>
        </w:rPr>
      </w:pPr>
      <w:r w:rsidRPr="004A5AFF">
        <w:rPr>
          <w:rFonts w:asciiTheme="minorHAnsi" w:hAnsiTheme="minorHAnsi" w:cstheme="minorHAnsi"/>
          <w:b/>
          <w:bCs/>
          <w:sz w:val="22"/>
        </w:rPr>
        <w:lastRenderedPageBreak/>
        <w:t>Figure</w:t>
      </w:r>
      <w:r w:rsidR="00A27CD0">
        <w:rPr>
          <w:rFonts w:asciiTheme="minorHAnsi" w:hAnsiTheme="minorHAnsi" w:cstheme="minorHAnsi"/>
          <w:b/>
          <w:bCs/>
          <w:sz w:val="22"/>
        </w:rPr>
        <w:t xml:space="preserve"> legends</w:t>
      </w:r>
    </w:p>
    <w:p w14:paraId="4CA75877" w14:textId="4AF99AEE" w:rsidR="00D56D54" w:rsidRPr="004A5AFF" w:rsidRDefault="00D56D54" w:rsidP="00DB5A12">
      <w:pPr>
        <w:spacing w:after="0" w:line="240" w:lineRule="auto"/>
        <w:rPr>
          <w:rFonts w:asciiTheme="minorHAnsi" w:hAnsiTheme="minorHAnsi" w:cstheme="minorHAnsi"/>
          <w:sz w:val="22"/>
        </w:rPr>
      </w:pPr>
    </w:p>
    <w:p w14:paraId="64B98429" w14:textId="261A1BA5" w:rsidR="00D56D54" w:rsidRPr="004A5AFF" w:rsidRDefault="00D56D54" w:rsidP="00DB5A12">
      <w:pPr>
        <w:spacing w:after="0" w:line="240" w:lineRule="auto"/>
        <w:rPr>
          <w:rFonts w:asciiTheme="minorHAnsi" w:hAnsiTheme="minorHAnsi" w:cstheme="minorHAnsi"/>
          <w:noProof/>
        </w:rPr>
      </w:pPr>
      <w:r w:rsidRPr="004A5AFF">
        <w:rPr>
          <w:rFonts w:asciiTheme="minorHAnsi" w:hAnsiTheme="minorHAnsi" w:cstheme="minorHAnsi"/>
          <w:noProof/>
        </w:rPr>
        <w:t xml:space="preserve"> </w:t>
      </w:r>
    </w:p>
    <w:p w14:paraId="2D354698" w14:textId="77777777" w:rsidR="00FA0518" w:rsidRPr="004A5AFF" w:rsidRDefault="00FA0518" w:rsidP="00DB5A12">
      <w:pPr>
        <w:spacing w:after="0" w:line="240" w:lineRule="auto"/>
        <w:rPr>
          <w:rFonts w:asciiTheme="minorHAnsi" w:hAnsiTheme="minorHAnsi" w:cstheme="minorHAnsi"/>
          <w:b/>
          <w:bCs/>
          <w:sz w:val="22"/>
        </w:rPr>
      </w:pPr>
      <w:r w:rsidRPr="004A5AFF">
        <w:rPr>
          <w:rFonts w:asciiTheme="minorHAnsi" w:hAnsiTheme="minorHAnsi" w:cstheme="minorHAnsi"/>
          <w:b/>
          <w:bCs/>
          <w:sz w:val="22"/>
        </w:rPr>
        <w:t xml:space="preserve">Figure 1: Cost-effectiveness curves for each intervention </w:t>
      </w:r>
      <w:r w:rsidR="00431D31" w:rsidRPr="004A5AFF">
        <w:rPr>
          <w:rFonts w:asciiTheme="minorHAnsi" w:hAnsiTheme="minorHAnsi" w:cstheme="minorHAnsi"/>
          <w:b/>
          <w:bCs/>
          <w:sz w:val="22"/>
        </w:rPr>
        <w:t>from governmental and societal perspectives</w:t>
      </w:r>
    </w:p>
    <w:p w14:paraId="2D354699" w14:textId="76132547" w:rsidR="00A6245D" w:rsidRDefault="00A6245D" w:rsidP="00DB5A12">
      <w:pPr>
        <w:spacing w:after="0" w:line="240" w:lineRule="auto"/>
        <w:rPr>
          <w:rFonts w:asciiTheme="minorHAnsi" w:hAnsiTheme="minorHAnsi" w:cstheme="minorHAnsi"/>
          <w:sz w:val="22"/>
        </w:rPr>
      </w:pPr>
      <w:r w:rsidRPr="004A5AFF">
        <w:rPr>
          <w:rFonts w:asciiTheme="minorHAnsi" w:hAnsiTheme="minorHAnsi" w:cstheme="minorHAnsi"/>
          <w:sz w:val="22"/>
        </w:rPr>
        <w:t xml:space="preserve">The cost-effectiveness curves were estimated considering the mean cost (in £ thousands) for each </w:t>
      </w:r>
      <w:r w:rsidR="00431D31" w:rsidRPr="004A5AFF">
        <w:rPr>
          <w:rFonts w:asciiTheme="minorHAnsi" w:hAnsiTheme="minorHAnsi" w:cstheme="minorHAnsi"/>
          <w:sz w:val="22"/>
        </w:rPr>
        <w:t xml:space="preserve">death prevented or postponed (DPP) (A and B) and </w:t>
      </w:r>
      <w:r w:rsidRPr="004A5AFF">
        <w:rPr>
          <w:rFonts w:asciiTheme="minorHAnsi" w:hAnsiTheme="minorHAnsi" w:cstheme="minorHAnsi"/>
          <w:sz w:val="22"/>
        </w:rPr>
        <w:t>life</w:t>
      </w:r>
      <w:r w:rsidR="00431D31" w:rsidRPr="004A5AFF">
        <w:rPr>
          <w:rFonts w:asciiTheme="minorHAnsi" w:hAnsiTheme="minorHAnsi" w:cstheme="minorHAnsi"/>
          <w:sz w:val="22"/>
        </w:rPr>
        <w:t>-</w:t>
      </w:r>
      <w:r w:rsidRPr="004A5AFF">
        <w:rPr>
          <w:rFonts w:asciiTheme="minorHAnsi" w:hAnsiTheme="minorHAnsi" w:cstheme="minorHAnsi"/>
          <w:sz w:val="22"/>
        </w:rPr>
        <w:t>year saved (LYS)</w:t>
      </w:r>
      <w:r w:rsidR="00431D31" w:rsidRPr="004A5AFF">
        <w:rPr>
          <w:rFonts w:asciiTheme="minorHAnsi" w:hAnsiTheme="minorHAnsi" w:cstheme="minorHAnsi"/>
          <w:sz w:val="22"/>
        </w:rPr>
        <w:t xml:space="preserve"> (C and D)</w:t>
      </w:r>
      <w:r w:rsidRPr="004A5AFF">
        <w:rPr>
          <w:rFonts w:asciiTheme="minorHAnsi" w:hAnsiTheme="minorHAnsi" w:cstheme="minorHAnsi"/>
          <w:sz w:val="22"/>
        </w:rPr>
        <w:t xml:space="preserve"> by each intervention adopting</w:t>
      </w:r>
      <w:r w:rsidR="00431D31" w:rsidRPr="004A5AFF">
        <w:rPr>
          <w:rFonts w:asciiTheme="minorHAnsi" w:hAnsiTheme="minorHAnsi" w:cstheme="minorHAnsi"/>
          <w:sz w:val="22"/>
        </w:rPr>
        <w:t xml:space="preserve"> a</w:t>
      </w:r>
      <w:r w:rsidRPr="004A5AFF">
        <w:rPr>
          <w:rFonts w:asciiTheme="minorHAnsi" w:hAnsiTheme="minorHAnsi" w:cstheme="minorHAnsi"/>
          <w:sz w:val="22"/>
        </w:rPr>
        <w:t xml:space="preserve"> </w:t>
      </w:r>
      <w:r w:rsidR="00A87025" w:rsidRPr="004A5AFF">
        <w:rPr>
          <w:rFonts w:asciiTheme="minorHAnsi" w:hAnsiTheme="minorHAnsi" w:cstheme="minorHAnsi"/>
          <w:sz w:val="22"/>
        </w:rPr>
        <w:t xml:space="preserve">governmental </w:t>
      </w:r>
      <w:r w:rsidR="00431D31" w:rsidRPr="004A5AFF">
        <w:rPr>
          <w:rFonts w:asciiTheme="minorHAnsi" w:hAnsiTheme="minorHAnsi" w:cstheme="minorHAnsi"/>
          <w:sz w:val="22"/>
        </w:rPr>
        <w:t xml:space="preserve">(A and C) </w:t>
      </w:r>
      <w:r w:rsidR="00A87025" w:rsidRPr="004A5AFF">
        <w:rPr>
          <w:rFonts w:asciiTheme="minorHAnsi" w:hAnsiTheme="minorHAnsi" w:cstheme="minorHAnsi"/>
          <w:sz w:val="22"/>
        </w:rPr>
        <w:t xml:space="preserve">and </w:t>
      </w:r>
      <w:r w:rsidR="00431D31" w:rsidRPr="004A5AFF">
        <w:rPr>
          <w:rFonts w:asciiTheme="minorHAnsi" w:hAnsiTheme="minorHAnsi" w:cstheme="minorHAnsi"/>
          <w:sz w:val="22"/>
        </w:rPr>
        <w:t xml:space="preserve">a </w:t>
      </w:r>
      <w:r w:rsidRPr="004A5AFF">
        <w:rPr>
          <w:rFonts w:asciiTheme="minorHAnsi" w:hAnsiTheme="minorHAnsi" w:cstheme="minorHAnsi"/>
          <w:sz w:val="22"/>
        </w:rPr>
        <w:t>societal perspective</w:t>
      </w:r>
      <w:r w:rsidR="00431D31" w:rsidRPr="004A5AFF">
        <w:rPr>
          <w:rFonts w:asciiTheme="minorHAnsi" w:hAnsiTheme="minorHAnsi" w:cstheme="minorHAnsi"/>
          <w:sz w:val="22"/>
        </w:rPr>
        <w:t xml:space="preserve"> (B and D). </w:t>
      </w:r>
      <w:r w:rsidRPr="004A5AFF">
        <w:rPr>
          <w:rFonts w:asciiTheme="minorHAnsi" w:hAnsiTheme="minorHAnsi" w:cstheme="minorHAnsi"/>
          <w:sz w:val="22"/>
        </w:rPr>
        <w:t>SMC, social marketing campaign</w:t>
      </w:r>
    </w:p>
    <w:p w14:paraId="1EA2B49F" w14:textId="77777777" w:rsidR="00A27CD0" w:rsidRDefault="00A27CD0" w:rsidP="00DB5A12">
      <w:pPr>
        <w:spacing w:after="0" w:line="240" w:lineRule="auto"/>
        <w:rPr>
          <w:rFonts w:asciiTheme="minorHAnsi" w:hAnsiTheme="minorHAnsi" w:cstheme="minorHAnsi"/>
          <w:sz w:val="22"/>
        </w:rPr>
        <w:sectPr w:rsidR="00A27CD0" w:rsidSect="00A27CD0">
          <w:pgSz w:w="11900" w:h="16840"/>
          <w:pgMar w:top="1440" w:right="1440" w:bottom="1440" w:left="1440" w:header="708" w:footer="708" w:gutter="0"/>
          <w:cols w:space="708"/>
          <w:docGrid w:linePitch="360"/>
        </w:sectPr>
      </w:pPr>
    </w:p>
    <w:p w14:paraId="2D35469C" w14:textId="62F7EEAF" w:rsidR="009F3551" w:rsidRPr="004A5AFF" w:rsidRDefault="00E33D3D" w:rsidP="005829F4">
      <w:pPr>
        <w:spacing w:after="0"/>
        <w:rPr>
          <w:rFonts w:asciiTheme="minorHAnsi" w:hAnsiTheme="minorHAnsi" w:cstheme="minorHAnsi"/>
          <w:b/>
          <w:bCs/>
          <w:sz w:val="22"/>
        </w:rPr>
      </w:pPr>
      <w:r w:rsidRPr="004A5AFF">
        <w:rPr>
          <w:rFonts w:asciiTheme="minorHAnsi" w:hAnsiTheme="minorHAnsi" w:cstheme="minorHAnsi"/>
          <w:b/>
          <w:bCs/>
          <w:sz w:val="22"/>
        </w:rPr>
        <w:lastRenderedPageBreak/>
        <w:t>Table 1: Consumption of F&amp;V by adults in England in 2017</w:t>
      </w:r>
      <w:r w:rsidR="00804856" w:rsidRPr="004A5AFF">
        <w:rPr>
          <w:rFonts w:asciiTheme="minorHAnsi" w:hAnsiTheme="minorHAnsi" w:cstheme="minorHAnsi"/>
          <w:b/>
          <w:bCs/>
          <w:sz w:val="22"/>
        </w:rPr>
        <w:fldChar w:fldCharType="begin"/>
      </w:r>
      <w:r w:rsidR="009C2DE5" w:rsidRPr="004A5AFF">
        <w:rPr>
          <w:rFonts w:asciiTheme="minorHAnsi" w:hAnsiTheme="minorHAnsi" w:cstheme="minorHAnsi"/>
          <w:b/>
          <w:bCs/>
          <w:sz w:val="22"/>
        </w:rPr>
        <w:instrText xml:space="preserve"> ADDIN EN.CITE &lt;EndNote&gt;&lt;Cite&gt;&lt;Author&gt;NHS Digital&lt;/Author&gt;&lt;Year&gt;2018&lt;/Year&gt;&lt;RecNum&gt;280&lt;/RecNum&gt;&lt;DisplayText&gt;[4]&lt;/DisplayText&gt;&lt;record&gt;&lt;rec-number&gt;280&lt;/rec-number&gt;&lt;foreign-keys&gt;&lt;key app="EN" db-id="vr9e0wswev9p27ew20rvpztkzsvpr2zz290f" timestamp="1569682053"&gt;280&lt;/key&gt;&lt;/foreign-keys&gt;&lt;ref-type name="Web Page"&gt;12&lt;/ref-type&gt;&lt;contributors&gt;&lt;authors&gt;&lt;author&gt;NHS Digital,&lt;/author&gt;&lt;/authors&gt;&lt;/contributors&gt;&lt;titles&gt;&lt;title&gt;Health Survey for England 2017&lt;/title&gt;&lt;/titles&gt;&lt;volume&gt;2019&lt;/volume&gt;&lt;number&gt;5 June&lt;/number&gt;&lt;dates&gt;&lt;year&gt;2018&lt;/year&gt;&lt;/dates&gt;&lt;pub-location&gt;UK&lt;/pub-location&gt;&lt;publisher&gt;NHS Digital&lt;/publisher&gt;&lt;urls&gt;&lt;related-urls&gt;&lt;url&gt;http://healthsurvey.hscic.gov.uk/data-visualisation/data-visualisation/explore-the-trends/fruit-vegetables.aspx?type=child&lt;/url&gt;&lt;/related-urls&gt;&lt;/urls&gt;&lt;/record&gt;&lt;/Cite&gt;&lt;/EndNote&gt;</w:instrText>
      </w:r>
      <w:r w:rsidR="00804856" w:rsidRPr="004A5AFF">
        <w:rPr>
          <w:rFonts w:asciiTheme="minorHAnsi" w:hAnsiTheme="minorHAnsi" w:cstheme="minorHAnsi"/>
          <w:b/>
          <w:bCs/>
          <w:sz w:val="22"/>
        </w:rPr>
        <w:fldChar w:fldCharType="separate"/>
      </w:r>
      <w:r w:rsidR="009C2DE5" w:rsidRPr="004A5AFF">
        <w:rPr>
          <w:rFonts w:asciiTheme="minorHAnsi" w:hAnsiTheme="minorHAnsi" w:cstheme="minorHAnsi"/>
          <w:b/>
          <w:bCs/>
          <w:noProof/>
          <w:sz w:val="22"/>
        </w:rPr>
        <w:t>[4]</w:t>
      </w:r>
      <w:r w:rsidR="00804856" w:rsidRPr="004A5AFF">
        <w:rPr>
          <w:rFonts w:asciiTheme="minorHAnsi" w:hAnsiTheme="minorHAnsi" w:cstheme="minorHAnsi"/>
          <w:b/>
          <w:bCs/>
          <w:sz w:val="22"/>
        </w:rPr>
        <w:fldChar w:fldCharType="end"/>
      </w:r>
    </w:p>
    <w:tbl>
      <w:tblPr>
        <w:tblStyle w:val="PlainTable21"/>
        <w:tblW w:w="5000" w:type="pct"/>
        <w:tblLook w:val="04A0" w:firstRow="1" w:lastRow="0" w:firstColumn="1" w:lastColumn="0" w:noHBand="0" w:noVBand="1"/>
      </w:tblPr>
      <w:tblGrid>
        <w:gridCol w:w="669"/>
        <w:gridCol w:w="934"/>
        <w:gridCol w:w="546"/>
        <w:gridCol w:w="1108"/>
        <w:gridCol w:w="1304"/>
        <w:gridCol w:w="1363"/>
        <w:gridCol w:w="1363"/>
        <w:gridCol w:w="1363"/>
        <w:gridCol w:w="1363"/>
        <w:gridCol w:w="1758"/>
        <w:gridCol w:w="662"/>
        <w:gridCol w:w="1527"/>
      </w:tblGrid>
      <w:tr w:rsidR="00A1340C" w:rsidRPr="004A5AFF" w14:paraId="2D3546A6" w14:textId="77777777" w:rsidTr="00200A7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69D" w14:textId="77777777" w:rsidR="00E500D6" w:rsidRPr="004A5AFF" w:rsidRDefault="00804856" w:rsidP="005829F4">
            <w:pPr>
              <w:keepNext/>
              <w:keepLines/>
              <w:spacing w:before="480" w:after="0"/>
              <w:outlineLvl w:val="0"/>
              <w:rPr>
                <w:rFonts w:asciiTheme="minorHAnsi" w:hAnsiTheme="minorHAnsi" w:cstheme="minorHAnsi"/>
                <w:sz w:val="15"/>
                <w:szCs w:val="15"/>
              </w:rPr>
            </w:pPr>
            <w:r w:rsidRPr="004A5AFF">
              <w:rPr>
                <w:rFonts w:asciiTheme="minorHAnsi" w:hAnsiTheme="minorHAnsi" w:cstheme="minorHAnsi"/>
                <w:sz w:val="15"/>
                <w:szCs w:val="15"/>
              </w:rPr>
              <w:t>Sex</w:t>
            </w:r>
          </w:p>
        </w:tc>
        <w:tc>
          <w:tcPr>
            <w:tcW w:w="455" w:type="pct"/>
            <w:noWrap/>
            <w:hideMark/>
          </w:tcPr>
          <w:p w14:paraId="2D35469E" w14:textId="77777777" w:rsidR="00E500D6" w:rsidRPr="004A5AFF" w:rsidRDefault="00804856" w:rsidP="005829F4">
            <w:pPr>
              <w:keepNext/>
              <w:keepLines/>
              <w:spacing w:before="480" w:after="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Age</w:t>
            </w:r>
          </w:p>
        </w:tc>
        <w:tc>
          <w:tcPr>
            <w:tcW w:w="2299" w:type="pct"/>
            <w:gridSpan w:val="7"/>
            <w:noWrap/>
            <w:hideMark/>
          </w:tcPr>
          <w:p w14:paraId="2D35469F" w14:textId="77777777" w:rsidR="00E500D6" w:rsidRPr="004A5AFF" w:rsidRDefault="00804856" w:rsidP="005829F4">
            <w:pPr>
              <w:keepNext/>
              <w:keepLines/>
              <w:spacing w:before="480"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 Consuming given number of portions of F&amp;V per day</w:t>
            </w:r>
          </w:p>
        </w:tc>
        <w:tc>
          <w:tcPr>
            <w:tcW w:w="980" w:type="pct"/>
            <w:noWrap/>
            <w:hideMark/>
          </w:tcPr>
          <w:p w14:paraId="2D3546A0" w14:textId="77777777" w:rsidR="00DE080F" w:rsidRPr="004A5AFF" w:rsidRDefault="00804856" w:rsidP="005829F4">
            <w:pPr>
              <w:keepNext/>
              <w:keepLines/>
              <w:spacing w:before="480"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5"/>
                <w:szCs w:val="15"/>
              </w:rPr>
            </w:pPr>
            <w:r w:rsidRPr="004A5AFF">
              <w:rPr>
                <w:rFonts w:asciiTheme="minorHAnsi" w:hAnsiTheme="minorHAnsi" w:cstheme="minorHAnsi"/>
                <w:sz w:val="15"/>
                <w:szCs w:val="15"/>
              </w:rPr>
              <w:t>Portions per day</w:t>
            </w:r>
          </w:p>
          <w:p w14:paraId="2D3546A1" w14:textId="77777777" w:rsidR="00E500D6" w:rsidRPr="004A5AFF" w:rsidRDefault="00804856" w:rsidP="005829F4">
            <w:pPr>
              <w:keepNext/>
              <w:keepLines/>
              <w:spacing w:before="480"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(mean</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SD)</w:t>
            </w:r>
          </w:p>
        </w:tc>
        <w:tc>
          <w:tcPr>
            <w:tcW w:w="285" w:type="pct"/>
            <w:noWrap/>
            <w:hideMark/>
          </w:tcPr>
          <w:p w14:paraId="2D3546A2" w14:textId="77777777" w:rsidR="00DE080F" w:rsidRPr="004A5AFF" w:rsidRDefault="00804856" w:rsidP="005829F4">
            <w:pPr>
              <w:keepNext/>
              <w:keepLines/>
              <w:spacing w:before="480"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5"/>
                <w:szCs w:val="15"/>
              </w:rPr>
            </w:pPr>
            <w:r w:rsidRPr="004A5AFF">
              <w:rPr>
                <w:rFonts w:asciiTheme="minorHAnsi" w:hAnsiTheme="minorHAnsi" w:cstheme="minorHAnsi"/>
                <w:sz w:val="15"/>
                <w:szCs w:val="15"/>
              </w:rPr>
              <w:t>Deficit</w:t>
            </w:r>
          </w:p>
          <w:p w14:paraId="2D3546A3" w14:textId="77777777" w:rsidR="00E500D6" w:rsidRPr="004A5AFF" w:rsidRDefault="00804856" w:rsidP="005829F4">
            <w:pPr>
              <w:keepNext/>
              <w:keepLines/>
              <w:spacing w:before="480"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(mean)</w:t>
            </w:r>
          </w:p>
        </w:tc>
        <w:tc>
          <w:tcPr>
            <w:tcW w:w="670" w:type="pct"/>
            <w:noWrap/>
            <w:hideMark/>
          </w:tcPr>
          <w:p w14:paraId="2D3546A4" w14:textId="77777777" w:rsidR="00E500D6" w:rsidRPr="004A5AFF" w:rsidRDefault="00804856" w:rsidP="005829F4">
            <w:pPr>
              <w:keepNext/>
              <w:keepLines/>
              <w:spacing w:before="480"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5"/>
                <w:szCs w:val="15"/>
              </w:rPr>
            </w:pPr>
            <w:r w:rsidRPr="004A5AFF">
              <w:rPr>
                <w:rFonts w:asciiTheme="minorHAnsi" w:hAnsiTheme="minorHAnsi" w:cstheme="minorHAnsi"/>
                <w:sz w:val="15"/>
                <w:szCs w:val="15"/>
              </w:rPr>
              <w:t>Missing portions to 5</w:t>
            </w:r>
          </w:p>
          <w:p w14:paraId="2D3546A5" w14:textId="77777777" w:rsidR="00200A76" w:rsidRPr="004A5AFF" w:rsidRDefault="00804856" w:rsidP="005829F4">
            <w:pPr>
              <w:keepNext/>
              <w:keepLines/>
              <w:spacing w:before="480"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(millions)</w:t>
            </w:r>
          </w:p>
        </w:tc>
      </w:tr>
      <w:tr w:rsidR="00A1340C" w:rsidRPr="004A5AFF" w14:paraId="2D3546B8"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6A7"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6A8" w14:textId="77777777" w:rsidR="00E500D6" w:rsidRPr="004A5AFF" w:rsidRDefault="00E500D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p>
        </w:tc>
        <w:tc>
          <w:tcPr>
            <w:tcW w:w="415" w:type="pct"/>
            <w:noWrap/>
            <w:hideMark/>
          </w:tcPr>
          <w:p w14:paraId="2D3546A9"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None</w:t>
            </w:r>
          </w:p>
        </w:tc>
        <w:tc>
          <w:tcPr>
            <w:tcW w:w="182" w:type="pct"/>
            <w:noWrap/>
            <w:hideMark/>
          </w:tcPr>
          <w:p w14:paraId="2D3546AA" w14:textId="77777777" w:rsidR="00A1340C" w:rsidRPr="004A5AFF" w:rsidRDefault="00804856" w:rsidP="00A1340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 xml:space="preserve">More than 0 </w:t>
            </w:r>
          </w:p>
          <w:p w14:paraId="2D3546AB" w14:textId="4737240B" w:rsidR="000234B9" w:rsidRPr="004A5AFF" w:rsidRDefault="00804856" w:rsidP="002E753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but less than 1</w:t>
            </w:r>
          </w:p>
        </w:tc>
        <w:tc>
          <w:tcPr>
            <w:tcW w:w="308" w:type="pct"/>
            <w:noWrap/>
            <w:hideMark/>
          </w:tcPr>
          <w:p w14:paraId="2D3546AC" w14:textId="77777777" w:rsidR="00A30A1C" w:rsidRPr="004A5AFF" w:rsidRDefault="00804856" w:rsidP="00A1340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 xml:space="preserve">1 portion or more </w:t>
            </w:r>
          </w:p>
          <w:p w14:paraId="2D3546AD" w14:textId="296E9EA0" w:rsidR="000234B9" w:rsidRPr="004A5AFF" w:rsidRDefault="00804856" w:rsidP="002E753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but less than 2</w:t>
            </w:r>
          </w:p>
        </w:tc>
        <w:tc>
          <w:tcPr>
            <w:tcW w:w="333" w:type="pct"/>
            <w:noWrap/>
            <w:hideMark/>
          </w:tcPr>
          <w:p w14:paraId="2D3546AE" w14:textId="77777777" w:rsidR="00A30A1C" w:rsidRPr="004A5AFF" w:rsidRDefault="00804856" w:rsidP="00A1340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 xml:space="preserve">2 portions or more </w:t>
            </w:r>
          </w:p>
          <w:p w14:paraId="2D3546AF" w14:textId="13C837CB" w:rsidR="000234B9" w:rsidRPr="004A5AFF" w:rsidRDefault="00804856" w:rsidP="002E753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but less than 3</w:t>
            </w:r>
          </w:p>
        </w:tc>
        <w:tc>
          <w:tcPr>
            <w:tcW w:w="333" w:type="pct"/>
            <w:noWrap/>
            <w:hideMark/>
          </w:tcPr>
          <w:p w14:paraId="2D3546B0" w14:textId="77777777" w:rsidR="00A30A1C" w:rsidRPr="004A5AFF" w:rsidRDefault="00804856" w:rsidP="00A1340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 xml:space="preserve">3 portions or more </w:t>
            </w:r>
          </w:p>
          <w:p w14:paraId="2D3546B1" w14:textId="03112E28" w:rsidR="000234B9" w:rsidRPr="004A5AFF" w:rsidRDefault="00804856" w:rsidP="002E753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but less than 4</w:t>
            </w:r>
          </w:p>
        </w:tc>
        <w:tc>
          <w:tcPr>
            <w:tcW w:w="334" w:type="pct"/>
            <w:noWrap/>
            <w:hideMark/>
          </w:tcPr>
          <w:p w14:paraId="2D3546B2" w14:textId="77777777" w:rsidR="00A30A1C" w:rsidRPr="004A5AFF" w:rsidRDefault="00804856" w:rsidP="00A1340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 xml:space="preserve">4 portions or more </w:t>
            </w:r>
          </w:p>
          <w:p w14:paraId="2D3546B3" w14:textId="45246BFA" w:rsidR="000234B9" w:rsidRPr="004A5AFF" w:rsidRDefault="00804856" w:rsidP="002E753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but less than 5</w:t>
            </w:r>
          </w:p>
        </w:tc>
        <w:tc>
          <w:tcPr>
            <w:tcW w:w="394" w:type="pct"/>
            <w:noWrap/>
            <w:hideMark/>
          </w:tcPr>
          <w:p w14:paraId="2D3546B4"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5 portions or more</w:t>
            </w:r>
          </w:p>
        </w:tc>
        <w:tc>
          <w:tcPr>
            <w:tcW w:w="980" w:type="pct"/>
            <w:noWrap/>
            <w:hideMark/>
          </w:tcPr>
          <w:p w14:paraId="2D3546B5" w14:textId="77777777" w:rsidR="00E500D6" w:rsidRPr="004A5AFF" w:rsidRDefault="00E500D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p>
        </w:tc>
        <w:tc>
          <w:tcPr>
            <w:tcW w:w="285" w:type="pct"/>
            <w:noWrap/>
            <w:hideMark/>
          </w:tcPr>
          <w:p w14:paraId="2D3546B6" w14:textId="77777777" w:rsidR="00E500D6" w:rsidRPr="004A5AFF" w:rsidRDefault="00E500D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p>
        </w:tc>
        <w:tc>
          <w:tcPr>
            <w:tcW w:w="670" w:type="pct"/>
            <w:noWrap/>
            <w:hideMark/>
          </w:tcPr>
          <w:p w14:paraId="2D3546B7" w14:textId="77777777" w:rsidR="00E500D6" w:rsidRPr="004A5AFF" w:rsidRDefault="00E500D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p>
        </w:tc>
      </w:tr>
      <w:tr w:rsidR="00A1340C" w:rsidRPr="004A5AFF" w14:paraId="2D3546C5"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6B9" w14:textId="77777777" w:rsidR="00E500D6" w:rsidRPr="004A5AFF" w:rsidRDefault="00804856" w:rsidP="005829F4">
            <w:pPr>
              <w:spacing w:after="0"/>
              <w:rPr>
                <w:rFonts w:asciiTheme="minorHAnsi" w:hAnsiTheme="minorHAnsi" w:cstheme="minorHAnsi"/>
                <w:sz w:val="15"/>
                <w:szCs w:val="15"/>
              </w:rPr>
            </w:pPr>
            <w:r w:rsidRPr="004A5AFF">
              <w:rPr>
                <w:rFonts w:asciiTheme="minorHAnsi" w:hAnsiTheme="minorHAnsi" w:cstheme="minorHAnsi"/>
                <w:sz w:val="15"/>
                <w:szCs w:val="15"/>
              </w:rPr>
              <w:t>Male</w:t>
            </w:r>
          </w:p>
        </w:tc>
        <w:tc>
          <w:tcPr>
            <w:tcW w:w="455" w:type="pct"/>
            <w:noWrap/>
            <w:hideMark/>
          </w:tcPr>
          <w:p w14:paraId="2D3546BA" w14:textId="77777777" w:rsidR="00E500D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16-24 years</w:t>
            </w:r>
          </w:p>
        </w:tc>
        <w:tc>
          <w:tcPr>
            <w:tcW w:w="415" w:type="pct"/>
            <w:noWrap/>
            <w:hideMark/>
          </w:tcPr>
          <w:p w14:paraId="2D3546BB"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12.1</w:t>
            </w:r>
          </w:p>
        </w:tc>
        <w:tc>
          <w:tcPr>
            <w:tcW w:w="182" w:type="pct"/>
            <w:noWrap/>
            <w:hideMark/>
          </w:tcPr>
          <w:p w14:paraId="2D3546BC"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4.1</w:t>
            </w:r>
          </w:p>
        </w:tc>
        <w:tc>
          <w:tcPr>
            <w:tcW w:w="308" w:type="pct"/>
            <w:noWrap/>
            <w:hideMark/>
          </w:tcPr>
          <w:p w14:paraId="2D3546BD"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18.2</w:t>
            </w:r>
          </w:p>
        </w:tc>
        <w:tc>
          <w:tcPr>
            <w:tcW w:w="333" w:type="pct"/>
            <w:noWrap/>
            <w:hideMark/>
          </w:tcPr>
          <w:p w14:paraId="2D3546BE"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13.8</w:t>
            </w:r>
          </w:p>
        </w:tc>
        <w:tc>
          <w:tcPr>
            <w:tcW w:w="333" w:type="pct"/>
            <w:noWrap/>
            <w:hideMark/>
          </w:tcPr>
          <w:p w14:paraId="2D3546BF"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20.5</w:t>
            </w:r>
          </w:p>
        </w:tc>
        <w:tc>
          <w:tcPr>
            <w:tcW w:w="334" w:type="pct"/>
            <w:noWrap/>
            <w:hideMark/>
          </w:tcPr>
          <w:p w14:paraId="2D3546C0"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8.9</w:t>
            </w:r>
          </w:p>
        </w:tc>
        <w:tc>
          <w:tcPr>
            <w:tcW w:w="394" w:type="pct"/>
            <w:noWrap/>
            <w:hideMark/>
          </w:tcPr>
          <w:p w14:paraId="2D3546C1"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22.5</w:t>
            </w:r>
          </w:p>
        </w:tc>
        <w:tc>
          <w:tcPr>
            <w:tcW w:w="980" w:type="pct"/>
            <w:noWrap/>
            <w:hideMark/>
          </w:tcPr>
          <w:p w14:paraId="2D3546C2"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3.3</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0.2</w:t>
            </w:r>
          </w:p>
        </w:tc>
        <w:tc>
          <w:tcPr>
            <w:tcW w:w="285" w:type="pct"/>
            <w:noWrap/>
            <w:hideMark/>
          </w:tcPr>
          <w:p w14:paraId="2D3546C3"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1.7</w:t>
            </w:r>
          </w:p>
        </w:tc>
        <w:tc>
          <w:tcPr>
            <w:tcW w:w="670" w:type="pct"/>
            <w:noWrap/>
            <w:hideMark/>
          </w:tcPr>
          <w:p w14:paraId="2D3546C4"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4.30</w:t>
            </w:r>
          </w:p>
        </w:tc>
      </w:tr>
      <w:tr w:rsidR="00A1340C" w:rsidRPr="004A5AFF" w14:paraId="2D3546D2"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6C6"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6C7" w14:textId="77777777" w:rsidR="00E500D6"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25-34 years</w:t>
            </w:r>
          </w:p>
        </w:tc>
        <w:tc>
          <w:tcPr>
            <w:tcW w:w="415" w:type="pct"/>
            <w:noWrap/>
            <w:hideMark/>
          </w:tcPr>
          <w:p w14:paraId="2D3546C8"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11.2</w:t>
            </w:r>
          </w:p>
        </w:tc>
        <w:tc>
          <w:tcPr>
            <w:tcW w:w="182" w:type="pct"/>
            <w:noWrap/>
            <w:hideMark/>
          </w:tcPr>
          <w:p w14:paraId="2D3546C9"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4.9</w:t>
            </w:r>
          </w:p>
        </w:tc>
        <w:tc>
          <w:tcPr>
            <w:tcW w:w="308" w:type="pct"/>
            <w:noWrap/>
            <w:hideMark/>
          </w:tcPr>
          <w:p w14:paraId="2D3546CA"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18.2</w:t>
            </w:r>
          </w:p>
        </w:tc>
        <w:tc>
          <w:tcPr>
            <w:tcW w:w="333" w:type="pct"/>
            <w:noWrap/>
            <w:hideMark/>
          </w:tcPr>
          <w:p w14:paraId="2D3546CB"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16.6</w:t>
            </w:r>
          </w:p>
        </w:tc>
        <w:tc>
          <w:tcPr>
            <w:tcW w:w="333" w:type="pct"/>
            <w:noWrap/>
            <w:hideMark/>
          </w:tcPr>
          <w:p w14:paraId="2D3546CC"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14.6</w:t>
            </w:r>
          </w:p>
        </w:tc>
        <w:tc>
          <w:tcPr>
            <w:tcW w:w="334" w:type="pct"/>
            <w:noWrap/>
            <w:hideMark/>
          </w:tcPr>
          <w:p w14:paraId="2D3546CD"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12.7</w:t>
            </w:r>
          </w:p>
        </w:tc>
        <w:tc>
          <w:tcPr>
            <w:tcW w:w="394" w:type="pct"/>
            <w:noWrap/>
            <w:hideMark/>
          </w:tcPr>
          <w:p w14:paraId="2D3546CE"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21.8</w:t>
            </w:r>
          </w:p>
        </w:tc>
        <w:tc>
          <w:tcPr>
            <w:tcW w:w="980" w:type="pct"/>
            <w:noWrap/>
            <w:hideMark/>
          </w:tcPr>
          <w:p w14:paraId="2D3546CF"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3.3</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0.2</w:t>
            </w:r>
          </w:p>
        </w:tc>
        <w:tc>
          <w:tcPr>
            <w:tcW w:w="285" w:type="pct"/>
            <w:noWrap/>
            <w:hideMark/>
          </w:tcPr>
          <w:p w14:paraId="2D3546D0"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1.7</w:t>
            </w:r>
          </w:p>
        </w:tc>
        <w:tc>
          <w:tcPr>
            <w:tcW w:w="670" w:type="pct"/>
            <w:noWrap/>
            <w:hideMark/>
          </w:tcPr>
          <w:p w14:paraId="2D3546D1"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6.39</w:t>
            </w:r>
          </w:p>
        </w:tc>
      </w:tr>
      <w:tr w:rsidR="00A1340C" w:rsidRPr="004A5AFF" w14:paraId="2D3546DF"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6D3"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6D4" w14:textId="77777777" w:rsidR="00E500D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35-44 years</w:t>
            </w:r>
          </w:p>
        </w:tc>
        <w:tc>
          <w:tcPr>
            <w:tcW w:w="415" w:type="pct"/>
            <w:noWrap/>
            <w:hideMark/>
          </w:tcPr>
          <w:p w14:paraId="2D3546D5"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7.6</w:t>
            </w:r>
          </w:p>
        </w:tc>
        <w:tc>
          <w:tcPr>
            <w:tcW w:w="182" w:type="pct"/>
            <w:noWrap/>
            <w:hideMark/>
          </w:tcPr>
          <w:p w14:paraId="2D3546D6"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3.1</w:t>
            </w:r>
          </w:p>
        </w:tc>
        <w:tc>
          <w:tcPr>
            <w:tcW w:w="308" w:type="pct"/>
            <w:noWrap/>
            <w:hideMark/>
          </w:tcPr>
          <w:p w14:paraId="2D3546D7"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15.6</w:t>
            </w:r>
          </w:p>
        </w:tc>
        <w:tc>
          <w:tcPr>
            <w:tcW w:w="333" w:type="pct"/>
            <w:noWrap/>
            <w:hideMark/>
          </w:tcPr>
          <w:p w14:paraId="2D3546D8"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13.5</w:t>
            </w:r>
          </w:p>
        </w:tc>
        <w:tc>
          <w:tcPr>
            <w:tcW w:w="333" w:type="pct"/>
            <w:noWrap/>
            <w:hideMark/>
          </w:tcPr>
          <w:p w14:paraId="2D3546D9"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17.8</w:t>
            </w:r>
          </w:p>
        </w:tc>
        <w:tc>
          <w:tcPr>
            <w:tcW w:w="334" w:type="pct"/>
            <w:noWrap/>
            <w:hideMark/>
          </w:tcPr>
          <w:p w14:paraId="2D3546DA"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13.6</w:t>
            </w:r>
          </w:p>
        </w:tc>
        <w:tc>
          <w:tcPr>
            <w:tcW w:w="394" w:type="pct"/>
            <w:noWrap/>
            <w:hideMark/>
          </w:tcPr>
          <w:p w14:paraId="2D3546DB"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28.8</w:t>
            </w:r>
          </w:p>
        </w:tc>
        <w:tc>
          <w:tcPr>
            <w:tcW w:w="980" w:type="pct"/>
            <w:noWrap/>
            <w:hideMark/>
          </w:tcPr>
          <w:p w14:paraId="2D3546DC"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3.8</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6DD"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w:t>
            </w:r>
          </w:p>
        </w:tc>
        <w:tc>
          <w:tcPr>
            <w:tcW w:w="670" w:type="pct"/>
            <w:noWrap/>
            <w:hideMark/>
          </w:tcPr>
          <w:p w14:paraId="2D3546DE"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4.21</w:t>
            </w:r>
          </w:p>
        </w:tc>
      </w:tr>
      <w:tr w:rsidR="00A1340C" w:rsidRPr="004A5AFF" w14:paraId="2D3546EC"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6E0"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6E1" w14:textId="77777777" w:rsidR="00E500D6"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45-54 years</w:t>
            </w:r>
          </w:p>
        </w:tc>
        <w:tc>
          <w:tcPr>
            <w:tcW w:w="415" w:type="pct"/>
            <w:noWrap/>
            <w:hideMark/>
          </w:tcPr>
          <w:p w14:paraId="2D3546E2"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9.7</w:t>
            </w:r>
          </w:p>
        </w:tc>
        <w:tc>
          <w:tcPr>
            <w:tcW w:w="182" w:type="pct"/>
            <w:noWrap/>
            <w:hideMark/>
          </w:tcPr>
          <w:p w14:paraId="2D3546E3"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2.9</w:t>
            </w:r>
          </w:p>
        </w:tc>
        <w:tc>
          <w:tcPr>
            <w:tcW w:w="308" w:type="pct"/>
            <w:noWrap/>
            <w:hideMark/>
          </w:tcPr>
          <w:p w14:paraId="2D3546E4"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15.9</w:t>
            </w:r>
          </w:p>
        </w:tc>
        <w:tc>
          <w:tcPr>
            <w:tcW w:w="333" w:type="pct"/>
            <w:noWrap/>
            <w:hideMark/>
          </w:tcPr>
          <w:p w14:paraId="2D3546E5"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16.9</w:t>
            </w:r>
          </w:p>
        </w:tc>
        <w:tc>
          <w:tcPr>
            <w:tcW w:w="333" w:type="pct"/>
            <w:noWrap/>
            <w:hideMark/>
          </w:tcPr>
          <w:p w14:paraId="2D3546E6"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16.2</w:t>
            </w:r>
          </w:p>
        </w:tc>
        <w:tc>
          <w:tcPr>
            <w:tcW w:w="334" w:type="pct"/>
            <w:noWrap/>
            <w:hideMark/>
          </w:tcPr>
          <w:p w14:paraId="2D3546E7"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13.6</w:t>
            </w:r>
          </w:p>
        </w:tc>
        <w:tc>
          <w:tcPr>
            <w:tcW w:w="394" w:type="pct"/>
            <w:noWrap/>
            <w:hideMark/>
          </w:tcPr>
          <w:p w14:paraId="2D3546E8"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24.9</w:t>
            </w:r>
          </w:p>
        </w:tc>
        <w:tc>
          <w:tcPr>
            <w:tcW w:w="980" w:type="pct"/>
            <w:noWrap/>
            <w:hideMark/>
          </w:tcPr>
          <w:p w14:paraId="2D3546E9"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3.6</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6EA"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1.4</w:t>
            </w:r>
          </w:p>
        </w:tc>
        <w:tc>
          <w:tcPr>
            <w:tcW w:w="670" w:type="pct"/>
            <w:noWrap/>
            <w:hideMark/>
          </w:tcPr>
          <w:p w14:paraId="2D3546EB"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5.48</w:t>
            </w:r>
          </w:p>
        </w:tc>
      </w:tr>
      <w:tr w:rsidR="00A1340C" w:rsidRPr="004A5AFF" w14:paraId="2D3546F9"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6ED"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6EE" w14:textId="77777777" w:rsidR="00E500D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55-64 years</w:t>
            </w:r>
          </w:p>
        </w:tc>
        <w:tc>
          <w:tcPr>
            <w:tcW w:w="415" w:type="pct"/>
            <w:noWrap/>
            <w:hideMark/>
          </w:tcPr>
          <w:p w14:paraId="2D3546EF"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6.9</w:t>
            </w:r>
          </w:p>
        </w:tc>
        <w:tc>
          <w:tcPr>
            <w:tcW w:w="182" w:type="pct"/>
            <w:noWrap/>
            <w:hideMark/>
          </w:tcPr>
          <w:p w14:paraId="2D3546F0"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2.2</w:t>
            </w:r>
          </w:p>
        </w:tc>
        <w:tc>
          <w:tcPr>
            <w:tcW w:w="308" w:type="pct"/>
            <w:noWrap/>
            <w:hideMark/>
          </w:tcPr>
          <w:p w14:paraId="2D3546F1"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16.9</w:t>
            </w:r>
          </w:p>
        </w:tc>
        <w:tc>
          <w:tcPr>
            <w:tcW w:w="333" w:type="pct"/>
            <w:noWrap/>
            <w:hideMark/>
          </w:tcPr>
          <w:p w14:paraId="2D3546F2"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18.8</w:t>
            </w:r>
          </w:p>
        </w:tc>
        <w:tc>
          <w:tcPr>
            <w:tcW w:w="333" w:type="pct"/>
            <w:noWrap/>
            <w:hideMark/>
          </w:tcPr>
          <w:p w14:paraId="2D3546F3"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12.3</w:t>
            </w:r>
          </w:p>
        </w:tc>
        <w:tc>
          <w:tcPr>
            <w:tcW w:w="334" w:type="pct"/>
            <w:noWrap/>
            <w:hideMark/>
          </w:tcPr>
          <w:p w14:paraId="2D3546F4"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15.9</w:t>
            </w:r>
          </w:p>
        </w:tc>
        <w:tc>
          <w:tcPr>
            <w:tcW w:w="394" w:type="pct"/>
            <w:noWrap/>
            <w:hideMark/>
          </w:tcPr>
          <w:p w14:paraId="2D3546F5"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27.0</w:t>
            </w:r>
          </w:p>
        </w:tc>
        <w:tc>
          <w:tcPr>
            <w:tcW w:w="980" w:type="pct"/>
            <w:noWrap/>
            <w:hideMark/>
          </w:tcPr>
          <w:p w14:paraId="2D3546F6"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3.7</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6F7"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w:t>
            </w:r>
          </w:p>
        </w:tc>
        <w:tc>
          <w:tcPr>
            <w:tcW w:w="670" w:type="pct"/>
            <w:noWrap/>
            <w:hideMark/>
          </w:tcPr>
          <w:p w14:paraId="2D3546F8"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4.16</w:t>
            </w:r>
          </w:p>
        </w:tc>
      </w:tr>
      <w:tr w:rsidR="00A1340C" w:rsidRPr="004A5AFF" w14:paraId="2D354706"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6FA"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6FB" w14:textId="77777777" w:rsidR="00E500D6"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65-74 years</w:t>
            </w:r>
          </w:p>
        </w:tc>
        <w:tc>
          <w:tcPr>
            <w:tcW w:w="415" w:type="pct"/>
            <w:noWrap/>
            <w:hideMark/>
          </w:tcPr>
          <w:p w14:paraId="2D3546FC"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6.5</w:t>
            </w:r>
          </w:p>
        </w:tc>
        <w:tc>
          <w:tcPr>
            <w:tcW w:w="182" w:type="pct"/>
            <w:noWrap/>
            <w:hideMark/>
          </w:tcPr>
          <w:p w14:paraId="2D3546FD"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2.7</w:t>
            </w:r>
          </w:p>
        </w:tc>
        <w:tc>
          <w:tcPr>
            <w:tcW w:w="308" w:type="pct"/>
            <w:noWrap/>
            <w:hideMark/>
          </w:tcPr>
          <w:p w14:paraId="2D3546FE"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13.1</w:t>
            </w:r>
          </w:p>
        </w:tc>
        <w:tc>
          <w:tcPr>
            <w:tcW w:w="333" w:type="pct"/>
            <w:noWrap/>
            <w:hideMark/>
          </w:tcPr>
          <w:p w14:paraId="2D3546FF"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16.8</w:t>
            </w:r>
          </w:p>
        </w:tc>
        <w:tc>
          <w:tcPr>
            <w:tcW w:w="333" w:type="pct"/>
            <w:noWrap/>
            <w:hideMark/>
          </w:tcPr>
          <w:p w14:paraId="2D354700"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15.1</w:t>
            </w:r>
          </w:p>
        </w:tc>
        <w:tc>
          <w:tcPr>
            <w:tcW w:w="334" w:type="pct"/>
            <w:noWrap/>
            <w:hideMark/>
          </w:tcPr>
          <w:p w14:paraId="2D354701"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14.2</w:t>
            </w:r>
          </w:p>
        </w:tc>
        <w:tc>
          <w:tcPr>
            <w:tcW w:w="394" w:type="pct"/>
            <w:noWrap/>
            <w:hideMark/>
          </w:tcPr>
          <w:p w14:paraId="2D354702"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31.6</w:t>
            </w:r>
          </w:p>
        </w:tc>
        <w:tc>
          <w:tcPr>
            <w:tcW w:w="980" w:type="pct"/>
            <w:noWrap/>
            <w:hideMark/>
          </w:tcPr>
          <w:p w14:paraId="2D354703"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4.0</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04"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1.0</w:t>
            </w:r>
          </w:p>
        </w:tc>
        <w:tc>
          <w:tcPr>
            <w:tcW w:w="670" w:type="pct"/>
            <w:noWrap/>
            <w:hideMark/>
          </w:tcPr>
          <w:p w14:paraId="2D354705"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2.64</w:t>
            </w:r>
          </w:p>
        </w:tc>
      </w:tr>
      <w:tr w:rsidR="00A1340C" w:rsidRPr="004A5AFF" w14:paraId="2D354713"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07"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08" w14:textId="77777777" w:rsidR="00E500D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75+ years</w:t>
            </w:r>
          </w:p>
        </w:tc>
        <w:tc>
          <w:tcPr>
            <w:tcW w:w="415" w:type="pct"/>
            <w:noWrap/>
            <w:hideMark/>
          </w:tcPr>
          <w:p w14:paraId="2D354709"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3.6</w:t>
            </w:r>
          </w:p>
        </w:tc>
        <w:tc>
          <w:tcPr>
            <w:tcW w:w="182" w:type="pct"/>
            <w:noWrap/>
            <w:hideMark/>
          </w:tcPr>
          <w:p w14:paraId="2D35470A"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2.7</w:t>
            </w:r>
          </w:p>
        </w:tc>
        <w:tc>
          <w:tcPr>
            <w:tcW w:w="308" w:type="pct"/>
            <w:noWrap/>
            <w:hideMark/>
          </w:tcPr>
          <w:p w14:paraId="2D35470B"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13.8</w:t>
            </w:r>
          </w:p>
        </w:tc>
        <w:tc>
          <w:tcPr>
            <w:tcW w:w="333" w:type="pct"/>
            <w:noWrap/>
            <w:hideMark/>
          </w:tcPr>
          <w:p w14:paraId="2D35470C"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19.1</w:t>
            </w:r>
          </w:p>
        </w:tc>
        <w:tc>
          <w:tcPr>
            <w:tcW w:w="333" w:type="pct"/>
            <w:noWrap/>
            <w:hideMark/>
          </w:tcPr>
          <w:p w14:paraId="2D35470D"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17.1</w:t>
            </w:r>
          </w:p>
        </w:tc>
        <w:tc>
          <w:tcPr>
            <w:tcW w:w="334" w:type="pct"/>
            <w:noWrap/>
            <w:hideMark/>
          </w:tcPr>
          <w:p w14:paraId="2D35470E"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13.7</w:t>
            </w:r>
          </w:p>
        </w:tc>
        <w:tc>
          <w:tcPr>
            <w:tcW w:w="394" w:type="pct"/>
            <w:noWrap/>
            <w:hideMark/>
          </w:tcPr>
          <w:p w14:paraId="2D35470F"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29.9</w:t>
            </w:r>
          </w:p>
        </w:tc>
        <w:tc>
          <w:tcPr>
            <w:tcW w:w="980" w:type="pct"/>
            <w:noWrap/>
            <w:hideMark/>
          </w:tcPr>
          <w:p w14:paraId="2D354710"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3.8</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11"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1.4</w:t>
            </w:r>
          </w:p>
        </w:tc>
        <w:tc>
          <w:tcPr>
            <w:tcW w:w="670" w:type="pct"/>
            <w:noWrap/>
            <w:hideMark/>
          </w:tcPr>
          <w:p w14:paraId="2D354712"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2.72</w:t>
            </w:r>
          </w:p>
        </w:tc>
      </w:tr>
      <w:tr w:rsidR="00A1340C" w:rsidRPr="004A5AFF" w14:paraId="2D354720"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14"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15" w14:textId="77777777" w:rsidR="00E500D6"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All men</w:t>
            </w:r>
          </w:p>
        </w:tc>
        <w:tc>
          <w:tcPr>
            <w:tcW w:w="415" w:type="pct"/>
            <w:noWrap/>
            <w:hideMark/>
          </w:tcPr>
          <w:p w14:paraId="2D354716"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8.6</w:t>
            </w:r>
          </w:p>
        </w:tc>
        <w:tc>
          <w:tcPr>
            <w:tcW w:w="182" w:type="pct"/>
            <w:noWrap/>
            <w:hideMark/>
          </w:tcPr>
          <w:p w14:paraId="2D354717"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3.3</w:t>
            </w:r>
          </w:p>
        </w:tc>
        <w:tc>
          <w:tcPr>
            <w:tcW w:w="308" w:type="pct"/>
            <w:noWrap/>
            <w:hideMark/>
          </w:tcPr>
          <w:p w14:paraId="2D354718"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16.2</w:t>
            </w:r>
          </w:p>
        </w:tc>
        <w:tc>
          <w:tcPr>
            <w:tcW w:w="333" w:type="pct"/>
            <w:noWrap/>
            <w:hideMark/>
          </w:tcPr>
          <w:p w14:paraId="2D354719"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16.3</w:t>
            </w:r>
          </w:p>
        </w:tc>
        <w:tc>
          <w:tcPr>
            <w:tcW w:w="333" w:type="pct"/>
            <w:noWrap/>
            <w:hideMark/>
          </w:tcPr>
          <w:p w14:paraId="2D35471A"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16.2</w:t>
            </w:r>
          </w:p>
        </w:tc>
        <w:tc>
          <w:tcPr>
            <w:tcW w:w="334" w:type="pct"/>
            <w:noWrap/>
            <w:hideMark/>
          </w:tcPr>
          <w:p w14:paraId="2D35471B"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13.2</w:t>
            </w:r>
          </w:p>
        </w:tc>
        <w:tc>
          <w:tcPr>
            <w:tcW w:w="394" w:type="pct"/>
            <w:noWrap/>
            <w:hideMark/>
          </w:tcPr>
          <w:p w14:paraId="2D35471C"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26.2</w:t>
            </w:r>
          </w:p>
        </w:tc>
        <w:tc>
          <w:tcPr>
            <w:tcW w:w="980" w:type="pct"/>
            <w:noWrap/>
            <w:hideMark/>
          </w:tcPr>
          <w:p w14:paraId="2D35471D"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3.6</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1E"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1.4</w:t>
            </w:r>
          </w:p>
        </w:tc>
        <w:tc>
          <w:tcPr>
            <w:tcW w:w="670" w:type="pct"/>
            <w:noWrap/>
            <w:hideMark/>
          </w:tcPr>
          <w:p w14:paraId="2D35471F"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30.90</w:t>
            </w:r>
          </w:p>
        </w:tc>
      </w:tr>
      <w:tr w:rsidR="00A1340C" w:rsidRPr="004A5AFF" w14:paraId="2D35472D"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21" w14:textId="77777777" w:rsidR="00E500D6" w:rsidRPr="004A5AFF" w:rsidRDefault="00804856" w:rsidP="005829F4">
            <w:pPr>
              <w:spacing w:after="0"/>
              <w:rPr>
                <w:rFonts w:asciiTheme="minorHAnsi" w:hAnsiTheme="minorHAnsi" w:cstheme="minorHAnsi"/>
                <w:sz w:val="15"/>
                <w:szCs w:val="15"/>
              </w:rPr>
            </w:pPr>
            <w:r w:rsidRPr="004A5AFF">
              <w:rPr>
                <w:rFonts w:asciiTheme="minorHAnsi" w:hAnsiTheme="minorHAnsi" w:cstheme="minorHAnsi"/>
                <w:sz w:val="15"/>
                <w:szCs w:val="15"/>
              </w:rPr>
              <w:t>Female</w:t>
            </w:r>
          </w:p>
        </w:tc>
        <w:tc>
          <w:tcPr>
            <w:tcW w:w="455" w:type="pct"/>
            <w:noWrap/>
            <w:hideMark/>
          </w:tcPr>
          <w:p w14:paraId="2D354722" w14:textId="77777777" w:rsidR="00E500D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16-24 years</w:t>
            </w:r>
          </w:p>
        </w:tc>
        <w:tc>
          <w:tcPr>
            <w:tcW w:w="415" w:type="pct"/>
            <w:noWrap/>
            <w:hideMark/>
          </w:tcPr>
          <w:p w14:paraId="2D354723"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9.3</w:t>
            </w:r>
          </w:p>
        </w:tc>
        <w:tc>
          <w:tcPr>
            <w:tcW w:w="182" w:type="pct"/>
            <w:noWrap/>
            <w:hideMark/>
          </w:tcPr>
          <w:p w14:paraId="2D354724"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3.8</w:t>
            </w:r>
          </w:p>
        </w:tc>
        <w:tc>
          <w:tcPr>
            <w:tcW w:w="308" w:type="pct"/>
            <w:noWrap/>
            <w:hideMark/>
          </w:tcPr>
          <w:p w14:paraId="2D354725"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21.8</w:t>
            </w:r>
          </w:p>
        </w:tc>
        <w:tc>
          <w:tcPr>
            <w:tcW w:w="333" w:type="pct"/>
            <w:noWrap/>
            <w:hideMark/>
          </w:tcPr>
          <w:p w14:paraId="2D354726"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20.3</w:t>
            </w:r>
          </w:p>
        </w:tc>
        <w:tc>
          <w:tcPr>
            <w:tcW w:w="333" w:type="pct"/>
            <w:noWrap/>
            <w:hideMark/>
          </w:tcPr>
          <w:p w14:paraId="2D354727"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12.6</w:t>
            </w:r>
          </w:p>
        </w:tc>
        <w:tc>
          <w:tcPr>
            <w:tcW w:w="334" w:type="pct"/>
            <w:noWrap/>
            <w:hideMark/>
          </w:tcPr>
          <w:p w14:paraId="2D354728"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9.2</w:t>
            </w:r>
          </w:p>
        </w:tc>
        <w:tc>
          <w:tcPr>
            <w:tcW w:w="394" w:type="pct"/>
            <w:noWrap/>
            <w:hideMark/>
          </w:tcPr>
          <w:p w14:paraId="2D354729"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22.9</w:t>
            </w:r>
          </w:p>
        </w:tc>
        <w:tc>
          <w:tcPr>
            <w:tcW w:w="980" w:type="pct"/>
            <w:noWrap/>
            <w:hideMark/>
          </w:tcPr>
          <w:p w14:paraId="2D35472A"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3.3</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0.2</w:t>
            </w:r>
          </w:p>
        </w:tc>
        <w:tc>
          <w:tcPr>
            <w:tcW w:w="285" w:type="pct"/>
            <w:noWrap/>
            <w:hideMark/>
          </w:tcPr>
          <w:p w14:paraId="2D35472B"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1.7</w:t>
            </w:r>
          </w:p>
        </w:tc>
        <w:tc>
          <w:tcPr>
            <w:tcW w:w="670" w:type="pct"/>
            <w:noWrap/>
            <w:hideMark/>
          </w:tcPr>
          <w:p w14:paraId="2D35472C"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4.90</w:t>
            </w:r>
          </w:p>
        </w:tc>
      </w:tr>
      <w:tr w:rsidR="00A1340C" w:rsidRPr="004A5AFF" w14:paraId="2D35473A"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2E"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2F" w14:textId="77777777" w:rsidR="00E500D6"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25-34 years</w:t>
            </w:r>
          </w:p>
        </w:tc>
        <w:tc>
          <w:tcPr>
            <w:tcW w:w="415" w:type="pct"/>
            <w:noWrap/>
            <w:hideMark/>
          </w:tcPr>
          <w:p w14:paraId="2D354730"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7.1</w:t>
            </w:r>
          </w:p>
        </w:tc>
        <w:tc>
          <w:tcPr>
            <w:tcW w:w="182" w:type="pct"/>
            <w:noWrap/>
            <w:hideMark/>
          </w:tcPr>
          <w:p w14:paraId="2D354731"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3.2</w:t>
            </w:r>
          </w:p>
        </w:tc>
        <w:tc>
          <w:tcPr>
            <w:tcW w:w="308" w:type="pct"/>
            <w:noWrap/>
            <w:hideMark/>
          </w:tcPr>
          <w:p w14:paraId="2D354732"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15.1</w:t>
            </w:r>
          </w:p>
        </w:tc>
        <w:tc>
          <w:tcPr>
            <w:tcW w:w="333" w:type="pct"/>
            <w:noWrap/>
            <w:hideMark/>
          </w:tcPr>
          <w:p w14:paraId="2D354733"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13.8</w:t>
            </w:r>
          </w:p>
        </w:tc>
        <w:tc>
          <w:tcPr>
            <w:tcW w:w="333" w:type="pct"/>
            <w:noWrap/>
            <w:hideMark/>
          </w:tcPr>
          <w:p w14:paraId="2D354734"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15.1</w:t>
            </w:r>
          </w:p>
        </w:tc>
        <w:tc>
          <w:tcPr>
            <w:tcW w:w="334" w:type="pct"/>
            <w:noWrap/>
            <w:hideMark/>
          </w:tcPr>
          <w:p w14:paraId="2D354735"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12.7</w:t>
            </w:r>
          </w:p>
        </w:tc>
        <w:tc>
          <w:tcPr>
            <w:tcW w:w="394" w:type="pct"/>
            <w:noWrap/>
            <w:hideMark/>
          </w:tcPr>
          <w:p w14:paraId="2D354736"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33.0</w:t>
            </w:r>
          </w:p>
        </w:tc>
        <w:tc>
          <w:tcPr>
            <w:tcW w:w="980" w:type="pct"/>
            <w:noWrap/>
            <w:hideMark/>
          </w:tcPr>
          <w:p w14:paraId="2D354737"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4.0</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38"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1.0</w:t>
            </w:r>
          </w:p>
        </w:tc>
        <w:tc>
          <w:tcPr>
            <w:tcW w:w="670" w:type="pct"/>
            <w:noWrap/>
            <w:hideMark/>
          </w:tcPr>
          <w:p w14:paraId="2D354739"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3.90</w:t>
            </w:r>
          </w:p>
        </w:tc>
      </w:tr>
      <w:tr w:rsidR="00A1340C" w:rsidRPr="004A5AFF" w14:paraId="2D354747"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3B"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3C" w14:textId="77777777" w:rsidR="00E500D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35-44 years</w:t>
            </w:r>
          </w:p>
        </w:tc>
        <w:tc>
          <w:tcPr>
            <w:tcW w:w="415" w:type="pct"/>
            <w:noWrap/>
            <w:hideMark/>
          </w:tcPr>
          <w:p w14:paraId="2D35473D"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5.8</w:t>
            </w:r>
          </w:p>
        </w:tc>
        <w:tc>
          <w:tcPr>
            <w:tcW w:w="182" w:type="pct"/>
            <w:noWrap/>
            <w:hideMark/>
          </w:tcPr>
          <w:p w14:paraId="2D35473E"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2.4</w:t>
            </w:r>
          </w:p>
        </w:tc>
        <w:tc>
          <w:tcPr>
            <w:tcW w:w="308" w:type="pct"/>
            <w:noWrap/>
            <w:hideMark/>
          </w:tcPr>
          <w:p w14:paraId="2D35473F"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13.5</w:t>
            </w:r>
          </w:p>
        </w:tc>
        <w:tc>
          <w:tcPr>
            <w:tcW w:w="333" w:type="pct"/>
            <w:noWrap/>
            <w:hideMark/>
          </w:tcPr>
          <w:p w14:paraId="2D354740"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16.8</w:t>
            </w:r>
          </w:p>
        </w:tc>
        <w:tc>
          <w:tcPr>
            <w:tcW w:w="333" w:type="pct"/>
            <w:noWrap/>
            <w:hideMark/>
          </w:tcPr>
          <w:p w14:paraId="2D354741"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13.6</w:t>
            </w:r>
          </w:p>
        </w:tc>
        <w:tc>
          <w:tcPr>
            <w:tcW w:w="334" w:type="pct"/>
            <w:noWrap/>
            <w:hideMark/>
          </w:tcPr>
          <w:p w14:paraId="2D354742"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11.9</w:t>
            </w:r>
          </w:p>
        </w:tc>
        <w:tc>
          <w:tcPr>
            <w:tcW w:w="394" w:type="pct"/>
            <w:noWrap/>
            <w:hideMark/>
          </w:tcPr>
          <w:p w14:paraId="2D354743"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36.1</w:t>
            </w:r>
          </w:p>
        </w:tc>
        <w:tc>
          <w:tcPr>
            <w:tcW w:w="980" w:type="pct"/>
            <w:noWrap/>
            <w:hideMark/>
          </w:tcPr>
          <w:p w14:paraId="2D354744"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4.2</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45"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0.8</w:t>
            </w:r>
          </w:p>
        </w:tc>
        <w:tc>
          <w:tcPr>
            <w:tcW w:w="670" w:type="pct"/>
            <w:noWrap/>
            <w:hideMark/>
          </w:tcPr>
          <w:p w14:paraId="2D354746"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2.87</w:t>
            </w:r>
          </w:p>
        </w:tc>
      </w:tr>
      <w:tr w:rsidR="00A1340C" w:rsidRPr="004A5AFF" w14:paraId="2D354754"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48"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49" w14:textId="77777777" w:rsidR="00E500D6"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45-54 years</w:t>
            </w:r>
          </w:p>
        </w:tc>
        <w:tc>
          <w:tcPr>
            <w:tcW w:w="415" w:type="pct"/>
            <w:noWrap/>
            <w:hideMark/>
          </w:tcPr>
          <w:p w14:paraId="2D35474A"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6.5</w:t>
            </w:r>
          </w:p>
        </w:tc>
        <w:tc>
          <w:tcPr>
            <w:tcW w:w="182" w:type="pct"/>
            <w:noWrap/>
            <w:hideMark/>
          </w:tcPr>
          <w:p w14:paraId="2D35474B"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2.1</w:t>
            </w:r>
          </w:p>
        </w:tc>
        <w:tc>
          <w:tcPr>
            <w:tcW w:w="308" w:type="pct"/>
            <w:noWrap/>
            <w:hideMark/>
          </w:tcPr>
          <w:p w14:paraId="2D35474C"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14.1</w:t>
            </w:r>
          </w:p>
        </w:tc>
        <w:tc>
          <w:tcPr>
            <w:tcW w:w="333" w:type="pct"/>
            <w:noWrap/>
            <w:hideMark/>
          </w:tcPr>
          <w:p w14:paraId="2D35474D"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16.5</w:t>
            </w:r>
          </w:p>
        </w:tc>
        <w:tc>
          <w:tcPr>
            <w:tcW w:w="333" w:type="pct"/>
            <w:noWrap/>
            <w:hideMark/>
          </w:tcPr>
          <w:p w14:paraId="2D35474E"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18.0</w:t>
            </w:r>
          </w:p>
        </w:tc>
        <w:tc>
          <w:tcPr>
            <w:tcW w:w="334" w:type="pct"/>
            <w:noWrap/>
            <w:hideMark/>
          </w:tcPr>
          <w:p w14:paraId="2D35474F"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13.2</w:t>
            </w:r>
          </w:p>
        </w:tc>
        <w:tc>
          <w:tcPr>
            <w:tcW w:w="394" w:type="pct"/>
            <w:noWrap/>
            <w:hideMark/>
          </w:tcPr>
          <w:p w14:paraId="2D354750"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29.7</w:t>
            </w:r>
          </w:p>
        </w:tc>
        <w:tc>
          <w:tcPr>
            <w:tcW w:w="980" w:type="pct"/>
            <w:noWrap/>
            <w:hideMark/>
          </w:tcPr>
          <w:p w14:paraId="2D354751"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3.9</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52"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1.1</w:t>
            </w:r>
          </w:p>
        </w:tc>
        <w:tc>
          <w:tcPr>
            <w:tcW w:w="670" w:type="pct"/>
            <w:noWrap/>
            <w:hideMark/>
          </w:tcPr>
          <w:p w14:paraId="2D354753"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4.34</w:t>
            </w:r>
          </w:p>
        </w:tc>
      </w:tr>
      <w:tr w:rsidR="00A1340C" w:rsidRPr="004A5AFF" w14:paraId="2D354761"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55"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56" w14:textId="77777777" w:rsidR="00E500D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55-64 years</w:t>
            </w:r>
          </w:p>
        </w:tc>
        <w:tc>
          <w:tcPr>
            <w:tcW w:w="415" w:type="pct"/>
            <w:noWrap/>
            <w:hideMark/>
          </w:tcPr>
          <w:p w14:paraId="2D354757"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5.8</w:t>
            </w:r>
          </w:p>
        </w:tc>
        <w:tc>
          <w:tcPr>
            <w:tcW w:w="182" w:type="pct"/>
            <w:noWrap/>
            <w:hideMark/>
          </w:tcPr>
          <w:p w14:paraId="2D354758"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3.5</w:t>
            </w:r>
          </w:p>
        </w:tc>
        <w:tc>
          <w:tcPr>
            <w:tcW w:w="308" w:type="pct"/>
            <w:noWrap/>
            <w:hideMark/>
          </w:tcPr>
          <w:p w14:paraId="2D354759"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12.8</w:t>
            </w:r>
          </w:p>
        </w:tc>
        <w:tc>
          <w:tcPr>
            <w:tcW w:w="333" w:type="pct"/>
            <w:noWrap/>
            <w:hideMark/>
          </w:tcPr>
          <w:p w14:paraId="2D35475A"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15.7</w:t>
            </w:r>
          </w:p>
        </w:tc>
        <w:tc>
          <w:tcPr>
            <w:tcW w:w="333" w:type="pct"/>
            <w:noWrap/>
            <w:hideMark/>
          </w:tcPr>
          <w:p w14:paraId="2D35475B"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13.0</w:t>
            </w:r>
          </w:p>
        </w:tc>
        <w:tc>
          <w:tcPr>
            <w:tcW w:w="334" w:type="pct"/>
            <w:noWrap/>
            <w:hideMark/>
          </w:tcPr>
          <w:p w14:paraId="2D35475C"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13.1</w:t>
            </w:r>
          </w:p>
        </w:tc>
        <w:tc>
          <w:tcPr>
            <w:tcW w:w="394" w:type="pct"/>
            <w:noWrap/>
            <w:hideMark/>
          </w:tcPr>
          <w:p w14:paraId="2D35475D"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36.1</w:t>
            </w:r>
          </w:p>
        </w:tc>
        <w:tc>
          <w:tcPr>
            <w:tcW w:w="980" w:type="pct"/>
            <w:noWrap/>
            <w:hideMark/>
          </w:tcPr>
          <w:p w14:paraId="2D35475E"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4.1</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5F"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0.9</w:t>
            </w:r>
          </w:p>
        </w:tc>
        <w:tc>
          <w:tcPr>
            <w:tcW w:w="670" w:type="pct"/>
            <w:noWrap/>
            <w:hideMark/>
          </w:tcPr>
          <w:p w14:paraId="2D354760"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3.06</w:t>
            </w:r>
          </w:p>
        </w:tc>
      </w:tr>
      <w:tr w:rsidR="00A1340C" w:rsidRPr="004A5AFF" w14:paraId="2D35476E"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62"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63" w14:textId="77777777" w:rsidR="00E500D6"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65-74 years</w:t>
            </w:r>
          </w:p>
        </w:tc>
        <w:tc>
          <w:tcPr>
            <w:tcW w:w="415" w:type="pct"/>
            <w:noWrap/>
            <w:hideMark/>
          </w:tcPr>
          <w:p w14:paraId="2D354764"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6.0</w:t>
            </w:r>
          </w:p>
        </w:tc>
        <w:tc>
          <w:tcPr>
            <w:tcW w:w="182" w:type="pct"/>
            <w:noWrap/>
            <w:hideMark/>
          </w:tcPr>
          <w:p w14:paraId="2D354765"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2.3</w:t>
            </w:r>
          </w:p>
        </w:tc>
        <w:tc>
          <w:tcPr>
            <w:tcW w:w="308" w:type="pct"/>
            <w:noWrap/>
            <w:hideMark/>
          </w:tcPr>
          <w:p w14:paraId="2D354766"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12.2</w:t>
            </w:r>
          </w:p>
        </w:tc>
        <w:tc>
          <w:tcPr>
            <w:tcW w:w="333" w:type="pct"/>
            <w:noWrap/>
            <w:hideMark/>
          </w:tcPr>
          <w:p w14:paraId="2D354767"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15.6</w:t>
            </w:r>
          </w:p>
        </w:tc>
        <w:tc>
          <w:tcPr>
            <w:tcW w:w="333" w:type="pct"/>
            <w:noWrap/>
            <w:hideMark/>
          </w:tcPr>
          <w:p w14:paraId="2D354768"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17.4</w:t>
            </w:r>
          </w:p>
        </w:tc>
        <w:tc>
          <w:tcPr>
            <w:tcW w:w="334" w:type="pct"/>
            <w:noWrap/>
            <w:hideMark/>
          </w:tcPr>
          <w:p w14:paraId="2D354769"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12.8</w:t>
            </w:r>
          </w:p>
        </w:tc>
        <w:tc>
          <w:tcPr>
            <w:tcW w:w="394" w:type="pct"/>
            <w:noWrap/>
            <w:hideMark/>
          </w:tcPr>
          <w:p w14:paraId="2D35476A"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33.6</w:t>
            </w:r>
          </w:p>
        </w:tc>
        <w:tc>
          <w:tcPr>
            <w:tcW w:w="980" w:type="pct"/>
            <w:noWrap/>
            <w:hideMark/>
          </w:tcPr>
          <w:p w14:paraId="2D35476B"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4.2</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6C"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0.8</w:t>
            </w:r>
          </w:p>
        </w:tc>
        <w:tc>
          <w:tcPr>
            <w:tcW w:w="670" w:type="pct"/>
            <w:noWrap/>
            <w:hideMark/>
          </w:tcPr>
          <w:p w14:paraId="2D35476D"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2.41</w:t>
            </w:r>
          </w:p>
        </w:tc>
      </w:tr>
      <w:tr w:rsidR="00A1340C" w:rsidRPr="004A5AFF" w14:paraId="2D35477B"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6F"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70" w14:textId="77777777" w:rsidR="00E500D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75+ years</w:t>
            </w:r>
          </w:p>
        </w:tc>
        <w:tc>
          <w:tcPr>
            <w:tcW w:w="415" w:type="pct"/>
            <w:noWrap/>
            <w:hideMark/>
          </w:tcPr>
          <w:p w14:paraId="2D354771"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3.9</w:t>
            </w:r>
          </w:p>
        </w:tc>
        <w:tc>
          <w:tcPr>
            <w:tcW w:w="182" w:type="pct"/>
            <w:noWrap/>
            <w:hideMark/>
          </w:tcPr>
          <w:p w14:paraId="2D354772"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3.0</w:t>
            </w:r>
          </w:p>
        </w:tc>
        <w:tc>
          <w:tcPr>
            <w:tcW w:w="308" w:type="pct"/>
            <w:noWrap/>
            <w:hideMark/>
          </w:tcPr>
          <w:p w14:paraId="2D354773"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14.8</w:t>
            </w:r>
          </w:p>
        </w:tc>
        <w:tc>
          <w:tcPr>
            <w:tcW w:w="333" w:type="pct"/>
            <w:noWrap/>
            <w:hideMark/>
          </w:tcPr>
          <w:p w14:paraId="2D354774"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20.5</w:t>
            </w:r>
          </w:p>
        </w:tc>
        <w:tc>
          <w:tcPr>
            <w:tcW w:w="333" w:type="pct"/>
            <w:noWrap/>
            <w:hideMark/>
          </w:tcPr>
          <w:p w14:paraId="2D354775"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17.4</w:t>
            </w:r>
          </w:p>
        </w:tc>
        <w:tc>
          <w:tcPr>
            <w:tcW w:w="334" w:type="pct"/>
            <w:noWrap/>
            <w:hideMark/>
          </w:tcPr>
          <w:p w14:paraId="2D354776"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13.5</w:t>
            </w:r>
          </w:p>
        </w:tc>
        <w:tc>
          <w:tcPr>
            <w:tcW w:w="394" w:type="pct"/>
            <w:noWrap/>
            <w:hideMark/>
          </w:tcPr>
          <w:p w14:paraId="2D354777"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26.9</w:t>
            </w:r>
          </w:p>
        </w:tc>
        <w:tc>
          <w:tcPr>
            <w:tcW w:w="980" w:type="pct"/>
            <w:noWrap/>
            <w:hideMark/>
          </w:tcPr>
          <w:p w14:paraId="2D354778"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3.8</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79"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w:t>
            </w:r>
          </w:p>
        </w:tc>
        <w:tc>
          <w:tcPr>
            <w:tcW w:w="670" w:type="pct"/>
            <w:noWrap/>
            <w:hideMark/>
          </w:tcPr>
          <w:p w14:paraId="2D35477A"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3.26</w:t>
            </w:r>
          </w:p>
        </w:tc>
      </w:tr>
      <w:tr w:rsidR="00A1340C" w:rsidRPr="004A5AFF" w14:paraId="2D354788" w14:textId="77777777" w:rsidTr="009B2C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 w:type="pct"/>
            <w:noWrap/>
            <w:hideMark/>
          </w:tcPr>
          <w:p w14:paraId="2D35477C" w14:textId="77777777" w:rsidR="00E500D6" w:rsidRPr="004A5AFF" w:rsidRDefault="00E500D6" w:rsidP="005829F4">
            <w:pPr>
              <w:spacing w:after="0"/>
              <w:rPr>
                <w:rFonts w:asciiTheme="minorHAnsi" w:hAnsiTheme="minorHAnsi" w:cstheme="minorHAnsi"/>
                <w:sz w:val="15"/>
                <w:szCs w:val="15"/>
              </w:rPr>
            </w:pPr>
          </w:p>
        </w:tc>
        <w:tc>
          <w:tcPr>
            <w:tcW w:w="455" w:type="pct"/>
            <w:noWrap/>
            <w:hideMark/>
          </w:tcPr>
          <w:p w14:paraId="2D35477D" w14:textId="77777777" w:rsidR="00E500D6"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rPr>
            </w:pPr>
            <w:r w:rsidRPr="004A5AFF">
              <w:rPr>
                <w:rFonts w:asciiTheme="minorHAnsi" w:hAnsiTheme="minorHAnsi" w:cstheme="minorHAnsi"/>
                <w:b/>
                <w:bCs/>
                <w:sz w:val="15"/>
                <w:szCs w:val="15"/>
              </w:rPr>
              <w:t>All women</w:t>
            </w:r>
          </w:p>
        </w:tc>
        <w:tc>
          <w:tcPr>
            <w:tcW w:w="415" w:type="pct"/>
            <w:noWrap/>
            <w:hideMark/>
          </w:tcPr>
          <w:p w14:paraId="2D35477E"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6.4</w:t>
            </w:r>
          </w:p>
        </w:tc>
        <w:tc>
          <w:tcPr>
            <w:tcW w:w="182" w:type="pct"/>
            <w:noWrap/>
            <w:hideMark/>
          </w:tcPr>
          <w:p w14:paraId="2D35477F"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2.9</w:t>
            </w:r>
          </w:p>
        </w:tc>
        <w:tc>
          <w:tcPr>
            <w:tcW w:w="308" w:type="pct"/>
            <w:noWrap/>
            <w:hideMark/>
          </w:tcPr>
          <w:p w14:paraId="2D354780"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14.8</w:t>
            </w:r>
          </w:p>
        </w:tc>
        <w:tc>
          <w:tcPr>
            <w:tcW w:w="333" w:type="pct"/>
            <w:noWrap/>
            <w:hideMark/>
          </w:tcPr>
          <w:p w14:paraId="2D354781"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16.8</w:t>
            </w:r>
          </w:p>
        </w:tc>
        <w:tc>
          <w:tcPr>
            <w:tcW w:w="333" w:type="pct"/>
            <w:noWrap/>
            <w:hideMark/>
          </w:tcPr>
          <w:p w14:paraId="2D354782"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15.3</w:t>
            </w:r>
          </w:p>
        </w:tc>
        <w:tc>
          <w:tcPr>
            <w:tcW w:w="334" w:type="pct"/>
            <w:noWrap/>
            <w:hideMark/>
          </w:tcPr>
          <w:p w14:paraId="2D354783"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12.4</w:t>
            </w:r>
          </w:p>
        </w:tc>
        <w:tc>
          <w:tcPr>
            <w:tcW w:w="394" w:type="pct"/>
            <w:noWrap/>
            <w:hideMark/>
          </w:tcPr>
          <w:p w14:paraId="2D354784"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31.5</w:t>
            </w:r>
          </w:p>
        </w:tc>
        <w:tc>
          <w:tcPr>
            <w:tcW w:w="980" w:type="pct"/>
            <w:noWrap/>
            <w:hideMark/>
          </w:tcPr>
          <w:p w14:paraId="2D354785"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3.9</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86"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1.1</w:t>
            </w:r>
          </w:p>
        </w:tc>
        <w:tc>
          <w:tcPr>
            <w:tcW w:w="670" w:type="pct"/>
            <w:noWrap/>
            <w:hideMark/>
          </w:tcPr>
          <w:p w14:paraId="2D354787" w14:textId="77777777" w:rsidR="00E500D6"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24.73</w:t>
            </w:r>
          </w:p>
        </w:tc>
      </w:tr>
      <w:tr w:rsidR="00A30A1C" w:rsidRPr="004A5AFF" w14:paraId="2D354794" w14:textId="77777777" w:rsidTr="009B2C9C">
        <w:trPr>
          <w:trHeight w:val="320"/>
        </w:trPr>
        <w:tc>
          <w:tcPr>
            <w:cnfStyle w:val="001000000000" w:firstRow="0" w:lastRow="0" w:firstColumn="1" w:lastColumn="0" w:oddVBand="0" w:evenVBand="0" w:oddHBand="0" w:evenHBand="0" w:firstRowFirstColumn="0" w:firstRowLastColumn="0" w:lastRowFirstColumn="0" w:lastRowLastColumn="0"/>
            <w:tcW w:w="766" w:type="pct"/>
            <w:gridSpan w:val="2"/>
            <w:noWrap/>
            <w:hideMark/>
          </w:tcPr>
          <w:p w14:paraId="2D354789" w14:textId="77777777" w:rsidR="00E500D6" w:rsidRPr="004A5AFF" w:rsidRDefault="00804856" w:rsidP="005829F4">
            <w:pPr>
              <w:spacing w:after="0"/>
              <w:rPr>
                <w:rFonts w:asciiTheme="minorHAnsi" w:hAnsiTheme="minorHAnsi" w:cstheme="minorHAnsi"/>
                <w:sz w:val="15"/>
                <w:szCs w:val="15"/>
              </w:rPr>
            </w:pPr>
            <w:r w:rsidRPr="004A5AFF">
              <w:rPr>
                <w:rFonts w:asciiTheme="minorHAnsi" w:hAnsiTheme="minorHAnsi" w:cstheme="minorHAnsi"/>
                <w:sz w:val="15"/>
                <w:szCs w:val="15"/>
              </w:rPr>
              <w:t>All adults</w:t>
            </w:r>
          </w:p>
        </w:tc>
        <w:tc>
          <w:tcPr>
            <w:tcW w:w="415" w:type="pct"/>
            <w:noWrap/>
            <w:hideMark/>
          </w:tcPr>
          <w:p w14:paraId="2D35478A"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7.5</w:t>
            </w:r>
          </w:p>
        </w:tc>
        <w:tc>
          <w:tcPr>
            <w:tcW w:w="182" w:type="pct"/>
            <w:noWrap/>
            <w:hideMark/>
          </w:tcPr>
          <w:p w14:paraId="2D35478B"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3.1</w:t>
            </w:r>
          </w:p>
        </w:tc>
        <w:tc>
          <w:tcPr>
            <w:tcW w:w="308" w:type="pct"/>
            <w:noWrap/>
            <w:hideMark/>
          </w:tcPr>
          <w:p w14:paraId="2D35478C"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15.5</w:t>
            </w:r>
          </w:p>
        </w:tc>
        <w:tc>
          <w:tcPr>
            <w:tcW w:w="333" w:type="pct"/>
            <w:noWrap/>
            <w:hideMark/>
          </w:tcPr>
          <w:p w14:paraId="2D35478D"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16.5</w:t>
            </w:r>
          </w:p>
        </w:tc>
        <w:tc>
          <w:tcPr>
            <w:tcW w:w="333" w:type="pct"/>
            <w:noWrap/>
            <w:hideMark/>
          </w:tcPr>
          <w:p w14:paraId="2D35478E"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15.7</w:t>
            </w:r>
          </w:p>
        </w:tc>
        <w:tc>
          <w:tcPr>
            <w:tcW w:w="334" w:type="pct"/>
            <w:noWrap/>
            <w:hideMark/>
          </w:tcPr>
          <w:p w14:paraId="2D35478F"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12.8</w:t>
            </w:r>
          </w:p>
        </w:tc>
        <w:tc>
          <w:tcPr>
            <w:tcW w:w="394" w:type="pct"/>
            <w:noWrap/>
            <w:hideMark/>
          </w:tcPr>
          <w:p w14:paraId="2D354790"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28.9</w:t>
            </w:r>
          </w:p>
        </w:tc>
        <w:tc>
          <w:tcPr>
            <w:tcW w:w="980" w:type="pct"/>
            <w:noWrap/>
            <w:hideMark/>
          </w:tcPr>
          <w:p w14:paraId="2D354791"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3.8</w:t>
            </w:r>
            <w:r w:rsidRPr="004A5AFF">
              <w:rPr>
                <w:rFonts w:asciiTheme="minorHAnsi" w:hAnsiTheme="minorHAnsi" w:cstheme="minorHAnsi"/>
                <w:sz w:val="15"/>
                <w:szCs w:val="15"/>
              </w:rPr>
              <w:sym w:font="Symbol" w:char="F0B1"/>
            </w:r>
            <w:r w:rsidRPr="004A5AFF">
              <w:rPr>
                <w:rFonts w:asciiTheme="minorHAnsi" w:hAnsiTheme="minorHAnsi" w:cstheme="minorHAnsi"/>
                <w:sz w:val="15"/>
                <w:szCs w:val="15"/>
              </w:rPr>
              <w:t>0.1</w:t>
            </w:r>
          </w:p>
        </w:tc>
        <w:tc>
          <w:tcPr>
            <w:tcW w:w="285" w:type="pct"/>
            <w:noWrap/>
            <w:hideMark/>
          </w:tcPr>
          <w:p w14:paraId="2D354792"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1.2</w:t>
            </w:r>
          </w:p>
        </w:tc>
        <w:tc>
          <w:tcPr>
            <w:tcW w:w="670" w:type="pct"/>
            <w:noWrap/>
            <w:hideMark/>
          </w:tcPr>
          <w:p w14:paraId="2D354793" w14:textId="77777777" w:rsidR="00E500D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4A5AFF">
              <w:rPr>
                <w:rFonts w:asciiTheme="minorHAnsi" w:hAnsiTheme="minorHAnsi" w:cstheme="minorHAnsi"/>
                <w:sz w:val="15"/>
                <w:szCs w:val="15"/>
              </w:rPr>
              <w:t>55.20</w:t>
            </w:r>
          </w:p>
        </w:tc>
      </w:tr>
    </w:tbl>
    <w:p w14:paraId="2D354795" w14:textId="77777777" w:rsidR="00A1340C" w:rsidRPr="004A5AFF" w:rsidRDefault="00F54772" w:rsidP="005829F4">
      <w:pPr>
        <w:spacing w:after="0"/>
        <w:rPr>
          <w:rFonts w:asciiTheme="minorHAnsi" w:hAnsiTheme="minorHAnsi" w:cstheme="minorHAnsi"/>
          <w:sz w:val="22"/>
        </w:rPr>
      </w:pPr>
      <w:r w:rsidRPr="004A5AFF">
        <w:rPr>
          <w:rFonts w:asciiTheme="minorHAnsi" w:hAnsiTheme="minorHAnsi" w:cstheme="minorHAnsi"/>
          <w:sz w:val="22"/>
        </w:rPr>
        <w:t xml:space="preserve">F%V, fruit and vegetables; </w:t>
      </w:r>
      <w:r w:rsidR="0080583E" w:rsidRPr="004A5AFF">
        <w:rPr>
          <w:rFonts w:asciiTheme="minorHAnsi" w:hAnsiTheme="minorHAnsi" w:cstheme="minorHAnsi"/>
          <w:sz w:val="22"/>
        </w:rPr>
        <w:t>SD, standard deviation</w:t>
      </w:r>
    </w:p>
    <w:p w14:paraId="4143F265" w14:textId="77777777" w:rsidR="00092538" w:rsidRPr="004A5AFF" w:rsidRDefault="00092538">
      <w:pPr>
        <w:spacing w:after="0" w:line="240" w:lineRule="auto"/>
        <w:rPr>
          <w:rFonts w:asciiTheme="minorHAnsi" w:hAnsiTheme="minorHAnsi" w:cstheme="minorHAnsi"/>
          <w:sz w:val="22"/>
        </w:rPr>
      </w:pPr>
      <w:r w:rsidRPr="004A5AFF">
        <w:rPr>
          <w:rFonts w:asciiTheme="minorHAnsi" w:hAnsiTheme="minorHAnsi" w:cstheme="minorHAnsi"/>
          <w:sz w:val="22"/>
        </w:rPr>
        <w:br w:type="page"/>
      </w:r>
    </w:p>
    <w:p w14:paraId="2D354798" w14:textId="33480486" w:rsidR="008F696B" w:rsidRPr="004A5AFF" w:rsidRDefault="008F696B" w:rsidP="005829F4">
      <w:pPr>
        <w:spacing w:after="0"/>
        <w:rPr>
          <w:rFonts w:asciiTheme="minorHAnsi" w:hAnsiTheme="minorHAnsi" w:cstheme="minorHAnsi"/>
          <w:b/>
          <w:bCs/>
          <w:sz w:val="22"/>
        </w:rPr>
      </w:pPr>
      <w:r w:rsidRPr="004A5AFF">
        <w:rPr>
          <w:rFonts w:asciiTheme="minorHAnsi" w:hAnsiTheme="minorHAnsi" w:cstheme="minorHAnsi"/>
          <w:b/>
          <w:bCs/>
          <w:sz w:val="22"/>
        </w:rPr>
        <w:lastRenderedPageBreak/>
        <w:t>Table 2: Consumption of fruit and vegetables in England stratified by household income</w:t>
      </w:r>
      <w:r w:rsidR="00E6312C" w:rsidRPr="004A5AFF">
        <w:rPr>
          <w:rFonts w:asciiTheme="minorHAnsi" w:hAnsiTheme="minorHAnsi" w:cstheme="minorHAnsi"/>
          <w:b/>
          <w:bCs/>
          <w:sz w:val="22"/>
        </w:rPr>
        <w:t xml:space="preserve"> quintile</w:t>
      </w:r>
      <w:r w:rsidRPr="004A5AFF">
        <w:rPr>
          <w:rFonts w:asciiTheme="minorHAnsi" w:hAnsiTheme="minorHAnsi" w:cstheme="minorHAnsi"/>
          <w:b/>
          <w:bCs/>
          <w:sz w:val="22"/>
        </w:rPr>
        <w:t>, age and sex in 2017</w:t>
      </w:r>
      <w:r w:rsidR="00804856" w:rsidRPr="004A5AFF">
        <w:rPr>
          <w:rFonts w:asciiTheme="minorHAnsi" w:hAnsiTheme="minorHAnsi" w:cstheme="minorHAnsi"/>
          <w:b/>
          <w:bCs/>
          <w:sz w:val="22"/>
        </w:rPr>
        <w:fldChar w:fldCharType="begin"/>
      </w:r>
      <w:r w:rsidR="009C2DE5" w:rsidRPr="004A5AFF">
        <w:rPr>
          <w:rFonts w:asciiTheme="minorHAnsi" w:hAnsiTheme="minorHAnsi" w:cstheme="minorHAnsi"/>
          <w:b/>
          <w:bCs/>
          <w:sz w:val="22"/>
        </w:rPr>
        <w:instrText xml:space="preserve"> ADDIN EN.CITE &lt;EndNote&gt;&lt;Cite&gt;&lt;Author&gt;NHS Digital&lt;/Author&gt;&lt;Year&gt;2018&lt;/Year&gt;&lt;RecNum&gt;280&lt;/RecNum&gt;&lt;DisplayText&gt;[4]&lt;/DisplayText&gt;&lt;record&gt;&lt;rec-number&gt;280&lt;/rec-number&gt;&lt;foreign-keys&gt;&lt;key app="EN" db-id="vr9e0wswev9p27ew20rvpztkzsvpr2zz290f" timestamp="1569682053"&gt;280&lt;/key&gt;&lt;/foreign-keys&gt;&lt;ref-type name="Web Page"&gt;12&lt;/ref-type&gt;&lt;contributors&gt;&lt;authors&gt;&lt;author&gt;NHS Digital,&lt;/author&gt;&lt;/authors&gt;&lt;/contributors&gt;&lt;titles&gt;&lt;title&gt;Health Survey for England 2017&lt;/title&gt;&lt;/titles&gt;&lt;volume&gt;2019&lt;/volume&gt;&lt;number&gt;5 June&lt;/number&gt;&lt;dates&gt;&lt;year&gt;2018&lt;/year&gt;&lt;/dates&gt;&lt;pub-location&gt;UK&lt;/pub-location&gt;&lt;publisher&gt;NHS Digital&lt;/publisher&gt;&lt;urls&gt;&lt;related-urls&gt;&lt;url&gt;http://healthsurvey.hscic.gov.uk/data-visualisation/data-visualisation/explore-the-trends/fruit-vegetables.aspx?type=child&lt;/url&gt;&lt;/related-urls&gt;&lt;/urls&gt;&lt;/record&gt;&lt;/Cite&gt;&lt;/EndNote&gt;</w:instrText>
      </w:r>
      <w:r w:rsidR="00804856" w:rsidRPr="004A5AFF">
        <w:rPr>
          <w:rFonts w:asciiTheme="minorHAnsi" w:hAnsiTheme="minorHAnsi" w:cstheme="minorHAnsi"/>
          <w:b/>
          <w:bCs/>
          <w:sz w:val="22"/>
        </w:rPr>
        <w:fldChar w:fldCharType="separate"/>
      </w:r>
      <w:r w:rsidR="009C2DE5" w:rsidRPr="004A5AFF">
        <w:rPr>
          <w:rFonts w:asciiTheme="minorHAnsi" w:hAnsiTheme="minorHAnsi" w:cstheme="minorHAnsi"/>
          <w:b/>
          <w:bCs/>
          <w:noProof/>
          <w:sz w:val="22"/>
        </w:rPr>
        <w:t>[4]</w:t>
      </w:r>
      <w:r w:rsidR="00804856" w:rsidRPr="004A5AFF">
        <w:rPr>
          <w:rFonts w:asciiTheme="minorHAnsi" w:hAnsiTheme="minorHAnsi" w:cstheme="minorHAnsi"/>
          <w:b/>
          <w:bCs/>
          <w:sz w:val="22"/>
        </w:rPr>
        <w:fldChar w:fldCharType="end"/>
      </w:r>
    </w:p>
    <w:tbl>
      <w:tblPr>
        <w:tblStyle w:val="PlainTable21"/>
        <w:tblW w:w="5000" w:type="pct"/>
        <w:tblLook w:val="04A0" w:firstRow="1" w:lastRow="0" w:firstColumn="1" w:lastColumn="0" w:noHBand="0" w:noVBand="1"/>
      </w:tblPr>
      <w:tblGrid>
        <w:gridCol w:w="2315"/>
        <w:gridCol w:w="2315"/>
        <w:gridCol w:w="2324"/>
        <w:gridCol w:w="2307"/>
        <w:gridCol w:w="2383"/>
        <w:gridCol w:w="2316"/>
      </w:tblGrid>
      <w:tr w:rsidR="008F696B" w:rsidRPr="004A5AFF" w14:paraId="2D35479F" w14:textId="77777777" w:rsidTr="0095046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99" w14:textId="77777777" w:rsidR="008F696B" w:rsidRPr="004A5AFF" w:rsidRDefault="008F696B" w:rsidP="005829F4">
            <w:pPr>
              <w:spacing w:after="0"/>
              <w:rPr>
                <w:rFonts w:asciiTheme="minorHAnsi" w:hAnsiTheme="minorHAnsi" w:cstheme="minorHAnsi"/>
                <w:sz w:val="22"/>
              </w:rPr>
            </w:pPr>
          </w:p>
        </w:tc>
        <w:tc>
          <w:tcPr>
            <w:tcW w:w="833" w:type="pct"/>
            <w:noWrap/>
            <w:hideMark/>
          </w:tcPr>
          <w:p w14:paraId="2D35479A" w14:textId="77777777" w:rsidR="008F696B" w:rsidRPr="004A5AFF" w:rsidRDefault="008F696B" w:rsidP="005829F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 xml:space="preserve">Lowest Quintile </w:t>
            </w:r>
          </w:p>
        </w:tc>
        <w:tc>
          <w:tcPr>
            <w:tcW w:w="833" w:type="pct"/>
            <w:noWrap/>
            <w:hideMark/>
          </w:tcPr>
          <w:p w14:paraId="2D35479B" w14:textId="77777777" w:rsidR="008F696B" w:rsidRPr="004A5AFF" w:rsidRDefault="008F696B" w:rsidP="005829F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 xml:space="preserve">Second lowest Quintile </w:t>
            </w:r>
          </w:p>
        </w:tc>
        <w:tc>
          <w:tcPr>
            <w:tcW w:w="833" w:type="pct"/>
            <w:noWrap/>
            <w:hideMark/>
          </w:tcPr>
          <w:p w14:paraId="2D35479C" w14:textId="77777777" w:rsidR="008F696B" w:rsidRPr="004A5AFF" w:rsidRDefault="008F696B" w:rsidP="005829F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Middle Quintile</w:t>
            </w:r>
          </w:p>
        </w:tc>
        <w:tc>
          <w:tcPr>
            <w:tcW w:w="833" w:type="pct"/>
            <w:noWrap/>
            <w:hideMark/>
          </w:tcPr>
          <w:p w14:paraId="2D35479D" w14:textId="77777777" w:rsidR="008F696B" w:rsidRPr="004A5AFF" w:rsidRDefault="008F696B" w:rsidP="005829F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 xml:space="preserve">Second highest Quintile </w:t>
            </w:r>
          </w:p>
        </w:tc>
        <w:tc>
          <w:tcPr>
            <w:tcW w:w="833" w:type="pct"/>
            <w:noWrap/>
            <w:hideMark/>
          </w:tcPr>
          <w:p w14:paraId="2D35479E" w14:textId="77777777" w:rsidR="008F696B" w:rsidRPr="004A5AFF" w:rsidRDefault="008F696B" w:rsidP="005829F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 xml:space="preserve">Highest Quintile </w:t>
            </w:r>
          </w:p>
        </w:tc>
      </w:tr>
      <w:tr w:rsidR="008F696B" w:rsidRPr="004A5AFF" w14:paraId="2D3547A6"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A0"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Men</w:t>
            </w:r>
          </w:p>
        </w:tc>
        <w:tc>
          <w:tcPr>
            <w:tcW w:w="833" w:type="pct"/>
            <w:noWrap/>
            <w:hideMark/>
          </w:tcPr>
          <w:p w14:paraId="2D3547A1"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833" w:type="pct"/>
            <w:noWrap/>
            <w:hideMark/>
          </w:tcPr>
          <w:p w14:paraId="2D3547A2"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833" w:type="pct"/>
            <w:noWrap/>
            <w:hideMark/>
          </w:tcPr>
          <w:p w14:paraId="2D3547A3"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833" w:type="pct"/>
            <w:noWrap/>
            <w:hideMark/>
          </w:tcPr>
          <w:p w14:paraId="2D3547A4"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833" w:type="pct"/>
            <w:noWrap/>
            <w:hideMark/>
          </w:tcPr>
          <w:p w14:paraId="2D3547A5"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8F696B" w:rsidRPr="004A5AFF" w14:paraId="2D3547AD"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A7"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16-24</w:t>
            </w:r>
          </w:p>
        </w:tc>
        <w:tc>
          <w:tcPr>
            <w:tcW w:w="833" w:type="pct"/>
            <w:noWrap/>
            <w:hideMark/>
          </w:tcPr>
          <w:p w14:paraId="2D3547A8"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2.4 (2.6)</w:t>
            </w:r>
          </w:p>
        </w:tc>
        <w:tc>
          <w:tcPr>
            <w:tcW w:w="833" w:type="pct"/>
            <w:noWrap/>
            <w:hideMark/>
          </w:tcPr>
          <w:p w14:paraId="2D3547A9"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3.5 (3.0)</w:t>
            </w:r>
          </w:p>
        </w:tc>
        <w:tc>
          <w:tcPr>
            <w:tcW w:w="833" w:type="pct"/>
            <w:noWrap/>
            <w:hideMark/>
          </w:tcPr>
          <w:p w14:paraId="2D3547AA"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3.2 (2.4)</w:t>
            </w:r>
          </w:p>
        </w:tc>
        <w:tc>
          <w:tcPr>
            <w:tcW w:w="833" w:type="pct"/>
            <w:noWrap/>
            <w:hideMark/>
          </w:tcPr>
          <w:p w14:paraId="2D3547AB"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3.2 (2.7)</w:t>
            </w:r>
          </w:p>
        </w:tc>
        <w:tc>
          <w:tcPr>
            <w:tcW w:w="833" w:type="pct"/>
            <w:noWrap/>
            <w:hideMark/>
          </w:tcPr>
          <w:p w14:paraId="2D3547AC"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(2.6)</w:t>
            </w:r>
          </w:p>
        </w:tc>
      </w:tr>
      <w:tr w:rsidR="008F696B" w:rsidRPr="004A5AFF" w14:paraId="2D3547B4"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AE"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25-34</w:t>
            </w:r>
          </w:p>
        </w:tc>
        <w:tc>
          <w:tcPr>
            <w:tcW w:w="833" w:type="pct"/>
            <w:noWrap/>
            <w:hideMark/>
          </w:tcPr>
          <w:p w14:paraId="2D3547AF"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1.9 (2.6)</w:t>
            </w:r>
          </w:p>
        </w:tc>
        <w:tc>
          <w:tcPr>
            <w:tcW w:w="833" w:type="pct"/>
            <w:noWrap/>
            <w:hideMark/>
          </w:tcPr>
          <w:p w14:paraId="2D3547B0"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(4.1)</w:t>
            </w:r>
          </w:p>
        </w:tc>
        <w:tc>
          <w:tcPr>
            <w:tcW w:w="833" w:type="pct"/>
            <w:noWrap/>
            <w:hideMark/>
          </w:tcPr>
          <w:p w14:paraId="2D3547B1"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3.0 (2.8)</w:t>
            </w:r>
          </w:p>
        </w:tc>
        <w:tc>
          <w:tcPr>
            <w:tcW w:w="833" w:type="pct"/>
            <w:noWrap/>
            <w:hideMark/>
          </w:tcPr>
          <w:p w14:paraId="2D3547B2"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3.3 (2.8)</w:t>
            </w:r>
          </w:p>
        </w:tc>
        <w:tc>
          <w:tcPr>
            <w:tcW w:w="833" w:type="pct"/>
            <w:noWrap/>
            <w:hideMark/>
          </w:tcPr>
          <w:p w14:paraId="2D3547B3"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(2.8)</w:t>
            </w:r>
          </w:p>
        </w:tc>
      </w:tr>
      <w:tr w:rsidR="008F696B" w:rsidRPr="004A5AFF" w14:paraId="2D3547BB"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B5"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35-44</w:t>
            </w:r>
          </w:p>
        </w:tc>
        <w:tc>
          <w:tcPr>
            <w:tcW w:w="833" w:type="pct"/>
            <w:noWrap/>
            <w:hideMark/>
          </w:tcPr>
          <w:p w14:paraId="2D3547B6"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3.8 (2.7)</w:t>
            </w:r>
          </w:p>
        </w:tc>
        <w:tc>
          <w:tcPr>
            <w:tcW w:w="833" w:type="pct"/>
            <w:noWrap/>
            <w:hideMark/>
          </w:tcPr>
          <w:p w14:paraId="2D3547B7"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3.2 (2.5)</w:t>
            </w:r>
          </w:p>
        </w:tc>
        <w:tc>
          <w:tcPr>
            <w:tcW w:w="833" w:type="pct"/>
            <w:noWrap/>
            <w:hideMark/>
          </w:tcPr>
          <w:p w14:paraId="2D3547B8"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3.8 (2.9)</w:t>
            </w:r>
          </w:p>
        </w:tc>
        <w:tc>
          <w:tcPr>
            <w:tcW w:w="833" w:type="pct"/>
            <w:noWrap/>
            <w:hideMark/>
          </w:tcPr>
          <w:p w14:paraId="2D3547B9"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4.5 (3.3)</w:t>
            </w:r>
          </w:p>
        </w:tc>
        <w:tc>
          <w:tcPr>
            <w:tcW w:w="833" w:type="pct"/>
            <w:noWrap/>
            <w:hideMark/>
          </w:tcPr>
          <w:p w14:paraId="2D3547BA"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3.8 (2.2)</w:t>
            </w:r>
          </w:p>
        </w:tc>
      </w:tr>
      <w:tr w:rsidR="008F696B" w:rsidRPr="004A5AFF" w14:paraId="2D3547C2"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BC"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45-54</w:t>
            </w:r>
          </w:p>
        </w:tc>
        <w:tc>
          <w:tcPr>
            <w:tcW w:w="833" w:type="pct"/>
            <w:noWrap/>
            <w:hideMark/>
          </w:tcPr>
          <w:p w14:paraId="2D3547BD"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2.7 (2.6)</w:t>
            </w:r>
          </w:p>
        </w:tc>
        <w:tc>
          <w:tcPr>
            <w:tcW w:w="833" w:type="pct"/>
            <w:noWrap/>
            <w:hideMark/>
          </w:tcPr>
          <w:p w14:paraId="2D3547BE"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2.7 (2.3)</w:t>
            </w:r>
          </w:p>
        </w:tc>
        <w:tc>
          <w:tcPr>
            <w:tcW w:w="833" w:type="pct"/>
            <w:noWrap/>
            <w:hideMark/>
          </w:tcPr>
          <w:p w14:paraId="2D3547BF"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3.5 (2.5)</w:t>
            </w:r>
          </w:p>
        </w:tc>
        <w:tc>
          <w:tcPr>
            <w:tcW w:w="833" w:type="pct"/>
            <w:noWrap/>
            <w:hideMark/>
          </w:tcPr>
          <w:p w14:paraId="2D3547C0"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3.3 (2.3)</w:t>
            </w:r>
          </w:p>
        </w:tc>
        <w:tc>
          <w:tcPr>
            <w:tcW w:w="833" w:type="pct"/>
            <w:noWrap/>
            <w:hideMark/>
          </w:tcPr>
          <w:p w14:paraId="2D3547C1"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(3.0)</w:t>
            </w:r>
          </w:p>
        </w:tc>
      </w:tr>
      <w:tr w:rsidR="008F696B" w:rsidRPr="004A5AFF" w14:paraId="2D3547C9"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C3"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55-64</w:t>
            </w:r>
          </w:p>
        </w:tc>
        <w:tc>
          <w:tcPr>
            <w:tcW w:w="833" w:type="pct"/>
            <w:noWrap/>
            <w:hideMark/>
          </w:tcPr>
          <w:p w14:paraId="2D3547C4"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3.1 (2.7)</w:t>
            </w:r>
          </w:p>
        </w:tc>
        <w:tc>
          <w:tcPr>
            <w:tcW w:w="833" w:type="pct"/>
            <w:noWrap/>
            <w:hideMark/>
          </w:tcPr>
          <w:p w14:paraId="2D3547C5"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3.1 (2.6)</w:t>
            </w:r>
          </w:p>
        </w:tc>
        <w:tc>
          <w:tcPr>
            <w:tcW w:w="833" w:type="pct"/>
            <w:noWrap/>
            <w:hideMark/>
          </w:tcPr>
          <w:p w14:paraId="2D3547C6"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3.4 (3.0)</w:t>
            </w:r>
          </w:p>
        </w:tc>
        <w:tc>
          <w:tcPr>
            <w:tcW w:w="833" w:type="pct"/>
            <w:noWrap/>
            <w:hideMark/>
          </w:tcPr>
          <w:p w14:paraId="2D3547C7"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3.9 (3.2)</w:t>
            </w:r>
          </w:p>
        </w:tc>
        <w:tc>
          <w:tcPr>
            <w:tcW w:w="833" w:type="pct"/>
            <w:noWrap/>
            <w:hideMark/>
          </w:tcPr>
          <w:p w14:paraId="2D3547C8"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(2.2)</w:t>
            </w:r>
          </w:p>
        </w:tc>
      </w:tr>
      <w:tr w:rsidR="008F696B" w:rsidRPr="004A5AFF" w14:paraId="2D3547D0"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CA"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65-74</w:t>
            </w:r>
          </w:p>
        </w:tc>
        <w:tc>
          <w:tcPr>
            <w:tcW w:w="833" w:type="pct"/>
            <w:noWrap/>
            <w:hideMark/>
          </w:tcPr>
          <w:p w14:paraId="2D3547CB"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3.4 (2.7)</w:t>
            </w:r>
          </w:p>
        </w:tc>
        <w:tc>
          <w:tcPr>
            <w:tcW w:w="833" w:type="pct"/>
            <w:noWrap/>
            <w:hideMark/>
          </w:tcPr>
          <w:p w14:paraId="2D3547CC"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3.2 (2.8)</w:t>
            </w:r>
          </w:p>
        </w:tc>
        <w:tc>
          <w:tcPr>
            <w:tcW w:w="833" w:type="pct"/>
            <w:noWrap/>
            <w:hideMark/>
          </w:tcPr>
          <w:p w14:paraId="2D3547CD"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3.9 (2.6)</w:t>
            </w:r>
          </w:p>
        </w:tc>
        <w:tc>
          <w:tcPr>
            <w:tcW w:w="833" w:type="pct"/>
            <w:noWrap/>
            <w:hideMark/>
          </w:tcPr>
          <w:p w14:paraId="2D3547CE"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4.1 (2.2)</w:t>
            </w:r>
          </w:p>
        </w:tc>
        <w:tc>
          <w:tcPr>
            <w:tcW w:w="833" w:type="pct"/>
            <w:noWrap/>
            <w:hideMark/>
          </w:tcPr>
          <w:p w14:paraId="2D3547CF"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(2.6)</w:t>
            </w:r>
          </w:p>
        </w:tc>
      </w:tr>
      <w:tr w:rsidR="008F696B" w:rsidRPr="004A5AFF" w14:paraId="2D3547D7"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D1"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75+</w:t>
            </w:r>
          </w:p>
        </w:tc>
        <w:tc>
          <w:tcPr>
            <w:tcW w:w="833" w:type="pct"/>
            <w:noWrap/>
            <w:hideMark/>
          </w:tcPr>
          <w:p w14:paraId="2D3547D2"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3.1 (1.9)</w:t>
            </w:r>
          </w:p>
        </w:tc>
        <w:tc>
          <w:tcPr>
            <w:tcW w:w="833" w:type="pct"/>
            <w:noWrap/>
            <w:hideMark/>
          </w:tcPr>
          <w:p w14:paraId="2D3547D3"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(2.3)</w:t>
            </w:r>
          </w:p>
        </w:tc>
        <w:tc>
          <w:tcPr>
            <w:tcW w:w="833" w:type="pct"/>
            <w:noWrap/>
            <w:hideMark/>
          </w:tcPr>
          <w:p w14:paraId="2D3547D4"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4.2 (2.4)</w:t>
            </w:r>
          </w:p>
        </w:tc>
        <w:tc>
          <w:tcPr>
            <w:tcW w:w="833" w:type="pct"/>
            <w:noWrap/>
            <w:hideMark/>
          </w:tcPr>
          <w:p w14:paraId="2D3547D5"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4.5 (2.5)</w:t>
            </w:r>
          </w:p>
        </w:tc>
        <w:tc>
          <w:tcPr>
            <w:tcW w:w="833" w:type="pct"/>
            <w:noWrap/>
            <w:hideMark/>
          </w:tcPr>
          <w:p w14:paraId="2D3547D6"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4.5 (2.9)</w:t>
            </w:r>
          </w:p>
        </w:tc>
      </w:tr>
      <w:tr w:rsidR="008F696B" w:rsidRPr="004A5AFF" w14:paraId="2D3547DE"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D8"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All</w:t>
            </w:r>
          </w:p>
        </w:tc>
        <w:tc>
          <w:tcPr>
            <w:tcW w:w="833" w:type="pct"/>
            <w:noWrap/>
            <w:hideMark/>
          </w:tcPr>
          <w:p w14:paraId="2D3547D9"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2.6 (2.7)</w:t>
            </w:r>
          </w:p>
        </w:tc>
        <w:tc>
          <w:tcPr>
            <w:tcW w:w="833" w:type="pct"/>
            <w:noWrap/>
            <w:hideMark/>
          </w:tcPr>
          <w:p w14:paraId="2D3547DA"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2.9 (2.9)</w:t>
            </w:r>
          </w:p>
        </w:tc>
        <w:tc>
          <w:tcPr>
            <w:tcW w:w="833" w:type="pct"/>
            <w:noWrap/>
            <w:hideMark/>
          </w:tcPr>
          <w:p w14:paraId="2D3547DB"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3.2 (2.8)</w:t>
            </w:r>
          </w:p>
        </w:tc>
        <w:tc>
          <w:tcPr>
            <w:tcW w:w="833" w:type="pct"/>
            <w:noWrap/>
            <w:hideMark/>
          </w:tcPr>
          <w:p w14:paraId="2D3547DC"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3.4 (2.9)</w:t>
            </w:r>
          </w:p>
        </w:tc>
        <w:tc>
          <w:tcPr>
            <w:tcW w:w="833" w:type="pct"/>
            <w:noWrap/>
            <w:hideMark/>
          </w:tcPr>
          <w:p w14:paraId="2D3547DD"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3.6 (2.8)</w:t>
            </w:r>
          </w:p>
        </w:tc>
      </w:tr>
      <w:tr w:rsidR="008F696B" w:rsidRPr="004A5AFF" w14:paraId="2D3547E5"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DF"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Female</w:t>
            </w:r>
          </w:p>
        </w:tc>
        <w:tc>
          <w:tcPr>
            <w:tcW w:w="833" w:type="pct"/>
            <w:noWrap/>
            <w:hideMark/>
          </w:tcPr>
          <w:p w14:paraId="2D3547E0"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833" w:type="pct"/>
            <w:noWrap/>
            <w:hideMark/>
          </w:tcPr>
          <w:p w14:paraId="2D3547E1"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833" w:type="pct"/>
            <w:noWrap/>
            <w:hideMark/>
          </w:tcPr>
          <w:p w14:paraId="2D3547E2"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833" w:type="pct"/>
            <w:noWrap/>
            <w:hideMark/>
          </w:tcPr>
          <w:p w14:paraId="2D3547E3"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833" w:type="pct"/>
            <w:noWrap/>
            <w:hideMark/>
          </w:tcPr>
          <w:p w14:paraId="2D3547E4"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8F696B" w:rsidRPr="004A5AFF" w14:paraId="2D3547EC"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E6"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16-24</w:t>
            </w:r>
          </w:p>
        </w:tc>
        <w:tc>
          <w:tcPr>
            <w:tcW w:w="833" w:type="pct"/>
            <w:noWrap/>
            <w:hideMark/>
          </w:tcPr>
          <w:p w14:paraId="2D3547E7"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2.2 (1.9)</w:t>
            </w:r>
          </w:p>
        </w:tc>
        <w:tc>
          <w:tcPr>
            <w:tcW w:w="833" w:type="pct"/>
            <w:noWrap/>
            <w:hideMark/>
          </w:tcPr>
          <w:p w14:paraId="2D3547E8"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3.5 (3.2)</w:t>
            </w:r>
          </w:p>
        </w:tc>
        <w:tc>
          <w:tcPr>
            <w:tcW w:w="833" w:type="pct"/>
            <w:noWrap/>
            <w:hideMark/>
          </w:tcPr>
          <w:p w14:paraId="2D3547E9"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2.7 (2.1)</w:t>
            </w:r>
          </w:p>
        </w:tc>
        <w:tc>
          <w:tcPr>
            <w:tcW w:w="833" w:type="pct"/>
            <w:noWrap/>
            <w:hideMark/>
          </w:tcPr>
          <w:p w14:paraId="2D3547EA"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2.9 (2.3)</w:t>
            </w:r>
          </w:p>
        </w:tc>
        <w:tc>
          <w:tcPr>
            <w:tcW w:w="833" w:type="pct"/>
            <w:noWrap/>
            <w:hideMark/>
          </w:tcPr>
          <w:p w14:paraId="2D3547EB"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4.6 (3.3)</w:t>
            </w:r>
          </w:p>
        </w:tc>
      </w:tr>
      <w:tr w:rsidR="008F696B" w:rsidRPr="004A5AFF" w14:paraId="2D3547F3"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ED"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25-34</w:t>
            </w:r>
          </w:p>
        </w:tc>
        <w:tc>
          <w:tcPr>
            <w:tcW w:w="833" w:type="pct"/>
            <w:noWrap/>
            <w:hideMark/>
          </w:tcPr>
          <w:p w14:paraId="2D3547EE"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3.5 (2.7)</w:t>
            </w:r>
          </w:p>
        </w:tc>
        <w:tc>
          <w:tcPr>
            <w:tcW w:w="833" w:type="pct"/>
            <w:noWrap/>
            <w:hideMark/>
          </w:tcPr>
          <w:p w14:paraId="2D3547EF"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(2.8)</w:t>
            </w:r>
          </w:p>
        </w:tc>
        <w:tc>
          <w:tcPr>
            <w:tcW w:w="833" w:type="pct"/>
            <w:noWrap/>
            <w:hideMark/>
          </w:tcPr>
          <w:p w14:paraId="2D3547F0"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3.8 (3.0)</w:t>
            </w:r>
          </w:p>
        </w:tc>
        <w:tc>
          <w:tcPr>
            <w:tcW w:w="833" w:type="pct"/>
            <w:noWrap/>
            <w:hideMark/>
          </w:tcPr>
          <w:p w14:paraId="2D3547F1"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3.8 (2.7)</w:t>
            </w:r>
          </w:p>
        </w:tc>
        <w:tc>
          <w:tcPr>
            <w:tcW w:w="833" w:type="pct"/>
            <w:noWrap/>
            <w:hideMark/>
          </w:tcPr>
          <w:p w14:paraId="2D3547F2"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(2.8)</w:t>
            </w:r>
          </w:p>
        </w:tc>
      </w:tr>
      <w:tr w:rsidR="008F696B" w:rsidRPr="004A5AFF" w14:paraId="2D3547FA"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F4"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35-44</w:t>
            </w:r>
          </w:p>
        </w:tc>
        <w:tc>
          <w:tcPr>
            <w:tcW w:w="833" w:type="pct"/>
            <w:noWrap/>
            <w:hideMark/>
          </w:tcPr>
          <w:p w14:paraId="2D3547F5"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(3.3)</w:t>
            </w:r>
          </w:p>
        </w:tc>
        <w:tc>
          <w:tcPr>
            <w:tcW w:w="833" w:type="pct"/>
            <w:noWrap/>
            <w:hideMark/>
          </w:tcPr>
          <w:p w14:paraId="2D3547F6"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(2.5)</w:t>
            </w:r>
          </w:p>
        </w:tc>
        <w:tc>
          <w:tcPr>
            <w:tcW w:w="833" w:type="pct"/>
            <w:noWrap/>
            <w:hideMark/>
          </w:tcPr>
          <w:p w14:paraId="2D3547F7"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(2.9)</w:t>
            </w:r>
          </w:p>
        </w:tc>
        <w:tc>
          <w:tcPr>
            <w:tcW w:w="833" w:type="pct"/>
            <w:noWrap/>
            <w:hideMark/>
          </w:tcPr>
          <w:p w14:paraId="2D3547F8"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(3.0)</w:t>
            </w:r>
          </w:p>
        </w:tc>
        <w:tc>
          <w:tcPr>
            <w:tcW w:w="833" w:type="pct"/>
            <w:noWrap/>
            <w:hideMark/>
          </w:tcPr>
          <w:p w14:paraId="2D3547F9"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4.6 (2.7)</w:t>
            </w:r>
          </w:p>
        </w:tc>
      </w:tr>
      <w:tr w:rsidR="008F696B" w:rsidRPr="004A5AFF" w14:paraId="2D354801"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7FB"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45-54</w:t>
            </w:r>
          </w:p>
        </w:tc>
        <w:tc>
          <w:tcPr>
            <w:tcW w:w="833" w:type="pct"/>
            <w:noWrap/>
            <w:hideMark/>
          </w:tcPr>
          <w:p w14:paraId="2D3547FC"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3.3 (2.8)</w:t>
            </w:r>
          </w:p>
        </w:tc>
        <w:tc>
          <w:tcPr>
            <w:tcW w:w="833" w:type="pct"/>
            <w:noWrap/>
            <w:hideMark/>
          </w:tcPr>
          <w:p w14:paraId="2D3547FD"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(3.2)</w:t>
            </w:r>
          </w:p>
        </w:tc>
        <w:tc>
          <w:tcPr>
            <w:tcW w:w="833" w:type="pct"/>
            <w:noWrap/>
            <w:hideMark/>
          </w:tcPr>
          <w:p w14:paraId="2D3547FE"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(3.0)</w:t>
            </w:r>
          </w:p>
        </w:tc>
        <w:tc>
          <w:tcPr>
            <w:tcW w:w="833" w:type="pct"/>
            <w:noWrap/>
            <w:hideMark/>
          </w:tcPr>
          <w:p w14:paraId="2D3547FF"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3.8 (2.6)</w:t>
            </w:r>
          </w:p>
        </w:tc>
        <w:tc>
          <w:tcPr>
            <w:tcW w:w="833" w:type="pct"/>
            <w:noWrap/>
            <w:hideMark/>
          </w:tcPr>
          <w:p w14:paraId="2D354800"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4.6 (3.1)</w:t>
            </w:r>
          </w:p>
        </w:tc>
      </w:tr>
      <w:tr w:rsidR="008F696B" w:rsidRPr="004A5AFF" w14:paraId="2D354808"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802"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55-64</w:t>
            </w:r>
          </w:p>
        </w:tc>
        <w:tc>
          <w:tcPr>
            <w:tcW w:w="833" w:type="pct"/>
            <w:noWrap/>
            <w:hideMark/>
          </w:tcPr>
          <w:p w14:paraId="2D354803"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3.3 (2.7)</w:t>
            </w:r>
          </w:p>
        </w:tc>
        <w:tc>
          <w:tcPr>
            <w:tcW w:w="833" w:type="pct"/>
            <w:noWrap/>
            <w:hideMark/>
          </w:tcPr>
          <w:p w14:paraId="2D354804"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3.7 (2.8)</w:t>
            </w:r>
          </w:p>
        </w:tc>
        <w:tc>
          <w:tcPr>
            <w:tcW w:w="833" w:type="pct"/>
            <w:noWrap/>
            <w:hideMark/>
          </w:tcPr>
          <w:p w14:paraId="2D354805"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(2.7)</w:t>
            </w:r>
          </w:p>
        </w:tc>
        <w:tc>
          <w:tcPr>
            <w:tcW w:w="833" w:type="pct"/>
            <w:noWrap/>
            <w:hideMark/>
          </w:tcPr>
          <w:p w14:paraId="2D354806"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4.4 (2.8)</w:t>
            </w:r>
          </w:p>
        </w:tc>
        <w:tc>
          <w:tcPr>
            <w:tcW w:w="833" w:type="pct"/>
            <w:noWrap/>
            <w:hideMark/>
          </w:tcPr>
          <w:p w14:paraId="2D354807"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5.2 (2.8)</w:t>
            </w:r>
          </w:p>
        </w:tc>
      </w:tr>
      <w:tr w:rsidR="008F696B" w:rsidRPr="004A5AFF" w14:paraId="2D35480F"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809"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65-74</w:t>
            </w:r>
          </w:p>
        </w:tc>
        <w:tc>
          <w:tcPr>
            <w:tcW w:w="833" w:type="pct"/>
            <w:noWrap/>
            <w:hideMark/>
          </w:tcPr>
          <w:p w14:paraId="2D35480A"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3.8 (2.6)</w:t>
            </w:r>
          </w:p>
        </w:tc>
        <w:tc>
          <w:tcPr>
            <w:tcW w:w="833" w:type="pct"/>
            <w:noWrap/>
            <w:hideMark/>
          </w:tcPr>
          <w:p w14:paraId="2D35480B"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3.1 (2.3)</w:t>
            </w:r>
          </w:p>
        </w:tc>
        <w:tc>
          <w:tcPr>
            <w:tcW w:w="833" w:type="pct"/>
            <w:noWrap/>
            <w:hideMark/>
          </w:tcPr>
          <w:p w14:paraId="2D35480C"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4.2 (2.7)</w:t>
            </w:r>
          </w:p>
        </w:tc>
        <w:tc>
          <w:tcPr>
            <w:tcW w:w="833" w:type="pct"/>
            <w:noWrap/>
            <w:hideMark/>
          </w:tcPr>
          <w:p w14:paraId="2D35480D"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(2.2)</w:t>
            </w:r>
          </w:p>
        </w:tc>
        <w:tc>
          <w:tcPr>
            <w:tcW w:w="833" w:type="pct"/>
            <w:noWrap/>
            <w:hideMark/>
          </w:tcPr>
          <w:p w14:paraId="2D35480E"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4.8 (4.7)</w:t>
            </w:r>
          </w:p>
        </w:tc>
      </w:tr>
      <w:tr w:rsidR="008F696B" w:rsidRPr="004A5AFF" w14:paraId="2D354816"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810"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75+</w:t>
            </w:r>
          </w:p>
        </w:tc>
        <w:tc>
          <w:tcPr>
            <w:tcW w:w="833" w:type="pct"/>
            <w:noWrap/>
            <w:hideMark/>
          </w:tcPr>
          <w:p w14:paraId="2D354811"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3.3 (2.7)</w:t>
            </w:r>
          </w:p>
        </w:tc>
        <w:tc>
          <w:tcPr>
            <w:tcW w:w="833" w:type="pct"/>
            <w:noWrap/>
            <w:hideMark/>
          </w:tcPr>
          <w:p w14:paraId="2D354812"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3.3 (2.0)</w:t>
            </w:r>
          </w:p>
        </w:tc>
        <w:tc>
          <w:tcPr>
            <w:tcW w:w="833" w:type="pct"/>
            <w:noWrap/>
            <w:hideMark/>
          </w:tcPr>
          <w:p w14:paraId="2D354813"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4.3 (2.7)</w:t>
            </w:r>
          </w:p>
        </w:tc>
        <w:tc>
          <w:tcPr>
            <w:tcW w:w="833" w:type="pct"/>
            <w:noWrap/>
            <w:hideMark/>
          </w:tcPr>
          <w:p w14:paraId="2D354814"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4.1 (2.3)</w:t>
            </w:r>
          </w:p>
        </w:tc>
        <w:tc>
          <w:tcPr>
            <w:tcW w:w="833" w:type="pct"/>
            <w:noWrap/>
            <w:hideMark/>
          </w:tcPr>
          <w:p w14:paraId="2D354815"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4.2 (2.6)</w:t>
            </w:r>
          </w:p>
        </w:tc>
      </w:tr>
      <w:tr w:rsidR="008F696B" w:rsidRPr="004A5AFF" w14:paraId="2D35481D" w14:textId="77777777" w:rsidTr="0095046E">
        <w:trPr>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817"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Female</w:t>
            </w:r>
          </w:p>
        </w:tc>
        <w:tc>
          <w:tcPr>
            <w:tcW w:w="833" w:type="pct"/>
            <w:noWrap/>
            <w:hideMark/>
          </w:tcPr>
          <w:p w14:paraId="2D354818"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3.0 (2.8)</w:t>
            </w:r>
          </w:p>
        </w:tc>
        <w:tc>
          <w:tcPr>
            <w:tcW w:w="833" w:type="pct"/>
            <w:noWrap/>
            <w:hideMark/>
          </w:tcPr>
          <w:p w14:paraId="2D354819"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3.1 (2.8)</w:t>
            </w:r>
          </w:p>
        </w:tc>
        <w:tc>
          <w:tcPr>
            <w:tcW w:w="833" w:type="pct"/>
            <w:noWrap/>
            <w:hideMark/>
          </w:tcPr>
          <w:p w14:paraId="2D35481A"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3.6 (2.9)</w:t>
            </w:r>
          </w:p>
        </w:tc>
        <w:tc>
          <w:tcPr>
            <w:tcW w:w="833" w:type="pct"/>
            <w:noWrap/>
            <w:hideMark/>
          </w:tcPr>
          <w:p w14:paraId="2D35481B"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3.6 (2.8)</w:t>
            </w:r>
          </w:p>
        </w:tc>
        <w:tc>
          <w:tcPr>
            <w:tcW w:w="833" w:type="pct"/>
            <w:noWrap/>
            <w:hideMark/>
          </w:tcPr>
          <w:p w14:paraId="2D35481C" w14:textId="77777777" w:rsidR="008F696B" w:rsidRPr="004A5AFF" w:rsidRDefault="008F696B"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4.1 (3.2)</w:t>
            </w:r>
          </w:p>
        </w:tc>
      </w:tr>
      <w:tr w:rsidR="008F696B" w:rsidRPr="004A5AFF" w14:paraId="2D354824" w14:textId="77777777" w:rsidTr="0095046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D35481E" w14:textId="77777777" w:rsidR="008F696B" w:rsidRPr="004A5AFF" w:rsidRDefault="008F696B" w:rsidP="005829F4">
            <w:pPr>
              <w:spacing w:after="0"/>
              <w:rPr>
                <w:rFonts w:asciiTheme="minorHAnsi" w:hAnsiTheme="minorHAnsi" w:cstheme="minorHAnsi"/>
                <w:sz w:val="22"/>
              </w:rPr>
            </w:pPr>
            <w:r w:rsidRPr="004A5AFF">
              <w:rPr>
                <w:rFonts w:asciiTheme="minorHAnsi" w:hAnsiTheme="minorHAnsi" w:cstheme="minorHAnsi"/>
                <w:sz w:val="22"/>
              </w:rPr>
              <w:t>Total</w:t>
            </w:r>
          </w:p>
        </w:tc>
        <w:tc>
          <w:tcPr>
            <w:tcW w:w="833" w:type="pct"/>
            <w:noWrap/>
            <w:hideMark/>
          </w:tcPr>
          <w:p w14:paraId="2D35481F"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2.8 (2.7)</w:t>
            </w:r>
          </w:p>
        </w:tc>
        <w:tc>
          <w:tcPr>
            <w:tcW w:w="833" w:type="pct"/>
            <w:noWrap/>
            <w:hideMark/>
          </w:tcPr>
          <w:p w14:paraId="2D354820"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3.0 (2.8)</w:t>
            </w:r>
          </w:p>
        </w:tc>
        <w:tc>
          <w:tcPr>
            <w:tcW w:w="833" w:type="pct"/>
            <w:noWrap/>
            <w:hideMark/>
          </w:tcPr>
          <w:p w14:paraId="2D354821"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3.4 (2.9)</w:t>
            </w:r>
          </w:p>
        </w:tc>
        <w:tc>
          <w:tcPr>
            <w:tcW w:w="833" w:type="pct"/>
            <w:noWrap/>
            <w:hideMark/>
          </w:tcPr>
          <w:p w14:paraId="2D354822"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3.5 (2.8)</w:t>
            </w:r>
          </w:p>
        </w:tc>
        <w:tc>
          <w:tcPr>
            <w:tcW w:w="833" w:type="pct"/>
            <w:noWrap/>
            <w:hideMark/>
          </w:tcPr>
          <w:p w14:paraId="2D354823" w14:textId="77777777" w:rsidR="008F696B" w:rsidRPr="004A5AFF" w:rsidRDefault="008F696B"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A5AFF">
              <w:rPr>
                <w:rFonts w:asciiTheme="minorHAnsi" w:hAnsiTheme="minorHAnsi" w:cstheme="minorHAnsi"/>
                <w:sz w:val="22"/>
              </w:rPr>
              <w:t>3.9 (3.0)</w:t>
            </w:r>
          </w:p>
        </w:tc>
      </w:tr>
    </w:tbl>
    <w:p w14:paraId="2D354825" w14:textId="77777777" w:rsidR="00E6312C" w:rsidRPr="004A5AFF" w:rsidRDefault="00A30A1C" w:rsidP="005829F4">
      <w:pPr>
        <w:spacing w:after="0"/>
        <w:rPr>
          <w:rFonts w:asciiTheme="minorHAnsi" w:hAnsiTheme="minorHAnsi" w:cstheme="minorHAnsi"/>
          <w:sz w:val="22"/>
        </w:rPr>
      </w:pPr>
      <w:r w:rsidRPr="004A5AFF">
        <w:rPr>
          <w:rFonts w:asciiTheme="minorHAnsi" w:hAnsiTheme="minorHAnsi" w:cstheme="minorHAnsi"/>
          <w:sz w:val="22"/>
        </w:rPr>
        <w:t>Values presented as mean (SD)</w:t>
      </w:r>
    </w:p>
    <w:p w14:paraId="2D354826" w14:textId="75907E0B" w:rsidR="003200DA" w:rsidRPr="004A5AFF" w:rsidRDefault="003200DA" w:rsidP="005829F4">
      <w:pPr>
        <w:spacing w:after="0"/>
        <w:rPr>
          <w:rFonts w:asciiTheme="minorHAnsi" w:hAnsiTheme="minorHAnsi" w:cstheme="minorHAnsi"/>
          <w:b/>
          <w:bCs/>
          <w:sz w:val="22"/>
        </w:rPr>
      </w:pPr>
    </w:p>
    <w:p w14:paraId="2D354827" w14:textId="77777777" w:rsidR="00E33D3D" w:rsidRPr="004A5AFF" w:rsidRDefault="003200DA" w:rsidP="005829F4">
      <w:pPr>
        <w:spacing w:after="0"/>
        <w:rPr>
          <w:rFonts w:asciiTheme="minorHAnsi" w:hAnsiTheme="minorHAnsi" w:cstheme="minorHAnsi"/>
          <w:b/>
          <w:bCs/>
          <w:sz w:val="22"/>
        </w:rPr>
      </w:pPr>
      <w:r w:rsidRPr="004A5AFF">
        <w:rPr>
          <w:rFonts w:asciiTheme="minorHAnsi" w:hAnsiTheme="minorHAnsi" w:cstheme="minorHAnsi"/>
          <w:b/>
          <w:bCs/>
          <w:sz w:val="22"/>
        </w:rPr>
        <w:t xml:space="preserve">Table </w:t>
      </w:r>
      <w:r w:rsidR="008F696B" w:rsidRPr="004A5AFF">
        <w:rPr>
          <w:rFonts w:asciiTheme="minorHAnsi" w:hAnsiTheme="minorHAnsi" w:cstheme="minorHAnsi"/>
          <w:b/>
          <w:bCs/>
          <w:sz w:val="22"/>
        </w:rPr>
        <w:t>3</w:t>
      </w:r>
      <w:r w:rsidRPr="004A5AFF">
        <w:rPr>
          <w:rFonts w:asciiTheme="minorHAnsi" w:hAnsiTheme="minorHAnsi" w:cstheme="minorHAnsi"/>
          <w:b/>
          <w:bCs/>
          <w:sz w:val="22"/>
        </w:rPr>
        <w:t xml:space="preserve">: Deaths and healthcare costs </w:t>
      </w:r>
      <w:r w:rsidR="002F0B49" w:rsidRPr="004A5AFF">
        <w:rPr>
          <w:rFonts w:asciiTheme="minorHAnsi" w:hAnsiTheme="minorHAnsi" w:cstheme="minorHAnsi"/>
          <w:b/>
          <w:bCs/>
          <w:sz w:val="22"/>
        </w:rPr>
        <w:t>attributable to t</w:t>
      </w:r>
      <w:r w:rsidRPr="004A5AFF">
        <w:rPr>
          <w:rFonts w:asciiTheme="minorHAnsi" w:hAnsiTheme="minorHAnsi" w:cstheme="minorHAnsi"/>
          <w:b/>
          <w:bCs/>
          <w:sz w:val="22"/>
        </w:rPr>
        <w:t>he inadequate consumption of F&amp;V in England</w:t>
      </w:r>
    </w:p>
    <w:tbl>
      <w:tblPr>
        <w:tblStyle w:val="PlainTable21"/>
        <w:tblW w:w="4842" w:type="pct"/>
        <w:tblLayout w:type="fixed"/>
        <w:tblLook w:val="04A0" w:firstRow="1" w:lastRow="0" w:firstColumn="1" w:lastColumn="0" w:noHBand="0" w:noVBand="1"/>
      </w:tblPr>
      <w:tblGrid>
        <w:gridCol w:w="1662"/>
        <w:gridCol w:w="1611"/>
        <w:gridCol w:w="1614"/>
        <w:gridCol w:w="1617"/>
        <w:gridCol w:w="1617"/>
        <w:gridCol w:w="1720"/>
        <w:gridCol w:w="1720"/>
        <w:gridCol w:w="1958"/>
      </w:tblGrid>
      <w:tr w:rsidR="002D0379" w:rsidRPr="004A5AFF" w14:paraId="2D35482C" w14:textId="77777777" w:rsidTr="0042187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auto"/>
              <w:left w:val="nil"/>
              <w:bottom w:val="single" w:sz="4" w:space="0" w:color="auto"/>
              <w:right w:val="nil"/>
            </w:tcBorders>
            <w:noWrap/>
          </w:tcPr>
          <w:p w14:paraId="2D354828" w14:textId="77777777" w:rsidR="002D0379" w:rsidRPr="004A5AFF" w:rsidRDefault="002D0379" w:rsidP="005829F4">
            <w:pPr>
              <w:spacing w:after="0"/>
              <w:jc w:val="center"/>
              <w:rPr>
                <w:rFonts w:asciiTheme="minorHAnsi" w:hAnsiTheme="minorHAnsi" w:cstheme="minorHAnsi"/>
                <w:sz w:val="18"/>
                <w:szCs w:val="18"/>
              </w:rPr>
            </w:pPr>
          </w:p>
        </w:tc>
        <w:tc>
          <w:tcPr>
            <w:tcW w:w="1791" w:type="pct"/>
            <w:gridSpan w:val="3"/>
            <w:tcBorders>
              <w:top w:val="single" w:sz="4" w:space="0" w:color="auto"/>
              <w:left w:val="nil"/>
              <w:bottom w:val="single" w:sz="4" w:space="0" w:color="auto"/>
              <w:right w:val="nil"/>
            </w:tcBorders>
            <w:noWrap/>
            <w:vAlign w:val="bottom"/>
          </w:tcPr>
          <w:p w14:paraId="2D354829" w14:textId="77777777" w:rsidR="002D0379" w:rsidRPr="004A5AFF" w:rsidRDefault="002D0379" w:rsidP="005829F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A5AFF">
              <w:rPr>
                <w:rFonts w:asciiTheme="minorHAnsi" w:hAnsiTheme="minorHAnsi" w:cstheme="minorHAnsi"/>
                <w:sz w:val="18"/>
                <w:szCs w:val="18"/>
              </w:rPr>
              <w:t>Deaths (N [95% CI]</w:t>
            </w:r>
            <w:r w:rsidR="004938C4" w:rsidRPr="004A5AFF">
              <w:rPr>
                <w:rFonts w:asciiTheme="minorHAnsi" w:hAnsiTheme="minorHAnsi" w:cstheme="minorHAnsi"/>
                <w:sz w:val="18"/>
                <w:szCs w:val="18"/>
              </w:rPr>
              <w:t>, (%)</w:t>
            </w:r>
            <w:r w:rsidRPr="004A5AFF">
              <w:rPr>
                <w:rFonts w:asciiTheme="minorHAnsi" w:hAnsiTheme="minorHAnsi" w:cstheme="minorHAnsi"/>
                <w:sz w:val="18"/>
                <w:szCs w:val="18"/>
              </w:rPr>
              <w:t>)</w:t>
            </w:r>
          </w:p>
        </w:tc>
        <w:tc>
          <w:tcPr>
            <w:tcW w:w="1870" w:type="pct"/>
            <w:gridSpan w:val="3"/>
            <w:tcBorders>
              <w:top w:val="single" w:sz="4" w:space="0" w:color="auto"/>
              <w:left w:val="nil"/>
              <w:bottom w:val="single" w:sz="4" w:space="0" w:color="auto"/>
              <w:right w:val="nil"/>
            </w:tcBorders>
            <w:vAlign w:val="bottom"/>
          </w:tcPr>
          <w:p w14:paraId="2D35482A" w14:textId="77777777" w:rsidR="002D0379" w:rsidRPr="004A5AFF" w:rsidRDefault="002D0379" w:rsidP="005829F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Years of life lost (N [95% CI]</w:t>
            </w:r>
            <w:r w:rsidR="004938C4" w:rsidRPr="004A5AFF">
              <w:rPr>
                <w:rFonts w:asciiTheme="minorHAnsi" w:hAnsiTheme="minorHAnsi" w:cstheme="minorHAnsi"/>
                <w:sz w:val="18"/>
                <w:szCs w:val="18"/>
              </w:rPr>
              <w:t>, (%)</w:t>
            </w:r>
            <w:r w:rsidRPr="004A5AFF">
              <w:rPr>
                <w:rFonts w:asciiTheme="minorHAnsi" w:hAnsiTheme="minorHAnsi" w:cstheme="minorHAnsi"/>
                <w:sz w:val="18"/>
                <w:szCs w:val="18"/>
              </w:rPr>
              <w:t>)</w:t>
            </w:r>
          </w:p>
        </w:tc>
        <w:tc>
          <w:tcPr>
            <w:tcW w:w="724" w:type="pct"/>
            <w:tcBorders>
              <w:top w:val="single" w:sz="4" w:space="0" w:color="auto"/>
              <w:left w:val="nil"/>
              <w:bottom w:val="single" w:sz="4" w:space="0" w:color="auto"/>
              <w:right w:val="nil"/>
            </w:tcBorders>
            <w:vAlign w:val="bottom"/>
          </w:tcPr>
          <w:p w14:paraId="2D35482B" w14:textId="77777777" w:rsidR="002D0379" w:rsidRPr="004A5AFF" w:rsidRDefault="002D0379" w:rsidP="005829F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4A5AFF">
              <w:rPr>
                <w:rFonts w:asciiTheme="minorHAnsi" w:hAnsiTheme="minorHAnsi" w:cstheme="minorHAnsi"/>
                <w:sz w:val="18"/>
                <w:szCs w:val="18"/>
              </w:rPr>
              <w:t>Healthcare</w:t>
            </w:r>
            <w:r w:rsidR="003C7D57" w:rsidRPr="004A5AFF">
              <w:rPr>
                <w:rFonts w:asciiTheme="minorHAnsi" w:hAnsiTheme="minorHAnsi" w:cstheme="minorHAnsi"/>
                <w:sz w:val="18"/>
                <w:szCs w:val="18"/>
              </w:rPr>
              <w:t xml:space="preserve"> </w:t>
            </w:r>
            <w:r w:rsidRPr="004A5AFF">
              <w:rPr>
                <w:rFonts w:asciiTheme="minorHAnsi" w:hAnsiTheme="minorHAnsi" w:cstheme="minorHAnsi"/>
                <w:sz w:val="18"/>
                <w:szCs w:val="18"/>
              </w:rPr>
              <w:t>costs (£000 [95% CI])</w:t>
            </w:r>
          </w:p>
        </w:tc>
      </w:tr>
      <w:tr w:rsidR="002D0379" w:rsidRPr="004A5AFF" w14:paraId="2D354835" w14:textId="77777777" w:rsidTr="002D037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auto"/>
              <w:left w:val="nil"/>
              <w:bottom w:val="single" w:sz="4" w:space="0" w:color="auto"/>
              <w:right w:val="nil"/>
            </w:tcBorders>
            <w:noWrap/>
            <w:hideMark/>
          </w:tcPr>
          <w:p w14:paraId="2D35482D" w14:textId="77777777" w:rsidR="002D0379" w:rsidRPr="004A5AFF" w:rsidRDefault="002D0379" w:rsidP="005829F4">
            <w:pPr>
              <w:spacing w:after="0"/>
              <w:rPr>
                <w:rFonts w:asciiTheme="minorHAnsi" w:hAnsiTheme="minorHAnsi" w:cstheme="minorHAnsi"/>
                <w:sz w:val="18"/>
                <w:szCs w:val="18"/>
              </w:rPr>
            </w:pPr>
            <w:r w:rsidRPr="004A5AFF">
              <w:rPr>
                <w:rFonts w:asciiTheme="minorHAnsi" w:hAnsiTheme="minorHAnsi" w:cstheme="minorHAnsi"/>
                <w:sz w:val="18"/>
                <w:szCs w:val="18"/>
              </w:rPr>
              <w:t>Disease</w:t>
            </w:r>
          </w:p>
        </w:tc>
        <w:tc>
          <w:tcPr>
            <w:tcW w:w="596" w:type="pct"/>
            <w:tcBorders>
              <w:top w:val="single" w:sz="4" w:space="0" w:color="auto"/>
              <w:left w:val="nil"/>
              <w:bottom w:val="single" w:sz="4" w:space="0" w:color="auto"/>
              <w:right w:val="nil"/>
            </w:tcBorders>
            <w:noWrap/>
          </w:tcPr>
          <w:p w14:paraId="2D35482E" w14:textId="777777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Women</w:t>
            </w:r>
          </w:p>
        </w:tc>
        <w:tc>
          <w:tcPr>
            <w:tcW w:w="597" w:type="pct"/>
            <w:tcBorders>
              <w:top w:val="single" w:sz="4" w:space="0" w:color="auto"/>
              <w:left w:val="nil"/>
              <w:bottom w:val="single" w:sz="4" w:space="0" w:color="auto"/>
              <w:right w:val="nil"/>
            </w:tcBorders>
          </w:tcPr>
          <w:p w14:paraId="2D35482F" w14:textId="777777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b/>
                <w:bCs/>
                <w:sz w:val="18"/>
                <w:szCs w:val="18"/>
              </w:rPr>
              <w:t>Men</w:t>
            </w:r>
          </w:p>
        </w:tc>
        <w:tc>
          <w:tcPr>
            <w:tcW w:w="598" w:type="pct"/>
            <w:tcBorders>
              <w:top w:val="single" w:sz="4" w:space="0" w:color="auto"/>
              <w:left w:val="nil"/>
              <w:bottom w:val="single" w:sz="4" w:space="0" w:color="auto"/>
              <w:right w:val="nil"/>
            </w:tcBorders>
            <w:noWrap/>
            <w:hideMark/>
          </w:tcPr>
          <w:p w14:paraId="2D354830" w14:textId="777777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b/>
                <w:bCs/>
                <w:sz w:val="18"/>
                <w:szCs w:val="18"/>
              </w:rPr>
              <w:t>Total</w:t>
            </w:r>
          </w:p>
        </w:tc>
        <w:tc>
          <w:tcPr>
            <w:tcW w:w="598" w:type="pct"/>
            <w:tcBorders>
              <w:top w:val="single" w:sz="4" w:space="0" w:color="auto"/>
              <w:left w:val="nil"/>
              <w:bottom w:val="single" w:sz="4" w:space="0" w:color="auto"/>
              <w:right w:val="nil"/>
            </w:tcBorders>
          </w:tcPr>
          <w:p w14:paraId="2D354831" w14:textId="777777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b/>
                <w:bCs/>
                <w:sz w:val="18"/>
                <w:szCs w:val="18"/>
              </w:rPr>
              <w:t>Women</w:t>
            </w:r>
          </w:p>
        </w:tc>
        <w:tc>
          <w:tcPr>
            <w:tcW w:w="636" w:type="pct"/>
            <w:tcBorders>
              <w:top w:val="single" w:sz="4" w:space="0" w:color="auto"/>
              <w:left w:val="nil"/>
              <w:bottom w:val="single" w:sz="4" w:space="0" w:color="auto"/>
              <w:right w:val="nil"/>
            </w:tcBorders>
          </w:tcPr>
          <w:p w14:paraId="2D354832" w14:textId="777777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b/>
                <w:bCs/>
                <w:sz w:val="18"/>
                <w:szCs w:val="18"/>
              </w:rPr>
              <w:t>Men</w:t>
            </w:r>
          </w:p>
        </w:tc>
        <w:tc>
          <w:tcPr>
            <w:tcW w:w="636" w:type="pct"/>
            <w:tcBorders>
              <w:top w:val="single" w:sz="4" w:space="0" w:color="auto"/>
              <w:left w:val="nil"/>
              <w:bottom w:val="single" w:sz="4" w:space="0" w:color="auto"/>
              <w:right w:val="nil"/>
            </w:tcBorders>
          </w:tcPr>
          <w:p w14:paraId="2D354833" w14:textId="777777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b/>
                <w:bCs/>
                <w:sz w:val="18"/>
                <w:szCs w:val="18"/>
              </w:rPr>
              <w:t>Total</w:t>
            </w:r>
          </w:p>
        </w:tc>
        <w:tc>
          <w:tcPr>
            <w:tcW w:w="724" w:type="pct"/>
            <w:tcBorders>
              <w:top w:val="single" w:sz="4" w:space="0" w:color="auto"/>
              <w:left w:val="nil"/>
              <w:bottom w:val="single" w:sz="4" w:space="0" w:color="auto"/>
              <w:right w:val="nil"/>
            </w:tcBorders>
          </w:tcPr>
          <w:p w14:paraId="2D354834" w14:textId="777777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b/>
                <w:bCs/>
                <w:sz w:val="18"/>
                <w:szCs w:val="18"/>
              </w:rPr>
              <w:t>Total</w:t>
            </w:r>
          </w:p>
        </w:tc>
      </w:tr>
      <w:tr w:rsidR="002D0379" w:rsidRPr="004A5AFF" w14:paraId="2D35484C" w14:textId="77777777" w:rsidTr="002D0379">
        <w:trPr>
          <w:trHeight w:val="624"/>
        </w:trPr>
        <w:tc>
          <w:tcPr>
            <w:cnfStyle w:val="001000000000" w:firstRow="0" w:lastRow="0" w:firstColumn="1" w:lastColumn="0" w:oddVBand="0" w:evenVBand="0" w:oddHBand="0" w:evenHBand="0" w:firstRowFirstColumn="0" w:firstRowLastColumn="0" w:lastRowFirstColumn="0" w:lastRowLastColumn="0"/>
            <w:tcW w:w="615" w:type="pct"/>
            <w:tcBorders>
              <w:top w:val="single" w:sz="4" w:space="0" w:color="auto"/>
            </w:tcBorders>
            <w:noWrap/>
            <w:hideMark/>
          </w:tcPr>
          <w:p w14:paraId="2D354836" w14:textId="77777777" w:rsidR="002D0379" w:rsidRPr="004A5AFF" w:rsidRDefault="002D0379" w:rsidP="005829F4">
            <w:pPr>
              <w:spacing w:after="0"/>
              <w:rPr>
                <w:rFonts w:asciiTheme="minorHAnsi" w:hAnsiTheme="minorHAnsi" w:cstheme="minorHAnsi"/>
                <w:b w:val="0"/>
                <w:bCs w:val="0"/>
                <w:sz w:val="18"/>
                <w:szCs w:val="18"/>
              </w:rPr>
            </w:pPr>
            <w:r w:rsidRPr="004A5AFF">
              <w:rPr>
                <w:rFonts w:asciiTheme="minorHAnsi" w:hAnsiTheme="minorHAnsi" w:cstheme="minorHAnsi"/>
                <w:sz w:val="18"/>
                <w:szCs w:val="18"/>
              </w:rPr>
              <w:t>Ischaemic heart</w:t>
            </w:r>
          </w:p>
          <w:p w14:paraId="2D354837" w14:textId="77777777" w:rsidR="002D0379" w:rsidRPr="004A5AFF" w:rsidRDefault="002D0379" w:rsidP="005829F4">
            <w:pPr>
              <w:spacing w:after="0"/>
              <w:rPr>
                <w:rFonts w:asciiTheme="minorHAnsi" w:hAnsiTheme="minorHAnsi" w:cstheme="minorHAnsi"/>
                <w:sz w:val="18"/>
                <w:szCs w:val="18"/>
              </w:rPr>
            </w:pPr>
            <w:r w:rsidRPr="004A5AFF">
              <w:rPr>
                <w:rFonts w:asciiTheme="minorHAnsi" w:hAnsiTheme="minorHAnsi" w:cstheme="minorHAnsi"/>
                <w:sz w:val="18"/>
                <w:szCs w:val="18"/>
              </w:rPr>
              <w:t>disease</w:t>
            </w:r>
          </w:p>
        </w:tc>
        <w:tc>
          <w:tcPr>
            <w:tcW w:w="596" w:type="pct"/>
            <w:tcBorders>
              <w:top w:val="single" w:sz="4" w:space="0" w:color="auto"/>
            </w:tcBorders>
            <w:noWrap/>
            <w:hideMark/>
          </w:tcPr>
          <w:p w14:paraId="2D354838" w14:textId="7845B3A6"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0346A5" w:rsidRPr="004A5AFF">
              <w:rPr>
                <w:rFonts w:asciiTheme="minorHAnsi" w:hAnsiTheme="minorHAnsi" w:cstheme="minorHAnsi"/>
                <w:color w:val="000000"/>
                <w:sz w:val="18"/>
                <w:szCs w:val="18"/>
              </w:rPr>
              <w:t>196</w:t>
            </w:r>
          </w:p>
          <w:p w14:paraId="2D354839" w14:textId="07E39953"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0346A5" w:rsidRPr="004A5AFF">
              <w:rPr>
                <w:rFonts w:asciiTheme="minorHAnsi" w:hAnsiTheme="minorHAnsi" w:cstheme="minorHAnsi"/>
                <w:color w:val="000000"/>
                <w:sz w:val="18"/>
                <w:szCs w:val="18"/>
              </w:rPr>
              <w:t>46</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4,</w:t>
            </w:r>
            <w:r w:rsidR="009520C0" w:rsidRPr="004A5AFF">
              <w:rPr>
                <w:rFonts w:asciiTheme="minorHAnsi" w:hAnsiTheme="minorHAnsi" w:cstheme="minorHAnsi"/>
                <w:color w:val="000000"/>
                <w:sz w:val="18"/>
                <w:szCs w:val="18"/>
              </w:rPr>
              <w:t>6</w:t>
            </w:r>
            <w:r w:rsidR="000346A5" w:rsidRPr="004A5AFF">
              <w:rPr>
                <w:rFonts w:asciiTheme="minorHAnsi" w:hAnsiTheme="minorHAnsi" w:cstheme="minorHAnsi"/>
                <w:color w:val="000000"/>
                <w:sz w:val="18"/>
                <w:szCs w:val="18"/>
              </w:rPr>
              <w:t>98</w:t>
            </w:r>
            <w:r w:rsidRPr="004A5AFF">
              <w:rPr>
                <w:rFonts w:asciiTheme="minorHAnsi" w:hAnsiTheme="minorHAnsi" w:cstheme="minorHAnsi"/>
                <w:color w:val="000000"/>
                <w:sz w:val="18"/>
                <w:szCs w:val="18"/>
              </w:rPr>
              <w:t>]</w:t>
            </w:r>
          </w:p>
          <w:p w14:paraId="2D35483A" w14:textId="77777777" w:rsidR="004938C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10.2</w:t>
            </w:r>
            <w:r w:rsidRPr="004A5AFF">
              <w:rPr>
                <w:rFonts w:asciiTheme="minorHAnsi" w:hAnsiTheme="minorHAnsi" w:cstheme="minorHAnsi"/>
                <w:sz w:val="18"/>
                <w:szCs w:val="18"/>
              </w:rPr>
              <w:t>)</w:t>
            </w:r>
          </w:p>
        </w:tc>
        <w:tc>
          <w:tcPr>
            <w:tcW w:w="597" w:type="pct"/>
            <w:tcBorders>
              <w:top w:val="single" w:sz="4" w:space="0" w:color="auto"/>
            </w:tcBorders>
            <w:noWrap/>
            <w:hideMark/>
          </w:tcPr>
          <w:p w14:paraId="2D35483B" w14:textId="417DBF26"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9520C0" w:rsidRPr="004A5AFF">
              <w:rPr>
                <w:rFonts w:asciiTheme="minorHAnsi" w:hAnsiTheme="minorHAnsi" w:cstheme="minorHAnsi"/>
                <w:color w:val="000000"/>
                <w:sz w:val="18"/>
                <w:szCs w:val="18"/>
              </w:rPr>
              <w:t>8</w:t>
            </w:r>
            <w:r w:rsidR="000346A5" w:rsidRPr="004A5AFF">
              <w:rPr>
                <w:rFonts w:asciiTheme="minorHAnsi" w:hAnsiTheme="minorHAnsi" w:cstheme="minorHAnsi"/>
                <w:color w:val="000000"/>
                <w:sz w:val="18"/>
                <w:szCs w:val="18"/>
              </w:rPr>
              <w:t>65</w:t>
            </w:r>
          </w:p>
          <w:p w14:paraId="2D35483C" w14:textId="6A8A0251"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0346A5" w:rsidRPr="004A5AFF">
              <w:rPr>
                <w:rFonts w:asciiTheme="minorHAnsi" w:hAnsiTheme="minorHAnsi" w:cstheme="minorHAnsi"/>
                <w:color w:val="000000"/>
                <w:sz w:val="18"/>
                <w:szCs w:val="18"/>
              </w:rPr>
              <w:t>294</w:t>
            </w:r>
            <w:r w:rsidR="005D4C70" w:rsidRPr="004A5AFF">
              <w:rPr>
                <w:rFonts w:asciiTheme="minorHAnsi" w:hAnsiTheme="minorHAnsi" w:cstheme="minorHAnsi"/>
                <w:color w:val="000000"/>
                <w:sz w:val="18"/>
                <w:szCs w:val="18"/>
              </w:rPr>
              <w:t xml:space="preserve"> – </w:t>
            </w:r>
            <w:r w:rsidR="009520C0" w:rsidRPr="004A5AFF">
              <w:rPr>
                <w:rFonts w:asciiTheme="minorHAnsi" w:hAnsiTheme="minorHAnsi" w:cstheme="minorHAnsi"/>
                <w:color w:val="000000"/>
                <w:sz w:val="18"/>
                <w:szCs w:val="18"/>
              </w:rPr>
              <w:t>6</w:t>
            </w:r>
            <w:r w:rsidRPr="004A5AFF">
              <w:rPr>
                <w:rFonts w:asciiTheme="minorHAnsi" w:hAnsiTheme="minorHAnsi" w:cstheme="minorHAnsi"/>
                <w:color w:val="000000"/>
                <w:sz w:val="18"/>
                <w:szCs w:val="18"/>
              </w:rPr>
              <w:t>,</w:t>
            </w:r>
            <w:r w:rsidR="000346A5" w:rsidRPr="004A5AFF">
              <w:rPr>
                <w:rFonts w:asciiTheme="minorHAnsi" w:hAnsiTheme="minorHAnsi" w:cstheme="minorHAnsi"/>
                <w:color w:val="000000"/>
                <w:sz w:val="18"/>
                <w:szCs w:val="18"/>
              </w:rPr>
              <w:t>993</w:t>
            </w:r>
            <w:r w:rsidRPr="004A5AFF">
              <w:rPr>
                <w:rFonts w:asciiTheme="minorHAnsi" w:hAnsiTheme="minorHAnsi" w:cstheme="minorHAnsi"/>
                <w:color w:val="000000"/>
                <w:sz w:val="18"/>
                <w:szCs w:val="18"/>
              </w:rPr>
              <w:t>]</w:t>
            </w:r>
          </w:p>
          <w:p w14:paraId="2D35483D" w14:textId="77777777" w:rsidR="00C8469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(1</w:t>
            </w:r>
            <w:r w:rsidR="00105100" w:rsidRPr="004A5AFF">
              <w:rPr>
                <w:rFonts w:asciiTheme="minorHAnsi" w:hAnsiTheme="minorHAnsi" w:cstheme="minorHAnsi"/>
                <w:color w:val="000000"/>
                <w:sz w:val="18"/>
                <w:szCs w:val="18"/>
              </w:rPr>
              <w:t>1</w:t>
            </w:r>
            <w:r w:rsidRPr="004A5AFF">
              <w:rPr>
                <w:rFonts w:asciiTheme="minorHAnsi" w:hAnsiTheme="minorHAnsi" w:cstheme="minorHAnsi"/>
                <w:color w:val="000000"/>
                <w:sz w:val="18"/>
                <w:szCs w:val="18"/>
              </w:rPr>
              <w:t>.5)</w:t>
            </w:r>
          </w:p>
        </w:tc>
        <w:tc>
          <w:tcPr>
            <w:tcW w:w="598" w:type="pct"/>
            <w:tcBorders>
              <w:top w:val="single" w:sz="4" w:space="0" w:color="auto"/>
            </w:tcBorders>
            <w:noWrap/>
            <w:hideMark/>
          </w:tcPr>
          <w:p w14:paraId="2D35483E" w14:textId="4B87BAC9" w:rsidR="002D0379" w:rsidRPr="004A5AFF" w:rsidRDefault="009520C0"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6,0</w:t>
            </w:r>
            <w:r w:rsidR="000346A5" w:rsidRPr="004A5AFF">
              <w:rPr>
                <w:rFonts w:asciiTheme="minorHAnsi" w:hAnsiTheme="minorHAnsi" w:cstheme="minorHAnsi"/>
                <w:color w:val="000000"/>
                <w:sz w:val="18"/>
                <w:szCs w:val="18"/>
              </w:rPr>
              <w:t>60</w:t>
            </w:r>
          </w:p>
          <w:p w14:paraId="2D35483F" w14:textId="245A1621"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0346A5" w:rsidRPr="004A5AFF">
              <w:rPr>
                <w:rFonts w:asciiTheme="minorHAnsi" w:hAnsiTheme="minorHAnsi" w:cstheme="minorHAnsi"/>
                <w:color w:val="000000"/>
                <w:sz w:val="18"/>
                <w:szCs w:val="18"/>
              </w:rPr>
              <w:t>6</w:t>
            </w:r>
            <w:r w:rsidR="009520C0" w:rsidRPr="004A5AFF">
              <w:rPr>
                <w:rFonts w:asciiTheme="minorHAnsi" w:hAnsiTheme="minorHAnsi" w:cstheme="minorHAnsi"/>
                <w:color w:val="000000"/>
                <w:sz w:val="18"/>
                <w:szCs w:val="18"/>
              </w:rPr>
              <w:t>7</w:t>
            </w:r>
            <w:r w:rsidR="000346A5" w:rsidRPr="004A5AFF">
              <w:rPr>
                <w:rFonts w:asciiTheme="minorHAnsi" w:hAnsiTheme="minorHAnsi" w:cstheme="minorHAnsi"/>
                <w:color w:val="000000"/>
                <w:sz w:val="18"/>
                <w:szCs w:val="18"/>
              </w:rPr>
              <w:t>0</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11,</w:t>
            </w:r>
            <w:r w:rsidR="000346A5" w:rsidRPr="004A5AFF">
              <w:rPr>
                <w:rFonts w:asciiTheme="minorHAnsi" w:hAnsiTheme="minorHAnsi" w:cstheme="minorHAnsi"/>
                <w:color w:val="000000"/>
                <w:sz w:val="18"/>
                <w:szCs w:val="18"/>
              </w:rPr>
              <w:t>581</w:t>
            </w:r>
            <w:r w:rsidRPr="004A5AFF">
              <w:rPr>
                <w:rFonts w:asciiTheme="minorHAnsi" w:hAnsiTheme="minorHAnsi" w:cstheme="minorHAnsi"/>
                <w:color w:val="000000"/>
                <w:sz w:val="18"/>
                <w:szCs w:val="18"/>
              </w:rPr>
              <w:t>]</w:t>
            </w:r>
          </w:p>
          <w:p w14:paraId="2D354840" w14:textId="77777777" w:rsidR="00C8469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(1</w:t>
            </w:r>
            <w:r w:rsidR="00105100" w:rsidRPr="004A5AFF">
              <w:rPr>
                <w:rFonts w:asciiTheme="minorHAnsi" w:hAnsiTheme="minorHAnsi" w:cstheme="minorHAnsi"/>
                <w:color w:val="000000"/>
                <w:sz w:val="18"/>
                <w:szCs w:val="18"/>
              </w:rPr>
              <w:t>0</w:t>
            </w:r>
            <w:r w:rsidRPr="004A5AFF">
              <w:rPr>
                <w:rFonts w:asciiTheme="minorHAnsi" w:hAnsiTheme="minorHAnsi" w:cstheme="minorHAnsi"/>
                <w:color w:val="000000"/>
                <w:sz w:val="18"/>
                <w:szCs w:val="18"/>
              </w:rPr>
              <w:t>.</w:t>
            </w:r>
            <w:r w:rsidR="00105100"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p>
        </w:tc>
        <w:tc>
          <w:tcPr>
            <w:tcW w:w="598" w:type="pct"/>
            <w:tcBorders>
              <w:top w:val="single" w:sz="4" w:space="0" w:color="auto"/>
            </w:tcBorders>
            <w:noWrap/>
            <w:hideMark/>
          </w:tcPr>
          <w:p w14:paraId="2D354841" w14:textId="2F0FA976"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063DDF"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6077C7" w:rsidRPr="004A5AFF">
              <w:rPr>
                <w:rFonts w:asciiTheme="minorHAnsi" w:hAnsiTheme="minorHAnsi" w:cstheme="minorHAnsi"/>
                <w:color w:val="000000"/>
                <w:sz w:val="18"/>
                <w:szCs w:val="18"/>
              </w:rPr>
              <w:t>666</w:t>
            </w:r>
          </w:p>
          <w:p w14:paraId="2D354842" w14:textId="501E7525"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w:t>
            </w:r>
            <w:r w:rsidR="00063DDF"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r w:rsidR="006077C7" w:rsidRPr="004A5AFF">
              <w:rPr>
                <w:rFonts w:asciiTheme="minorHAnsi" w:hAnsiTheme="minorHAnsi" w:cstheme="minorHAnsi"/>
                <w:color w:val="000000"/>
                <w:sz w:val="18"/>
                <w:szCs w:val="18"/>
              </w:rPr>
              <w:t>711</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4</w:t>
            </w:r>
            <w:r w:rsidR="006077C7" w:rsidRPr="004A5AFF">
              <w:rPr>
                <w:rFonts w:asciiTheme="minorHAnsi" w:hAnsiTheme="minorHAnsi" w:cstheme="minorHAnsi"/>
                <w:color w:val="000000"/>
                <w:sz w:val="18"/>
                <w:szCs w:val="18"/>
              </w:rPr>
              <w:t>6</w:t>
            </w:r>
            <w:r w:rsidRPr="004A5AFF">
              <w:rPr>
                <w:rFonts w:asciiTheme="minorHAnsi" w:hAnsiTheme="minorHAnsi" w:cstheme="minorHAnsi"/>
                <w:color w:val="000000"/>
                <w:sz w:val="18"/>
                <w:szCs w:val="18"/>
              </w:rPr>
              <w:t>,</w:t>
            </w:r>
            <w:r w:rsidR="006077C7" w:rsidRPr="004A5AFF">
              <w:rPr>
                <w:rFonts w:asciiTheme="minorHAnsi" w:hAnsiTheme="minorHAnsi" w:cstheme="minorHAnsi"/>
                <w:color w:val="000000"/>
                <w:sz w:val="18"/>
                <w:szCs w:val="18"/>
              </w:rPr>
              <w:t>287</w:t>
            </w:r>
            <w:r w:rsidRPr="004A5AFF">
              <w:rPr>
                <w:rFonts w:asciiTheme="minorHAnsi" w:hAnsiTheme="minorHAnsi" w:cstheme="minorHAnsi"/>
                <w:color w:val="000000"/>
                <w:sz w:val="18"/>
                <w:szCs w:val="18"/>
              </w:rPr>
              <w:t>]</w:t>
            </w:r>
          </w:p>
          <w:p w14:paraId="2D354843" w14:textId="77777777" w:rsidR="00E904EF" w:rsidRPr="004A5AFF" w:rsidRDefault="00CE339C"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(11.2)</w:t>
            </w:r>
          </w:p>
        </w:tc>
        <w:tc>
          <w:tcPr>
            <w:tcW w:w="636" w:type="pct"/>
            <w:tcBorders>
              <w:top w:val="single" w:sz="4" w:space="0" w:color="auto"/>
            </w:tcBorders>
            <w:noWrap/>
            <w:hideMark/>
          </w:tcPr>
          <w:p w14:paraId="2D354844" w14:textId="3B80F15F" w:rsidR="002D0379" w:rsidRPr="004A5AFF" w:rsidRDefault="00063DDF"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60</w:t>
            </w:r>
            <w:r w:rsidR="002D0379" w:rsidRPr="004A5AFF">
              <w:rPr>
                <w:rFonts w:asciiTheme="minorHAnsi" w:hAnsiTheme="minorHAnsi" w:cstheme="minorHAnsi"/>
                <w:color w:val="000000"/>
                <w:sz w:val="18"/>
                <w:szCs w:val="18"/>
              </w:rPr>
              <w:t>,</w:t>
            </w:r>
            <w:r w:rsidR="006077C7" w:rsidRPr="004A5AFF">
              <w:rPr>
                <w:rFonts w:asciiTheme="minorHAnsi" w:hAnsiTheme="minorHAnsi" w:cstheme="minorHAnsi"/>
                <w:color w:val="000000"/>
                <w:sz w:val="18"/>
                <w:szCs w:val="18"/>
              </w:rPr>
              <w:t>211</w:t>
            </w:r>
          </w:p>
          <w:p w14:paraId="2D354845" w14:textId="1333CA18"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6077C7" w:rsidRPr="004A5AFF">
              <w:rPr>
                <w:rFonts w:asciiTheme="minorHAnsi" w:hAnsiTheme="minorHAnsi" w:cstheme="minorHAnsi"/>
                <w:color w:val="000000"/>
                <w:sz w:val="18"/>
                <w:szCs w:val="18"/>
              </w:rPr>
              <w:t>9</w:t>
            </w:r>
            <w:r w:rsidRPr="004A5AFF">
              <w:rPr>
                <w:rFonts w:asciiTheme="minorHAnsi" w:hAnsiTheme="minorHAnsi" w:cstheme="minorHAnsi"/>
                <w:color w:val="000000"/>
                <w:sz w:val="18"/>
                <w:szCs w:val="18"/>
              </w:rPr>
              <w:t>,</w:t>
            </w:r>
            <w:r w:rsidR="006077C7" w:rsidRPr="004A5AFF">
              <w:rPr>
                <w:rFonts w:asciiTheme="minorHAnsi" w:hAnsiTheme="minorHAnsi" w:cstheme="minorHAnsi"/>
                <w:color w:val="000000"/>
                <w:sz w:val="18"/>
                <w:szCs w:val="18"/>
              </w:rPr>
              <w:t>318</w:t>
            </w:r>
            <w:r w:rsidR="00063DDF"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9</w:t>
            </w:r>
            <w:r w:rsidR="006077C7" w:rsidRPr="004A5AFF">
              <w:rPr>
                <w:rFonts w:asciiTheme="minorHAnsi" w:hAnsiTheme="minorHAnsi" w:cstheme="minorHAnsi"/>
                <w:color w:val="000000"/>
                <w:sz w:val="18"/>
                <w:szCs w:val="18"/>
              </w:rPr>
              <w:t>3</w:t>
            </w:r>
            <w:r w:rsidRPr="004A5AFF">
              <w:rPr>
                <w:rFonts w:asciiTheme="minorHAnsi" w:hAnsiTheme="minorHAnsi" w:cstheme="minorHAnsi"/>
                <w:color w:val="000000"/>
                <w:sz w:val="18"/>
                <w:szCs w:val="18"/>
              </w:rPr>
              <w:t>,</w:t>
            </w:r>
            <w:r w:rsidR="006077C7" w:rsidRPr="004A5AFF">
              <w:rPr>
                <w:rFonts w:asciiTheme="minorHAnsi" w:hAnsiTheme="minorHAnsi" w:cstheme="minorHAnsi"/>
                <w:color w:val="000000"/>
                <w:sz w:val="18"/>
                <w:szCs w:val="18"/>
              </w:rPr>
              <w:t>497</w:t>
            </w:r>
            <w:r w:rsidRPr="004A5AFF">
              <w:rPr>
                <w:rFonts w:asciiTheme="minorHAnsi" w:hAnsiTheme="minorHAnsi" w:cstheme="minorHAnsi"/>
                <w:color w:val="000000"/>
                <w:sz w:val="18"/>
                <w:szCs w:val="18"/>
              </w:rPr>
              <w:t>]</w:t>
            </w:r>
          </w:p>
          <w:p w14:paraId="2D354846" w14:textId="77777777" w:rsidR="00E904EF" w:rsidRPr="004A5AFF" w:rsidRDefault="001E18A2"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62750D" w:rsidRPr="004A5AFF">
              <w:rPr>
                <w:rFonts w:asciiTheme="minorHAnsi" w:hAnsiTheme="minorHAnsi" w:cstheme="minorHAnsi"/>
                <w:sz w:val="18"/>
                <w:szCs w:val="18"/>
              </w:rPr>
              <w:t>13.4)</w:t>
            </w:r>
          </w:p>
        </w:tc>
        <w:tc>
          <w:tcPr>
            <w:tcW w:w="636" w:type="pct"/>
            <w:tcBorders>
              <w:top w:val="single" w:sz="4" w:space="0" w:color="auto"/>
            </w:tcBorders>
            <w:noWrap/>
            <w:hideMark/>
          </w:tcPr>
          <w:p w14:paraId="2D354847" w14:textId="61EB1C22"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8</w:t>
            </w:r>
            <w:r w:rsidR="006077C7"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6077C7" w:rsidRPr="004A5AFF">
              <w:rPr>
                <w:rFonts w:asciiTheme="minorHAnsi" w:hAnsiTheme="minorHAnsi" w:cstheme="minorHAnsi"/>
                <w:color w:val="000000"/>
                <w:sz w:val="18"/>
                <w:szCs w:val="18"/>
              </w:rPr>
              <w:t>877</w:t>
            </w:r>
          </w:p>
          <w:p w14:paraId="2D354848" w14:textId="22F3BC32"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[38,</w:t>
            </w:r>
            <w:r w:rsidR="006077C7" w:rsidRPr="004A5AFF">
              <w:rPr>
                <w:rFonts w:asciiTheme="minorHAnsi" w:hAnsiTheme="minorHAnsi" w:cstheme="minorHAnsi"/>
                <w:color w:val="000000"/>
                <w:sz w:val="18"/>
                <w:szCs w:val="18"/>
              </w:rPr>
              <w:t>872</w:t>
            </w:r>
            <w:r w:rsidR="00063DDF"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13</w:t>
            </w:r>
            <w:r w:rsidR="006077C7"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r w:rsidR="00063DDF" w:rsidRPr="004A5AFF">
              <w:rPr>
                <w:rFonts w:asciiTheme="minorHAnsi" w:hAnsiTheme="minorHAnsi" w:cstheme="minorHAnsi"/>
                <w:color w:val="000000"/>
                <w:sz w:val="18"/>
                <w:szCs w:val="18"/>
              </w:rPr>
              <w:t>5</w:t>
            </w:r>
            <w:r w:rsidR="006077C7" w:rsidRPr="004A5AFF">
              <w:rPr>
                <w:rFonts w:asciiTheme="minorHAnsi" w:hAnsiTheme="minorHAnsi" w:cstheme="minorHAnsi"/>
                <w:color w:val="000000"/>
                <w:sz w:val="18"/>
                <w:szCs w:val="18"/>
              </w:rPr>
              <w:t>95</w:t>
            </w:r>
            <w:r w:rsidRPr="004A5AFF">
              <w:rPr>
                <w:rFonts w:asciiTheme="minorHAnsi" w:hAnsiTheme="minorHAnsi" w:cstheme="minorHAnsi"/>
                <w:color w:val="000000"/>
                <w:sz w:val="18"/>
                <w:szCs w:val="18"/>
              </w:rPr>
              <w:t>]</w:t>
            </w:r>
          </w:p>
          <w:p w14:paraId="2D354849" w14:textId="77777777" w:rsidR="00E904EF" w:rsidRPr="004A5AFF" w:rsidRDefault="00C67F3B"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(12.7)</w:t>
            </w:r>
          </w:p>
        </w:tc>
        <w:tc>
          <w:tcPr>
            <w:tcW w:w="724" w:type="pct"/>
            <w:tcBorders>
              <w:top w:val="single" w:sz="4" w:space="0" w:color="auto"/>
            </w:tcBorders>
            <w:noWrap/>
            <w:hideMark/>
          </w:tcPr>
          <w:p w14:paraId="2D35484A" w14:textId="0EF062AD"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8</w:t>
            </w:r>
            <w:r w:rsidR="009A5F5B" w:rsidRPr="004A5AFF">
              <w:rPr>
                <w:rFonts w:asciiTheme="minorHAnsi" w:hAnsiTheme="minorHAnsi" w:cstheme="minorHAnsi"/>
                <w:color w:val="000000"/>
                <w:sz w:val="18"/>
                <w:szCs w:val="18"/>
              </w:rPr>
              <w:t>4</w:t>
            </w: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60</w:t>
            </w:r>
            <w:r w:rsidR="009B12F6" w:rsidRPr="004A5AFF">
              <w:rPr>
                <w:rFonts w:asciiTheme="minorHAnsi" w:hAnsiTheme="minorHAnsi" w:cstheme="minorHAnsi"/>
                <w:color w:val="000000"/>
                <w:sz w:val="18"/>
                <w:szCs w:val="18"/>
              </w:rPr>
              <w:t>9</w:t>
            </w:r>
          </w:p>
          <w:p w14:paraId="2D35484B" w14:textId="370634DB"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[0</w:t>
            </w:r>
            <w:r w:rsidR="009B12F6"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19</w:t>
            </w:r>
            <w:r w:rsidR="009B12F6" w:rsidRPr="004A5AFF">
              <w:rPr>
                <w:rFonts w:asciiTheme="minorHAnsi" w:hAnsiTheme="minorHAnsi" w:cstheme="minorHAnsi"/>
                <w:color w:val="000000"/>
                <w:sz w:val="18"/>
                <w:szCs w:val="18"/>
              </w:rPr>
              <w:t>7</w:t>
            </w:r>
            <w:r w:rsidRPr="004A5AFF">
              <w:rPr>
                <w:rFonts w:asciiTheme="minorHAnsi" w:hAnsiTheme="minorHAnsi" w:cstheme="minorHAnsi"/>
                <w:color w:val="000000"/>
                <w:sz w:val="18"/>
                <w:szCs w:val="18"/>
              </w:rPr>
              <w:t>,</w:t>
            </w:r>
            <w:r w:rsidR="009B12F6" w:rsidRPr="004A5AFF">
              <w:rPr>
                <w:rFonts w:asciiTheme="minorHAnsi" w:hAnsiTheme="minorHAnsi" w:cstheme="minorHAnsi"/>
                <w:color w:val="000000"/>
                <w:sz w:val="18"/>
                <w:szCs w:val="18"/>
              </w:rPr>
              <w:t>5</w:t>
            </w:r>
            <w:r w:rsidR="009A5F5B" w:rsidRPr="004A5AFF">
              <w:rPr>
                <w:rFonts w:asciiTheme="minorHAnsi" w:hAnsiTheme="minorHAnsi" w:cstheme="minorHAnsi"/>
                <w:color w:val="000000"/>
                <w:sz w:val="18"/>
                <w:szCs w:val="18"/>
              </w:rPr>
              <w:t>63</w:t>
            </w:r>
            <w:r w:rsidRPr="004A5AFF">
              <w:rPr>
                <w:rFonts w:asciiTheme="minorHAnsi" w:hAnsiTheme="minorHAnsi" w:cstheme="minorHAnsi"/>
                <w:color w:val="000000"/>
                <w:sz w:val="18"/>
                <w:szCs w:val="18"/>
              </w:rPr>
              <w:t>]</w:t>
            </w:r>
          </w:p>
        </w:tc>
      </w:tr>
      <w:tr w:rsidR="002D0379" w:rsidRPr="004A5AFF" w14:paraId="2D354863" w14:textId="77777777" w:rsidTr="002D037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15" w:type="pct"/>
            <w:noWrap/>
            <w:hideMark/>
          </w:tcPr>
          <w:p w14:paraId="2D35484D" w14:textId="77777777" w:rsidR="002D0379" w:rsidRPr="004A5AFF" w:rsidRDefault="002D0379" w:rsidP="005829F4">
            <w:pPr>
              <w:spacing w:after="0"/>
              <w:rPr>
                <w:rFonts w:asciiTheme="minorHAnsi" w:hAnsiTheme="minorHAnsi" w:cstheme="minorHAnsi"/>
                <w:b w:val="0"/>
                <w:bCs w:val="0"/>
                <w:sz w:val="18"/>
                <w:szCs w:val="18"/>
              </w:rPr>
            </w:pPr>
            <w:r w:rsidRPr="004A5AFF">
              <w:rPr>
                <w:rFonts w:asciiTheme="minorHAnsi" w:hAnsiTheme="minorHAnsi" w:cstheme="minorHAnsi"/>
                <w:sz w:val="18"/>
                <w:szCs w:val="18"/>
              </w:rPr>
              <w:t>Cerebrovascular</w:t>
            </w:r>
          </w:p>
          <w:p w14:paraId="2D35484E" w14:textId="77777777" w:rsidR="002D0379" w:rsidRPr="004A5AFF" w:rsidRDefault="002D0379" w:rsidP="005829F4">
            <w:pPr>
              <w:spacing w:after="0"/>
              <w:rPr>
                <w:rFonts w:asciiTheme="minorHAnsi" w:hAnsiTheme="minorHAnsi" w:cstheme="minorHAnsi"/>
                <w:sz w:val="18"/>
                <w:szCs w:val="18"/>
              </w:rPr>
            </w:pPr>
            <w:r w:rsidRPr="004A5AFF">
              <w:rPr>
                <w:rFonts w:asciiTheme="minorHAnsi" w:hAnsiTheme="minorHAnsi" w:cstheme="minorHAnsi"/>
                <w:sz w:val="18"/>
                <w:szCs w:val="18"/>
              </w:rPr>
              <w:t>disease</w:t>
            </w:r>
          </w:p>
        </w:tc>
        <w:tc>
          <w:tcPr>
            <w:tcW w:w="596" w:type="pct"/>
            <w:noWrap/>
            <w:hideMark/>
          </w:tcPr>
          <w:p w14:paraId="2D35484F" w14:textId="53A06D06"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0346A5" w:rsidRPr="004A5AFF">
              <w:rPr>
                <w:rFonts w:asciiTheme="minorHAnsi" w:hAnsiTheme="minorHAnsi" w:cstheme="minorHAnsi"/>
                <w:color w:val="000000"/>
                <w:sz w:val="18"/>
                <w:szCs w:val="18"/>
              </w:rPr>
              <w:t>826</w:t>
            </w:r>
          </w:p>
          <w:p w14:paraId="2D354850" w14:textId="7335D3AC"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0346A5" w:rsidRPr="004A5AFF">
              <w:rPr>
                <w:rFonts w:asciiTheme="minorHAnsi" w:hAnsiTheme="minorHAnsi" w:cstheme="minorHAnsi"/>
                <w:color w:val="000000"/>
                <w:sz w:val="18"/>
                <w:szCs w:val="18"/>
              </w:rPr>
              <w:t>71</w:t>
            </w:r>
            <w:r w:rsidR="005D4C70" w:rsidRPr="004A5AFF">
              <w:rPr>
                <w:rFonts w:asciiTheme="minorHAnsi" w:hAnsiTheme="minorHAnsi" w:cstheme="minorHAnsi"/>
                <w:color w:val="000000"/>
                <w:sz w:val="18"/>
                <w:szCs w:val="18"/>
              </w:rPr>
              <w:t xml:space="preserve"> – </w:t>
            </w:r>
            <w:r w:rsidR="000346A5" w:rsidRPr="004A5AFF">
              <w:rPr>
                <w:rFonts w:asciiTheme="minorHAnsi" w:hAnsiTheme="minorHAnsi" w:cstheme="minorHAnsi"/>
                <w:color w:val="000000"/>
                <w:sz w:val="18"/>
                <w:szCs w:val="18"/>
              </w:rPr>
              <w:t>3,997</w:t>
            </w:r>
            <w:r w:rsidRPr="004A5AFF">
              <w:rPr>
                <w:rFonts w:asciiTheme="minorHAnsi" w:hAnsiTheme="minorHAnsi" w:cstheme="minorHAnsi"/>
                <w:color w:val="000000"/>
                <w:sz w:val="18"/>
                <w:szCs w:val="18"/>
              </w:rPr>
              <w:t>]</w:t>
            </w:r>
          </w:p>
          <w:p w14:paraId="2D354851" w14:textId="77777777" w:rsidR="00C84694" w:rsidRPr="004A5AFF" w:rsidRDefault="00C84694"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1</w:t>
            </w:r>
            <w:r w:rsidRPr="004A5AFF">
              <w:rPr>
                <w:rFonts w:asciiTheme="minorHAnsi" w:hAnsiTheme="minorHAnsi" w:cstheme="minorHAnsi"/>
                <w:sz w:val="18"/>
                <w:szCs w:val="18"/>
              </w:rPr>
              <w:t>0.</w:t>
            </w:r>
            <w:r w:rsidR="00105100" w:rsidRPr="004A5AFF">
              <w:rPr>
                <w:rFonts w:asciiTheme="minorHAnsi" w:hAnsiTheme="minorHAnsi" w:cstheme="minorHAnsi"/>
                <w:sz w:val="18"/>
                <w:szCs w:val="18"/>
              </w:rPr>
              <w:t>2</w:t>
            </w:r>
            <w:r w:rsidRPr="004A5AFF">
              <w:rPr>
                <w:rFonts w:asciiTheme="minorHAnsi" w:hAnsiTheme="minorHAnsi" w:cstheme="minorHAnsi"/>
                <w:sz w:val="18"/>
                <w:szCs w:val="18"/>
              </w:rPr>
              <w:t>)</w:t>
            </w:r>
          </w:p>
        </w:tc>
        <w:tc>
          <w:tcPr>
            <w:tcW w:w="597" w:type="pct"/>
            <w:noWrap/>
            <w:hideMark/>
          </w:tcPr>
          <w:p w14:paraId="2D354852" w14:textId="567A43D4"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0346A5" w:rsidRPr="004A5AFF">
              <w:rPr>
                <w:rFonts w:asciiTheme="minorHAnsi" w:hAnsiTheme="minorHAnsi" w:cstheme="minorHAnsi"/>
                <w:color w:val="000000"/>
                <w:sz w:val="18"/>
                <w:szCs w:val="18"/>
              </w:rPr>
              <w:t>514</w:t>
            </w:r>
          </w:p>
          <w:p w14:paraId="2D354853" w14:textId="2DE41A64"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w:t>
            </w:r>
            <w:r w:rsidR="000346A5" w:rsidRPr="004A5AFF">
              <w:rPr>
                <w:rFonts w:asciiTheme="minorHAnsi" w:hAnsiTheme="minorHAnsi" w:cstheme="minorHAnsi"/>
                <w:color w:val="000000"/>
                <w:sz w:val="18"/>
                <w:szCs w:val="18"/>
              </w:rPr>
              <w:t>524</w:t>
            </w:r>
            <w:r w:rsidR="005D4C70" w:rsidRPr="004A5AFF">
              <w:rPr>
                <w:rFonts w:asciiTheme="minorHAnsi" w:hAnsiTheme="minorHAnsi" w:cstheme="minorHAnsi"/>
                <w:color w:val="000000"/>
                <w:sz w:val="18"/>
                <w:szCs w:val="18"/>
              </w:rPr>
              <w:t xml:space="preserve"> – </w:t>
            </w:r>
            <w:r w:rsidR="00FF28D6" w:rsidRPr="004A5AFF">
              <w:rPr>
                <w:rFonts w:asciiTheme="minorHAnsi" w:hAnsiTheme="minorHAnsi" w:cstheme="minorHAnsi"/>
                <w:color w:val="000000"/>
                <w:sz w:val="18"/>
                <w:szCs w:val="18"/>
              </w:rPr>
              <w:t>2</w:t>
            </w:r>
            <w:r w:rsidRPr="004A5AFF">
              <w:rPr>
                <w:rFonts w:asciiTheme="minorHAnsi" w:hAnsiTheme="minorHAnsi" w:cstheme="minorHAnsi"/>
                <w:color w:val="000000"/>
                <w:sz w:val="18"/>
                <w:szCs w:val="18"/>
              </w:rPr>
              <w:t>,</w:t>
            </w:r>
            <w:r w:rsidR="000346A5" w:rsidRPr="004A5AFF">
              <w:rPr>
                <w:rFonts w:asciiTheme="minorHAnsi" w:hAnsiTheme="minorHAnsi" w:cstheme="minorHAnsi"/>
                <w:color w:val="000000"/>
                <w:sz w:val="18"/>
                <w:szCs w:val="18"/>
              </w:rPr>
              <w:t>894</w:t>
            </w:r>
            <w:r w:rsidRPr="004A5AFF">
              <w:rPr>
                <w:rFonts w:asciiTheme="minorHAnsi" w:hAnsiTheme="minorHAnsi" w:cstheme="minorHAnsi"/>
                <w:color w:val="000000"/>
                <w:sz w:val="18"/>
                <w:szCs w:val="18"/>
              </w:rPr>
              <w:t>]</w:t>
            </w:r>
          </w:p>
          <w:p w14:paraId="2D354854" w14:textId="77777777" w:rsidR="00C84694" w:rsidRPr="004A5AFF" w:rsidRDefault="00C84694"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11</w:t>
            </w:r>
            <w:r w:rsidRPr="004A5AFF">
              <w:rPr>
                <w:rFonts w:asciiTheme="minorHAnsi" w:hAnsiTheme="minorHAnsi" w:cstheme="minorHAnsi"/>
                <w:sz w:val="18"/>
                <w:szCs w:val="18"/>
              </w:rPr>
              <w:t>.</w:t>
            </w:r>
            <w:r w:rsidR="00105100" w:rsidRPr="004A5AFF">
              <w:rPr>
                <w:rFonts w:asciiTheme="minorHAnsi" w:hAnsiTheme="minorHAnsi" w:cstheme="minorHAnsi"/>
                <w:sz w:val="18"/>
                <w:szCs w:val="18"/>
              </w:rPr>
              <w:t>2</w:t>
            </w:r>
            <w:r w:rsidRPr="004A5AFF">
              <w:rPr>
                <w:rFonts w:asciiTheme="minorHAnsi" w:hAnsiTheme="minorHAnsi" w:cstheme="minorHAnsi"/>
                <w:sz w:val="18"/>
                <w:szCs w:val="18"/>
              </w:rPr>
              <w:t>)</w:t>
            </w:r>
          </w:p>
        </w:tc>
        <w:tc>
          <w:tcPr>
            <w:tcW w:w="598" w:type="pct"/>
            <w:noWrap/>
            <w:hideMark/>
          </w:tcPr>
          <w:p w14:paraId="2D354855" w14:textId="22D537AF"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0346A5" w:rsidRPr="004A5AFF">
              <w:rPr>
                <w:rFonts w:asciiTheme="minorHAnsi" w:hAnsiTheme="minorHAnsi" w:cstheme="minorHAnsi"/>
                <w:color w:val="000000"/>
                <w:sz w:val="18"/>
                <w:szCs w:val="18"/>
              </w:rPr>
              <w:t>340</w:t>
            </w:r>
          </w:p>
          <w:p w14:paraId="2D354856" w14:textId="512471A0"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w:t>
            </w:r>
            <w:r w:rsidR="000346A5" w:rsidRPr="004A5AFF">
              <w:rPr>
                <w:rFonts w:asciiTheme="minorHAnsi" w:hAnsiTheme="minorHAnsi" w:cstheme="minorHAnsi"/>
                <w:color w:val="000000"/>
                <w:sz w:val="18"/>
                <w:szCs w:val="18"/>
              </w:rPr>
              <w:t>900</w:t>
            </w:r>
            <w:r w:rsidR="005D4C70" w:rsidRPr="004A5AFF">
              <w:rPr>
                <w:rFonts w:asciiTheme="minorHAnsi" w:hAnsiTheme="minorHAnsi" w:cstheme="minorHAnsi"/>
                <w:color w:val="000000"/>
                <w:sz w:val="18"/>
                <w:szCs w:val="18"/>
              </w:rPr>
              <w:t xml:space="preserve"> – </w:t>
            </w:r>
            <w:r w:rsidR="000346A5" w:rsidRPr="004A5AFF">
              <w:rPr>
                <w:rFonts w:asciiTheme="minorHAnsi" w:hAnsiTheme="minorHAnsi" w:cstheme="minorHAnsi"/>
                <w:color w:val="000000"/>
                <w:sz w:val="18"/>
                <w:szCs w:val="18"/>
              </w:rPr>
              <w:t>6,892</w:t>
            </w:r>
            <w:r w:rsidRPr="004A5AFF">
              <w:rPr>
                <w:rFonts w:asciiTheme="minorHAnsi" w:hAnsiTheme="minorHAnsi" w:cstheme="minorHAnsi"/>
                <w:color w:val="000000"/>
                <w:sz w:val="18"/>
                <w:szCs w:val="18"/>
              </w:rPr>
              <w:t>]</w:t>
            </w:r>
          </w:p>
          <w:p w14:paraId="2D354857" w14:textId="77777777" w:rsidR="00C84694" w:rsidRPr="004A5AFF" w:rsidRDefault="00C84694"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10.8</w:t>
            </w:r>
            <w:r w:rsidRPr="004A5AFF">
              <w:rPr>
                <w:rFonts w:asciiTheme="minorHAnsi" w:hAnsiTheme="minorHAnsi" w:cstheme="minorHAnsi"/>
                <w:sz w:val="18"/>
                <w:szCs w:val="18"/>
              </w:rPr>
              <w:t>)</w:t>
            </w:r>
          </w:p>
        </w:tc>
        <w:tc>
          <w:tcPr>
            <w:tcW w:w="598" w:type="pct"/>
            <w:noWrap/>
            <w:hideMark/>
          </w:tcPr>
          <w:p w14:paraId="2D354858" w14:textId="59CBE2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203E8B" w:rsidRPr="004A5AFF">
              <w:rPr>
                <w:rFonts w:asciiTheme="minorHAnsi" w:hAnsiTheme="minorHAnsi" w:cstheme="minorHAnsi"/>
                <w:color w:val="000000"/>
                <w:sz w:val="18"/>
                <w:szCs w:val="18"/>
              </w:rPr>
              <w:t>3</w:t>
            </w:r>
            <w:r w:rsidRPr="004A5AFF">
              <w:rPr>
                <w:rFonts w:asciiTheme="minorHAnsi" w:hAnsiTheme="minorHAnsi" w:cstheme="minorHAnsi"/>
                <w:color w:val="000000"/>
                <w:sz w:val="18"/>
                <w:szCs w:val="18"/>
              </w:rPr>
              <w:t>,</w:t>
            </w:r>
            <w:r w:rsidR="00203E8B" w:rsidRPr="004A5AFF">
              <w:rPr>
                <w:rFonts w:asciiTheme="minorHAnsi" w:hAnsiTheme="minorHAnsi" w:cstheme="minorHAnsi"/>
                <w:color w:val="000000"/>
                <w:sz w:val="18"/>
                <w:szCs w:val="18"/>
              </w:rPr>
              <w:t>472</w:t>
            </w:r>
          </w:p>
          <w:p w14:paraId="2D354859" w14:textId="2731D3D1"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[10,</w:t>
            </w:r>
            <w:r w:rsidR="00203E8B" w:rsidRPr="004A5AFF">
              <w:rPr>
                <w:rFonts w:asciiTheme="minorHAnsi" w:hAnsiTheme="minorHAnsi" w:cstheme="minorHAnsi"/>
                <w:color w:val="000000"/>
                <w:sz w:val="18"/>
                <w:szCs w:val="18"/>
              </w:rPr>
              <w:t>888</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4</w:t>
            </w:r>
            <w:r w:rsidR="00063DDF" w:rsidRPr="004A5AFF">
              <w:rPr>
                <w:rFonts w:asciiTheme="minorHAnsi" w:hAnsiTheme="minorHAnsi" w:cstheme="minorHAnsi"/>
                <w:color w:val="000000"/>
                <w:sz w:val="18"/>
                <w:szCs w:val="18"/>
              </w:rPr>
              <w:t>0</w:t>
            </w:r>
            <w:r w:rsidRPr="004A5AFF">
              <w:rPr>
                <w:rFonts w:asciiTheme="minorHAnsi" w:hAnsiTheme="minorHAnsi" w:cstheme="minorHAnsi"/>
                <w:color w:val="000000"/>
                <w:sz w:val="18"/>
                <w:szCs w:val="18"/>
              </w:rPr>
              <w:t>,</w:t>
            </w:r>
            <w:r w:rsidR="00203E8B" w:rsidRPr="004A5AFF">
              <w:rPr>
                <w:rFonts w:asciiTheme="minorHAnsi" w:hAnsiTheme="minorHAnsi" w:cstheme="minorHAnsi"/>
                <w:color w:val="000000"/>
                <w:sz w:val="18"/>
                <w:szCs w:val="18"/>
              </w:rPr>
              <w:t>161</w:t>
            </w:r>
            <w:r w:rsidRPr="004A5AFF">
              <w:rPr>
                <w:rFonts w:asciiTheme="minorHAnsi" w:hAnsiTheme="minorHAnsi" w:cstheme="minorHAnsi"/>
                <w:color w:val="000000"/>
                <w:sz w:val="18"/>
                <w:szCs w:val="18"/>
              </w:rPr>
              <w:t>]</w:t>
            </w:r>
          </w:p>
          <w:p w14:paraId="2D35485A" w14:textId="77777777" w:rsidR="00E904EF" w:rsidRPr="004A5AFF" w:rsidRDefault="00CE339C"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(13.7)</w:t>
            </w:r>
          </w:p>
        </w:tc>
        <w:tc>
          <w:tcPr>
            <w:tcW w:w="636" w:type="pct"/>
            <w:noWrap/>
            <w:hideMark/>
          </w:tcPr>
          <w:p w14:paraId="2D35485B" w14:textId="3D97CAF9"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23,</w:t>
            </w:r>
            <w:r w:rsidR="00203E8B" w:rsidRPr="004A5AFF">
              <w:rPr>
                <w:rFonts w:asciiTheme="minorHAnsi" w:hAnsiTheme="minorHAnsi" w:cstheme="minorHAnsi"/>
                <w:color w:val="000000"/>
                <w:sz w:val="18"/>
                <w:szCs w:val="18"/>
              </w:rPr>
              <w:t>771</w:t>
            </w:r>
          </w:p>
          <w:p w14:paraId="2D35485C" w14:textId="3758E458"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063DDF" w:rsidRPr="004A5AFF">
              <w:rPr>
                <w:rFonts w:asciiTheme="minorHAnsi" w:hAnsiTheme="minorHAnsi" w:cstheme="minorHAnsi"/>
                <w:color w:val="000000"/>
                <w:sz w:val="18"/>
                <w:szCs w:val="18"/>
              </w:rPr>
              <w:t>4</w:t>
            </w:r>
            <w:r w:rsidRPr="004A5AFF">
              <w:rPr>
                <w:rFonts w:asciiTheme="minorHAnsi" w:hAnsiTheme="minorHAnsi" w:cstheme="minorHAnsi"/>
                <w:color w:val="000000"/>
                <w:sz w:val="18"/>
                <w:szCs w:val="18"/>
              </w:rPr>
              <w:t>,</w:t>
            </w:r>
            <w:r w:rsidR="00203E8B" w:rsidRPr="004A5AFF">
              <w:rPr>
                <w:rFonts w:asciiTheme="minorHAnsi" w:hAnsiTheme="minorHAnsi" w:cstheme="minorHAnsi"/>
                <w:color w:val="000000"/>
                <w:sz w:val="18"/>
                <w:szCs w:val="18"/>
              </w:rPr>
              <w:t>146</w:t>
            </w:r>
            <w:r w:rsidR="00063DDF"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3</w:t>
            </w:r>
            <w:r w:rsidR="00203E8B" w:rsidRPr="004A5AFF">
              <w:rPr>
                <w:rFonts w:asciiTheme="minorHAnsi" w:hAnsiTheme="minorHAnsi" w:cstheme="minorHAnsi"/>
                <w:color w:val="000000"/>
                <w:sz w:val="18"/>
                <w:szCs w:val="18"/>
              </w:rPr>
              <w:t>4</w:t>
            </w:r>
            <w:r w:rsidRPr="004A5AFF">
              <w:rPr>
                <w:rFonts w:asciiTheme="minorHAnsi" w:hAnsiTheme="minorHAnsi" w:cstheme="minorHAnsi"/>
                <w:color w:val="000000"/>
                <w:sz w:val="18"/>
                <w:szCs w:val="18"/>
              </w:rPr>
              <w:t>,</w:t>
            </w:r>
            <w:r w:rsidR="00203E8B" w:rsidRPr="004A5AFF">
              <w:rPr>
                <w:rFonts w:asciiTheme="minorHAnsi" w:hAnsiTheme="minorHAnsi" w:cstheme="minorHAnsi"/>
                <w:color w:val="000000"/>
                <w:sz w:val="18"/>
                <w:szCs w:val="18"/>
              </w:rPr>
              <w:t>927</w:t>
            </w:r>
            <w:r w:rsidRPr="004A5AFF">
              <w:rPr>
                <w:rFonts w:asciiTheme="minorHAnsi" w:hAnsiTheme="minorHAnsi" w:cstheme="minorHAnsi"/>
                <w:color w:val="000000"/>
                <w:sz w:val="18"/>
                <w:szCs w:val="18"/>
              </w:rPr>
              <w:t>]</w:t>
            </w:r>
          </w:p>
          <w:p w14:paraId="2D35485D" w14:textId="77777777" w:rsidR="00E904EF" w:rsidRPr="004A5AFF" w:rsidRDefault="001E18A2"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(16.9)</w:t>
            </w:r>
          </w:p>
        </w:tc>
        <w:tc>
          <w:tcPr>
            <w:tcW w:w="636" w:type="pct"/>
            <w:noWrap/>
            <w:hideMark/>
          </w:tcPr>
          <w:p w14:paraId="2D35485E" w14:textId="78BCC9C1"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4</w:t>
            </w:r>
            <w:r w:rsidR="00203E8B" w:rsidRPr="004A5AFF">
              <w:rPr>
                <w:rFonts w:asciiTheme="minorHAnsi" w:hAnsiTheme="minorHAnsi" w:cstheme="minorHAnsi"/>
                <w:color w:val="000000"/>
                <w:sz w:val="18"/>
                <w:szCs w:val="18"/>
              </w:rPr>
              <w:t>7</w:t>
            </w:r>
            <w:r w:rsidRPr="004A5AFF">
              <w:rPr>
                <w:rFonts w:asciiTheme="minorHAnsi" w:hAnsiTheme="minorHAnsi" w:cstheme="minorHAnsi"/>
                <w:color w:val="000000"/>
                <w:sz w:val="18"/>
                <w:szCs w:val="18"/>
              </w:rPr>
              <w:t>,</w:t>
            </w:r>
            <w:r w:rsidR="00203E8B" w:rsidRPr="004A5AFF">
              <w:rPr>
                <w:rFonts w:asciiTheme="minorHAnsi" w:hAnsiTheme="minorHAnsi" w:cstheme="minorHAnsi"/>
                <w:color w:val="000000"/>
                <w:sz w:val="18"/>
                <w:szCs w:val="18"/>
              </w:rPr>
              <w:t>243</w:t>
            </w:r>
          </w:p>
          <w:p w14:paraId="2D35485F" w14:textId="6F040CED"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203E8B"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203E8B" w:rsidRPr="004A5AFF">
              <w:rPr>
                <w:rFonts w:asciiTheme="minorHAnsi" w:hAnsiTheme="minorHAnsi" w:cstheme="minorHAnsi"/>
                <w:color w:val="000000"/>
                <w:sz w:val="18"/>
                <w:szCs w:val="18"/>
              </w:rPr>
              <w:t>0</w:t>
            </w:r>
            <w:r w:rsidR="00063DDF" w:rsidRPr="004A5AFF">
              <w:rPr>
                <w:rFonts w:asciiTheme="minorHAnsi" w:hAnsiTheme="minorHAnsi" w:cstheme="minorHAnsi"/>
                <w:color w:val="000000"/>
                <w:sz w:val="18"/>
                <w:szCs w:val="18"/>
              </w:rPr>
              <w:t>9</w:t>
            </w:r>
            <w:r w:rsidR="00203E8B" w:rsidRPr="004A5AFF">
              <w:rPr>
                <w:rFonts w:asciiTheme="minorHAnsi" w:hAnsiTheme="minorHAnsi" w:cstheme="minorHAnsi"/>
                <w:color w:val="000000"/>
                <w:sz w:val="18"/>
                <w:szCs w:val="18"/>
              </w:rPr>
              <w:t>7</w:t>
            </w:r>
            <w:r w:rsidR="00063DDF"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7</w:t>
            </w:r>
            <w:r w:rsidR="00203E8B" w:rsidRPr="004A5AFF">
              <w:rPr>
                <w:rFonts w:asciiTheme="minorHAnsi" w:hAnsiTheme="minorHAnsi" w:cstheme="minorHAnsi"/>
                <w:color w:val="000000"/>
                <w:sz w:val="18"/>
                <w:szCs w:val="18"/>
              </w:rPr>
              <w:t>4</w:t>
            </w:r>
            <w:r w:rsidRPr="004A5AFF">
              <w:rPr>
                <w:rFonts w:asciiTheme="minorHAnsi" w:hAnsiTheme="minorHAnsi" w:cstheme="minorHAnsi"/>
                <w:color w:val="000000"/>
                <w:sz w:val="18"/>
                <w:szCs w:val="18"/>
              </w:rPr>
              <w:t>,</w:t>
            </w:r>
            <w:r w:rsidR="00203E8B" w:rsidRPr="004A5AFF">
              <w:rPr>
                <w:rFonts w:asciiTheme="minorHAnsi" w:hAnsiTheme="minorHAnsi" w:cstheme="minorHAnsi"/>
                <w:color w:val="000000"/>
                <w:sz w:val="18"/>
                <w:szCs w:val="18"/>
              </w:rPr>
              <w:t>701</w:t>
            </w:r>
            <w:r w:rsidRPr="004A5AFF">
              <w:rPr>
                <w:rFonts w:asciiTheme="minorHAnsi" w:hAnsiTheme="minorHAnsi" w:cstheme="minorHAnsi"/>
                <w:color w:val="000000"/>
                <w:sz w:val="18"/>
                <w:szCs w:val="18"/>
              </w:rPr>
              <w:t>]</w:t>
            </w:r>
          </w:p>
          <w:p w14:paraId="2D354860" w14:textId="77777777" w:rsidR="00E904EF" w:rsidRPr="004A5AFF" w:rsidRDefault="00C67F3B"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(15.2)</w:t>
            </w:r>
          </w:p>
        </w:tc>
        <w:tc>
          <w:tcPr>
            <w:tcW w:w="724" w:type="pct"/>
            <w:noWrap/>
            <w:hideMark/>
          </w:tcPr>
          <w:p w14:paraId="2D354861" w14:textId="4B1D32ED"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23</w:t>
            </w:r>
            <w:r w:rsidR="009A5F5B" w:rsidRPr="004A5AFF">
              <w:rPr>
                <w:rFonts w:asciiTheme="minorHAnsi" w:hAnsiTheme="minorHAnsi" w:cstheme="minorHAnsi"/>
                <w:color w:val="000000"/>
                <w:sz w:val="18"/>
                <w:szCs w:val="18"/>
              </w:rPr>
              <w:t>9</w:t>
            </w: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288</w:t>
            </w:r>
          </w:p>
          <w:p w14:paraId="2D354862" w14:textId="1B10EDEB"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72</w:t>
            </w: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460</w:t>
            </w:r>
            <w:r w:rsidR="009B12F6" w:rsidRPr="004A5AFF">
              <w:rPr>
                <w:rFonts w:asciiTheme="minorHAnsi" w:hAnsiTheme="minorHAnsi" w:cstheme="minorHAnsi"/>
                <w:color w:val="000000"/>
                <w:sz w:val="18"/>
                <w:szCs w:val="18"/>
              </w:rPr>
              <w:t xml:space="preserve"> – 4</w:t>
            </w:r>
            <w:r w:rsidR="009A5F5B" w:rsidRPr="004A5AFF">
              <w:rPr>
                <w:rFonts w:asciiTheme="minorHAnsi" w:hAnsiTheme="minorHAnsi" w:cstheme="minorHAnsi"/>
                <w:color w:val="000000"/>
                <w:sz w:val="18"/>
                <w:szCs w:val="18"/>
              </w:rPr>
              <w:t>41</w:t>
            </w: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975</w:t>
            </w:r>
            <w:r w:rsidRPr="004A5AFF">
              <w:rPr>
                <w:rFonts w:asciiTheme="minorHAnsi" w:hAnsiTheme="minorHAnsi" w:cstheme="minorHAnsi"/>
                <w:color w:val="000000"/>
                <w:sz w:val="18"/>
                <w:szCs w:val="18"/>
              </w:rPr>
              <w:t>]</w:t>
            </w:r>
          </w:p>
        </w:tc>
      </w:tr>
      <w:tr w:rsidR="002D0379" w:rsidRPr="004A5AFF" w14:paraId="2D35487A" w14:textId="77777777" w:rsidTr="002D0379">
        <w:trPr>
          <w:trHeight w:val="624"/>
        </w:trPr>
        <w:tc>
          <w:tcPr>
            <w:cnfStyle w:val="001000000000" w:firstRow="0" w:lastRow="0" w:firstColumn="1" w:lastColumn="0" w:oddVBand="0" w:evenVBand="0" w:oddHBand="0" w:evenHBand="0" w:firstRowFirstColumn="0" w:firstRowLastColumn="0" w:lastRowFirstColumn="0" w:lastRowLastColumn="0"/>
            <w:tcW w:w="615" w:type="pct"/>
            <w:noWrap/>
            <w:hideMark/>
          </w:tcPr>
          <w:p w14:paraId="2D354864" w14:textId="77777777" w:rsidR="002D0379" w:rsidRPr="004A5AFF" w:rsidRDefault="002D0379" w:rsidP="005829F4">
            <w:pPr>
              <w:spacing w:after="0"/>
              <w:rPr>
                <w:rFonts w:asciiTheme="minorHAnsi" w:hAnsiTheme="minorHAnsi" w:cstheme="minorHAnsi"/>
                <w:b w:val="0"/>
                <w:bCs w:val="0"/>
                <w:sz w:val="18"/>
                <w:szCs w:val="18"/>
              </w:rPr>
            </w:pPr>
            <w:r w:rsidRPr="004A5AFF">
              <w:rPr>
                <w:rFonts w:asciiTheme="minorHAnsi" w:hAnsiTheme="minorHAnsi" w:cstheme="minorHAnsi"/>
                <w:sz w:val="18"/>
                <w:szCs w:val="18"/>
              </w:rPr>
              <w:t>Diabetes mellitus</w:t>
            </w:r>
          </w:p>
          <w:p w14:paraId="2D354865" w14:textId="77777777" w:rsidR="002D0379" w:rsidRPr="004A5AFF" w:rsidRDefault="002D0379" w:rsidP="005829F4">
            <w:pPr>
              <w:spacing w:after="0"/>
              <w:rPr>
                <w:rFonts w:asciiTheme="minorHAnsi" w:hAnsiTheme="minorHAnsi" w:cstheme="minorHAnsi"/>
                <w:sz w:val="18"/>
                <w:szCs w:val="18"/>
              </w:rPr>
            </w:pPr>
            <w:r w:rsidRPr="004A5AFF">
              <w:rPr>
                <w:rFonts w:asciiTheme="minorHAnsi" w:hAnsiTheme="minorHAnsi" w:cstheme="minorHAnsi"/>
                <w:sz w:val="18"/>
                <w:szCs w:val="18"/>
              </w:rPr>
              <w:t>type 2</w:t>
            </w:r>
          </w:p>
        </w:tc>
        <w:tc>
          <w:tcPr>
            <w:tcW w:w="596" w:type="pct"/>
            <w:noWrap/>
            <w:hideMark/>
          </w:tcPr>
          <w:p w14:paraId="2D354866" w14:textId="73841899"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B40736" w:rsidRPr="004A5AFF">
              <w:rPr>
                <w:rFonts w:asciiTheme="minorHAnsi" w:hAnsiTheme="minorHAnsi" w:cstheme="minorHAnsi"/>
                <w:color w:val="000000"/>
                <w:sz w:val="18"/>
                <w:szCs w:val="18"/>
              </w:rPr>
              <w:t>57</w:t>
            </w:r>
          </w:p>
          <w:p w14:paraId="2D354867" w14:textId="6D6A5B0A"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[4</w:t>
            </w:r>
            <w:r w:rsidR="00B40736" w:rsidRPr="004A5AFF">
              <w:rPr>
                <w:rFonts w:asciiTheme="minorHAnsi" w:hAnsiTheme="minorHAnsi" w:cstheme="minorHAnsi"/>
                <w:color w:val="000000"/>
                <w:sz w:val="18"/>
                <w:szCs w:val="18"/>
              </w:rPr>
              <w:t>9</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5</w:t>
            </w:r>
            <w:r w:rsidR="00FF28D6" w:rsidRPr="004A5AFF">
              <w:rPr>
                <w:rFonts w:asciiTheme="minorHAnsi" w:hAnsiTheme="minorHAnsi" w:cstheme="minorHAnsi"/>
                <w:color w:val="000000"/>
                <w:sz w:val="18"/>
                <w:szCs w:val="18"/>
              </w:rPr>
              <w:t>9</w:t>
            </w:r>
            <w:r w:rsidR="00B40736" w:rsidRPr="004A5AFF">
              <w:rPr>
                <w:rFonts w:asciiTheme="minorHAnsi" w:hAnsiTheme="minorHAnsi" w:cstheme="minorHAnsi"/>
                <w:color w:val="000000"/>
                <w:sz w:val="18"/>
                <w:szCs w:val="18"/>
              </w:rPr>
              <w:t>0</w:t>
            </w:r>
            <w:r w:rsidRPr="004A5AFF">
              <w:rPr>
                <w:rFonts w:asciiTheme="minorHAnsi" w:hAnsiTheme="minorHAnsi" w:cstheme="minorHAnsi"/>
                <w:color w:val="000000"/>
                <w:sz w:val="18"/>
                <w:szCs w:val="18"/>
              </w:rPr>
              <w:t>]</w:t>
            </w:r>
          </w:p>
          <w:p w14:paraId="2D354868" w14:textId="77777777" w:rsidR="00C8469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8</w:t>
            </w:r>
            <w:r w:rsidRPr="004A5AFF">
              <w:rPr>
                <w:rFonts w:asciiTheme="minorHAnsi" w:hAnsiTheme="minorHAnsi" w:cstheme="minorHAnsi"/>
                <w:sz w:val="18"/>
                <w:szCs w:val="18"/>
              </w:rPr>
              <w:t>.</w:t>
            </w:r>
            <w:r w:rsidR="00105100" w:rsidRPr="004A5AFF">
              <w:rPr>
                <w:rFonts w:asciiTheme="minorHAnsi" w:hAnsiTheme="minorHAnsi" w:cstheme="minorHAnsi"/>
                <w:sz w:val="18"/>
                <w:szCs w:val="18"/>
              </w:rPr>
              <w:t>4</w:t>
            </w:r>
            <w:r w:rsidRPr="004A5AFF">
              <w:rPr>
                <w:rFonts w:asciiTheme="minorHAnsi" w:hAnsiTheme="minorHAnsi" w:cstheme="minorHAnsi"/>
                <w:sz w:val="18"/>
                <w:szCs w:val="18"/>
              </w:rPr>
              <w:t>)</w:t>
            </w:r>
          </w:p>
        </w:tc>
        <w:tc>
          <w:tcPr>
            <w:tcW w:w="597" w:type="pct"/>
            <w:noWrap/>
            <w:hideMark/>
          </w:tcPr>
          <w:p w14:paraId="2D354869" w14:textId="24337EE1"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FF28D6" w:rsidRPr="004A5AFF">
              <w:rPr>
                <w:rFonts w:asciiTheme="minorHAnsi" w:hAnsiTheme="minorHAnsi" w:cstheme="minorHAnsi"/>
                <w:color w:val="000000"/>
                <w:sz w:val="18"/>
                <w:szCs w:val="18"/>
              </w:rPr>
              <w:t>6</w:t>
            </w:r>
            <w:r w:rsidR="00B40736" w:rsidRPr="004A5AFF">
              <w:rPr>
                <w:rFonts w:asciiTheme="minorHAnsi" w:hAnsiTheme="minorHAnsi" w:cstheme="minorHAnsi"/>
                <w:color w:val="000000"/>
                <w:sz w:val="18"/>
                <w:szCs w:val="18"/>
              </w:rPr>
              <w:t>9</w:t>
            </w:r>
          </w:p>
          <w:p w14:paraId="2D35486A" w14:textId="51DD55ED"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[7</w:t>
            </w:r>
            <w:r w:rsidR="00B40736" w:rsidRPr="004A5AFF">
              <w:rPr>
                <w:rFonts w:asciiTheme="minorHAnsi" w:hAnsiTheme="minorHAnsi" w:cstheme="minorHAnsi"/>
                <w:color w:val="000000"/>
                <w:sz w:val="18"/>
                <w:szCs w:val="18"/>
              </w:rPr>
              <w:t>9</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54</w:t>
            </w:r>
            <w:r w:rsidR="00B40736"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p>
          <w:p w14:paraId="2D35486B" w14:textId="77777777" w:rsidR="00C8469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9</w:t>
            </w:r>
            <w:r w:rsidRPr="004A5AFF">
              <w:rPr>
                <w:rFonts w:asciiTheme="minorHAnsi" w:hAnsiTheme="minorHAnsi" w:cstheme="minorHAnsi"/>
                <w:sz w:val="18"/>
                <w:szCs w:val="18"/>
              </w:rPr>
              <w:t>.</w:t>
            </w:r>
            <w:r w:rsidR="00105100" w:rsidRPr="004A5AFF">
              <w:rPr>
                <w:rFonts w:asciiTheme="minorHAnsi" w:hAnsiTheme="minorHAnsi" w:cstheme="minorHAnsi"/>
                <w:sz w:val="18"/>
                <w:szCs w:val="18"/>
              </w:rPr>
              <w:t>0</w:t>
            </w:r>
            <w:r w:rsidRPr="004A5AFF">
              <w:rPr>
                <w:rFonts w:asciiTheme="minorHAnsi" w:hAnsiTheme="minorHAnsi" w:cstheme="minorHAnsi"/>
                <w:sz w:val="18"/>
                <w:szCs w:val="18"/>
              </w:rPr>
              <w:t>)</w:t>
            </w:r>
          </w:p>
        </w:tc>
        <w:tc>
          <w:tcPr>
            <w:tcW w:w="598" w:type="pct"/>
            <w:noWrap/>
            <w:hideMark/>
          </w:tcPr>
          <w:p w14:paraId="2D35486C" w14:textId="33364E5F" w:rsidR="002D0379" w:rsidRPr="004A5AFF" w:rsidRDefault="00FF28D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52</w:t>
            </w:r>
            <w:r w:rsidR="00B40736" w:rsidRPr="004A5AFF">
              <w:rPr>
                <w:rFonts w:asciiTheme="minorHAnsi" w:hAnsiTheme="minorHAnsi" w:cstheme="minorHAnsi"/>
                <w:color w:val="000000"/>
                <w:sz w:val="18"/>
                <w:szCs w:val="18"/>
              </w:rPr>
              <w:t>7</w:t>
            </w:r>
          </w:p>
          <w:p w14:paraId="2D35486D" w14:textId="799C5CC9"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[12</w:t>
            </w:r>
            <w:r w:rsidR="00B40736" w:rsidRPr="004A5AFF">
              <w:rPr>
                <w:rFonts w:asciiTheme="minorHAnsi" w:hAnsiTheme="minorHAnsi" w:cstheme="minorHAnsi"/>
                <w:color w:val="000000"/>
                <w:sz w:val="18"/>
                <w:szCs w:val="18"/>
              </w:rPr>
              <w:t>9</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1,1</w:t>
            </w:r>
            <w:r w:rsidR="00B40736" w:rsidRPr="004A5AFF">
              <w:rPr>
                <w:rFonts w:asciiTheme="minorHAnsi" w:hAnsiTheme="minorHAnsi" w:cstheme="minorHAnsi"/>
                <w:color w:val="000000"/>
                <w:sz w:val="18"/>
                <w:szCs w:val="18"/>
              </w:rPr>
              <w:t>36</w:t>
            </w:r>
            <w:r w:rsidRPr="004A5AFF">
              <w:rPr>
                <w:rFonts w:asciiTheme="minorHAnsi" w:hAnsiTheme="minorHAnsi" w:cstheme="minorHAnsi"/>
                <w:color w:val="000000"/>
                <w:sz w:val="18"/>
                <w:szCs w:val="18"/>
              </w:rPr>
              <w:t>]</w:t>
            </w:r>
          </w:p>
          <w:p w14:paraId="2D35486E" w14:textId="77777777" w:rsidR="00C8469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8.7</w:t>
            </w:r>
            <w:r w:rsidRPr="004A5AFF">
              <w:rPr>
                <w:rFonts w:asciiTheme="minorHAnsi" w:hAnsiTheme="minorHAnsi" w:cstheme="minorHAnsi"/>
                <w:sz w:val="18"/>
                <w:szCs w:val="18"/>
              </w:rPr>
              <w:t>)</w:t>
            </w:r>
          </w:p>
        </w:tc>
        <w:tc>
          <w:tcPr>
            <w:tcW w:w="598" w:type="pct"/>
            <w:noWrap/>
            <w:hideMark/>
          </w:tcPr>
          <w:p w14:paraId="2D35486F" w14:textId="7EA0800E"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EC1DA3" w:rsidRPr="004A5AFF">
              <w:rPr>
                <w:rFonts w:asciiTheme="minorHAnsi" w:hAnsiTheme="minorHAnsi" w:cstheme="minorHAnsi"/>
                <w:color w:val="000000"/>
                <w:sz w:val="18"/>
                <w:szCs w:val="18"/>
              </w:rPr>
              <w:t>6</w:t>
            </w:r>
            <w:r w:rsidR="00203E8B" w:rsidRPr="004A5AFF">
              <w:rPr>
                <w:rFonts w:asciiTheme="minorHAnsi" w:hAnsiTheme="minorHAnsi" w:cstheme="minorHAnsi"/>
                <w:color w:val="000000"/>
                <w:sz w:val="18"/>
                <w:szCs w:val="18"/>
              </w:rPr>
              <w:t>51</w:t>
            </w:r>
          </w:p>
          <w:p w14:paraId="2D354870" w14:textId="1934813B" w:rsidR="00CE339C" w:rsidRPr="004A5AFF" w:rsidRDefault="002D0379" w:rsidP="00CE339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[1,5</w:t>
            </w:r>
            <w:r w:rsidR="00203E8B" w:rsidRPr="004A5AFF">
              <w:rPr>
                <w:rFonts w:asciiTheme="minorHAnsi" w:hAnsiTheme="minorHAnsi" w:cstheme="minorHAnsi"/>
                <w:color w:val="000000"/>
                <w:sz w:val="18"/>
                <w:szCs w:val="18"/>
              </w:rPr>
              <w:t>4</w:t>
            </w:r>
            <w:r w:rsidR="00EC1DA3" w:rsidRPr="004A5AFF">
              <w:rPr>
                <w:rFonts w:asciiTheme="minorHAnsi" w:hAnsiTheme="minorHAnsi" w:cstheme="minorHAnsi"/>
                <w:color w:val="000000"/>
                <w:sz w:val="18"/>
                <w:szCs w:val="18"/>
              </w:rPr>
              <w:t>6</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6,</w:t>
            </w:r>
            <w:r w:rsidR="00203E8B" w:rsidRPr="004A5AFF">
              <w:rPr>
                <w:rFonts w:asciiTheme="minorHAnsi" w:hAnsiTheme="minorHAnsi" w:cstheme="minorHAnsi"/>
                <w:color w:val="000000"/>
                <w:sz w:val="18"/>
                <w:szCs w:val="18"/>
              </w:rPr>
              <w:t>38</w:t>
            </w:r>
            <w:r w:rsidR="00EC1DA3" w:rsidRPr="004A5AFF">
              <w:rPr>
                <w:rFonts w:asciiTheme="minorHAnsi" w:hAnsiTheme="minorHAnsi" w:cstheme="minorHAnsi"/>
                <w:color w:val="000000"/>
                <w:sz w:val="18"/>
                <w:szCs w:val="18"/>
              </w:rPr>
              <w:t>7</w:t>
            </w:r>
            <w:r w:rsidRPr="004A5AFF">
              <w:rPr>
                <w:rFonts w:asciiTheme="minorHAnsi" w:hAnsiTheme="minorHAnsi" w:cstheme="minorHAnsi"/>
                <w:color w:val="000000"/>
                <w:sz w:val="18"/>
                <w:szCs w:val="18"/>
              </w:rPr>
              <w:t>]</w:t>
            </w:r>
          </w:p>
          <w:p w14:paraId="2D354871" w14:textId="77777777" w:rsidR="00C84694" w:rsidRPr="004A5AFF" w:rsidRDefault="00CE339C" w:rsidP="00CE339C">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sz w:val="18"/>
                <w:szCs w:val="18"/>
              </w:rPr>
              <w:t>(10.6)</w:t>
            </w:r>
          </w:p>
        </w:tc>
        <w:tc>
          <w:tcPr>
            <w:tcW w:w="636" w:type="pct"/>
            <w:noWrap/>
            <w:hideMark/>
          </w:tcPr>
          <w:p w14:paraId="2D354872" w14:textId="0E4E776C"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4,</w:t>
            </w:r>
            <w:r w:rsidR="00EC1DA3" w:rsidRPr="004A5AFF">
              <w:rPr>
                <w:rFonts w:asciiTheme="minorHAnsi" w:hAnsiTheme="minorHAnsi" w:cstheme="minorHAnsi"/>
                <w:color w:val="000000"/>
                <w:sz w:val="18"/>
                <w:szCs w:val="18"/>
              </w:rPr>
              <w:t>47</w:t>
            </w:r>
            <w:r w:rsidR="00203E8B" w:rsidRPr="004A5AFF">
              <w:rPr>
                <w:rFonts w:asciiTheme="minorHAnsi" w:hAnsiTheme="minorHAnsi" w:cstheme="minorHAnsi"/>
                <w:color w:val="000000"/>
                <w:sz w:val="18"/>
                <w:szCs w:val="18"/>
              </w:rPr>
              <w:t>1</w:t>
            </w:r>
          </w:p>
          <w:p w14:paraId="2D354873" w14:textId="7FD4084D"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[2,2</w:t>
            </w:r>
            <w:r w:rsidR="00203E8B" w:rsidRPr="004A5AFF">
              <w:rPr>
                <w:rFonts w:asciiTheme="minorHAnsi" w:hAnsiTheme="minorHAnsi" w:cstheme="minorHAnsi"/>
                <w:color w:val="000000"/>
                <w:sz w:val="18"/>
                <w:szCs w:val="18"/>
              </w:rPr>
              <w:t>40</w:t>
            </w:r>
            <w:r w:rsidR="00EC1DA3"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7,</w:t>
            </w:r>
            <w:r w:rsidR="00C200D5" w:rsidRPr="004A5AFF">
              <w:rPr>
                <w:rFonts w:asciiTheme="minorHAnsi" w:hAnsiTheme="minorHAnsi" w:cstheme="minorHAnsi"/>
                <w:color w:val="000000"/>
                <w:sz w:val="18"/>
                <w:szCs w:val="18"/>
              </w:rPr>
              <w:t>0</w:t>
            </w:r>
            <w:r w:rsidR="00203E8B" w:rsidRPr="004A5AFF">
              <w:rPr>
                <w:rFonts w:asciiTheme="minorHAnsi" w:hAnsiTheme="minorHAnsi" w:cstheme="minorHAnsi"/>
                <w:color w:val="000000"/>
                <w:sz w:val="18"/>
                <w:szCs w:val="18"/>
              </w:rPr>
              <w:t>26</w:t>
            </w:r>
            <w:r w:rsidRPr="004A5AFF">
              <w:rPr>
                <w:rFonts w:asciiTheme="minorHAnsi" w:hAnsiTheme="minorHAnsi" w:cstheme="minorHAnsi"/>
                <w:color w:val="000000"/>
                <w:sz w:val="18"/>
                <w:szCs w:val="18"/>
              </w:rPr>
              <w:t>]</w:t>
            </w:r>
          </w:p>
          <w:p w14:paraId="2D354874" w14:textId="77777777" w:rsidR="00C84694" w:rsidRPr="004A5AFF" w:rsidRDefault="0062750D" w:rsidP="009E31E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(11.9)</w:t>
            </w:r>
          </w:p>
        </w:tc>
        <w:tc>
          <w:tcPr>
            <w:tcW w:w="636" w:type="pct"/>
            <w:noWrap/>
            <w:hideMark/>
          </w:tcPr>
          <w:p w14:paraId="2D354875" w14:textId="044F5D59" w:rsidR="002D0379" w:rsidRPr="004A5AFF" w:rsidRDefault="00C200D5"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8</w:t>
            </w:r>
            <w:r w:rsidR="002D0379" w:rsidRPr="004A5AFF">
              <w:rPr>
                <w:rFonts w:asciiTheme="minorHAnsi" w:hAnsiTheme="minorHAnsi" w:cstheme="minorHAnsi"/>
                <w:color w:val="000000"/>
                <w:sz w:val="18"/>
                <w:szCs w:val="18"/>
              </w:rPr>
              <w:t>,</w:t>
            </w:r>
            <w:r w:rsidRPr="004A5AFF">
              <w:rPr>
                <w:rFonts w:asciiTheme="minorHAnsi" w:hAnsiTheme="minorHAnsi" w:cstheme="minorHAnsi"/>
                <w:color w:val="000000"/>
                <w:sz w:val="18"/>
                <w:szCs w:val="18"/>
              </w:rPr>
              <w:t>1</w:t>
            </w:r>
            <w:r w:rsidR="00203E8B" w:rsidRPr="004A5AFF">
              <w:rPr>
                <w:rFonts w:asciiTheme="minorHAnsi" w:hAnsiTheme="minorHAnsi" w:cstheme="minorHAnsi"/>
                <w:color w:val="000000"/>
                <w:sz w:val="18"/>
                <w:szCs w:val="18"/>
              </w:rPr>
              <w:t>23</w:t>
            </w:r>
          </w:p>
          <w:p w14:paraId="2D354876" w14:textId="0D6BF001"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[3,7</w:t>
            </w:r>
            <w:r w:rsidR="00203E8B" w:rsidRPr="004A5AFF">
              <w:rPr>
                <w:rFonts w:asciiTheme="minorHAnsi" w:hAnsiTheme="minorHAnsi" w:cstheme="minorHAnsi"/>
                <w:color w:val="000000"/>
                <w:sz w:val="18"/>
                <w:szCs w:val="18"/>
              </w:rPr>
              <w:t xml:space="preserve">80 </w:t>
            </w:r>
            <w:r w:rsidR="00C200D5" w:rsidRPr="004A5AFF">
              <w:rPr>
                <w:rFonts w:asciiTheme="minorHAnsi" w:hAnsiTheme="minorHAnsi" w:cstheme="minorHAnsi"/>
                <w:color w:val="000000"/>
                <w:sz w:val="18"/>
                <w:szCs w:val="18"/>
              </w:rPr>
              <w:t xml:space="preserve">– </w:t>
            </w:r>
            <w:r w:rsidRPr="004A5AFF">
              <w:rPr>
                <w:rFonts w:asciiTheme="minorHAnsi" w:hAnsiTheme="minorHAnsi" w:cstheme="minorHAnsi"/>
                <w:color w:val="000000"/>
                <w:sz w:val="18"/>
                <w:szCs w:val="18"/>
              </w:rPr>
              <w:t>13,</w:t>
            </w:r>
            <w:r w:rsidR="00203E8B" w:rsidRPr="004A5AFF">
              <w:rPr>
                <w:rFonts w:asciiTheme="minorHAnsi" w:hAnsiTheme="minorHAnsi" w:cstheme="minorHAnsi"/>
                <w:color w:val="000000"/>
                <w:sz w:val="18"/>
                <w:szCs w:val="18"/>
              </w:rPr>
              <w:t>396</w:t>
            </w:r>
            <w:r w:rsidRPr="004A5AFF">
              <w:rPr>
                <w:rFonts w:asciiTheme="minorHAnsi" w:hAnsiTheme="minorHAnsi" w:cstheme="minorHAnsi"/>
                <w:color w:val="000000"/>
                <w:sz w:val="18"/>
                <w:szCs w:val="18"/>
              </w:rPr>
              <w:t>]</w:t>
            </w:r>
          </w:p>
          <w:p w14:paraId="2D354877" w14:textId="77777777" w:rsidR="00C84694" w:rsidRPr="004A5AFF" w:rsidRDefault="00C67F3B" w:rsidP="009E31E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(11.3)</w:t>
            </w:r>
          </w:p>
        </w:tc>
        <w:tc>
          <w:tcPr>
            <w:tcW w:w="724" w:type="pct"/>
            <w:noWrap/>
            <w:hideMark/>
          </w:tcPr>
          <w:p w14:paraId="2D354878" w14:textId="21EBE40C"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24</w:t>
            </w:r>
            <w:r w:rsidR="009A5F5B" w:rsidRPr="004A5AFF">
              <w:rPr>
                <w:rFonts w:asciiTheme="minorHAnsi" w:hAnsiTheme="minorHAnsi" w:cstheme="minorHAnsi"/>
                <w:color w:val="000000"/>
                <w:sz w:val="18"/>
                <w:szCs w:val="18"/>
              </w:rPr>
              <w:t>2</w:t>
            </w: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396</w:t>
            </w:r>
          </w:p>
          <w:p w14:paraId="2D354879" w14:textId="4A4C7461"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1</w:t>
            </w:r>
            <w:r w:rsidR="009B12F6"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392</w:t>
            </w:r>
            <w:r w:rsidR="009B12F6" w:rsidRPr="004A5AFF">
              <w:rPr>
                <w:rFonts w:asciiTheme="minorHAnsi" w:hAnsiTheme="minorHAnsi" w:cstheme="minorHAnsi"/>
                <w:color w:val="000000"/>
                <w:sz w:val="18"/>
                <w:szCs w:val="18"/>
              </w:rPr>
              <w:t xml:space="preserve"> – 52</w:t>
            </w:r>
            <w:r w:rsidR="009A5F5B" w:rsidRPr="004A5AFF">
              <w:rPr>
                <w:rFonts w:asciiTheme="minorHAnsi" w:hAnsiTheme="minorHAnsi" w:cstheme="minorHAnsi"/>
                <w:color w:val="000000"/>
                <w:sz w:val="18"/>
                <w:szCs w:val="18"/>
              </w:rPr>
              <w:t>0</w:t>
            </w:r>
            <w:r w:rsidRPr="004A5AFF">
              <w:rPr>
                <w:rFonts w:asciiTheme="minorHAnsi" w:hAnsiTheme="minorHAnsi" w:cstheme="minorHAnsi"/>
                <w:color w:val="000000"/>
                <w:sz w:val="18"/>
                <w:szCs w:val="18"/>
              </w:rPr>
              <w:t>,</w:t>
            </w:r>
            <w:r w:rsidR="009A5F5B" w:rsidRPr="004A5AFF">
              <w:rPr>
                <w:rFonts w:asciiTheme="minorHAnsi" w:hAnsiTheme="minorHAnsi" w:cstheme="minorHAnsi"/>
                <w:color w:val="000000"/>
                <w:sz w:val="18"/>
                <w:szCs w:val="18"/>
              </w:rPr>
              <w:t>330</w:t>
            </w:r>
            <w:r w:rsidRPr="004A5AFF">
              <w:rPr>
                <w:rFonts w:asciiTheme="minorHAnsi" w:hAnsiTheme="minorHAnsi" w:cstheme="minorHAnsi"/>
                <w:color w:val="000000"/>
                <w:sz w:val="18"/>
                <w:szCs w:val="18"/>
              </w:rPr>
              <w:t>]</w:t>
            </w:r>
          </w:p>
        </w:tc>
      </w:tr>
      <w:tr w:rsidR="002D0379" w:rsidRPr="004A5AFF" w14:paraId="2D354890" w14:textId="77777777" w:rsidTr="002D037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15" w:type="pct"/>
            <w:noWrap/>
            <w:hideMark/>
          </w:tcPr>
          <w:p w14:paraId="2D35487B" w14:textId="77777777" w:rsidR="002D0379" w:rsidRPr="004A5AFF" w:rsidRDefault="002D0379" w:rsidP="005829F4">
            <w:pPr>
              <w:spacing w:after="0"/>
              <w:rPr>
                <w:rFonts w:asciiTheme="minorHAnsi" w:hAnsiTheme="minorHAnsi" w:cstheme="minorHAnsi"/>
                <w:sz w:val="18"/>
                <w:szCs w:val="18"/>
              </w:rPr>
            </w:pPr>
            <w:r w:rsidRPr="004A5AFF">
              <w:rPr>
                <w:rFonts w:asciiTheme="minorHAnsi" w:hAnsiTheme="minorHAnsi" w:cstheme="minorHAnsi"/>
                <w:sz w:val="18"/>
                <w:szCs w:val="18"/>
              </w:rPr>
              <w:t>Cancer</w:t>
            </w:r>
          </w:p>
        </w:tc>
        <w:tc>
          <w:tcPr>
            <w:tcW w:w="596" w:type="pct"/>
            <w:noWrap/>
            <w:hideMark/>
          </w:tcPr>
          <w:p w14:paraId="2D35487C" w14:textId="721990E4"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2,7</w:t>
            </w:r>
            <w:r w:rsidR="0003742A" w:rsidRPr="004A5AFF">
              <w:rPr>
                <w:rFonts w:asciiTheme="minorHAnsi" w:hAnsiTheme="minorHAnsi" w:cstheme="minorHAnsi"/>
                <w:color w:val="000000"/>
                <w:sz w:val="18"/>
                <w:szCs w:val="18"/>
              </w:rPr>
              <w:t>4</w:t>
            </w:r>
            <w:r w:rsidR="00BA6012" w:rsidRPr="004A5AFF">
              <w:rPr>
                <w:rFonts w:asciiTheme="minorHAnsi" w:hAnsiTheme="minorHAnsi" w:cstheme="minorHAnsi"/>
                <w:color w:val="000000"/>
                <w:sz w:val="18"/>
                <w:szCs w:val="18"/>
              </w:rPr>
              <w:t>1</w:t>
            </w:r>
          </w:p>
          <w:p w14:paraId="2D35487D" w14:textId="5E8D8F54"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[1,5</w:t>
            </w:r>
            <w:r w:rsidR="00BA6012" w:rsidRPr="004A5AFF">
              <w:rPr>
                <w:rFonts w:asciiTheme="minorHAnsi" w:hAnsiTheme="minorHAnsi" w:cstheme="minorHAnsi"/>
                <w:color w:val="000000"/>
                <w:sz w:val="18"/>
                <w:szCs w:val="18"/>
              </w:rPr>
              <w:t>7</w:t>
            </w:r>
            <w:r w:rsidR="0003742A" w:rsidRPr="004A5AFF">
              <w:rPr>
                <w:rFonts w:asciiTheme="minorHAnsi" w:hAnsiTheme="minorHAnsi" w:cstheme="minorHAnsi"/>
                <w:color w:val="000000"/>
                <w:sz w:val="18"/>
                <w:szCs w:val="18"/>
              </w:rPr>
              <w:t>7</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3,</w:t>
            </w:r>
            <w:r w:rsidR="0003742A" w:rsidRPr="004A5AFF">
              <w:rPr>
                <w:rFonts w:asciiTheme="minorHAnsi" w:hAnsiTheme="minorHAnsi" w:cstheme="minorHAnsi"/>
                <w:color w:val="000000"/>
                <w:sz w:val="18"/>
                <w:szCs w:val="18"/>
              </w:rPr>
              <w:t>8</w:t>
            </w:r>
            <w:r w:rsidR="00BA6012" w:rsidRPr="004A5AFF">
              <w:rPr>
                <w:rFonts w:asciiTheme="minorHAnsi" w:hAnsiTheme="minorHAnsi" w:cstheme="minorHAnsi"/>
                <w:color w:val="000000"/>
                <w:sz w:val="18"/>
                <w:szCs w:val="18"/>
              </w:rPr>
              <w:t>8</w:t>
            </w:r>
            <w:r w:rsidR="0003742A"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p>
          <w:p w14:paraId="2D35487E" w14:textId="77777777" w:rsidR="00C84694" w:rsidRPr="004A5AFF" w:rsidRDefault="00C84694"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105100" w:rsidRPr="004A5AFF">
              <w:rPr>
                <w:rFonts w:asciiTheme="minorHAnsi" w:hAnsiTheme="minorHAnsi" w:cstheme="minorHAnsi"/>
                <w:color w:val="000000"/>
                <w:sz w:val="18"/>
                <w:szCs w:val="18"/>
              </w:rPr>
              <w:t>8.0</w:t>
            </w:r>
            <w:r w:rsidRPr="004A5AFF">
              <w:rPr>
                <w:rFonts w:asciiTheme="minorHAnsi" w:hAnsiTheme="minorHAnsi" w:cstheme="minorHAnsi"/>
                <w:color w:val="000000"/>
                <w:sz w:val="18"/>
                <w:szCs w:val="18"/>
              </w:rPr>
              <w:t>)</w:t>
            </w:r>
          </w:p>
        </w:tc>
        <w:tc>
          <w:tcPr>
            <w:tcW w:w="597" w:type="pct"/>
            <w:noWrap/>
            <w:hideMark/>
          </w:tcPr>
          <w:p w14:paraId="2D35487F" w14:textId="77777777"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3,6</w:t>
            </w:r>
            <w:r w:rsidR="0003742A" w:rsidRPr="004A5AFF">
              <w:rPr>
                <w:rFonts w:asciiTheme="minorHAnsi" w:hAnsiTheme="minorHAnsi" w:cstheme="minorHAnsi"/>
                <w:color w:val="000000"/>
                <w:sz w:val="18"/>
                <w:szCs w:val="18"/>
              </w:rPr>
              <w:t>52</w:t>
            </w:r>
          </w:p>
          <w:p w14:paraId="2D354880" w14:textId="746997C4"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w:t>
            </w:r>
            <w:r w:rsidR="00BA6012" w:rsidRPr="004A5AFF">
              <w:rPr>
                <w:rFonts w:asciiTheme="minorHAnsi" w:hAnsiTheme="minorHAnsi" w:cstheme="minorHAnsi"/>
                <w:color w:val="000000"/>
                <w:sz w:val="18"/>
                <w:szCs w:val="18"/>
              </w:rPr>
              <w:t xml:space="preserve">2,010 – </w:t>
            </w:r>
            <w:r w:rsidRPr="004A5AFF">
              <w:rPr>
                <w:rFonts w:asciiTheme="minorHAnsi" w:hAnsiTheme="minorHAnsi" w:cstheme="minorHAnsi"/>
                <w:color w:val="000000"/>
                <w:sz w:val="18"/>
                <w:szCs w:val="18"/>
              </w:rPr>
              <w:t>5</w:t>
            </w:r>
            <w:r w:rsidR="00BA6012" w:rsidRPr="004A5AFF">
              <w:rPr>
                <w:rFonts w:asciiTheme="minorHAnsi" w:hAnsiTheme="minorHAnsi" w:cstheme="minorHAnsi"/>
                <w:color w:val="000000"/>
                <w:sz w:val="18"/>
                <w:szCs w:val="18"/>
              </w:rPr>
              <w:t>,</w:t>
            </w:r>
            <w:r w:rsidR="009520C0" w:rsidRPr="004A5AFF">
              <w:rPr>
                <w:rFonts w:asciiTheme="minorHAnsi" w:hAnsiTheme="minorHAnsi" w:cstheme="minorHAnsi"/>
                <w:color w:val="000000"/>
                <w:sz w:val="18"/>
                <w:szCs w:val="18"/>
              </w:rPr>
              <w:t>2</w:t>
            </w:r>
            <w:r w:rsidR="00BA6012" w:rsidRPr="004A5AFF">
              <w:rPr>
                <w:rFonts w:asciiTheme="minorHAnsi" w:hAnsiTheme="minorHAnsi" w:cstheme="minorHAnsi"/>
                <w:color w:val="000000"/>
                <w:sz w:val="18"/>
                <w:szCs w:val="18"/>
              </w:rPr>
              <w:t>35</w:t>
            </w:r>
            <w:r w:rsidRPr="004A5AFF">
              <w:rPr>
                <w:rFonts w:asciiTheme="minorHAnsi" w:hAnsiTheme="minorHAnsi" w:cstheme="minorHAnsi"/>
                <w:color w:val="000000"/>
                <w:sz w:val="18"/>
                <w:szCs w:val="18"/>
              </w:rPr>
              <w:t>]</w:t>
            </w:r>
          </w:p>
          <w:p w14:paraId="2D354881" w14:textId="77777777" w:rsidR="00C84694" w:rsidRPr="004A5AFF" w:rsidRDefault="00C84694"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(1</w:t>
            </w:r>
            <w:r w:rsidR="00105100" w:rsidRPr="004A5AFF">
              <w:rPr>
                <w:rFonts w:asciiTheme="minorHAnsi" w:hAnsiTheme="minorHAnsi" w:cstheme="minorHAnsi"/>
                <w:color w:val="000000"/>
                <w:sz w:val="18"/>
                <w:szCs w:val="18"/>
              </w:rPr>
              <w:t>0</w:t>
            </w:r>
            <w:r w:rsidRPr="004A5AFF">
              <w:rPr>
                <w:rFonts w:asciiTheme="minorHAnsi" w:hAnsiTheme="minorHAnsi" w:cstheme="minorHAnsi"/>
                <w:color w:val="000000"/>
                <w:sz w:val="18"/>
                <w:szCs w:val="18"/>
              </w:rPr>
              <w:t>.5)</w:t>
            </w:r>
          </w:p>
        </w:tc>
        <w:tc>
          <w:tcPr>
            <w:tcW w:w="598" w:type="pct"/>
            <w:noWrap/>
            <w:hideMark/>
          </w:tcPr>
          <w:p w14:paraId="2D354882" w14:textId="11F03FE1"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6,</w:t>
            </w:r>
            <w:r w:rsidR="009520C0" w:rsidRPr="004A5AFF">
              <w:rPr>
                <w:rFonts w:asciiTheme="minorHAnsi" w:hAnsiTheme="minorHAnsi" w:cstheme="minorHAnsi"/>
                <w:color w:val="000000"/>
                <w:sz w:val="18"/>
                <w:szCs w:val="18"/>
              </w:rPr>
              <w:t>39</w:t>
            </w:r>
            <w:r w:rsidR="00BA6012" w:rsidRPr="004A5AFF">
              <w:rPr>
                <w:rFonts w:asciiTheme="minorHAnsi" w:hAnsiTheme="minorHAnsi" w:cstheme="minorHAnsi"/>
                <w:color w:val="000000"/>
                <w:sz w:val="18"/>
                <w:szCs w:val="18"/>
              </w:rPr>
              <w:t>4</w:t>
            </w:r>
          </w:p>
          <w:p w14:paraId="2D354883" w14:textId="543D628C"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9520C0" w:rsidRPr="004A5AFF">
              <w:rPr>
                <w:rFonts w:asciiTheme="minorHAnsi" w:hAnsiTheme="minorHAnsi" w:cstheme="minorHAnsi"/>
                <w:color w:val="000000"/>
                <w:sz w:val="18"/>
                <w:szCs w:val="18"/>
              </w:rPr>
              <w:t>6</w:t>
            </w:r>
            <w:r w:rsidR="00BA6012" w:rsidRPr="004A5AFF">
              <w:rPr>
                <w:rFonts w:asciiTheme="minorHAnsi" w:hAnsiTheme="minorHAnsi" w:cstheme="minorHAnsi"/>
                <w:color w:val="000000"/>
                <w:sz w:val="18"/>
                <w:szCs w:val="18"/>
              </w:rPr>
              <w:t>38</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9,</w:t>
            </w:r>
            <w:r w:rsidR="00BA6012" w:rsidRPr="004A5AFF">
              <w:rPr>
                <w:rFonts w:asciiTheme="minorHAnsi" w:hAnsiTheme="minorHAnsi" w:cstheme="minorHAnsi"/>
                <w:color w:val="000000"/>
                <w:sz w:val="18"/>
                <w:szCs w:val="18"/>
              </w:rPr>
              <w:t>102</w:t>
            </w:r>
            <w:r w:rsidRPr="004A5AFF">
              <w:rPr>
                <w:rFonts w:asciiTheme="minorHAnsi" w:hAnsiTheme="minorHAnsi" w:cstheme="minorHAnsi"/>
                <w:color w:val="000000"/>
                <w:sz w:val="18"/>
                <w:szCs w:val="18"/>
              </w:rPr>
              <w:t>]</w:t>
            </w:r>
          </w:p>
          <w:p w14:paraId="2D354884" w14:textId="77777777" w:rsidR="00C84694" w:rsidRPr="004A5AFF" w:rsidRDefault="00C84694"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105100" w:rsidRPr="004A5AFF">
              <w:rPr>
                <w:rFonts w:asciiTheme="minorHAnsi" w:hAnsiTheme="minorHAnsi" w:cstheme="minorHAnsi"/>
                <w:color w:val="000000"/>
                <w:sz w:val="18"/>
                <w:szCs w:val="18"/>
              </w:rPr>
              <w:t>9</w:t>
            </w:r>
            <w:r w:rsidRPr="004A5AFF">
              <w:rPr>
                <w:rFonts w:asciiTheme="minorHAnsi" w:hAnsiTheme="minorHAnsi" w:cstheme="minorHAnsi"/>
                <w:color w:val="000000"/>
                <w:sz w:val="18"/>
                <w:szCs w:val="18"/>
              </w:rPr>
              <w:t>.3)</w:t>
            </w:r>
          </w:p>
        </w:tc>
        <w:tc>
          <w:tcPr>
            <w:tcW w:w="598" w:type="pct"/>
            <w:noWrap/>
            <w:hideMark/>
          </w:tcPr>
          <w:p w14:paraId="2D354885" w14:textId="51FA7E6F"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42,</w:t>
            </w:r>
            <w:r w:rsidR="00180FB8" w:rsidRPr="004A5AFF">
              <w:rPr>
                <w:rFonts w:asciiTheme="minorHAnsi" w:hAnsiTheme="minorHAnsi" w:cstheme="minorHAnsi"/>
                <w:color w:val="000000"/>
                <w:sz w:val="18"/>
                <w:szCs w:val="18"/>
              </w:rPr>
              <w:t>587</w:t>
            </w:r>
          </w:p>
          <w:p w14:paraId="2D354886" w14:textId="38235F53"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[24,</w:t>
            </w:r>
            <w:r w:rsidR="00180FB8" w:rsidRPr="004A5AFF">
              <w:rPr>
                <w:rFonts w:asciiTheme="minorHAnsi" w:hAnsiTheme="minorHAnsi" w:cstheme="minorHAnsi"/>
                <w:color w:val="000000"/>
                <w:sz w:val="18"/>
                <w:szCs w:val="18"/>
              </w:rPr>
              <w:t>544</w:t>
            </w:r>
            <w:r w:rsidR="005D4C70" w:rsidRPr="004A5AFF">
              <w:rPr>
                <w:rFonts w:asciiTheme="minorHAnsi" w:hAnsiTheme="minorHAnsi" w:cstheme="minorHAnsi"/>
                <w:color w:val="000000"/>
                <w:sz w:val="18"/>
                <w:szCs w:val="18"/>
              </w:rPr>
              <w:t xml:space="preserve"> – </w:t>
            </w:r>
            <w:r w:rsidR="00180FB8" w:rsidRPr="004A5AFF">
              <w:rPr>
                <w:rFonts w:asciiTheme="minorHAnsi" w:hAnsiTheme="minorHAnsi" w:cstheme="minorHAnsi"/>
                <w:color w:val="000000"/>
                <w:sz w:val="18"/>
                <w:szCs w:val="18"/>
              </w:rPr>
              <w:t>60</w:t>
            </w:r>
            <w:r w:rsidRPr="004A5AFF">
              <w:rPr>
                <w:rFonts w:asciiTheme="minorHAnsi" w:hAnsiTheme="minorHAnsi" w:cstheme="minorHAnsi"/>
                <w:color w:val="000000"/>
                <w:sz w:val="18"/>
                <w:szCs w:val="18"/>
              </w:rPr>
              <w:t>,</w:t>
            </w:r>
            <w:r w:rsidR="00180FB8" w:rsidRPr="004A5AFF">
              <w:rPr>
                <w:rFonts w:asciiTheme="minorHAnsi" w:hAnsiTheme="minorHAnsi" w:cstheme="minorHAnsi"/>
                <w:color w:val="000000"/>
                <w:sz w:val="18"/>
                <w:szCs w:val="18"/>
              </w:rPr>
              <w:t>402</w:t>
            </w:r>
            <w:r w:rsidRPr="004A5AFF">
              <w:rPr>
                <w:rFonts w:asciiTheme="minorHAnsi" w:hAnsiTheme="minorHAnsi" w:cstheme="minorHAnsi"/>
                <w:color w:val="000000"/>
                <w:sz w:val="18"/>
                <w:szCs w:val="18"/>
              </w:rPr>
              <w:t>]</w:t>
            </w:r>
          </w:p>
          <w:p w14:paraId="2D354887" w14:textId="77777777" w:rsidR="00E904EF" w:rsidRPr="004A5AFF" w:rsidRDefault="00CE339C"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(7.8)</w:t>
            </w:r>
          </w:p>
        </w:tc>
        <w:tc>
          <w:tcPr>
            <w:tcW w:w="636" w:type="pct"/>
            <w:noWrap/>
            <w:hideMark/>
          </w:tcPr>
          <w:p w14:paraId="2D354888" w14:textId="400CC726"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5</w:t>
            </w:r>
            <w:r w:rsidR="003D549C" w:rsidRPr="004A5AFF">
              <w:rPr>
                <w:rFonts w:asciiTheme="minorHAnsi" w:hAnsiTheme="minorHAnsi" w:cstheme="minorHAnsi"/>
                <w:color w:val="000000"/>
                <w:sz w:val="18"/>
                <w:szCs w:val="18"/>
              </w:rPr>
              <w:t>4</w:t>
            </w:r>
            <w:r w:rsidRPr="004A5AFF">
              <w:rPr>
                <w:rFonts w:asciiTheme="minorHAnsi" w:hAnsiTheme="minorHAnsi" w:cstheme="minorHAnsi"/>
                <w:color w:val="000000"/>
                <w:sz w:val="18"/>
                <w:szCs w:val="18"/>
              </w:rPr>
              <w:t>,</w:t>
            </w:r>
            <w:r w:rsidR="003D549C" w:rsidRPr="004A5AFF">
              <w:rPr>
                <w:rFonts w:asciiTheme="minorHAnsi" w:hAnsiTheme="minorHAnsi" w:cstheme="minorHAnsi"/>
                <w:color w:val="000000"/>
                <w:sz w:val="18"/>
                <w:szCs w:val="18"/>
              </w:rPr>
              <w:t>93</w:t>
            </w:r>
            <w:r w:rsidR="00180FB8" w:rsidRPr="004A5AFF">
              <w:rPr>
                <w:rFonts w:asciiTheme="minorHAnsi" w:hAnsiTheme="minorHAnsi" w:cstheme="minorHAnsi"/>
                <w:color w:val="000000"/>
                <w:sz w:val="18"/>
                <w:szCs w:val="18"/>
              </w:rPr>
              <w:t>7</w:t>
            </w:r>
          </w:p>
          <w:p w14:paraId="2D354889" w14:textId="3B47C0F3"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w:t>
            </w:r>
            <w:r w:rsidR="00180FB8" w:rsidRPr="004A5AFF">
              <w:rPr>
                <w:rFonts w:asciiTheme="minorHAnsi" w:hAnsiTheme="minorHAnsi" w:cstheme="minorHAnsi"/>
                <w:color w:val="000000"/>
                <w:sz w:val="18"/>
                <w:szCs w:val="18"/>
              </w:rPr>
              <w:t>30,135</w:t>
            </w:r>
            <w:r w:rsidR="003D549C"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7</w:t>
            </w:r>
            <w:r w:rsidR="00180FB8"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r w:rsidR="00180FB8" w:rsidRPr="004A5AFF">
              <w:rPr>
                <w:rFonts w:asciiTheme="minorHAnsi" w:hAnsiTheme="minorHAnsi" w:cstheme="minorHAnsi"/>
                <w:color w:val="000000"/>
                <w:sz w:val="18"/>
                <w:szCs w:val="18"/>
              </w:rPr>
              <w:t>758</w:t>
            </w:r>
            <w:r w:rsidRPr="004A5AFF">
              <w:rPr>
                <w:rFonts w:asciiTheme="minorHAnsi" w:hAnsiTheme="minorHAnsi" w:cstheme="minorHAnsi"/>
                <w:color w:val="000000"/>
                <w:sz w:val="18"/>
                <w:szCs w:val="18"/>
              </w:rPr>
              <w:t>]</w:t>
            </w:r>
          </w:p>
          <w:p w14:paraId="2D35488A" w14:textId="77777777" w:rsidR="00E904EF" w:rsidRPr="004A5AFF" w:rsidRDefault="0062750D"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(10.9)</w:t>
            </w:r>
          </w:p>
        </w:tc>
        <w:tc>
          <w:tcPr>
            <w:tcW w:w="636" w:type="pct"/>
            <w:noWrap/>
            <w:hideMark/>
          </w:tcPr>
          <w:p w14:paraId="2D35488B" w14:textId="4AC1FA00"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9</w:t>
            </w:r>
            <w:r w:rsidR="003D549C" w:rsidRPr="004A5AFF">
              <w:rPr>
                <w:rFonts w:asciiTheme="minorHAnsi" w:hAnsiTheme="minorHAnsi" w:cstheme="minorHAnsi"/>
                <w:color w:val="000000"/>
                <w:sz w:val="18"/>
                <w:szCs w:val="18"/>
              </w:rPr>
              <w:t>7</w:t>
            </w:r>
            <w:r w:rsidRPr="004A5AFF">
              <w:rPr>
                <w:rFonts w:asciiTheme="minorHAnsi" w:hAnsiTheme="minorHAnsi" w:cstheme="minorHAnsi"/>
                <w:color w:val="000000"/>
                <w:sz w:val="18"/>
                <w:szCs w:val="18"/>
              </w:rPr>
              <w:t>,</w:t>
            </w:r>
            <w:r w:rsidR="003D549C" w:rsidRPr="004A5AFF">
              <w:rPr>
                <w:rFonts w:asciiTheme="minorHAnsi" w:hAnsiTheme="minorHAnsi" w:cstheme="minorHAnsi"/>
                <w:color w:val="000000"/>
                <w:sz w:val="18"/>
                <w:szCs w:val="18"/>
              </w:rPr>
              <w:t>5</w:t>
            </w:r>
            <w:r w:rsidR="00180FB8" w:rsidRPr="004A5AFF">
              <w:rPr>
                <w:rFonts w:asciiTheme="minorHAnsi" w:hAnsiTheme="minorHAnsi" w:cstheme="minorHAnsi"/>
                <w:color w:val="000000"/>
                <w:sz w:val="18"/>
                <w:szCs w:val="18"/>
              </w:rPr>
              <w:t>24</w:t>
            </w:r>
          </w:p>
          <w:p w14:paraId="2D35488C" w14:textId="6EAA74CF"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[5</w:t>
            </w:r>
            <w:r w:rsidR="003D549C"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180FB8" w:rsidRPr="004A5AFF">
              <w:rPr>
                <w:rFonts w:asciiTheme="minorHAnsi" w:hAnsiTheme="minorHAnsi" w:cstheme="minorHAnsi"/>
                <w:color w:val="000000"/>
                <w:sz w:val="18"/>
                <w:szCs w:val="18"/>
              </w:rPr>
              <w:t>521</w:t>
            </w:r>
            <w:r w:rsidR="005D4C70" w:rsidRPr="004A5AFF">
              <w:rPr>
                <w:rFonts w:asciiTheme="minorHAnsi" w:hAnsiTheme="minorHAnsi" w:cstheme="minorHAnsi"/>
                <w:color w:val="000000"/>
                <w:sz w:val="18"/>
                <w:szCs w:val="18"/>
              </w:rPr>
              <w:t xml:space="preserve"> – </w:t>
            </w:r>
            <w:r w:rsidR="00BA320F" w:rsidRPr="004A5AFF">
              <w:rPr>
                <w:rFonts w:asciiTheme="minorHAnsi" w:hAnsiTheme="minorHAnsi" w:cstheme="minorHAnsi"/>
                <w:color w:val="000000"/>
                <w:sz w:val="18"/>
                <w:szCs w:val="18"/>
              </w:rPr>
              <w:t>13</w:t>
            </w:r>
            <w:r w:rsidR="00180FB8"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r w:rsidR="00180FB8" w:rsidRPr="004A5AFF">
              <w:rPr>
                <w:rFonts w:asciiTheme="minorHAnsi" w:hAnsiTheme="minorHAnsi" w:cstheme="minorHAnsi"/>
                <w:color w:val="000000"/>
                <w:sz w:val="18"/>
                <w:szCs w:val="18"/>
              </w:rPr>
              <w:t>490</w:t>
            </w:r>
            <w:r w:rsidRPr="004A5AFF">
              <w:rPr>
                <w:rFonts w:asciiTheme="minorHAnsi" w:hAnsiTheme="minorHAnsi" w:cstheme="minorHAnsi"/>
                <w:color w:val="000000"/>
                <w:sz w:val="18"/>
                <w:szCs w:val="18"/>
              </w:rPr>
              <w:t>]</w:t>
            </w:r>
          </w:p>
          <w:p w14:paraId="2D35488D" w14:textId="77777777" w:rsidR="00E904EF" w:rsidRPr="004A5AFF" w:rsidRDefault="00C67F3B"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(9.3)</w:t>
            </w:r>
          </w:p>
        </w:tc>
        <w:tc>
          <w:tcPr>
            <w:tcW w:w="724" w:type="pct"/>
            <w:noWrap/>
            <w:hideMark/>
          </w:tcPr>
          <w:p w14:paraId="2D35488E" w14:textId="3FC27A53"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AE06B7" w:rsidRPr="004A5AFF">
              <w:rPr>
                <w:rFonts w:asciiTheme="minorHAnsi" w:hAnsiTheme="minorHAnsi" w:cstheme="minorHAnsi"/>
                <w:color w:val="000000"/>
                <w:sz w:val="18"/>
                <w:szCs w:val="18"/>
              </w:rPr>
              <w:t>3</w:t>
            </w:r>
            <w:r w:rsidR="00447CF2" w:rsidRPr="004A5AFF">
              <w:rPr>
                <w:rFonts w:asciiTheme="minorHAnsi" w:hAnsiTheme="minorHAnsi" w:cstheme="minorHAnsi"/>
                <w:color w:val="000000"/>
                <w:sz w:val="18"/>
                <w:szCs w:val="18"/>
              </w:rPr>
              <w:t>9</w:t>
            </w:r>
            <w:r w:rsidRPr="004A5AFF">
              <w:rPr>
                <w:rFonts w:asciiTheme="minorHAnsi" w:hAnsiTheme="minorHAnsi" w:cstheme="minorHAnsi"/>
                <w:color w:val="000000"/>
                <w:sz w:val="18"/>
                <w:szCs w:val="18"/>
              </w:rPr>
              <w:t>,</w:t>
            </w:r>
            <w:r w:rsidR="00447CF2" w:rsidRPr="004A5AFF">
              <w:rPr>
                <w:rFonts w:asciiTheme="minorHAnsi" w:hAnsiTheme="minorHAnsi" w:cstheme="minorHAnsi"/>
                <w:color w:val="000000"/>
                <w:sz w:val="18"/>
                <w:szCs w:val="18"/>
              </w:rPr>
              <w:t>659</w:t>
            </w:r>
          </w:p>
          <w:p w14:paraId="2D35488F" w14:textId="67DB854F" w:rsidR="002D0379" w:rsidRPr="004A5AFF" w:rsidRDefault="002D0379"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AE06B7" w:rsidRPr="004A5AFF">
              <w:rPr>
                <w:rFonts w:asciiTheme="minorHAnsi" w:hAnsiTheme="minorHAnsi" w:cstheme="minorHAnsi"/>
                <w:color w:val="000000"/>
                <w:sz w:val="18"/>
                <w:szCs w:val="18"/>
              </w:rPr>
              <w:t>8</w:t>
            </w:r>
            <w:r w:rsidR="00447CF2" w:rsidRPr="004A5AFF">
              <w:rPr>
                <w:rFonts w:asciiTheme="minorHAnsi" w:hAnsiTheme="minorHAnsi" w:cstheme="minorHAnsi"/>
                <w:color w:val="000000"/>
                <w:sz w:val="18"/>
                <w:szCs w:val="18"/>
              </w:rPr>
              <w:t>2</w:t>
            </w:r>
            <w:r w:rsidRPr="004A5AFF">
              <w:rPr>
                <w:rFonts w:asciiTheme="minorHAnsi" w:hAnsiTheme="minorHAnsi" w:cstheme="minorHAnsi"/>
                <w:color w:val="000000"/>
                <w:sz w:val="18"/>
                <w:szCs w:val="18"/>
              </w:rPr>
              <w:t>,</w:t>
            </w:r>
            <w:r w:rsidR="00447CF2" w:rsidRPr="004A5AFF">
              <w:rPr>
                <w:rFonts w:asciiTheme="minorHAnsi" w:hAnsiTheme="minorHAnsi" w:cstheme="minorHAnsi"/>
                <w:color w:val="000000"/>
                <w:sz w:val="18"/>
                <w:szCs w:val="18"/>
              </w:rPr>
              <w:t>945</w:t>
            </w:r>
            <w:r w:rsidR="00AE06B7"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2</w:t>
            </w:r>
            <w:r w:rsidR="00AE06B7" w:rsidRPr="004A5AFF">
              <w:rPr>
                <w:rFonts w:asciiTheme="minorHAnsi" w:hAnsiTheme="minorHAnsi" w:cstheme="minorHAnsi"/>
                <w:color w:val="000000"/>
                <w:sz w:val="18"/>
                <w:szCs w:val="18"/>
              </w:rPr>
              <w:t>0</w:t>
            </w:r>
            <w:r w:rsidR="00447CF2"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447CF2" w:rsidRPr="004A5AFF">
              <w:rPr>
                <w:rFonts w:asciiTheme="minorHAnsi" w:hAnsiTheme="minorHAnsi" w:cstheme="minorHAnsi"/>
                <w:color w:val="000000"/>
                <w:sz w:val="18"/>
                <w:szCs w:val="18"/>
              </w:rPr>
              <w:t>096</w:t>
            </w:r>
            <w:r w:rsidRPr="004A5AFF">
              <w:rPr>
                <w:rFonts w:asciiTheme="minorHAnsi" w:hAnsiTheme="minorHAnsi" w:cstheme="minorHAnsi"/>
                <w:color w:val="000000"/>
                <w:sz w:val="18"/>
                <w:szCs w:val="18"/>
              </w:rPr>
              <w:t>]</w:t>
            </w:r>
          </w:p>
        </w:tc>
      </w:tr>
      <w:tr w:rsidR="002D0379" w:rsidRPr="004A5AFF" w14:paraId="2D3548A5" w14:textId="77777777" w:rsidTr="002D0379">
        <w:trPr>
          <w:trHeight w:val="624"/>
        </w:trPr>
        <w:tc>
          <w:tcPr>
            <w:cnfStyle w:val="001000000000" w:firstRow="0" w:lastRow="0" w:firstColumn="1" w:lastColumn="0" w:oddVBand="0" w:evenVBand="0" w:oddHBand="0" w:evenHBand="0" w:firstRowFirstColumn="0" w:firstRowLastColumn="0" w:lastRowFirstColumn="0" w:lastRowLastColumn="0"/>
            <w:tcW w:w="615" w:type="pct"/>
            <w:noWrap/>
            <w:hideMark/>
          </w:tcPr>
          <w:p w14:paraId="2D354891" w14:textId="77777777" w:rsidR="002D0379" w:rsidRPr="004A5AFF" w:rsidRDefault="002D0379" w:rsidP="005829F4">
            <w:pPr>
              <w:spacing w:after="0"/>
              <w:rPr>
                <w:rFonts w:asciiTheme="minorHAnsi" w:hAnsiTheme="minorHAnsi" w:cstheme="minorHAnsi"/>
                <w:sz w:val="18"/>
                <w:szCs w:val="18"/>
              </w:rPr>
            </w:pPr>
            <w:r w:rsidRPr="004A5AFF">
              <w:rPr>
                <w:rFonts w:asciiTheme="minorHAnsi" w:hAnsiTheme="minorHAnsi" w:cstheme="minorHAnsi"/>
                <w:sz w:val="18"/>
                <w:szCs w:val="18"/>
              </w:rPr>
              <w:t>Total</w:t>
            </w:r>
          </w:p>
        </w:tc>
        <w:tc>
          <w:tcPr>
            <w:tcW w:w="596" w:type="pct"/>
            <w:noWrap/>
            <w:hideMark/>
          </w:tcPr>
          <w:p w14:paraId="2D354892" w14:textId="79EA6192" w:rsidR="002D0379" w:rsidRPr="004A5AFF" w:rsidRDefault="00B4073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7</w:t>
            </w:r>
            <w:r w:rsidR="002D0379" w:rsidRPr="004A5AFF">
              <w:rPr>
                <w:rFonts w:asciiTheme="minorHAnsi" w:hAnsiTheme="minorHAnsi" w:cstheme="minorHAnsi"/>
                <w:color w:val="000000"/>
                <w:sz w:val="18"/>
                <w:szCs w:val="18"/>
              </w:rPr>
              <w:t>,</w:t>
            </w:r>
            <w:r w:rsidRPr="004A5AFF">
              <w:rPr>
                <w:rFonts w:asciiTheme="minorHAnsi" w:hAnsiTheme="minorHAnsi" w:cstheme="minorHAnsi"/>
                <w:color w:val="000000"/>
                <w:sz w:val="18"/>
                <w:szCs w:val="18"/>
              </w:rPr>
              <w:t>020</w:t>
            </w:r>
          </w:p>
          <w:p w14:paraId="2D354893" w14:textId="4494903D"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D23010" w:rsidRPr="004A5AFF">
              <w:rPr>
                <w:rFonts w:asciiTheme="minorHAnsi" w:hAnsiTheme="minorHAnsi" w:cstheme="minorHAnsi"/>
                <w:color w:val="000000"/>
                <w:sz w:val="18"/>
                <w:szCs w:val="18"/>
              </w:rPr>
              <w:t>9</w:t>
            </w:r>
            <w:r w:rsidR="00B40736" w:rsidRPr="004A5AFF">
              <w:rPr>
                <w:rFonts w:asciiTheme="minorHAnsi" w:hAnsiTheme="minorHAnsi" w:cstheme="minorHAnsi"/>
                <w:color w:val="000000"/>
                <w:sz w:val="18"/>
                <w:szCs w:val="18"/>
              </w:rPr>
              <w:t>85</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10,</w:t>
            </w:r>
            <w:r w:rsidR="00B40736" w:rsidRPr="004A5AFF">
              <w:rPr>
                <w:rFonts w:asciiTheme="minorHAnsi" w:hAnsiTheme="minorHAnsi" w:cstheme="minorHAnsi"/>
                <w:color w:val="000000"/>
                <w:sz w:val="18"/>
                <w:szCs w:val="18"/>
              </w:rPr>
              <w:t>583</w:t>
            </w:r>
            <w:r w:rsidRPr="004A5AFF">
              <w:rPr>
                <w:rFonts w:asciiTheme="minorHAnsi" w:hAnsiTheme="minorHAnsi" w:cstheme="minorHAnsi"/>
                <w:color w:val="000000"/>
                <w:sz w:val="18"/>
                <w:szCs w:val="18"/>
              </w:rPr>
              <w:t>]</w:t>
            </w:r>
          </w:p>
          <w:p w14:paraId="2D354894" w14:textId="77777777" w:rsidR="00C8469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9</w:t>
            </w:r>
            <w:r w:rsidRPr="004A5AFF">
              <w:rPr>
                <w:rFonts w:asciiTheme="minorHAnsi" w:hAnsiTheme="minorHAnsi" w:cstheme="minorHAnsi"/>
                <w:sz w:val="18"/>
                <w:szCs w:val="18"/>
              </w:rPr>
              <w:t>.</w:t>
            </w:r>
            <w:r w:rsidR="00105100" w:rsidRPr="004A5AFF">
              <w:rPr>
                <w:rFonts w:asciiTheme="minorHAnsi" w:hAnsiTheme="minorHAnsi" w:cstheme="minorHAnsi"/>
                <w:sz w:val="18"/>
                <w:szCs w:val="18"/>
              </w:rPr>
              <w:t>1</w:t>
            </w:r>
            <w:r w:rsidRPr="004A5AFF">
              <w:rPr>
                <w:rFonts w:asciiTheme="minorHAnsi" w:hAnsiTheme="minorHAnsi" w:cstheme="minorHAnsi"/>
                <w:sz w:val="18"/>
                <w:szCs w:val="18"/>
              </w:rPr>
              <w:t>)</w:t>
            </w:r>
          </w:p>
        </w:tc>
        <w:tc>
          <w:tcPr>
            <w:tcW w:w="597" w:type="pct"/>
            <w:noWrap/>
            <w:hideMark/>
          </w:tcPr>
          <w:p w14:paraId="2D354895" w14:textId="126E453C"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9,</w:t>
            </w:r>
            <w:r w:rsidR="00B40736" w:rsidRPr="004A5AFF">
              <w:rPr>
                <w:rFonts w:asciiTheme="minorHAnsi" w:hAnsiTheme="minorHAnsi" w:cstheme="minorHAnsi"/>
                <w:color w:val="000000"/>
                <w:sz w:val="18"/>
                <w:szCs w:val="18"/>
              </w:rPr>
              <w:t>300</w:t>
            </w:r>
          </w:p>
          <w:p w14:paraId="2D354896" w14:textId="09D765AB"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[5,</w:t>
            </w:r>
            <w:r w:rsidR="00D23010" w:rsidRPr="004A5AFF">
              <w:rPr>
                <w:rFonts w:asciiTheme="minorHAnsi" w:hAnsiTheme="minorHAnsi" w:cstheme="minorHAnsi"/>
                <w:color w:val="000000"/>
                <w:sz w:val="18"/>
                <w:szCs w:val="18"/>
              </w:rPr>
              <w:t>94</w:t>
            </w:r>
            <w:r w:rsidR="00B40736" w:rsidRPr="004A5AFF">
              <w:rPr>
                <w:rFonts w:asciiTheme="minorHAnsi" w:hAnsiTheme="minorHAnsi" w:cstheme="minorHAnsi"/>
                <w:color w:val="000000"/>
                <w:sz w:val="18"/>
                <w:szCs w:val="18"/>
              </w:rPr>
              <w:t>5</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13,1</w:t>
            </w:r>
            <w:r w:rsidR="00B40736" w:rsidRPr="004A5AFF">
              <w:rPr>
                <w:rFonts w:asciiTheme="minorHAnsi" w:hAnsiTheme="minorHAnsi" w:cstheme="minorHAnsi"/>
                <w:color w:val="000000"/>
                <w:sz w:val="18"/>
                <w:szCs w:val="18"/>
              </w:rPr>
              <w:t>29</w:t>
            </w:r>
            <w:r w:rsidRPr="004A5AFF">
              <w:rPr>
                <w:rFonts w:asciiTheme="minorHAnsi" w:hAnsiTheme="minorHAnsi" w:cstheme="minorHAnsi"/>
                <w:color w:val="000000"/>
                <w:sz w:val="18"/>
                <w:szCs w:val="18"/>
              </w:rPr>
              <w:t>]</w:t>
            </w:r>
          </w:p>
          <w:p w14:paraId="2D354897" w14:textId="77777777" w:rsidR="00C8469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10</w:t>
            </w:r>
            <w:r w:rsidRPr="004A5AFF">
              <w:rPr>
                <w:rFonts w:asciiTheme="minorHAnsi" w:hAnsiTheme="minorHAnsi" w:cstheme="minorHAnsi"/>
                <w:sz w:val="18"/>
                <w:szCs w:val="18"/>
              </w:rPr>
              <w:t>.</w:t>
            </w:r>
            <w:r w:rsidR="00105100" w:rsidRPr="004A5AFF">
              <w:rPr>
                <w:rFonts w:asciiTheme="minorHAnsi" w:hAnsiTheme="minorHAnsi" w:cstheme="minorHAnsi"/>
                <w:sz w:val="18"/>
                <w:szCs w:val="18"/>
              </w:rPr>
              <w:t>8</w:t>
            </w:r>
            <w:r w:rsidRPr="004A5AFF">
              <w:rPr>
                <w:rFonts w:asciiTheme="minorHAnsi" w:hAnsiTheme="minorHAnsi" w:cstheme="minorHAnsi"/>
                <w:sz w:val="18"/>
                <w:szCs w:val="18"/>
              </w:rPr>
              <w:t>)</w:t>
            </w:r>
          </w:p>
        </w:tc>
        <w:tc>
          <w:tcPr>
            <w:tcW w:w="598" w:type="pct"/>
            <w:noWrap/>
            <w:hideMark/>
          </w:tcPr>
          <w:p w14:paraId="2D354898" w14:textId="276419E1"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BB380C" w:rsidRPr="004A5AFF">
              <w:rPr>
                <w:rFonts w:asciiTheme="minorHAnsi" w:hAnsiTheme="minorHAnsi" w:cstheme="minorHAnsi"/>
                <w:color w:val="000000"/>
                <w:sz w:val="18"/>
                <w:szCs w:val="18"/>
              </w:rPr>
              <w:t>6</w:t>
            </w:r>
            <w:r w:rsidRPr="004A5AFF">
              <w:rPr>
                <w:rFonts w:asciiTheme="minorHAnsi" w:hAnsiTheme="minorHAnsi" w:cstheme="minorHAnsi"/>
                <w:color w:val="000000"/>
                <w:sz w:val="18"/>
                <w:szCs w:val="18"/>
              </w:rPr>
              <w:t>,</w:t>
            </w:r>
            <w:r w:rsidR="00B40736" w:rsidRPr="004A5AFF">
              <w:rPr>
                <w:rFonts w:asciiTheme="minorHAnsi" w:hAnsiTheme="minorHAnsi" w:cstheme="minorHAnsi"/>
                <w:color w:val="000000"/>
                <w:sz w:val="18"/>
                <w:szCs w:val="18"/>
              </w:rPr>
              <w:t>321</w:t>
            </w:r>
          </w:p>
          <w:p w14:paraId="2D354899" w14:textId="5C0596F3"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w:t>
            </w:r>
            <w:r w:rsidR="00BB380C" w:rsidRPr="004A5AFF">
              <w:rPr>
                <w:rFonts w:asciiTheme="minorHAnsi" w:hAnsiTheme="minorHAnsi" w:cstheme="minorHAnsi"/>
                <w:color w:val="000000"/>
                <w:sz w:val="18"/>
                <w:szCs w:val="18"/>
              </w:rPr>
              <w:t>10</w:t>
            </w:r>
            <w:r w:rsidRPr="004A5AFF">
              <w:rPr>
                <w:rFonts w:asciiTheme="minorHAnsi" w:hAnsiTheme="minorHAnsi" w:cstheme="minorHAnsi"/>
                <w:color w:val="000000"/>
                <w:sz w:val="18"/>
                <w:szCs w:val="18"/>
              </w:rPr>
              <w:t>,</w:t>
            </w:r>
            <w:r w:rsidR="00BB380C" w:rsidRPr="004A5AFF">
              <w:rPr>
                <w:rFonts w:asciiTheme="minorHAnsi" w:hAnsiTheme="minorHAnsi" w:cstheme="minorHAnsi"/>
                <w:color w:val="000000"/>
                <w:sz w:val="18"/>
                <w:szCs w:val="18"/>
              </w:rPr>
              <w:t>09</w:t>
            </w:r>
            <w:r w:rsidR="00B40736" w:rsidRPr="004A5AFF">
              <w:rPr>
                <w:rFonts w:asciiTheme="minorHAnsi" w:hAnsiTheme="minorHAnsi" w:cstheme="minorHAnsi"/>
                <w:color w:val="000000"/>
                <w:sz w:val="18"/>
                <w:szCs w:val="18"/>
              </w:rPr>
              <w:t>1</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23,</w:t>
            </w:r>
            <w:r w:rsidR="00B40736" w:rsidRPr="004A5AFF">
              <w:rPr>
                <w:rFonts w:asciiTheme="minorHAnsi" w:hAnsiTheme="minorHAnsi" w:cstheme="minorHAnsi"/>
                <w:color w:val="000000"/>
                <w:sz w:val="18"/>
                <w:szCs w:val="18"/>
              </w:rPr>
              <w:t>516</w:t>
            </w:r>
            <w:r w:rsidRPr="004A5AFF">
              <w:rPr>
                <w:rFonts w:asciiTheme="minorHAnsi" w:hAnsiTheme="minorHAnsi" w:cstheme="minorHAnsi"/>
                <w:color w:val="000000"/>
                <w:sz w:val="18"/>
                <w:szCs w:val="18"/>
              </w:rPr>
              <w:t>]</w:t>
            </w:r>
          </w:p>
          <w:p w14:paraId="2D35489A" w14:textId="77777777" w:rsidR="00C84694" w:rsidRPr="004A5AFF" w:rsidRDefault="00C84694"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w:t>
            </w:r>
            <w:r w:rsidR="00105100" w:rsidRPr="004A5AFF">
              <w:rPr>
                <w:rFonts w:asciiTheme="minorHAnsi" w:hAnsiTheme="minorHAnsi" w:cstheme="minorHAnsi"/>
                <w:sz w:val="18"/>
                <w:szCs w:val="18"/>
              </w:rPr>
              <w:t>10</w:t>
            </w:r>
            <w:r w:rsidRPr="004A5AFF">
              <w:rPr>
                <w:rFonts w:asciiTheme="minorHAnsi" w:hAnsiTheme="minorHAnsi" w:cstheme="minorHAnsi"/>
                <w:sz w:val="18"/>
                <w:szCs w:val="18"/>
              </w:rPr>
              <w:t>.</w:t>
            </w:r>
            <w:r w:rsidR="00105100" w:rsidRPr="004A5AFF">
              <w:rPr>
                <w:rFonts w:asciiTheme="minorHAnsi" w:hAnsiTheme="minorHAnsi" w:cstheme="minorHAnsi"/>
                <w:sz w:val="18"/>
                <w:szCs w:val="18"/>
              </w:rPr>
              <w:t>1</w:t>
            </w:r>
            <w:r w:rsidRPr="004A5AFF">
              <w:rPr>
                <w:rFonts w:asciiTheme="minorHAnsi" w:hAnsiTheme="minorHAnsi" w:cstheme="minorHAnsi"/>
                <w:sz w:val="18"/>
                <w:szCs w:val="18"/>
              </w:rPr>
              <w:t>)</w:t>
            </w:r>
          </w:p>
        </w:tc>
        <w:tc>
          <w:tcPr>
            <w:tcW w:w="598" w:type="pct"/>
            <w:noWrap/>
            <w:hideMark/>
          </w:tcPr>
          <w:p w14:paraId="2D35489B" w14:textId="18E48B68"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9</w:t>
            </w:r>
            <w:r w:rsidR="00E035E7" w:rsidRPr="004A5AFF">
              <w:rPr>
                <w:rFonts w:asciiTheme="minorHAnsi" w:hAnsiTheme="minorHAnsi" w:cstheme="minorHAnsi"/>
                <w:color w:val="000000"/>
                <w:sz w:val="18"/>
                <w:szCs w:val="18"/>
              </w:rPr>
              <w:t>5</w:t>
            </w:r>
            <w:r w:rsidR="00436EDB" w:rsidRPr="004A5AFF">
              <w:rPr>
                <w:rFonts w:asciiTheme="minorHAnsi" w:hAnsiTheme="minorHAnsi" w:cstheme="minorHAnsi"/>
                <w:color w:val="000000"/>
                <w:sz w:val="18"/>
                <w:szCs w:val="18"/>
              </w:rPr>
              <w:t>,376</w:t>
            </w:r>
          </w:p>
          <w:p w14:paraId="2D35489C" w14:textId="05739B1F"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[6</w:t>
            </w:r>
            <w:r w:rsidR="00E035E7"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436EDB" w:rsidRPr="004A5AFF">
              <w:rPr>
                <w:rFonts w:asciiTheme="minorHAnsi" w:hAnsiTheme="minorHAnsi" w:cstheme="minorHAnsi"/>
                <w:color w:val="000000"/>
                <w:sz w:val="18"/>
                <w:szCs w:val="18"/>
              </w:rPr>
              <w:t>546</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12</w:t>
            </w:r>
            <w:r w:rsidR="00436EDB" w:rsidRPr="004A5AFF">
              <w:rPr>
                <w:rFonts w:asciiTheme="minorHAnsi" w:hAnsiTheme="minorHAnsi" w:cstheme="minorHAnsi"/>
                <w:color w:val="000000"/>
                <w:sz w:val="18"/>
                <w:szCs w:val="18"/>
              </w:rPr>
              <w:t>7</w:t>
            </w:r>
            <w:r w:rsidRPr="004A5AFF">
              <w:rPr>
                <w:rFonts w:asciiTheme="minorHAnsi" w:hAnsiTheme="minorHAnsi" w:cstheme="minorHAnsi"/>
                <w:color w:val="000000"/>
                <w:sz w:val="18"/>
                <w:szCs w:val="18"/>
              </w:rPr>
              <w:t>,</w:t>
            </w:r>
            <w:r w:rsidR="00436EDB" w:rsidRPr="004A5AFF">
              <w:rPr>
                <w:rFonts w:asciiTheme="minorHAnsi" w:hAnsiTheme="minorHAnsi" w:cstheme="minorHAnsi"/>
                <w:color w:val="000000"/>
                <w:sz w:val="18"/>
                <w:szCs w:val="18"/>
              </w:rPr>
              <w:t>2</w:t>
            </w:r>
            <w:r w:rsidR="007D3F17" w:rsidRPr="004A5AFF">
              <w:rPr>
                <w:rFonts w:asciiTheme="minorHAnsi" w:hAnsiTheme="minorHAnsi" w:cstheme="minorHAnsi"/>
                <w:color w:val="000000"/>
                <w:sz w:val="18"/>
                <w:szCs w:val="18"/>
              </w:rPr>
              <w:t>58</w:t>
            </w:r>
            <w:r w:rsidRPr="004A5AFF">
              <w:rPr>
                <w:rFonts w:asciiTheme="minorHAnsi" w:hAnsiTheme="minorHAnsi" w:cstheme="minorHAnsi"/>
                <w:color w:val="000000"/>
                <w:sz w:val="18"/>
                <w:szCs w:val="18"/>
              </w:rPr>
              <w:t>]</w:t>
            </w:r>
          </w:p>
          <w:p w14:paraId="2D35489D" w14:textId="77777777" w:rsidR="00E035F2" w:rsidRPr="004A5AFF" w:rsidRDefault="00E035F2"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(9.6)</w:t>
            </w:r>
          </w:p>
        </w:tc>
        <w:tc>
          <w:tcPr>
            <w:tcW w:w="636" w:type="pct"/>
            <w:noWrap/>
            <w:hideMark/>
          </w:tcPr>
          <w:p w14:paraId="2D35489E" w14:textId="3F12AF3B"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14</w:t>
            </w:r>
            <w:r w:rsidR="00E035E7" w:rsidRPr="004A5AFF">
              <w:rPr>
                <w:rFonts w:asciiTheme="minorHAnsi" w:hAnsiTheme="minorHAnsi" w:cstheme="minorHAnsi"/>
                <w:color w:val="000000"/>
                <w:sz w:val="18"/>
                <w:szCs w:val="18"/>
              </w:rPr>
              <w:t>3</w:t>
            </w:r>
            <w:r w:rsidRPr="004A5AFF">
              <w:rPr>
                <w:rFonts w:asciiTheme="minorHAnsi" w:hAnsiTheme="minorHAnsi" w:cstheme="minorHAnsi"/>
                <w:color w:val="000000"/>
                <w:sz w:val="18"/>
                <w:szCs w:val="18"/>
              </w:rPr>
              <w:t>,</w:t>
            </w:r>
            <w:r w:rsidR="007D3F17" w:rsidRPr="004A5AFF">
              <w:rPr>
                <w:rFonts w:asciiTheme="minorHAnsi" w:hAnsiTheme="minorHAnsi" w:cstheme="minorHAnsi"/>
                <w:color w:val="000000"/>
                <w:sz w:val="18"/>
                <w:szCs w:val="18"/>
              </w:rPr>
              <w:t>391</w:t>
            </w:r>
          </w:p>
          <w:p w14:paraId="2D35489F" w14:textId="0B2C7E92"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[10</w:t>
            </w:r>
            <w:r w:rsidR="007D3F17" w:rsidRPr="004A5AFF">
              <w:rPr>
                <w:rFonts w:asciiTheme="minorHAnsi" w:hAnsiTheme="minorHAnsi" w:cstheme="minorHAnsi"/>
                <w:color w:val="000000"/>
                <w:sz w:val="18"/>
                <w:szCs w:val="18"/>
              </w:rPr>
              <w:t>2</w:t>
            </w:r>
            <w:r w:rsidRPr="004A5AFF">
              <w:rPr>
                <w:rFonts w:asciiTheme="minorHAnsi" w:hAnsiTheme="minorHAnsi" w:cstheme="minorHAnsi"/>
                <w:color w:val="000000"/>
                <w:sz w:val="18"/>
                <w:szCs w:val="18"/>
              </w:rPr>
              <w:t>,</w:t>
            </w:r>
            <w:r w:rsidR="007D3F17" w:rsidRPr="004A5AFF">
              <w:rPr>
                <w:rFonts w:asciiTheme="minorHAnsi" w:hAnsiTheme="minorHAnsi" w:cstheme="minorHAnsi"/>
                <w:color w:val="000000"/>
                <w:sz w:val="18"/>
                <w:szCs w:val="18"/>
              </w:rPr>
              <w:t>191</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186,</w:t>
            </w:r>
            <w:r w:rsidR="007D3F17" w:rsidRPr="004A5AFF">
              <w:rPr>
                <w:rFonts w:asciiTheme="minorHAnsi" w:hAnsiTheme="minorHAnsi" w:cstheme="minorHAnsi"/>
                <w:color w:val="000000"/>
                <w:sz w:val="18"/>
                <w:szCs w:val="18"/>
              </w:rPr>
              <w:t>928</w:t>
            </w:r>
            <w:r w:rsidRPr="004A5AFF">
              <w:rPr>
                <w:rFonts w:asciiTheme="minorHAnsi" w:hAnsiTheme="minorHAnsi" w:cstheme="minorHAnsi"/>
                <w:color w:val="000000"/>
                <w:sz w:val="18"/>
                <w:szCs w:val="18"/>
              </w:rPr>
              <w:t>]</w:t>
            </w:r>
          </w:p>
          <w:p w14:paraId="2D3548A0" w14:textId="77777777" w:rsidR="00E035F2" w:rsidRPr="004A5AFF" w:rsidRDefault="00E035F2"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(12.7)</w:t>
            </w:r>
          </w:p>
        </w:tc>
        <w:tc>
          <w:tcPr>
            <w:tcW w:w="636" w:type="pct"/>
            <w:noWrap/>
            <w:hideMark/>
          </w:tcPr>
          <w:p w14:paraId="2D3548A1" w14:textId="45006BE6"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23</w:t>
            </w:r>
            <w:r w:rsidR="00E035E7"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r w:rsidR="007D3F17" w:rsidRPr="004A5AFF">
              <w:rPr>
                <w:rFonts w:asciiTheme="minorHAnsi" w:hAnsiTheme="minorHAnsi" w:cstheme="minorHAnsi"/>
                <w:color w:val="000000"/>
                <w:sz w:val="18"/>
                <w:szCs w:val="18"/>
              </w:rPr>
              <w:t>76</w:t>
            </w:r>
            <w:r w:rsidR="00E035E7" w:rsidRPr="004A5AFF">
              <w:rPr>
                <w:rFonts w:asciiTheme="minorHAnsi" w:hAnsiTheme="minorHAnsi" w:cstheme="minorHAnsi"/>
                <w:color w:val="000000"/>
                <w:sz w:val="18"/>
                <w:szCs w:val="18"/>
              </w:rPr>
              <w:t>7</w:t>
            </w:r>
          </w:p>
          <w:p w14:paraId="2D3548A2" w14:textId="278D5381" w:rsidR="002D0379" w:rsidRPr="004A5AFF" w:rsidRDefault="002D0379"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7D3F17" w:rsidRPr="004A5AFF">
              <w:rPr>
                <w:rFonts w:asciiTheme="minorHAnsi" w:hAnsiTheme="minorHAnsi" w:cstheme="minorHAnsi"/>
                <w:color w:val="000000"/>
                <w:sz w:val="18"/>
                <w:szCs w:val="18"/>
              </w:rPr>
              <w:t>70</w:t>
            </w:r>
            <w:r w:rsidRPr="004A5AFF">
              <w:rPr>
                <w:rFonts w:asciiTheme="minorHAnsi" w:hAnsiTheme="minorHAnsi" w:cstheme="minorHAnsi"/>
                <w:color w:val="000000"/>
                <w:sz w:val="18"/>
                <w:szCs w:val="18"/>
              </w:rPr>
              <w:t>,</w:t>
            </w:r>
            <w:r w:rsidR="007D3F17" w:rsidRPr="004A5AFF">
              <w:rPr>
                <w:rFonts w:asciiTheme="minorHAnsi" w:hAnsiTheme="minorHAnsi" w:cstheme="minorHAnsi"/>
                <w:color w:val="000000"/>
                <w:sz w:val="18"/>
                <w:szCs w:val="18"/>
              </w:rPr>
              <w:t>350</w:t>
            </w:r>
            <w:r w:rsidR="005D4C70" w:rsidRPr="004A5AFF">
              <w:rPr>
                <w:rFonts w:asciiTheme="minorHAnsi" w:hAnsiTheme="minorHAnsi" w:cstheme="minorHAnsi"/>
                <w:color w:val="000000"/>
                <w:sz w:val="18"/>
                <w:szCs w:val="18"/>
              </w:rPr>
              <w:t xml:space="preserve"> – </w:t>
            </w:r>
            <w:r w:rsidRPr="004A5AFF">
              <w:rPr>
                <w:rFonts w:asciiTheme="minorHAnsi" w:hAnsiTheme="minorHAnsi" w:cstheme="minorHAnsi"/>
                <w:color w:val="000000"/>
                <w:sz w:val="18"/>
                <w:szCs w:val="18"/>
              </w:rPr>
              <w:t>31</w:t>
            </w:r>
            <w:r w:rsidR="007D3F17" w:rsidRPr="004A5AFF">
              <w:rPr>
                <w:rFonts w:asciiTheme="minorHAnsi" w:hAnsiTheme="minorHAnsi" w:cstheme="minorHAnsi"/>
                <w:color w:val="000000"/>
                <w:sz w:val="18"/>
                <w:szCs w:val="18"/>
              </w:rPr>
              <w:t>1</w:t>
            </w:r>
            <w:r w:rsidRPr="004A5AFF">
              <w:rPr>
                <w:rFonts w:asciiTheme="minorHAnsi" w:hAnsiTheme="minorHAnsi" w:cstheme="minorHAnsi"/>
                <w:color w:val="000000"/>
                <w:sz w:val="18"/>
                <w:szCs w:val="18"/>
              </w:rPr>
              <w:t>,</w:t>
            </w:r>
            <w:r w:rsidR="007D3F17" w:rsidRPr="004A5AFF">
              <w:rPr>
                <w:rFonts w:asciiTheme="minorHAnsi" w:hAnsiTheme="minorHAnsi" w:cstheme="minorHAnsi"/>
                <w:color w:val="000000"/>
                <w:sz w:val="18"/>
                <w:szCs w:val="18"/>
              </w:rPr>
              <w:t>651</w:t>
            </w:r>
            <w:r w:rsidRPr="004A5AFF">
              <w:rPr>
                <w:rFonts w:asciiTheme="minorHAnsi" w:hAnsiTheme="minorHAnsi" w:cstheme="minorHAnsi"/>
                <w:color w:val="000000"/>
                <w:sz w:val="18"/>
                <w:szCs w:val="18"/>
              </w:rPr>
              <w:t>]</w:t>
            </w:r>
          </w:p>
          <w:p w14:paraId="2D3548A3" w14:textId="77777777" w:rsidR="00E035F2" w:rsidRPr="004A5AFF" w:rsidRDefault="00E035F2"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(11.3)</w:t>
            </w:r>
          </w:p>
        </w:tc>
        <w:tc>
          <w:tcPr>
            <w:tcW w:w="724" w:type="pct"/>
            <w:noWrap/>
            <w:hideMark/>
          </w:tcPr>
          <w:p w14:paraId="58653AB7" w14:textId="0B1B0C66" w:rsidR="00AB3DCE" w:rsidRPr="004A5AFF" w:rsidRDefault="007A2AE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70</w:t>
            </w:r>
            <w:r w:rsidR="00447CF2"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4B1CA6" w:rsidRPr="004A5AFF">
              <w:rPr>
                <w:rFonts w:asciiTheme="minorHAnsi" w:hAnsiTheme="minorHAnsi" w:cstheme="minorHAnsi"/>
                <w:color w:val="000000"/>
                <w:sz w:val="18"/>
                <w:szCs w:val="18"/>
              </w:rPr>
              <w:t>951</w:t>
            </w:r>
            <w:r w:rsidRPr="004A5AFF">
              <w:rPr>
                <w:rFonts w:asciiTheme="minorHAnsi" w:hAnsiTheme="minorHAnsi" w:cstheme="minorHAnsi"/>
                <w:color w:val="000000"/>
                <w:sz w:val="18"/>
                <w:szCs w:val="18"/>
              </w:rPr>
              <w:t xml:space="preserve"> </w:t>
            </w:r>
          </w:p>
          <w:p w14:paraId="2D3548A4" w14:textId="209C6067" w:rsidR="002D0379" w:rsidRPr="004A5AFF" w:rsidRDefault="007A2AE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B34069" w:rsidRPr="004A5AFF">
              <w:rPr>
                <w:rFonts w:asciiTheme="minorHAnsi" w:hAnsiTheme="minorHAnsi" w:cstheme="minorHAnsi"/>
                <w:color w:val="000000"/>
                <w:sz w:val="18"/>
                <w:szCs w:val="18"/>
              </w:rPr>
              <w:t>39</w:t>
            </w:r>
            <w:r w:rsidR="004B1CA6"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r w:rsidR="004B1CA6" w:rsidRPr="004A5AFF">
              <w:rPr>
                <w:rFonts w:asciiTheme="minorHAnsi" w:hAnsiTheme="minorHAnsi" w:cstheme="minorHAnsi"/>
                <w:color w:val="000000"/>
                <w:sz w:val="18"/>
                <w:szCs w:val="18"/>
              </w:rPr>
              <w:t>761</w:t>
            </w:r>
            <w:r w:rsidRPr="004A5AFF">
              <w:rPr>
                <w:rFonts w:asciiTheme="minorHAnsi" w:hAnsiTheme="minorHAnsi" w:cstheme="minorHAnsi"/>
                <w:color w:val="000000"/>
                <w:sz w:val="18"/>
                <w:szCs w:val="18"/>
              </w:rPr>
              <w:t xml:space="preserve"> – 1,0</w:t>
            </w:r>
            <w:r w:rsidR="00B34069" w:rsidRPr="004A5AFF">
              <w:rPr>
                <w:rFonts w:asciiTheme="minorHAnsi" w:hAnsiTheme="minorHAnsi" w:cstheme="minorHAnsi"/>
                <w:color w:val="000000"/>
                <w:sz w:val="18"/>
                <w:szCs w:val="18"/>
              </w:rPr>
              <w:t>61</w:t>
            </w:r>
            <w:r w:rsidRPr="004A5AFF">
              <w:rPr>
                <w:rFonts w:asciiTheme="minorHAnsi" w:hAnsiTheme="minorHAnsi" w:cstheme="minorHAnsi"/>
                <w:color w:val="000000"/>
                <w:sz w:val="18"/>
                <w:szCs w:val="18"/>
              </w:rPr>
              <w:t>,</w:t>
            </w:r>
            <w:r w:rsidR="004B1CA6" w:rsidRPr="004A5AFF">
              <w:rPr>
                <w:rFonts w:asciiTheme="minorHAnsi" w:hAnsiTheme="minorHAnsi" w:cstheme="minorHAnsi"/>
                <w:color w:val="000000"/>
                <w:sz w:val="18"/>
                <w:szCs w:val="18"/>
              </w:rPr>
              <w:t>559</w:t>
            </w:r>
            <w:r w:rsidRPr="004A5AFF">
              <w:rPr>
                <w:rFonts w:asciiTheme="minorHAnsi" w:hAnsiTheme="minorHAnsi" w:cstheme="minorHAnsi"/>
                <w:color w:val="000000"/>
                <w:sz w:val="18"/>
                <w:szCs w:val="18"/>
              </w:rPr>
              <w:t>]</w:t>
            </w:r>
          </w:p>
        </w:tc>
      </w:tr>
    </w:tbl>
    <w:p w14:paraId="2D3548A6" w14:textId="77777777" w:rsidR="003200DA" w:rsidRPr="004A5AFF" w:rsidRDefault="003200DA" w:rsidP="005829F4">
      <w:pPr>
        <w:spacing w:after="0"/>
        <w:rPr>
          <w:rFonts w:asciiTheme="minorHAnsi" w:hAnsiTheme="minorHAnsi" w:cstheme="minorHAnsi"/>
          <w:sz w:val="22"/>
        </w:rPr>
      </w:pPr>
    </w:p>
    <w:p w14:paraId="2D3548A7" w14:textId="2A2B2609" w:rsidR="00F71960" w:rsidRPr="004A5AFF" w:rsidRDefault="0080583E" w:rsidP="005829F4">
      <w:pPr>
        <w:spacing w:after="0"/>
        <w:rPr>
          <w:rFonts w:asciiTheme="minorHAnsi" w:hAnsiTheme="minorHAnsi" w:cstheme="minorHAnsi"/>
          <w:sz w:val="22"/>
        </w:rPr>
        <w:sectPr w:rsidR="00F71960" w:rsidRPr="004A5AFF" w:rsidSect="00A27CD0">
          <w:pgSz w:w="16840" w:h="11900" w:orient="landscape"/>
          <w:pgMar w:top="1440" w:right="1440" w:bottom="1440" w:left="1440" w:header="708" w:footer="708" w:gutter="0"/>
          <w:cols w:space="708"/>
          <w:docGrid w:linePitch="360"/>
        </w:sectPr>
      </w:pPr>
      <w:r w:rsidRPr="004A5AFF">
        <w:rPr>
          <w:rFonts w:asciiTheme="minorHAnsi" w:hAnsiTheme="minorHAnsi" w:cstheme="minorHAnsi"/>
          <w:sz w:val="22"/>
        </w:rPr>
        <w:t xml:space="preserve">CI, </w:t>
      </w:r>
      <w:r w:rsidR="00587A36" w:rsidRPr="004A5AFF">
        <w:rPr>
          <w:rFonts w:asciiTheme="minorHAnsi" w:hAnsiTheme="minorHAnsi" w:cstheme="minorHAnsi"/>
          <w:sz w:val="22"/>
        </w:rPr>
        <w:t xml:space="preserve">credible </w:t>
      </w:r>
      <w:r w:rsidRPr="004A5AFF">
        <w:rPr>
          <w:rFonts w:asciiTheme="minorHAnsi" w:hAnsiTheme="minorHAnsi" w:cstheme="minorHAnsi"/>
          <w:sz w:val="22"/>
        </w:rPr>
        <w:t>interval; N, number</w:t>
      </w:r>
      <w:r w:rsidR="004938C4" w:rsidRPr="004A5AFF">
        <w:rPr>
          <w:rFonts w:asciiTheme="minorHAnsi" w:hAnsiTheme="minorHAnsi" w:cstheme="minorHAnsi"/>
          <w:sz w:val="22"/>
        </w:rPr>
        <w:t xml:space="preserve">; % of </w:t>
      </w:r>
      <w:r w:rsidR="001C3121" w:rsidRPr="004A5AFF">
        <w:rPr>
          <w:rFonts w:asciiTheme="minorHAnsi" w:hAnsiTheme="minorHAnsi" w:cstheme="minorHAnsi"/>
          <w:sz w:val="22"/>
        </w:rPr>
        <w:t>cause-specific</w:t>
      </w:r>
      <w:r w:rsidR="00516CE8" w:rsidRPr="004A5AFF">
        <w:rPr>
          <w:rFonts w:asciiTheme="minorHAnsi" w:hAnsiTheme="minorHAnsi" w:cstheme="minorHAnsi"/>
          <w:sz w:val="22"/>
        </w:rPr>
        <w:t xml:space="preserve"> </w:t>
      </w:r>
      <w:r w:rsidR="004938C4" w:rsidRPr="004A5AFF">
        <w:rPr>
          <w:rFonts w:asciiTheme="minorHAnsi" w:hAnsiTheme="minorHAnsi" w:cstheme="minorHAnsi"/>
          <w:sz w:val="22"/>
        </w:rPr>
        <w:t>deaths</w:t>
      </w:r>
      <w:r w:rsidR="00516CE8" w:rsidRPr="004A5AFF">
        <w:rPr>
          <w:rFonts w:asciiTheme="minorHAnsi" w:hAnsiTheme="minorHAnsi" w:cstheme="minorHAnsi"/>
          <w:sz w:val="22"/>
        </w:rPr>
        <w:t xml:space="preserve"> </w:t>
      </w:r>
      <w:r w:rsidR="001C3121" w:rsidRPr="004A5AFF">
        <w:rPr>
          <w:rFonts w:asciiTheme="minorHAnsi" w:hAnsiTheme="minorHAnsi" w:cstheme="minorHAnsi"/>
          <w:sz w:val="22"/>
        </w:rPr>
        <w:t>and years of life lost</w:t>
      </w:r>
    </w:p>
    <w:p w14:paraId="2D3548A8" w14:textId="545F0035" w:rsidR="003200DA" w:rsidRPr="004A5AFF" w:rsidRDefault="003200DA" w:rsidP="005829F4">
      <w:pPr>
        <w:spacing w:after="0"/>
        <w:rPr>
          <w:rFonts w:asciiTheme="minorHAnsi" w:hAnsiTheme="minorHAnsi" w:cstheme="minorHAnsi"/>
          <w:b/>
          <w:bCs/>
          <w:sz w:val="22"/>
        </w:rPr>
      </w:pPr>
      <w:r w:rsidRPr="004A5AFF">
        <w:rPr>
          <w:rFonts w:asciiTheme="minorHAnsi" w:hAnsiTheme="minorHAnsi" w:cstheme="minorHAnsi"/>
          <w:b/>
          <w:bCs/>
          <w:sz w:val="22"/>
        </w:rPr>
        <w:lastRenderedPageBreak/>
        <w:t xml:space="preserve">Table </w:t>
      </w:r>
      <w:r w:rsidR="008F696B" w:rsidRPr="004A5AFF">
        <w:rPr>
          <w:rFonts w:asciiTheme="minorHAnsi" w:hAnsiTheme="minorHAnsi" w:cstheme="minorHAnsi"/>
          <w:b/>
          <w:bCs/>
          <w:sz w:val="22"/>
        </w:rPr>
        <w:t>4</w:t>
      </w:r>
      <w:r w:rsidRPr="004A5AFF">
        <w:rPr>
          <w:rFonts w:asciiTheme="minorHAnsi" w:hAnsiTheme="minorHAnsi" w:cstheme="minorHAnsi"/>
          <w:b/>
          <w:bCs/>
          <w:sz w:val="22"/>
        </w:rPr>
        <w:t xml:space="preserve">: Comparison of three different </w:t>
      </w:r>
      <w:r w:rsidR="00A064E3" w:rsidRPr="004A5AFF">
        <w:rPr>
          <w:rFonts w:asciiTheme="minorHAnsi" w:hAnsiTheme="minorHAnsi" w:cstheme="minorHAnsi"/>
          <w:b/>
          <w:bCs/>
          <w:sz w:val="22"/>
        </w:rPr>
        <w:t xml:space="preserve">policies </w:t>
      </w:r>
      <w:r w:rsidRPr="004A5AFF">
        <w:rPr>
          <w:rFonts w:asciiTheme="minorHAnsi" w:hAnsiTheme="minorHAnsi" w:cstheme="minorHAnsi"/>
          <w:b/>
          <w:bCs/>
          <w:sz w:val="22"/>
        </w:rPr>
        <w:t>promoting consumption of F&amp;V</w:t>
      </w:r>
    </w:p>
    <w:tbl>
      <w:tblPr>
        <w:tblStyle w:val="PlainTable21"/>
        <w:tblW w:w="0" w:type="auto"/>
        <w:tblLayout w:type="fixed"/>
        <w:tblLook w:val="04A0" w:firstRow="1" w:lastRow="0" w:firstColumn="1" w:lastColumn="0" w:noHBand="0" w:noVBand="1"/>
      </w:tblPr>
      <w:tblGrid>
        <w:gridCol w:w="1843"/>
        <w:gridCol w:w="1441"/>
        <w:gridCol w:w="2085"/>
        <w:gridCol w:w="1923"/>
        <w:gridCol w:w="1728"/>
      </w:tblGrid>
      <w:tr w:rsidR="00213373" w:rsidRPr="004A5AFF" w14:paraId="2D3548AD" w14:textId="77777777" w:rsidTr="002E753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84" w:type="dxa"/>
            <w:gridSpan w:val="2"/>
            <w:tcBorders>
              <w:top w:val="single" w:sz="4" w:space="0" w:color="auto"/>
              <w:left w:val="nil"/>
              <w:bottom w:val="single" w:sz="4" w:space="0" w:color="auto"/>
              <w:right w:val="nil"/>
            </w:tcBorders>
            <w:noWrap/>
            <w:hideMark/>
          </w:tcPr>
          <w:p w14:paraId="2D3548A9" w14:textId="77777777" w:rsidR="00213373" w:rsidRPr="004A5AFF" w:rsidRDefault="00213373" w:rsidP="005829F4">
            <w:pPr>
              <w:spacing w:after="0"/>
              <w:rPr>
                <w:rFonts w:asciiTheme="minorHAnsi" w:hAnsiTheme="minorHAnsi" w:cstheme="minorHAnsi"/>
                <w:sz w:val="18"/>
                <w:szCs w:val="18"/>
              </w:rPr>
            </w:pPr>
          </w:p>
        </w:tc>
        <w:tc>
          <w:tcPr>
            <w:tcW w:w="2085" w:type="dxa"/>
            <w:tcBorders>
              <w:top w:val="single" w:sz="4" w:space="0" w:color="auto"/>
              <w:left w:val="nil"/>
              <w:bottom w:val="single" w:sz="4" w:space="0" w:color="auto"/>
              <w:right w:val="nil"/>
            </w:tcBorders>
            <w:noWrap/>
            <w:hideMark/>
          </w:tcPr>
          <w:p w14:paraId="2D3548AA" w14:textId="77777777" w:rsidR="00213373" w:rsidRPr="004A5AFF" w:rsidRDefault="00804856" w:rsidP="005829F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Universal 10% subsidy</w:t>
            </w:r>
          </w:p>
        </w:tc>
        <w:tc>
          <w:tcPr>
            <w:tcW w:w="1923" w:type="dxa"/>
            <w:tcBorders>
              <w:top w:val="single" w:sz="4" w:space="0" w:color="auto"/>
              <w:left w:val="nil"/>
              <w:bottom w:val="single" w:sz="4" w:space="0" w:color="auto"/>
              <w:right w:val="nil"/>
            </w:tcBorders>
            <w:noWrap/>
            <w:hideMark/>
          </w:tcPr>
          <w:p w14:paraId="2D3548AB" w14:textId="77777777" w:rsidR="00213373" w:rsidRPr="004A5AFF" w:rsidRDefault="00804856" w:rsidP="005829F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Targeted 30% subsidy</w:t>
            </w:r>
          </w:p>
        </w:tc>
        <w:tc>
          <w:tcPr>
            <w:tcW w:w="1728" w:type="dxa"/>
            <w:tcBorders>
              <w:top w:val="single" w:sz="4" w:space="0" w:color="auto"/>
              <w:left w:val="nil"/>
              <w:bottom w:val="single" w:sz="4" w:space="0" w:color="auto"/>
              <w:right w:val="nil"/>
            </w:tcBorders>
            <w:noWrap/>
            <w:hideMark/>
          </w:tcPr>
          <w:p w14:paraId="2D3548AC" w14:textId="77777777" w:rsidR="00213373" w:rsidRPr="004A5AFF" w:rsidRDefault="00804856" w:rsidP="005829F4">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Social marketing campaign</w:t>
            </w:r>
          </w:p>
        </w:tc>
      </w:tr>
      <w:tr w:rsidR="00213373" w:rsidRPr="004A5AFF" w14:paraId="2D3548B6" w14:textId="77777777" w:rsidTr="002E75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nil"/>
              <w:bottom w:val="nil"/>
              <w:right w:val="nil"/>
            </w:tcBorders>
            <w:noWrap/>
            <w:hideMark/>
          </w:tcPr>
          <w:p w14:paraId="2D3548AE" w14:textId="77777777" w:rsidR="00213373"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Consumption variation (portions)</w:t>
            </w:r>
          </w:p>
        </w:tc>
        <w:tc>
          <w:tcPr>
            <w:tcW w:w="1441" w:type="dxa"/>
            <w:tcBorders>
              <w:top w:val="single" w:sz="4" w:space="0" w:color="auto"/>
              <w:left w:val="nil"/>
              <w:bottom w:val="single" w:sz="4" w:space="0" w:color="auto"/>
              <w:right w:val="nil"/>
            </w:tcBorders>
            <w:noWrap/>
            <w:hideMark/>
          </w:tcPr>
          <w:p w14:paraId="2D3548AF" w14:textId="77777777" w:rsidR="00213373"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All</w:t>
            </w:r>
          </w:p>
        </w:tc>
        <w:tc>
          <w:tcPr>
            <w:tcW w:w="2085" w:type="dxa"/>
            <w:tcBorders>
              <w:top w:val="single" w:sz="4" w:space="0" w:color="auto"/>
              <w:left w:val="nil"/>
              <w:bottom w:val="single" w:sz="4" w:space="0" w:color="auto"/>
              <w:right w:val="nil"/>
            </w:tcBorders>
            <w:noWrap/>
            <w:hideMark/>
          </w:tcPr>
          <w:p w14:paraId="2D3548B0" w14:textId="77777777" w:rsidR="001901D8"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 xml:space="preserve">0.25 </w:t>
            </w:r>
          </w:p>
          <w:p w14:paraId="2D3548B1" w14:textId="77777777"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[0.17 – 0.38]</w:t>
            </w:r>
          </w:p>
        </w:tc>
        <w:tc>
          <w:tcPr>
            <w:tcW w:w="1923" w:type="dxa"/>
            <w:tcBorders>
              <w:top w:val="single" w:sz="4" w:space="0" w:color="auto"/>
              <w:left w:val="nil"/>
              <w:bottom w:val="single" w:sz="4" w:space="0" w:color="auto"/>
              <w:right w:val="nil"/>
            </w:tcBorders>
            <w:noWrap/>
            <w:hideMark/>
          </w:tcPr>
          <w:p w14:paraId="2D3548B2" w14:textId="77777777" w:rsidR="001901D8"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 xml:space="preserve">0.11 </w:t>
            </w:r>
          </w:p>
          <w:p w14:paraId="2D3548B3" w14:textId="77777777"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[0.07 – 0.15]</w:t>
            </w:r>
          </w:p>
        </w:tc>
        <w:tc>
          <w:tcPr>
            <w:tcW w:w="1728" w:type="dxa"/>
            <w:tcBorders>
              <w:top w:val="single" w:sz="4" w:space="0" w:color="auto"/>
              <w:left w:val="nil"/>
              <w:bottom w:val="single" w:sz="4" w:space="0" w:color="auto"/>
              <w:right w:val="nil"/>
            </w:tcBorders>
            <w:noWrap/>
            <w:hideMark/>
          </w:tcPr>
          <w:p w14:paraId="2D3548B4" w14:textId="77777777" w:rsidR="001901D8"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 xml:space="preserve">0.08 </w:t>
            </w:r>
          </w:p>
          <w:p w14:paraId="2D3548B5" w14:textId="77777777"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[0.04 – 0.11]</w:t>
            </w:r>
          </w:p>
        </w:tc>
      </w:tr>
      <w:tr w:rsidR="00213373" w:rsidRPr="004A5AFF" w14:paraId="2D3548BF" w14:textId="77777777" w:rsidTr="002E7537">
        <w:trPr>
          <w:trHeight w:val="567"/>
        </w:trPr>
        <w:tc>
          <w:tcPr>
            <w:cnfStyle w:val="001000000000" w:firstRow="0" w:lastRow="0" w:firstColumn="1" w:lastColumn="0" w:oddVBand="0" w:evenVBand="0" w:oddHBand="0" w:evenHBand="0" w:firstRowFirstColumn="0" w:firstRowLastColumn="0" w:lastRowFirstColumn="0" w:lastRowLastColumn="0"/>
            <w:tcW w:w="1843" w:type="dxa"/>
            <w:vMerge/>
            <w:tcBorders>
              <w:top w:val="nil"/>
              <w:left w:val="nil"/>
              <w:bottom w:val="single" w:sz="4" w:space="0" w:color="auto"/>
              <w:right w:val="nil"/>
            </w:tcBorders>
            <w:noWrap/>
            <w:hideMark/>
          </w:tcPr>
          <w:p w14:paraId="2D3548B7" w14:textId="77777777" w:rsidR="00213373" w:rsidRPr="004A5AFF" w:rsidRDefault="00213373" w:rsidP="005829F4">
            <w:pPr>
              <w:spacing w:after="0"/>
              <w:rPr>
                <w:rFonts w:asciiTheme="minorHAnsi" w:hAnsiTheme="minorHAnsi" w:cstheme="minorHAnsi"/>
                <w:sz w:val="18"/>
                <w:szCs w:val="18"/>
              </w:rPr>
            </w:pPr>
          </w:p>
        </w:tc>
        <w:tc>
          <w:tcPr>
            <w:tcW w:w="1441" w:type="dxa"/>
            <w:tcBorders>
              <w:top w:val="nil"/>
              <w:left w:val="nil"/>
              <w:bottom w:val="single" w:sz="4" w:space="0" w:color="auto"/>
              <w:right w:val="nil"/>
            </w:tcBorders>
            <w:noWrap/>
            <w:hideMark/>
          </w:tcPr>
          <w:p w14:paraId="2D3548B8" w14:textId="77777777" w:rsidR="00213373"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Lowest quintile</w:t>
            </w:r>
          </w:p>
        </w:tc>
        <w:tc>
          <w:tcPr>
            <w:tcW w:w="2085" w:type="dxa"/>
            <w:tcBorders>
              <w:top w:val="nil"/>
              <w:left w:val="nil"/>
              <w:bottom w:val="single" w:sz="4" w:space="0" w:color="auto"/>
              <w:right w:val="nil"/>
            </w:tcBorders>
            <w:noWrap/>
            <w:hideMark/>
          </w:tcPr>
          <w:p w14:paraId="2D3548B9" w14:textId="77777777" w:rsidR="001901D8"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 xml:space="preserve">0.18 </w:t>
            </w:r>
          </w:p>
          <w:p w14:paraId="2D3548BA"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[0.12 – 0.26]</w:t>
            </w:r>
          </w:p>
        </w:tc>
        <w:tc>
          <w:tcPr>
            <w:tcW w:w="1923" w:type="dxa"/>
            <w:tcBorders>
              <w:top w:val="nil"/>
              <w:left w:val="nil"/>
              <w:bottom w:val="single" w:sz="4" w:space="0" w:color="auto"/>
              <w:right w:val="nil"/>
            </w:tcBorders>
            <w:noWrap/>
            <w:hideMark/>
          </w:tcPr>
          <w:p w14:paraId="2D3548BB" w14:textId="77777777" w:rsidR="001901D8"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 xml:space="preserve">0.53 </w:t>
            </w:r>
          </w:p>
          <w:p w14:paraId="2D3548BC"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[0.35 – 0.77]</w:t>
            </w:r>
          </w:p>
        </w:tc>
        <w:tc>
          <w:tcPr>
            <w:tcW w:w="1728" w:type="dxa"/>
            <w:tcBorders>
              <w:top w:val="nil"/>
              <w:left w:val="nil"/>
              <w:bottom w:val="single" w:sz="4" w:space="0" w:color="auto"/>
              <w:right w:val="nil"/>
            </w:tcBorders>
            <w:noWrap/>
            <w:hideMark/>
          </w:tcPr>
          <w:p w14:paraId="2D3548BD" w14:textId="77777777" w:rsidR="001901D8"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 xml:space="preserve">0.06 </w:t>
            </w:r>
          </w:p>
          <w:p w14:paraId="2D3548BE"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sz w:val="18"/>
                <w:szCs w:val="18"/>
              </w:rPr>
              <w:t>[0.03 – 0.09]</w:t>
            </w:r>
          </w:p>
        </w:tc>
      </w:tr>
      <w:tr w:rsidR="00213373" w:rsidRPr="004A5AFF" w14:paraId="2D3548C8" w14:textId="77777777" w:rsidTr="002E75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nil"/>
              <w:bottom w:val="nil"/>
              <w:right w:val="nil"/>
            </w:tcBorders>
            <w:noWrap/>
            <w:hideMark/>
          </w:tcPr>
          <w:p w14:paraId="2D3548C0" w14:textId="77777777" w:rsidR="00213373"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Deaths prevented or postponed</w:t>
            </w:r>
          </w:p>
        </w:tc>
        <w:tc>
          <w:tcPr>
            <w:tcW w:w="1441" w:type="dxa"/>
            <w:tcBorders>
              <w:top w:val="single" w:sz="4" w:space="0" w:color="auto"/>
              <w:left w:val="nil"/>
              <w:bottom w:val="single" w:sz="4" w:space="0" w:color="auto"/>
              <w:right w:val="nil"/>
            </w:tcBorders>
            <w:noWrap/>
            <w:hideMark/>
          </w:tcPr>
          <w:p w14:paraId="2D3548C1" w14:textId="77777777" w:rsidR="00213373"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All</w:t>
            </w:r>
          </w:p>
        </w:tc>
        <w:tc>
          <w:tcPr>
            <w:tcW w:w="2085" w:type="dxa"/>
            <w:tcBorders>
              <w:top w:val="single" w:sz="4" w:space="0" w:color="auto"/>
              <w:left w:val="nil"/>
              <w:bottom w:val="single" w:sz="4" w:space="0" w:color="auto"/>
              <w:right w:val="nil"/>
            </w:tcBorders>
            <w:noWrap/>
            <w:hideMark/>
          </w:tcPr>
          <w:p w14:paraId="2D3548C2" w14:textId="5B97E265" w:rsidR="001901D8"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A514AE" w:rsidRPr="004A5AFF">
              <w:rPr>
                <w:rFonts w:asciiTheme="minorHAnsi" w:hAnsiTheme="minorHAnsi" w:cstheme="minorHAnsi"/>
                <w:color w:val="000000"/>
                <w:sz w:val="18"/>
                <w:szCs w:val="18"/>
              </w:rPr>
              <w:t>595</w:t>
            </w:r>
          </w:p>
          <w:p w14:paraId="2D3548C3" w14:textId="47665EB7"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A514AE" w:rsidRPr="004A5AFF">
              <w:rPr>
                <w:rFonts w:asciiTheme="minorHAnsi" w:hAnsiTheme="minorHAnsi" w:cstheme="minorHAnsi"/>
                <w:color w:val="000000"/>
                <w:sz w:val="18"/>
                <w:szCs w:val="18"/>
              </w:rPr>
              <w:t>371</w:t>
            </w:r>
            <w:r w:rsidRPr="004A5AFF">
              <w:rPr>
                <w:rFonts w:asciiTheme="minorHAnsi" w:hAnsiTheme="minorHAnsi" w:cstheme="minorHAnsi"/>
                <w:color w:val="000000"/>
                <w:sz w:val="18"/>
                <w:szCs w:val="18"/>
              </w:rPr>
              <w:t xml:space="preserve"> – 4,3</w:t>
            </w:r>
            <w:r w:rsidR="00A514AE" w:rsidRPr="004A5AFF">
              <w:rPr>
                <w:rFonts w:asciiTheme="minorHAnsi" w:hAnsiTheme="minorHAnsi" w:cstheme="minorHAnsi"/>
                <w:color w:val="000000"/>
                <w:sz w:val="18"/>
                <w:szCs w:val="18"/>
              </w:rPr>
              <w:t>90</w:t>
            </w:r>
            <w:r w:rsidRPr="004A5AFF">
              <w:rPr>
                <w:rFonts w:asciiTheme="minorHAnsi" w:hAnsiTheme="minorHAnsi" w:cstheme="minorHAnsi"/>
                <w:color w:val="000000"/>
                <w:sz w:val="18"/>
                <w:szCs w:val="18"/>
              </w:rPr>
              <w:t>]</w:t>
            </w:r>
          </w:p>
        </w:tc>
        <w:tc>
          <w:tcPr>
            <w:tcW w:w="1923" w:type="dxa"/>
            <w:tcBorders>
              <w:top w:val="single" w:sz="4" w:space="0" w:color="auto"/>
              <w:left w:val="nil"/>
              <w:bottom w:val="single" w:sz="4" w:space="0" w:color="auto"/>
              <w:right w:val="nil"/>
            </w:tcBorders>
            <w:noWrap/>
            <w:hideMark/>
          </w:tcPr>
          <w:p w14:paraId="2D3548C4" w14:textId="3D4C6221" w:rsidR="001E0A89"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1,3</w:t>
            </w:r>
            <w:r w:rsidR="00A514AE" w:rsidRPr="004A5AFF">
              <w:rPr>
                <w:rFonts w:asciiTheme="minorHAnsi" w:hAnsiTheme="minorHAnsi" w:cstheme="minorHAnsi"/>
                <w:color w:val="000000"/>
                <w:sz w:val="18"/>
                <w:szCs w:val="18"/>
              </w:rPr>
              <w:t>56</w:t>
            </w:r>
          </w:p>
          <w:p w14:paraId="2D3548C5" w14:textId="3893E221"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[7</w:t>
            </w:r>
            <w:r w:rsidR="00A514AE" w:rsidRPr="004A5AFF">
              <w:rPr>
                <w:rFonts w:asciiTheme="minorHAnsi" w:hAnsiTheme="minorHAnsi" w:cstheme="minorHAnsi"/>
                <w:color w:val="000000"/>
                <w:sz w:val="18"/>
                <w:szCs w:val="18"/>
              </w:rPr>
              <w:t>65</w:t>
            </w:r>
            <w:r w:rsidRPr="004A5AFF">
              <w:rPr>
                <w:rFonts w:asciiTheme="minorHAnsi" w:hAnsiTheme="minorHAnsi" w:cstheme="minorHAnsi"/>
                <w:color w:val="000000"/>
                <w:sz w:val="18"/>
                <w:szCs w:val="18"/>
              </w:rPr>
              <w:t xml:space="preserve"> – 2,</w:t>
            </w:r>
            <w:r w:rsidR="00A514AE" w:rsidRPr="004A5AFF">
              <w:rPr>
                <w:rFonts w:asciiTheme="minorHAnsi" w:hAnsiTheme="minorHAnsi" w:cstheme="minorHAnsi"/>
                <w:color w:val="000000"/>
                <w:sz w:val="18"/>
                <w:szCs w:val="18"/>
              </w:rPr>
              <w:t>17</w:t>
            </w:r>
            <w:r w:rsidRPr="004A5AFF">
              <w:rPr>
                <w:rFonts w:asciiTheme="minorHAnsi" w:hAnsiTheme="minorHAnsi" w:cstheme="minorHAnsi"/>
                <w:color w:val="000000"/>
                <w:sz w:val="18"/>
                <w:szCs w:val="18"/>
              </w:rPr>
              <w:t>7]</w:t>
            </w:r>
          </w:p>
        </w:tc>
        <w:tc>
          <w:tcPr>
            <w:tcW w:w="1728" w:type="dxa"/>
            <w:tcBorders>
              <w:top w:val="single" w:sz="4" w:space="0" w:color="auto"/>
              <w:left w:val="nil"/>
              <w:bottom w:val="single" w:sz="4" w:space="0" w:color="auto"/>
              <w:right w:val="nil"/>
            </w:tcBorders>
            <w:noWrap/>
            <w:hideMark/>
          </w:tcPr>
          <w:p w14:paraId="2D3548C6" w14:textId="1C56CDA1" w:rsidR="001901D8" w:rsidRPr="004A5AFF" w:rsidRDefault="00A514AE"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770</w:t>
            </w:r>
          </w:p>
          <w:p w14:paraId="2D3548C7" w14:textId="3810E9A5"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w:t>
            </w:r>
            <w:r w:rsidR="00A514AE" w:rsidRPr="004A5AFF">
              <w:rPr>
                <w:rFonts w:asciiTheme="minorHAnsi" w:hAnsiTheme="minorHAnsi" w:cstheme="minorHAnsi"/>
                <w:color w:val="000000"/>
                <w:sz w:val="18"/>
                <w:szCs w:val="18"/>
              </w:rPr>
              <w:t>365</w:t>
            </w:r>
            <w:r w:rsidRPr="004A5AFF">
              <w:rPr>
                <w:rFonts w:asciiTheme="minorHAnsi" w:hAnsiTheme="minorHAnsi" w:cstheme="minorHAnsi"/>
                <w:color w:val="000000"/>
                <w:sz w:val="18"/>
                <w:szCs w:val="18"/>
              </w:rPr>
              <w:t xml:space="preserve"> – 1,3</w:t>
            </w:r>
            <w:r w:rsidR="00A514AE" w:rsidRPr="004A5AFF">
              <w:rPr>
                <w:rFonts w:asciiTheme="minorHAnsi" w:hAnsiTheme="minorHAnsi" w:cstheme="minorHAnsi"/>
                <w:color w:val="000000"/>
                <w:sz w:val="18"/>
                <w:szCs w:val="18"/>
              </w:rPr>
              <w:t>57</w:t>
            </w:r>
            <w:r w:rsidRPr="004A5AFF">
              <w:rPr>
                <w:rFonts w:asciiTheme="minorHAnsi" w:hAnsiTheme="minorHAnsi" w:cstheme="minorHAnsi"/>
                <w:color w:val="000000"/>
                <w:sz w:val="18"/>
                <w:szCs w:val="18"/>
              </w:rPr>
              <w:t>]</w:t>
            </w:r>
          </w:p>
        </w:tc>
      </w:tr>
      <w:tr w:rsidR="00213373" w:rsidRPr="004A5AFF" w14:paraId="2D3548D1" w14:textId="77777777" w:rsidTr="002E7537">
        <w:trPr>
          <w:trHeight w:val="567"/>
        </w:trPr>
        <w:tc>
          <w:tcPr>
            <w:cnfStyle w:val="001000000000" w:firstRow="0" w:lastRow="0" w:firstColumn="1" w:lastColumn="0" w:oddVBand="0" w:evenVBand="0" w:oddHBand="0" w:evenHBand="0" w:firstRowFirstColumn="0" w:firstRowLastColumn="0" w:lastRowFirstColumn="0" w:lastRowLastColumn="0"/>
            <w:tcW w:w="1843" w:type="dxa"/>
            <w:vMerge/>
            <w:tcBorders>
              <w:top w:val="nil"/>
              <w:left w:val="nil"/>
              <w:bottom w:val="single" w:sz="4" w:space="0" w:color="auto"/>
              <w:right w:val="nil"/>
            </w:tcBorders>
            <w:noWrap/>
            <w:hideMark/>
          </w:tcPr>
          <w:p w14:paraId="2D3548C9" w14:textId="77777777" w:rsidR="00213373" w:rsidRPr="004A5AFF" w:rsidRDefault="00213373" w:rsidP="005829F4">
            <w:pPr>
              <w:spacing w:after="0"/>
              <w:rPr>
                <w:rFonts w:asciiTheme="minorHAnsi" w:hAnsiTheme="minorHAnsi" w:cstheme="minorHAnsi"/>
                <w:sz w:val="18"/>
                <w:szCs w:val="18"/>
              </w:rPr>
            </w:pPr>
          </w:p>
        </w:tc>
        <w:tc>
          <w:tcPr>
            <w:tcW w:w="1441" w:type="dxa"/>
            <w:tcBorders>
              <w:top w:val="single" w:sz="4" w:space="0" w:color="auto"/>
              <w:left w:val="nil"/>
              <w:bottom w:val="single" w:sz="4" w:space="0" w:color="auto"/>
              <w:right w:val="nil"/>
            </w:tcBorders>
            <w:noWrap/>
            <w:hideMark/>
          </w:tcPr>
          <w:p w14:paraId="2D3548CA" w14:textId="77777777" w:rsidR="00213373"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Lowest quintile</w:t>
            </w:r>
          </w:p>
        </w:tc>
        <w:tc>
          <w:tcPr>
            <w:tcW w:w="2085" w:type="dxa"/>
            <w:tcBorders>
              <w:top w:val="single" w:sz="4" w:space="0" w:color="auto"/>
              <w:left w:val="nil"/>
              <w:bottom w:val="single" w:sz="4" w:space="0" w:color="auto"/>
              <w:right w:val="nil"/>
            </w:tcBorders>
            <w:noWrap/>
            <w:hideMark/>
          </w:tcPr>
          <w:p w14:paraId="2D3548CB" w14:textId="7BE0273E" w:rsidR="001901D8"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4</w:t>
            </w:r>
            <w:r w:rsidR="00A514AE" w:rsidRPr="004A5AFF">
              <w:rPr>
                <w:rFonts w:asciiTheme="minorHAnsi" w:hAnsiTheme="minorHAnsi" w:cstheme="minorHAnsi"/>
                <w:color w:val="000000"/>
                <w:sz w:val="18"/>
                <w:szCs w:val="18"/>
              </w:rPr>
              <w:t>62</w:t>
            </w:r>
          </w:p>
          <w:p w14:paraId="2D3548CC" w14:textId="1BA7FF7E"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A514AE" w:rsidRPr="004A5AFF">
              <w:rPr>
                <w:rFonts w:asciiTheme="minorHAnsi" w:hAnsiTheme="minorHAnsi" w:cstheme="minorHAnsi"/>
                <w:color w:val="000000"/>
                <w:sz w:val="18"/>
                <w:szCs w:val="18"/>
              </w:rPr>
              <w:t>54</w:t>
            </w:r>
            <w:r w:rsidRPr="004A5AFF">
              <w:rPr>
                <w:rFonts w:asciiTheme="minorHAnsi" w:hAnsiTheme="minorHAnsi" w:cstheme="minorHAnsi"/>
                <w:color w:val="000000"/>
                <w:sz w:val="18"/>
                <w:szCs w:val="18"/>
              </w:rPr>
              <w:t xml:space="preserve"> – </w:t>
            </w:r>
            <w:r w:rsidR="00A514AE" w:rsidRPr="004A5AFF">
              <w:rPr>
                <w:rFonts w:asciiTheme="minorHAnsi" w:hAnsiTheme="minorHAnsi" w:cstheme="minorHAnsi"/>
                <w:color w:val="000000"/>
                <w:sz w:val="18"/>
                <w:szCs w:val="18"/>
              </w:rPr>
              <w:t>918</w:t>
            </w:r>
            <w:r w:rsidRPr="004A5AFF">
              <w:rPr>
                <w:rFonts w:asciiTheme="minorHAnsi" w:hAnsiTheme="minorHAnsi" w:cstheme="minorHAnsi"/>
                <w:color w:val="000000"/>
                <w:sz w:val="18"/>
                <w:szCs w:val="18"/>
              </w:rPr>
              <w:t>]</w:t>
            </w:r>
          </w:p>
        </w:tc>
        <w:tc>
          <w:tcPr>
            <w:tcW w:w="1923" w:type="dxa"/>
            <w:tcBorders>
              <w:top w:val="single" w:sz="4" w:space="0" w:color="auto"/>
              <w:left w:val="nil"/>
              <w:bottom w:val="single" w:sz="4" w:space="0" w:color="auto"/>
              <w:right w:val="nil"/>
            </w:tcBorders>
            <w:noWrap/>
            <w:hideMark/>
          </w:tcPr>
          <w:p w14:paraId="158EF128" w14:textId="77777777" w:rsidR="00A514AE" w:rsidRPr="004A5AFF" w:rsidRDefault="00A514AE" w:rsidP="00A514A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1,356</w:t>
            </w:r>
          </w:p>
          <w:p w14:paraId="2D3548CE" w14:textId="681A3E0D" w:rsidR="00213373" w:rsidRPr="004A5AFF" w:rsidRDefault="00A514AE"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[765 – 2,177]</w:t>
            </w:r>
          </w:p>
        </w:tc>
        <w:tc>
          <w:tcPr>
            <w:tcW w:w="1728" w:type="dxa"/>
            <w:tcBorders>
              <w:top w:val="single" w:sz="4" w:space="0" w:color="auto"/>
              <w:left w:val="nil"/>
              <w:bottom w:val="single" w:sz="4" w:space="0" w:color="auto"/>
              <w:right w:val="nil"/>
            </w:tcBorders>
            <w:noWrap/>
            <w:hideMark/>
          </w:tcPr>
          <w:p w14:paraId="2D3548CF" w14:textId="51CB6FA2"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14</w:t>
            </w:r>
            <w:r w:rsidR="00A514AE" w:rsidRPr="004A5AFF">
              <w:rPr>
                <w:rFonts w:asciiTheme="minorHAnsi" w:hAnsiTheme="minorHAnsi" w:cstheme="minorHAnsi"/>
                <w:color w:val="000000"/>
                <w:sz w:val="18"/>
                <w:szCs w:val="18"/>
              </w:rPr>
              <w:t>8</w:t>
            </w:r>
          </w:p>
          <w:p w14:paraId="2D3548D0" w14:textId="36952D84"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A514AE" w:rsidRPr="004A5AFF">
              <w:rPr>
                <w:rFonts w:asciiTheme="minorHAnsi" w:hAnsiTheme="minorHAnsi" w:cstheme="minorHAnsi"/>
                <w:color w:val="000000"/>
                <w:sz w:val="18"/>
                <w:szCs w:val="18"/>
              </w:rPr>
              <w:t>46</w:t>
            </w:r>
            <w:r w:rsidRPr="004A5AFF">
              <w:rPr>
                <w:rFonts w:asciiTheme="minorHAnsi" w:hAnsiTheme="minorHAnsi" w:cstheme="minorHAnsi"/>
                <w:color w:val="000000"/>
                <w:sz w:val="18"/>
                <w:szCs w:val="18"/>
              </w:rPr>
              <w:t xml:space="preserve"> – </w:t>
            </w:r>
            <w:r w:rsidR="00A514AE" w:rsidRPr="004A5AFF">
              <w:rPr>
                <w:rFonts w:asciiTheme="minorHAnsi" w:hAnsiTheme="minorHAnsi" w:cstheme="minorHAnsi"/>
                <w:color w:val="000000"/>
                <w:sz w:val="18"/>
                <w:szCs w:val="18"/>
              </w:rPr>
              <w:t>308</w:t>
            </w:r>
            <w:r w:rsidRPr="004A5AFF">
              <w:rPr>
                <w:rFonts w:asciiTheme="minorHAnsi" w:hAnsiTheme="minorHAnsi" w:cstheme="minorHAnsi"/>
                <w:color w:val="000000"/>
                <w:sz w:val="18"/>
                <w:szCs w:val="18"/>
              </w:rPr>
              <w:t>]</w:t>
            </w:r>
          </w:p>
        </w:tc>
      </w:tr>
      <w:tr w:rsidR="00213373" w:rsidRPr="004A5AFF" w14:paraId="2D3548DA" w14:textId="77777777" w:rsidTr="002E75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nil"/>
              <w:bottom w:val="nil"/>
              <w:right w:val="nil"/>
            </w:tcBorders>
            <w:noWrap/>
            <w:hideMark/>
          </w:tcPr>
          <w:p w14:paraId="2D3548D2" w14:textId="77777777" w:rsidR="00213373"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Life years saved</w:t>
            </w:r>
          </w:p>
        </w:tc>
        <w:tc>
          <w:tcPr>
            <w:tcW w:w="1441" w:type="dxa"/>
            <w:tcBorders>
              <w:top w:val="single" w:sz="4" w:space="0" w:color="auto"/>
              <w:left w:val="nil"/>
              <w:bottom w:val="single" w:sz="4" w:space="0" w:color="auto"/>
              <w:right w:val="nil"/>
            </w:tcBorders>
            <w:noWrap/>
            <w:hideMark/>
          </w:tcPr>
          <w:p w14:paraId="2D3548D3" w14:textId="77777777" w:rsidR="00213373" w:rsidRPr="004A5AFF" w:rsidRDefault="00804856" w:rsidP="005829F4">
            <w:pPr>
              <w:tabs>
                <w:tab w:val="left" w:pos="885"/>
              </w:tabs>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 xml:space="preserve">All </w:t>
            </w:r>
            <w:r w:rsidRPr="004A5AFF">
              <w:rPr>
                <w:rFonts w:asciiTheme="minorHAnsi" w:hAnsiTheme="minorHAnsi" w:cstheme="minorHAnsi"/>
                <w:b/>
                <w:bCs/>
                <w:sz w:val="18"/>
                <w:szCs w:val="18"/>
              </w:rPr>
              <w:tab/>
            </w:r>
          </w:p>
        </w:tc>
        <w:tc>
          <w:tcPr>
            <w:tcW w:w="2085" w:type="dxa"/>
            <w:tcBorders>
              <w:top w:val="single" w:sz="4" w:space="0" w:color="auto"/>
              <w:left w:val="nil"/>
              <w:bottom w:val="single" w:sz="4" w:space="0" w:color="auto"/>
              <w:right w:val="nil"/>
            </w:tcBorders>
            <w:noWrap/>
          </w:tcPr>
          <w:p w14:paraId="2D3548D4" w14:textId="5B51116E" w:rsidR="00953632"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A514AE" w:rsidRPr="004A5AFF">
              <w:rPr>
                <w:rFonts w:asciiTheme="minorHAnsi" w:hAnsiTheme="minorHAnsi" w:cstheme="minorHAnsi"/>
                <w:color w:val="000000"/>
                <w:sz w:val="18"/>
                <w:szCs w:val="18"/>
              </w:rPr>
              <w:t>7</w:t>
            </w:r>
            <w:r w:rsidRPr="004A5AFF">
              <w:rPr>
                <w:rFonts w:asciiTheme="minorHAnsi" w:hAnsiTheme="minorHAnsi" w:cstheme="minorHAnsi"/>
                <w:color w:val="000000"/>
                <w:sz w:val="18"/>
                <w:szCs w:val="18"/>
              </w:rPr>
              <w:t>,</w:t>
            </w:r>
            <w:r w:rsidR="00A514AE" w:rsidRPr="004A5AFF">
              <w:rPr>
                <w:rFonts w:asciiTheme="minorHAnsi" w:hAnsiTheme="minorHAnsi" w:cstheme="minorHAnsi"/>
                <w:color w:val="000000"/>
                <w:sz w:val="18"/>
                <w:szCs w:val="18"/>
              </w:rPr>
              <w:t>476</w:t>
            </w:r>
          </w:p>
          <w:p w14:paraId="2D3548D5" w14:textId="7D6F7A8A"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A514AE" w:rsidRPr="004A5AFF">
              <w:rPr>
                <w:rFonts w:asciiTheme="minorHAnsi" w:hAnsiTheme="minorHAnsi" w:cstheme="minorHAnsi"/>
                <w:color w:val="000000"/>
                <w:sz w:val="18"/>
                <w:szCs w:val="18"/>
              </w:rPr>
              <w:t>2</w:t>
            </w:r>
            <w:r w:rsidRPr="004A5AFF">
              <w:rPr>
                <w:rFonts w:asciiTheme="minorHAnsi" w:hAnsiTheme="minorHAnsi" w:cstheme="minorHAnsi"/>
                <w:color w:val="000000"/>
                <w:sz w:val="18"/>
                <w:szCs w:val="18"/>
              </w:rPr>
              <w:t>1,9</w:t>
            </w:r>
            <w:r w:rsidR="00A514AE" w:rsidRPr="004A5AFF">
              <w:rPr>
                <w:rFonts w:asciiTheme="minorHAnsi" w:hAnsiTheme="minorHAnsi" w:cstheme="minorHAnsi"/>
                <w:color w:val="000000"/>
                <w:sz w:val="18"/>
                <w:szCs w:val="18"/>
              </w:rPr>
              <w:t>04</w:t>
            </w:r>
            <w:r w:rsidRPr="004A5AFF">
              <w:rPr>
                <w:rFonts w:asciiTheme="minorHAnsi" w:hAnsiTheme="minorHAnsi" w:cstheme="minorHAnsi"/>
                <w:color w:val="000000"/>
                <w:sz w:val="18"/>
                <w:szCs w:val="18"/>
              </w:rPr>
              <w:t xml:space="preserve"> – 5</w:t>
            </w:r>
            <w:r w:rsidR="00A514AE" w:rsidRPr="004A5AFF">
              <w:rPr>
                <w:rFonts w:asciiTheme="minorHAnsi" w:hAnsiTheme="minorHAnsi" w:cstheme="minorHAnsi"/>
                <w:color w:val="000000"/>
                <w:sz w:val="18"/>
                <w:szCs w:val="18"/>
              </w:rPr>
              <w:t>9</w:t>
            </w:r>
            <w:r w:rsidRPr="004A5AFF">
              <w:rPr>
                <w:rFonts w:asciiTheme="minorHAnsi" w:hAnsiTheme="minorHAnsi" w:cstheme="minorHAnsi"/>
                <w:color w:val="000000"/>
                <w:sz w:val="18"/>
                <w:szCs w:val="18"/>
              </w:rPr>
              <w:t>,</w:t>
            </w:r>
            <w:r w:rsidR="00A514AE" w:rsidRPr="004A5AFF">
              <w:rPr>
                <w:rFonts w:asciiTheme="minorHAnsi" w:hAnsiTheme="minorHAnsi" w:cstheme="minorHAnsi"/>
                <w:color w:val="000000"/>
                <w:sz w:val="18"/>
                <w:szCs w:val="18"/>
              </w:rPr>
              <w:t>614</w:t>
            </w:r>
            <w:r w:rsidRPr="004A5AFF">
              <w:rPr>
                <w:rFonts w:asciiTheme="minorHAnsi" w:hAnsiTheme="minorHAnsi" w:cstheme="minorHAnsi"/>
                <w:color w:val="000000"/>
                <w:sz w:val="18"/>
                <w:szCs w:val="18"/>
              </w:rPr>
              <w:t>]</w:t>
            </w:r>
          </w:p>
        </w:tc>
        <w:tc>
          <w:tcPr>
            <w:tcW w:w="1923" w:type="dxa"/>
            <w:tcBorders>
              <w:top w:val="single" w:sz="4" w:space="0" w:color="auto"/>
              <w:left w:val="nil"/>
              <w:bottom w:val="single" w:sz="4" w:space="0" w:color="auto"/>
              <w:right w:val="nil"/>
            </w:tcBorders>
            <w:noWrap/>
          </w:tcPr>
          <w:p w14:paraId="0FDE332B" w14:textId="307FC3B8" w:rsidR="00330063" w:rsidRPr="004A5AFF" w:rsidRDefault="00330063" w:rsidP="00330063">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9626B6" w:rsidRPr="004A5AFF">
              <w:rPr>
                <w:rFonts w:asciiTheme="minorHAnsi" w:hAnsiTheme="minorHAnsi" w:cstheme="minorHAnsi"/>
                <w:color w:val="000000"/>
                <w:sz w:val="18"/>
                <w:szCs w:val="18"/>
              </w:rPr>
              <w:t>7</w:t>
            </w: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867</w:t>
            </w:r>
          </w:p>
          <w:p w14:paraId="2D3548D7" w14:textId="3BCB7101" w:rsidR="00213373" w:rsidRPr="004A5AFF" w:rsidRDefault="00330063"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10</w:t>
            </w: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812</w:t>
            </w:r>
            <w:r w:rsidRPr="004A5AFF">
              <w:rPr>
                <w:rFonts w:asciiTheme="minorHAnsi" w:hAnsiTheme="minorHAnsi" w:cstheme="minorHAnsi"/>
                <w:color w:val="000000"/>
                <w:sz w:val="18"/>
                <w:szCs w:val="18"/>
              </w:rPr>
              <w:t xml:space="preserve"> – 2</w:t>
            </w:r>
            <w:r w:rsidR="009626B6" w:rsidRPr="004A5AFF">
              <w:rPr>
                <w:rFonts w:asciiTheme="minorHAnsi" w:hAnsiTheme="minorHAnsi" w:cstheme="minorHAnsi"/>
                <w:color w:val="000000"/>
                <w:sz w:val="18"/>
                <w:szCs w:val="18"/>
              </w:rPr>
              <w:t>7</w:t>
            </w: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4</w:t>
            </w:r>
            <w:r w:rsidRPr="004A5AFF">
              <w:rPr>
                <w:rFonts w:asciiTheme="minorHAnsi" w:hAnsiTheme="minorHAnsi" w:cstheme="minorHAnsi"/>
                <w:color w:val="000000"/>
                <w:sz w:val="18"/>
                <w:szCs w:val="18"/>
              </w:rPr>
              <w:t>3</w:t>
            </w:r>
            <w:r w:rsidR="009626B6" w:rsidRPr="004A5AFF">
              <w:rPr>
                <w:rFonts w:asciiTheme="minorHAnsi" w:hAnsiTheme="minorHAnsi" w:cstheme="minorHAnsi"/>
                <w:color w:val="000000"/>
                <w:sz w:val="18"/>
                <w:szCs w:val="18"/>
              </w:rPr>
              <w:t>2</w:t>
            </w:r>
            <w:r w:rsidRPr="004A5AFF">
              <w:rPr>
                <w:rFonts w:asciiTheme="minorHAnsi" w:hAnsiTheme="minorHAnsi" w:cstheme="minorHAnsi"/>
                <w:color w:val="000000"/>
                <w:sz w:val="18"/>
                <w:szCs w:val="18"/>
              </w:rPr>
              <w:t>]</w:t>
            </w:r>
          </w:p>
        </w:tc>
        <w:tc>
          <w:tcPr>
            <w:tcW w:w="1728" w:type="dxa"/>
            <w:tcBorders>
              <w:top w:val="single" w:sz="4" w:space="0" w:color="auto"/>
              <w:left w:val="nil"/>
              <w:bottom w:val="single" w:sz="4" w:space="0" w:color="auto"/>
              <w:right w:val="nil"/>
            </w:tcBorders>
            <w:noWrap/>
          </w:tcPr>
          <w:p w14:paraId="2D3548D8" w14:textId="521008E3"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9626B6" w:rsidRPr="004A5AFF">
              <w:rPr>
                <w:rFonts w:asciiTheme="minorHAnsi" w:hAnsiTheme="minorHAnsi" w:cstheme="minorHAnsi"/>
                <w:color w:val="000000"/>
                <w:sz w:val="18"/>
                <w:szCs w:val="18"/>
              </w:rPr>
              <w:t>1</w:t>
            </w: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089</w:t>
            </w:r>
          </w:p>
          <w:p w14:paraId="2D3548D9" w14:textId="0B6C7451"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[5,</w:t>
            </w:r>
            <w:r w:rsidR="009626B6" w:rsidRPr="004A5AFF">
              <w:rPr>
                <w:rFonts w:asciiTheme="minorHAnsi" w:hAnsiTheme="minorHAnsi" w:cstheme="minorHAnsi"/>
                <w:color w:val="000000"/>
                <w:sz w:val="18"/>
                <w:szCs w:val="18"/>
              </w:rPr>
              <w:t>749</w:t>
            </w:r>
            <w:r w:rsidRPr="004A5AFF">
              <w:rPr>
                <w:rFonts w:asciiTheme="minorHAnsi" w:hAnsiTheme="minorHAnsi" w:cstheme="minorHAnsi"/>
                <w:color w:val="000000"/>
                <w:sz w:val="18"/>
                <w:szCs w:val="18"/>
              </w:rPr>
              <w:t xml:space="preserve"> – 1</w:t>
            </w:r>
            <w:r w:rsidR="009626B6"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602</w:t>
            </w:r>
            <w:r w:rsidRPr="004A5AFF">
              <w:rPr>
                <w:rFonts w:asciiTheme="minorHAnsi" w:hAnsiTheme="minorHAnsi" w:cstheme="minorHAnsi"/>
                <w:color w:val="000000"/>
                <w:sz w:val="18"/>
                <w:szCs w:val="18"/>
              </w:rPr>
              <w:t>]</w:t>
            </w:r>
          </w:p>
        </w:tc>
      </w:tr>
      <w:tr w:rsidR="00213373" w:rsidRPr="004A5AFF" w14:paraId="2D3548E3" w14:textId="77777777" w:rsidTr="002E7537">
        <w:trPr>
          <w:trHeight w:val="567"/>
        </w:trPr>
        <w:tc>
          <w:tcPr>
            <w:cnfStyle w:val="001000000000" w:firstRow="0" w:lastRow="0" w:firstColumn="1" w:lastColumn="0" w:oddVBand="0" w:evenVBand="0" w:oddHBand="0" w:evenHBand="0" w:firstRowFirstColumn="0" w:firstRowLastColumn="0" w:lastRowFirstColumn="0" w:lastRowLastColumn="0"/>
            <w:tcW w:w="1843" w:type="dxa"/>
            <w:vMerge/>
            <w:tcBorders>
              <w:top w:val="nil"/>
              <w:left w:val="nil"/>
              <w:bottom w:val="single" w:sz="4" w:space="0" w:color="auto"/>
              <w:right w:val="nil"/>
            </w:tcBorders>
            <w:noWrap/>
            <w:hideMark/>
          </w:tcPr>
          <w:p w14:paraId="2D3548DB" w14:textId="77777777" w:rsidR="00213373" w:rsidRPr="004A5AFF" w:rsidRDefault="00213373" w:rsidP="005829F4">
            <w:pPr>
              <w:spacing w:after="0"/>
              <w:rPr>
                <w:rFonts w:asciiTheme="minorHAnsi" w:hAnsiTheme="minorHAnsi" w:cstheme="minorHAnsi"/>
                <w:sz w:val="18"/>
                <w:szCs w:val="18"/>
              </w:rPr>
            </w:pPr>
          </w:p>
        </w:tc>
        <w:tc>
          <w:tcPr>
            <w:tcW w:w="1441" w:type="dxa"/>
            <w:tcBorders>
              <w:top w:val="single" w:sz="4" w:space="0" w:color="auto"/>
              <w:left w:val="nil"/>
              <w:bottom w:val="single" w:sz="4" w:space="0" w:color="auto"/>
              <w:right w:val="nil"/>
            </w:tcBorders>
            <w:noWrap/>
            <w:hideMark/>
          </w:tcPr>
          <w:p w14:paraId="2D3548DC" w14:textId="77777777" w:rsidR="00213373"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Lowest quintile</w:t>
            </w:r>
          </w:p>
        </w:tc>
        <w:tc>
          <w:tcPr>
            <w:tcW w:w="2085" w:type="dxa"/>
            <w:tcBorders>
              <w:top w:val="single" w:sz="4" w:space="0" w:color="auto"/>
              <w:left w:val="nil"/>
              <w:bottom w:val="single" w:sz="4" w:space="0" w:color="auto"/>
              <w:right w:val="nil"/>
            </w:tcBorders>
            <w:noWrap/>
          </w:tcPr>
          <w:p w14:paraId="7CC7709C" w14:textId="75B1DDCE" w:rsidR="00330063" w:rsidRPr="004A5AFF" w:rsidRDefault="009626B6" w:rsidP="00330063">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6</w:t>
            </w:r>
            <w:r w:rsidR="00330063" w:rsidRPr="004A5AFF">
              <w:rPr>
                <w:rFonts w:asciiTheme="minorHAnsi" w:hAnsiTheme="minorHAnsi" w:cstheme="minorHAnsi"/>
                <w:color w:val="000000"/>
                <w:sz w:val="18"/>
                <w:szCs w:val="18"/>
              </w:rPr>
              <w:t>,</w:t>
            </w:r>
            <w:r w:rsidRPr="004A5AFF">
              <w:rPr>
                <w:rFonts w:asciiTheme="minorHAnsi" w:hAnsiTheme="minorHAnsi" w:cstheme="minorHAnsi"/>
                <w:color w:val="000000"/>
                <w:sz w:val="18"/>
                <w:szCs w:val="18"/>
              </w:rPr>
              <w:t>954</w:t>
            </w:r>
          </w:p>
          <w:p w14:paraId="2D3548DE" w14:textId="4A5B8123" w:rsidR="00213373" w:rsidRPr="004A5AFF" w:rsidRDefault="00330063"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[2,</w:t>
            </w:r>
            <w:r w:rsidR="009626B6" w:rsidRPr="004A5AFF">
              <w:rPr>
                <w:rFonts w:asciiTheme="minorHAnsi" w:hAnsiTheme="minorHAnsi" w:cstheme="minorHAnsi"/>
                <w:color w:val="000000"/>
                <w:sz w:val="18"/>
                <w:szCs w:val="18"/>
              </w:rPr>
              <w:t>694</w:t>
            </w:r>
            <w:r w:rsidRPr="004A5AFF">
              <w:rPr>
                <w:rFonts w:asciiTheme="minorHAnsi" w:hAnsiTheme="minorHAnsi" w:cstheme="minorHAnsi"/>
                <w:color w:val="000000"/>
                <w:sz w:val="18"/>
                <w:szCs w:val="18"/>
              </w:rPr>
              <w:t xml:space="preserve"> – 1</w:t>
            </w:r>
            <w:r w:rsidR="009626B6" w:rsidRPr="004A5AFF">
              <w:rPr>
                <w:rFonts w:asciiTheme="minorHAnsi" w:hAnsiTheme="minorHAnsi" w:cstheme="minorHAnsi"/>
                <w:color w:val="000000"/>
                <w:sz w:val="18"/>
                <w:szCs w:val="18"/>
              </w:rPr>
              <w:t>2</w:t>
            </w: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891</w:t>
            </w:r>
            <w:r w:rsidRPr="004A5AFF">
              <w:rPr>
                <w:rFonts w:asciiTheme="minorHAnsi" w:hAnsiTheme="minorHAnsi" w:cstheme="minorHAnsi"/>
                <w:color w:val="000000"/>
                <w:sz w:val="18"/>
                <w:szCs w:val="18"/>
              </w:rPr>
              <w:t>]</w:t>
            </w:r>
          </w:p>
        </w:tc>
        <w:tc>
          <w:tcPr>
            <w:tcW w:w="1923" w:type="dxa"/>
            <w:tcBorders>
              <w:top w:val="single" w:sz="4" w:space="0" w:color="auto"/>
              <w:left w:val="nil"/>
              <w:bottom w:val="single" w:sz="4" w:space="0" w:color="auto"/>
              <w:right w:val="nil"/>
            </w:tcBorders>
            <w:noWrap/>
          </w:tcPr>
          <w:p w14:paraId="4FE1ED10" w14:textId="77777777" w:rsidR="009626B6" w:rsidRPr="004A5AFF" w:rsidRDefault="009626B6" w:rsidP="009626B6">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17,867</w:t>
            </w:r>
          </w:p>
          <w:p w14:paraId="2D3548E0" w14:textId="316C23C5" w:rsidR="00213373" w:rsidRPr="004A5AFF" w:rsidRDefault="009626B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[10,812 – 27,432]</w:t>
            </w:r>
          </w:p>
        </w:tc>
        <w:tc>
          <w:tcPr>
            <w:tcW w:w="1728" w:type="dxa"/>
            <w:tcBorders>
              <w:top w:val="single" w:sz="4" w:space="0" w:color="auto"/>
              <w:left w:val="nil"/>
              <w:bottom w:val="single" w:sz="4" w:space="0" w:color="auto"/>
              <w:right w:val="nil"/>
            </w:tcBorders>
            <w:noWrap/>
          </w:tcPr>
          <w:p w14:paraId="2D3548E1" w14:textId="7FEFB846" w:rsidR="00213373" w:rsidRPr="004A5AFF" w:rsidRDefault="009626B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804856" w:rsidRPr="004A5AFF">
              <w:rPr>
                <w:rFonts w:asciiTheme="minorHAnsi" w:hAnsiTheme="minorHAnsi" w:cstheme="minorHAnsi"/>
                <w:color w:val="000000"/>
                <w:sz w:val="18"/>
                <w:szCs w:val="18"/>
              </w:rPr>
              <w:t>,</w:t>
            </w:r>
            <w:r w:rsidRPr="004A5AFF">
              <w:rPr>
                <w:rFonts w:asciiTheme="minorHAnsi" w:hAnsiTheme="minorHAnsi" w:cstheme="minorHAnsi"/>
                <w:color w:val="000000"/>
                <w:sz w:val="18"/>
                <w:szCs w:val="18"/>
              </w:rPr>
              <w:t>235</w:t>
            </w:r>
          </w:p>
          <w:p w14:paraId="2D3548E2" w14:textId="0334D198"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810</w:t>
            </w:r>
            <w:r w:rsidRPr="004A5AFF">
              <w:rPr>
                <w:rFonts w:asciiTheme="minorHAnsi" w:hAnsiTheme="minorHAnsi" w:cstheme="minorHAnsi"/>
                <w:color w:val="000000"/>
                <w:sz w:val="18"/>
                <w:szCs w:val="18"/>
              </w:rPr>
              <w:t xml:space="preserve"> – </w:t>
            </w:r>
            <w:r w:rsidR="009626B6" w:rsidRPr="004A5AFF">
              <w:rPr>
                <w:rFonts w:asciiTheme="minorHAnsi" w:hAnsiTheme="minorHAnsi" w:cstheme="minorHAnsi"/>
                <w:color w:val="000000"/>
                <w:sz w:val="18"/>
                <w:szCs w:val="18"/>
              </w:rPr>
              <w:t>4</w:t>
            </w:r>
            <w:r w:rsidRPr="004A5AFF">
              <w:rPr>
                <w:rFonts w:asciiTheme="minorHAnsi" w:hAnsiTheme="minorHAnsi" w:cstheme="minorHAnsi"/>
                <w:color w:val="000000"/>
                <w:sz w:val="18"/>
                <w:szCs w:val="18"/>
              </w:rPr>
              <w:t>,</w:t>
            </w:r>
            <w:r w:rsidR="009626B6" w:rsidRPr="004A5AFF">
              <w:rPr>
                <w:rFonts w:asciiTheme="minorHAnsi" w:hAnsiTheme="minorHAnsi" w:cstheme="minorHAnsi"/>
                <w:color w:val="000000"/>
                <w:sz w:val="18"/>
                <w:szCs w:val="18"/>
              </w:rPr>
              <w:t>343</w:t>
            </w:r>
            <w:r w:rsidRPr="004A5AFF">
              <w:rPr>
                <w:rFonts w:asciiTheme="minorHAnsi" w:hAnsiTheme="minorHAnsi" w:cstheme="minorHAnsi"/>
                <w:color w:val="000000"/>
                <w:sz w:val="18"/>
                <w:szCs w:val="18"/>
              </w:rPr>
              <w:t>]</w:t>
            </w:r>
          </w:p>
        </w:tc>
      </w:tr>
      <w:tr w:rsidR="00213373" w:rsidRPr="004A5AFF" w14:paraId="2D3548EC" w14:textId="77777777" w:rsidTr="002E753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284" w:type="dxa"/>
            <w:gridSpan w:val="2"/>
            <w:tcBorders>
              <w:top w:val="single" w:sz="4" w:space="0" w:color="auto"/>
              <w:left w:val="nil"/>
              <w:bottom w:val="nil"/>
              <w:right w:val="nil"/>
            </w:tcBorders>
            <w:noWrap/>
            <w:hideMark/>
          </w:tcPr>
          <w:p w14:paraId="2D3548E4" w14:textId="77777777" w:rsidR="00213373"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Health care costs averted</w:t>
            </w:r>
          </w:p>
          <w:p w14:paraId="2D3548E5" w14:textId="77777777" w:rsidR="00213373" w:rsidRPr="004A5AFF" w:rsidRDefault="00804856" w:rsidP="005829F4">
            <w:pPr>
              <w:spacing w:after="0"/>
              <w:rPr>
                <w:rFonts w:asciiTheme="minorHAnsi" w:hAnsiTheme="minorHAnsi" w:cstheme="minorHAnsi"/>
                <w:b w:val="0"/>
                <w:bCs w:val="0"/>
                <w:sz w:val="18"/>
                <w:szCs w:val="18"/>
              </w:rPr>
            </w:pPr>
            <w:r w:rsidRPr="004A5AFF">
              <w:rPr>
                <w:rFonts w:asciiTheme="minorHAnsi" w:hAnsiTheme="minorHAnsi" w:cstheme="minorHAnsi"/>
                <w:sz w:val="18"/>
                <w:szCs w:val="18"/>
              </w:rPr>
              <w:t>(£000)</w:t>
            </w:r>
          </w:p>
        </w:tc>
        <w:tc>
          <w:tcPr>
            <w:tcW w:w="2085" w:type="dxa"/>
            <w:tcBorders>
              <w:top w:val="single" w:sz="4" w:space="0" w:color="auto"/>
              <w:left w:val="nil"/>
              <w:right w:val="nil"/>
            </w:tcBorders>
            <w:noWrap/>
          </w:tcPr>
          <w:p w14:paraId="0EBF6775" w14:textId="77777777" w:rsidR="00444E57" w:rsidRPr="004A5AFF" w:rsidRDefault="00444E57"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102,094</w:t>
            </w:r>
            <w:r w:rsidRPr="004A5AFF">
              <w:rPr>
                <w:rFonts w:asciiTheme="minorHAnsi" w:hAnsiTheme="minorHAnsi" w:cstheme="minorHAnsi"/>
                <w:color w:val="000000"/>
                <w:sz w:val="18"/>
                <w:szCs w:val="18"/>
              </w:rPr>
              <w:tab/>
            </w:r>
          </w:p>
          <w:p w14:paraId="2D3548E7" w14:textId="4654BC29" w:rsidR="00213373" w:rsidRPr="004A5AFF" w:rsidRDefault="00444E57"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[53,506 – 170,479]</w:t>
            </w:r>
          </w:p>
        </w:tc>
        <w:tc>
          <w:tcPr>
            <w:tcW w:w="1923" w:type="dxa"/>
            <w:tcBorders>
              <w:top w:val="single" w:sz="4" w:space="0" w:color="auto"/>
              <w:left w:val="nil"/>
              <w:right w:val="nil"/>
            </w:tcBorders>
            <w:noWrap/>
          </w:tcPr>
          <w:p w14:paraId="21AEBEB2" w14:textId="77777777" w:rsidR="00414A63" w:rsidRPr="004A5AFF" w:rsidRDefault="00444E57"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 xml:space="preserve">45,196 </w:t>
            </w:r>
          </w:p>
          <w:p w14:paraId="2D3548E9" w14:textId="3D0EBE54" w:rsidR="00213373" w:rsidRPr="004A5AFF" w:rsidRDefault="00444E57"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[23,402 – 73,624]</w:t>
            </w:r>
          </w:p>
        </w:tc>
        <w:tc>
          <w:tcPr>
            <w:tcW w:w="1728" w:type="dxa"/>
            <w:tcBorders>
              <w:top w:val="single" w:sz="4" w:space="0" w:color="auto"/>
              <w:left w:val="nil"/>
              <w:right w:val="nil"/>
            </w:tcBorders>
            <w:noWrap/>
          </w:tcPr>
          <w:p w14:paraId="76657792" w14:textId="77777777" w:rsidR="005D3716" w:rsidRPr="004A5AFF" w:rsidRDefault="00414A63"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 xml:space="preserve">30,352 </w:t>
            </w:r>
          </w:p>
          <w:p w14:paraId="2D3548EB" w14:textId="63002392" w:rsidR="00213373" w:rsidRPr="004A5AFF" w:rsidRDefault="00414A63"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[14,340 – 53,488]</w:t>
            </w:r>
          </w:p>
        </w:tc>
      </w:tr>
      <w:tr w:rsidR="00213373" w:rsidRPr="004A5AFF" w14:paraId="2D3548F4" w14:textId="77777777" w:rsidTr="002E7537">
        <w:trPr>
          <w:trHeight w:val="543"/>
        </w:trPr>
        <w:tc>
          <w:tcPr>
            <w:cnfStyle w:val="001000000000" w:firstRow="0" w:lastRow="0" w:firstColumn="1" w:lastColumn="0" w:oddVBand="0" w:evenVBand="0" w:oddHBand="0" w:evenHBand="0" w:firstRowFirstColumn="0" w:firstRowLastColumn="0" w:lastRowFirstColumn="0" w:lastRowLastColumn="0"/>
            <w:tcW w:w="3284" w:type="dxa"/>
            <w:gridSpan w:val="2"/>
            <w:tcBorders>
              <w:top w:val="single" w:sz="4" w:space="0" w:color="auto"/>
              <w:left w:val="nil"/>
              <w:bottom w:val="nil"/>
              <w:right w:val="nil"/>
            </w:tcBorders>
            <w:noWrap/>
            <w:hideMark/>
          </w:tcPr>
          <w:p w14:paraId="2D3548ED" w14:textId="77777777" w:rsidR="00213373" w:rsidRPr="004A5AFF" w:rsidRDefault="00804856" w:rsidP="005829F4">
            <w:pPr>
              <w:spacing w:after="0"/>
              <w:rPr>
                <w:rFonts w:asciiTheme="minorHAnsi" w:hAnsiTheme="minorHAnsi" w:cstheme="minorHAnsi"/>
                <w:b w:val="0"/>
                <w:bCs w:val="0"/>
                <w:sz w:val="18"/>
                <w:szCs w:val="18"/>
              </w:rPr>
            </w:pPr>
            <w:r w:rsidRPr="004A5AFF">
              <w:rPr>
                <w:rFonts w:asciiTheme="minorHAnsi" w:hAnsiTheme="minorHAnsi" w:cstheme="minorHAnsi"/>
                <w:sz w:val="18"/>
                <w:szCs w:val="18"/>
              </w:rPr>
              <w:t>Government subsidy for F&amp;V (£000)</w:t>
            </w:r>
          </w:p>
        </w:tc>
        <w:tc>
          <w:tcPr>
            <w:tcW w:w="2085" w:type="dxa"/>
            <w:tcBorders>
              <w:top w:val="single" w:sz="4" w:space="0" w:color="auto"/>
              <w:left w:val="nil"/>
              <w:right w:val="nil"/>
            </w:tcBorders>
            <w:noWrap/>
          </w:tcPr>
          <w:p w14:paraId="752F815C" w14:textId="77777777" w:rsidR="000638C5" w:rsidRPr="004A5AFF" w:rsidRDefault="005D371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1,406,45</w:t>
            </w:r>
            <w:r w:rsidR="000638C5" w:rsidRPr="004A5AFF">
              <w:rPr>
                <w:rFonts w:asciiTheme="minorHAnsi" w:hAnsiTheme="minorHAnsi" w:cstheme="minorHAnsi"/>
                <w:color w:val="000000"/>
                <w:sz w:val="18"/>
                <w:szCs w:val="18"/>
              </w:rPr>
              <w:t xml:space="preserve">6 </w:t>
            </w:r>
          </w:p>
          <w:p w14:paraId="2D3548EF" w14:textId="2B5DD12E" w:rsidR="00213373" w:rsidRPr="004A5AFF" w:rsidRDefault="005D371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[1,336,10</w:t>
            </w:r>
            <w:r w:rsidR="000638C5" w:rsidRPr="004A5AFF">
              <w:rPr>
                <w:rFonts w:asciiTheme="minorHAnsi" w:hAnsiTheme="minorHAnsi" w:cstheme="minorHAnsi"/>
                <w:color w:val="000000"/>
                <w:sz w:val="18"/>
                <w:szCs w:val="18"/>
              </w:rPr>
              <w:t>2</w:t>
            </w:r>
            <w:r w:rsidRPr="004A5AFF">
              <w:rPr>
                <w:rFonts w:asciiTheme="minorHAnsi" w:hAnsiTheme="minorHAnsi" w:cstheme="minorHAnsi"/>
                <w:color w:val="000000"/>
                <w:sz w:val="18"/>
                <w:szCs w:val="18"/>
              </w:rPr>
              <w:t xml:space="preserve"> – 1,474,61</w:t>
            </w:r>
            <w:r w:rsidR="000638C5" w:rsidRPr="004A5AFF">
              <w:rPr>
                <w:rFonts w:asciiTheme="minorHAnsi" w:hAnsiTheme="minorHAnsi" w:cstheme="minorHAnsi"/>
                <w:color w:val="000000"/>
                <w:sz w:val="18"/>
                <w:szCs w:val="18"/>
              </w:rPr>
              <w:t>3]</w:t>
            </w:r>
          </w:p>
        </w:tc>
        <w:tc>
          <w:tcPr>
            <w:tcW w:w="1923" w:type="dxa"/>
            <w:tcBorders>
              <w:top w:val="single" w:sz="4" w:space="0" w:color="auto"/>
              <w:left w:val="nil"/>
              <w:right w:val="nil"/>
            </w:tcBorders>
            <w:noWrap/>
          </w:tcPr>
          <w:p w14:paraId="2D3548F0" w14:textId="1D52DF17" w:rsidR="001901D8"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60</w:t>
            </w:r>
            <w:r w:rsidR="000638C5" w:rsidRPr="004A5AFF">
              <w:rPr>
                <w:rFonts w:asciiTheme="minorHAnsi" w:hAnsiTheme="minorHAnsi" w:cstheme="minorHAnsi"/>
                <w:color w:val="000000"/>
                <w:sz w:val="18"/>
                <w:szCs w:val="18"/>
              </w:rPr>
              <w:t>8</w:t>
            </w:r>
            <w:r w:rsidRPr="004A5AFF">
              <w:rPr>
                <w:rFonts w:asciiTheme="minorHAnsi" w:hAnsiTheme="minorHAnsi" w:cstheme="minorHAnsi"/>
                <w:color w:val="000000"/>
                <w:sz w:val="18"/>
                <w:szCs w:val="18"/>
              </w:rPr>
              <w:t>,</w:t>
            </w:r>
            <w:r w:rsidR="000638C5" w:rsidRPr="004A5AFF">
              <w:rPr>
                <w:rFonts w:asciiTheme="minorHAnsi" w:hAnsiTheme="minorHAnsi" w:cstheme="minorHAnsi"/>
                <w:color w:val="000000"/>
                <w:sz w:val="18"/>
                <w:szCs w:val="18"/>
              </w:rPr>
              <w:t>129</w:t>
            </w:r>
            <w:r w:rsidRPr="004A5AFF">
              <w:rPr>
                <w:rFonts w:asciiTheme="minorHAnsi" w:hAnsiTheme="minorHAnsi" w:cstheme="minorHAnsi"/>
                <w:color w:val="000000"/>
                <w:sz w:val="18"/>
                <w:szCs w:val="18"/>
              </w:rPr>
              <w:t xml:space="preserve"> </w:t>
            </w:r>
          </w:p>
          <w:p w14:paraId="2D3548F1" w14:textId="71A3AA28"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[5</w:t>
            </w:r>
            <w:r w:rsidR="000638C5" w:rsidRPr="004A5AFF">
              <w:rPr>
                <w:rFonts w:asciiTheme="minorHAnsi" w:hAnsiTheme="minorHAnsi" w:cstheme="minorHAnsi"/>
                <w:color w:val="000000"/>
                <w:sz w:val="18"/>
                <w:szCs w:val="18"/>
              </w:rPr>
              <w:t>44</w:t>
            </w:r>
            <w:r w:rsidRPr="004A5AFF">
              <w:rPr>
                <w:rFonts w:asciiTheme="minorHAnsi" w:hAnsiTheme="minorHAnsi" w:cstheme="minorHAnsi"/>
                <w:color w:val="000000"/>
                <w:sz w:val="18"/>
                <w:szCs w:val="18"/>
              </w:rPr>
              <w:t>,</w:t>
            </w:r>
            <w:r w:rsidR="000638C5" w:rsidRPr="004A5AFF">
              <w:rPr>
                <w:rFonts w:asciiTheme="minorHAnsi" w:hAnsiTheme="minorHAnsi" w:cstheme="minorHAnsi"/>
                <w:color w:val="000000"/>
                <w:sz w:val="18"/>
                <w:szCs w:val="18"/>
              </w:rPr>
              <w:t>251</w:t>
            </w:r>
            <w:r w:rsidRPr="004A5AFF">
              <w:rPr>
                <w:rFonts w:asciiTheme="minorHAnsi" w:hAnsiTheme="minorHAnsi" w:cstheme="minorHAnsi"/>
                <w:color w:val="000000"/>
                <w:sz w:val="18"/>
                <w:szCs w:val="18"/>
              </w:rPr>
              <w:t xml:space="preserve"> – 6</w:t>
            </w:r>
            <w:r w:rsidR="000638C5" w:rsidRPr="004A5AFF">
              <w:rPr>
                <w:rFonts w:asciiTheme="minorHAnsi" w:hAnsiTheme="minorHAnsi" w:cstheme="minorHAnsi"/>
                <w:color w:val="000000"/>
                <w:sz w:val="18"/>
                <w:szCs w:val="18"/>
              </w:rPr>
              <w:t>76</w:t>
            </w:r>
            <w:r w:rsidRPr="004A5AFF">
              <w:rPr>
                <w:rFonts w:asciiTheme="minorHAnsi" w:hAnsiTheme="minorHAnsi" w:cstheme="minorHAnsi"/>
                <w:color w:val="000000"/>
                <w:sz w:val="18"/>
                <w:szCs w:val="18"/>
              </w:rPr>
              <w:t>,</w:t>
            </w:r>
            <w:r w:rsidR="000638C5" w:rsidRPr="004A5AFF">
              <w:rPr>
                <w:rFonts w:asciiTheme="minorHAnsi" w:hAnsiTheme="minorHAnsi" w:cstheme="minorHAnsi"/>
                <w:color w:val="000000"/>
                <w:sz w:val="18"/>
                <w:szCs w:val="18"/>
              </w:rPr>
              <w:t>259</w:t>
            </w:r>
            <w:r w:rsidRPr="004A5AFF">
              <w:rPr>
                <w:rFonts w:asciiTheme="minorHAnsi" w:hAnsiTheme="minorHAnsi" w:cstheme="minorHAnsi"/>
                <w:color w:val="000000"/>
                <w:sz w:val="18"/>
                <w:szCs w:val="18"/>
              </w:rPr>
              <w:t>]</w:t>
            </w:r>
          </w:p>
        </w:tc>
        <w:tc>
          <w:tcPr>
            <w:tcW w:w="1728" w:type="dxa"/>
            <w:tcBorders>
              <w:top w:val="single" w:sz="4" w:space="0" w:color="auto"/>
              <w:left w:val="nil"/>
              <w:right w:val="nil"/>
            </w:tcBorders>
            <w:noWrap/>
          </w:tcPr>
          <w:p w14:paraId="2D3548F2" w14:textId="48BAAAAF" w:rsidR="005E39A0"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0638C5" w:rsidRPr="004A5AFF">
              <w:rPr>
                <w:rFonts w:asciiTheme="minorHAnsi" w:hAnsiTheme="minorHAnsi" w:cstheme="minorHAnsi"/>
                <w:color w:val="000000"/>
                <w:sz w:val="18"/>
                <w:szCs w:val="18"/>
              </w:rPr>
              <w:t>3</w:t>
            </w:r>
            <w:r w:rsidRPr="004A5AFF">
              <w:rPr>
                <w:rFonts w:asciiTheme="minorHAnsi" w:hAnsiTheme="minorHAnsi" w:cstheme="minorHAnsi"/>
                <w:color w:val="000000"/>
                <w:sz w:val="18"/>
                <w:szCs w:val="18"/>
              </w:rPr>
              <w:t>,</w:t>
            </w:r>
            <w:r w:rsidR="000638C5" w:rsidRPr="004A5AFF">
              <w:rPr>
                <w:rFonts w:asciiTheme="minorHAnsi" w:hAnsiTheme="minorHAnsi" w:cstheme="minorHAnsi"/>
                <w:color w:val="000000"/>
                <w:sz w:val="18"/>
                <w:szCs w:val="18"/>
              </w:rPr>
              <w:t>006</w:t>
            </w:r>
            <w:r w:rsidRPr="004A5AFF">
              <w:rPr>
                <w:rFonts w:asciiTheme="minorHAnsi" w:hAnsiTheme="minorHAnsi" w:cstheme="minorHAnsi"/>
                <w:color w:val="000000"/>
                <w:sz w:val="18"/>
                <w:szCs w:val="18"/>
              </w:rPr>
              <w:t xml:space="preserve"> </w:t>
            </w:r>
          </w:p>
          <w:p w14:paraId="2D3548F3" w14:textId="5F1A39CC"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[16,</w:t>
            </w:r>
            <w:r w:rsidR="000638C5" w:rsidRPr="004A5AFF">
              <w:rPr>
                <w:rFonts w:asciiTheme="minorHAnsi" w:hAnsiTheme="minorHAnsi" w:cstheme="minorHAnsi"/>
                <w:color w:val="000000"/>
                <w:sz w:val="18"/>
                <w:szCs w:val="18"/>
              </w:rPr>
              <w:t>722</w:t>
            </w:r>
            <w:r w:rsidRPr="004A5AFF">
              <w:rPr>
                <w:rFonts w:asciiTheme="minorHAnsi" w:hAnsiTheme="minorHAnsi" w:cstheme="minorHAnsi"/>
                <w:color w:val="000000"/>
                <w:sz w:val="18"/>
                <w:szCs w:val="18"/>
              </w:rPr>
              <w:t xml:space="preserve"> - 5</w:t>
            </w:r>
            <w:r w:rsidR="000638C5"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0638C5" w:rsidRPr="004A5AFF">
              <w:rPr>
                <w:rFonts w:asciiTheme="minorHAnsi" w:hAnsiTheme="minorHAnsi" w:cstheme="minorHAnsi"/>
                <w:color w:val="000000"/>
                <w:sz w:val="18"/>
                <w:szCs w:val="18"/>
              </w:rPr>
              <w:t>121</w:t>
            </w:r>
            <w:r w:rsidRPr="004A5AFF">
              <w:rPr>
                <w:rFonts w:asciiTheme="minorHAnsi" w:hAnsiTheme="minorHAnsi" w:cstheme="minorHAnsi"/>
                <w:color w:val="000000"/>
                <w:sz w:val="18"/>
                <w:szCs w:val="18"/>
              </w:rPr>
              <w:t>]</w:t>
            </w:r>
          </w:p>
        </w:tc>
      </w:tr>
      <w:tr w:rsidR="00213373" w:rsidRPr="004A5AFF" w14:paraId="2D3548FC" w14:textId="77777777" w:rsidTr="002E753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284" w:type="dxa"/>
            <w:gridSpan w:val="2"/>
            <w:tcBorders>
              <w:top w:val="single" w:sz="4" w:space="0" w:color="auto"/>
              <w:left w:val="nil"/>
              <w:bottom w:val="nil"/>
              <w:right w:val="nil"/>
            </w:tcBorders>
            <w:noWrap/>
            <w:hideMark/>
          </w:tcPr>
          <w:p w14:paraId="2D3548F5" w14:textId="77777777" w:rsidR="00213373"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Cost of additional F&amp;V consumption (£000)</w:t>
            </w:r>
          </w:p>
        </w:tc>
        <w:tc>
          <w:tcPr>
            <w:tcW w:w="2085" w:type="dxa"/>
            <w:tcBorders>
              <w:top w:val="single" w:sz="4" w:space="0" w:color="auto"/>
              <w:left w:val="nil"/>
              <w:right w:val="nil"/>
            </w:tcBorders>
            <w:noWrap/>
          </w:tcPr>
          <w:p w14:paraId="2D3548F6" w14:textId="7C53A720" w:rsidR="001901D8"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9</w:t>
            </w:r>
            <w:r w:rsidR="00106BC1" w:rsidRPr="004A5AFF">
              <w:rPr>
                <w:rFonts w:asciiTheme="minorHAnsi" w:hAnsiTheme="minorHAnsi" w:cstheme="minorHAnsi"/>
                <w:color w:val="000000"/>
                <w:sz w:val="18"/>
                <w:szCs w:val="18"/>
              </w:rPr>
              <w:t>56</w:t>
            </w:r>
            <w:r w:rsidRPr="004A5AFF">
              <w:rPr>
                <w:rFonts w:asciiTheme="minorHAnsi" w:hAnsiTheme="minorHAnsi" w:cstheme="minorHAnsi"/>
                <w:color w:val="000000"/>
                <w:sz w:val="18"/>
                <w:szCs w:val="18"/>
              </w:rPr>
              <w:t>,</w:t>
            </w:r>
            <w:r w:rsidR="00106BC1" w:rsidRPr="004A5AFF">
              <w:rPr>
                <w:rFonts w:asciiTheme="minorHAnsi" w:hAnsiTheme="minorHAnsi" w:cstheme="minorHAnsi"/>
                <w:color w:val="000000"/>
                <w:sz w:val="18"/>
                <w:szCs w:val="18"/>
              </w:rPr>
              <w:t>437</w:t>
            </w:r>
            <w:r w:rsidRPr="004A5AFF">
              <w:rPr>
                <w:rFonts w:asciiTheme="minorHAnsi" w:hAnsiTheme="minorHAnsi" w:cstheme="minorHAnsi"/>
                <w:color w:val="000000"/>
                <w:sz w:val="18"/>
                <w:szCs w:val="18"/>
              </w:rPr>
              <w:t xml:space="preserve"> </w:t>
            </w:r>
          </w:p>
          <w:p w14:paraId="2D3548F7" w14:textId="13BBD1B1"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[6</w:t>
            </w:r>
            <w:r w:rsidR="00106BC1" w:rsidRPr="004A5AFF">
              <w:rPr>
                <w:rFonts w:asciiTheme="minorHAnsi" w:hAnsiTheme="minorHAnsi" w:cstheme="minorHAnsi"/>
                <w:color w:val="000000"/>
                <w:sz w:val="18"/>
                <w:szCs w:val="18"/>
              </w:rPr>
              <w:t>31</w:t>
            </w:r>
            <w:r w:rsidRPr="004A5AFF">
              <w:rPr>
                <w:rFonts w:asciiTheme="minorHAnsi" w:hAnsiTheme="minorHAnsi" w:cstheme="minorHAnsi"/>
                <w:color w:val="000000"/>
                <w:sz w:val="18"/>
                <w:szCs w:val="18"/>
              </w:rPr>
              <w:t>,</w:t>
            </w:r>
            <w:r w:rsidR="00106BC1" w:rsidRPr="004A5AFF">
              <w:rPr>
                <w:rFonts w:asciiTheme="minorHAnsi" w:hAnsiTheme="minorHAnsi" w:cstheme="minorHAnsi"/>
                <w:color w:val="000000"/>
                <w:sz w:val="18"/>
                <w:szCs w:val="18"/>
              </w:rPr>
              <w:t>129</w:t>
            </w:r>
            <w:r w:rsidRPr="004A5AFF">
              <w:rPr>
                <w:rFonts w:asciiTheme="minorHAnsi" w:hAnsiTheme="minorHAnsi" w:cstheme="minorHAnsi"/>
                <w:color w:val="000000"/>
                <w:sz w:val="18"/>
                <w:szCs w:val="18"/>
              </w:rPr>
              <w:t xml:space="preserve"> – 1,</w:t>
            </w:r>
            <w:r w:rsidR="00106BC1" w:rsidRPr="004A5AFF">
              <w:rPr>
                <w:rFonts w:asciiTheme="minorHAnsi" w:hAnsiTheme="minorHAnsi" w:cstheme="minorHAnsi"/>
                <w:color w:val="000000"/>
                <w:sz w:val="18"/>
                <w:szCs w:val="18"/>
              </w:rPr>
              <w:t>398</w:t>
            </w:r>
            <w:r w:rsidRPr="004A5AFF">
              <w:rPr>
                <w:rFonts w:asciiTheme="minorHAnsi" w:hAnsiTheme="minorHAnsi" w:cstheme="minorHAnsi"/>
                <w:color w:val="000000"/>
                <w:sz w:val="18"/>
                <w:szCs w:val="18"/>
              </w:rPr>
              <w:t>,</w:t>
            </w:r>
            <w:r w:rsidR="00106BC1" w:rsidRPr="004A5AFF">
              <w:rPr>
                <w:rFonts w:asciiTheme="minorHAnsi" w:hAnsiTheme="minorHAnsi" w:cstheme="minorHAnsi"/>
                <w:color w:val="000000"/>
                <w:sz w:val="18"/>
                <w:szCs w:val="18"/>
              </w:rPr>
              <w:t>213</w:t>
            </w:r>
            <w:r w:rsidRPr="004A5AFF">
              <w:rPr>
                <w:rFonts w:asciiTheme="minorHAnsi" w:hAnsiTheme="minorHAnsi" w:cstheme="minorHAnsi"/>
                <w:color w:val="000000"/>
                <w:sz w:val="18"/>
                <w:szCs w:val="18"/>
              </w:rPr>
              <w:t>]</w:t>
            </w:r>
          </w:p>
        </w:tc>
        <w:tc>
          <w:tcPr>
            <w:tcW w:w="1923" w:type="dxa"/>
            <w:tcBorders>
              <w:top w:val="single" w:sz="4" w:space="0" w:color="auto"/>
              <w:left w:val="nil"/>
              <w:right w:val="nil"/>
            </w:tcBorders>
            <w:noWrap/>
          </w:tcPr>
          <w:p w14:paraId="2D3548F8" w14:textId="62034DB2" w:rsidR="001901D8"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34</w:t>
            </w:r>
            <w:r w:rsidR="00106BC1" w:rsidRPr="004A5AFF">
              <w:rPr>
                <w:rFonts w:asciiTheme="minorHAnsi" w:hAnsiTheme="minorHAnsi" w:cstheme="minorHAnsi"/>
                <w:color w:val="000000"/>
                <w:sz w:val="18"/>
                <w:szCs w:val="18"/>
              </w:rPr>
              <w:t>5</w:t>
            </w:r>
            <w:r w:rsidRPr="004A5AFF">
              <w:rPr>
                <w:rFonts w:asciiTheme="minorHAnsi" w:hAnsiTheme="minorHAnsi" w:cstheme="minorHAnsi"/>
                <w:color w:val="000000"/>
                <w:sz w:val="18"/>
                <w:szCs w:val="18"/>
              </w:rPr>
              <w:t>,</w:t>
            </w:r>
            <w:r w:rsidR="00106BC1" w:rsidRPr="004A5AFF">
              <w:rPr>
                <w:rFonts w:asciiTheme="minorHAnsi" w:hAnsiTheme="minorHAnsi" w:cstheme="minorHAnsi"/>
                <w:color w:val="000000"/>
                <w:sz w:val="18"/>
                <w:szCs w:val="18"/>
              </w:rPr>
              <w:t>741</w:t>
            </w:r>
            <w:r w:rsidRPr="004A5AFF">
              <w:rPr>
                <w:rFonts w:asciiTheme="minorHAnsi" w:hAnsiTheme="minorHAnsi" w:cstheme="minorHAnsi"/>
                <w:color w:val="000000"/>
                <w:sz w:val="18"/>
                <w:szCs w:val="18"/>
              </w:rPr>
              <w:t xml:space="preserve"> </w:t>
            </w:r>
          </w:p>
          <w:p w14:paraId="2D3548F9" w14:textId="0CB29F27"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[22</w:t>
            </w:r>
            <w:r w:rsidR="00106BC1" w:rsidRPr="004A5AFF">
              <w:rPr>
                <w:rFonts w:asciiTheme="minorHAnsi" w:hAnsiTheme="minorHAnsi" w:cstheme="minorHAnsi"/>
                <w:color w:val="000000"/>
                <w:sz w:val="18"/>
                <w:szCs w:val="18"/>
              </w:rPr>
              <w:t>6</w:t>
            </w:r>
            <w:r w:rsidRPr="004A5AFF">
              <w:rPr>
                <w:rFonts w:asciiTheme="minorHAnsi" w:hAnsiTheme="minorHAnsi" w:cstheme="minorHAnsi"/>
                <w:color w:val="000000"/>
                <w:sz w:val="18"/>
                <w:szCs w:val="18"/>
              </w:rPr>
              <w:t>,</w:t>
            </w:r>
            <w:r w:rsidR="00106BC1" w:rsidRPr="004A5AFF">
              <w:rPr>
                <w:rFonts w:asciiTheme="minorHAnsi" w:hAnsiTheme="minorHAnsi" w:cstheme="minorHAnsi"/>
                <w:color w:val="000000"/>
                <w:sz w:val="18"/>
                <w:szCs w:val="18"/>
              </w:rPr>
              <w:t>655</w:t>
            </w:r>
            <w:r w:rsidRPr="004A5AFF">
              <w:rPr>
                <w:rFonts w:asciiTheme="minorHAnsi" w:hAnsiTheme="minorHAnsi" w:cstheme="minorHAnsi"/>
                <w:color w:val="000000"/>
                <w:sz w:val="18"/>
                <w:szCs w:val="18"/>
              </w:rPr>
              <w:t xml:space="preserve"> – </w:t>
            </w:r>
            <w:r w:rsidR="00106BC1" w:rsidRPr="004A5AFF">
              <w:rPr>
                <w:rFonts w:asciiTheme="minorHAnsi" w:hAnsiTheme="minorHAnsi" w:cstheme="minorHAnsi"/>
                <w:color w:val="000000"/>
                <w:sz w:val="18"/>
                <w:szCs w:val="18"/>
              </w:rPr>
              <w:t>502</w:t>
            </w:r>
            <w:r w:rsidRPr="004A5AFF">
              <w:rPr>
                <w:rFonts w:asciiTheme="minorHAnsi" w:hAnsiTheme="minorHAnsi" w:cstheme="minorHAnsi"/>
                <w:color w:val="000000"/>
                <w:sz w:val="18"/>
                <w:szCs w:val="18"/>
              </w:rPr>
              <w:t>,</w:t>
            </w:r>
            <w:r w:rsidR="00106BC1" w:rsidRPr="004A5AFF">
              <w:rPr>
                <w:rFonts w:asciiTheme="minorHAnsi" w:hAnsiTheme="minorHAnsi" w:cstheme="minorHAnsi"/>
                <w:color w:val="000000"/>
                <w:sz w:val="18"/>
                <w:szCs w:val="18"/>
              </w:rPr>
              <w:t>893</w:t>
            </w:r>
            <w:r w:rsidRPr="004A5AFF">
              <w:rPr>
                <w:rFonts w:asciiTheme="minorHAnsi" w:hAnsiTheme="minorHAnsi" w:cstheme="minorHAnsi"/>
                <w:color w:val="000000"/>
                <w:sz w:val="18"/>
                <w:szCs w:val="18"/>
              </w:rPr>
              <w:t>]</w:t>
            </w:r>
          </w:p>
        </w:tc>
        <w:tc>
          <w:tcPr>
            <w:tcW w:w="1728" w:type="dxa"/>
            <w:tcBorders>
              <w:top w:val="single" w:sz="4" w:space="0" w:color="auto"/>
              <w:left w:val="nil"/>
              <w:right w:val="nil"/>
            </w:tcBorders>
            <w:noWrap/>
          </w:tcPr>
          <w:p w14:paraId="2D3548FA" w14:textId="28FAEF11" w:rsidR="00363212"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28</w:t>
            </w:r>
            <w:r w:rsidR="00106BC1" w:rsidRPr="004A5AFF">
              <w:rPr>
                <w:rFonts w:asciiTheme="minorHAnsi" w:hAnsiTheme="minorHAnsi" w:cstheme="minorHAnsi"/>
                <w:color w:val="000000"/>
                <w:sz w:val="18"/>
                <w:szCs w:val="18"/>
              </w:rPr>
              <w:t>1</w:t>
            </w:r>
            <w:r w:rsidRPr="004A5AFF">
              <w:rPr>
                <w:rFonts w:asciiTheme="minorHAnsi" w:hAnsiTheme="minorHAnsi" w:cstheme="minorHAnsi"/>
                <w:color w:val="000000"/>
                <w:sz w:val="18"/>
                <w:szCs w:val="18"/>
              </w:rPr>
              <w:t>,2</w:t>
            </w:r>
            <w:r w:rsidR="00106BC1" w:rsidRPr="004A5AFF">
              <w:rPr>
                <w:rFonts w:asciiTheme="minorHAnsi" w:hAnsiTheme="minorHAnsi" w:cstheme="minorHAnsi"/>
                <w:color w:val="000000"/>
                <w:sz w:val="18"/>
                <w:szCs w:val="18"/>
              </w:rPr>
              <w:t>27</w:t>
            </w:r>
            <w:r w:rsidRPr="004A5AFF">
              <w:rPr>
                <w:rFonts w:asciiTheme="minorHAnsi" w:hAnsiTheme="minorHAnsi" w:cstheme="minorHAnsi"/>
                <w:color w:val="000000"/>
                <w:sz w:val="18"/>
                <w:szCs w:val="18"/>
              </w:rPr>
              <w:t xml:space="preserve"> </w:t>
            </w:r>
          </w:p>
          <w:p w14:paraId="2D3548FB" w14:textId="6B50C190"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[16</w:t>
            </w:r>
            <w:r w:rsidR="00106BC1" w:rsidRPr="004A5AFF">
              <w:rPr>
                <w:rFonts w:asciiTheme="minorHAnsi" w:hAnsiTheme="minorHAnsi" w:cstheme="minorHAnsi"/>
                <w:color w:val="000000"/>
                <w:sz w:val="18"/>
                <w:szCs w:val="18"/>
              </w:rPr>
              <w:t>0</w:t>
            </w:r>
            <w:r w:rsidRPr="004A5AFF">
              <w:rPr>
                <w:rFonts w:asciiTheme="minorHAnsi" w:hAnsiTheme="minorHAnsi" w:cstheme="minorHAnsi"/>
                <w:color w:val="000000"/>
                <w:sz w:val="18"/>
                <w:szCs w:val="18"/>
              </w:rPr>
              <w:t>,</w:t>
            </w:r>
            <w:r w:rsidR="00106BC1" w:rsidRPr="004A5AFF">
              <w:rPr>
                <w:rFonts w:asciiTheme="minorHAnsi" w:hAnsiTheme="minorHAnsi" w:cstheme="minorHAnsi"/>
                <w:color w:val="000000"/>
                <w:sz w:val="18"/>
                <w:szCs w:val="18"/>
              </w:rPr>
              <w:t>281</w:t>
            </w:r>
            <w:r w:rsidRPr="004A5AFF">
              <w:rPr>
                <w:rFonts w:asciiTheme="minorHAnsi" w:hAnsiTheme="minorHAnsi" w:cstheme="minorHAnsi"/>
                <w:color w:val="000000"/>
                <w:sz w:val="18"/>
                <w:szCs w:val="18"/>
              </w:rPr>
              <w:t xml:space="preserve"> – 43</w:t>
            </w:r>
            <w:r w:rsidR="00106BC1" w:rsidRPr="004A5AFF">
              <w:rPr>
                <w:rFonts w:asciiTheme="minorHAnsi" w:hAnsiTheme="minorHAnsi" w:cstheme="minorHAnsi"/>
                <w:color w:val="000000"/>
                <w:sz w:val="18"/>
                <w:szCs w:val="18"/>
              </w:rPr>
              <w:t>4</w:t>
            </w:r>
            <w:r w:rsidRPr="004A5AFF">
              <w:rPr>
                <w:rFonts w:asciiTheme="minorHAnsi" w:hAnsiTheme="minorHAnsi" w:cstheme="minorHAnsi"/>
                <w:color w:val="000000"/>
                <w:sz w:val="18"/>
                <w:szCs w:val="18"/>
              </w:rPr>
              <w:t>,5</w:t>
            </w:r>
            <w:r w:rsidR="00106BC1" w:rsidRPr="004A5AFF">
              <w:rPr>
                <w:rFonts w:asciiTheme="minorHAnsi" w:hAnsiTheme="minorHAnsi" w:cstheme="minorHAnsi"/>
                <w:color w:val="000000"/>
                <w:sz w:val="18"/>
                <w:szCs w:val="18"/>
              </w:rPr>
              <w:t>19</w:t>
            </w:r>
            <w:r w:rsidRPr="004A5AFF">
              <w:rPr>
                <w:rFonts w:asciiTheme="minorHAnsi" w:hAnsiTheme="minorHAnsi" w:cstheme="minorHAnsi"/>
                <w:color w:val="000000"/>
                <w:sz w:val="18"/>
                <w:szCs w:val="18"/>
              </w:rPr>
              <w:t>]</w:t>
            </w:r>
          </w:p>
        </w:tc>
      </w:tr>
      <w:tr w:rsidR="00213373" w:rsidRPr="004A5AFF" w14:paraId="2D354906" w14:textId="77777777" w:rsidTr="002E7537">
        <w:trPr>
          <w:trHeight w:val="56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nil"/>
              <w:bottom w:val="nil"/>
              <w:right w:val="nil"/>
            </w:tcBorders>
            <w:noWrap/>
            <w:hideMark/>
          </w:tcPr>
          <w:p w14:paraId="2D3548FD" w14:textId="77777777" w:rsidR="00213373"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Government</w:t>
            </w:r>
          </w:p>
          <w:p w14:paraId="2D3548FE" w14:textId="77777777" w:rsidR="00213373"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 xml:space="preserve">perspective </w:t>
            </w:r>
          </w:p>
        </w:tc>
        <w:tc>
          <w:tcPr>
            <w:tcW w:w="1441" w:type="dxa"/>
            <w:tcBorders>
              <w:top w:val="single" w:sz="4" w:space="0" w:color="auto"/>
              <w:left w:val="nil"/>
              <w:bottom w:val="single" w:sz="4" w:space="0" w:color="auto"/>
              <w:right w:val="nil"/>
            </w:tcBorders>
            <w:noWrap/>
            <w:hideMark/>
          </w:tcPr>
          <w:p w14:paraId="2D3548FF" w14:textId="141E962B" w:rsidR="00213373"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ICER DPP (£)</w:t>
            </w:r>
          </w:p>
        </w:tc>
        <w:tc>
          <w:tcPr>
            <w:tcW w:w="2085" w:type="dxa"/>
            <w:tcBorders>
              <w:top w:val="single" w:sz="4" w:space="0" w:color="auto"/>
              <w:left w:val="nil"/>
              <w:bottom w:val="single" w:sz="4" w:space="0" w:color="auto"/>
              <w:right w:val="nil"/>
            </w:tcBorders>
            <w:noWrap/>
          </w:tcPr>
          <w:p w14:paraId="2D354900" w14:textId="7473B5FA"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5</w:t>
            </w:r>
            <w:r w:rsidR="00540F4E" w:rsidRPr="004A5AFF">
              <w:rPr>
                <w:rFonts w:asciiTheme="minorHAnsi" w:hAnsiTheme="minorHAnsi" w:cstheme="minorHAnsi"/>
                <w:color w:val="000000"/>
                <w:sz w:val="18"/>
                <w:szCs w:val="18"/>
              </w:rPr>
              <w:t>44,447</w:t>
            </w:r>
          </w:p>
          <w:p w14:paraId="2D354901" w14:textId="63DC59E0"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22130D" w:rsidRPr="004A5AFF">
              <w:rPr>
                <w:rFonts w:asciiTheme="minorHAnsi" w:hAnsiTheme="minorHAnsi" w:cstheme="minorHAnsi"/>
                <w:color w:val="000000"/>
                <w:sz w:val="18"/>
                <w:szCs w:val="18"/>
              </w:rPr>
              <w:t>507</w:t>
            </w:r>
            <w:r w:rsidR="00DB7EB0" w:rsidRPr="004A5AFF">
              <w:rPr>
                <w:rFonts w:asciiTheme="minorHAnsi" w:hAnsiTheme="minorHAnsi" w:cstheme="minorHAnsi"/>
                <w:color w:val="000000"/>
                <w:sz w:val="18"/>
                <w:szCs w:val="18"/>
              </w:rPr>
              <w:t>,244</w:t>
            </w:r>
            <w:r w:rsidRPr="004A5AFF">
              <w:rPr>
                <w:rFonts w:asciiTheme="minorHAnsi" w:hAnsiTheme="minorHAnsi" w:cstheme="minorHAnsi"/>
                <w:color w:val="000000"/>
                <w:sz w:val="18"/>
                <w:szCs w:val="18"/>
              </w:rPr>
              <w:t xml:space="preserve"> –</w:t>
            </w:r>
            <w:r w:rsidR="0022130D" w:rsidRPr="004A5AFF">
              <w:rPr>
                <w:rFonts w:asciiTheme="minorHAnsi" w:hAnsiTheme="minorHAnsi" w:cstheme="minorHAnsi"/>
                <w:color w:val="000000"/>
                <w:sz w:val="18"/>
                <w:szCs w:val="18"/>
              </w:rPr>
              <w:t xml:space="preserve"> 690</w:t>
            </w:r>
            <w:r w:rsidR="00DB7EB0" w:rsidRPr="004A5AFF">
              <w:rPr>
                <w:rFonts w:asciiTheme="minorHAnsi" w:hAnsiTheme="minorHAnsi" w:cstheme="minorHAnsi"/>
                <w:color w:val="000000"/>
                <w:sz w:val="18"/>
                <w:szCs w:val="18"/>
              </w:rPr>
              <w:t>,219</w:t>
            </w:r>
            <w:r w:rsidRPr="004A5AFF">
              <w:rPr>
                <w:rFonts w:asciiTheme="minorHAnsi" w:hAnsiTheme="minorHAnsi" w:cstheme="minorHAnsi"/>
                <w:color w:val="000000"/>
                <w:sz w:val="18"/>
                <w:szCs w:val="18"/>
              </w:rPr>
              <w:t>]</w:t>
            </w:r>
          </w:p>
        </w:tc>
        <w:tc>
          <w:tcPr>
            <w:tcW w:w="1923" w:type="dxa"/>
            <w:tcBorders>
              <w:top w:val="single" w:sz="4" w:space="0" w:color="auto"/>
              <w:left w:val="nil"/>
              <w:bottom w:val="single" w:sz="4" w:space="0" w:color="auto"/>
              <w:right w:val="nil"/>
            </w:tcBorders>
            <w:noWrap/>
          </w:tcPr>
          <w:p w14:paraId="2D354902" w14:textId="1770CBFB"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4</w:t>
            </w:r>
            <w:r w:rsidR="00540F4E" w:rsidRPr="004A5AFF">
              <w:rPr>
                <w:rFonts w:asciiTheme="minorHAnsi" w:hAnsiTheme="minorHAnsi" w:cstheme="minorHAnsi"/>
                <w:color w:val="000000"/>
                <w:sz w:val="18"/>
                <w:szCs w:val="18"/>
              </w:rPr>
              <w:t>51,534</w:t>
            </w:r>
          </w:p>
          <w:p w14:paraId="2D354903" w14:textId="68AE2482"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22130D" w:rsidRPr="004A5AFF">
              <w:rPr>
                <w:rFonts w:asciiTheme="minorHAnsi" w:hAnsiTheme="minorHAnsi" w:cstheme="minorHAnsi"/>
                <w:color w:val="000000"/>
                <w:sz w:val="18"/>
                <w:szCs w:val="18"/>
              </w:rPr>
              <w:t>440</w:t>
            </w:r>
            <w:r w:rsidR="00DB7EB0" w:rsidRPr="004A5AFF">
              <w:rPr>
                <w:rFonts w:asciiTheme="minorHAnsi" w:hAnsiTheme="minorHAnsi" w:cstheme="minorHAnsi"/>
                <w:color w:val="000000"/>
                <w:sz w:val="18"/>
                <w:szCs w:val="18"/>
              </w:rPr>
              <w:t>,099</w:t>
            </w:r>
            <w:r w:rsidRPr="004A5AFF">
              <w:rPr>
                <w:rFonts w:asciiTheme="minorHAnsi" w:hAnsiTheme="minorHAnsi" w:cstheme="minorHAnsi"/>
                <w:color w:val="000000"/>
                <w:sz w:val="18"/>
                <w:szCs w:val="18"/>
              </w:rPr>
              <w:t xml:space="preserve"> – </w:t>
            </w:r>
            <w:r w:rsidR="0022130D" w:rsidRPr="004A5AFF">
              <w:rPr>
                <w:rFonts w:asciiTheme="minorHAnsi" w:hAnsiTheme="minorHAnsi" w:cstheme="minorHAnsi"/>
                <w:color w:val="000000"/>
                <w:sz w:val="18"/>
                <w:szCs w:val="18"/>
              </w:rPr>
              <w:t>50</w:t>
            </w:r>
            <w:r w:rsidR="00DB7EB0" w:rsidRPr="004A5AFF">
              <w:rPr>
                <w:rFonts w:asciiTheme="minorHAnsi" w:hAnsiTheme="minorHAnsi" w:cstheme="minorHAnsi"/>
                <w:color w:val="000000"/>
                <w:sz w:val="18"/>
                <w:szCs w:val="18"/>
              </w:rPr>
              <w:t>7,798</w:t>
            </w:r>
            <w:r w:rsidRPr="004A5AFF">
              <w:rPr>
                <w:rFonts w:asciiTheme="minorHAnsi" w:hAnsiTheme="minorHAnsi" w:cstheme="minorHAnsi"/>
                <w:color w:val="000000"/>
                <w:sz w:val="18"/>
                <w:szCs w:val="18"/>
              </w:rPr>
              <w:t>]</w:t>
            </w:r>
          </w:p>
        </w:tc>
        <w:tc>
          <w:tcPr>
            <w:tcW w:w="1728" w:type="dxa"/>
            <w:tcBorders>
              <w:top w:val="single" w:sz="4" w:space="0" w:color="auto"/>
              <w:left w:val="nil"/>
              <w:bottom w:val="single" w:sz="4" w:space="0" w:color="auto"/>
              <w:right w:val="nil"/>
            </w:tcBorders>
            <w:noWrap/>
          </w:tcPr>
          <w:p w14:paraId="2D354904" w14:textId="7BBB7187" w:rsidR="00213373" w:rsidRPr="004A5AFF" w:rsidRDefault="00540F4E"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3,522</w:t>
            </w:r>
          </w:p>
          <w:p w14:paraId="2D354905" w14:textId="3E4F55F1"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22130D" w:rsidRPr="004A5AFF">
              <w:rPr>
                <w:rFonts w:asciiTheme="minorHAnsi" w:hAnsiTheme="minorHAnsi" w:cstheme="minorHAnsi"/>
                <w:color w:val="000000"/>
                <w:sz w:val="18"/>
                <w:szCs w:val="18"/>
              </w:rPr>
              <w:t>dominant</w:t>
            </w:r>
            <w:r w:rsidRPr="004A5AFF">
              <w:rPr>
                <w:rFonts w:asciiTheme="minorHAnsi" w:hAnsiTheme="minorHAnsi" w:cstheme="minorHAnsi"/>
                <w:color w:val="000000"/>
                <w:sz w:val="18"/>
                <w:szCs w:val="18"/>
              </w:rPr>
              <w:t xml:space="preserve"> – </w:t>
            </w:r>
            <w:r w:rsidR="0022130D" w:rsidRPr="004A5AFF">
              <w:rPr>
                <w:rFonts w:asciiTheme="minorHAnsi" w:hAnsiTheme="minorHAnsi" w:cstheme="minorHAnsi"/>
                <w:color w:val="000000"/>
                <w:sz w:val="18"/>
                <w:szCs w:val="18"/>
              </w:rPr>
              <w:t>20</w:t>
            </w:r>
            <w:r w:rsidR="00DB7EB0" w:rsidRPr="004A5AFF">
              <w:rPr>
                <w:rFonts w:asciiTheme="minorHAnsi" w:hAnsiTheme="minorHAnsi" w:cstheme="minorHAnsi"/>
                <w:color w:val="000000"/>
                <w:sz w:val="18"/>
                <w:szCs w:val="18"/>
              </w:rPr>
              <w:t>,156</w:t>
            </w:r>
            <w:r w:rsidRPr="004A5AFF">
              <w:rPr>
                <w:rFonts w:asciiTheme="minorHAnsi" w:hAnsiTheme="minorHAnsi" w:cstheme="minorHAnsi"/>
                <w:color w:val="000000"/>
                <w:sz w:val="18"/>
                <w:szCs w:val="18"/>
              </w:rPr>
              <w:t>]</w:t>
            </w:r>
          </w:p>
        </w:tc>
      </w:tr>
      <w:tr w:rsidR="00213373" w:rsidRPr="004A5AFF" w14:paraId="2D35490F" w14:textId="77777777" w:rsidTr="002E75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vMerge/>
            <w:tcBorders>
              <w:top w:val="nil"/>
              <w:left w:val="nil"/>
              <w:bottom w:val="single" w:sz="4" w:space="0" w:color="auto"/>
              <w:right w:val="nil"/>
            </w:tcBorders>
            <w:noWrap/>
            <w:hideMark/>
          </w:tcPr>
          <w:p w14:paraId="2D354907" w14:textId="77777777" w:rsidR="00213373" w:rsidRPr="004A5AFF" w:rsidRDefault="00213373" w:rsidP="005829F4">
            <w:pPr>
              <w:spacing w:after="0"/>
              <w:rPr>
                <w:rFonts w:asciiTheme="minorHAnsi" w:hAnsiTheme="minorHAnsi" w:cstheme="minorHAnsi"/>
                <w:sz w:val="18"/>
                <w:szCs w:val="18"/>
              </w:rPr>
            </w:pPr>
          </w:p>
        </w:tc>
        <w:tc>
          <w:tcPr>
            <w:tcW w:w="1441" w:type="dxa"/>
            <w:tcBorders>
              <w:top w:val="single" w:sz="4" w:space="0" w:color="auto"/>
              <w:left w:val="nil"/>
              <w:bottom w:val="single" w:sz="4" w:space="0" w:color="auto"/>
              <w:right w:val="nil"/>
            </w:tcBorders>
            <w:noWrap/>
            <w:hideMark/>
          </w:tcPr>
          <w:p w14:paraId="2D354908" w14:textId="2980672A" w:rsidR="00213373"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ICER LYS (£)</w:t>
            </w:r>
          </w:p>
        </w:tc>
        <w:tc>
          <w:tcPr>
            <w:tcW w:w="2085" w:type="dxa"/>
            <w:tcBorders>
              <w:top w:val="single" w:sz="4" w:space="0" w:color="auto"/>
              <w:left w:val="nil"/>
              <w:bottom w:val="single" w:sz="4" w:space="0" w:color="auto"/>
              <w:right w:val="nil"/>
            </w:tcBorders>
            <w:noWrap/>
            <w:hideMark/>
          </w:tcPr>
          <w:p w14:paraId="2D354909" w14:textId="031CC3BB" w:rsidR="00213373" w:rsidRPr="004A5AFF" w:rsidRDefault="005230D3"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540F4E" w:rsidRPr="004A5AFF">
              <w:rPr>
                <w:rFonts w:asciiTheme="minorHAnsi" w:hAnsiTheme="minorHAnsi" w:cstheme="minorHAnsi"/>
                <w:color w:val="000000"/>
                <w:sz w:val="18"/>
                <w:szCs w:val="18"/>
              </w:rPr>
              <w:t>7,752</w:t>
            </w:r>
          </w:p>
          <w:p w14:paraId="2D35490A" w14:textId="1792BF9F"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931FD0" w:rsidRPr="004A5AFF">
              <w:rPr>
                <w:rFonts w:asciiTheme="minorHAnsi" w:hAnsiTheme="minorHAnsi" w:cstheme="minorHAnsi"/>
                <w:color w:val="000000"/>
                <w:sz w:val="18"/>
                <w:szCs w:val="18"/>
              </w:rPr>
              <w:t>37</w:t>
            </w:r>
            <w:r w:rsidR="00FE3785" w:rsidRPr="004A5AFF">
              <w:rPr>
                <w:rFonts w:asciiTheme="minorHAnsi" w:hAnsiTheme="minorHAnsi" w:cstheme="minorHAnsi"/>
                <w:color w:val="000000"/>
                <w:sz w:val="18"/>
                <w:szCs w:val="18"/>
              </w:rPr>
              <w:t>,280</w:t>
            </w:r>
            <w:r w:rsidRPr="004A5AFF">
              <w:rPr>
                <w:rFonts w:asciiTheme="minorHAnsi" w:hAnsiTheme="minorHAnsi" w:cstheme="minorHAnsi"/>
                <w:color w:val="000000"/>
                <w:sz w:val="18"/>
                <w:szCs w:val="18"/>
              </w:rPr>
              <w:t xml:space="preserve"> – </w:t>
            </w:r>
            <w:r w:rsidR="00931FD0" w:rsidRPr="004A5AFF">
              <w:rPr>
                <w:rFonts w:asciiTheme="minorHAnsi" w:hAnsiTheme="minorHAnsi" w:cstheme="minorHAnsi"/>
                <w:color w:val="000000"/>
                <w:sz w:val="18"/>
                <w:szCs w:val="18"/>
              </w:rPr>
              <w:t>48</w:t>
            </w:r>
            <w:r w:rsidR="00FE3785" w:rsidRPr="004A5AFF">
              <w:rPr>
                <w:rFonts w:asciiTheme="minorHAnsi" w:hAnsiTheme="minorHAnsi" w:cstheme="minorHAnsi"/>
                <w:color w:val="000000"/>
                <w:sz w:val="18"/>
                <w:szCs w:val="18"/>
              </w:rPr>
              <w:t>,093</w:t>
            </w:r>
            <w:r w:rsidRPr="004A5AFF">
              <w:rPr>
                <w:rFonts w:asciiTheme="minorHAnsi" w:hAnsiTheme="minorHAnsi" w:cstheme="minorHAnsi"/>
                <w:color w:val="000000"/>
                <w:sz w:val="18"/>
                <w:szCs w:val="18"/>
              </w:rPr>
              <w:t>]</w:t>
            </w:r>
          </w:p>
        </w:tc>
        <w:tc>
          <w:tcPr>
            <w:tcW w:w="1923" w:type="dxa"/>
            <w:tcBorders>
              <w:top w:val="single" w:sz="4" w:space="0" w:color="auto"/>
              <w:left w:val="nil"/>
              <w:bottom w:val="single" w:sz="4" w:space="0" w:color="auto"/>
              <w:right w:val="nil"/>
            </w:tcBorders>
            <w:noWrap/>
            <w:hideMark/>
          </w:tcPr>
          <w:p w14:paraId="2D35490B" w14:textId="73CDF416"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540F4E" w:rsidRPr="004A5AFF">
              <w:rPr>
                <w:rFonts w:asciiTheme="minorHAnsi" w:hAnsiTheme="minorHAnsi" w:cstheme="minorHAnsi"/>
                <w:color w:val="000000"/>
                <w:sz w:val="18"/>
                <w:szCs w:val="18"/>
              </w:rPr>
              <w:t>4,178</w:t>
            </w:r>
          </w:p>
          <w:p w14:paraId="2D35490C" w14:textId="4190EB78"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931FD0" w:rsidRPr="004A5AFF">
              <w:rPr>
                <w:rFonts w:asciiTheme="minorHAnsi" w:hAnsiTheme="minorHAnsi" w:cstheme="minorHAnsi"/>
                <w:color w:val="000000"/>
                <w:sz w:val="18"/>
                <w:szCs w:val="18"/>
              </w:rPr>
              <w:t>3</w:t>
            </w:r>
            <w:r w:rsidR="00FE3785" w:rsidRPr="004A5AFF">
              <w:rPr>
                <w:rFonts w:asciiTheme="minorHAnsi" w:hAnsiTheme="minorHAnsi" w:cstheme="minorHAnsi"/>
                <w:color w:val="000000"/>
                <w:sz w:val="18"/>
                <w:szCs w:val="18"/>
              </w:rPr>
              <w:t>2,911</w:t>
            </w:r>
            <w:r w:rsidR="00931FD0" w:rsidRPr="004A5AFF">
              <w:rPr>
                <w:rFonts w:asciiTheme="minorHAnsi" w:hAnsiTheme="minorHAnsi" w:cstheme="minorHAnsi"/>
                <w:color w:val="000000"/>
                <w:sz w:val="18"/>
                <w:szCs w:val="18"/>
              </w:rPr>
              <w:t xml:space="preserve"> </w:t>
            </w:r>
            <w:r w:rsidRPr="004A5AFF">
              <w:rPr>
                <w:rFonts w:asciiTheme="minorHAnsi" w:hAnsiTheme="minorHAnsi" w:cstheme="minorHAnsi"/>
                <w:color w:val="000000"/>
                <w:sz w:val="18"/>
                <w:szCs w:val="18"/>
              </w:rPr>
              <w:t xml:space="preserve">– </w:t>
            </w:r>
            <w:r w:rsidR="00931FD0" w:rsidRPr="004A5AFF">
              <w:rPr>
                <w:rFonts w:asciiTheme="minorHAnsi" w:hAnsiTheme="minorHAnsi" w:cstheme="minorHAnsi"/>
                <w:color w:val="000000"/>
                <w:sz w:val="18"/>
                <w:szCs w:val="18"/>
              </w:rPr>
              <w:t>37</w:t>
            </w:r>
            <w:r w:rsidR="00FE3785" w:rsidRPr="004A5AFF">
              <w:rPr>
                <w:rFonts w:asciiTheme="minorHAnsi" w:hAnsiTheme="minorHAnsi" w:cstheme="minorHAnsi"/>
                <w:color w:val="000000"/>
                <w:sz w:val="18"/>
                <w:szCs w:val="18"/>
              </w:rPr>
              <w:t>,099</w:t>
            </w:r>
            <w:r w:rsidRPr="004A5AFF">
              <w:rPr>
                <w:rFonts w:asciiTheme="minorHAnsi" w:hAnsiTheme="minorHAnsi" w:cstheme="minorHAnsi"/>
                <w:color w:val="000000"/>
                <w:sz w:val="18"/>
                <w:szCs w:val="18"/>
              </w:rPr>
              <w:t>]</w:t>
            </w:r>
          </w:p>
        </w:tc>
        <w:tc>
          <w:tcPr>
            <w:tcW w:w="1728" w:type="dxa"/>
            <w:tcBorders>
              <w:top w:val="single" w:sz="4" w:space="0" w:color="auto"/>
              <w:left w:val="nil"/>
              <w:bottom w:val="single" w:sz="4" w:space="0" w:color="auto"/>
              <w:right w:val="nil"/>
            </w:tcBorders>
            <w:noWrap/>
            <w:hideMark/>
          </w:tcPr>
          <w:p w14:paraId="2D35490D" w14:textId="6FA621C6" w:rsidR="00213373" w:rsidRPr="004A5AFF" w:rsidRDefault="00540F4E"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244</w:t>
            </w:r>
          </w:p>
          <w:p w14:paraId="2D35490E" w14:textId="3B5DAC54"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931FD0" w:rsidRPr="004A5AFF">
              <w:rPr>
                <w:rFonts w:asciiTheme="minorHAnsi" w:hAnsiTheme="minorHAnsi" w:cstheme="minorHAnsi"/>
                <w:color w:val="000000"/>
                <w:sz w:val="18"/>
                <w:szCs w:val="18"/>
              </w:rPr>
              <w:t>dominant</w:t>
            </w:r>
            <w:r w:rsidRPr="004A5AFF">
              <w:rPr>
                <w:rFonts w:asciiTheme="minorHAnsi" w:hAnsiTheme="minorHAnsi" w:cstheme="minorHAnsi"/>
                <w:color w:val="000000"/>
                <w:sz w:val="18"/>
                <w:szCs w:val="18"/>
              </w:rPr>
              <w:t xml:space="preserve"> – </w:t>
            </w:r>
            <w:r w:rsidR="00931FD0" w:rsidRPr="004A5AFF">
              <w:rPr>
                <w:rFonts w:asciiTheme="minorHAnsi" w:hAnsiTheme="minorHAnsi" w:cstheme="minorHAnsi"/>
                <w:color w:val="000000"/>
                <w:sz w:val="18"/>
                <w:szCs w:val="18"/>
              </w:rPr>
              <w:t>1</w:t>
            </w:r>
            <w:r w:rsidR="00FE3785" w:rsidRPr="004A5AFF">
              <w:rPr>
                <w:rFonts w:asciiTheme="minorHAnsi" w:hAnsiTheme="minorHAnsi" w:cstheme="minorHAnsi"/>
                <w:color w:val="000000"/>
                <w:sz w:val="18"/>
                <w:szCs w:val="18"/>
              </w:rPr>
              <w:t>,409</w:t>
            </w:r>
            <w:r w:rsidRPr="004A5AFF">
              <w:rPr>
                <w:rFonts w:asciiTheme="minorHAnsi" w:hAnsiTheme="minorHAnsi" w:cstheme="minorHAnsi"/>
                <w:color w:val="000000"/>
                <w:sz w:val="18"/>
                <w:szCs w:val="18"/>
              </w:rPr>
              <w:t>]</w:t>
            </w:r>
          </w:p>
        </w:tc>
      </w:tr>
      <w:tr w:rsidR="00A211E6" w:rsidRPr="004A5AFF" w14:paraId="2D354919" w14:textId="77777777" w:rsidTr="002E7537">
        <w:trPr>
          <w:trHeight w:val="567"/>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nil"/>
              <w:bottom w:val="nil"/>
              <w:right w:val="nil"/>
            </w:tcBorders>
            <w:noWrap/>
            <w:hideMark/>
          </w:tcPr>
          <w:p w14:paraId="2D354910" w14:textId="77777777" w:rsidR="00A211E6"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Societal</w:t>
            </w:r>
          </w:p>
          <w:p w14:paraId="2D354911" w14:textId="77777777" w:rsidR="00A211E6"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perspective</w:t>
            </w:r>
          </w:p>
        </w:tc>
        <w:tc>
          <w:tcPr>
            <w:tcW w:w="1441" w:type="dxa"/>
            <w:tcBorders>
              <w:top w:val="single" w:sz="4" w:space="0" w:color="auto"/>
              <w:left w:val="nil"/>
              <w:bottom w:val="single" w:sz="4" w:space="0" w:color="auto"/>
              <w:right w:val="nil"/>
            </w:tcBorders>
            <w:noWrap/>
            <w:hideMark/>
          </w:tcPr>
          <w:p w14:paraId="2D354912" w14:textId="13A8D727" w:rsidR="00A211E6" w:rsidRPr="004A5AFF" w:rsidRDefault="00804856" w:rsidP="005829F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ICER DPP (£)</w:t>
            </w:r>
          </w:p>
        </w:tc>
        <w:tc>
          <w:tcPr>
            <w:tcW w:w="2085" w:type="dxa"/>
            <w:tcBorders>
              <w:top w:val="single" w:sz="4" w:space="0" w:color="auto"/>
              <w:left w:val="nil"/>
              <w:bottom w:val="single" w:sz="4" w:space="0" w:color="auto"/>
              <w:right w:val="nil"/>
            </w:tcBorders>
            <w:noWrap/>
            <w:hideMark/>
          </w:tcPr>
          <w:p w14:paraId="2D354913" w14:textId="4F52B554" w:rsidR="00A211E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540F4E" w:rsidRPr="004A5AFF">
              <w:rPr>
                <w:rFonts w:asciiTheme="minorHAnsi" w:hAnsiTheme="minorHAnsi" w:cstheme="minorHAnsi"/>
                <w:color w:val="000000"/>
                <w:sz w:val="18"/>
                <w:szCs w:val="18"/>
              </w:rPr>
              <w:t>31,676</w:t>
            </w:r>
          </w:p>
          <w:p w14:paraId="2D354914" w14:textId="1167CC91" w:rsidR="00A211E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22130D" w:rsidRPr="004A5AFF">
              <w:rPr>
                <w:rFonts w:asciiTheme="minorHAnsi" w:hAnsiTheme="minorHAnsi" w:cstheme="minorHAnsi"/>
                <w:color w:val="000000"/>
                <w:sz w:val="18"/>
                <w:szCs w:val="18"/>
              </w:rPr>
              <w:t>303</w:t>
            </w:r>
            <w:r w:rsidR="00DB7EB0" w:rsidRPr="004A5AFF">
              <w:rPr>
                <w:rFonts w:asciiTheme="minorHAnsi" w:hAnsiTheme="minorHAnsi" w:cstheme="minorHAnsi"/>
                <w:color w:val="000000"/>
                <w:sz w:val="18"/>
                <w:szCs w:val="18"/>
              </w:rPr>
              <w:t>,415</w:t>
            </w:r>
            <w:r w:rsidRPr="004A5AFF">
              <w:rPr>
                <w:rFonts w:asciiTheme="minorHAnsi" w:hAnsiTheme="minorHAnsi" w:cstheme="minorHAnsi"/>
                <w:color w:val="000000"/>
                <w:sz w:val="18"/>
                <w:szCs w:val="18"/>
              </w:rPr>
              <w:t xml:space="preserve"> – </w:t>
            </w:r>
            <w:r w:rsidR="0022130D" w:rsidRPr="004A5AFF">
              <w:rPr>
                <w:rFonts w:asciiTheme="minorHAnsi" w:hAnsiTheme="minorHAnsi" w:cstheme="minorHAnsi"/>
                <w:color w:val="000000"/>
                <w:sz w:val="18"/>
                <w:szCs w:val="18"/>
              </w:rPr>
              <w:t>3</w:t>
            </w:r>
            <w:r w:rsidR="00DB7EB0" w:rsidRPr="004A5AFF">
              <w:rPr>
                <w:rFonts w:asciiTheme="minorHAnsi" w:hAnsiTheme="minorHAnsi" w:cstheme="minorHAnsi"/>
                <w:color w:val="000000"/>
                <w:sz w:val="18"/>
                <w:szCs w:val="18"/>
              </w:rPr>
              <w:t>59,929</w:t>
            </w:r>
            <w:r w:rsidRPr="004A5AFF">
              <w:rPr>
                <w:rFonts w:asciiTheme="minorHAnsi" w:hAnsiTheme="minorHAnsi" w:cstheme="minorHAnsi"/>
                <w:color w:val="000000"/>
                <w:sz w:val="18"/>
                <w:szCs w:val="18"/>
              </w:rPr>
              <w:t>]</w:t>
            </w:r>
          </w:p>
        </w:tc>
        <w:tc>
          <w:tcPr>
            <w:tcW w:w="1923" w:type="dxa"/>
            <w:tcBorders>
              <w:top w:val="single" w:sz="4" w:space="0" w:color="auto"/>
              <w:left w:val="nil"/>
              <w:bottom w:val="single" w:sz="4" w:space="0" w:color="auto"/>
              <w:right w:val="nil"/>
            </w:tcBorders>
            <w:noWrap/>
            <w:hideMark/>
          </w:tcPr>
          <w:p w14:paraId="2D354915" w14:textId="16B2A16C" w:rsidR="00A211E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540F4E" w:rsidRPr="004A5AFF">
              <w:rPr>
                <w:rFonts w:asciiTheme="minorHAnsi" w:hAnsiTheme="minorHAnsi" w:cstheme="minorHAnsi"/>
                <w:color w:val="000000"/>
                <w:sz w:val="18"/>
                <w:szCs w:val="18"/>
              </w:rPr>
              <w:t>22,749</w:t>
            </w:r>
          </w:p>
          <w:p w14:paraId="2D354916" w14:textId="528B386C" w:rsidR="00A211E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22130D" w:rsidRPr="004A5AFF">
              <w:rPr>
                <w:rFonts w:asciiTheme="minorHAnsi" w:hAnsiTheme="minorHAnsi" w:cstheme="minorHAnsi"/>
                <w:color w:val="000000"/>
                <w:sz w:val="18"/>
                <w:szCs w:val="18"/>
              </w:rPr>
              <w:t>20</w:t>
            </w:r>
            <w:r w:rsidR="00DB7EB0" w:rsidRPr="004A5AFF">
              <w:rPr>
                <w:rFonts w:asciiTheme="minorHAnsi" w:hAnsiTheme="minorHAnsi" w:cstheme="minorHAnsi"/>
                <w:color w:val="000000"/>
                <w:sz w:val="18"/>
                <w:szCs w:val="18"/>
              </w:rPr>
              <w:t>2,817</w:t>
            </w:r>
            <w:r w:rsidRPr="004A5AFF">
              <w:rPr>
                <w:rFonts w:asciiTheme="minorHAnsi" w:hAnsiTheme="minorHAnsi" w:cstheme="minorHAnsi"/>
                <w:color w:val="000000"/>
                <w:sz w:val="18"/>
                <w:szCs w:val="18"/>
              </w:rPr>
              <w:t xml:space="preserve"> – </w:t>
            </w:r>
            <w:r w:rsidR="0022130D" w:rsidRPr="004A5AFF">
              <w:rPr>
                <w:rFonts w:asciiTheme="minorHAnsi" w:hAnsiTheme="minorHAnsi" w:cstheme="minorHAnsi"/>
                <w:color w:val="000000"/>
                <w:sz w:val="18"/>
                <w:szCs w:val="18"/>
              </w:rPr>
              <w:t>264</w:t>
            </w:r>
            <w:r w:rsidR="00DB7EB0" w:rsidRPr="004A5AFF">
              <w:rPr>
                <w:rFonts w:asciiTheme="minorHAnsi" w:hAnsiTheme="minorHAnsi" w:cstheme="minorHAnsi"/>
                <w:color w:val="000000"/>
                <w:sz w:val="18"/>
                <w:szCs w:val="18"/>
              </w:rPr>
              <w:t>,285</w:t>
            </w:r>
            <w:r w:rsidRPr="004A5AFF">
              <w:rPr>
                <w:rFonts w:asciiTheme="minorHAnsi" w:hAnsiTheme="minorHAnsi" w:cstheme="minorHAnsi"/>
                <w:color w:val="000000"/>
                <w:sz w:val="18"/>
                <w:szCs w:val="18"/>
              </w:rPr>
              <w:t>]</w:t>
            </w:r>
          </w:p>
        </w:tc>
        <w:tc>
          <w:tcPr>
            <w:tcW w:w="1728" w:type="dxa"/>
            <w:tcBorders>
              <w:top w:val="single" w:sz="4" w:space="0" w:color="auto"/>
              <w:left w:val="nil"/>
              <w:bottom w:val="single" w:sz="4" w:space="0" w:color="auto"/>
              <w:right w:val="nil"/>
            </w:tcBorders>
            <w:noWrap/>
            <w:hideMark/>
          </w:tcPr>
          <w:p w14:paraId="2D354917" w14:textId="420068B7" w:rsidR="00A211E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3</w:t>
            </w:r>
            <w:r w:rsidR="00540F4E" w:rsidRPr="004A5AFF">
              <w:rPr>
                <w:rFonts w:asciiTheme="minorHAnsi" w:hAnsiTheme="minorHAnsi" w:cstheme="minorHAnsi"/>
                <w:color w:val="000000"/>
                <w:sz w:val="18"/>
                <w:szCs w:val="18"/>
              </w:rPr>
              <w:t>70,689</w:t>
            </w:r>
          </w:p>
          <w:p w14:paraId="2D354918" w14:textId="2316EDA8" w:rsidR="00A211E6"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22130D" w:rsidRPr="004A5AFF">
              <w:rPr>
                <w:rFonts w:asciiTheme="minorHAnsi" w:hAnsiTheme="minorHAnsi" w:cstheme="minorHAnsi"/>
                <w:color w:val="000000"/>
                <w:sz w:val="18"/>
                <w:szCs w:val="18"/>
              </w:rPr>
              <w:t>342</w:t>
            </w:r>
            <w:r w:rsidR="00DB7EB0" w:rsidRPr="004A5AFF">
              <w:rPr>
                <w:rFonts w:asciiTheme="minorHAnsi" w:hAnsiTheme="minorHAnsi" w:cstheme="minorHAnsi"/>
                <w:color w:val="000000"/>
                <w:sz w:val="18"/>
                <w:szCs w:val="18"/>
              </w:rPr>
              <w:t>,405</w:t>
            </w:r>
            <w:r w:rsidRPr="004A5AFF">
              <w:rPr>
                <w:rFonts w:asciiTheme="minorHAnsi" w:hAnsiTheme="minorHAnsi" w:cstheme="minorHAnsi"/>
                <w:color w:val="000000"/>
                <w:sz w:val="18"/>
                <w:szCs w:val="18"/>
              </w:rPr>
              <w:t xml:space="preserve"> – </w:t>
            </w:r>
            <w:r w:rsidR="0022130D" w:rsidRPr="004A5AFF">
              <w:rPr>
                <w:rFonts w:asciiTheme="minorHAnsi" w:hAnsiTheme="minorHAnsi" w:cstheme="minorHAnsi"/>
                <w:color w:val="000000"/>
                <w:sz w:val="18"/>
                <w:szCs w:val="18"/>
              </w:rPr>
              <w:t>410</w:t>
            </w:r>
            <w:r w:rsidR="00DB7EB0" w:rsidRPr="004A5AFF">
              <w:rPr>
                <w:rFonts w:asciiTheme="minorHAnsi" w:hAnsiTheme="minorHAnsi" w:cstheme="minorHAnsi"/>
                <w:color w:val="000000"/>
                <w:sz w:val="18"/>
                <w:szCs w:val="18"/>
              </w:rPr>
              <w:t>,258</w:t>
            </w:r>
            <w:r w:rsidRPr="004A5AFF">
              <w:rPr>
                <w:rFonts w:asciiTheme="minorHAnsi" w:hAnsiTheme="minorHAnsi" w:cstheme="minorHAnsi"/>
                <w:color w:val="000000"/>
                <w:sz w:val="18"/>
                <w:szCs w:val="18"/>
              </w:rPr>
              <w:t>]</w:t>
            </w:r>
          </w:p>
        </w:tc>
      </w:tr>
      <w:tr w:rsidR="00213373" w:rsidRPr="004A5AFF" w14:paraId="2D354922" w14:textId="77777777" w:rsidTr="002E75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vMerge/>
            <w:tcBorders>
              <w:top w:val="nil"/>
              <w:left w:val="nil"/>
              <w:bottom w:val="single" w:sz="4" w:space="0" w:color="auto"/>
              <w:right w:val="nil"/>
            </w:tcBorders>
            <w:noWrap/>
            <w:hideMark/>
          </w:tcPr>
          <w:p w14:paraId="2D35491A" w14:textId="77777777" w:rsidR="00213373" w:rsidRPr="004A5AFF" w:rsidRDefault="00213373" w:rsidP="005829F4">
            <w:pPr>
              <w:spacing w:after="0"/>
              <w:rPr>
                <w:rFonts w:asciiTheme="minorHAnsi" w:hAnsiTheme="minorHAnsi" w:cstheme="minorHAnsi"/>
                <w:sz w:val="18"/>
                <w:szCs w:val="18"/>
              </w:rPr>
            </w:pPr>
          </w:p>
        </w:tc>
        <w:tc>
          <w:tcPr>
            <w:tcW w:w="1441" w:type="dxa"/>
            <w:tcBorders>
              <w:top w:val="single" w:sz="4" w:space="0" w:color="auto"/>
              <w:left w:val="nil"/>
              <w:bottom w:val="single" w:sz="4" w:space="0" w:color="auto"/>
              <w:right w:val="nil"/>
            </w:tcBorders>
            <w:noWrap/>
            <w:hideMark/>
          </w:tcPr>
          <w:p w14:paraId="2D35491B" w14:textId="41A803D9" w:rsidR="00213373" w:rsidRPr="004A5AFF" w:rsidRDefault="00804856" w:rsidP="005829F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4A5AFF">
              <w:rPr>
                <w:rFonts w:asciiTheme="minorHAnsi" w:hAnsiTheme="minorHAnsi" w:cstheme="minorHAnsi"/>
                <w:b/>
                <w:bCs/>
                <w:sz w:val="18"/>
                <w:szCs w:val="18"/>
              </w:rPr>
              <w:t>ICER LYS (£)</w:t>
            </w:r>
          </w:p>
        </w:tc>
        <w:tc>
          <w:tcPr>
            <w:tcW w:w="2085" w:type="dxa"/>
            <w:tcBorders>
              <w:top w:val="single" w:sz="4" w:space="0" w:color="auto"/>
              <w:left w:val="nil"/>
              <w:bottom w:val="single" w:sz="4" w:space="0" w:color="auto"/>
              <w:right w:val="nil"/>
            </w:tcBorders>
            <w:noWrap/>
            <w:hideMark/>
          </w:tcPr>
          <w:p w14:paraId="2D35491C" w14:textId="65A8700D"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540F4E" w:rsidRPr="004A5AFF">
              <w:rPr>
                <w:rFonts w:asciiTheme="minorHAnsi" w:hAnsiTheme="minorHAnsi" w:cstheme="minorHAnsi"/>
                <w:color w:val="000000"/>
                <w:sz w:val="18"/>
                <w:szCs w:val="18"/>
              </w:rPr>
              <w:t>2,891</w:t>
            </w:r>
          </w:p>
          <w:p w14:paraId="2D35491D" w14:textId="20957B72" w:rsidR="00213373" w:rsidRPr="004A5AFF" w:rsidRDefault="00804856">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w:t>
            </w:r>
            <w:r w:rsidR="0022130D" w:rsidRPr="004A5AFF">
              <w:rPr>
                <w:rFonts w:asciiTheme="minorHAnsi" w:hAnsiTheme="minorHAnsi" w:cstheme="minorHAnsi"/>
                <w:color w:val="000000"/>
                <w:sz w:val="18"/>
                <w:szCs w:val="18"/>
              </w:rPr>
              <w:t>22</w:t>
            </w:r>
            <w:r w:rsidR="00FE3785" w:rsidRPr="004A5AFF">
              <w:rPr>
                <w:rFonts w:asciiTheme="minorHAnsi" w:hAnsiTheme="minorHAnsi" w:cstheme="minorHAnsi"/>
                <w:color w:val="000000"/>
                <w:sz w:val="18"/>
                <w:szCs w:val="18"/>
              </w:rPr>
              <w:t>,300</w:t>
            </w:r>
            <w:r w:rsidRPr="004A5AFF">
              <w:rPr>
                <w:rFonts w:asciiTheme="minorHAnsi" w:hAnsiTheme="minorHAnsi" w:cstheme="minorHAnsi"/>
                <w:color w:val="000000"/>
                <w:sz w:val="18"/>
                <w:szCs w:val="18"/>
              </w:rPr>
              <w:t xml:space="preserve"> – </w:t>
            </w:r>
            <w:r w:rsidR="0022130D" w:rsidRPr="004A5AFF">
              <w:rPr>
                <w:rFonts w:asciiTheme="minorHAnsi" w:hAnsiTheme="minorHAnsi" w:cstheme="minorHAnsi"/>
                <w:color w:val="000000"/>
                <w:sz w:val="18"/>
                <w:szCs w:val="18"/>
              </w:rPr>
              <w:t>25</w:t>
            </w:r>
            <w:r w:rsidR="00FE3785" w:rsidRPr="004A5AFF">
              <w:rPr>
                <w:rFonts w:asciiTheme="minorHAnsi" w:hAnsiTheme="minorHAnsi" w:cstheme="minorHAnsi"/>
                <w:color w:val="000000"/>
                <w:sz w:val="18"/>
                <w:szCs w:val="18"/>
              </w:rPr>
              <w:t>,079</w:t>
            </w:r>
            <w:r w:rsidRPr="004A5AFF">
              <w:rPr>
                <w:rFonts w:asciiTheme="minorHAnsi" w:hAnsiTheme="minorHAnsi" w:cstheme="minorHAnsi"/>
                <w:color w:val="000000"/>
                <w:sz w:val="18"/>
                <w:szCs w:val="18"/>
              </w:rPr>
              <w:t>]</w:t>
            </w:r>
          </w:p>
        </w:tc>
        <w:tc>
          <w:tcPr>
            <w:tcW w:w="1923" w:type="dxa"/>
            <w:tcBorders>
              <w:top w:val="single" w:sz="4" w:space="0" w:color="auto"/>
              <w:left w:val="nil"/>
              <w:bottom w:val="single" w:sz="4" w:space="0" w:color="auto"/>
              <w:right w:val="nil"/>
            </w:tcBorders>
            <w:noWrap/>
            <w:hideMark/>
          </w:tcPr>
          <w:p w14:paraId="2D35491E" w14:textId="21AD9B42"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1</w:t>
            </w:r>
            <w:r w:rsidR="00540F4E" w:rsidRPr="004A5AFF">
              <w:rPr>
                <w:rFonts w:asciiTheme="minorHAnsi" w:hAnsiTheme="minorHAnsi" w:cstheme="minorHAnsi"/>
                <w:color w:val="000000"/>
                <w:sz w:val="18"/>
                <w:szCs w:val="18"/>
              </w:rPr>
              <w:t>6,860</w:t>
            </w:r>
          </w:p>
          <w:p w14:paraId="2D35491F" w14:textId="19DA92C3"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1160BB" w:rsidRPr="004A5AFF">
              <w:rPr>
                <w:rFonts w:asciiTheme="minorHAnsi" w:hAnsiTheme="minorHAnsi" w:cstheme="minorHAnsi"/>
                <w:color w:val="000000"/>
                <w:sz w:val="18"/>
                <w:szCs w:val="18"/>
              </w:rPr>
              <w:t>1</w:t>
            </w:r>
            <w:r w:rsidR="00DB7EB0" w:rsidRPr="004A5AFF">
              <w:rPr>
                <w:rFonts w:asciiTheme="minorHAnsi" w:hAnsiTheme="minorHAnsi" w:cstheme="minorHAnsi"/>
                <w:color w:val="000000"/>
                <w:sz w:val="18"/>
                <w:szCs w:val="18"/>
              </w:rPr>
              <w:t>5,589</w:t>
            </w:r>
            <w:r w:rsidRPr="004A5AFF">
              <w:rPr>
                <w:rFonts w:asciiTheme="minorHAnsi" w:hAnsiTheme="minorHAnsi" w:cstheme="minorHAnsi"/>
                <w:color w:val="000000"/>
                <w:sz w:val="18"/>
                <w:szCs w:val="18"/>
              </w:rPr>
              <w:t xml:space="preserve"> – </w:t>
            </w:r>
            <w:r w:rsidR="00DB7EB0" w:rsidRPr="004A5AFF">
              <w:rPr>
                <w:rFonts w:asciiTheme="minorHAnsi" w:hAnsiTheme="minorHAnsi" w:cstheme="minorHAnsi"/>
                <w:color w:val="000000"/>
                <w:sz w:val="18"/>
                <w:szCs w:val="18"/>
              </w:rPr>
              <w:t>19,763</w:t>
            </w:r>
            <w:r w:rsidRPr="004A5AFF">
              <w:rPr>
                <w:rFonts w:asciiTheme="minorHAnsi" w:hAnsiTheme="minorHAnsi" w:cstheme="minorHAnsi"/>
                <w:color w:val="000000"/>
                <w:sz w:val="18"/>
                <w:szCs w:val="18"/>
              </w:rPr>
              <w:t>]</w:t>
            </w:r>
          </w:p>
        </w:tc>
        <w:tc>
          <w:tcPr>
            <w:tcW w:w="1728" w:type="dxa"/>
            <w:tcBorders>
              <w:top w:val="single" w:sz="4" w:space="0" w:color="auto"/>
              <w:left w:val="nil"/>
              <w:bottom w:val="single" w:sz="4" w:space="0" w:color="auto"/>
              <w:right w:val="nil"/>
            </w:tcBorders>
            <w:noWrap/>
            <w:hideMark/>
          </w:tcPr>
          <w:p w14:paraId="2D354920" w14:textId="713D0200" w:rsidR="00213373" w:rsidRPr="004A5AFF" w:rsidRDefault="009D706B"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2</w:t>
            </w:r>
            <w:r w:rsidR="00540F4E" w:rsidRPr="004A5AFF">
              <w:rPr>
                <w:rFonts w:asciiTheme="minorHAnsi" w:hAnsiTheme="minorHAnsi" w:cstheme="minorHAnsi"/>
                <w:color w:val="000000"/>
                <w:sz w:val="18"/>
                <w:szCs w:val="18"/>
              </w:rPr>
              <w:t>5,683</w:t>
            </w:r>
          </w:p>
          <w:p w14:paraId="2D354921" w14:textId="0016F28F" w:rsidR="00213373" w:rsidRPr="004A5AFF" w:rsidRDefault="00804856" w:rsidP="005829F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w:t>
            </w:r>
            <w:r w:rsidR="0022130D" w:rsidRPr="004A5AFF">
              <w:rPr>
                <w:rFonts w:asciiTheme="minorHAnsi" w:hAnsiTheme="minorHAnsi" w:cstheme="minorHAnsi"/>
                <w:color w:val="000000"/>
                <w:sz w:val="18"/>
                <w:szCs w:val="18"/>
              </w:rPr>
              <w:t>25</w:t>
            </w:r>
            <w:r w:rsidR="00DB7EB0" w:rsidRPr="004A5AFF">
              <w:rPr>
                <w:rFonts w:asciiTheme="minorHAnsi" w:hAnsiTheme="minorHAnsi" w:cstheme="minorHAnsi"/>
                <w:color w:val="000000"/>
                <w:sz w:val="18"/>
                <w:szCs w:val="18"/>
              </w:rPr>
              <w:t>,237</w:t>
            </w:r>
            <w:r w:rsidRPr="004A5AFF">
              <w:rPr>
                <w:rFonts w:asciiTheme="minorHAnsi" w:hAnsiTheme="minorHAnsi" w:cstheme="minorHAnsi"/>
                <w:color w:val="000000"/>
                <w:sz w:val="18"/>
                <w:szCs w:val="18"/>
              </w:rPr>
              <w:t xml:space="preserve"> – </w:t>
            </w:r>
            <w:r w:rsidR="0022130D" w:rsidRPr="004A5AFF">
              <w:rPr>
                <w:rFonts w:asciiTheme="minorHAnsi" w:hAnsiTheme="minorHAnsi" w:cstheme="minorHAnsi"/>
                <w:color w:val="000000"/>
                <w:sz w:val="18"/>
                <w:szCs w:val="18"/>
              </w:rPr>
              <w:t>2</w:t>
            </w:r>
            <w:r w:rsidR="00DB7EB0" w:rsidRPr="004A5AFF">
              <w:rPr>
                <w:rFonts w:asciiTheme="minorHAnsi" w:hAnsiTheme="minorHAnsi" w:cstheme="minorHAnsi"/>
                <w:color w:val="000000"/>
                <w:sz w:val="18"/>
                <w:szCs w:val="18"/>
              </w:rPr>
              <w:t>8,671</w:t>
            </w:r>
            <w:r w:rsidRPr="004A5AFF">
              <w:rPr>
                <w:rFonts w:asciiTheme="minorHAnsi" w:hAnsiTheme="minorHAnsi" w:cstheme="minorHAnsi"/>
                <w:color w:val="000000"/>
                <w:sz w:val="18"/>
                <w:szCs w:val="18"/>
              </w:rPr>
              <w:t>]</w:t>
            </w:r>
          </w:p>
        </w:tc>
      </w:tr>
      <w:tr w:rsidR="00213373" w:rsidRPr="004A5AFF" w14:paraId="2D35492A" w14:textId="77777777" w:rsidTr="002E7537">
        <w:trPr>
          <w:trHeight w:val="567"/>
        </w:trPr>
        <w:tc>
          <w:tcPr>
            <w:cnfStyle w:val="001000000000" w:firstRow="0" w:lastRow="0" w:firstColumn="1" w:lastColumn="0" w:oddVBand="0" w:evenVBand="0" w:oddHBand="0" w:evenHBand="0" w:firstRowFirstColumn="0" w:firstRowLastColumn="0" w:lastRowFirstColumn="0" w:lastRowLastColumn="0"/>
            <w:tcW w:w="3284" w:type="dxa"/>
            <w:gridSpan w:val="2"/>
            <w:tcBorders>
              <w:top w:val="single" w:sz="4" w:space="0" w:color="auto"/>
              <w:left w:val="nil"/>
              <w:bottom w:val="single" w:sz="4" w:space="0" w:color="auto"/>
              <w:right w:val="nil"/>
            </w:tcBorders>
            <w:noWrap/>
            <w:hideMark/>
          </w:tcPr>
          <w:p w14:paraId="2D354923" w14:textId="77777777" w:rsidR="00213373" w:rsidRPr="004A5AFF" w:rsidRDefault="00804856" w:rsidP="005829F4">
            <w:pPr>
              <w:spacing w:after="0"/>
              <w:rPr>
                <w:rFonts w:asciiTheme="minorHAnsi" w:hAnsiTheme="minorHAnsi" w:cstheme="minorHAnsi"/>
                <w:sz w:val="18"/>
                <w:szCs w:val="18"/>
              </w:rPr>
            </w:pPr>
            <w:r w:rsidRPr="004A5AFF">
              <w:rPr>
                <w:rFonts w:asciiTheme="minorHAnsi" w:hAnsiTheme="minorHAnsi" w:cstheme="minorHAnsi"/>
                <w:sz w:val="18"/>
                <w:szCs w:val="18"/>
              </w:rPr>
              <w:t>Health Inequality Index (%)</w:t>
            </w:r>
          </w:p>
        </w:tc>
        <w:tc>
          <w:tcPr>
            <w:tcW w:w="2085" w:type="dxa"/>
            <w:tcBorders>
              <w:top w:val="single" w:sz="4" w:space="0" w:color="auto"/>
              <w:left w:val="nil"/>
              <w:bottom w:val="single" w:sz="4" w:space="0" w:color="auto"/>
              <w:right w:val="nil"/>
            </w:tcBorders>
            <w:noWrap/>
            <w:hideMark/>
          </w:tcPr>
          <w:p w14:paraId="2D354924"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0.1</w:t>
            </w:r>
          </w:p>
          <w:p w14:paraId="2D354925"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[-0.2 – 0.4]</w:t>
            </w:r>
          </w:p>
        </w:tc>
        <w:tc>
          <w:tcPr>
            <w:tcW w:w="1923" w:type="dxa"/>
            <w:tcBorders>
              <w:top w:val="single" w:sz="4" w:space="0" w:color="auto"/>
              <w:left w:val="nil"/>
              <w:bottom w:val="single" w:sz="4" w:space="0" w:color="auto"/>
              <w:right w:val="nil"/>
            </w:tcBorders>
            <w:noWrap/>
            <w:hideMark/>
          </w:tcPr>
          <w:p w14:paraId="2D354926"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-0.7</w:t>
            </w:r>
          </w:p>
          <w:p w14:paraId="2D354927"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[-1.0 – -0.4]</w:t>
            </w:r>
          </w:p>
        </w:tc>
        <w:tc>
          <w:tcPr>
            <w:tcW w:w="1728" w:type="dxa"/>
            <w:tcBorders>
              <w:top w:val="single" w:sz="4" w:space="0" w:color="auto"/>
              <w:left w:val="nil"/>
              <w:bottom w:val="single" w:sz="4" w:space="0" w:color="auto"/>
              <w:right w:val="nil"/>
            </w:tcBorders>
            <w:noWrap/>
          </w:tcPr>
          <w:p w14:paraId="2D354928"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4A5AFF">
              <w:rPr>
                <w:rFonts w:asciiTheme="minorHAnsi" w:hAnsiTheme="minorHAnsi" w:cstheme="minorHAnsi"/>
                <w:color w:val="000000"/>
                <w:sz w:val="18"/>
                <w:szCs w:val="18"/>
              </w:rPr>
              <w:t>0.0</w:t>
            </w:r>
          </w:p>
          <w:p w14:paraId="2D354929" w14:textId="77777777" w:rsidR="00213373" w:rsidRPr="004A5AFF" w:rsidRDefault="00804856" w:rsidP="005829F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A5AFF">
              <w:rPr>
                <w:rFonts w:asciiTheme="minorHAnsi" w:hAnsiTheme="minorHAnsi" w:cstheme="minorHAnsi"/>
                <w:color w:val="000000"/>
                <w:sz w:val="18"/>
                <w:szCs w:val="18"/>
              </w:rPr>
              <w:t>[0.0 – 0.1]</w:t>
            </w:r>
          </w:p>
        </w:tc>
      </w:tr>
    </w:tbl>
    <w:p w14:paraId="2D35492B" w14:textId="77777777" w:rsidR="00F54772" w:rsidRPr="004A5AFF" w:rsidRDefault="00F54772" w:rsidP="005829F4">
      <w:pPr>
        <w:spacing w:after="0"/>
        <w:rPr>
          <w:rFonts w:asciiTheme="minorHAnsi" w:hAnsiTheme="minorHAnsi" w:cstheme="minorHAnsi"/>
          <w:sz w:val="22"/>
        </w:rPr>
      </w:pPr>
    </w:p>
    <w:p w14:paraId="2D35492C" w14:textId="1605A7C9" w:rsidR="007E52E0" w:rsidRPr="004A5AFF" w:rsidRDefault="007E52E0" w:rsidP="005829F4">
      <w:pPr>
        <w:spacing w:after="0"/>
        <w:rPr>
          <w:rFonts w:asciiTheme="minorHAnsi" w:hAnsiTheme="minorHAnsi" w:cstheme="minorHAnsi"/>
          <w:sz w:val="22"/>
        </w:rPr>
      </w:pPr>
      <w:r w:rsidRPr="004A5AFF">
        <w:rPr>
          <w:rFonts w:asciiTheme="minorHAnsi" w:hAnsiTheme="minorHAnsi" w:cstheme="minorHAnsi"/>
          <w:sz w:val="22"/>
        </w:rPr>
        <w:t>DPP, deaths prevented or postponed; ICER, incremental cost-effectiveness ratio; LYS, life</w:t>
      </w:r>
      <w:r w:rsidR="00EE6D18" w:rsidRPr="004A5AFF">
        <w:rPr>
          <w:rFonts w:asciiTheme="minorHAnsi" w:hAnsiTheme="minorHAnsi" w:cstheme="minorHAnsi"/>
          <w:sz w:val="22"/>
        </w:rPr>
        <w:t>-</w:t>
      </w:r>
      <w:r w:rsidRPr="004A5AFF">
        <w:rPr>
          <w:rFonts w:asciiTheme="minorHAnsi" w:hAnsiTheme="minorHAnsi" w:cstheme="minorHAnsi"/>
          <w:sz w:val="22"/>
        </w:rPr>
        <w:t>years saved</w:t>
      </w:r>
    </w:p>
    <w:sectPr w:rsidR="007E52E0" w:rsidRPr="004A5AFF" w:rsidSect="00F7196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2CDEF" w14:textId="77777777" w:rsidR="007D3106" w:rsidRDefault="007D3106" w:rsidP="001F509D">
      <w:pPr>
        <w:spacing w:after="0" w:line="240" w:lineRule="auto"/>
      </w:pPr>
      <w:r>
        <w:separator/>
      </w:r>
    </w:p>
  </w:endnote>
  <w:endnote w:type="continuationSeparator" w:id="0">
    <w:p w14:paraId="59DB969A" w14:textId="77777777" w:rsidR="007D3106" w:rsidRDefault="007D3106" w:rsidP="001F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1628141"/>
      <w:docPartObj>
        <w:docPartGallery w:val="Page Numbers (Bottom of Page)"/>
        <w:docPartUnique/>
      </w:docPartObj>
    </w:sdtPr>
    <w:sdtContent>
      <w:p w14:paraId="2D35494E" w14:textId="77777777" w:rsidR="00524BDB" w:rsidRDefault="00524BDB" w:rsidP="00E33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5494F" w14:textId="77777777" w:rsidR="00524BDB" w:rsidRDefault="00524BDB" w:rsidP="001F5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9067784"/>
      <w:docPartObj>
        <w:docPartGallery w:val="Page Numbers (Bottom of Page)"/>
        <w:docPartUnique/>
      </w:docPartObj>
    </w:sdtPr>
    <w:sdtContent>
      <w:p w14:paraId="2D354950" w14:textId="77777777" w:rsidR="00524BDB" w:rsidRDefault="00524BDB" w:rsidP="00E33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2D354951" w14:textId="77777777" w:rsidR="00524BDB" w:rsidRDefault="00524BDB" w:rsidP="001F50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882F" w14:textId="77777777" w:rsidR="007D3106" w:rsidRDefault="007D3106" w:rsidP="001F509D">
      <w:pPr>
        <w:spacing w:after="0" w:line="240" w:lineRule="auto"/>
      </w:pPr>
      <w:r>
        <w:separator/>
      </w:r>
    </w:p>
  </w:footnote>
  <w:footnote w:type="continuationSeparator" w:id="0">
    <w:p w14:paraId="5FF906A0" w14:textId="77777777" w:rsidR="007D3106" w:rsidRDefault="007D3106" w:rsidP="001F5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1BA5"/>
    <w:multiLevelType w:val="hybridMultilevel"/>
    <w:tmpl w:val="569CF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F1998"/>
    <w:multiLevelType w:val="hybridMultilevel"/>
    <w:tmpl w:val="1DFA87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6D17962"/>
    <w:multiLevelType w:val="hybridMultilevel"/>
    <w:tmpl w:val="ED08EF38"/>
    <w:lvl w:ilvl="0" w:tplc="C6D2DA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E4945"/>
    <w:multiLevelType w:val="hybridMultilevel"/>
    <w:tmpl w:val="BD66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D3A57"/>
    <w:multiLevelType w:val="hybridMultilevel"/>
    <w:tmpl w:val="C884F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D6656"/>
    <w:multiLevelType w:val="hybridMultilevel"/>
    <w:tmpl w:val="BACA8B98"/>
    <w:lvl w:ilvl="0" w:tplc="B3BCAA98">
      <w:start w:val="1"/>
      <w:numFmt w:val="decimal"/>
      <w:lvlText w:val="%1."/>
      <w:lvlJc w:val="left"/>
      <w:pPr>
        <w:ind w:left="1080" w:hanging="360"/>
      </w:pPr>
      <w:rPr>
        <w:rFonts w:hint="default"/>
        <w:b w:val="0"/>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A8659B"/>
    <w:multiLevelType w:val="hybridMultilevel"/>
    <w:tmpl w:val="18FE39FE"/>
    <w:lvl w:ilvl="0" w:tplc="C6D2DA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834BD"/>
    <w:multiLevelType w:val="hybridMultilevel"/>
    <w:tmpl w:val="CE3E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3709E"/>
    <w:multiLevelType w:val="hybridMultilevel"/>
    <w:tmpl w:val="6A5CDA78"/>
    <w:lvl w:ilvl="0" w:tplc="C6D2DA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80322"/>
    <w:multiLevelType w:val="hybridMultilevel"/>
    <w:tmpl w:val="F3E2B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46EAA"/>
    <w:multiLevelType w:val="multilevel"/>
    <w:tmpl w:val="6290BC66"/>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7"/>
  </w:num>
  <w:num w:numId="5">
    <w:abstractNumId w:val="0"/>
  </w:num>
  <w:num w:numId="6">
    <w:abstractNumId w:val="9"/>
  </w:num>
  <w:num w:numId="7">
    <w:abstractNumId w:val="4"/>
  </w:num>
  <w:num w:numId="8">
    <w:abstractNumId w:val="6"/>
  </w:num>
  <w:num w:numId="9">
    <w:abstractNumId w:val="1"/>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 catarina pinho gomes">
    <w15:presenceInfo w15:providerId="None" w15:userId="ana catarina pinho gomes"/>
  </w15:person>
  <w15:person w15:author="Julia Critchley">
    <w15:presenceInfo w15:providerId="AD" w15:userId="S-1-5-21-2835755355-634858697-2241794094-43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pidemiol Community Heal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9e0wswev9p27ew20rvpztkzsvpr2zz290f&quot;&gt;project3&lt;record-ids&gt;&lt;item&gt;254&lt;/item&gt;&lt;item&gt;272&lt;/item&gt;&lt;item&gt;273&lt;/item&gt;&lt;item&gt;280&lt;/item&gt;&lt;item&gt;285&lt;/item&gt;&lt;item&gt;286&lt;/item&gt;&lt;item&gt;287&lt;/item&gt;&lt;item&gt;290&lt;/item&gt;&lt;item&gt;291&lt;/item&gt;&lt;item&gt;292&lt;/item&gt;&lt;item&gt;299&lt;/item&gt;&lt;item&gt;300&lt;/item&gt;&lt;item&gt;301&lt;/item&gt;&lt;item&gt;303&lt;/item&gt;&lt;item&gt;314&lt;/item&gt;&lt;item&gt;315&lt;/item&gt;&lt;item&gt;316&lt;/item&gt;&lt;item&gt;317&lt;/item&gt;&lt;item&gt;318&lt;/item&gt;&lt;item&gt;342&lt;/item&gt;&lt;item&gt;343&lt;/item&gt;&lt;item&gt;344&lt;/item&gt;&lt;item&gt;345&lt;/item&gt;&lt;item&gt;346&lt;/item&gt;&lt;item&gt;349&lt;/item&gt;&lt;item&gt;352&lt;/item&gt;&lt;item&gt;353&lt;/item&gt;&lt;item&gt;354&lt;/item&gt;&lt;item&gt;355&lt;/item&gt;&lt;item&gt;356&lt;/item&gt;&lt;item&gt;358&lt;/item&gt;&lt;item&gt;359&lt;/item&gt;&lt;item&gt;361&lt;/item&gt;&lt;item&gt;362&lt;/item&gt;&lt;item&gt;367&lt;/item&gt;&lt;item&gt;368&lt;/item&gt;&lt;item&gt;369&lt;/item&gt;&lt;item&gt;370&lt;/item&gt;&lt;item&gt;371&lt;/item&gt;&lt;item&gt;372&lt;/item&gt;&lt;item&gt;373&lt;/item&gt;&lt;item&gt;374&lt;/item&gt;&lt;item&gt;375&lt;/item&gt;&lt;item&gt;376&lt;/item&gt;&lt;item&gt;377&lt;/item&gt;&lt;item&gt;378&lt;/item&gt;&lt;item&gt;379&lt;/item&gt;&lt;item&gt;381&lt;/item&gt;&lt;item&gt;382&lt;/item&gt;&lt;item&gt;386&lt;/item&gt;&lt;item&gt;387&lt;/item&gt;&lt;item&gt;389&lt;/item&gt;&lt;item&gt;390&lt;/item&gt;&lt;item&gt;391&lt;/item&gt;&lt;item&gt;392&lt;/item&gt;&lt;item&gt;394&lt;/item&gt;&lt;item&gt;395&lt;/item&gt;&lt;item&gt;397&lt;/item&gt;&lt;item&gt;398&lt;/item&gt;&lt;item&gt;405&lt;/item&gt;&lt;item&gt;408&lt;/item&gt;&lt;item&gt;414&lt;/item&gt;&lt;item&gt;415&lt;/item&gt;&lt;item&gt;419&lt;/item&gt;&lt;item&gt;421&lt;/item&gt;&lt;item&gt;422&lt;/item&gt;&lt;item&gt;423&lt;/item&gt;&lt;item&gt;424&lt;/item&gt;&lt;item&gt;426&lt;/item&gt;&lt;item&gt;429&lt;/item&gt;&lt;/record-ids&gt;&lt;/item&gt;&lt;/Libraries&gt;"/>
  </w:docVars>
  <w:rsids>
    <w:rsidRoot w:val="00902E8C"/>
    <w:rsid w:val="0000451F"/>
    <w:rsid w:val="0000679A"/>
    <w:rsid w:val="00007212"/>
    <w:rsid w:val="0001133F"/>
    <w:rsid w:val="00011A63"/>
    <w:rsid w:val="00013A4E"/>
    <w:rsid w:val="00016C5A"/>
    <w:rsid w:val="00016FDE"/>
    <w:rsid w:val="000234B9"/>
    <w:rsid w:val="00023A07"/>
    <w:rsid w:val="00023D76"/>
    <w:rsid w:val="0002496B"/>
    <w:rsid w:val="0002539D"/>
    <w:rsid w:val="0003022C"/>
    <w:rsid w:val="00030247"/>
    <w:rsid w:val="00031D72"/>
    <w:rsid w:val="00031F5B"/>
    <w:rsid w:val="00032AF8"/>
    <w:rsid w:val="00033E82"/>
    <w:rsid w:val="000346A5"/>
    <w:rsid w:val="000371D4"/>
    <w:rsid w:val="0003742A"/>
    <w:rsid w:val="00037E1D"/>
    <w:rsid w:val="000403CE"/>
    <w:rsid w:val="0004308C"/>
    <w:rsid w:val="000430DA"/>
    <w:rsid w:val="00043AF7"/>
    <w:rsid w:val="000452EF"/>
    <w:rsid w:val="00050A34"/>
    <w:rsid w:val="00051E02"/>
    <w:rsid w:val="000528B7"/>
    <w:rsid w:val="000531AB"/>
    <w:rsid w:val="00055F06"/>
    <w:rsid w:val="00057CC7"/>
    <w:rsid w:val="00062B6C"/>
    <w:rsid w:val="000638C5"/>
    <w:rsid w:val="00063DDF"/>
    <w:rsid w:val="0006441F"/>
    <w:rsid w:val="00065346"/>
    <w:rsid w:val="00066547"/>
    <w:rsid w:val="000743C0"/>
    <w:rsid w:val="00075204"/>
    <w:rsid w:val="000814C3"/>
    <w:rsid w:val="00081C4A"/>
    <w:rsid w:val="00083C25"/>
    <w:rsid w:val="000868E4"/>
    <w:rsid w:val="00086C2C"/>
    <w:rsid w:val="00087E38"/>
    <w:rsid w:val="00090B37"/>
    <w:rsid w:val="00091512"/>
    <w:rsid w:val="00091F84"/>
    <w:rsid w:val="00092538"/>
    <w:rsid w:val="0009253F"/>
    <w:rsid w:val="00092BC5"/>
    <w:rsid w:val="00093C5C"/>
    <w:rsid w:val="00094166"/>
    <w:rsid w:val="00094F51"/>
    <w:rsid w:val="00094F8F"/>
    <w:rsid w:val="00095018"/>
    <w:rsid w:val="00095544"/>
    <w:rsid w:val="00097D48"/>
    <w:rsid w:val="00097D8F"/>
    <w:rsid w:val="000A128F"/>
    <w:rsid w:val="000A1671"/>
    <w:rsid w:val="000A4D56"/>
    <w:rsid w:val="000A5A99"/>
    <w:rsid w:val="000A76ED"/>
    <w:rsid w:val="000B0977"/>
    <w:rsid w:val="000B167C"/>
    <w:rsid w:val="000B208A"/>
    <w:rsid w:val="000B24DD"/>
    <w:rsid w:val="000B6824"/>
    <w:rsid w:val="000B6DDE"/>
    <w:rsid w:val="000C2BB1"/>
    <w:rsid w:val="000C3DD6"/>
    <w:rsid w:val="000C6701"/>
    <w:rsid w:val="000C6926"/>
    <w:rsid w:val="000C70DB"/>
    <w:rsid w:val="000D0F56"/>
    <w:rsid w:val="000D1E49"/>
    <w:rsid w:val="000D2319"/>
    <w:rsid w:val="000D2525"/>
    <w:rsid w:val="000D3F47"/>
    <w:rsid w:val="000D42E8"/>
    <w:rsid w:val="000D6B3B"/>
    <w:rsid w:val="000D77C5"/>
    <w:rsid w:val="000E0623"/>
    <w:rsid w:val="000E07D5"/>
    <w:rsid w:val="000E087A"/>
    <w:rsid w:val="000E2820"/>
    <w:rsid w:val="000E373D"/>
    <w:rsid w:val="000E480D"/>
    <w:rsid w:val="000E5C9D"/>
    <w:rsid w:val="000E6E22"/>
    <w:rsid w:val="000E7165"/>
    <w:rsid w:val="000E7856"/>
    <w:rsid w:val="000F12DA"/>
    <w:rsid w:val="000F186C"/>
    <w:rsid w:val="000F1E6B"/>
    <w:rsid w:val="000F2674"/>
    <w:rsid w:val="000F3427"/>
    <w:rsid w:val="000F3ECB"/>
    <w:rsid w:val="000F4D10"/>
    <w:rsid w:val="000F4E8E"/>
    <w:rsid w:val="000F6495"/>
    <w:rsid w:val="0010218F"/>
    <w:rsid w:val="001024CB"/>
    <w:rsid w:val="00104318"/>
    <w:rsid w:val="0010499D"/>
    <w:rsid w:val="00104FB6"/>
    <w:rsid w:val="00105100"/>
    <w:rsid w:val="0010627B"/>
    <w:rsid w:val="00106BC1"/>
    <w:rsid w:val="00107784"/>
    <w:rsid w:val="001078D5"/>
    <w:rsid w:val="00107DEC"/>
    <w:rsid w:val="00110270"/>
    <w:rsid w:val="001106A5"/>
    <w:rsid w:val="00110912"/>
    <w:rsid w:val="00112551"/>
    <w:rsid w:val="00113D7A"/>
    <w:rsid w:val="00114A52"/>
    <w:rsid w:val="001155CC"/>
    <w:rsid w:val="00115A3B"/>
    <w:rsid w:val="001160BB"/>
    <w:rsid w:val="001163AD"/>
    <w:rsid w:val="0012094C"/>
    <w:rsid w:val="00120FEE"/>
    <w:rsid w:val="001217F7"/>
    <w:rsid w:val="00122227"/>
    <w:rsid w:val="0012245D"/>
    <w:rsid w:val="001229D0"/>
    <w:rsid w:val="00122EEE"/>
    <w:rsid w:val="0012333B"/>
    <w:rsid w:val="00123911"/>
    <w:rsid w:val="00123F19"/>
    <w:rsid w:val="0012470A"/>
    <w:rsid w:val="001250E0"/>
    <w:rsid w:val="001253CA"/>
    <w:rsid w:val="00125D38"/>
    <w:rsid w:val="001262CF"/>
    <w:rsid w:val="00127889"/>
    <w:rsid w:val="00130B4F"/>
    <w:rsid w:val="00130BF8"/>
    <w:rsid w:val="001316C7"/>
    <w:rsid w:val="001323CC"/>
    <w:rsid w:val="00132423"/>
    <w:rsid w:val="0013440E"/>
    <w:rsid w:val="00135048"/>
    <w:rsid w:val="0013595A"/>
    <w:rsid w:val="0013606E"/>
    <w:rsid w:val="001365B9"/>
    <w:rsid w:val="00137ED6"/>
    <w:rsid w:val="001406DC"/>
    <w:rsid w:val="00140EEB"/>
    <w:rsid w:val="0014353C"/>
    <w:rsid w:val="00144EFD"/>
    <w:rsid w:val="00146C3E"/>
    <w:rsid w:val="001526CC"/>
    <w:rsid w:val="00152C05"/>
    <w:rsid w:val="00152F72"/>
    <w:rsid w:val="00154299"/>
    <w:rsid w:val="0015478B"/>
    <w:rsid w:val="00154948"/>
    <w:rsid w:val="0015496C"/>
    <w:rsid w:val="001554E7"/>
    <w:rsid w:val="001569A6"/>
    <w:rsid w:val="0015723D"/>
    <w:rsid w:val="00161675"/>
    <w:rsid w:val="00163217"/>
    <w:rsid w:val="00163622"/>
    <w:rsid w:val="00165CED"/>
    <w:rsid w:val="00167582"/>
    <w:rsid w:val="001710A0"/>
    <w:rsid w:val="00171403"/>
    <w:rsid w:val="00171460"/>
    <w:rsid w:val="001729AD"/>
    <w:rsid w:val="001736D4"/>
    <w:rsid w:val="00174327"/>
    <w:rsid w:val="00175CDC"/>
    <w:rsid w:val="00176E28"/>
    <w:rsid w:val="00180DCE"/>
    <w:rsid w:val="00180FB8"/>
    <w:rsid w:val="001833DF"/>
    <w:rsid w:val="001847A5"/>
    <w:rsid w:val="00186F39"/>
    <w:rsid w:val="001871D6"/>
    <w:rsid w:val="00187AF2"/>
    <w:rsid w:val="001901D8"/>
    <w:rsid w:val="00190A89"/>
    <w:rsid w:val="00190E50"/>
    <w:rsid w:val="0019125E"/>
    <w:rsid w:val="001921C8"/>
    <w:rsid w:val="001927B1"/>
    <w:rsid w:val="0019308A"/>
    <w:rsid w:val="00193849"/>
    <w:rsid w:val="001970C7"/>
    <w:rsid w:val="00197BC0"/>
    <w:rsid w:val="001A0A43"/>
    <w:rsid w:val="001A1883"/>
    <w:rsid w:val="001A1D8B"/>
    <w:rsid w:val="001A308E"/>
    <w:rsid w:val="001A3978"/>
    <w:rsid w:val="001A3E83"/>
    <w:rsid w:val="001A5314"/>
    <w:rsid w:val="001A6361"/>
    <w:rsid w:val="001B2906"/>
    <w:rsid w:val="001B2B7D"/>
    <w:rsid w:val="001B34BD"/>
    <w:rsid w:val="001B35A1"/>
    <w:rsid w:val="001C186B"/>
    <w:rsid w:val="001C23E3"/>
    <w:rsid w:val="001C3121"/>
    <w:rsid w:val="001C3167"/>
    <w:rsid w:val="001C4FC0"/>
    <w:rsid w:val="001C5958"/>
    <w:rsid w:val="001C63B4"/>
    <w:rsid w:val="001D0994"/>
    <w:rsid w:val="001D1A7E"/>
    <w:rsid w:val="001D2BDE"/>
    <w:rsid w:val="001D2E51"/>
    <w:rsid w:val="001D3587"/>
    <w:rsid w:val="001D5F24"/>
    <w:rsid w:val="001D6C97"/>
    <w:rsid w:val="001D7463"/>
    <w:rsid w:val="001E0A89"/>
    <w:rsid w:val="001E10DE"/>
    <w:rsid w:val="001E18A2"/>
    <w:rsid w:val="001E2BCD"/>
    <w:rsid w:val="001E3FB1"/>
    <w:rsid w:val="001E600A"/>
    <w:rsid w:val="001E7907"/>
    <w:rsid w:val="001F0756"/>
    <w:rsid w:val="001F1DC0"/>
    <w:rsid w:val="001F4C39"/>
    <w:rsid w:val="001F509D"/>
    <w:rsid w:val="001F548A"/>
    <w:rsid w:val="00200A76"/>
    <w:rsid w:val="002012F5"/>
    <w:rsid w:val="00201ED8"/>
    <w:rsid w:val="0020386C"/>
    <w:rsid w:val="00203E8B"/>
    <w:rsid w:val="00204D09"/>
    <w:rsid w:val="002076EC"/>
    <w:rsid w:val="00207859"/>
    <w:rsid w:val="0021081B"/>
    <w:rsid w:val="002109C2"/>
    <w:rsid w:val="00210B44"/>
    <w:rsid w:val="00211289"/>
    <w:rsid w:val="0021147D"/>
    <w:rsid w:val="0021172A"/>
    <w:rsid w:val="00213373"/>
    <w:rsid w:val="00215928"/>
    <w:rsid w:val="00216157"/>
    <w:rsid w:val="00217C3C"/>
    <w:rsid w:val="00220858"/>
    <w:rsid w:val="00221114"/>
    <w:rsid w:val="002212C5"/>
    <w:rsid w:val="0022130D"/>
    <w:rsid w:val="0022143C"/>
    <w:rsid w:val="00226087"/>
    <w:rsid w:val="00226331"/>
    <w:rsid w:val="00226856"/>
    <w:rsid w:val="0022747F"/>
    <w:rsid w:val="00227651"/>
    <w:rsid w:val="00227F44"/>
    <w:rsid w:val="00230042"/>
    <w:rsid w:val="0023007C"/>
    <w:rsid w:val="00230528"/>
    <w:rsid w:val="00231392"/>
    <w:rsid w:val="0023180C"/>
    <w:rsid w:val="002350A0"/>
    <w:rsid w:val="002355FD"/>
    <w:rsid w:val="002371B6"/>
    <w:rsid w:val="002379DF"/>
    <w:rsid w:val="00240FEF"/>
    <w:rsid w:val="00241220"/>
    <w:rsid w:val="0024139C"/>
    <w:rsid w:val="00241680"/>
    <w:rsid w:val="00243EA7"/>
    <w:rsid w:val="00245AF5"/>
    <w:rsid w:val="002474AD"/>
    <w:rsid w:val="002479A0"/>
    <w:rsid w:val="002526AD"/>
    <w:rsid w:val="00254372"/>
    <w:rsid w:val="00254C70"/>
    <w:rsid w:val="00255221"/>
    <w:rsid w:val="002639FF"/>
    <w:rsid w:val="00264301"/>
    <w:rsid w:val="00265741"/>
    <w:rsid w:val="00265CF8"/>
    <w:rsid w:val="002668D7"/>
    <w:rsid w:val="002700CB"/>
    <w:rsid w:val="00270ACA"/>
    <w:rsid w:val="002729F4"/>
    <w:rsid w:val="0027326A"/>
    <w:rsid w:val="00273C03"/>
    <w:rsid w:val="00275E70"/>
    <w:rsid w:val="00280851"/>
    <w:rsid w:val="00281566"/>
    <w:rsid w:val="002820D3"/>
    <w:rsid w:val="00282AF7"/>
    <w:rsid w:val="0028486D"/>
    <w:rsid w:val="00284F2D"/>
    <w:rsid w:val="002854F9"/>
    <w:rsid w:val="00285AC3"/>
    <w:rsid w:val="0029055D"/>
    <w:rsid w:val="002914EF"/>
    <w:rsid w:val="00292765"/>
    <w:rsid w:val="0029387D"/>
    <w:rsid w:val="00294975"/>
    <w:rsid w:val="00296EFB"/>
    <w:rsid w:val="002A1730"/>
    <w:rsid w:val="002A2692"/>
    <w:rsid w:val="002A2BD5"/>
    <w:rsid w:val="002A3381"/>
    <w:rsid w:val="002A3ADF"/>
    <w:rsid w:val="002A3B13"/>
    <w:rsid w:val="002B0C1D"/>
    <w:rsid w:val="002B2543"/>
    <w:rsid w:val="002B3B86"/>
    <w:rsid w:val="002B71A7"/>
    <w:rsid w:val="002B7982"/>
    <w:rsid w:val="002C44E1"/>
    <w:rsid w:val="002C5868"/>
    <w:rsid w:val="002D0379"/>
    <w:rsid w:val="002D0526"/>
    <w:rsid w:val="002D0CC5"/>
    <w:rsid w:val="002D18A0"/>
    <w:rsid w:val="002D18C9"/>
    <w:rsid w:val="002D427D"/>
    <w:rsid w:val="002D4854"/>
    <w:rsid w:val="002D4E8E"/>
    <w:rsid w:val="002D556E"/>
    <w:rsid w:val="002D5DE0"/>
    <w:rsid w:val="002D7724"/>
    <w:rsid w:val="002D7F8A"/>
    <w:rsid w:val="002E0852"/>
    <w:rsid w:val="002E25BD"/>
    <w:rsid w:val="002E4006"/>
    <w:rsid w:val="002E534E"/>
    <w:rsid w:val="002E6C22"/>
    <w:rsid w:val="002E6C81"/>
    <w:rsid w:val="002E7537"/>
    <w:rsid w:val="002E7CBA"/>
    <w:rsid w:val="002F0505"/>
    <w:rsid w:val="002F0A63"/>
    <w:rsid w:val="002F0B49"/>
    <w:rsid w:val="002F0BB6"/>
    <w:rsid w:val="002F1AD7"/>
    <w:rsid w:val="002F22F6"/>
    <w:rsid w:val="002F3ABC"/>
    <w:rsid w:val="002F4C11"/>
    <w:rsid w:val="002F4D3D"/>
    <w:rsid w:val="002F4DB2"/>
    <w:rsid w:val="002F5643"/>
    <w:rsid w:val="002F579D"/>
    <w:rsid w:val="002F57E7"/>
    <w:rsid w:val="002F63C9"/>
    <w:rsid w:val="002F71AD"/>
    <w:rsid w:val="002F7748"/>
    <w:rsid w:val="00302131"/>
    <w:rsid w:val="0030369E"/>
    <w:rsid w:val="00304A95"/>
    <w:rsid w:val="00304C6E"/>
    <w:rsid w:val="003072A0"/>
    <w:rsid w:val="00307CF2"/>
    <w:rsid w:val="003104CB"/>
    <w:rsid w:val="003116C0"/>
    <w:rsid w:val="00311E0B"/>
    <w:rsid w:val="00313837"/>
    <w:rsid w:val="00313DBD"/>
    <w:rsid w:val="0031483F"/>
    <w:rsid w:val="00314B3F"/>
    <w:rsid w:val="00317C5F"/>
    <w:rsid w:val="003200DA"/>
    <w:rsid w:val="00320BBF"/>
    <w:rsid w:val="003222FD"/>
    <w:rsid w:val="003223E3"/>
    <w:rsid w:val="003227C3"/>
    <w:rsid w:val="00324AA0"/>
    <w:rsid w:val="00330063"/>
    <w:rsid w:val="003308A3"/>
    <w:rsid w:val="0033127C"/>
    <w:rsid w:val="0033494A"/>
    <w:rsid w:val="00334BDC"/>
    <w:rsid w:val="003436E4"/>
    <w:rsid w:val="0034473A"/>
    <w:rsid w:val="00344D4F"/>
    <w:rsid w:val="00345492"/>
    <w:rsid w:val="003459A1"/>
    <w:rsid w:val="003469AC"/>
    <w:rsid w:val="00346C87"/>
    <w:rsid w:val="003470F2"/>
    <w:rsid w:val="003472EA"/>
    <w:rsid w:val="0035377E"/>
    <w:rsid w:val="00353C32"/>
    <w:rsid w:val="003541C1"/>
    <w:rsid w:val="00354E11"/>
    <w:rsid w:val="0035687B"/>
    <w:rsid w:val="003603AD"/>
    <w:rsid w:val="00360F5B"/>
    <w:rsid w:val="00361F9F"/>
    <w:rsid w:val="00363212"/>
    <w:rsid w:val="00363DBA"/>
    <w:rsid w:val="0036474E"/>
    <w:rsid w:val="003649B2"/>
    <w:rsid w:val="00364A65"/>
    <w:rsid w:val="00366394"/>
    <w:rsid w:val="00366BC5"/>
    <w:rsid w:val="003676A7"/>
    <w:rsid w:val="00367C6A"/>
    <w:rsid w:val="0037105A"/>
    <w:rsid w:val="00371130"/>
    <w:rsid w:val="00371934"/>
    <w:rsid w:val="0037204C"/>
    <w:rsid w:val="0037321A"/>
    <w:rsid w:val="0037487E"/>
    <w:rsid w:val="00374A48"/>
    <w:rsid w:val="0037537E"/>
    <w:rsid w:val="00375AAD"/>
    <w:rsid w:val="0037652C"/>
    <w:rsid w:val="00377880"/>
    <w:rsid w:val="00377EE8"/>
    <w:rsid w:val="00380AC0"/>
    <w:rsid w:val="00380B86"/>
    <w:rsid w:val="0038200F"/>
    <w:rsid w:val="00384160"/>
    <w:rsid w:val="00384448"/>
    <w:rsid w:val="00384F32"/>
    <w:rsid w:val="00386773"/>
    <w:rsid w:val="003904CE"/>
    <w:rsid w:val="003905CC"/>
    <w:rsid w:val="00393EB3"/>
    <w:rsid w:val="003942B4"/>
    <w:rsid w:val="003946F7"/>
    <w:rsid w:val="003A0AF1"/>
    <w:rsid w:val="003A171A"/>
    <w:rsid w:val="003A2216"/>
    <w:rsid w:val="003A2DCC"/>
    <w:rsid w:val="003A3C1F"/>
    <w:rsid w:val="003A59E5"/>
    <w:rsid w:val="003A5B4B"/>
    <w:rsid w:val="003B07FA"/>
    <w:rsid w:val="003B162D"/>
    <w:rsid w:val="003B1B8D"/>
    <w:rsid w:val="003B20D8"/>
    <w:rsid w:val="003B2AA5"/>
    <w:rsid w:val="003B381E"/>
    <w:rsid w:val="003B6C4D"/>
    <w:rsid w:val="003C1DFB"/>
    <w:rsid w:val="003C2D8A"/>
    <w:rsid w:val="003C2DD3"/>
    <w:rsid w:val="003C3246"/>
    <w:rsid w:val="003C3CE7"/>
    <w:rsid w:val="003C3EE6"/>
    <w:rsid w:val="003C5354"/>
    <w:rsid w:val="003C6496"/>
    <w:rsid w:val="003C7AE0"/>
    <w:rsid w:val="003C7AE7"/>
    <w:rsid w:val="003C7D57"/>
    <w:rsid w:val="003D0898"/>
    <w:rsid w:val="003D1FA7"/>
    <w:rsid w:val="003D27FA"/>
    <w:rsid w:val="003D46ED"/>
    <w:rsid w:val="003D549C"/>
    <w:rsid w:val="003D586D"/>
    <w:rsid w:val="003D5BB7"/>
    <w:rsid w:val="003D694C"/>
    <w:rsid w:val="003D73C4"/>
    <w:rsid w:val="003D7677"/>
    <w:rsid w:val="003E059F"/>
    <w:rsid w:val="003E0B01"/>
    <w:rsid w:val="003E1DB6"/>
    <w:rsid w:val="003E219F"/>
    <w:rsid w:val="003E2A87"/>
    <w:rsid w:val="003E31F5"/>
    <w:rsid w:val="003E4955"/>
    <w:rsid w:val="003E6C08"/>
    <w:rsid w:val="003F0597"/>
    <w:rsid w:val="003F0D96"/>
    <w:rsid w:val="003F10C2"/>
    <w:rsid w:val="003F1B65"/>
    <w:rsid w:val="003F2242"/>
    <w:rsid w:val="003F27F2"/>
    <w:rsid w:val="003F4022"/>
    <w:rsid w:val="003F57DA"/>
    <w:rsid w:val="003F774B"/>
    <w:rsid w:val="004003E7"/>
    <w:rsid w:val="004012A2"/>
    <w:rsid w:val="0040231F"/>
    <w:rsid w:val="0040234A"/>
    <w:rsid w:val="004041DC"/>
    <w:rsid w:val="00404420"/>
    <w:rsid w:val="004053F9"/>
    <w:rsid w:val="004064A5"/>
    <w:rsid w:val="004067DD"/>
    <w:rsid w:val="0041020E"/>
    <w:rsid w:val="0041201A"/>
    <w:rsid w:val="00414A63"/>
    <w:rsid w:val="0041593F"/>
    <w:rsid w:val="00415D95"/>
    <w:rsid w:val="0041669F"/>
    <w:rsid w:val="00421879"/>
    <w:rsid w:val="004223E5"/>
    <w:rsid w:val="0042302B"/>
    <w:rsid w:val="004236A3"/>
    <w:rsid w:val="00423A1F"/>
    <w:rsid w:val="004250CB"/>
    <w:rsid w:val="004270FF"/>
    <w:rsid w:val="00430422"/>
    <w:rsid w:val="00431D30"/>
    <w:rsid w:val="00431D31"/>
    <w:rsid w:val="00436D9D"/>
    <w:rsid w:val="00436EDB"/>
    <w:rsid w:val="00440328"/>
    <w:rsid w:val="004415D4"/>
    <w:rsid w:val="00443059"/>
    <w:rsid w:val="00444E57"/>
    <w:rsid w:val="0044654C"/>
    <w:rsid w:val="00447A2B"/>
    <w:rsid w:val="00447BF4"/>
    <w:rsid w:val="00447CF2"/>
    <w:rsid w:val="004506B0"/>
    <w:rsid w:val="00451B45"/>
    <w:rsid w:val="00453C33"/>
    <w:rsid w:val="004556BB"/>
    <w:rsid w:val="00455755"/>
    <w:rsid w:val="00455F3C"/>
    <w:rsid w:val="004637FD"/>
    <w:rsid w:val="00463EDC"/>
    <w:rsid w:val="004674DC"/>
    <w:rsid w:val="00472917"/>
    <w:rsid w:val="00474443"/>
    <w:rsid w:val="0047545F"/>
    <w:rsid w:val="00475D9C"/>
    <w:rsid w:val="00476668"/>
    <w:rsid w:val="00477B29"/>
    <w:rsid w:val="0048082C"/>
    <w:rsid w:val="004814CE"/>
    <w:rsid w:val="0048185E"/>
    <w:rsid w:val="004831F5"/>
    <w:rsid w:val="00485600"/>
    <w:rsid w:val="00485DC5"/>
    <w:rsid w:val="00486379"/>
    <w:rsid w:val="00486445"/>
    <w:rsid w:val="00486C7F"/>
    <w:rsid w:val="004900DF"/>
    <w:rsid w:val="00490591"/>
    <w:rsid w:val="00492608"/>
    <w:rsid w:val="00493188"/>
    <w:rsid w:val="004938C4"/>
    <w:rsid w:val="00496D73"/>
    <w:rsid w:val="00496DFF"/>
    <w:rsid w:val="00497238"/>
    <w:rsid w:val="004A2A08"/>
    <w:rsid w:val="004A34A8"/>
    <w:rsid w:val="004A3F58"/>
    <w:rsid w:val="004A5A05"/>
    <w:rsid w:val="004A5AFF"/>
    <w:rsid w:val="004A5FDA"/>
    <w:rsid w:val="004A61D5"/>
    <w:rsid w:val="004A6D2B"/>
    <w:rsid w:val="004A752B"/>
    <w:rsid w:val="004A787F"/>
    <w:rsid w:val="004A7DBF"/>
    <w:rsid w:val="004B1020"/>
    <w:rsid w:val="004B1261"/>
    <w:rsid w:val="004B1CA6"/>
    <w:rsid w:val="004B2BC7"/>
    <w:rsid w:val="004B313C"/>
    <w:rsid w:val="004B4AAE"/>
    <w:rsid w:val="004B6AEA"/>
    <w:rsid w:val="004B77BF"/>
    <w:rsid w:val="004C0294"/>
    <w:rsid w:val="004C18D4"/>
    <w:rsid w:val="004C1EDA"/>
    <w:rsid w:val="004C33EC"/>
    <w:rsid w:val="004C3AFF"/>
    <w:rsid w:val="004C3F83"/>
    <w:rsid w:val="004C422A"/>
    <w:rsid w:val="004C59C7"/>
    <w:rsid w:val="004C7174"/>
    <w:rsid w:val="004D065A"/>
    <w:rsid w:val="004D0F8E"/>
    <w:rsid w:val="004D1864"/>
    <w:rsid w:val="004D1C94"/>
    <w:rsid w:val="004D2816"/>
    <w:rsid w:val="004D2FF1"/>
    <w:rsid w:val="004D5E21"/>
    <w:rsid w:val="004D70FC"/>
    <w:rsid w:val="004E025B"/>
    <w:rsid w:val="004E3C02"/>
    <w:rsid w:val="004E4FD3"/>
    <w:rsid w:val="004E78CA"/>
    <w:rsid w:val="004E7FE3"/>
    <w:rsid w:val="004F0BC4"/>
    <w:rsid w:val="004F1B36"/>
    <w:rsid w:val="004F1D14"/>
    <w:rsid w:val="004F274C"/>
    <w:rsid w:val="004F27D5"/>
    <w:rsid w:val="004F3E8D"/>
    <w:rsid w:val="004F4C0F"/>
    <w:rsid w:val="004F638D"/>
    <w:rsid w:val="005000E1"/>
    <w:rsid w:val="00501939"/>
    <w:rsid w:val="00503A59"/>
    <w:rsid w:val="00503CBF"/>
    <w:rsid w:val="00503F14"/>
    <w:rsid w:val="005051AC"/>
    <w:rsid w:val="00507D32"/>
    <w:rsid w:val="00510AB4"/>
    <w:rsid w:val="0051107C"/>
    <w:rsid w:val="00512239"/>
    <w:rsid w:val="00512C17"/>
    <w:rsid w:val="005135DE"/>
    <w:rsid w:val="00513624"/>
    <w:rsid w:val="00516CE8"/>
    <w:rsid w:val="00516E4F"/>
    <w:rsid w:val="00523078"/>
    <w:rsid w:val="005230D3"/>
    <w:rsid w:val="00523F7D"/>
    <w:rsid w:val="00524383"/>
    <w:rsid w:val="005243D4"/>
    <w:rsid w:val="0052442A"/>
    <w:rsid w:val="00524BDB"/>
    <w:rsid w:val="00524FC3"/>
    <w:rsid w:val="005263A0"/>
    <w:rsid w:val="005272AE"/>
    <w:rsid w:val="00532DEE"/>
    <w:rsid w:val="005332C2"/>
    <w:rsid w:val="00533BBB"/>
    <w:rsid w:val="00533C6D"/>
    <w:rsid w:val="005343D6"/>
    <w:rsid w:val="0053523A"/>
    <w:rsid w:val="00537D35"/>
    <w:rsid w:val="00540F4E"/>
    <w:rsid w:val="005415D4"/>
    <w:rsid w:val="00541747"/>
    <w:rsid w:val="00541EA4"/>
    <w:rsid w:val="00542570"/>
    <w:rsid w:val="005430A5"/>
    <w:rsid w:val="0054480E"/>
    <w:rsid w:val="005453B9"/>
    <w:rsid w:val="00547409"/>
    <w:rsid w:val="00554A18"/>
    <w:rsid w:val="00554BCB"/>
    <w:rsid w:val="00555878"/>
    <w:rsid w:val="005567A7"/>
    <w:rsid w:val="00557626"/>
    <w:rsid w:val="005625CF"/>
    <w:rsid w:val="00563100"/>
    <w:rsid w:val="005642D8"/>
    <w:rsid w:val="0056442A"/>
    <w:rsid w:val="00566574"/>
    <w:rsid w:val="005665C7"/>
    <w:rsid w:val="005670A9"/>
    <w:rsid w:val="0057291D"/>
    <w:rsid w:val="00573BAC"/>
    <w:rsid w:val="00573D49"/>
    <w:rsid w:val="00574A77"/>
    <w:rsid w:val="00576F95"/>
    <w:rsid w:val="00580543"/>
    <w:rsid w:val="005810C2"/>
    <w:rsid w:val="00581C51"/>
    <w:rsid w:val="00581C54"/>
    <w:rsid w:val="005829F4"/>
    <w:rsid w:val="00582E69"/>
    <w:rsid w:val="005848D4"/>
    <w:rsid w:val="00584E2E"/>
    <w:rsid w:val="00587A36"/>
    <w:rsid w:val="0059010D"/>
    <w:rsid w:val="0059068E"/>
    <w:rsid w:val="00590E2A"/>
    <w:rsid w:val="005913E8"/>
    <w:rsid w:val="0059463C"/>
    <w:rsid w:val="005961F1"/>
    <w:rsid w:val="00596303"/>
    <w:rsid w:val="0059712D"/>
    <w:rsid w:val="00597224"/>
    <w:rsid w:val="00597301"/>
    <w:rsid w:val="00597C6A"/>
    <w:rsid w:val="005A0C7A"/>
    <w:rsid w:val="005A19B2"/>
    <w:rsid w:val="005A220A"/>
    <w:rsid w:val="005A2576"/>
    <w:rsid w:val="005A2EB3"/>
    <w:rsid w:val="005A37D6"/>
    <w:rsid w:val="005A3808"/>
    <w:rsid w:val="005A3C2F"/>
    <w:rsid w:val="005A4E4F"/>
    <w:rsid w:val="005A5C97"/>
    <w:rsid w:val="005A6BA0"/>
    <w:rsid w:val="005A7180"/>
    <w:rsid w:val="005B0876"/>
    <w:rsid w:val="005B1A30"/>
    <w:rsid w:val="005B29C1"/>
    <w:rsid w:val="005B38C9"/>
    <w:rsid w:val="005B4409"/>
    <w:rsid w:val="005B59BB"/>
    <w:rsid w:val="005B5AE1"/>
    <w:rsid w:val="005B70A6"/>
    <w:rsid w:val="005C527C"/>
    <w:rsid w:val="005C52A5"/>
    <w:rsid w:val="005C7AFD"/>
    <w:rsid w:val="005C7E8C"/>
    <w:rsid w:val="005D1BE7"/>
    <w:rsid w:val="005D2719"/>
    <w:rsid w:val="005D3716"/>
    <w:rsid w:val="005D3C92"/>
    <w:rsid w:val="005D4C70"/>
    <w:rsid w:val="005D67C8"/>
    <w:rsid w:val="005D796E"/>
    <w:rsid w:val="005D7DBE"/>
    <w:rsid w:val="005E0646"/>
    <w:rsid w:val="005E1DAE"/>
    <w:rsid w:val="005E39A0"/>
    <w:rsid w:val="005E3D04"/>
    <w:rsid w:val="005E6345"/>
    <w:rsid w:val="005E6D47"/>
    <w:rsid w:val="005E6DAE"/>
    <w:rsid w:val="005E796B"/>
    <w:rsid w:val="005E7A89"/>
    <w:rsid w:val="005F09A0"/>
    <w:rsid w:val="005F0CE1"/>
    <w:rsid w:val="005F202A"/>
    <w:rsid w:val="005F336A"/>
    <w:rsid w:val="005F6EA8"/>
    <w:rsid w:val="005F71BE"/>
    <w:rsid w:val="00603953"/>
    <w:rsid w:val="006044F4"/>
    <w:rsid w:val="00604555"/>
    <w:rsid w:val="006053A3"/>
    <w:rsid w:val="006077C7"/>
    <w:rsid w:val="00612478"/>
    <w:rsid w:val="0061290F"/>
    <w:rsid w:val="00617E75"/>
    <w:rsid w:val="00621310"/>
    <w:rsid w:val="00621FB0"/>
    <w:rsid w:val="00622F86"/>
    <w:rsid w:val="006247CE"/>
    <w:rsid w:val="006249F8"/>
    <w:rsid w:val="00625D29"/>
    <w:rsid w:val="00626AC0"/>
    <w:rsid w:val="00626C84"/>
    <w:rsid w:val="0062750D"/>
    <w:rsid w:val="006301B0"/>
    <w:rsid w:val="00630894"/>
    <w:rsid w:val="0063129F"/>
    <w:rsid w:val="006333BA"/>
    <w:rsid w:val="0063656A"/>
    <w:rsid w:val="006377D2"/>
    <w:rsid w:val="006437E4"/>
    <w:rsid w:val="00645963"/>
    <w:rsid w:val="0064777E"/>
    <w:rsid w:val="00650D36"/>
    <w:rsid w:val="00653D8F"/>
    <w:rsid w:val="00655595"/>
    <w:rsid w:val="00657275"/>
    <w:rsid w:val="006625D8"/>
    <w:rsid w:val="00662735"/>
    <w:rsid w:val="00664D22"/>
    <w:rsid w:val="006664A1"/>
    <w:rsid w:val="006666F9"/>
    <w:rsid w:val="00671BD8"/>
    <w:rsid w:val="006725C8"/>
    <w:rsid w:val="00673832"/>
    <w:rsid w:val="0067391D"/>
    <w:rsid w:val="006745A9"/>
    <w:rsid w:val="006777DF"/>
    <w:rsid w:val="006826F4"/>
    <w:rsid w:val="00683B5D"/>
    <w:rsid w:val="00685B39"/>
    <w:rsid w:val="006869A7"/>
    <w:rsid w:val="00686FB4"/>
    <w:rsid w:val="00691F7F"/>
    <w:rsid w:val="00693AE1"/>
    <w:rsid w:val="00693D0D"/>
    <w:rsid w:val="006962B7"/>
    <w:rsid w:val="006A060E"/>
    <w:rsid w:val="006A0A12"/>
    <w:rsid w:val="006A1473"/>
    <w:rsid w:val="006A1F82"/>
    <w:rsid w:val="006A3AAB"/>
    <w:rsid w:val="006A4661"/>
    <w:rsid w:val="006A487C"/>
    <w:rsid w:val="006A52D7"/>
    <w:rsid w:val="006A793A"/>
    <w:rsid w:val="006B0010"/>
    <w:rsid w:val="006B0B51"/>
    <w:rsid w:val="006B20D4"/>
    <w:rsid w:val="006B2549"/>
    <w:rsid w:val="006B3F65"/>
    <w:rsid w:val="006B5867"/>
    <w:rsid w:val="006B7BDD"/>
    <w:rsid w:val="006B7DE3"/>
    <w:rsid w:val="006C1AFB"/>
    <w:rsid w:val="006C1E2C"/>
    <w:rsid w:val="006C1E79"/>
    <w:rsid w:val="006C2601"/>
    <w:rsid w:val="006C3418"/>
    <w:rsid w:val="006C37D1"/>
    <w:rsid w:val="006C4ED8"/>
    <w:rsid w:val="006C5706"/>
    <w:rsid w:val="006C6EEB"/>
    <w:rsid w:val="006C737A"/>
    <w:rsid w:val="006D2564"/>
    <w:rsid w:val="006D383D"/>
    <w:rsid w:val="006D398A"/>
    <w:rsid w:val="006D59B8"/>
    <w:rsid w:val="006D6185"/>
    <w:rsid w:val="006D6213"/>
    <w:rsid w:val="006E086E"/>
    <w:rsid w:val="006E2A27"/>
    <w:rsid w:val="006E3391"/>
    <w:rsid w:val="006E449E"/>
    <w:rsid w:val="006E5FDE"/>
    <w:rsid w:val="006F059A"/>
    <w:rsid w:val="006F09F3"/>
    <w:rsid w:val="006F102A"/>
    <w:rsid w:val="006F16C2"/>
    <w:rsid w:val="006F1975"/>
    <w:rsid w:val="006F3A08"/>
    <w:rsid w:val="006F460A"/>
    <w:rsid w:val="006F5E7F"/>
    <w:rsid w:val="0070019F"/>
    <w:rsid w:val="00700A58"/>
    <w:rsid w:val="0070199F"/>
    <w:rsid w:val="00702A79"/>
    <w:rsid w:val="0070549B"/>
    <w:rsid w:val="007054E5"/>
    <w:rsid w:val="00705D47"/>
    <w:rsid w:val="00706956"/>
    <w:rsid w:val="00706D6A"/>
    <w:rsid w:val="0071013E"/>
    <w:rsid w:val="007129A7"/>
    <w:rsid w:val="00713A95"/>
    <w:rsid w:val="00714AB9"/>
    <w:rsid w:val="0071574F"/>
    <w:rsid w:val="0071777E"/>
    <w:rsid w:val="007254CB"/>
    <w:rsid w:val="007303DB"/>
    <w:rsid w:val="00730C5E"/>
    <w:rsid w:val="00736C8A"/>
    <w:rsid w:val="00737E75"/>
    <w:rsid w:val="00740A39"/>
    <w:rsid w:val="00741E00"/>
    <w:rsid w:val="0074396B"/>
    <w:rsid w:val="00744101"/>
    <w:rsid w:val="0074491D"/>
    <w:rsid w:val="00744AEB"/>
    <w:rsid w:val="00746D36"/>
    <w:rsid w:val="007475AA"/>
    <w:rsid w:val="00747FF8"/>
    <w:rsid w:val="00750A91"/>
    <w:rsid w:val="007522F9"/>
    <w:rsid w:val="007529FD"/>
    <w:rsid w:val="00752BE2"/>
    <w:rsid w:val="0075386F"/>
    <w:rsid w:val="0075432E"/>
    <w:rsid w:val="007548EC"/>
    <w:rsid w:val="00756B4B"/>
    <w:rsid w:val="0076050F"/>
    <w:rsid w:val="0076063B"/>
    <w:rsid w:val="00760B79"/>
    <w:rsid w:val="0076106B"/>
    <w:rsid w:val="00761E9C"/>
    <w:rsid w:val="007633A7"/>
    <w:rsid w:val="007667E3"/>
    <w:rsid w:val="007705B2"/>
    <w:rsid w:val="00770A26"/>
    <w:rsid w:val="007711C0"/>
    <w:rsid w:val="007715C7"/>
    <w:rsid w:val="007715F2"/>
    <w:rsid w:val="00775377"/>
    <w:rsid w:val="00776791"/>
    <w:rsid w:val="00776830"/>
    <w:rsid w:val="007772BC"/>
    <w:rsid w:val="0077742D"/>
    <w:rsid w:val="00780ECF"/>
    <w:rsid w:val="00781C77"/>
    <w:rsid w:val="007822FB"/>
    <w:rsid w:val="00782C07"/>
    <w:rsid w:val="0078437D"/>
    <w:rsid w:val="00785170"/>
    <w:rsid w:val="007860E2"/>
    <w:rsid w:val="00786663"/>
    <w:rsid w:val="0078675D"/>
    <w:rsid w:val="00790357"/>
    <w:rsid w:val="0079076A"/>
    <w:rsid w:val="0079091F"/>
    <w:rsid w:val="00790EA2"/>
    <w:rsid w:val="00792BC0"/>
    <w:rsid w:val="00792CF8"/>
    <w:rsid w:val="007931D0"/>
    <w:rsid w:val="00793C79"/>
    <w:rsid w:val="00793FF0"/>
    <w:rsid w:val="0079593E"/>
    <w:rsid w:val="007A106C"/>
    <w:rsid w:val="007A142E"/>
    <w:rsid w:val="007A1448"/>
    <w:rsid w:val="007A2AE6"/>
    <w:rsid w:val="007A3565"/>
    <w:rsid w:val="007B154D"/>
    <w:rsid w:val="007B20E2"/>
    <w:rsid w:val="007B4F36"/>
    <w:rsid w:val="007B5793"/>
    <w:rsid w:val="007B6142"/>
    <w:rsid w:val="007B623B"/>
    <w:rsid w:val="007B6F63"/>
    <w:rsid w:val="007C3025"/>
    <w:rsid w:val="007C3A0C"/>
    <w:rsid w:val="007C3AE6"/>
    <w:rsid w:val="007C3FB9"/>
    <w:rsid w:val="007C4623"/>
    <w:rsid w:val="007C7988"/>
    <w:rsid w:val="007D02FC"/>
    <w:rsid w:val="007D0E67"/>
    <w:rsid w:val="007D0F15"/>
    <w:rsid w:val="007D13A6"/>
    <w:rsid w:val="007D1F6B"/>
    <w:rsid w:val="007D2E21"/>
    <w:rsid w:val="007D3106"/>
    <w:rsid w:val="007D3F11"/>
    <w:rsid w:val="007D3F17"/>
    <w:rsid w:val="007D4217"/>
    <w:rsid w:val="007D4BEE"/>
    <w:rsid w:val="007E40D0"/>
    <w:rsid w:val="007E4D1E"/>
    <w:rsid w:val="007E52E0"/>
    <w:rsid w:val="007E6E82"/>
    <w:rsid w:val="007E7BF7"/>
    <w:rsid w:val="007F3EED"/>
    <w:rsid w:val="007F44F0"/>
    <w:rsid w:val="007F594C"/>
    <w:rsid w:val="007F62A0"/>
    <w:rsid w:val="007F67FD"/>
    <w:rsid w:val="00802A79"/>
    <w:rsid w:val="00802F5A"/>
    <w:rsid w:val="00802F91"/>
    <w:rsid w:val="0080318B"/>
    <w:rsid w:val="0080344B"/>
    <w:rsid w:val="00804856"/>
    <w:rsid w:val="0080583E"/>
    <w:rsid w:val="00807C31"/>
    <w:rsid w:val="00807F24"/>
    <w:rsid w:val="008106DA"/>
    <w:rsid w:val="00811179"/>
    <w:rsid w:val="008133FC"/>
    <w:rsid w:val="00813E61"/>
    <w:rsid w:val="00821E6B"/>
    <w:rsid w:val="00822A02"/>
    <w:rsid w:val="00823F8A"/>
    <w:rsid w:val="00824926"/>
    <w:rsid w:val="00830B24"/>
    <w:rsid w:val="00830E52"/>
    <w:rsid w:val="0083127A"/>
    <w:rsid w:val="00831868"/>
    <w:rsid w:val="00832DC1"/>
    <w:rsid w:val="0083540A"/>
    <w:rsid w:val="00835E6B"/>
    <w:rsid w:val="00836A7B"/>
    <w:rsid w:val="00836B29"/>
    <w:rsid w:val="00837EC0"/>
    <w:rsid w:val="00840CA2"/>
    <w:rsid w:val="00841470"/>
    <w:rsid w:val="008416F6"/>
    <w:rsid w:val="00843E06"/>
    <w:rsid w:val="00844463"/>
    <w:rsid w:val="00844FA4"/>
    <w:rsid w:val="00845060"/>
    <w:rsid w:val="00845A82"/>
    <w:rsid w:val="00845BA5"/>
    <w:rsid w:val="00845E58"/>
    <w:rsid w:val="0084665F"/>
    <w:rsid w:val="008469D2"/>
    <w:rsid w:val="00850691"/>
    <w:rsid w:val="008506CD"/>
    <w:rsid w:val="00852791"/>
    <w:rsid w:val="00852EFC"/>
    <w:rsid w:val="00852F5F"/>
    <w:rsid w:val="008538DD"/>
    <w:rsid w:val="008548DE"/>
    <w:rsid w:val="00855F21"/>
    <w:rsid w:val="00856318"/>
    <w:rsid w:val="008566BF"/>
    <w:rsid w:val="00856876"/>
    <w:rsid w:val="00857499"/>
    <w:rsid w:val="0085794F"/>
    <w:rsid w:val="00860659"/>
    <w:rsid w:val="00860E15"/>
    <w:rsid w:val="00862483"/>
    <w:rsid w:val="00862F8D"/>
    <w:rsid w:val="0086650B"/>
    <w:rsid w:val="008673F1"/>
    <w:rsid w:val="00870587"/>
    <w:rsid w:val="008716F6"/>
    <w:rsid w:val="00872427"/>
    <w:rsid w:val="008733B2"/>
    <w:rsid w:val="00873462"/>
    <w:rsid w:val="008734D7"/>
    <w:rsid w:val="00876992"/>
    <w:rsid w:val="00880FBE"/>
    <w:rsid w:val="00881314"/>
    <w:rsid w:val="00881494"/>
    <w:rsid w:val="008867DA"/>
    <w:rsid w:val="0088692C"/>
    <w:rsid w:val="00886A73"/>
    <w:rsid w:val="00890445"/>
    <w:rsid w:val="00890FAE"/>
    <w:rsid w:val="00892827"/>
    <w:rsid w:val="00894305"/>
    <w:rsid w:val="00894380"/>
    <w:rsid w:val="00895AC4"/>
    <w:rsid w:val="008A0583"/>
    <w:rsid w:val="008A1924"/>
    <w:rsid w:val="008A1F07"/>
    <w:rsid w:val="008A2384"/>
    <w:rsid w:val="008A3AD9"/>
    <w:rsid w:val="008A7FCD"/>
    <w:rsid w:val="008B2B29"/>
    <w:rsid w:val="008B4098"/>
    <w:rsid w:val="008B41FA"/>
    <w:rsid w:val="008B5260"/>
    <w:rsid w:val="008B5639"/>
    <w:rsid w:val="008B5B2B"/>
    <w:rsid w:val="008B6CAE"/>
    <w:rsid w:val="008B70F7"/>
    <w:rsid w:val="008B793D"/>
    <w:rsid w:val="008B7BC7"/>
    <w:rsid w:val="008C01F4"/>
    <w:rsid w:val="008C0459"/>
    <w:rsid w:val="008C1539"/>
    <w:rsid w:val="008C3E31"/>
    <w:rsid w:val="008C47F9"/>
    <w:rsid w:val="008C4B17"/>
    <w:rsid w:val="008C4DE2"/>
    <w:rsid w:val="008C6F2F"/>
    <w:rsid w:val="008D0C7D"/>
    <w:rsid w:val="008D1709"/>
    <w:rsid w:val="008D2E09"/>
    <w:rsid w:val="008D348E"/>
    <w:rsid w:val="008D3D8F"/>
    <w:rsid w:val="008D5254"/>
    <w:rsid w:val="008D5F62"/>
    <w:rsid w:val="008D6F88"/>
    <w:rsid w:val="008E0231"/>
    <w:rsid w:val="008E13F9"/>
    <w:rsid w:val="008E1897"/>
    <w:rsid w:val="008E3248"/>
    <w:rsid w:val="008E4031"/>
    <w:rsid w:val="008E7E64"/>
    <w:rsid w:val="008F204B"/>
    <w:rsid w:val="008F3326"/>
    <w:rsid w:val="008F3DF2"/>
    <w:rsid w:val="008F407C"/>
    <w:rsid w:val="008F41F2"/>
    <w:rsid w:val="008F518E"/>
    <w:rsid w:val="008F640A"/>
    <w:rsid w:val="008F696B"/>
    <w:rsid w:val="008F7233"/>
    <w:rsid w:val="009002AF"/>
    <w:rsid w:val="009014CD"/>
    <w:rsid w:val="00902C82"/>
    <w:rsid w:val="00902E8C"/>
    <w:rsid w:val="0090315C"/>
    <w:rsid w:val="00904389"/>
    <w:rsid w:val="00904FE9"/>
    <w:rsid w:val="0090502B"/>
    <w:rsid w:val="00905B08"/>
    <w:rsid w:val="00905CC3"/>
    <w:rsid w:val="00905CF8"/>
    <w:rsid w:val="00906BEE"/>
    <w:rsid w:val="0090732C"/>
    <w:rsid w:val="0090799D"/>
    <w:rsid w:val="009119B5"/>
    <w:rsid w:val="0091294D"/>
    <w:rsid w:val="00913246"/>
    <w:rsid w:val="009139C2"/>
    <w:rsid w:val="00913C4C"/>
    <w:rsid w:val="00915D0F"/>
    <w:rsid w:val="00920E8D"/>
    <w:rsid w:val="00921216"/>
    <w:rsid w:val="009218EC"/>
    <w:rsid w:val="0092324C"/>
    <w:rsid w:val="009232C3"/>
    <w:rsid w:val="009248F4"/>
    <w:rsid w:val="00927CC7"/>
    <w:rsid w:val="009300E1"/>
    <w:rsid w:val="00931ADF"/>
    <w:rsid w:val="00931CF0"/>
    <w:rsid w:val="00931FD0"/>
    <w:rsid w:val="0093284B"/>
    <w:rsid w:val="00932C4C"/>
    <w:rsid w:val="009333B0"/>
    <w:rsid w:val="009333C0"/>
    <w:rsid w:val="00933AC4"/>
    <w:rsid w:val="00934CF4"/>
    <w:rsid w:val="00936AFD"/>
    <w:rsid w:val="00936EE6"/>
    <w:rsid w:val="00937D1F"/>
    <w:rsid w:val="009400D3"/>
    <w:rsid w:val="00941C3B"/>
    <w:rsid w:val="00942A3B"/>
    <w:rsid w:val="009458B0"/>
    <w:rsid w:val="0094597F"/>
    <w:rsid w:val="00946F7B"/>
    <w:rsid w:val="00947EAC"/>
    <w:rsid w:val="0095023D"/>
    <w:rsid w:val="0095046E"/>
    <w:rsid w:val="00951514"/>
    <w:rsid w:val="009520C0"/>
    <w:rsid w:val="00952158"/>
    <w:rsid w:val="009522FC"/>
    <w:rsid w:val="009533C0"/>
    <w:rsid w:val="00953632"/>
    <w:rsid w:val="009546C8"/>
    <w:rsid w:val="009569B2"/>
    <w:rsid w:val="00956AB6"/>
    <w:rsid w:val="00961FC7"/>
    <w:rsid w:val="009626B6"/>
    <w:rsid w:val="009640AB"/>
    <w:rsid w:val="00971A2D"/>
    <w:rsid w:val="00971B1D"/>
    <w:rsid w:val="00972F75"/>
    <w:rsid w:val="00973077"/>
    <w:rsid w:val="00975518"/>
    <w:rsid w:val="009757A2"/>
    <w:rsid w:val="00975BA1"/>
    <w:rsid w:val="00977D73"/>
    <w:rsid w:val="009808EB"/>
    <w:rsid w:val="009852F5"/>
    <w:rsid w:val="009902A2"/>
    <w:rsid w:val="009906F4"/>
    <w:rsid w:val="00992A41"/>
    <w:rsid w:val="00993E5C"/>
    <w:rsid w:val="00994697"/>
    <w:rsid w:val="0099554D"/>
    <w:rsid w:val="00995D2B"/>
    <w:rsid w:val="00995F8A"/>
    <w:rsid w:val="00996D11"/>
    <w:rsid w:val="009A1092"/>
    <w:rsid w:val="009A2DD8"/>
    <w:rsid w:val="009A3E09"/>
    <w:rsid w:val="009A5B20"/>
    <w:rsid w:val="009A5F5B"/>
    <w:rsid w:val="009A6A37"/>
    <w:rsid w:val="009A70EE"/>
    <w:rsid w:val="009A71B9"/>
    <w:rsid w:val="009A7710"/>
    <w:rsid w:val="009B0FAE"/>
    <w:rsid w:val="009B12F6"/>
    <w:rsid w:val="009B15AF"/>
    <w:rsid w:val="009B2C9C"/>
    <w:rsid w:val="009B34A2"/>
    <w:rsid w:val="009B3EC2"/>
    <w:rsid w:val="009B40CC"/>
    <w:rsid w:val="009B42F9"/>
    <w:rsid w:val="009B491F"/>
    <w:rsid w:val="009B6173"/>
    <w:rsid w:val="009B6E44"/>
    <w:rsid w:val="009B725B"/>
    <w:rsid w:val="009C00F2"/>
    <w:rsid w:val="009C06E2"/>
    <w:rsid w:val="009C0BE8"/>
    <w:rsid w:val="009C2DE5"/>
    <w:rsid w:val="009C4798"/>
    <w:rsid w:val="009C4EDF"/>
    <w:rsid w:val="009C61A2"/>
    <w:rsid w:val="009C650F"/>
    <w:rsid w:val="009C7E53"/>
    <w:rsid w:val="009D3488"/>
    <w:rsid w:val="009D44CE"/>
    <w:rsid w:val="009D706B"/>
    <w:rsid w:val="009E05E3"/>
    <w:rsid w:val="009E31E8"/>
    <w:rsid w:val="009E3E5C"/>
    <w:rsid w:val="009E696A"/>
    <w:rsid w:val="009E7770"/>
    <w:rsid w:val="009F08D3"/>
    <w:rsid w:val="009F1D8A"/>
    <w:rsid w:val="009F2406"/>
    <w:rsid w:val="009F255E"/>
    <w:rsid w:val="009F2B94"/>
    <w:rsid w:val="009F3551"/>
    <w:rsid w:val="009F452D"/>
    <w:rsid w:val="009F46C1"/>
    <w:rsid w:val="009F64C5"/>
    <w:rsid w:val="00A01236"/>
    <w:rsid w:val="00A03C46"/>
    <w:rsid w:val="00A049E1"/>
    <w:rsid w:val="00A055E1"/>
    <w:rsid w:val="00A064E3"/>
    <w:rsid w:val="00A074E7"/>
    <w:rsid w:val="00A1049A"/>
    <w:rsid w:val="00A11CF9"/>
    <w:rsid w:val="00A1340C"/>
    <w:rsid w:val="00A144A3"/>
    <w:rsid w:val="00A15DBB"/>
    <w:rsid w:val="00A172FD"/>
    <w:rsid w:val="00A2090C"/>
    <w:rsid w:val="00A211E6"/>
    <w:rsid w:val="00A2529F"/>
    <w:rsid w:val="00A2722D"/>
    <w:rsid w:val="00A272D1"/>
    <w:rsid w:val="00A277AF"/>
    <w:rsid w:val="00A27CD0"/>
    <w:rsid w:val="00A30A1C"/>
    <w:rsid w:val="00A327BC"/>
    <w:rsid w:val="00A32976"/>
    <w:rsid w:val="00A332B5"/>
    <w:rsid w:val="00A3530A"/>
    <w:rsid w:val="00A3554B"/>
    <w:rsid w:val="00A36471"/>
    <w:rsid w:val="00A3706A"/>
    <w:rsid w:val="00A3754D"/>
    <w:rsid w:val="00A40284"/>
    <w:rsid w:val="00A408D0"/>
    <w:rsid w:val="00A4124C"/>
    <w:rsid w:val="00A44500"/>
    <w:rsid w:val="00A45502"/>
    <w:rsid w:val="00A45C9D"/>
    <w:rsid w:val="00A46956"/>
    <w:rsid w:val="00A46E11"/>
    <w:rsid w:val="00A4733F"/>
    <w:rsid w:val="00A473DA"/>
    <w:rsid w:val="00A47583"/>
    <w:rsid w:val="00A514AE"/>
    <w:rsid w:val="00A51A38"/>
    <w:rsid w:val="00A54096"/>
    <w:rsid w:val="00A57970"/>
    <w:rsid w:val="00A61662"/>
    <w:rsid w:val="00A61E57"/>
    <w:rsid w:val="00A6245D"/>
    <w:rsid w:val="00A637AF"/>
    <w:rsid w:val="00A6558D"/>
    <w:rsid w:val="00A70E25"/>
    <w:rsid w:val="00A70FC6"/>
    <w:rsid w:val="00A717F4"/>
    <w:rsid w:val="00A71E1C"/>
    <w:rsid w:val="00A731AE"/>
    <w:rsid w:val="00A73275"/>
    <w:rsid w:val="00A74EEA"/>
    <w:rsid w:val="00A75984"/>
    <w:rsid w:val="00A75F29"/>
    <w:rsid w:val="00A80526"/>
    <w:rsid w:val="00A810E7"/>
    <w:rsid w:val="00A81838"/>
    <w:rsid w:val="00A819C0"/>
    <w:rsid w:val="00A849E8"/>
    <w:rsid w:val="00A86AEE"/>
    <w:rsid w:val="00A87025"/>
    <w:rsid w:val="00A8706C"/>
    <w:rsid w:val="00A90A33"/>
    <w:rsid w:val="00A90F0A"/>
    <w:rsid w:val="00A92058"/>
    <w:rsid w:val="00A93291"/>
    <w:rsid w:val="00A932C4"/>
    <w:rsid w:val="00A9349C"/>
    <w:rsid w:val="00A971D4"/>
    <w:rsid w:val="00A97B56"/>
    <w:rsid w:val="00AA09B0"/>
    <w:rsid w:val="00AA13DF"/>
    <w:rsid w:val="00AA1A1D"/>
    <w:rsid w:val="00AA28FD"/>
    <w:rsid w:val="00AA6255"/>
    <w:rsid w:val="00AA7BE5"/>
    <w:rsid w:val="00AA7E4E"/>
    <w:rsid w:val="00AB14F1"/>
    <w:rsid w:val="00AB1CF2"/>
    <w:rsid w:val="00AB2C3F"/>
    <w:rsid w:val="00AB33F6"/>
    <w:rsid w:val="00AB3DCE"/>
    <w:rsid w:val="00AB422E"/>
    <w:rsid w:val="00AB42EF"/>
    <w:rsid w:val="00AB4CDE"/>
    <w:rsid w:val="00AB71B2"/>
    <w:rsid w:val="00AC00BC"/>
    <w:rsid w:val="00AC025A"/>
    <w:rsid w:val="00AC1F44"/>
    <w:rsid w:val="00AC22BF"/>
    <w:rsid w:val="00AC2EAE"/>
    <w:rsid w:val="00AC387B"/>
    <w:rsid w:val="00AC4263"/>
    <w:rsid w:val="00AC439A"/>
    <w:rsid w:val="00AC5DBC"/>
    <w:rsid w:val="00AD164E"/>
    <w:rsid w:val="00AD1DCF"/>
    <w:rsid w:val="00AD1F12"/>
    <w:rsid w:val="00AD3E77"/>
    <w:rsid w:val="00AD478F"/>
    <w:rsid w:val="00AD5115"/>
    <w:rsid w:val="00AD5436"/>
    <w:rsid w:val="00AD6C52"/>
    <w:rsid w:val="00AD7CED"/>
    <w:rsid w:val="00AE06B7"/>
    <w:rsid w:val="00AE075E"/>
    <w:rsid w:val="00AE0A85"/>
    <w:rsid w:val="00AE0B09"/>
    <w:rsid w:val="00AE0CAD"/>
    <w:rsid w:val="00AE0D02"/>
    <w:rsid w:val="00AE162C"/>
    <w:rsid w:val="00AE4A9B"/>
    <w:rsid w:val="00AE7A95"/>
    <w:rsid w:val="00AF195B"/>
    <w:rsid w:val="00AF5097"/>
    <w:rsid w:val="00AF59EF"/>
    <w:rsid w:val="00AF6458"/>
    <w:rsid w:val="00B00A27"/>
    <w:rsid w:val="00B00B24"/>
    <w:rsid w:val="00B01DE4"/>
    <w:rsid w:val="00B02873"/>
    <w:rsid w:val="00B03C1E"/>
    <w:rsid w:val="00B062F2"/>
    <w:rsid w:val="00B068A7"/>
    <w:rsid w:val="00B102B0"/>
    <w:rsid w:val="00B108AC"/>
    <w:rsid w:val="00B1112A"/>
    <w:rsid w:val="00B1168F"/>
    <w:rsid w:val="00B11932"/>
    <w:rsid w:val="00B14B69"/>
    <w:rsid w:val="00B160CE"/>
    <w:rsid w:val="00B16FA0"/>
    <w:rsid w:val="00B17AB5"/>
    <w:rsid w:val="00B21040"/>
    <w:rsid w:val="00B2108F"/>
    <w:rsid w:val="00B21730"/>
    <w:rsid w:val="00B21A38"/>
    <w:rsid w:val="00B21BD9"/>
    <w:rsid w:val="00B2382F"/>
    <w:rsid w:val="00B243E2"/>
    <w:rsid w:val="00B25FEC"/>
    <w:rsid w:val="00B268E9"/>
    <w:rsid w:val="00B27E90"/>
    <w:rsid w:val="00B30F35"/>
    <w:rsid w:val="00B32A18"/>
    <w:rsid w:val="00B32BCC"/>
    <w:rsid w:val="00B332A7"/>
    <w:rsid w:val="00B33923"/>
    <w:rsid w:val="00B34069"/>
    <w:rsid w:val="00B362C7"/>
    <w:rsid w:val="00B40736"/>
    <w:rsid w:val="00B40BFB"/>
    <w:rsid w:val="00B40C10"/>
    <w:rsid w:val="00B42D24"/>
    <w:rsid w:val="00B43D6E"/>
    <w:rsid w:val="00B446EC"/>
    <w:rsid w:val="00B47338"/>
    <w:rsid w:val="00B4770B"/>
    <w:rsid w:val="00B47A19"/>
    <w:rsid w:val="00B5078F"/>
    <w:rsid w:val="00B53BC3"/>
    <w:rsid w:val="00B546E6"/>
    <w:rsid w:val="00B57613"/>
    <w:rsid w:val="00B6160D"/>
    <w:rsid w:val="00B623FE"/>
    <w:rsid w:val="00B6241C"/>
    <w:rsid w:val="00B625F9"/>
    <w:rsid w:val="00B628A1"/>
    <w:rsid w:val="00B63043"/>
    <w:rsid w:val="00B63D28"/>
    <w:rsid w:val="00B65AB1"/>
    <w:rsid w:val="00B6652D"/>
    <w:rsid w:val="00B66D35"/>
    <w:rsid w:val="00B6785F"/>
    <w:rsid w:val="00B67900"/>
    <w:rsid w:val="00B679F0"/>
    <w:rsid w:val="00B70142"/>
    <w:rsid w:val="00B71462"/>
    <w:rsid w:val="00B71909"/>
    <w:rsid w:val="00B75E89"/>
    <w:rsid w:val="00B76A68"/>
    <w:rsid w:val="00B76F09"/>
    <w:rsid w:val="00B774D6"/>
    <w:rsid w:val="00B777A7"/>
    <w:rsid w:val="00B77A35"/>
    <w:rsid w:val="00B80FBC"/>
    <w:rsid w:val="00B82CC8"/>
    <w:rsid w:val="00B831DB"/>
    <w:rsid w:val="00B838C9"/>
    <w:rsid w:val="00B8392F"/>
    <w:rsid w:val="00B84C53"/>
    <w:rsid w:val="00B85BC1"/>
    <w:rsid w:val="00B86261"/>
    <w:rsid w:val="00B86450"/>
    <w:rsid w:val="00B86646"/>
    <w:rsid w:val="00B86C9C"/>
    <w:rsid w:val="00B90BF1"/>
    <w:rsid w:val="00B90EF6"/>
    <w:rsid w:val="00B92F6D"/>
    <w:rsid w:val="00B93DE5"/>
    <w:rsid w:val="00B9466E"/>
    <w:rsid w:val="00B96F42"/>
    <w:rsid w:val="00BA04F1"/>
    <w:rsid w:val="00BA0BA1"/>
    <w:rsid w:val="00BA1D53"/>
    <w:rsid w:val="00BA23F4"/>
    <w:rsid w:val="00BA320F"/>
    <w:rsid w:val="00BA6012"/>
    <w:rsid w:val="00BA61A1"/>
    <w:rsid w:val="00BA7470"/>
    <w:rsid w:val="00BA75DF"/>
    <w:rsid w:val="00BB00FE"/>
    <w:rsid w:val="00BB03A1"/>
    <w:rsid w:val="00BB206D"/>
    <w:rsid w:val="00BB220A"/>
    <w:rsid w:val="00BB23EC"/>
    <w:rsid w:val="00BB30CD"/>
    <w:rsid w:val="00BB380C"/>
    <w:rsid w:val="00BB532A"/>
    <w:rsid w:val="00BB6183"/>
    <w:rsid w:val="00BB7CEE"/>
    <w:rsid w:val="00BC0641"/>
    <w:rsid w:val="00BC0D70"/>
    <w:rsid w:val="00BC16FA"/>
    <w:rsid w:val="00BC1C41"/>
    <w:rsid w:val="00BC2040"/>
    <w:rsid w:val="00BC23BD"/>
    <w:rsid w:val="00BC382B"/>
    <w:rsid w:val="00BC3F62"/>
    <w:rsid w:val="00BC47F5"/>
    <w:rsid w:val="00BC74AF"/>
    <w:rsid w:val="00BD1F75"/>
    <w:rsid w:val="00BD1FD0"/>
    <w:rsid w:val="00BD2F77"/>
    <w:rsid w:val="00BD56B0"/>
    <w:rsid w:val="00BD5DE4"/>
    <w:rsid w:val="00BD5E89"/>
    <w:rsid w:val="00BD6780"/>
    <w:rsid w:val="00BD6C03"/>
    <w:rsid w:val="00BD7031"/>
    <w:rsid w:val="00BE03AB"/>
    <w:rsid w:val="00BE08D7"/>
    <w:rsid w:val="00BE21D0"/>
    <w:rsid w:val="00BF0C6A"/>
    <w:rsid w:val="00BF1D6B"/>
    <w:rsid w:val="00BF2174"/>
    <w:rsid w:val="00BF26FA"/>
    <w:rsid w:val="00BF384A"/>
    <w:rsid w:val="00BF5ED1"/>
    <w:rsid w:val="00BF6956"/>
    <w:rsid w:val="00BF74D5"/>
    <w:rsid w:val="00C03718"/>
    <w:rsid w:val="00C038BD"/>
    <w:rsid w:val="00C03E21"/>
    <w:rsid w:val="00C05BE3"/>
    <w:rsid w:val="00C05C12"/>
    <w:rsid w:val="00C06BE0"/>
    <w:rsid w:val="00C11CC0"/>
    <w:rsid w:val="00C11DB2"/>
    <w:rsid w:val="00C121EC"/>
    <w:rsid w:val="00C14A92"/>
    <w:rsid w:val="00C15C4E"/>
    <w:rsid w:val="00C200D5"/>
    <w:rsid w:val="00C22720"/>
    <w:rsid w:val="00C228D3"/>
    <w:rsid w:val="00C22ED3"/>
    <w:rsid w:val="00C23041"/>
    <w:rsid w:val="00C245AC"/>
    <w:rsid w:val="00C2584C"/>
    <w:rsid w:val="00C2596F"/>
    <w:rsid w:val="00C261F8"/>
    <w:rsid w:val="00C32404"/>
    <w:rsid w:val="00C32745"/>
    <w:rsid w:val="00C32A95"/>
    <w:rsid w:val="00C332E7"/>
    <w:rsid w:val="00C346DB"/>
    <w:rsid w:val="00C34F0A"/>
    <w:rsid w:val="00C40D1F"/>
    <w:rsid w:val="00C41482"/>
    <w:rsid w:val="00C429A9"/>
    <w:rsid w:val="00C44464"/>
    <w:rsid w:val="00C45194"/>
    <w:rsid w:val="00C459D7"/>
    <w:rsid w:val="00C46BBB"/>
    <w:rsid w:val="00C47DF6"/>
    <w:rsid w:val="00C51200"/>
    <w:rsid w:val="00C552E3"/>
    <w:rsid w:val="00C55C2C"/>
    <w:rsid w:val="00C56DEA"/>
    <w:rsid w:val="00C60FFF"/>
    <w:rsid w:val="00C61341"/>
    <w:rsid w:val="00C61530"/>
    <w:rsid w:val="00C627AB"/>
    <w:rsid w:val="00C6295E"/>
    <w:rsid w:val="00C64677"/>
    <w:rsid w:val="00C67F3B"/>
    <w:rsid w:val="00C72219"/>
    <w:rsid w:val="00C725F7"/>
    <w:rsid w:val="00C74BA2"/>
    <w:rsid w:val="00C761AE"/>
    <w:rsid w:val="00C76CEF"/>
    <w:rsid w:val="00C818D3"/>
    <w:rsid w:val="00C81DE6"/>
    <w:rsid w:val="00C8248C"/>
    <w:rsid w:val="00C8276D"/>
    <w:rsid w:val="00C83646"/>
    <w:rsid w:val="00C84432"/>
    <w:rsid w:val="00C84694"/>
    <w:rsid w:val="00C85185"/>
    <w:rsid w:val="00C85869"/>
    <w:rsid w:val="00C904A6"/>
    <w:rsid w:val="00C90502"/>
    <w:rsid w:val="00C90618"/>
    <w:rsid w:val="00C91D9F"/>
    <w:rsid w:val="00C93291"/>
    <w:rsid w:val="00C93839"/>
    <w:rsid w:val="00C951AD"/>
    <w:rsid w:val="00C96387"/>
    <w:rsid w:val="00C977B1"/>
    <w:rsid w:val="00C97B92"/>
    <w:rsid w:val="00CA4703"/>
    <w:rsid w:val="00CA4B58"/>
    <w:rsid w:val="00CA553B"/>
    <w:rsid w:val="00CA5C6C"/>
    <w:rsid w:val="00CA791F"/>
    <w:rsid w:val="00CA79B8"/>
    <w:rsid w:val="00CB391B"/>
    <w:rsid w:val="00CB5B23"/>
    <w:rsid w:val="00CB6A13"/>
    <w:rsid w:val="00CC0589"/>
    <w:rsid w:val="00CC1735"/>
    <w:rsid w:val="00CC228F"/>
    <w:rsid w:val="00CC423F"/>
    <w:rsid w:val="00CC42A2"/>
    <w:rsid w:val="00CC46C0"/>
    <w:rsid w:val="00CC7BFC"/>
    <w:rsid w:val="00CD34BD"/>
    <w:rsid w:val="00CD3695"/>
    <w:rsid w:val="00CD3C6C"/>
    <w:rsid w:val="00CD5812"/>
    <w:rsid w:val="00CD5880"/>
    <w:rsid w:val="00CD704E"/>
    <w:rsid w:val="00CE076B"/>
    <w:rsid w:val="00CE1E08"/>
    <w:rsid w:val="00CE21B5"/>
    <w:rsid w:val="00CE2721"/>
    <w:rsid w:val="00CE2A66"/>
    <w:rsid w:val="00CE339C"/>
    <w:rsid w:val="00CE603A"/>
    <w:rsid w:val="00CE6F25"/>
    <w:rsid w:val="00CF1993"/>
    <w:rsid w:val="00CF238E"/>
    <w:rsid w:val="00CF3693"/>
    <w:rsid w:val="00CF396B"/>
    <w:rsid w:val="00CF3E18"/>
    <w:rsid w:val="00CF516B"/>
    <w:rsid w:val="00CF5232"/>
    <w:rsid w:val="00D03F5F"/>
    <w:rsid w:val="00D041FC"/>
    <w:rsid w:val="00D05B42"/>
    <w:rsid w:val="00D06711"/>
    <w:rsid w:val="00D079DB"/>
    <w:rsid w:val="00D10562"/>
    <w:rsid w:val="00D1581E"/>
    <w:rsid w:val="00D20C4C"/>
    <w:rsid w:val="00D22C9F"/>
    <w:rsid w:val="00D23010"/>
    <w:rsid w:val="00D238A9"/>
    <w:rsid w:val="00D240C8"/>
    <w:rsid w:val="00D26221"/>
    <w:rsid w:val="00D27485"/>
    <w:rsid w:val="00D302C6"/>
    <w:rsid w:val="00D307AF"/>
    <w:rsid w:val="00D31691"/>
    <w:rsid w:val="00D32C73"/>
    <w:rsid w:val="00D33E96"/>
    <w:rsid w:val="00D3424E"/>
    <w:rsid w:val="00D366D0"/>
    <w:rsid w:val="00D379B5"/>
    <w:rsid w:val="00D408D6"/>
    <w:rsid w:val="00D44527"/>
    <w:rsid w:val="00D459DD"/>
    <w:rsid w:val="00D46709"/>
    <w:rsid w:val="00D5051F"/>
    <w:rsid w:val="00D50BB9"/>
    <w:rsid w:val="00D514F0"/>
    <w:rsid w:val="00D51977"/>
    <w:rsid w:val="00D51D74"/>
    <w:rsid w:val="00D52340"/>
    <w:rsid w:val="00D53CC0"/>
    <w:rsid w:val="00D56D54"/>
    <w:rsid w:val="00D57E15"/>
    <w:rsid w:val="00D57F78"/>
    <w:rsid w:val="00D61379"/>
    <w:rsid w:val="00D626DB"/>
    <w:rsid w:val="00D63219"/>
    <w:rsid w:val="00D64C67"/>
    <w:rsid w:val="00D64FEC"/>
    <w:rsid w:val="00D659F3"/>
    <w:rsid w:val="00D674B5"/>
    <w:rsid w:val="00D72A0C"/>
    <w:rsid w:val="00D7318E"/>
    <w:rsid w:val="00D7341E"/>
    <w:rsid w:val="00D73749"/>
    <w:rsid w:val="00D74DA6"/>
    <w:rsid w:val="00D7568D"/>
    <w:rsid w:val="00D75766"/>
    <w:rsid w:val="00D75B6D"/>
    <w:rsid w:val="00D7789D"/>
    <w:rsid w:val="00D77C12"/>
    <w:rsid w:val="00D80D3F"/>
    <w:rsid w:val="00D81813"/>
    <w:rsid w:val="00D82E14"/>
    <w:rsid w:val="00D83486"/>
    <w:rsid w:val="00D83B90"/>
    <w:rsid w:val="00D8797D"/>
    <w:rsid w:val="00D9070B"/>
    <w:rsid w:val="00D9145D"/>
    <w:rsid w:val="00D9432B"/>
    <w:rsid w:val="00D9579D"/>
    <w:rsid w:val="00D97D63"/>
    <w:rsid w:val="00DA0B73"/>
    <w:rsid w:val="00DA0D16"/>
    <w:rsid w:val="00DA169F"/>
    <w:rsid w:val="00DA1A18"/>
    <w:rsid w:val="00DA37E3"/>
    <w:rsid w:val="00DA5CCE"/>
    <w:rsid w:val="00DA78CD"/>
    <w:rsid w:val="00DB0B58"/>
    <w:rsid w:val="00DB2FCC"/>
    <w:rsid w:val="00DB3848"/>
    <w:rsid w:val="00DB3ABB"/>
    <w:rsid w:val="00DB4645"/>
    <w:rsid w:val="00DB47F3"/>
    <w:rsid w:val="00DB5A12"/>
    <w:rsid w:val="00DB5D09"/>
    <w:rsid w:val="00DB776E"/>
    <w:rsid w:val="00DB7EB0"/>
    <w:rsid w:val="00DC1EBD"/>
    <w:rsid w:val="00DC2030"/>
    <w:rsid w:val="00DD0041"/>
    <w:rsid w:val="00DD4DE2"/>
    <w:rsid w:val="00DD550E"/>
    <w:rsid w:val="00DD5529"/>
    <w:rsid w:val="00DE07FA"/>
    <w:rsid w:val="00DE080F"/>
    <w:rsid w:val="00DE0DFF"/>
    <w:rsid w:val="00DE5646"/>
    <w:rsid w:val="00DE7A9A"/>
    <w:rsid w:val="00DF01BD"/>
    <w:rsid w:val="00DF2F0E"/>
    <w:rsid w:val="00DF3106"/>
    <w:rsid w:val="00DF3C70"/>
    <w:rsid w:val="00DF43BD"/>
    <w:rsid w:val="00DF5024"/>
    <w:rsid w:val="00DF5326"/>
    <w:rsid w:val="00DF5B9E"/>
    <w:rsid w:val="00DF680E"/>
    <w:rsid w:val="00E02419"/>
    <w:rsid w:val="00E02B48"/>
    <w:rsid w:val="00E035E7"/>
    <w:rsid w:val="00E035F2"/>
    <w:rsid w:val="00E04F77"/>
    <w:rsid w:val="00E06331"/>
    <w:rsid w:val="00E10449"/>
    <w:rsid w:val="00E134D7"/>
    <w:rsid w:val="00E1383B"/>
    <w:rsid w:val="00E14E62"/>
    <w:rsid w:val="00E1558D"/>
    <w:rsid w:val="00E15C10"/>
    <w:rsid w:val="00E17BF4"/>
    <w:rsid w:val="00E20527"/>
    <w:rsid w:val="00E22E5A"/>
    <w:rsid w:val="00E23629"/>
    <w:rsid w:val="00E247B4"/>
    <w:rsid w:val="00E25043"/>
    <w:rsid w:val="00E306FF"/>
    <w:rsid w:val="00E30935"/>
    <w:rsid w:val="00E31A62"/>
    <w:rsid w:val="00E3388E"/>
    <w:rsid w:val="00E33D3D"/>
    <w:rsid w:val="00E33E16"/>
    <w:rsid w:val="00E34A1B"/>
    <w:rsid w:val="00E34B71"/>
    <w:rsid w:val="00E34C03"/>
    <w:rsid w:val="00E34C53"/>
    <w:rsid w:val="00E35D5F"/>
    <w:rsid w:val="00E401B4"/>
    <w:rsid w:val="00E4022B"/>
    <w:rsid w:val="00E40FC5"/>
    <w:rsid w:val="00E410E0"/>
    <w:rsid w:val="00E421EA"/>
    <w:rsid w:val="00E42977"/>
    <w:rsid w:val="00E42E88"/>
    <w:rsid w:val="00E45CFA"/>
    <w:rsid w:val="00E47D78"/>
    <w:rsid w:val="00E47E81"/>
    <w:rsid w:val="00E500D6"/>
    <w:rsid w:val="00E5197B"/>
    <w:rsid w:val="00E52A7D"/>
    <w:rsid w:val="00E54149"/>
    <w:rsid w:val="00E55308"/>
    <w:rsid w:val="00E60CD3"/>
    <w:rsid w:val="00E62A50"/>
    <w:rsid w:val="00E6312C"/>
    <w:rsid w:val="00E632F8"/>
    <w:rsid w:val="00E63340"/>
    <w:rsid w:val="00E63BE5"/>
    <w:rsid w:val="00E658CF"/>
    <w:rsid w:val="00E66487"/>
    <w:rsid w:val="00E67E25"/>
    <w:rsid w:val="00E71547"/>
    <w:rsid w:val="00E71D22"/>
    <w:rsid w:val="00E71FA1"/>
    <w:rsid w:val="00E7282A"/>
    <w:rsid w:val="00E730F3"/>
    <w:rsid w:val="00E76DE1"/>
    <w:rsid w:val="00E77627"/>
    <w:rsid w:val="00E824D8"/>
    <w:rsid w:val="00E82933"/>
    <w:rsid w:val="00E85F21"/>
    <w:rsid w:val="00E8665F"/>
    <w:rsid w:val="00E869AD"/>
    <w:rsid w:val="00E86CA9"/>
    <w:rsid w:val="00E904EF"/>
    <w:rsid w:val="00E90797"/>
    <w:rsid w:val="00E908E6"/>
    <w:rsid w:val="00E90D2F"/>
    <w:rsid w:val="00E91A61"/>
    <w:rsid w:val="00E92B58"/>
    <w:rsid w:val="00E93D6F"/>
    <w:rsid w:val="00E94423"/>
    <w:rsid w:val="00E9452F"/>
    <w:rsid w:val="00E94FB0"/>
    <w:rsid w:val="00EA10C4"/>
    <w:rsid w:val="00EA5A21"/>
    <w:rsid w:val="00EA68C2"/>
    <w:rsid w:val="00EA6FCB"/>
    <w:rsid w:val="00EA72A8"/>
    <w:rsid w:val="00EA7EDC"/>
    <w:rsid w:val="00EB04FF"/>
    <w:rsid w:val="00EB06E5"/>
    <w:rsid w:val="00EB0D45"/>
    <w:rsid w:val="00EB140A"/>
    <w:rsid w:val="00EB19DF"/>
    <w:rsid w:val="00EB33F7"/>
    <w:rsid w:val="00EB3507"/>
    <w:rsid w:val="00EB40E7"/>
    <w:rsid w:val="00EB4DD7"/>
    <w:rsid w:val="00EB4EDA"/>
    <w:rsid w:val="00EB562F"/>
    <w:rsid w:val="00EB6654"/>
    <w:rsid w:val="00EB74AA"/>
    <w:rsid w:val="00EB7BCB"/>
    <w:rsid w:val="00EC1DA3"/>
    <w:rsid w:val="00EC38D2"/>
    <w:rsid w:val="00EC42C0"/>
    <w:rsid w:val="00EC49B5"/>
    <w:rsid w:val="00EC4CCD"/>
    <w:rsid w:val="00EC6CEA"/>
    <w:rsid w:val="00EC7295"/>
    <w:rsid w:val="00EC7B91"/>
    <w:rsid w:val="00ED090D"/>
    <w:rsid w:val="00ED2A07"/>
    <w:rsid w:val="00ED3A79"/>
    <w:rsid w:val="00ED5158"/>
    <w:rsid w:val="00ED66B8"/>
    <w:rsid w:val="00ED6EAC"/>
    <w:rsid w:val="00EE1949"/>
    <w:rsid w:val="00EE2B35"/>
    <w:rsid w:val="00EE31DF"/>
    <w:rsid w:val="00EE3B56"/>
    <w:rsid w:val="00EE4915"/>
    <w:rsid w:val="00EE4DBD"/>
    <w:rsid w:val="00EE6164"/>
    <w:rsid w:val="00EE6D18"/>
    <w:rsid w:val="00EE7949"/>
    <w:rsid w:val="00EF0D8D"/>
    <w:rsid w:val="00EF1834"/>
    <w:rsid w:val="00EF26BC"/>
    <w:rsid w:val="00EF33AC"/>
    <w:rsid w:val="00EF5499"/>
    <w:rsid w:val="00F01AB9"/>
    <w:rsid w:val="00F045DE"/>
    <w:rsid w:val="00F067B0"/>
    <w:rsid w:val="00F06D7F"/>
    <w:rsid w:val="00F07A6E"/>
    <w:rsid w:val="00F07A74"/>
    <w:rsid w:val="00F142F8"/>
    <w:rsid w:val="00F14635"/>
    <w:rsid w:val="00F158D5"/>
    <w:rsid w:val="00F2175B"/>
    <w:rsid w:val="00F220A5"/>
    <w:rsid w:val="00F24B03"/>
    <w:rsid w:val="00F24F8A"/>
    <w:rsid w:val="00F2578D"/>
    <w:rsid w:val="00F273EE"/>
    <w:rsid w:val="00F278FA"/>
    <w:rsid w:val="00F31466"/>
    <w:rsid w:val="00F3178F"/>
    <w:rsid w:val="00F31885"/>
    <w:rsid w:val="00F31EDA"/>
    <w:rsid w:val="00F32AC1"/>
    <w:rsid w:val="00F35DF8"/>
    <w:rsid w:val="00F40E69"/>
    <w:rsid w:val="00F42878"/>
    <w:rsid w:val="00F43C2C"/>
    <w:rsid w:val="00F522CA"/>
    <w:rsid w:val="00F52B99"/>
    <w:rsid w:val="00F5376E"/>
    <w:rsid w:val="00F54772"/>
    <w:rsid w:val="00F54DFB"/>
    <w:rsid w:val="00F5560B"/>
    <w:rsid w:val="00F57BB1"/>
    <w:rsid w:val="00F609A7"/>
    <w:rsid w:val="00F60A35"/>
    <w:rsid w:val="00F62A7D"/>
    <w:rsid w:val="00F62D40"/>
    <w:rsid w:val="00F62D79"/>
    <w:rsid w:val="00F630BE"/>
    <w:rsid w:val="00F63BE5"/>
    <w:rsid w:val="00F6704E"/>
    <w:rsid w:val="00F6713D"/>
    <w:rsid w:val="00F7021B"/>
    <w:rsid w:val="00F705D0"/>
    <w:rsid w:val="00F70D23"/>
    <w:rsid w:val="00F71960"/>
    <w:rsid w:val="00F80144"/>
    <w:rsid w:val="00F80495"/>
    <w:rsid w:val="00F828FE"/>
    <w:rsid w:val="00F83E6B"/>
    <w:rsid w:val="00F844B7"/>
    <w:rsid w:val="00F8452E"/>
    <w:rsid w:val="00F871AA"/>
    <w:rsid w:val="00F903FF"/>
    <w:rsid w:val="00F928CD"/>
    <w:rsid w:val="00F92B09"/>
    <w:rsid w:val="00F95D5D"/>
    <w:rsid w:val="00F97AFA"/>
    <w:rsid w:val="00FA0518"/>
    <w:rsid w:val="00FA13FC"/>
    <w:rsid w:val="00FA329C"/>
    <w:rsid w:val="00FA5088"/>
    <w:rsid w:val="00FA5F68"/>
    <w:rsid w:val="00FA7E82"/>
    <w:rsid w:val="00FB0159"/>
    <w:rsid w:val="00FB1321"/>
    <w:rsid w:val="00FB22CE"/>
    <w:rsid w:val="00FB287D"/>
    <w:rsid w:val="00FB2F8F"/>
    <w:rsid w:val="00FB3845"/>
    <w:rsid w:val="00FB3E1C"/>
    <w:rsid w:val="00FB45DE"/>
    <w:rsid w:val="00FB462C"/>
    <w:rsid w:val="00FB47DC"/>
    <w:rsid w:val="00FB51D8"/>
    <w:rsid w:val="00FB737A"/>
    <w:rsid w:val="00FB7548"/>
    <w:rsid w:val="00FC0186"/>
    <w:rsid w:val="00FC2732"/>
    <w:rsid w:val="00FC3E89"/>
    <w:rsid w:val="00FC596B"/>
    <w:rsid w:val="00FD3CCE"/>
    <w:rsid w:val="00FD3D36"/>
    <w:rsid w:val="00FD5802"/>
    <w:rsid w:val="00FD5C1D"/>
    <w:rsid w:val="00FD5E1F"/>
    <w:rsid w:val="00FE171A"/>
    <w:rsid w:val="00FE2654"/>
    <w:rsid w:val="00FE272E"/>
    <w:rsid w:val="00FE2EE5"/>
    <w:rsid w:val="00FE3785"/>
    <w:rsid w:val="00FE3F37"/>
    <w:rsid w:val="00FE4B9A"/>
    <w:rsid w:val="00FE60D9"/>
    <w:rsid w:val="00FE6A0C"/>
    <w:rsid w:val="00FE7E4A"/>
    <w:rsid w:val="00FF1469"/>
    <w:rsid w:val="00FF28D6"/>
    <w:rsid w:val="00FF47C2"/>
    <w:rsid w:val="00FF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545A0"/>
  <w15:docId w15:val="{FAFF58D8-0230-E94D-86A5-D94376E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8C"/>
    <w:pPr>
      <w:spacing w:after="160" w:line="360" w:lineRule="auto"/>
    </w:pPr>
    <w:rPr>
      <w:rFonts w:ascii="Arial" w:eastAsiaTheme="minorEastAsia" w:hAnsi="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927C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27CC7"/>
    <w:pPr>
      <w:spacing w:after="0" w:line="240" w:lineRule="auto"/>
      <w:ind w:left="720"/>
      <w:contextualSpacing/>
    </w:pPr>
    <w:rPr>
      <w:rFonts w:asciiTheme="minorHAnsi" w:eastAsiaTheme="minorHAnsi" w:hAnsiTheme="minorHAnsi"/>
      <w:szCs w:val="24"/>
    </w:rPr>
  </w:style>
  <w:style w:type="paragraph" w:styleId="NormalWeb">
    <w:name w:val="Normal (Web)"/>
    <w:basedOn w:val="Normal"/>
    <w:uiPriority w:val="99"/>
    <w:unhideWhenUsed/>
    <w:rsid w:val="00927CC7"/>
    <w:pPr>
      <w:spacing w:before="100" w:beforeAutospacing="1" w:after="100" w:afterAutospacing="1" w:line="240" w:lineRule="auto"/>
    </w:pPr>
    <w:rPr>
      <w:rFonts w:ascii="Times New Roman" w:eastAsia="Times New Roman" w:hAnsi="Times New Roman" w:cs="Times New Roman"/>
      <w:szCs w:val="24"/>
    </w:rPr>
  </w:style>
  <w:style w:type="paragraph" w:customStyle="1" w:styleId="EndNoteBibliographyTitle">
    <w:name w:val="EndNote Bibliography Title"/>
    <w:basedOn w:val="Normal"/>
    <w:link w:val="EndNoteBibliographyTitleChar"/>
    <w:rsid w:val="000F12DA"/>
    <w:pPr>
      <w:spacing w:after="0"/>
      <w:jc w:val="center"/>
    </w:pPr>
    <w:rPr>
      <w:rFonts w:cs="Arial"/>
      <w:lang w:val="en-US"/>
    </w:rPr>
  </w:style>
  <w:style w:type="character" w:customStyle="1" w:styleId="EndNoteBibliographyTitleChar">
    <w:name w:val="EndNote Bibliography Title Char"/>
    <w:basedOn w:val="DefaultParagraphFont"/>
    <w:link w:val="EndNoteBibliographyTitle"/>
    <w:rsid w:val="000F12DA"/>
    <w:rPr>
      <w:rFonts w:ascii="Arial" w:eastAsiaTheme="minorEastAsia" w:hAnsi="Arial" w:cs="Arial"/>
      <w:szCs w:val="22"/>
      <w:lang w:val="en-US"/>
    </w:rPr>
  </w:style>
  <w:style w:type="paragraph" w:customStyle="1" w:styleId="EndNoteBibliography">
    <w:name w:val="EndNote Bibliography"/>
    <w:basedOn w:val="Normal"/>
    <w:link w:val="EndNoteBibliographyChar"/>
    <w:rsid w:val="000F12DA"/>
    <w:pPr>
      <w:spacing w:line="240" w:lineRule="auto"/>
    </w:pPr>
    <w:rPr>
      <w:rFonts w:cs="Arial"/>
      <w:lang w:val="en-US"/>
    </w:rPr>
  </w:style>
  <w:style w:type="character" w:customStyle="1" w:styleId="EndNoteBibliographyChar">
    <w:name w:val="EndNote Bibliography Char"/>
    <w:basedOn w:val="DefaultParagraphFont"/>
    <w:link w:val="EndNoteBibliography"/>
    <w:rsid w:val="000F12DA"/>
    <w:rPr>
      <w:rFonts w:ascii="Arial" w:eastAsiaTheme="minorEastAsia" w:hAnsi="Arial" w:cs="Arial"/>
      <w:szCs w:val="22"/>
      <w:lang w:val="en-US"/>
    </w:rPr>
  </w:style>
  <w:style w:type="character" w:styleId="Hyperlink">
    <w:name w:val="Hyperlink"/>
    <w:basedOn w:val="DefaultParagraphFont"/>
    <w:uiPriority w:val="99"/>
    <w:unhideWhenUsed/>
    <w:rsid w:val="000F12DA"/>
    <w:rPr>
      <w:color w:val="0563C1" w:themeColor="hyperlink"/>
      <w:u w:val="single"/>
    </w:rPr>
  </w:style>
  <w:style w:type="character" w:customStyle="1" w:styleId="UnresolvedMention1">
    <w:name w:val="Unresolved Mention1"/>
    <w:basedOn w:val="DefaultParagraphFont"/>
    <w:uiPriority w:val="99"/>
    <w:semiHidden/>
    <w:unhideWhenUsed/>
    <w:rsid w:val="000F12DA"/>
    <w:rPr>
      <w:color w:val="605E5C"/>
      <w:shd w:val="clear" w:color="auto" w:fill="E1DFDD"/>
    </w:rPr>
  </w:style>
  <w:style w:type="paragraph" w:styleId="Footer">
    <w:name w:val="footer"/>
    <w:basedOn w:val="Normal"/>
    <w:link w:val="FooterChar"/>
    <w:uiPriority w:val="99"/>
    <w:unhideWhenUsed/>
    <w:rsid w:val="001F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9D"/>
    <w:rPr>
      <w:rFonts w:ascii="Arial" w:eastAsiaTheme="minorEastAsia" w:hAnsi="Arial"/>
      <w:szCs w:val="22"/>
    </w:rPr>
  </w:style>
  <w:style w:type="character" w:styleId="PageNumber">
    <w:name w:val="page number"/>
    <w:basedOn w:val="DefaultParagraphFont"/>
    <w:uiPriority w:val="99"/>
    <w:semiHidden/>
    <w:unhideWhenUsed/>
    <w:rsid w:val="001F509D"/>
  </w:style>
  <w:style w:type="table" w:styleId="TableGrid">
    <w:name w:val="Table Grid"/>
    <w:basedOn w:val="TableNormal"/>
    <w:uiPriority w:val="39"/>
    <w:rsid w:val="00E3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164"/>
    <w:rPr>
      <w:sz w:val="16"/>
      <w:szCs w:val="16"/>
    </w:rPr>
  </w:style>
  <w:style w:type="paragraph" w:styleId="CommentText">
    <w:name w:val="annotation text"/>
    <w:basedOn w:val="Normal"/>
    <w:link w:val="CommentTextChar"/>
    <w:uiPriority w:val="99"/>
    <w:semiHidden/>
    <w:unhideWhenUsed/>
    <w:rsid w:val="00EE6164"/>
    <w:pPr>
      <w:spacing w:line="240" w:lineRule="auto"/>
    </w:pPr>
    <w:rPr>
      <w:sz w:val="20"/>
      <w:szCs w:val="20"/>
    </w:rPr>
  </w:style>
  <w:style w:type="character" w:customStyle="1" w:styleId="CommentTextChar">
    <w:name w:val="Comment Text Char"/>
    <w:basedOn w:val="DefaultParagraphFont"/>
    <w:link w:val="CommentText"/>
    <w:uiPriority w:val="99"/>
    <w:semiHidden/>
    <w:rsid w:val="00EE6164"/>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E6164"/>
    <w:rPr>
      <w:b/>
      <w:bCs/>
    </w:rPr>
  </w:style>
  <w:style w:type="character" w:customStyle="1" w:styleId="CommentSubjectChar">
    <w:name w:val="Comment Subject Char"/>
    <w:basedOn w:val="CommentTextChar"/>
    <w:link w:val="CommentSubject"/>
    <w:uiPriority w:val="99"/>
    <w:semiHidden/>
    <w:rsid w:val="00EE6164"/>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EE6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64"/>
    <w:rPr>
      <w:rFonts w:ascii="Segoe UI" w:eastAsiaTheme="minorEastAsia" w:hAnsi="Segoe UI" w:cs="Segoe UI"/>
      <w:sz w:val="18"/>
      <w:szCs w:val="18"/>
    </w:rPr>
  </w:style>
  <w:style w:type="table" w:customStyle="1" w:styleId="PlainTable31">
    <w:name w:val="Plain Table 31"/>
    <w:basedOn w:val="TableNormal"/>
    <w:uiPriority w:val="43"/>
    <w:rsid w:val="003C2D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2">
    <w:name w:val="Unresolved Mention2"/>
    <w:basedOn w:val="DefaultParagraphFont"/>
    <w:uiPriority w:val="99"/>
    <w:semiHidden/>
    <w:unhideWhenUsed/>
    <w:rsid w:val="00404420"/>
    <w:rPr>
      <w:color w:val="605E5C"/>
      <w:shd w:val="clear" w:color="auto" w:fill="E1DFDD"/>
    </w:rPr>
  </w:style>
  <w:style w:type="character" w:styleId="FollowedHyperlink">
    <w:name w:val="FollowedHyperlink"/>
    <w:basedOn w:val="DefaultParagraphFont"/>
    <w:uiPriority w:val="99"/>
    <w:semiHidden/>
    <w:unhideWhenUsed/>
    <w:rsid w:val="00574A77"/>
    <w:rPr>
      <w:color w:val="954F72" w:themeColor="followedHyperlink"/>
      <w:u w:val="single"/>
    </w:rPr>
  </w:style>
  <w:style w:type="character" w:customStyle="1" w:styleId="UnresolvedMention3">
    <w:name w:val="Unresolved Mention3"/>
    <w:basedOn w:val="DefaultParagraphFont"/>
    <w:uiPriority w:val="99"/>
    <w:semiHidden/>
    <w:unhideWhenUsed/>
    <w:rsid w:val="00995D2B"/>
    <w:rPr>
      <w:color w:val="605E5C"/>
      <w:shd w:val="clear" w:color="auto" w:fill="E1DFDD"/>
    </w:rPr>
  </w:style>
  <w:style w:type="paragraph" w:styleId="Revision">
    <w:name w:val="Revision"/>
    <w:hidden/>
    <w:uiPriority w:val="99"/>
    <w:semiHidden/>
    <w:rsid w:val="00330063"/>
    <w:rPr>
      <w:rFonts w:ascii="Arial" w:eastAsiaTheme="minorEastAsia" w:hAnsi="Arial"/>
      <w:szCs w:val="22"/>
    </w:rPr>
  </w:style>
  <w:style w:type="character" w:customStyle="1" w:styleId="UnresolvedMention4">
    <w:name w:val="Unresolved Mention4"/>
    <w:basedOn w:val="DefaultParagraphFont"/>
    <w:uiPriority w:val="99"/>
    <w:semiHidden/>
    <w:unhideWhenUsed/>
    <w:rsid w:val="0027326A"/>
    <w:rPr>
      <w:color w:val="605E5C"/>
      <w:shd w:val="clear" w:color="auto" w:fill="E1DFDD"/>
    </w:rPr>
  </w:style>
  <w:style w:type="character" w:styleId="UnresolvedMention">
    <w:name w:val="Unresolved Mention"/>
    <w:basedOn w:val="DefaultParagraphFont"/>
    <w:uiPriority w:val="99"/>
    <w:semiHidden/>
    <w:unhideWhenUsed/>
    <w:rsid w:val="0011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263">
      <w:bodyDiv w:val="1"/>
      <w:marLeft w:val="0"/>
      <w:marRight w:val="0"/>
      <w:marTop w:val="0"/>
      <w:marBottom w:val="0"/>
      <w:divBdr>
        <w:top w:val="none" w:sz="0" w:space="0" w:color="auto"/>
        <w:left w:val="none" w:sz="0" w:space="0" w:color="auto"/>
        <w:bottom w:val="none" w:sz="0" w:space="0" w:color="auto"/>
        <w:right w:val="none" w:sz="0" w:space="0" w:color="auto"/>
      </w:divBdr>
      <w:divsChild>
        <w:div w:id="1534226413">
          <w:marLeft w:val="0"/>
          <w:marRight w:val="0"/>
          <w:marTop w:val="0"/>
          <w:marBottom w:val="0"/>
          <w:divBdr>
            <w:top w:val="none" w:sz="0" w:space="0" w:color="auto"/>
            <w:left w:val="none" w:sz="0" w:space="0" w:color="auto"/>
            <w:bottom w:val="none" w:sz="0" w:space="0" w:color="auto"/>
            <w:right w:val="none" w:sz="0" w:space="0" w:color="auto"/>
          </w:divBdr>
          <w:divsChild>
            <w:div w:id="1958293990">
              <w:marLeft w:val="0"/>
              <w:marRight w:val="0"/>
              <w:marTop w:val="0"/>
              <w:marBottom w:val="0"/>
              <w:divBdr>
                <w:top w:val="none" w:sz="0" w:space="0" w:color="auto"/>
                <w:left w:val="none" w:sz="0" w:space="0" w:color="auto"/>
                <w:bottom w:val="none" w:sz="0" w:space="0" w:color="auto"/>
                <w:right w:val="none" w:sz="0" w:space="0" w:color="auto"/>
              </w:divBdr>
              <w:divsChild>
                <w:div w:id="1512375356">
                  <w:marLeft w:val="0"/>
                  <w:marRight w:val="0"/>
                  <w:marTop w:val="0"/>
                  <w:marBottom w:val="0"/>
                  <w:divBdr>
                    <w:top w:val="none" w:sz="0" w:space="0" w:color="auto"/>
                    <w:left w:val="none" w:sz="0" w:space="0" w:color="auto"/>
                    <w:bottom w:val="none" w:sz="0" w:space="0" w:color="auto"/>
                    <w:right w:val="none" w:sz="0" w:space="0" w:color="auto"/>
                  </w:divBdr>
                  <w:divsChild>
                    <w:div w:id="1179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91">
      <w:bodyDiv w:val="1"/>
      <w:marLeft w:val="0"/>
      <w:marRight w:val="0"/>
      <w:marTop w:val="0"/>
      <w:marBottom w:val="0"/>
      <w:divBdr>
        <w:top w:val="none" w:sz="0" w:space="0" w:color="auto"/>
        <w:left w:val="none" w:sz="0" w:space="0" w:color="auto"/>
        <w:bottom w:val="none" w:sz="0" w:space="0" w:color="auto"/>
        <w:right w:val="none" w:sz="0" w:space="0" w:color="auto"/>
      </w:divBdr>
    </w:div>
    <w:div w:id="51739395">
      <w:bodyDiv w:val="1"/>
      <w:marLeft w:val="0"/>
      <w:marRight w:val="0"/>
      <w:marTop w:val="0"/>
      <w:marBottom w:val="0"/>
      <w:divBdr>
        <w:top w:val="none" w:sz="0" w:space="0" w:color="auto"/>
        <w:left w:val="none" w:sz="0" w:space="0" w:color="auto"/>
        <w:bottom w:val="none" w:sz="0" w:space="0" w:color="auto"/>
        <w:right w:val="none" w:sz="0" w:space="0" w:color="auto"/>
      </w:divBdr>
    </w:div>
    <w:div w:id="54159626">
      <w:bodyDiv w:val="1"/>
      <w:marLeft w:val="0"/>
      <w:marRight w:val="0"/>
      <w:marTop w:val="0"/>
      <w:marBottom w:val="0"/>
      <w:divBdr>
        <w:top w:val="none" w:sz="0" w:space="0" w:color="auto"/>
        <w:left w:val="none" w:sz="0" w:space="0" w:color="auto"/>
        <w:bottom w:val="none" w:sz="0" w:space="0" w:color="auto"/>
        <w:right w:val="none" w:sz="0" w:space="0" w:color="auto"/>
      </w:divBdr>
    </w:div>
    <w:div w:id="83186750">
      <w:bodyDiv w:val="1"/>
      <w:marLeft w:val="0"/>
      <w:marRight w:val="0"/>
      <w:marTop w:val="0"/>
      <w:marBottom w:val="0"/>
      <w:divBdr>
        <w:top w:val="none" w:sz="0" w:space="0" w:color="auto"/>
        <w:left w:val="none" w:sz="0" w:space="0" w:color="auto"/>
        <w:bottom w:val="none" w:sz="0" w:space="0" w:color="auto"/>
        <w:right w:val="none" w:sz="0" w:space="0" w:color="auto"/>
      </w:divBdr>
      <w:divsChild>
        <w:div w:id="87045571">
          <w:marLeft w:val="0"/>
          <w:marRight w:val="0"/>
          <w:marTop w:val="0"/>
          <w:marBottom w:val="0"/>
          <w:divBdr>
            <w:top w:val="none" w:sz="0" w:space="0" w:color="auto"/>
            <w:left w:val="none" w:sz="0" w:space="0" w:color="auto"/>
            <w:bottom w:val="none" w:sz="0" w:space="0" w:color="auto"/>
            <w:right w:val="none" w:sz="0" w:space="0" w:color="auto"/>
          </w:divBdr>
          <w:divsChild>
            <w:div w:id="979768642">
              <w:marLeft w:val="0"/>
              <w:marRight w:val="0"/>
              <w:marTop w:val="0"/>
              <w:marBottom w:val="0"/>
              <w:divBdr>
                <w:top w:val="none" w:sz="0" w:space="0" w:color="auto"/>
                <w:left w:val="none" w:sz="0" w:space="0" w:color="auto"/>
                <w:bottom w:val="none" w:sz="0" w:space="0" w:color="auto"/>
                <w:right w:val="none" w:sz="0" w:space="0" w:color="auto"/>
              </w:divBdr>
              <w:divsChild>
                <w:div w:id="3227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7859">
      <w:bodyDiv w:val="1"/>
      <w:marLeft w:val="0"/>
      <w:marRight w:val="0"/>
      <w:marTop w:val="0"/>
      <w:marBottom w:val="0"/>
      <w:divBdr>
        <w:top w:val="none" w:sz="0" w:space="0" w:color="auto"/>
        <w:left w:val="none" w:sz="0" w:space="0" w:color="auto"/>
        <w:bottom w:val="none" w:sz="0" w:space="0" w:color="auto"/>
        <w:right w:val="none" w:sz="0" w:space="0" w:color="auto"/>
      </w:divBdr>
      <w:divsChild>
        <w:div w:id="215706151">
          <w:marLeft w:val="0"/>
          <w:marRight w:val="0"/>
          <w:marTop w:val="0"/>
          <w:marBottom w:val="0"/>
          <w:divBdr>
            <w:top w:val="none" w:sz="0" w:space="0" w:color="auto"/>
            <w:left w:val="none" w:sz="0" w:space="0" w:color="auto"/>
            <w:bottom w:val="none" w:sz="0" w:space="0" w:color="auto"/>
            <w:right w:val="none" w:sz="0" w:space="0" w:color="auto"/>
          </w:divBdr>
          <w:divsChild>
            <w:div w:id="696468331">
              <w:marLeft w:val="0"/>
              <w:marRight w:val="0"/>
              <w:marTop w:val="0"/>
              <w:marBottom w:val="0"/>
              <w:divBdr>
                <w:top w:val="none" w:sz="0" w:space="0" w:color="auto"/>
                <w:left w:val="none" w:sz="0" w:space="0" w:color="auto"/>
                <w:bottom w:val="none" w:sz="0" w:space="0" w:color="auto"/>
                <w:right w:val="none" w:sz="0" w:space="0" w:color="auto"/>
              </w:divBdr>
              <w:divsChild>
                <w:div w:id="9318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5440">
      <w:bodyDiv w:val="1"/>
      <w:marLeft w:val="0"/>
      <w:marRight w:val="0"/>
      <w:marTop w:val="0"/>
      <w:marBottom w:val="0"/>
      <w:divBdr>
        <w:top w:val="none" w:sz="0" w:space="0" w:color="auto"/>
        <w:left w:val="none" w:sz="0" w:space="0" w:color="auto"/>
        <w:bottom w:val="none" w:sz="0" w:space="0" w:color="auto"/>
        <w:right w:val="none" w:sz="0" w:space="0" w:color="auto"/>
      </w:divBdr>
      <w:divsChild>
        <w:div w:id="1110399266">
          <w:marLeft w:val="0"/>
          <w:marRight w:val="0"/>
          <w:marTop w:val="0"/>
          <w:marBottom w:val="0"/>
          <w:divBdr>
            <w:top w:val="none" w:sz="0" w:space="0" w:color="auto"/>
            <w:left w:val="none" w:sz="0" w:space="0" w:color="auto"/>
            <w:bottom w:val="none" w:sz="0" w:space="0" w:color="auto"/>
            <w:right w:val="none" w:sz="0" w:space="0" w:color="auto"/>
          </w:divBdr>
          <w:divsChild>
            <w:div w:id="1423338695">
              <w:marLeft w:val="0"/>
              <w:marRight w:val="0"/>
              <w:marTop w:val="0"/>
              <w:marBottom w:val="0"/>
              <w:divBdr>
                <w:top w:val="none" w:sz="0" w:space="0" w:color="auto"/>
                <w:left w:val="none" w:sz="0" w:space="0" w:color="auto"/>
                <w:bottom w:val="none" w:sz="0" w:space="0" w:color="auto"/>
                <w:right w:val="none" w:sz="0" w:space="0" w:color="auto"/>
              </w:divBdr>
              <w:divsChild>
                <w:div w:id="1463039859">
                  <w:marLeft w:val="0"/>
                  <w:marRight w:val="0"/>
                  <w:marTop w:val="0"/>
                  <w:marBottom w:val="0"/>
                  <w:divBdr>
                    <w:top w:val="none" w:sz="0" w:space="0" w:color="auto"/>
                    <w:left w:val="none" w:sz="0" w:space="0" w:color="auto"/>
                    <w:bottom w:val="none" w:sz="0" w:space="0" w:color="auto"/>
                    <w:right w:val="none" w:sz="0" w:space="0" w:color="auto"/>
                  </w:divBdr>
                  <w:divsChild>
                    <w:div w:id="20050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6004">
      <w:bodyDiv w:val="1"/>
      <w:marLeft w:val="0"/>
      <w:marRight w:val="0"/>
      <w:marTop w:val="0"/>
      <w:marBottom w:val="0"/>
      <w:divBdr>
        <w:top w:val="none" w:sz="0" w:space="0" w:color="auto"/>
        <w:left w:val="none" w:sz="0" w:space="0" w:color="auto"/>
        <w:bottom w:val="none" w:sz="0" w:space="0" w:color="auto"/>
        <w:right w:val="none" w:sz="0" w:space="0" w:color="auto"/>
      </w:divBdr>
    </w:div>
    <w:div w:id="187447467">
      <w:bodyDiv w:val="1"/>
      <w:marLeft w:val="0"/>
      <w:marRight w:val="0"/>
      <w:marTop w:val="0"/>
      <w:marBottom w:val="0"/>
      <w:divBdr>
        <w:top w:val="none" w:sz="0" w:space="0" w:color="auto"/>
        <w:left w:val="none" w:sz="0" w:space="0" w:color="auto"/>
        <w:bottom w:val="none" w:sz="0" w:space="0" w:color="auto"/>
        <w:right w:val="none" w:sz="0" w:space="0" w:color="auto"/>
      </w:divBdr>
      <w:divsChild>
        <w:div w:id="1329627032">
          <w:marLeft w:val="0"/>
          <w:marRight w:val="0"/>
          <w:marTop w:val="0"/>
          <w:marBottom w:val="0"/>
          <w:divBdr>
            <w:top w:val="none" w:sz="0" w:space="0" w:color="auto"/>
            <w:left w:val="none" w:sz="0" w:space="0" w:color="auto"/>
            <w:bottom w:val="none" w:sz="0" w:space="0" w:color="auto"/>
            <w:right w:val="none" w:sz="0" w:space="0" w:color="auto"/>
          </w:divBdr>
          <w:divsChild>
            <w:div w:id="1378511151">
              <w:marLeft w:val="0"/>
              <w:marRight w:val="0"/>
              <w:marTop w:val="0"/>
              <w:marBottom w:val="0"/>
              <w:divBdr>
                <w:top w:val="none" w:sz="0" w:space="0" w:color="auto"/>
                <w:left w:val="none" w:sz="0" w:space="0" w:color="auto"/>
                <w:bottom w:val="none" w:sz="0" w:space="0" w:color="auto"/>
                <w:right w:val="none" w:sz="0" w:space="0" w:color="auto"/>
              </w:divBdr>
              <w:divsChild>
                <w:div w:id="844172321">
                  <w:marLeft w:val="0"/>
                  <w:marRight w:val="0"/>
                  <w:marTop w:val="0"/>
                  <w:marBottom w:val="0"/>
                  <w:divBdr>
                    <w:top w:val="none" w:sz="0" w:space="0" w:color="auto"/>
                    <w:left w:val="none" w:sz="0" w:space="0" w:color="auto"/>
                    <w:bottom w:val="none" w:sz="0" w:space="0" w:color="auto"/>
                    <w:right w:val="none" w:sz="0" w:space="0" w:color="auto"/>
                  </w:divBdr>
                  <w:divsChild>
                    <w:div w:id="11749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849">
      <w:bodyDiv w:val="1"/>
      <w:marLeft w:val="0"/>
      <w:marRight w:val="0"/>
      <w:marTop w:val="0"/>
      <w:marBottom w:val="0"/>
      <w:divBdr>
        <w:top w:val="none" w:sz="0" w:space="0" w:color="auto"/>
        <w:left w:val="none" w:sz="0" w:space="0" w:color="auto"/>
        <w:bottom w:val="none" w:sz="0" w:space="0" w:color="auto"/>
        <w:right w:val="none" w:sz="0" w:space="0" w:color="auto"/>
      </w:divBdr>
      <w:divsChild>
        <w:div w:id="1266574710">
          <w:marLeft w:val="0"/>
          <w:marRight w:val="0"/>
          <w:marTop w:val="0"/>
          <w:marBottom w:val="0"/>
          <w:divBdr>
            <w:top w:val="none" w:sz="0" w:space="0" w:color="auto"/>
            <w:left w:val="none" w:sz="0" w:space="0" w:color="auto"/>
            <w:bottom w:val="none" w:sz="0" w:space="0" w:color="auto"/>
            <w:right w:val="none" w:sz="0" w:space="0" w:color="auto"/>
          </w:divBdr>
          <w:divsChild>
            <w:div w:id="1289554153">
              <w:marLeft w:val="0"/>
              <w:marRight w:val="0"/>
              <w:marTop w:val="0"/>
              <w:marBottom w:val="0"/>
              <w:divBdr>
                <w:top w:val="none" w:sz="0" w:space="0" w:color="auto"/>
                <w:left w:val="none" w:sz="0" w:space="0" w:color="auto"/>
                <w:bottom w:val="none" w:sz="0" w:space="0" w:color="auto"/>
                <w:right w:val="none" w:sz="0" w:space="0" w:color="auto"/>
              </w:divBdr>
              <w:divsChild>
                <w:div w:id="3258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7169">
      <w:bodyDiv w:val="1"/>
      <w:marLeft w:val="0"/>
      <w:marRight w:val="0"/>
      <w:marTop w:val="0"/>
      <w:marBottom w:val="0"/>
      <w:divBdr>
        <w:top w:val="none" w:sz="0" w:space="0" w:color="auto"/>
        <w:left w:val="none" w:sz="0" w:space="0" w:color="auto"/>
        <w:bottom w:val="none" w:sz="0" w:space="0" w:color="auto"/>
        <w:right w:val="none" w:sz="0" w:space="0" w:color="auto"/>
      </w:divBdr>
      <w:divsChild>
        <w:div w:id="1464612541">
          <w:marLeft w:val="0"/>
          <w:marRight w:val="0"/>
          <w:marTop w:val="0"/>
          <w:marBottom w:val="0"/>
          <w:divBdr>
            <w:top w:val="none" w:sz="0" w:space="0" w:color="auto"/>
            <w:left w:val="none" w:sz="0" w:space="0" w:color="auto"/>
            <w:bottom w:val="none" w:sz="0" w:space="0" w:color="auto"/>
            <w:right w:val="none" w:sz="0" w:space="0" w:color="auto"/>
          </w:divBdr>
          <w:divsChild>
            <w:div w:id="1005133428">
              <w:marLeft w:val="0"/>
              <w:marRight w:val="0"/>
              <w:marTop w:val="0"/>
              <w:marBottom w:val="0"/>
              <w:divBdr>
                <w:top w:val="none" w:sz="0" w:space="0" w:color="auto"/>
                <w:left w:val="none" w:sz="0" w:space="0" w:color="auto"/>
                <w:bottom w:val="none" w:sz="0" w:space="0" w:color="auto"/>
                <w:right w:val="none" w:sz="0" w:space="0" w:color="auto"/>
              </w:divBdr>
              <w:divsChild>
                <w:div w:id="2668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50117">
      <w:bodyDiv w:val="1"/>
      <w:marLeft w:val="0"/>
      <w:marRight w:val="0"/>
      <w:marTop w:val="0"/>
      <w:marBottom w:val="0"/>
      <w:divBdr>
        <w:top w:val="none" w:sz="0" w:space="0" w:color="auto"/>
        <w:left w:val="none" w:sz="0" w:space="0" w:color="auto"/>
        <w:bottom w:val="none" w:sz="0" w:space="0" w:color="auto"/>
        <w:right w:val="none" w:sz="0" w:space="0" w:color="auto"/>
      </w:divBdr>
    </w:div>
    <w:div w:id="288518479">
      <w:bodyDiv w:val="1"/>
      <w:marLeft w:val="0"/>
      <w:marRight w:val="0"/>
      <w:marTop w:val="0"/>
      <w:marBottom w:val="0"/>
      <w:divBdr>
        <w:top w:val="none" w:sz="0" w:space="0" w:color="auto"/>
        <w:left w:val="none" w:sz="0" w:space="0" w:color="auto"/>
        <w:bottom w:val="none" w:sz="0" w:space="0" w:color="auto"/>
        <w:right w:val="none" w:sz="0" w:space="0" w:color="auto"/>
      </w:divBdr>
    </w:div>
    <w:div w:id="329715464">
      <w:bodyDiv w:val="1"/>
      <w:marLeft w:val="0"/>
      <w:marRight w:val="0"/>
      <w:marTop w:val="0"/>
      <w:marBottom w:val="0"/>
      <w:divBdr>
        <w:top w:val="none" w:sz="0" w:space="0" w:color="auto"/>
        <w:left w:val="none" w:sz="0" w:space="0" w:color="auto"/>
        <w:bottom w:val="none" w:sz="0" w:space="0" w:color="auto"/>
        <w:right w:val="none" w:sz="0" w:space="0" w:color="auto"/>
      </w:divBdr>
    </w:div>
    <w:div w:id="332876618">
      <w:bodyDiv w:val="1"/>
      <w:marLeft w:val="0"/>
      <w:marRight w:val="0"/>
      <w:marTop w:val="0"/>
      <w:marBottom w:val="0"/>
      <w:divBdr>
        <w:top w:val="none" w:sz="0" w:space="0" w:color="auto"/>
        <w:left w:val="none" w:sz="0" w:space="0" w:color="auto"/>
        <w:bottom w:val="none" w:sz="0" w:space="0" w:color="auto"/>
        <w:right w:val="none" w:sz="0" w:space="0" w:color="auto"/>
      </w:divBdr>
      <w:divsChild>
        <w:div w:id="282344916">
          <w:marLeft w:val="0"/>
          <w:marRight w:val="0"/>
          <w:marTop w:val="0"/>
          <w:marBottom w:val="0"/>
          <w:divBdr>
            <w:top w:val="none" w:sz="0" w:space="0" w:color="auto"/>
            <w:left w:val="none" w:sz="0" w:space="0" w:color="auto"/>
            <w:bottom w:val="none" w:sz="0" w:space="0" w:color="auto"/>
            <w:right w:val="none" w:sz="0" w:space="0" w:color="auto"/>
          </w:divBdr>
          <w:divsChild>
            <w:div w:id="1910798348">
              <w:marLeft w:val="0"/>
              <w:marRight w:val="0"/>
              <w:marTop w:val="0"/>
              <w:marBottom w:val="0"/>
              <w:divBdr>
                <w:top w:val="none" w:sz="0" w:space="0" w:color="auto"/>
                <w:left w:val="none" w:sz="0" w:space="0" w:color="auto"/>
                <w:bottom w:val="none" w:sz="0" w:space="0" w:color="auto"/>
                <w:right w:val="none" w:sz="0" w:space="0" w:color="auto"/>
              </w:divBdr>
              <w:divsChild>
                <w:div w:id="964382885">
                  <w:marLeft w:val="0"/>
                  <w:marRight w:val="0"/>
                  <w:marTop w:val="0"/>
                  <w:marBottom w:val="0"/>
                  <w:divBdr>
                    <w:top w:val="none" w:sz="0" w:space="0" w:color="auto"/>
                    <w:left w:val="none" w:sz="0" w:space="0" w:color="auto"/>
                    <w:bottom w:val="none" w:sz="0" w:space="0" w:color="auto"/>
                    <w:right w:val="none" w:sz="0" w:space="0" w:color="auto"/>
                  </w:divBdr>
                  <w:divsChild>
                    <w:div w:id="12872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9129">
      <w:bodyDiv w:val="1"/>
      <w:marLeft w:val="0"/>
      <w:marRight w:val="0"/>
      <w:marTop w:val="0"/>
      <w:marBottom w:val="0"/>
      <w:divBdr>
        <w:top w:val="none" w:sz="0" w:space="0" w:color="auto"/>
        <w:left w:val="none" w:sz="0" w:space="0" w:color="auto"/>
        <w:bottom w:val="none" w:sz="0" w:space="0" w:color="auto"/>
        <w:right w:val="none" w:sz="0" w:space="0" w:color="auto"/>
      </w:divBdr>
    </w:div>
    <w:div w:id="387538699">
      <w:bodyDiv w:val="1"/>
      <w:marLeft w:val="0"/>
      <w:marRight w:val="0"/>
      <w:marTop w:val="0"/>
      <w:marBottom w:val="0"/>
      <w:divBdr>
        <w:top w:val="none" w:sz="0" w:space="0" w:color="auto"/>
        <w:left w:val="none" w:sz="0" w:space="0" w:color="auto"/>
        <w:bottom w:val="none" w:sz="0" w:space="0" w:color="auto"/>
        <w:right w:val="none" w:sz="0" w:space="0" w:color="auto"/>
      </w:divBdr>
      <w:divsChild>
        <w:div w:id="136345022">
          <w:marLeft w:val="0"/>
          <w:marRight w:val="0"/>
          <w:marTop w:val="0"/>
          <w:marBottom w:val="0"/>
          <w:divBdr>
            <w:top w:val="none" w:sz="0" w:space="0" w:color="auto"/>
            <w:left w:val="none" w:sz="0" w:space="0" w:color="auto"/>
            <w:bottom w:val="none" w:sz="0" w:space="0" w:color="auto"/>
            <w:right w:val="none" w:sz="0" w:space="0" w:color="auto"/>
          </w:divBdr>
          <w:divsChild>
            <w:div w:id="620385600">
              <w:marLeft w:val="0"/>
              <w:marRight w:val="0"/>
              <w:marTop w:val="0"/>
              <w:marBottom w:val="0"/>
              <w:divBdr>
                <w:top w:val="none" w:sz="0" w:space="0" w:color="auto"/>
                <w:left w:val="none" w:sz="0" w:space="0" w:color="auto"/>
                <w:bottom w:val="none" w:sz="0" w:space="0" w:color="auto"/>
                <w:right w:val="none" w:sz="0" w:space="0" w:color="auto"/>
              </w:divBdr>
              <w:divsChild>
                <w:div w:id="1428111979">
                  <w:marLeft w:val="0"/>
                  <w:marRight w:val="0"/>
                  <w:marTop w:val="0"/>
                  <w:marBottom w:val="0"/>
                  <w:divBdr>
                    <w:top w:val="none" w:sz="0" w:space="0" w:color="auto"/>
                    <w:left w:val="none" w:sz="0" w:space="0" w:color="auto"/>
                    <w:bottom w:val="none" w:sz="0" w:space="0" w:color="auto"/>
                    <w:right w:val="none" w:sz="0" w:space="0" w:color="auto"/>
                  </w:divBdr>
                  <w:divsChild>
                    <w:div w:id="17008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27728">
      <w:bodyDiv w:val="1"/>
      <w:marLeft w:val="0"/>
      <w:marRight w:val="0"/>
      <w:marTop w:val="0"/>
      <w:marBottom w:val="0"/>
      <w:divBdr>
        <w:top w:val="none" w:sz="0" w:space="0" w:color="auto"/>
        <w:left w:val="none" w:sz="0" w:space="0" w:color="auto"/>
        <w:bottom w:val="none" w:sz="0" w:space="0" w:color="auto"/>
        <w:right w:val="none" w:sz="0" w:space="0" w:color="auto"/>
      </w:divBdr>
    </w:div>
    <w:div w:id="467937988">
      <w:bodyDiv w:val="1"/>
      <w:marLeft w:val="0"/>
      <w:marRight w:val="0"/>
      <w:marTop w:val="0"/>
      <w:marBottom w:val="0"/>
      <w:divBdr>
        <w:top w:val="none" w:sz="0" w:space="0" w:color="auto"/>
        <w:left w:val="none" w:sz="0" w:space="0" w:color="auto"/>
        <w:bottom w:val="none" w:sz="0" w:space="0" w:color="auto"/>
        <w:right w:val="none" w:sz="0" w:space="0" w:color="auto"/>
      </w:divBdr>
      <w:divsChild>
        <w:div w:id="59717279">
          <w:marLeft w:val="0"/>
          <w:marRight w:val="0"/>
          <w:marTop w:val="0"/>
          <w:marBottom w:val="0"/>
          <w:divBdr>
            <w:top w:val="none" w:sz="0" w:space="0" w:color="auto"/>
            <w:left w:val="none" w:sz="0" w:space="0" w:color="auto"/>
            <w:bottom w:val="none" w:sz="0" w:space="0" w:color="auto"/>
            <w:right w:val="none" w:sz="0" w:space="0" w:color="auto"/>
          </w:divBdr>
          <w:divsChild>
            <w:div w:id="1029641010">
              <w:marLeft w:val="0"/>
              <w:marRight w:val="0"/>
              <w:marTop w:val="0"/>
              <w:marBottom w:val="0"/>
              <w:divBdr>
                <w:top w:val="none" w:sz="0" w:space="0" w:color="auto"/>
                <w:left w:val="none" w:sz="0" w:space="0" w:color="auto"/>
                <w:bottom w:val="none" w:sz="0" w:space="0" w:color="auto"/>
                <w:right w:val="none" w:sz="0" w:space="0" w:color="auto"/>
              </w:divBdr>
              <w:divsChild>
                <w:div w:id="2451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1350">
      <w:bodyDiv w:val="1"/>
      <w:marLeft w:val="0"/>
      <w:marRight w:val="0"/>
      <w:marTop w:val="0"/>
      <w:marBottom w:val="0"/>
      <w:divBdr>
        <w:top w:val="none" w:sz="0" w:space="0" w:color="auto"/>
        <w:left w:val="none" w:sz="0" w:space="0" w:color="auto"/>
        <w:bottom w:val="none" w:sz="0" w:space="0" w:color="auto"/>
        <w:right w:val="none" w:sz="0" w:space="0" w:color="auto"/>
      </w:divBdr>
    </w:div>
    <w:div w:id="567804840">
      <w:bodyDiv w:val="1"/>
      <w:marLeft w:val="0"/>
      <w:marRight w:val="0"/>
      <w:marTop w:val="0"/>
      <w:marBottom w:val="0"/>
      <w:divBdr>
        <w:top w:val="none" w:sz="0" w:space="0" w:color="auto"/>
        <w:left w:val="none" w:sz="0" w:space="0" w:color="auto"/>
        <w:bottom w:val="none" w:sz="0" w:space="0" w:color="auto"/>
        <w:right w:val="none" w:sz="0" w:space="0" w:color="auto"/>
      </w:divBdr>
    </w:div>
    <w:div w:id="571085857">
      <w:bodyDiv w:val="1"/>
      <w:marLeft w:val="0"/>
      <w:marRight w:val="0"/>
      <w:marTop w:val="0"/>
      <w:marBottom w:val="0"/>
      <w:divBdr>
        <w:top w:val="none" w:sz="0" w:space="0" w:color="auto"/>
        <w:left w:val="none" w:sz="0" w:space="0" w:color="auto"/>
        <w:bottom w:val="none" w:sz="0" w:space="0" w:color="auto"/>
        <w:right w:val="none" w:sz="0" w:space="0" w:color="auto"/>
      </w:divBdr>
    </w:div>
    <w:div w:id="604652039">
      <w:bodyDiv w:val="1"/>
      <w:marLeft w:val="0"/>
      <w:marRight w:val="0"/>
      <w:marTop w:val="0"/>
      <w:marBottom w:val="0"/>
      <w:divBdr>
        <w:top w:val="none" w:sz="0" w:space="0" w:color="auto"/>
        <w:left w:val="none" w:sz="0" w:space="0" w:color="auto"/>
        <w:bottom w:val="none" w:sz="0" w:space="0" w:color="auto"/>
        <w:right w:val="none" w:sz="0" w:space="0" w:color="auto"/>
      </w:divBdr>
    </w:div>
    <w:div w:id="621687739">
      <w:bodyDiv w:val="1"/>
      <w:marLeft w:val="0"/>
      <w:marRight w:val="0"/>
      <w:marTop w:val="0"/>
      <w:marBottom w:val="0"/>
      <w:divBdr>
        <w:top w:val="none" w:sz="0" w:space="0" w:color="auto"/>
        <w:left w:val="none" w:sz="0" w:space="0" w:color="auto"/>
        <w:bottom w:val="none" w:sz="0" w:space="0" w:color="auto"/>
        <w:right w:val="none" w:sz="0" w:space="0" w:color="auto"/>
      </w:divBdr>
      <w:divsChild>
        <w:div w:id="1042705123">
          <w:marLeft w:val="0"/>
          <w:marRight w:val="0"/>
          <w:marTop w:val="0"/>
          <w:marBottom w:val="0"/>
          <w:divBdr>
            <w:top w:val="none" w:sz="0" w:space="0" w:color="auto"/>
            <w:left w:val="none" w:sz="0" w:space="0" w:color="auto"/>
            <w:bottom w:val="none" w:sz="0" w:space="0" w:color="auto"/>
            <w:right w:val="none" w:sz="0" w:space="0" w:color="auto"/>
          </w:divBdr>
          <w:divsChild>
            <w:div w:id="1635718470">
              <w:marLeft w:val="0"/>
              <w:marRight w:val="0"/>
              <w:marTop w:val="0"/>
              <w:marBottom w:val="0"/>
              <w:divBdr>
                <w:top w:val="none" w:sz="0" w:space="0" w:color="auto"/>
                <w:left w:val="none" w:sz="0" w:space="0" w:color="auto"/>
                <w:bottom w:val="none" w:sz="0" w:space="0" w:color="auto"/>
                <w:right w:val="none" w:sz="0" w:space="0" w:color="auto"/>
              </w:divBdr>
              <w:divsChild>
                <w:div w:id="867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4231">
      <w:bodyDiv w:val="1"/>
      <w:marLeft w:val="0"/>
      <w:marRight w:val="0"/>
      <w:marTop w:val="0"/>
      <w:marBottom w:val="0"/>
      <w:divBdr>
        <w:top w:val="none" w:sz="0" w:space="0" w:color="auto"/>
        <w:left w:val="none" w:sz="0" w:space="0" w:color="auto"/>
        <w:bottom w:val="none" w:sz="0" w:space="0" w:color="auto"/>
        <w:right w:val="none" w:sz="0" w:space="0" w:color="auto"/>
      </w:divBdr>
      <w:divsChild>
        <w:div w:id="1633827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72210">
              <w:marLeft w:val="0"/>
              <w:marRight w:val="0"/>
              <w:marTop w:val="0"/>
              <w:marBottom w:val="0"/>
              <w:divBdr>
                <w:top w:val="none" w:sz="0" w:space="0" w:color="auto"/>
                <w:left w:val="none" w:sz="0" w:space="0" w:color="auto"/>
                <w:bottom w:val="none" w:sz="0" w:space="0" w:color="auto"/>
                <w:right w:val="none" w:sz="0" w:space="0" w:color="auto"/>
              </w:divBdr>
              <w:divsChild>
                <w:div w:id="1872836930">
                  <w:marLeft w:val="0"/>
                  <w:marRight w:val="0"/>
                  <w:marTop w:val="0"/>
                  <w:marBottom w:val="0"/>
                  <w:divBdr>
                    <w:top w:val="none" w:sz="0" w:space="0" w:color="auto"/>
                    <w:left w:val="none" w:sz="0" w:space="0" w:color="auto"/>
                    <w:bottom w:val="none" w:sz="0" w:space="0" w:color="auto"/>
                    <w:right w:val="none" w:sz="0" w:space="0" w:color="auto"/>
                  </w:divBdr>
                  <w:divsChild>
                    <w:div w:id="476185907">
                      <w:marLeft w:val="0"/>
                      <w:marRight w:val="0"/>
                      <w:marTop w:val="0"/>
                      <w:marBottom w:val="0"/>
                      <w:divBdr>
                        <w:top w:val="none" w:sz="0" w:space="0" w:color="auto"/>
                        <w:left w:val="none" w:sz="0" w:space="0" w:color="auto"/>
                        <w:bottom w:val="none" w:sz="0" w:space="0" w:color="auto"/>
                        <w:right w:val="none" w:sz="0" w:space="0" w:color="auto"/>
                      </w:divBdr>
                      <w:divsChild>
                        <w:div w:id="91489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2038">
                              <w:marLeft w:val="0"/>
                              <w:marRight w:val="0"/>
                              <w:marTop w:val="0"/>
                              <w:marBottom w:val="0"/>
                              <w:divBdr>
                                <w:top w:val="none" w:sz="0" w:space="0" w:color="auto"/>
                                <w:left w:val="none" w:sz="0" w:space="0" w:color="auto"/>
                                <w:bottom w:val="none" w:sz="0" w:space="0" w:color="auto"/>
                                <w:right w:val="none" w:sz="0" w:space="0" w:color="auto"/>
                              </w:divBdr>
                              <w:divsChild>
                                <w:div w:id="13512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49629">
      <w:bodyDiv w:val="1"/>
      <w:marLeft w:val="0"/>
      <w:marRight w:val="0"/>
      <w:marTop w:val="0"/>
      <w:marBottom w:val="0"/>
      <w:divBdr>
        <w:top w:val="none" w:sz="0" w:space="0" w:color="auto"/>
        <w:left w:val="none" w:sz="0" w:space="0" w:color="auto"/>
        <w:bottom w:val="none" w:sz="0" w:space="0" w:color="auto"/>
        <w:right w:val="none" w:sz="0" w:space="0" w:color="auto"/>
      </w:divBdr>
    </w:div>
    <w:div w:id="723602622">
      <w:bodyDiv w:val="1"/>
      <w:marLeft w:val="0"/>
      <w:marRight w:val="0"/>
      <w:marTop w:val="0"/>
      <w:marBottom w:val="0"/>
      <w:divBdr>
        <w:top w:val="none" w:sz="0" w:space="0" w:color="auto"/>
        <w:left w:val="none" w:sz="0" w:space="0" w:color="auto"/>
        <w:bottom w:val="none" w:sz="0" w:space="0" w:color="auto"/>
        <w:right w:val="none" w:sz="0" w:space="0" w:color="auto"/>
      </w:divBdr>
    </w:div>
    <w:div w:id="729157014">
      <w:bodyDiv w:val="1"/>
      <w:marLeft w:val="0"/>
      <w:marRight w:val="0"/>
      <w:marTop w:val="0"/>
      <w:marBottom w:val="0"/>
      <w:divBdr>
        <w:top w:val="none" w:sz="0" w:space="0" w:color="auto"/>
        <w:left w:val="none" w:sz="0" w:space="0" w:color="auto"/>
        <w:bottom w:val="none" w:sz="0" w:space="0" w:color="auto"/>
        <w:right w:val="none" w:sz="0" w:space="0" w:color="auto"/>
      </w:divBdr>
    </w:div>
    <w:div w:id="729497987">
      <w:bodyDiv w:val="1"/>
      <w:marLeft w:val="0"/>
      <w:marRight w:val="0"/>
      <w:marTop w:val="0"/>
      <w:marBottom w:val="0"/>
      <w:divBdr>
        <w:top w:val="none" w:sz="0" w:space="0" w:color="auto"/>
        <w:left w:val="none" w:sz="0" w:space="0" w:color="auto"/>
        <w:bottom w:val="none" w:sz="0" w:space="0" w:color="auto"/>
        <w:right w:val="none" w:sz="0" w:space="0" w:color="auto"/>
      </w:divBdr>
    </w:div>
    <w:div w:id="738132728">
      <w:bodyDiv w:val="1"/>
      <w:marLeft w:val="0"/>
      <w:marRight w:val="0"/>
      <w:marTop w:val="0"/>
      <w:marBottom w:val="0"/>
      <w:divBdr>
        <w:top w:val="none" w:sz="0" w:space="0" w:color="auto"/>
        <w:left w:val="none" w:sz="0" w:space="0" w:color="auto"/>
        <w:bottom w:val="none" w:sz="0" w:space="0" w:color="auto"/>
        <w:right w:val="none" w:sz="0" w:space="0" w:color="auto"/>
      </w:divBdr>
    </w:div>
    <w:div w:id="765996836">
      <w:bodyDiv w:val="1"/>
      <w:marLeft w:val="0"/>
      <w:marRight w:val="0"/>
      <w:marTop w:val="0"/>
      <w:marBottom w:val="0"/>
      <w:divBdr>
        <w:top w:val="none" w:sz="0" w:space="0" w:color="auto"/>
        <w:left w:val="none" w:sz="0" w:space="0" w:color="auto"/>
        <w:bottom w:val="none" w:sz="0" w:space="0" w:color="auto"/>
        <w:right w:val="none" w:sz="0" w:space="0" w:color="auto"/>
      </w:divBdr>
      <w:divsChild>
        <w:div w:id="369645212">
          <w:marLeft w:val="0"/>
          <w:marRight w:val="0"/>
          <w:marTop w:val="0"/>
          <w:marBottom w:val="0"/>
          <w:divBdr>
            <w:top w:val="none" w:sz="0" w:space="0" w:color="auto"/>
            <w:left w:val="none" w:sz="0" w:space="0" w:color="auto"/>
            <w:bottom w:val="none" w:sz="0" w:space="0" w:color="auto"/>
            <w:right w:val="none" w:sz="0" w:space="0" w:color="auto"/>
          </w:divBdr>
          <w:divsChild>
            <w:div w:id="482698061">
              <w:marLeft w:val="0"/>
              <w:marRight w:val="0"/>
              <w:marTop w:val="0"/>
              <w:marBottom w:val="0"/>
              <w:divBdr>
                <w:top w:val="none" w:sz="0" w:space="0" w:color="auto"/>
                <w:left w:val="none" w:sz="0" w:space="0" w:color="auto"/>
                <w:bottom w:val="none" w:sz="0" w:space="0" w:color="auto"/>
                <w:right w:val="none" w:sz="0" w:space="0" w:color="auto"/>
              </w:divBdr>
              <w:divsChild>
                <w:div w:id="408312175">
                  <w:marLeft w:val="0"/>
                  <w:marRight w:val="0"/>
                  <w:marTop w:val="0"/>
                  <w:marBottom w:val="0"/>
                  <w:divBdr>
                    <w:top w:val="none" w:sz="0" w:space="0" w:color="auto"/>
                    <w:left w:val="none" w:sz="0" w:space="0" w:color="auto"/>
                    <w:bottom w:val="none" w:sz="0" w:space="0" w:color="auto"/>
                    <w:right w:val="none" w:sz="0" w:space="0" w:color="auto"/>
                  </w:divBdr>
                  <w:divsChild>
                    <w:div w:id="14577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2244">
      <w:bodyDiv w:val="1"/>
      <w:marLeft w:val="0"/>
      <w:marRight w:val="0"/>
      <w:marTop w:val="0"/>
      <w:marBottom w:val="0"/>
      <w:divBdr>
        <w:top w:val="none" w:sz="0" w:space="0" w:color="auto"/>
        <w:left w:val="none" w:sz="0" w:space="0" w:color="auto"/>
        <w:bottom w:val="none" w:sz="0" w:space="0" w:color="auto"/>
        <w:right w:val="none" w:sz="0" w:space="0" w:color="auto"/>
      </w:divBdr>
    </w:div>
    <w:div w:id="827399936">
      <w:bodyDiv w:val="1"/>
      <w:marLeft w:val="0"/>
      <w:marRight w:val="0"/>
      <w:marTop w:val="0"/>
      <w:marBottom w:val="0"/>
      <w:divBdr>
        <w:top w:val="none" w:sz="0" w:space="0" w:color="auto"/>
        <w:left w:val="none" w:sz="0" w:space="0" w:color="auto"/>
        <w:bottom w:val="none" w:sz="0" w:space="0" w:color="auto"/>
        <w:right w:val="none" w:sz="0" w:space="0" w:color="auto"/>
      </w:divBdr>
    </w:div>
    <w:div w:id="884488051">
      <w:bodyDiv w:val="1"/>
      <w:marLeft w:val="0"/>
      <w:marRight w:val="0"/>
      <w:marTop w:val="0"/>
      <w:marBottom w:val="0"/>
      <w:divBdr>
        <w:top w:val="none" w:sz="0" w:space="0" w:color="auto"/>
        <w:left w:val="none" w:sz="0" w:space="0" w:color="auto"/>
        <w:bottom w:val="none" w:sz="0" w:space="0" w:color="auto"/>
        <w:right w:val="none" w:sz="0" w:space="0" w:color="auto"/>
      </w:divBdr>
    </w:div>
    <w:div w:id="896817421">
      <w:bodyDiv w:val="1"/>
      <w:marLeft w:val="0"/>
      <w:marRight w:val="0"/>
      <w:marTop w:val="0"/>
      <w:marBottom w:val="0"/>
      <w:divBdr>
        <w:top w:val="none" w:sz="0" w:space="0" w:color="auto"/>
        <w:left w:val="none" w:sz="0" w:space="0" w:color="auto"/>
        <w:bottom w:val="none" w:sz="0" w:space="0" w:color="auto"/>
        <w:right w:val="none" w:sz="0" w:space="0" w:color="auto"/>
      </w:divBdr>
    </w:div>
    <w:div w:id="922224500">
      <w:bodyDiv w:val="1"/>
      <w:marLeft w:val="0"/>
      <w:marRight w:val="0"/>
      <w:marTop w:val="0"/>
      <w:marBottom w:val="0"/>
      <w:divBdr>
        <w:top w:val="none" w:sz="0" w:space="0" w:color="auto"/>
        <w:left w:val="none" w:sz="0" w:space="0" w:color="auto"/>
        <w:bottom w:val="none" w:sz="0" w:space="0" w:color="auto"/>
        <w:right w:val="none" w:sz="0" w:space="0" w:color="auto"/>
      </w:divBdr>
    </w:div>
    <w:div w:id="927427745">
      <w:bodyDiv w:val="1"/>
      <w:marLeft w:val="0"/>
      <w:marRight w:val="0"/>
      <w:marTop w:val="0"/>
      <w:marBottom w:val="0"/>
      <w:divBdr>
        <w:top w:val="none" w:sz="0" w:space="0" w:color="auto"/>
        <w:left w:val="none" w:sz="0" w:space="0" w:color="auto"/>
        <w:bottom w:val="none" w:sz="0" w:space="0" w:color="auto"/>
        <w:right w:val="none" w:sz="0" w:space="0" w:color="auto"/>
      </w:divBdr>
      <w:divsChild>
        <w:div w:id="1987589912">
          <w:marLeft w:val="0"/>
          <w:marRight w:val="0"/>
          <w:marTop w:val="0"/>
          <w:marBottom w:val="0"/>
          <w:divBdr>
            <w:top w:val="none" w:sz="0" w:space="0" w:color="auto"/>
            <w:left w:val="none" w:sz="0" w:space="0" w:color="auto"/>
            <w:bottom w:val="none" w:sz="0" w:space="0" w:color="auto"/>
            <w:right w:val="none" w:sz="0" w:space="0" w:color="auto"/>
          </w:divBdr>
          <w:divsChild>
            <w:div w:id="649097467">
              <w:marLeft w:val="0"/>
              <w:marRight w:val="0"/>
              <w:marTop w:val="0"/>
              <w:marBottom w:val="0"/>
              <w:divBdr>
                <w:top w:val="none" w:sz="0" w:space="0" w:color="auto"/>
                <w:left w:val="none" w:sz="0" w:space="0" w:color="auto"/>
                <w:bottom w:val="none" w:sz="0" w:space="0" w:color="auto"/>
                <w:right w:val="none" w:sz="0" w:space="0" w:color="auto"/>
              </w:divBdr>
              <w:divsChild>
                <w:div w:id="357391908">
                  <w:marLeft w:val="0"/>
                  <w:marRight w:val="0"/>
                  <w:marTop w:val="0"/>
                  <w:marBottom w:val="0"/>
                  <w:divBdr>
                    <w:top w:val="none" w:sz="0" w:space="0" w:color="auto"/>
                    <w:left w:val="none" w:sz="0" w:space="0" w:color="auto"/>
                    <w:bottom w:val="none" w:sz="0" w:space="0" w:color="auto"/>
                    <w:right w:val="none" w:sz="0" w:space="0" w:color="auto"/>
                  </w:divBdr>
                  <w:divsChild>
                    <w:div w:id="7690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92928">
      <w:bodyDiv w:val="1"/>
      <w:marLeft w:val="0"/>
      <w:marRight w:val="0"/>
      <w:marTop w:val="0"/>
      <w:marBottom w:val="0"/>
      <w:divBdr>
        <w:top w:val="none" w:sz="0" w:space="0" w:color="auto"/>
        <w:left w:val="none" w:sz="0" w:space="0" w:color="auto"/>
        <w:bottom w:val="none" w:sz="0" w:space="0" w:color="auto"/>
        <w:right w:val="none" w:sz="0" w:space="0" w:color="auto"/>
      </w:divBdr>
    </w:div>
    <w:div w:id="1043865770">
      <w:bodyDiv w:val="1"/>
      <w:marLeft w:val="0"/>
      <w:marRight w:val="0"/>
      <w:marTop w:val="0"/>
      <w:marBottom w:val="0"/>
      <w:divBdr>
        <w:top w:val="none" w:sz="0" w:space="0" w:color="auto"/>
        <w:left w:val="none" w:sz="0" w:space="0" w:color="auto"/>
        <w:bottom w:val="none" w:sz="0" w:space="0" w:color="auto"/>
        <w:right w:val="none" w:sz="0" w:space="0" w:color="auto"/>
      </w:divBdr>
      <w:divsChild>
        <w:div w:id="1159999606">
          <w:marLeft w:val="0"/>
          <w:marRight w:val="0"/>
          <w:marTop w:val="0"/>
          <w:marBottom w:val="0"/>
          <w:divBdr>
            <w:top w:val="none" w:sz="0" w:space="0" w:color="auto"/>
            <w:left w:val="none" w:sz="0" w:space="0" w:color="auto"/>
            <w:bottom w:val="none" w:sz="0" w:space="0" w:color="auto"/>
            <w:right w:val="none" w:sz="0" w:space="0" w:color="auto"/>
          </w:divBdr>
          <w:divsChild>
            <w:div w:id="1525174076">
              <w:marLeft w:val="0"/>
              <w:marRight w:val="0"/>
              <w:marTop w:val="0"/>
              <w:marBottom w:val="0"/>
              <w:divBdr>
                <w:top w:val="none" w:sz="0" w:space="0" w:color="auto"/>
                <w:left w:val="none" w:sz="0" w:space="0" w:color="auto"/>
                <w:bottom w:val="none" w:sz="0" w:space="0" w:color="auto"/>
                <w:right w:val="none" w:sz="0" w:space="0" w:color="auto"/>
              </w:divBdr>
              <w:divsChild>
                <w:div w:id="1249073371">
                  <w:marLeft w:val="0"/>
                  <w:marRight w:val="0"/>
                  <w:marTop w:val="0"/>
                  <w:marBottom w:val="0"/>
                  <w:divBdr>
                    <w:top w:val="none" w:sz="0" w:space="0" w:color="auto"/>
                    <w:left w:val="none" w:sz="0" w:space="0" w:color="auto"/>
                    <w:bottom w:val="none" w:sz="0" w:space="0" w:color="auto"/>
                    <w:right w:val="none" w:sz="0" w:space="0" w:color="auto"/>
                  </w:divBdr>
                  <w:divsChild>
                    <w:div w:id="2216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2580">
      <w:bodyDiv w:val="1"/>
      <w:marLeft w:val="0"/>
      <w:marRight w:val="0"/>
      <w:marTop w:val="0"/>
      <w:marBottom w:val="0"/>
      <w:divBdr>
        <w:top w:val="none" w:sz="0" w:space="0" w:color="auto"/>
        <w:left w:val="none" w:sz="0" w:space="0" w:color="auto"/>
        <w:bottom w:val="none" w:sz="0" w:space="0" w:color="auto"/>
        <w:right w:val="none" w:sz="0" w:space="0" w:color="auto"/>
      </w:divBdr>
    </w:div>
    <w:div w:id="1053457036">
      <w:bodyDiv w:val="1"/>
      <w:marLeft w:val="0"/>
      <w:marRight w:val="0"/>
      <w:marTop w:val="0"/>
      <w:marBottom w:val="0"/>
      <w:divBdr>
        <w:top w:val="none" w:sz="0" w:space="0" w:color="auto"/>
        <w:left w:val="none" w:sz="0" w:space="0" w:color="auto"/>
        <w:bottom w:val="none" w:sz="0" w:space="0" w:color="auto"/>
        <w:right w:val="none" w:sz="0" w:space="0" w:color="auto"/>
      </w:divBdr>
    </w:div>
    <w:div w:id="1062606962">
      <w:bodyDiv w:val="1"/>
      <w:marLeft w:val="0"/>
      <w:marRight w:val="0"/>
      <w:marTop w:val="0"/>
      <w:marBottom w:val="0"/>
      <w:divBdr>
        <w:top w:val="none" w:sz="0" w:space="0" w:color="auto"/>
        <w:left w:val="none" w:sz="0" w:space="0" w:color="auto"/>
        <w:bottom w:val="none" w:sz="0" w:space="0" w:color="auto"/>
        <w:right w:val="none" w:sz="0" w:space="0" w:color="auto"/>
      </w:divBdr>
    </w:div>
    <w:div w:id="1070032301">
      <w:bodyDiv w:val="1"/>
      <w:marLeft w:val="0"/>
      <w:marRight w:val="0"/>
      <w:marTop w:val="0"/>
      <w:marBottom w:val="0"/>
      <w:divBdr>
        <w:top w:val="none" w:sz="0" w:space="0" w:color="auto"/>
        <w:left w:val="none" w:sz="0" w:space="0" w:color="auto"/>
        <w:bottom w:val="none" w:sz="0" w:space="0" w:color="auto"/>
        <w:right w:val="none" w:sz="0" w:space="0" w:color="auto"/>
      </w:divBdr>
    </w:div>
    <w:div w:id="1090153280">
      <w:bodyDiv w:val="1"/>
      <w:marLeft w:val="0"/>
      <w:marRight w:val="0"/>
      <w:marTop w:val="0"/>
      <w:marBottom w:val="0"/>
      <w:divBdr>
        <w:top w:val="none" w:sz="0" w:space="0" w:color="auto"/>
        <w:left w:val="none" w:sz="0" w:space="0" w:color="auto"/>
        <w:bottom w:val="none" w:sz="0" w:space="0" w:color="auto"/>
        <w:right w:val="none" w:sz="0" w:space="0" w:color="auto"/>
      </w:divBdr>
      <w:divsChild>
        <w:div w:id="1905682738">
          <w:marLeft w:val="0"/>
          <w:marRight w:val="0"/>
          <w:marTop w:val="0"/>
          <w:marBottom w:val="0"/>
          <w:divBdr>
            <w:top w:val="none" w:sz="0" w:space="0" w:color="auto"/>
            <w:left w:val="none" w:sz="0" w:space="0" w:color="auto"/>
            <w:bottom w:val="none" w:sz="0" w:space="0" w:color="auto"/>
            <w:right w:val="none" w:sz="0" w:space="0" w:color="auto"/>
          </w:divBdr>
          <w:divsChild>
            <w:div w:id="1750418103">
              <w:marLeft w:val="0"/>
              <w:marRight w:val="0"/>
              <w:marTop w:val="0"/>
              <w:marBottom w:val="0"/>
              <w:divBdr>
                <w:top w:val="none" w:sz="0" w:space="0" w:color="auto"/>
                <w:left w:val="none" w:sz="0" w:space="0" w:color="auto"/>
                <w:bottom w:val="none" w:sz="0" w:space="0" w:color="auto"/>
                <w:right w:val="none" w:sz="0" w:space="0" w:color="auto"/>
              </w:divBdr>
              <w:divsChild>
                <w:div w:id="5414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7730">
      <w:bodyDiv w:val="1"/>
      <w:marLeft w:val="0"/>
      <w:marRight w:val="0"/>
      <w:marTop w:val="0"/>
      <w:marBottom w:val="0"/>
      <w:divBdr>
        <w:top w:val="none" w:sz="0" w:space="0" w:color="auto"/>
        <w:left w:val="none" w:sz="0" w:space="0" w:color="auto"/>
        <w:bottom w:val="none" w:sz="0" w:space="0" w:color="auto"/>
        <w:right w:val="none" w:sz="0" w:space="0" w:color="auto"/>
      </w:divBdr>
    </w:div>
    <w:div w:id="1126502975">
      <w:bodyDiv w:val="1"/>
      <w:marLeft w:val="0"/>
      <w:marRight w:val="0"/>
      <w:marTop w:val="0"/>
      <w:marBottom w:val="0"/>
      <w:divBdr>
        <w:top w:val="none" w:sz="0" w:space="0" w:color="auto"/>
        <w:left w:val="none" w:sz="0" w:space="0" w:color="auto"/>
        <w:bottom w:val="none" w:sz="0" w:space="0" w:color="auto"/>
        <w:right w:val="none" w:sz="0" w:space="0" w:color="auto"/>
      </w:divBdr>
    </w:div>
    <w:div w:id="1171214147">
      <w:bodyDiv w:val="1"/>
      <w:marLeft w:val="0"/>
      <w:marRight w:val="0"/>
      <w:marTop w:val="0"/>
      <w:marBottom w:val="0"/>
      <w:divBdr>
        <w:top w:val="none" w:sz="0" w:space="0" w:color="auto"/>
        <w:left w:val="none" w:sz="0" w:space="0" w:color="auto"/>
        <w:bottom w:val="none" w:sz="0" w:space="0" w:color="auto"/>
        <w:right w:val="none" w:sz="0" w:space="0" w:color="auto"/>
      </w:divBdr>
    </w:div>
    <w:div w:id="1201629730">
      <w:bodyDiv w:val="1"/>
      <w:marLeft w:val="0"/>
      <w:marRight w:val="0"/>
      <w:marTop w:val="0"/>
      <w:marBottom w:val="0"/>
      <w:divBdr>
        <w:top w:val="none" w:sz="0" w:space="0" w:color="auto"/>
        <w:left w:val="none" w:sz="0" w:space="0" w:color="auto"/>
        <w:bottom w:val="none" w:sz="0" w:space="0" w:color="auto"/>
        <w:right w:val="none" w:sz="0" w:space="0" w:color="auto"/>
      </w:divBdr>
    </w:div>
    <w:div w:id="1229341761">
      <w:bodyDiv w:val="1"/>
      <w:marLeft w:val="0"/>
      <w:marRight w:val="0"/>
      <w:marTop w:val="0"/>
      <w:marBottom w:val="0"/>
      <w:divBdr>
        <w:top w:val="none" w:sz="0" w:space="0" w:color="auto"/>
        <w:left w:val="none" w:sz="0" w:space="0" w:color="auto"/>
        <w:bottom w:val="none" w:sz="0" w:space="0" w:color="auto"/>
        <w:right w:val="none" w:sz="0" w:space="0" w:color="auto"/>
      </w:divBdr>
      <w:divsChild>
        <w:div w:id="545870906">
          <w:marLeft w:val="0"/>
          <w:marRight w:val="0"/>
          <w:marTop w:val="0"/>
          <w:marBottom w:val="0"/>
          <w:divBdr>
            <w:top w:val="none" w:sz="0" w:space="0" w:color="auto"/>
            <w:left w:val="none" w:sz="0" w:space="0" w:color="auto"/>
            <w:bottom w:val="none" w:sz="0" w:space="0" w:color="auto"/>
            <w:right w:val="none" w:sz="0" w:space="0" w:color="auto"/>
          </w:divBdr>
          <w:divsChild>
            <w:div w:id="1545871259">
              <w:marLeft w:val="0"/>
              <w:marRight w:val="0"/>
              <w:marTop w:val="0"/>
              <w:marBottom w:val="0"/>
              <w:divBdr>
                <w:top w:val="none" w:sz="0" w:space="0" w:color="auto"/>
                <w:left w:val="none" w:sz="0" w:space="0" w:color="auto"/>
                <w:bottom w:val="none" w:sz="0" w:space="0" w:color="auto"/>
                <w:right w:val="none" w:sz="0" w:space="0" w:color="auto"/>
              </w:divBdr>
              <w:divsChild>
                <w:div w:id="1671761726">
                  <w:marLeft w:val="0"/>
                  <w:marRight w:val="0"/>
                  <w:marTop w:val="0"/>
                  <w:marBottom w:val="0"/>
                  <w:divBdr>
                    <w:top w:val="none" w:sz="0" w:space="0" w:color="auto"/>
                    <w:left w:val="none" w:sz="0" w:space="0" w:color="auto"/>
                    <w:bottom w:val="none" w:sz="0" w:space="0" w:color="auto"/>
                    <w:right w:val="none" w:sz="0" w:space="0" w:color="auto"/>
                  </w:divBdr>
                  <w:divsChild>
                    <w:div w:id="19984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2819">
      <w:bodyDiv w:val="1"/>
      <w:marLeft w:val="0"/>
      <w:marRight w:val="0"/>
      <w:marTop w:val="0"/>
      <w:marBottom w:val="0"/>
      <w:divBdr>
        <w:top w:val="none" w:sz="0" w:space="0" w:color="auto"/>
        <w:left w:val="none" w:sz="0" w:space="0" w:color="auto"/>
        <w:bottom w:val="none" w:sz="0" w:space="0" w:color="auto"/>
        <w:right w:val="none" w:sz="0" w:space="0" w:color="auto"/>
      </w:divBdr>
    </w:div>
    <w:div w:id="1279944275">
      <w:bodyDiv w:val="1"/>
      <w:marLeft w:val="0"/>
      <w:marRight w:val="0"/>
      <w:marTop w:val="0"/>
      <w:marBottom w:val="0"/>
      <w:divBdr>
        <w:top w:val="none" w:sz="0" w:space="0" w:color="auto"/>
        <w:left w:val="none" w:sz="0" w:space="0" w:color="auto"/>
        <w:bottom w:val="none" w:sz="0" w:space="0" w:color="auto"/>
        <w:right w:val="none" w:sz="0" w:space="0" w:color="auto"/>
      </w:divBdr>
    </w:div>
    <w:div w:id="1285577480">
      <w:bodyDiv w:val="1"/>
      <w:marLeft w:val="0"/>
      <w:marRight w:val="0"/>
      <w:marTop w:val="0"/>
      <w:marBottom w:val="0"/>
      <w:divBdr>
        <w:top w:val="none" w:sz="0" w:space="0" w:color="auto"/>
        <w:left w:val="none" w:sz="0" w:space="0" w:color="auto"/>
        <w:bottom w:val="none" w:sz="0" w:space="0" w:color="auto"/>
        <w:right w:val="none" w:sz="0" w:space="0" w:color="auto"/>
      </w:divBdr>
    </w:div>
    <w:div w:id="1308903303">
      <w:bodyDiv w:val="1"/>
      <w:marLeft w:val="0"/>
      <w:marRight w:val="0"/>
      <w:marTop w:val="0"/>
      <w:marBottom w:val="0"/>
      <w:divBdr>
        <w:top w:val="none" w:sz="0" w:space="0" w:color="auto"/>
        <w:left w:val="none" w:sz="0" w:space="0" w:color="auto"/>
        <w:bottom w:val="none" w:sz="0" w:space="0" w:color="auto"/>
        <w:right w:val="none" w:sz="0" w:space="0" w:color="auto"/>
      </w:divBdr>
    </w:div>
    <w:div w:id="1310746262">
      <w:bodyDiv w:val="1"/>
      <w:marLeft w:val="0"/>
      <w:marRight w:val="0"/>
      <w:marTop w:val="0"/>
      <w:marBottom w:val="0"/>
      <w:divBdr>
        <w:top w:val="none" w:sz="0" w:space="0" w:color="auto"/>
        <w:left w:val="none" w:sz="0" w:space="0" w:color="auto"/>
        <w:bottom w:val="none" w:sz="0" w:space="0" w:color="auto"/>
        <w:right w:val="none" w:sz="0" w:space="0" w:color="auto"/>
      </w:divBdr>
      <w:divsChild>
        <w:div w:id="897476837">
          <w:marLeft w:val="0"/>
          <w:marRight w:val="0"/>
          <w:marTop w:val="0"/>
          <w:marBottom w:val="0"/>
          <w:divBdr>
            <w:top w:val="none" w:sz="0" w:space="0" w:color="auto"/>
            <w:left w:val="none" w:sz="0" w:space="0" w:color="auto"/>
            <w:bottom w:val="none" w:sz="0" w:space="0" w:color="auto"/>
            <w:right w:val="none" w:sz="0" w:space="0" w:color="auto"/>
          </w:divBdr>
          <w:divsChild>
            <w:div w:id="1513158">
              <w:marLeft w:val="0"/>
              <w:marRight w:val="0"/>
              <w:marTop w:val="0"/>
              <w:marBottom w:val="0"/>
              <w:divBdr>
                <w:top w:val="none" w:sz="0" w:space="0" w:color="auto"/>
                <w:left w:val="none" w:sz="0" w:space="0" w:color="auto"/>
                <w:bottom w:val="none" w:sz="0" w:space="0" w:color="auto"/>
                <w:right w:val="none" w:sz="0" w:space="0" w:color="auto"/>
              </w:divBdr>
              <w:divsChild>
                <w:div w:id="12324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7932">
      <w:bodyDiv w:val="1"/>
      <w:marLeft w:val="0"/>
      <w:marRight w:val="0"/>
      <w:marTop w:val="0"/>
      <w:marBottom w:val="0"/>
      <w:divBdr>
        <w:top w:val="none" w:sz="0" w:space="0" w:color="auto"/>
        <w:left w:val="none" w:sz="0" w:space="0" w:color="auto"/>
        <w:bottom w:val="none" w:sz="0" w:space="0" w:color="auto"/>
        <w:right w:val="none" w:sz="0" w:space="0" w:color="auto"/>
      </w:divBdr>
    </w:div>
    <w:div w:id="1332637911">
      <w:bodyDiv w:val="1"/>
      <w:marLeft w:val="0"/>
      <w:marRight w:val="0"/>
      <w:marTop w:val="0"/>
      <w:marBottom w:val="0"/>
      <w:divBdr>
        <w:top w:val="none" w:sz="0" w:space="0" w:color="auto"/>
        <w:left w:val="none" w:sz="0" w:space="0" w:color="auto"/>
        <w:bottom w:val="none" w:sz="0" w:space="0" w:color="auto"/>
        <w:right w:val="none" w:sz="0" w:space="0" w:color="auto"/>
      </w:divBdr>
      <w:divsChild>
        <w:div w:id="1445927166">
          <w:marLeft w:val="0"/>
          <w:marRight w:val="0"/>
          <w:marTop w:val="0"/>
          <w:marBottom w:val="0"/>
          <w:divBdr>
            <w:top w:val="none" w:sz="0" w:space="0" w:color="auto"/>
            <w:left w:val="none" w:sz="0" w:space="0" w:color="auto"/>
            <w:bottom w:val="none" w:sz="0" w:space="0" w:color="auto"/>
            <w:right w:val="none" w:sz="0" w:space="0" w:color="auto"/>
          </w:divBdr>
          <w:divsChild>
            <w:div w:id="1039941228">
              <w:marLeft w:val="0"/>
              <w:marRight w:val="0"/>
              <w:marTop w:val="0"/>
              <w:marBottom w:val="0"/>
              <w:divBdr>
                <w:top w:val="none" w:sz="0" w:space="0" w:color="auto"/>
                <w:left w:val="none" w:sz="0" w:space="0" w:color="auto"/>
                <w:bottom w:val="none" w:sz="0" w:space="0" w:color="auto"/>
                <w:right w:val="none" w:sz="0" w:space="0" w:color="auto"/>
              </w:divBdr>
              <w:divsChild>
                <w:div w:id="464737277">
                  <w:marLeft w:val="0"/>
                  <w:marRight w:val="0"/>
                  <w:marTop w:val="0"/>
                  <w:marBottom w:val="0"/>
                  <w:divBdr>
                    <w:top w:val="none" w:sz="0" w:space="0" w:color="auto"/>
                    <w:left w:val="none" w:sz="0" w:space="0" w:color="auto"/>
                    <w:bottom w:val="none" w:sz="0" w:space="0" w:color="auto"/>
                    <w:right w:val="none" w:sz="0" w:space="0" w:color="auto"/>
                  </w:divBdr>
                  <w:divsChild>
                    <w:div w:id="3309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5534">
      <w:bodyDiv w:val="1"/>
      <w:marLeft w:val="0"/>
      <w:marRight w:val="0"/>
      <w:marTop w:val="0"/>
      <w:marBottom w:val="0"/>
      <w:divBdr>
        <w:top w:val="none" w:sz="0" w:space="0" w:color="auto"/>
        <w:left w:val="none" w:sz="0" w:space="0" w:color="auto"/>
        <w:bottom w:val="none" w:sz="0" w:space="0" w:color="auto"/>
        <w:right w:val="none" w:sz="0" w:space="0" w:color="auto"/>
      </w:divBdr>
    </w:div>
    <w:div w:id="1343513558">
      <w:bodyDiv w:val="1"/>
      <w:marLeft w:val="0"/>
      <w:marRight w:val="0"/>
      <w:marTop w:val="0"/>
      <w:marBottom w:val="0"/>
      <w:divBdr>
        <w:top w:val="none" w:sz="0" w:space="0" w:color="auto"/>
        <w:left w:val="none" w:sz="0" w:space="0" w:color="auto"/>
        <w:bottom w:val="none" w:sz="0" w:space="0" w:color="auto"/>
        <w:right w:val="none" w:sz="0" w:space="0" w:color="auto"/>
      </w:divBdr>
    </w:div>
    <w:div w:id="1343581331">
      <w:bodyDiv w:val="1"/>
      <w:marLeft w:val="0"/>
      <w:marRight w:val="0"/>
      <w:marTop w:val="0"/>
      <w:marBottom w:val="0"/>
      <w:divBdr>
        <w:top w:val="none" w:sz="0" w:space="0" w:color="auto"/>
        <w:left w:val="none" w:sz="0" w:space="0" w:color="auto"/>
        <w:bottom w:val="none" w:sz="0" w:space="0" w:color="auto"/>
        <w:right w:val="none" w:sz="0" w:space="0" w:color="auto"/>
      </w:divBdr>
      <w:divsChild>
        <w:div w:id="1034891680">
          <w:marLeft w:val="0"/>
          <w:marRight w:val="0"/>
          <w:marTop w:val="0"/>
          <w:marBottom w:val="0"/>
          <w:divBdr>
            <w:top w:val="none" w:sz="0" w:space="0" w:color="auto"/>
            <w:left w:val="none" w:sz="0" w:space="0" w:color="auto"/>
            <w:bottom w:val="none" w:sz="0" w:space="0" w:color="auto"/>
            <w:right w:val="none" w:sz="0" w:space="0" w:color="auto"/>
          </w:divBdr>
          <w:divsChild>
            <w:div w:id="1109278352">
              <w:marLeft w:val="0"/>
              <w:marRight w:val="0"/>
              <w:marTop w:val="0"/>
              <w:marBottom w:val="0"/>
              <w:divBdr>
                <w:top w:val="none" w:sz="0" w:space="0" w:color="auto"/>
                <w:left w:val="none" w:sz="0" w:space="0" w:color="auto"/>
                <w:bottom w:val="none" w:sz="0" w:space="0" w:color="auto"/>
                <w:right w:val="none" w:sz="0" w:space="0" w:color="auto"/>
              </w:divBdr>
              <w:divsChild>
                <w:div w:id="1135831733">
                  <w:marLeft w:val="0"/>
                  <w:marRight w:val="0"/>
                  <w:marTop w:val="0"/>
                  <w:marBottom w:val="0"/>
                  <w:divBdr>
                    <w:top w:val="none" w:sz="0" w:space="0" w:color="auto"/>
                    <w:left w:val="none" w:sz="0" w:space="0" w:color="auto"/>
                    <w:bottom w:val="none" w:sz="0" w:space="0" w:color="auto"/>
                    <w:right w:val="none" w:sz="0" w:space="0" w:color="auto"/>
                  </w:divBdr>
                  <w:divsChild>
                    <w:div w:id="4108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8062">
      <w:bodyDiv w:val="1"/>
      <w:marLeft w:val="0"/>
      <w:marRight w:val="0"/>
      <w:marTop w:val="0"/>
      <w:marBottom w:val="0"/>
      <w:divBdr>
        <w:top w:val="none" w:sz="0" w:space="0" w:color="auto"/>
        <w:left w:val="none" w:sz="0" w:space="0" w:color="auto"/>
        <w:bottom w:val="none" w:sz="0" w:space="0" w:color="auto"/>
        <w:right w:val="none" w:sz="0" w:space="0" w:color="auto"/>
      </w:divBdr>
    </w:div>
    <w:div w:id="1366717079">
      <w:bodyDiv w:val="1"/>
      <w:marLeft w:val="0"/>
      <w:marRight w:val="0"/>
      <w:marTop w:val="0"/>
      <w:marBottom w:val="0"/>
      <w:divBdr>
        <w:top w:val="none" w:sz="0" w:space="0" w:color="auto"/>
        <w:left w:val="none" w:sz="0" w:space="0" w:color="auto"/>
        <w:bottom w:val="none" w:sz="0" w:space="0" w:color="auto"/>
        <w:right w:val="none" w:sz="0" w:space="0" w:color="auto"/>
      </w:divBdr>
    </w:div>
    <w:div w:id="1389954526">
      <w:bodyDiv w:val="1"/>
      <w:marLeft w:val="0"/>
      <w:marRight w:val="0"/>
      <w:marTop w:val="0"/>
      <w:marBottom w:val="0"/>
      <w:divBdr>
        <w:top w:val="none" w:sz="0" w:space="0" w:color="auto"/>
        <w:left w:val="none" w:sz="0" w:space="0" w:color="auto"/>
        <w:bottom w:val="none" w:sz="0" w:space="0" w:color="auto"/>
        <w:right w:val="none" w:sz="0" w:space="0" w:color="auto"/>
      </w:divBdr>
    </w:div>
    <w:div w:id="1434133759">
      <w:bodyDiv w:val="1"/>
      <w:marLeft w:val="0"/>
      <w:marRight w:val="0"/>
      <w:marTop w:val="0"/>
      <w:marBottom w:val="0"/>
      <w:divBdr>
        <w:top w:val="none" w:sz="0" w:space="0" w:color="auto"/>
        <w:left w:val="none" w:sz="0" w:space="0" w:color="auto"/>
        <w:bottom w:val="none" w:sz="0" w:space="0" w:color="auto"/>
        <w:right w:val="none" w:sz="0" w:space="0" w:color="auto"/>
      </w:divBdr>
      <w:divsChild>
        <w:div w:id="1622494933">
          <w:marLeft w:val="0"/>
          <w:marRight w:val="0"/>
          <w:marTop w:val="0"/>
          <w:marBottom w:val="0"/>
          <w:divBdr>
            <w:top w:val="none" w:sz="0" w:space="0" w:color="auto"/>
            <w:left w:val="none" w:sz="0" w:space="0" w:color="auto"/>
            <w:bottom w:val="none" w:sz="0" w:space="0" w:color="auto"/>
            <w:right w:val="none" w:sz="0" w:space="0" w:color="auto"/>
          </w:divBdr>
          <w:divsChild>
            <w:div w:id="1719626038">
              <w:marLeft w:val="0"/>
              <w:marRight w:val="0"/>
              <w:marTop w:val="0"/>
              <w:marBottom w:val="0"/>
              <w:divBdr>
                <w:top w:val="none" w:sz="0" w:space="0" w:color="auto"/>
                <w:left w:val="none" w:sz="0" w:space="0" w:color="auto"/>
                <w:bottom w:val="none" w:sz="0" w:space="0" w:color="auto"/>
                <w:right w:val="none" w:sz="0" w:space="0" w:color="auto"/>
              </w:divBdr>
              <w:divsChild>
                <w:div w:id="8326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5967">
      <w:bodyDiv w:val="1"/>
      <w:marLeft w:val="0"/>
      <w:marRight w:val="0"/>
      <w:marTop w:val="0"/>
      <w:marBottom w:val="0"/>
      <w:divBdr>
        <w:top w:val="none" w:sz="0" w:space="0" w:color="auto"/>
        <w:left w:val="none" w:sz="0" w:space="0" w:color="auto"/>
        <w:bottom w:val="none" w:sz="0" w:space="0" w:color="auto"/>
        <w:right w:val="none" w:sz="0" w:space="0" w:color="auto"/>
      </w:divBdr>
    </w:div>
    <w:div w:id="1553036654">
      <w:bodyDiv w:val="1"/>
      <w:marLeft w:val="0"/>
      <w:marRight w:val="0"/>
      <w:marTop w:val="0"/>
      <w:marBottom w:val="0"/>
      <w:divBdr>
        <w:top w:val="none" w:sz="0" w:space="0" w:color="auto"/>
        <w:left w:val="none" w:sz="0" w:space="0" w:color="auto"/>
        <w:bottom w:val="none" w:sz="0" w:space="0" w:color="auto"/>
        <w:right w:val="none" w:sz="0" w:space="0" w:color="auto"/>
      </w:divBdr>
      <w:divsChild>
        <w:div w:id="1931040109">
          <w:marLeft w:val="0"/>
          <w:marRight w:val="0"/>
          <w:marTop w:val="0"/>
          <w:marBottom w:val="0"/>
          <w:divBdr>
            <w:top w:val="none" w:sz="0" w:space="0" w:color="auto"/>
            <w:left w:val="none" w:sz="0" w:space="0" w:color="auto"/>
            <w:bottom w:val="none" w:sz="0" w:space="0" w:color="auto"/>
            <w:right w:val="none" w:sz="0" w:space="0" w:color="auto"/>
          </w:divBdr>
          <w:divsChild>
            <w:div w:id="502352547">
              <w:marLeft w:val="0"/>
              <w:marRight w:val="0"/>
              <w:marTop w:val="0"/>
              <w:marBottom w:val="0"/>
              <w:divBdr>
                <w:top w:val="none" w:sz="0" w:space="0" w:color="auto"/>
                <w:left w:val="none" w:sz="0" w:space="0" w:color="auto"/>
                <w:bottom w:val="none" w:sz="0" w:space="0" w:color="auto"/>
                <w:right w:val="none" w:sz="0" w:space="0" w:color="auto"/>
              </w:divBdr>
              <w:divsChild>
                <w:div w:id="160508301">
                  <w:marLeft w:val="0"/>
                  <w:marRight w:val="0"/>
                  <w:marTop w:val="0"/>
                  <w:marBottom w:val="0"/>
                  <w:divBdr>
                    <w:top w:val="none" w:sz="0" w:space="0" w:color="auto"/>
                    <w:left w:val="none" w:sz="0" w:space="0" w:color="auto"/>
                    <w:bottom w:val="none" w:sz="0" w:space="0" w:color="auto"/>
                    <w:right w:val="none" w:sz="0" w:space="0" w:color="auto"/>
                  </w:divBdr>
                  <w:divsChild>
                    <w:div w:id="6154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98899">
      <w:bodyDiv w:val="1"/>
      <w:marLeft w:val="0"/>
      <w:marRight w:val="0"/>
      <w:marTop w:val="0"/>
      <w:marBottom w:val="0"/>
      <w:divBdr>
        <w:top w:val="none" w:sz="0" w:space="0" w:color="auto"/>
        <w:left w:val="none" w:sz="0" w:space="0" w:color="auto"/>
        <w:bottom w:val="none" w:sz="0" w:space="0" w:color="auto"/>
        <w:right w:val="none" w:sz="0" w:space="0" w:color="auto"/>
      </w:divBdr>
    </w:div>
    <w:div w:id="1569263861">
      <w:bodyDiv w:val="1"/>
      <w:marLeft w:val="0"/>
      <w:marRight w:val="0"/>
      <w:marTop w:val="0"/>
      <w:marBottom w:val="0"/>
      <w:divBdr>
        <w:top w:val="none" w:sz="0" w:space="0" w:color="auto"/>
        <w:left w:val="none" w:sz="0" w:space="0" w:color="auto"/>
        <w:bottom w:val="none" w:sz="0" w:space="0" w:color="auto"/>
        <w:right w:val="none" w:sz="0" w:space="0" w:color="auto"/>
      </w:divBdr>
    </w:div>
    <w:div w:id="1592663928">
      <w:bodyDiv w:val="1"/>
      <w:marLeft w:val="0"/>
      <w:marRight w:val="0"/>
      <w:marTop w:val="0"/>
      <w:marBottom w:val="0"/>
      <w:divBdr>
        <w:top w:val="none" w:sz="0" w:space="0" w:color="auto"/>
        <w:left w:val="none" w:sz="0" w:space="0" w:color="auto"/>
        <w:bottom w:val="none" w:sz="0" w:space="0" w:color="auto"/>
        <w:right w:val="none" w:sz="0" w:space="0" w:color="auto"/>
      </w:divBdr>
    </w:div>
    <w:div w:id="1606308652">
      <w:bodyDiv w:val="1"/>
      <w:marLeft w:val="0"/>
      <w:marRight w:val="0"/>
      <w:marTop w:val="0"/>
      <w:marBottom w:val="0"/>
      <w:divBdr>
        <w:top w:val="none" w:sz="0" w:space="0" w:color="auto"/>
        <w:left w:val="none" w:sz="0" w:space="0" w:color="auto"/>
        <w:bottom w:val="none" w:sz="0" w:space="0" w:color="auto"/>
        <w:right w:val="none" w:sz="0" w:space="0" w:color="auto"/>
      </w:divBdr>
    </w:div>
    <w:div w:id="1610893789">
      <w:bodyDiv w:val="1"/>
      <w:marLeft w:val="0"/>
      <w:marRight w:val="0"/>
      <w:marTop w:val="0"/>
      <w:marBottom w:val="0"/>
      <w:divBdr>
        <w:top w:val="none" w:sz="0" w:space="0" w:color="auto"/>
        <w:left w:val="none" w:sz="0" w:space="0" w:color="auto"/>
        <w:bottom w:val="none" w:sz="0" w:space="0" w:color="auto"/>
        <w:right w:val="none" w:sz="0" w:space="0" w:color="auto"/>
      </w:divBdr>
    </w:div>
    <w:div w:id="1622492394">
      <w:bodyDiv w:val="1"/>
      <w:marLeft w:val="0"/>
      <w:marRight w:val="0"/>
      <w:marTop w:val="0"/>
      <w:marBottom w:val="0"/>
      <w:divBdr>
        <w:top w:val="none" w:sz="0" w:space="0" w:color="auto"/>
        <w:left w:val="none" w:sz="0" w:space="0" w:color="auto"/>
        <w:bottom w:val="none" w:sz="0" w:space="0" w:color="auto"/>
        <w:right w:val="none" w:sz="0" w:space="0" w:color="auto"/>
      </w:divBdr>
    </w:div>
    <w:div w:id="1631011756">
      <w:bodyDiv w:val="1"/>
      <w:marLeft w:val="0"/>
      <w:marRight w:val="0"/>
      <w:marTop w:val="0"/>
      <w:marBottom w:val="0"/>
      <w:divBdr>
        <w:top w:val="none" w:sz="0" w:space="0" w:color="auto"/>
        <w:left w:val="none" w:sz="0" w:space="0" w:color="auto"/>
        <w:bottom w:val="none" w:sz="0" w:space="0" w:color="auto"/>
        <w:right w:val="none" w:sz="0" w:space="0" w:color="auto"/>
      </w:divBdr>
      <w:divsChild>
        <w:div w:id="1429930203">
          <w:marLeft w:val="0"/>
          <w:marRight w:val="0"/>
          <w:marTop w:val="0"/>
          <w:marBottom w:val="0"/>
          <w:divBdr>
            <w:top w:val="none" w:sz="0" w:space="0" w:color="auto"/>
            <w:left w:val="none" w:sz="0" w:space="0" w:color="auto"/>
            <w:bottom w:val="none" w:sz="0" w:space="0" w:color="auto"/>
            <w:right w:val="none" w:sz="0" w:space="0" w:color="auto"/>
          </w:divBdr>
          <w:divsChild>
            <w:div w:id="540557996">
              <w:marLeft w:val="0"/>
              <w:marRight w:val="0"/>
              <w:marTop w:val="0"/>
              <w:marBottom w:val="0"/>
              <w:divBdr>
                <w:top w:val="none" w:sz="0" w:space="0" w:color="auto"/>
                <w:left w:val="none" w:sz="0" w:space="0" w:color="auto"/>
                <w:bottom w:val="none" w:sz="0" w:space="0" w:color="auto"/>
                <w:right w:val="none" w:sz="0" w:space="0" w:color="auto"/>
              </w:divBdr>
              <w:divsChild>
                <w:div w:id="482894002">
                  <w:marLeft w:val="0"/>
                  <w:marRight w:val="0"/>
                  <w:marTop w:val="0"/>
                  <w:marBottom w:val="0"/>
                  <w:divBdr>
                    <w:top w:val="none" w:sz="0" w:space="0" w:color="auto"/>
                    <w:left w:val="none" w:sz="0" w:space="0" w:color="auto"/>
                    <w:bottom w:val="none" w:sz="0" w:space="0" w:color="auto"/>
                    <w:right w:val="none" w:sz="0" w:space="0" w:color="auto"/>
                  </w:divBdr>
                  <w:divsChild>
                    <w:div w:id="18589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20482">
      <w:bodyDiv w:val="1"/>
      <w:marLeft w:val="0"/>
      <w:marRight w:val="0"/>
      <w:marTop w:val="0"/>
      <w:marBottom w:val="0"/>
      <w:divBdr>
        <w:top w:val="none" w:sz="0" w:space="0" w:color="auto"/>
        <w:left w:val="none" w:sz="0" w:space="0" w:color="auto"/>
        <w:bottom w:val="none" w:sz="0" w:space="0" w:color="auto"/>
        <w:right w:val="none" w:sz="0" w:space="0" w:color="auto"/>
      </w:divBdr>
    </w:div>
    <w:div w:id="1671712217">
      <w:bodyDiv w:val="1"/>
      <w:marLeft w:val="0"/>
      <w:marRight w:val="0"/>
      <w:marTop w:val="0"/>
      <w:marBottom w:val="0"/>
      <w:divBdr>
        <w:top w:val="none" w:sz="0" w:space="0" w:color="auto"/>
        <w:left w:val="none" w:sz="0" w:space="0" w:color="auto"/>
        <w:bottom w:val="none" w:sz="0" w:space="0" w:color="auto"/>
        <w:right w:val="none" w:sz="0" w:space="0" w:color="auto"/>
      </w:divBdr>
      <w:divsChild>
        <w:div w:id="662783447">
          <w:marLeft w:val="0"/>
          <w:marRight w:val="0"/>
          <w:marTop w:val="0"/>
          <w:marBottom w:val="0"/>
          <w:divBdr>
            <w:top w:val="none" w:sz="0" w:space="0" w:color="auto"/>
            <w:left w:val="none" w:sz="0" w:space="0" w:color="auto"/>
            <w:bottom w:val="none" w:sz="0" w:space="0" w:color="auto"/>
            <w:right w:val="none" w:sz="0" w:space="0" w:color="auto"/>
          </w:divBdr>
        </w:div>
        <w:div w:id="746539918">
          <w:marLeft w:val="0"/>
          <w:marRight w:val="0"/>
          <w:marTop w:val="0"/>
          <w:marBottom w:val="0"/>
          <w:divBdr>
            <w:top w:val="none" w:sz="0" w:space="0" w:color="auto"/>
            <w:left w:val="none" w:sz="0" w:space="0" w:color="auto"/>
            <w:bottom w:val="none" w:sz="0" w:space="0" w:color="auto"/>
            <w:right w:val="none" w:sz="0" w:space="0" w:color="auto"/>
          </w:divBdr>
        </w:div>
        <w:div w:id="2032341945">
          <w:marLeft w:val="0"/>
          <w:marRight w:val="0"/>
          <w:marTop w:val="0"/>
          <w:marBottom w:val="0"/>
          <w:divBdr>
            <w:top w:val="none" w:sz="0" w:space="0" w:color="auto"/>
            <w:left w:val="none" w:sz="0" w:space="0" w:color="auto"/>
            <w:bottom w:val="none" w:sz="0" w:space="0" w:color="auto"/>
            <w:right w:val="none" w:sz="0" w:space="0" w:color="auto"/>
          </w:divBdr>
        </w:div>
      </w:divsChild>
    </w:div>
    <w:div w:id="1684820789">
      <w:bodyDiv w:val="1"/>
      <w:marLeft w:val="0"/>
      <w:marRight w:val="0"/>
      <w:marTop w:val="0"/>
      <w:marBottom w:val="0"/>
      <w:divBdr>
        <w:top w:val="none" w:sz="0" w:space="0" w:color="auto"/>
        <w:left w:val="none" w:sz="0" w:space="0" w:color="auto"/>
        <w:bottom w:val="none" w:sz="0" w:space="0" w:color="auto"/>
        <w:right w:val="none" w:sz="0" w:space="0" w:color="auto"/>
      </w:divBdr>
    </w:div>
    <w:div w:id="1690257595">
      <w:bodyDiv w:val="1"/>
      <w:marLeft w:val="0"/>
      <w:marRight w:val="0"/>
      <w:marTop w:val="0"/>
      <w:marBottom w:val="0"/>
      <w:divBdr>
        <w:top w:val="none" w:sz="0" w:space="0" w:color="auto"/>
        <w:left w:val="none" w:sz="0" w:space="0" w:color="auto"/>
        <w:bottom w:val="none" w:sz="0" w:space="0" w:color="auto"/>
        <w:right w:val="none" w:sz="0" w:space="0" w:color="auto"/>
      </w:divBdr>
      <w:divsChild>
        <w:div w:id="2102870500">
          <w:marLeft w:val="0"/>
          <w:marRight w:val="0"/>
          <w:marTop w:val="0"/>
          <w:marBottom w:val="0"/>
          <w:divBdr>
            <w:top w:val="none" w:sz="0" w:space="0" w:color="auto"/>
            <w:left w:val="none" w:sz="0" w:space="0" w:color="auto"/>
            <w:bottom w:val="none" w:sz="0" w:space="0" w:color="auto"/>
            <w:right w:val="none" w:sz="0" w:space="0" w:color="auto"/>
          </w:divBdr>
          <w:divsChild>
            <w:div w:id="1648126123">
              <w:marLeft w:val="0"/>
              <w:marRight w:val="0"/>
              <w:marTop w:val="0"/>
              <w:marBottom w:val="0"/>
              <w:divBdr>
                <w:top w:val="none" w:sz="0" w:space="0" w:color="auto"/>
                <w:left w:val="none" w:sz="0" w:space="0" w:color="auto"/>
                <w:bottom w:val="none" w:sz="0" w:space="0" w:color="auto"/>
                <w:right w:val="none" w:sz="0" w:space="0" w:color="auto"/>
              </w:divBdr>
              <w:divsChild>
                <w:div w:id="14586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8587">
      <w:bodyDiv w:val="1"/>
      <w:marLeft w:val="0"/>
      <w:marRight w:val="0"/>
      <w:marTop w:val="0"/>
      <w:marBottom w:val="0"/>
      <w:divBdr>
        <w:top w:val="none" w:sz="0" w:space="0" w:color="auto"/>
        <w:left w:val="none" w:sz="0" w:space="0" w:color="auto"/>
        <w:bottom w:val="none" w:sz="0" w:space="0" w:color="auto"/>
        <w:right w:val="none" w:sz="0" w:space="0" w:color="auto"/>
      </w:divBdr>
      <w:divsChild>
        <w:div w:id="103627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248363">
              <w:marLeft w:val="0"/>
              <w:marRight w:val="0"/>
              <w:marTop w:val="0"/>
              <w:marBottom w:val="0"/>
              <w:divBdr>
                <w:top w:val="none" w:sz="0" w:space="0" w:color="auto"/>
                <w:left w:val="none" w:sz="0" w:space="0" w:color="auto"/>
                <w:bottom w:val="none" w:sz="0" w:space="0" w:color="auto"/>
                <w:right w:val="none" w:sz="0" w:space="0" w:color="auto"/>
              </w:divBdr>
              <w:divsChild>
                <w:div w:id="1850948440">
                  <w:marLeft w:val="0"/>
                  <w:marRight w:val="0"/>
                  <w:marTop w:val="0"/>
                  <w:marBottom w:val="0"/>
                  <w:divBdr>
                    <w:top w:val="none" w:sz="0" w:space="0" w:color="auto"/>
                    <w:left w:val="none" w:sz="0" w:space="0" w:color="auto"/>
                    <w:bottom w:val="none" w:sz="0" w:space="0" w:color="auto"/>
                    <w:right w:val="none" w:sz="0" w:space="0" w:color="auto"/>
                  </w:divBdr>
                  <w:divsChild>
                    <w:div w:id="833692033">
                      <w:marLeft w:val="0"/>
                      <w:marRight w:val="0"/>
                      <w:marTop w:val="0"/>
                      <w:marBottom w:val="0"/>
                      <w:divBdr>
                        <w:top w:val="none" w:sz="0" w:space="0" w:color="auto"/>
                        <w:left w:val="none" w:sz="0" w:space="0" w:color="auto"/>
                        <w:bottom w:val="none" w:sz="0" w:space="0" w:color="auto"/>
                        <w:right w:val="none" w:sz="0" w:space="0" w:color="auto"/>
                      </w:divBdr>
                      <w:divsChild>
                        <w:div w:id="107617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366428">
                              <w:marLeft w:val="0"/>
                              <w:marRight w:val="0"/>
                              <w:marTop w:val="0"/>
                              <w:marBottom w:val="0"/>
                              <w:divBdr>
                                <w:top w:val="none" w:sz="0" w:space="0" w:color="auto"/>
                                <w:left w:val="none" w:sz="0" w:space="0" w:color="auto"/>
                                <w:bottom w:val="none" w:sz="0" w:space="0" w:color="auto"/>
                                <w:right w:val="none" w:sz="0" w:space="0" w:color="auto"/>
                              </w:divBdr>
                              <w:divsChild>
                                <w:div w:id="272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8321">
      <w:bodyDiv w:val="1"/>
      <w:marLeft w:val="0"/>
      <w:marRight w:val="0"/>
      <w:marTop w:val="0"/>
      <w:marBottom w:val="0"/>
      <w:divBdr>
        <w:top w:val="none" w:sz="0" w:space="0" w:color="auto"/>
        <w:left w:val="none" w:sz="0" w:space="0" w:color="auto"/>
        <w:bottom w:val="none" w:sz="0" w:space="0" w:color="auto"/>
        <w:right w:val="none" w:sz="0" w:space="0" w:color="auto"/>
      </w:divBdr>
    </w:div>
    <w:div w:id="1816605213">
      <w:bodyDiv w:val="1"/>
      <w:marLeft w:val="0"/>
      <w:marRight w:val="0"/>
      <w:marTop w:val="0"/>
      <w:marBottom w:val="0"/>
      <w:divBdr>
        <w:top w:val="none" w:sz="0" w:space="0" w:color="auto"/>
        <w:left w:val="none" w:sz="0" w:space="0" w:color="auto"/>
        <w:bottom w:val="none" w:sz="0" w:space="0" w:color="auto"/>
        <w:right w:val="none" w:sz="0" w:space="0" w:color="auto"/>
      </w:divBdr>
    </w:div>
    <w:div w:id="1855801354">
      <w:bodyDiv w:val="1"/>
      <w:marLeft w:val="0"/>
      <w:marRight w:val="0"/>
      <w:marTop w:val="0"/>
      <w:marBottom w:val="0"/>
      <w:divBdr>
        <w:top w:val="none" w:sz="0" w:space="0" w:color="auto"/>
        <w:left w:val="none" w:sz="0" w:space="0" w:color="auto"/>
        <w:bottom w:val="none" w:sz="0" w:space="0" w:color="auto"/>
        <w:right w:val="none" w:sz="0" w:space="0" w:color="auto"/>
      </w:divBdr>
    </w:div>
    <w:div w:id="1958099695">
      <w:bodyDiv w:val="1"/>
      <w:marLeft w:val="0"/>
      <w:marRight w:val="0"/>
      <w:marTop w:val="0"/>
      <w:marBottom w:val="0"/>
      <w:divBdr>
        <w:top w:val="none" w:sz="0" w:space="0" w:color="auto"/>
        <w:left w:val="none" w:sz="0" w:space="0" w:color="auto"/>
        <w:bottom w:val="none" w:sz="0" w:space="0" w:color="auto"/>
        <w:right w:val="none" w:sz="0" w:space="0" w:color="auto"/>
      </w:divBdr>
    </w:div>
    <w:div w:id="1960600278">
      <w:bodyDiv w:val="1"/>
      <w:marLeft w:val="0"/>
      <w:marRight w:val="0"/>
      <w:marTop w:val="0"/>
      <w:marBottom w:val="0"/>
      <w:divBdr>
        <w:top w:val="none" w:sz="0" w:space="0" w:color="auto"/>
        <w:left w:val="none" w:sz="0" w:space="0" w:color="auto"/>
        <w:bottom w:val="none" w:sz="0" w:space="0" w:color="auto"/>
        <w:right w:val="none" w:sz="0" w:space="0" w:color="auto"/>
      </w:divBdr>
    </w:div>
    <w:div w:id="1970697044">
      <w:bodyDiv w:val="1"/>
      <w:marLeft w:val="0"/>
      <w:marRight w:val="0"/>
      <w:marTop w:val="0"/>
      <w:marBottom w:val="0"/>
      <w:divBdr>
        <w:top w:val="none" w:sz="0" w:space="0" w:color="auto"/>
        <w:left w:val="none" w:sz="0" w:space="0" w:color="auto"/>
        <w:bottom w:val="none" w:sz="0" w:space="0" w:color="auto"/>
        <w:right w:val="none" w:sz="0" w:space="0" w:color="auto"/>
      </w:divBdr>
      <w:divsChild>
        <w:div w:id="362904307">
          <w:marLeft w:val="0"/>
          <w:marRight w:val="0"/>
          <w:marTop w:val="0"/>
          <w:marBottom w:val="0"/>
          <w:divBdr>
            <w:top w:val="none" w:sz="0" w:space="0" w:color="auto"/>
            <w:left w:val="none" w:sz="0" w:space="0" w:color="auto"/>
            <w:bottom w:val="none" w:sz="0" w:space="0" w:color="auto"/>
            <w:right w:val="none" w:sz="0" w:space="0" w:color="auto"/>
          </w:divBdr>
          <w:divsChild>
            <w:div w:id="839581867">
              <w:marLeft w:val="0"/>
              <w:marRight w:val="0"/>
              <w:marTop w:val="0"/>
              <w:marBottom w:val="0"/>
              <w:divBdr>
                <w:top w:val="none" w:sz="0" w:space="0" w:color="auto"/>
                <w:left w:val="none" w:sz="0" w:space="0" w:color="auto"/>
                <w:bottom w:val="none" w:sz="0" w:space="0" w:color="auto"/>
                <w:right w:val="none" w:sz="0" w:space="0" w:color="auto"/>
              </w:divBdr>
              <w:divsChild>
                <w:div w:id="701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4603">
      <w:bodyDiv w:val="1"/>
      <w:marLeft w:val="0"/>
      <w:marRight w:val="0"/>
      <w:marTop w:val="0"/>
      <w:marBottom w:val="0"/>
      <w:divBdr>
        <w:top w:val="none" w:sz="0" w:space="0" w:color="auto"/>
        <w:left w:val="none" w:sz="0" w:space="0" w:color="auto"/>
        <w:bottom w:val="none" w:sz="0" w:space="0" w:color="auto"/>
        <w:right w:val="none" w:sz="0" w:space="0" w:color="auto"/>
      </w:divBdr>
    </w:div>
    <w:div w:id="1979191064">
      <w:bodyDiv w:val="1"/>
      <w:marLeft w:val="0"/>
      <w:marRight w:val="0"/>
      <w:marTop w:val="0"/>
      <w:marBottom w:val="0"/>
      <w:divBdr>
        <w:top w:val="none" w:sz="0" w:space="0" w:color="auto"/>
        <w:left w:val="none" w:sz="0" w:space="0" w:color="auto"/>
        <w:bottom w:val="none" w:sz="0" w:space="0" w:color="auto"/>
        <w:right w:val="none" w:sz="0" w:space="0" w:color="auto"/>
      </w:divBdr>
      <w:divsChild>
        <w:div w:id="1430201133">
          <w:marLeft w:val="0"/>
          <w:marRight w:val="0"/>
          <w:marTop w:val="0"/>
          <w:marBottom w:val="0"/>
          <w:divBdr>
            <w:top w:val="none" w:sz="0" w:space="0" w:color="auto"/>
            <w:left w:val="none" w:sz="0" w:space="0" w:color="auto"/>
            <w:bottom w:val="none" w:sz="0" w:space="0" w:color="auto"/>
            <w:right w:val="none" w:sz="0" w:space="0" w:color="auto"/>
          </w:divBdr>
          <w:divsChild>
            <w:div w:id="1381826782">
              <w:marLeft w:val="0"/>
              <w:marRight w:val="0"/>
              <w:marTop w:val="0"/>
              <w:marBottom w:val="0"/>
              <w:divBdr>
                <w:top w:val="none" w:sz="0" w:space="0" w:color="auto"/>
                <w:left w:val="none" w:sz="0" w:space="0" w:color="auto"/>
                <w:bottom w:val="none" w:sz="0" w:space="0" w:color="auto"/>
                <w:right w:val="none" w:sz="0" w:space="0" w:color="auto"/>
              </w:divBdr>
              <w:divsChild>
                <w:div w:id="1660881799">
                  <w:marLeft w:val="0"/>
                  <w:marRight w:val="0"/>
                  <w:marTop w:val="0"/>
                  <w:marBottom w:val="0"/>
                  <w:divBdr>
                    <w:top w:val="none" w:sz="0" w:space="0" w:color="auto"/>
                    <w:left w:val="none" w:sz="0" w:space="0" w:color="auto"/>
                    <w:bottom w:val="none" w:sz="0" w:space="0" w:color="auto"/>
                    <w:right w:val="none" w:sz="0" w:space="0" w:color="auto"/>
                  </w:divBdr>
                  <w:divsChild>
                    <w:div w:id="266232303">
                      <w:marLeft w:val="0"/>
                      <w:marRight w:val="0"/>
                      <w:marTop w:val="0"/>
                      <w:marBottom w:val="0"/>
                      <w:divBdr>
                        <w:top w:val="none" w:sz="0" w:space="0" w:color="auto"/>
                        <w:left w:val="none" w:sz="0" w:space="0" w:color="auto"/>
                        <w:bottom w:val="none" w:sz="0" w:space="0" w:color="auto"/>
                        <w:right w:val="none" w:sz="0" w:space="0" w:color="auto"/>
                      </w:divBdr>
                    </w:div>
                    <w:div w:id="9889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78969">
      <w:bodyDiv w:val="1"/>
      <w:marLeft w:val="0"/>
      <w:marRight w:val="0"/>
      <w:marTop w:val="0"/>
      <w:marBottom w:val="0"/>
      <w:divBdr>
        <w:top w:val="none" w:sz="0" w:space="0" w:color="auto"/>
        <w:left w:val="none" w:sz="0" w:space="0" w:color="auto"/>
        <w:bottom w:val="none" w:sz="0" w:space="0" w:color="auto"/>
        <w:right w:val="none" w:sz="0" w:space="0" w:color="auto"/>
      </w:divBdr>
      <w:divsChild>
        <w:div w:id="2011522255">
          <w:marLeft w:val="0"/>
          <w:marRight w:val="0"/>
          <w:marTop w:val="0"/>
          <w:marBottom w:val="0"/>
          <w:divBdr>
            <w:top w:val="none" w:sz="0" w:space="0" w:color="auto"/>
            <w:left w:val="none" w:sz="0" w:space="0" w:color="auto"/>
            <w:bottom w:val="none" w:sz="0" w:space="0" w:color="auto"/>
            <w:right w:val="none" w:sz="0" w:space="0" w:color="auto"/>
          </w:divBdr>
          <w:divsChild>
            <w:div w:id="1420177237">
              <w:marLeft w:val="0"/>
              <w:marRight w:val="0"/>
              <w:marTop w:val="0"/>
              <w:marBottom w:val="0"/>
              <w:divBdr>
                <w:top w:val="none" w:sz="0" w:space="0" w:color="auto"/>
                <w:left w:val="none" w:sz="0" w:space="0" w:color="auto"/>
                <w:bottom w:val="none" w:sz="0" w:space="0" w:color="auto"/>
                <w:right w:val="none" w:sz="0" w:space="0" w:color="auto"/>
              </w:divBdr>
              <w:divsChild>
                <w:div w:id="20075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1406">
      <w:bodyDiv w:val="1"/>
      <w:marLeft w:val="0"/>
      <w:marRight w:val="0"/>
      <w:marTop w:val="0"/>
      <w:marBottom w:val="0"/>
      <w:divBdr>
        <w:top w:val="none" w:sz="0" w:space="0" w:color="auto"/>
        <w:left w:val="none" w:sz="0" w:space="0" w:color="auto"/>
        <w:bottom w:val="none" w:sz="0" w:space="0" w:color="auto"/>
        <w:right w:val="none" w:sz="0" w:space="0" w:color="auto"/>
      </w:divBdr>
      <w:divsChild>
        <w:div w:id="962541725">
          <w:marLeft w:val="0"/>
          <w:marRight w:val="0"/>
          <w:marTop w:val="0"/>
          <w:marBottom w:val="0"/>
          <w:divBdr>
            <w:top w:val="none" w:sz="0" w:space="0" w:color="auto"/>
            <w:left w:val="none" w:sz="0" w:space="0" w:color="auto"/>
            <w:bottom w:val="none" w:sz="0" w:space="0" w:color="auto"/>
            <w:right w:val="none" w:sz="0" w:space="0" w:color="auto"/>
          </w:divBdr>
          <w:divsChild>
            <w:div w:id="707611091">
              <w:marLeft w:val="0"/>
              <w:marRight w:val="0"/>
              <w:marTop w:val="0"/>
              <w:marBottom w:val="0"/>
              <w:divBdr>
                <w:top w:val="none" w:sz="0" w:space="0" w:color="auto"/>
                <w:left w:val="none" w:sz="0" w:space="0" w:color="auto"/>
                <w:bottom w:val="none" w:sz="0" w:space="0" w:color="auto"/>
                <w:right w:val="none" w:sz="0" w:space="0" w:color="auto"/>
              </w:divBdr>
              <w:divsChild>
                <w:div w:id="1290016607">
                  <w:marLeft w:val="0"/>
                  <w:marRight w:val="0"/>
                  <w:marTop w:val="0"/>
                  <w:marBottom w:val="0"/>
                  <w:divBdr>
                    <w:top w:val="none" w:sz="0" w:space="0" w:color="auto"/>
                    <w:left w:val="none" w:sz="0" w:space="0" w:color="auto"/>
                    <w:bottom w:val="none" w:sz="0" w:space="0" w:color="auto"/>
                    <w:right w:val="none" w:sz="0" w:space="0" w:color="auto"/>
                  </w:divBdr>
                  <w:divsChild>
                    <w:div w:id="479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2751">
      <w:bodyDiv w:val="1"/>
      <w:marLeft w:val="0"/>
      <w:marRight w:val="0"/>
      <w:marTop w:val="0"/>
      <w:marBottom w:val="0"/>
      <w:divBdr>
        <w:top w:val="none" w:sz="0" w:space="0" w:color="auto"/>
        <w:left w:val="none" w:sz="0" w:space="0" w:color="auto"/>
        <w:bottom w:val="none" w:sz="0" w:space="0" w:color="auto"/>
        <w:right w:val="none" w:sz="0" w:space="0" w:color="auto"/>
      </w:divBdr>
    </w:div>
    <w:div w:id="2061245839">
      <w:bodyDiv w:val="1"/>
      <w:marLeft w:val="0"/>
      <w:marRight w:val="0"/>
      <w:marTop w:val="0"/>
      <w:marBottom w:val="0"/>
      <w:divBdr>
        <w:top w:val="none" w:sz="0" w:space="0" w:color="auto"/>
        <w:left w:val="none" w:sz="0" w:space="0" w:color="auto"/>
        <w:bottom w:val="none" w:sz="0" w:space="0" w:color="auto"/>
        <w:right w:val="none" w:sz="0" w:space="0" w:color="auto"/>
      </w:divBdr>
      <w:divsChild>
        <w:div w:id="568855182">
          <w:marLeft w:val="0"/>
          <w:marRight w:val="0"/>
          <w:marTop w:val="0"/>
          <w:marBottom w:val="0"/>
          <w:divBdr>
            <w:top w:val="none" w:sz="0" w:space="0" w:color="auto"/>
            <w:left w:val="none" w:sz="0" w:space="0" w:color="auto"/>
            <w:bottom w:val="none" w:sz="0" w:space="0" w:color="auto"/>
            <w:right w:val="none" w:sz="0" w:space="0" w:color="auto"/>
          </w:divBdr>
          <w:divsChild>
            <w:div w:id="2128160631">
              <w:marLeft w:val="0"/>
              <w:marRight w:val="0"/>
              <w:marTop w:val="0"/>
              <w:marBottom w:val="0"/>
              <w:divBdr>
                <w:top w:val="none" w:sz="0" w:space="0" w:color="auto"/>
                <w:left w:val="none" w:sz="0" w:space="0" w:color="auto"/>
                <w:bottom w:val="none" w:sz="0" w:space="0" w:color="auto"/>
                <w:right w:val="none" w:sz="0" w:space="0" w:color="auto"/>
              </w:divBdr>
              <w:divsChild>
                <w:div w:id="308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w.pennington@kcl.ac.u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CDF14FADC234793741B736DF826CF" ma:contentTypeVersion="5" ma:contentTypeDescription="Create a new document." ma:contentTypeScope="" ma:versionID="208a48156ef4693f599cfdf846b48491">
  <xsd:schema xmlns:xsd="http://www.w3.org/2001/XMLSchema" xmlns:xs="http://www.w3.org/2001/XMLSchema" xmlns:p="http://schemas.microsoft.com/office/2006/metadata/properties" xmlns:ns3="f62aaeb4-7615-470d-9000-a3ee825feb8d" targetNamespace="http://schemas.microsoft.com/office/2006/metadata/properties" ma:root="true" ma:fieldsID="1fcd23d972ea2fedba7cbe5ac1fb25ae" ns3:_="">
    <xsd:import namespace="f62aaeb4-7615-470d-9000-a3ee825feb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aaeb4-7615-470d-9000-a3ee825feb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5B79A-F400-49A6-A509-EBA97EA1F12E}">
  <ds:schemaRefs>
    <ds:schemaRef ds:uri="http://schemas.microsoft.com/sharepoint/v3/contenttype/forms"/>
  </ds:schemaRefs>
</ds:datastoreItem>
</file>

<file path=customXml/itemProps2.xml><?xml version="1.0" encoding="utf-8"?>
<ds:datastoreItem xmlns:ds="http://schemas.openxmlformats.org/officeDocument/2006/customXml" ds:itemID="{BFC3F09C-5766-49DE-B3DF-9F927A60F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aaeb4-7615-470d-9000-a3ee825fe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BB7BB-6EB6-42DB-9EEF-967783122D2A}">
  <ds:schemaRefs>
    <ds:schemaRef ds:uri="http://schemas.openxmlformats.org/officeDocument/2006/bibliography"/>
  </ds:schemaRefs>
</ds:datastoreItem>
</file>

<file path=customXml/itemProps4.xml><?xml version="1.0" encoding="utf-8"?>
<ds:datastoreItem xmlns:ds="http://schemas.openxmlformats.org/officeDocument/2006/customXml" ds:itemID="{9DA5B4C6-0560-4052-B051-B197AD958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14055</Words>
  <Characters>80120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93988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catarina pinho gomes</dc:creator>
  <cp:keywords/>
  <dc:description/>
  <cp:lastModifiedBy>ana catarina pinho gomes</cp:lastModifiedBy>
  <cp:revision>6</cp:revision>
  <dcterms:created xsi:type="dcterms:W3CDTF">2020-07-14T20:11:00Z</dcterms:created>
  <dcterms:modified xsi:type="dcterms:W3CDTF">2020-07-14T20:15:00Z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0x010100550CDF14FADC234793741B736DF826CF</vt:lpwstr>
  </property>
</Properties>
</file>