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CE98F5" w14:textId="72A9F602" w:rsidR="000602F7" w:rsidRDefault="004106A0">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WD40-R</w:t>
      </w:r>
      <w:r w:rsidRPr="004106A0">
        <w:rPr>
          <w:rFonts w:ascii="Times New Roman" w:eastAsia="Times New Roman" w:hAnsi="Times New Roman" w:cs="Times New Roman"/>
          <w:b/>
          <w:sz w:val="24"/>
          <w:szCs w:val="24"/>
        </w:rPr>
        <w:t xml:space="preserve">epeat </w:t>
      </w:r>
      <w:r w:rsidR="009121E4">
        <w:rPr>
          <w:rFonts w:ascii="Times New Roman" w:eastAsia="Times New Roman" w:hAnsi="Times New Roman" w:cs="Times New Roman"/>
          <w:b/>
          <w:sz w:val="24"/>
          <w:szCs w:val="24"/>
        </w:rPr>
        <w:t>Proteins in Ciliopathies and Congenital Disorders of Endocrine System</w:t>
      </w:r>
    </w:p>
    <w:p w14:paraId="67CEDAD3" w14:textId="77777777" w:rsidR="000602F7" w:rsidRDefault="000602F7">
      <w:pPr>
        <w:spacing w:line="360" w:lineRule="auto"/>
        <w:jc w:val="center"/>
        <w:rPr>
          <w:rFonts w:ascii="Times New Roman" w:eastAsia="Times New Roman" w:hAnsi="Times New Roman" w:cs="Times New Roman"/>
          <w:b/>
          <w:sz w:val="32"/>
          <w:szCs w:val="32"/>
        </w:rPr>
      </w:pPr>
    </w:p>
    <w:p w14:paraId="05ADB91B" w14:textId="6FD6D240" w:rsidR="000602F7" w:rsidRDefault="009121E4">
      <w:pPr>
        <w:spacing w:line="360" w:lineRule="auto"/>
        <w:jc w:val="center"/>
        <w:rPr>
          <w:rFonts w:ascii="Times New Roman" w:eastAsia="Times New Roman" w:hAnsi="Times New Roman" w:cs="Times New Roman"/>
          <w:sz w:val="24"/>
          <w:szCs w:val="24"/>
        </w:rPr>
      </w:pPr>
      <w:bookmarkStart w:id="0" w:name="_gjdgxs" w:colFirst="0" w:colLast="0"/>
      <w:bookmarkEnd w:id="0"/>
      <w:r>
        <w:rPr>
          <w:rFonts w:ascii="Times New Roman" w:eastAsia="Times New Roman" w:hAnsi="Times New Roman" w:cs="Times New Roman"/>
          <w:sz w:val="24"/>
          <w:szCs w:val="24"/>
        </w:rPr>
        <w:t>Yeonjoo Kim</w:t>
      </w:r>
      <w:r w:rsidR="004106A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Soo-Hyun Kim</w:t>
      </w:r>
    </w:p>
    <w:p w14:paraId="74A2FC39" w14:textId="77777777" w:rsidR="000602F7" w:rsidRDefault="000602F7">
      <w:pPr>
        <w:spacing w:line="360" w:lineRule="auto"/>
        <w:jc w:val="center"/>
        <w:rPr>
          <w:rFonts w:ascii="Times New Roman" w:eastAsia="Times New Roman" w:hAnsi="Times New Roman" w:cs="Times New Roman"/>
          <w:sz w:val="24"/>
          <w:szCs w:val="24"/>
        </w:rPr>
      </w:pPr>
    </w:p>
    <w:p w14:paraId="2BB3187C" w14:textId="1FFADD10" w:rsidR="000602F7" w:rsidRDefault="009121E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Cell Biology Research Centre, Molecular and Clinical Sciences Research Institute, St. George’s, University of London, London, </w:t>
      </w:r>
      <w:r w:rsidR="004106A0">
        <w:rPr>
          <w:rFonts w:ascii="Times New Roman" w:eastAsia="Times New Roman" w:hAnsi="Times New Roman" w:cs="Times New Roman"/>
          <w:sz w:val="24"/>
          <w:szCs w:val="24"/>
        </w:rPr>
        <w:t>UK</w:t>
      </w:r>
    </w:p>
    <w:p w14:paraId="10BF179B" w14:textId="77777777" w:rsidR="000602F7" w:rsidRDefault="000602F7">
      <w:pPr>
        <w:spacing w:line="360" w:lineRule="auto"/>
        <w:rPr>
          <w:rFonts w:ascii="Times New Roman" w:eastAsia="Times New Roman" w:hAnsi="Times New Roman" w:cs="Times New Roman"/>
          <w:sz w:val="24"/>
          <w:szCs w:val="24"/>
        </w:rPr>
      </w:pPr>
      <w:bookmarkStart w:id="1" w:name="_30j0zll" w:colFirst="0" w:colLast="0"/>
      <w:bookmarkEnd w:id="1"/>
    </w:p>
    <w:p w14:paraId="2DE04A69" w14:textId="46B15A09" w:rsidR="000602F7" w:rsidRDefault="000602F7">
      <w:pPr>
        <w:spacing w:line="360" w:lineRule="auto"/>
        <w:rPr>
          <w:rFonts w:ascii="Times New Roman" w:eastAsia="Times New Roman" w:hAnsi="Times New Roman" w:cs="Times New Roman"/>
          <w:sz w:val="24"/>
          <w:szCs w:val="24"/>
        </w:rPr>
      </w:pPr>
      <w:bookmarkStart w:id="2" w:name="_1fob9te" w:colFirst="0" w:colLast="0"/>
      <w:bookmarkEnd w:id="2"/>
    </w:p>
    <w:p w14:paraId="10936CAC" w14:textId="77777777" w:rsidR="000602F7" w:rsidRDefault="000602F7">
      <w:pPr>
        <w:spacing w:line="360" w:lineRule="auto"/>
        <w:rPr>
          <w:rFonts w:ascii="Times New Roman" w:eastAsia="Times New Roman" w:hAnsi="Times New Roman" w:cs="Times New Roman"/>
          <w:color w:val="FF0000"/>
          <w:sz w:val="24"/>
          <w:szCs w:val="24"/>
        </w:rPr>
      </w:pPr>
    </w:p>
    <w:p w14:paraId="02BCC3C0" w14:textId="77777777" w:rsidR="000602F7" w:rsidRDefault="000602F7">
      <w:pPr>
        <w:spacing w:line="360" w:lineRule="auto"/>
        <w:rPr>
          <w:rFonts w:ascii="Times New Roman" w:eastAsia="Times New Roman" w:hAnsi="Times New Roman" w:cs="Times New Roman"/>
          <w:color w:val="FF0000"/>
          <w:sz w:val="24"/>
          <w:szCs w:val="24"/>
        </w:rPr>
      </w:pPr>
    </w:p>
    <w:p w14:paraId="1EAE583F" w14:textId="77777777" w:rsidR="000602F7" w:rsidRDefault="000602F7">
      <w:pPr>
        <w:spacing w:line="360" w:lineRule="auto"/>
        <w:rPr>
          <w:rFonts w:ascii="Times New Roman" w:eastAsia="Times New Roman" w:hAnsi="Times New Roman" w:cs="Times New Roman"/>
          <w:color w:val="FF0000"/>
          <w:sz w:val="24"/>
          <w:szCs w:val="24"/>
        </w:rPr>
      </w:pPr>
    </w:p>
    <w:p w14:paraId="217C24E9" w14:textId="77777777" w:rsidR="000602F7" w:rsidRDefault="000602F7">
      <w:pPr>
        <w:spacing w:line="360" w:lineRule="auto"/>
        <w:rPr>
          <w:rFonts w:ascii="Times New Roman" w:eastAsia="Times New Roman" w:hAnsi="Times New Roman" w:cs="Times New Roman"/>
          <w:color w:val="FF0000"/>
          <w:sz w:val="24"/>
          <w:szCs w:val="24"/>
        </w:rPr>
      </w:pPr>
    </w:p>
    <w:p w14:paraId="32A0B5B8" w14:textId="77777777" w:rsidR="000602F7" w:rsidRPr="001D771A" w:rsidRDefault="000602F7">
      <w:pPr>
        <w:spacing w:line="360" w:lineRule="auto"/>
        <w:rPr>
          <w:rFonts w:ascii="Times New Roman" w:eastAsia="Times New Roman" w:hAnsi="Times New Roman" w:cs="Times New Roman"/>
          <w:sz w:val="24"/>
          <w:szCs w:val="24"/>
        </w:rPr>
      </w:pPr>
    </w:p>
    <w:p w14:paraId="12EF2FE2" w14:textId="1661A77D" w:rsidR="004106A0" w:rsidRDefault="004106A0">
      <w:pPr>
        <w:spacing w:line="360" w:lineRule="auto"/>
        <w:rPr>
          <w:rFonts w:ascii="Times New Roman" w:eastAsia="Times New Roman" w:hAnsi="Times New Roman" w:cs="Times New Roman"/>
          <w:sz w:val="24"/>
          <w:szCs w:val="24"/>
        </w:rPr>
      </w:pPr>
      <w:r w:rsidRPr="001D771A">
        <w:rPr>
          <w:rFonts w:ascii="Times New Roman" w:eastAsia="Times New Roman" w:hAnsi="Times New Roman" w:cs="Times New Roman"/>
          <w:sz w:val="24"/>
          <w:szCs w:val="24"/>
        </w:rPr>
        <w:t>Corresponding author:</w:t>
      </w:r>
      <w:r w:rsidRPr="004106A0">
        <w:rPr>
          <w:rFonts w:ascii="Times New Roman" w:eastAsia="Times New Roman" w:hAnsi="Times New Roman" w:cs="Times New Roman"/>
          <w:sz w:val="24"/>
          <w:szCs w:val="24"/>
        </w:rPr>
        <w:t xml:space="preserve"> </w:t>
      </w:r>
      <w:r w:rsidR="009121E4">
        <w:rPr>
          <w:rFonts w:ascii="Times New Roman" w:eastAsia="Times New Roman" w:hAnsi="Times New Roman" w:cs="Times New Roman"/>
          <w:sz w:val="24"/>
          <w:szCs w:val="24"/>
        </w:rPr>
        <w:t>Soo-Hyun Kim</w:t>
      </w:r>
    </w:p>
    <w:p w14:paraId="4E5EC5D0" w14:textId="427E142F" w:rsidR="004106A0" w:rsidRDefault="009121E4">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Cell Biology Research Centre, Molecular and Clinical Sciences Research Institute, St. George’s, University of London, Cranmer Terrace, London SW17 0RE, </w:t>
      </w:r>
      <w:r w:rsidR="004106A0">
        <w:rPr>
          <w:rFonts w:ascii="Times New Roman" w:eastAsia="Times New Roman" w:hAnsi="Times New Roman" w:cs="Times New Roman"/>
          <w:sz w:val="24"/>
          <w:szCs w:val="24"/>
        </w:rPr>
        <w:t>UK</w:t>
      </w:r>
      <w:r>
        <w:rPr>
          <w:rFonts w:ascii="Times New Roman" w:eastAsia="Times New Roman" w:hAnsi="Times New Roman" w:cs="Times New Roman"/>
          <w:sz w:val="24"/>
          <w:szCs w:val="24"/>
        </w:rPr>
        <w:t xml:space="preserve"> </w:t>
      </w:r>
    </w:p>
    <w:p w14:paraId="422E2B37" w14:textId="005A3319" w:rsidR="000602F7" w:rsidRDefault="004106A0">
      <w:pPr>
        <w:spacing w:line="360" w:lineRule="auto"/>
        <w:rPr>
          <w:rFonts w:ascii="Times New Roman" w:eastAsia="Times New Roman" w:hAnsi="Times New Roman" w:cs="Times New Roman"/>
          <w:color w:val="0000FF"/>
          <w:sz w:val="24"/>
          <w:szCs w:val="24"/>
          <w:u w:val="single"/>
        </w:rPr>
      </w:pPr>
      <w:r>
        <w:rPr>
          <w:rFonts w:ascii="Times New Roman" w:eastAsia="Times New Roman" w:hAnsi="Times New Roman" w:cs="Times New Roman"/>
          <w:sz w:val="24"/>
          <w:szCs w:val="24"/>
        </w:rPr>
        <w:t xml:space="preserve">Tel: </w:t>
      </w:r>
      <w:ins w:id="3" w:author="Soo-Hyun Kim" w:date="2020-08-03T15:48:00Z">
        <w:r w:rsidR="00D46626">
          <w:rPr>
            <w:rFonts w:ascii="Times New Roman" w:eastAsia="Times New Roman" w:hAnsi="Times New Roman" w:cs="Times New Roman"/>
            <w:sz w:val="24"/>
            <w:szCs w:val="24"/>
          </w:rPr>
          <w:t>+44(0)208-266-6198</w:t>
        </w:r>
      </w:ins>
      <w:r>
        <w:rPr>
          <w:rFonts w:ascii="Times New Roman" w:eastAsia="Times New Roman" w:hAnsi="Times New Roman" w:cs="Times New Roman"/>
          <w:sz w:val="24"/>
          <w:szCs w:val="24"/>
        </w:rPr>
        <w:t xml:space="preserve">, </w:t>
      </w:r>
      <w:commentRangeStart w:id="4"/>
      <w:r>
        <w:rPr>
          <w:rFonts w:ascii="Times New Roman" w:eastAsia="Times New Roman" w:hAnsi="Times New Roman" w:cs="Times New Roman"/>
          <w:sz w:val="24"/>
          <w:szCs w:val="24"/>
        </w:rPr>
        <w:t xml:space="preserve">Fax: </w:t>
      </w:r>
      <w:commentRangeEnd w:id="4"/>
      <w:r w:rsidR="00D46626">
        <w:rPr>
          <w:rStyle w:val="CommentReference"/>
        </w:rPr>
        <w:commentReference w:id="4"/>
      </w:r>
      <w:r>
        <w:rPr>
          <w:rFonts w:ascii="Times New Roman" w:eastAsia="Times New Roman" w:hAnsi="Times New Roman" w:cs="Times New Roman"/>
          <w:sz w:val="24"/>
          <w:szCs w:val="24"/>
        </w:rPr>
        <w:t xml:space="preserve">, </w:t>
      </w:r>
      <w:r w:rsidR="009121E4">
        <w:rPr>
          <w:rFonts w:ascii="Times New Roman" w:eastAsia="Times New Roman" w:hAnsi="Times New Roman" w:cs="Times New Roman"/>
          <w:sz w:val="24"/>
          <w:szCs w:val="24"/>
        </w:rPr>
        <w:t xml:space="preserve">E-mail </w:t>
      </w:r>
      <w:hyperlink r:id="rId10">
        <w:r w:rsidR="009121E4">
          <w:rPr>
            <w:rFonts w:ascii="Times New Roman" w:eastAsia="Times New Roman" w:hAnsi="Times New Roman" w:cs="Times New Roman"/>
            <w:color w:val="0000FF"/>
            <w:sz w:val="24"/>
            <w:szCs w:val="24"/>
            <w:u w:val="single"/>
          </w:rPr>
          <w:t>skim@sgul.ac.uk</w:t>
        </w:r>
      </w:hyperlink>
    </w:p>
    <w:p w14:paraId="176836EB" w14:textId="77777777" w:rsidR="004106A0" w:rsidRDefault="004106A0">
      <w:pPr>
        <w:spacing w:line="360" w:lineRule="auto"/>
        <w:rPr>
          <w:rFonts w:ascii="Times New Roman" w:eastAsia="Times New Roman" w:hAnsi="Times New Roman" w:cs="Times New Roman"/>
          <w:color w:val="0000FF"/>
          <w:sz w:val="24"/>
          <w:szCs w:val="24"/>
          <w:u w:val="single"/>
        </w:rPr>
      </w:pPr>
      <w:bookmarkStart w:id="5" w:name="_GoBack"/>
      <w:bookmarkEnd w:id="5"/>
    </w:p>
    <w:p w14:paraId="140F80C2" w14:textId="650C148E" w:rsidR="004106A0" w:rsidRDefault="004106A0">
      <w:pPr>
        <w:spacing w:line="360" w:lineRule="auto"/>
        <w:rPr>
          <w:rFonts w:ascii="Times New Roman" w:eastAsia="Times New Roman" w:hAnsi="Times New Roman" w:cs="Times New Roman"/>
          <w:sz w:val="24"/>
          <w:szCs w:val="24"/>
        </w:rPr>
      </w:pPr>
      <w:commentRangeStart w:id="6"/>
      <w:commentRangeStart w:id="7"/>
      <w:r w:rsidRPr="001D771A">
        <w:rPr>
          <w:rFonts w:ascii="Times New Roman" w:eastAsia="Times New Roman" w:hAnsi="Times New Roman" w:cs="Times New Roman"/>
          <w:sz w:val="24"/>
          <w:szCs w:val="24"/>
        </w:rPr>
        <w:t>Running title:</w:t>
      </w:r>
      <w:commentRangeEnd w:id="6"/>
      <w:r>
        <w:rPr>
          <w:rStyle w:val="CommentReference"/>
        </w:rPr>
        <w:commentReference w:id="6"/>
      </w:r>
      <w:commentRangeEnd w:id="7"/>
      <w:r w:rsidR="00A73227">
        <w:rPr>
          <w:rStyle w:val="CommentReference"/>
        </w:rPr>
        <w:commentReference w:id="7"/>
      </w:r>
    </w:p>
    <w:p w14:paraId="1B7D898B" w14:textId="60413F7E" w:rsidR="00EB371E" w:rsidRPr="004106A0" w:rsidRDefault="00EB371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WDR mutations in human diseases</w:t>
      </w:r>
    </w:p>
    <w:p w14:paraId="003CA4B1" w14:textId="77777777" w:rsidR="000602F7" w:rsidRDefault="009121E4">
      <w:pPr>
        <w:rPr>
          <w:rFonts w:ascii="Times New Roman" w:eastAsia="Times New Roman" w:hAnsi="Times New Roman" w:cs="Times New Roman"/>
          <w:b/>
          <w:sz w:val="24"/>
          <w:szCs w:val="24"/>
        </w:rPr>
      </w:pPr>
      <w:r>
        <w:br w:type="page"/>
      </w:r>
    </w:p>
    <w:p w14:paraId="3186C742" w14:textId="7BE4A7AA" w:rsidR="000602F7" w:rsidRDefault="009121E4">
      <w:pPr>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Abstract </w:t>
      </w:r>
    </w:p>
    <w:p w14:paraId="1A970838" w14:textId="648791C7" w:rsidR="000602F7" w:rsidRDefault="009121E4">
      <w:pPr>
        <w:spacing w:after="0" w:line="480" w:lineRule="auto"/>
        <w:jc w:val="both"/>
        <w:rPr>
          <w:rFonts w:ascii="Times New Roman" w:eastAsia="Times New Roman" w:hAnsi="Times New Roman" w:cs="Times New Roman"/>
          <w:sz w:val="24"/>
          <w:szCs w:val="24"/>
          <w:highlight w:val="white"/>
        </w:rPr>
      </w:pPr>
      <w:bookmarkStart w:id="8" w:name="_3znysh7" w:colFirst="0" w:colLast="0"/>
      <w:bookmarkEnd w:id="8"/>
      <w:r>
        <w:rPr>
          <w:rFonts w:ascii="Times New Roman" w:eastAsia="Times New Roman" w:hAnsi="Times New Roman" w:cs="Times New Roman"/>
          <w:sz w:val="24"/>
          <w:szCs w:val="24"/>
        </w:rPr>
        <w:t xml:space="preserve">WD40-repeat (WDR)-containing proteins constitute an evolutionarily conserved large protein family with a broad range of biological functions. In human proteome, WDR makes up one of the most abundant protein-protein interaction domains. Members of the WDR protein family play important roles in nearly all major cellular signalling pathways. Mutations of WDR proteins have been associated with various human pathologies including neurological disorders, cancer, obesity, ciliopathies and endocrine disorders. </w:t>
      </w:r>
      <w:r>
        <w:rPr>
          <w:rFonts w:ascii="Times New Roman" w:eastAsia="Times New Roman" w:hAnsi="Times New Roman" w:cs="Times New Roman"/>
          <w:sz w:val="24"/>
          <w:szCs w:val="24"/>
          <w:highlight w:val="white"/>
        </w:rPr>
        <w:t>This review provides an updated overview o</w:t>
      </w:r>
      <w:r w:rsidR="00762046">
        <w:rPr>
          <w:rFonts w:ascii="Times New Roman" w:eastAsia="Times New Roman" w:hAnsi="Times New Roman" w:cs="Times New Roman"/>
          <w:sz w:val="24"/>
          <w:szCs w:val="24"/>
          <w:highlight w:val="white"/>
        </w:rPr>
        <w:t>f</w:t>
      </w:r>
      <w:r>
        <w:rPr>
          <w:rFonts w:ascii="Times New Roman" w:eastAsia="Times New Roman" w:hAnsi="Times New Roman" w:cs="Times New Roman"/>
          <w:sz w:val="24"/>
          <w:szCs w:val="24"/>
          <w:highlight w:val="white"/>
        </w:rPr>
        <w:t xml:space="preserve"> the biological functions of WDR proteins and their mutations found in congenital disorders. </w:t>
      </w:r>
      <w:r>
        <w:rPr>
          <w:rFonts w:ascii="Times New Roman" w:eastAsia="Times New Roman" w:hAnsi="Times New Roman" w:cs="Times New Roman"/>
          <w:sz w:val="24"/>
          <w:szCs w:val="24"/>
        </w:rPr>
        <w:t>We also highlight the significant role of WDR proteins in ciliopathies and endocrine disorders. The new insights may help develop therapeutic approaches targeting WDR motifs.</w:t>
      </w:r>
    </w:p>
    <w:p w14:paraId="2F231B05" w14:textId="77777777" w:rsidR="000602F7" w:rsidRDefault="000602F7">
      <w:pPr>
        <w:spacing w:after="0" w:line="480" w:lineRule="auto"/>
        <w:jc w:val="both"/>
        <w:rPr>
          <w:rFonts w:ascii="Times New Roman" w:eastAsia="Times New Roman" w:hAnsi="Times New Roman" w:cs="Times New Roman"/>
          <w:color w:val="212121"/>
          <w:sz w:val="24"/>
          <w:szCs w:val="24"/>
          <w:highlight w:val="white"/>
        </w:rPr>
      </w:pPr>
    </w:p>
    <w:p w14:paraId="70D05E03" w14:textId="77777777" w:rsidR="000602F7" w:rsidRDefault="000602F7">
      <w:pPr>
        <w:spacing w:after="0" w:line="480" w:lineRule="auto"/>
        <w:jc w:val="both"/>
        <w:rPr>
          <w:rFonts w:ascii="Times New Roman" w:eastAsia="Times New Roman" w:hAnsi="Times New Roman" w:cs="Times New Roman"/>
          <w:color w:val="212121"/>
          <w:sz w:val="24"/>
          <w:szCs w:val="24"/>
          <w:highlight w:val="white"/>
        </w:rPr>
      </w:pPr>
    </w:p>
    <w:p w14:paraId="04B39912" w14:textId="4743138B" w:rsidR="000602F7" w:rsidRDefault="009121E4">
      <w:pPr>
        <w:spacing w:after="0" w:line="480" w:lineRule="auto"/>
        <w:jc w:val="both"/>
        <w:rPr>
          <w:rFonts w:ascii="Times New Roman" w:eastAsia="Times New Roman" w:hAnsi="Times New Roman" w:cs="Times New Roman"/>
          <w:color w:val="212121"/>
          <w:sz w:val="24"/>
          <w:szCs w:val="24"/>
          <w:highlight w:val="white"/>
        </w:rPr>
      </w:pPr>
      <w:commentRangeStart w:id="9"/>
      <w:r>
        <w:rPr>
          <w:rFonts w:ascii="Times New Roman" w:eastAsia="Times New Roman" w:hAnsi="Times New Roman" w:cs="Times New Roman"/>
          <w:b/>
          <w:color w:val="212121"/>
          <w:sz w:val="24"/>
          <w:szCs w:val="24"/>
          <w:highlight w:val="white"/>
        </w:rPr>
        <w:t>Keywords</w:t>
      </w:r>
      <w:r w:rsidR="00AF2714">
        <w:rPr>
          <w:rFonts w:ascii="Times New Roman" w:eastAsia="Times New Roman" w:hAnsi="Times New Roman" w:cs="Times New Roman"/>
          <w:color w:val="212121"/>
          <w:sz w:val="24"/>
          <w:szCs w:val="24"/>
          <w:highlight w:val="white"/>
        </w:rPr>
        <w:t>:</w:t>
      </w:r>
      <w:r>
        <w:rPr>
          <w:rFonts w:ascii="Times New Roman" w:eastAsia="Times New Roman" w:hAnsi="Times New Roman" w:cs="Times New Roman"/>
          <w:color w:val="212121"/>
          <w:sz w:val="24"/>
          <w:szCs w:val="24"/>
          <w:highlight w:val="white"/>
        </w:rPr>
        <w:t xml:space="preserve"> </w:t>
      </w:r>
      <w:commentRangeEnd w:id="9"/>
      <w:r w:rsidR="00C02469">
        <w:rPr>
          <w:rStyle w:val="CommentReference"/>
        </w:rPr>
        <w:commentReference w:id="9"/>
      </w:r>
      <w:r w:rsidRPr="001D771A">
        <w:rPr>
          <w:rFonts w:ascii="Times New Roman" w:eastAsia="Times New Roman" w:hAnsi="Times New Roman" w:cs="Times New Roman"/>
          <w:color w:val="212121"/>
          <w:sz w:val="24"/>
          <w:szCs w:val="24"/>
          <w:highlight w:val="yellow"/>
        </w:rPr>
        <w:t>WDR proteins</w:t>
      </w:r>
      <w:r w:rsidR="00C02469">
        <w:rPr>
          <w:rFonts w:ascii="Times New Roman" w:eastAsia="Times New Roman" w:hAnsi="Times New Roman" w:cs="Times New Roman"/>
          <w:color w:val="212121"/>
          <w:sz w:val="24"/>
          <w:szCs w:val="24"/>
          <w:highlight w:val="white"/>
        </w:rPr>
        <w:t>;</w:t>
      </w:r>
      <w:r>
        <w:rPr>
          <w:rFonts w:ascii="Times New Roman" w:eastAsia="Times New Roman" w:hAnsi="Times New Roman" w:cs="Times New Roman"/>
          <w:color w:val="212121"/>
          <w:sz w:val="24"/>
          <w:szCs w:val="24"/>
          <w:highlight w:val="white"/>
        </w:rPr>
        <w:t xml:space="preserve"> </w:t>
      </w:r>
      <w:r w:rsidR="00C02469" w:rsidRPr="00C02469">
        <w:rPr>
          <w:rFonts w:ascii="Times New Roman" w:eastAsia="Times New Roman" w:hAnsi="Times New Roman" w:cs="Times New Roman"/>
          <w:color w:val="212121"/>
          <w:sz w:val="24"/>
          <w:szCs w:val="24"/>
        </w:rPr>
        <w:t>Ciliopathies</w:t>
      </w:r>
      <w:r w:rsidR="00C02469">
        <w:rPr>
          <w:rFonts w:ascii="Times New Roman" w:eastAsia="Times New Roman" w:hAnsi="Times New Roman" w:cs="Times New Roman"/>
          <w:color w:val="212121"/>
          <w:sz w:val="24"/>
          <w:szCs w:val="24"/>
          <w:highlight w:val="white"/>
        </w:rPr>
        <w:t>;</w:t>
      </w:r>
      <w:r>
        <w:rPr>
          <w:rFonts w:ascii="Times New Roman" w:eastAsia="Times New Roman" w:hAnsi="Times New Roman" w:cs="Times New Roman"/>
          <w:color w:val="212121"/>
          <w:sz w:val="24"/>
          <w:szCs w:val="24"/>
          <w:highlight w:val="white"/>
        </w:rPr>
        <w:t xml:space="preserve"> </w:t>
      </w:r>
      <w:commentRangeStart w:id="10"/>
      <w:commentRangeStart w:id="11"/>
      <w:r w:rsidR="00C02469" w:rsidRPr="00C02469">
        <w:rPr>
          <w:rFonts w:ascii="Times New Roman" w:eastAsia="Times New Roman" w:hAnsi="Times New Roman" w:cs="Times New Roman"/>
          <w:color w:val="212121"/>
          <w:sz w:val="24"/>
          <w:szCs w:val="24"/>
        </w:rPr>
        <w:t>Congenital, hereditary, and neonatal diseases and abnormalities</w:t>
      </w:r>
      <w:commentRangeEnd w:id="10"/>
      <w:r w:rsidR="00C02469">
        <w:rPr>
          <w:rStyle w:val="CommentReference"/>
        </w:rPr>
        <w:commentReference w:id="10"/>
      </w:r>
      <w:commentRangeEnd w:id="11"/>
      <w:r w:rsidR="00EB371E">
        <w:rPr>
          <w:rStyle w:val="CommentReference"/>
        </w:rPr>
        <w:commentReference w:id="11"/>
      </w:r>
      <w:r w:rsidR="00C02469">
        <w:rPr>
          <w:rFonts w:ascii="Times New Roman" w:eastAsia="Times New Roman" w:hAnsi="Times New Roman" w:cs="Times New Roman"/>
          <w:color w:val="212121"/>
          <w:sz w:val="24"/>
          <w:szCs w:val="24"/>
          <w:highlight w:val="white"/>
        </w:rPr>
        <w:t>;</w:t>
      </w:r>
      <w:r>
        <w:rPr>
          <w:rFonts w:ascii="Times New Roman" w:eastAsia="Times New Roman" w:hAnsi="Times New Roman" w:cs="Times New Roman"/>
          <w:color w:val="212121"/>
          <w:sz w:val="24"/>
          <w:szCs w:val="24"/>
          <w:highlight w:val="white"/>
        </w:rPr>
        <w:t xml:space="preserve"> </w:t>
      </w:r>
      <w:r w:rsidR="00C02469" w:rsidRPr="001D771A">
        <w:rPr>
          <w:rFonts w:ascii="Times New Roman" w:eastAsia="Times New Roman" w:hAnsi="Times New Roman" w:cs="Times New Roman"/>
          <w:color w:val="212121"/>
          <w:sz w:val="24"/>
          <w:szCs w:val="24"/>
          <w:highlight w:val="yellow"/>
        </w:rPr>
        <w:t>N</w:t>
      </w:r>
      <w:r w:rsidRPr="001D771A">
        <w:rPr>
          <w:rFonts w:ascii="Times New Roman" w:eastAsia="Times New Roman" w:hAnsi="Times New Roman" w:cs="Times New Roman"/>
          <w:color w:val="212121"/>
          <w:sz w:val="24"/>
          <w:szCs w:val="24"/>
          <w:highlight w:val="yellow"/>
        </w:rPr>
        <w:t>euroendocrine</w:t>
      </w:r>
      <w:r w:rsidR="00C02469">
        <w:rPr>
          <w:rFonts w:ascii="Times New Roman" w:eastAsia="Times New Roman" w:hAnsi="Times New Roman" w:cs="Times New Roman"/>
          <w:color w:val="212121"/>
          <w:sz w:val="24"/>
          <w:szCs w:val="24"/>
          <w:highlight w:val="white"/>
        </w:rPr>
        <w:t>;</w:t>
      </w:r>
      <w:r>
        <w:rPr>
          <w:rFonts w:ascii="Times New Roman" w:eastAsia="Times New Roman" w:hAnsi="Times New Roman" w:cs="Times New Roman"/>
          <w:color w:val="212121"/>
          <w:sz w:val="24"/>
          <w:szCs w:val="24"/>
          <w:highlight w:val="white"/>
        </w:rPr>
        <w:t xml:space="preserve"> </w:t>
      </w:r>
      <w:proofErr w:type="spellStart"/>
      <w:r>
        <w:rPr>
          <w:rFonts w:ascii="Times New Roman" w:eastAsia="Times New Roman" w:hAnsi="Times New Roman" w:cs="Times New Roman"/>
          <w:color w:val="212121"/>
          <w:sz w:val="24"/>
          <w:szCs w:val="24"/>
          <w:highlight w:val="white"/>
        </w:rPr>
        <w:t>Kallmann</w:t>
      </w:r>
      <w:proofErr w:type="spellEnd"/>
      <w:r>
        <w:rPr>
          <w:rFonts w:ascii="Times New Roman" w:eastAsia="Times New Roman" w:hAnsi="Times New Roman" w:cs="Times New Roman"/>
          <w:color w:val="212121"/>
          <w:sz w:val="24"/>
          <w:szCs w:val="24"/>
          <w:highlight w:val="white"/>
        </w:rPr>
        <w:t xml:space="preserve"> syndrome</w:t>
      </w:r>
    </w:p>
    <w:p w14:paraId="7904044E" w14:textId="77777777" w:rsidR="000602F7" w:rsidRDefault="009121E4">
      <w:pPr>
        <w:rPr>
          <w:rFonts w:ascii="Times New Roman" w:eastAsia="Times New Roman" w:hAnsi="Times New Roman" w:cs="Times New Roman"/>
          <w:b/>
          <w:sz w:val="24"/>
          <w:szCs w:val="24"/>
        </w:rPr>
      </w:pPr>
      <w:r>
        <w:br w:type="page"/>
      </w:r>
    </w:p>
    <w:p w14:paraId="2A260A17" w14:textId="73518DFD" w:rsidR="000602F7" w:rsidRDefault="00C02469">
      <w:pPr>
        <w:pStyle w:val="Heading1"/>
        <w:rPr>
          <w:rFonts w:ascii="Times New Roman" w:eastAsia="Times New Roman" w:hAnsi="Times New Roman" w:cs="Times New Roman"/>
          <w:highlight w:val="yellow"/>
        </w:rPr>
      </w:pPr>
      <w:bookmarkStart w:id="12" w:name="_2et92p0" w:colFirst="0" w:colLast="0"/>
      <w:bookmarkEnd w:id="12"/>
      <w:r>
        <w:rPr>
          <w:rFonts w:ascii="Times New Roman" w:eastAsia="Times New Roman" w:hAnsi="Times New Roman" w:cs="Times New Roman"/>
        </w:rPr>
        <w:lastRenderedPageBreak/>
        <w:t xml:space="preserve">INTRODUCTION </w:t>
      </w:r>
    </w:p>
    <w:p w14:paraId="105DE19C" w14:textId="357EC9D8" w:rsidR="000602F7" w:rsidRDefault="009121E4" w:rsidP="001D771A">
      <w:pPr>
        <w:spacing w:after="0" w:line="480" w:lineRule="auto"/>
        <w:jc w:val="both"/>
        <w:rPr>
          <w:rFonts w:ascii="Times New Roman" w:eastAsia="Times New Roman" w:hAnsi="Times New Roman" w:cs="Times New Roman"/>
          <w:b/>
          <w:color w:val="FF0000"/>
          <w:sz w:val="24"/>
          <w:szCs w:val="24"/>
        </w:rPr>
      </w:pPr>
      <w:r>
        <w:rPr>
          <w:rFonts w:ascii="Times New Roman" w:eastAsia="Times New Roman" w:hAnsi="Times New Roman" w:cs="Times New Roman"/>
          <w:sz w:val="24"/>
          <w:szCs w:val="24"/>
        </w:rPr>
        <w:t xml:space="preserve">WD40-repeat (WDR) refers to a series of loosely conserved structural motifs comprised of approximately 40 amino acids, often terminating in </w:t>
      </w:r>
      <w:hyperlink r:id="rId11">
        <w:r>
          <w:rPr>
            <w:rFonts w:ascii="Times New Roman" w:eastAsia="Times New Roman" w:hAnsi="Times New Roman" w:cs="Times New Roman"/>
            <w:color w:val="000000"/>
            <w:sz w:val="24"/>
            <w:szCs w:val="24"/>
          </w:rPr>
          <w:t>tryptophan</w:t>
        </w:r>
      </w:hyperlink>
      <w:r>
        <w:rPr>
          <w:rFonts w:ascii="Times New Roman" w:eastAsia="Times New Roman" w:hAnsi="Times New Roman" w:cs="Times New Roman"/>
          <w:sz w:val="24"/>
          <w:szCs w:val="24"/>
        </w:rPr>
        <w:t xml:space="preserve"> (W)-</w:t>
      </w:r>
      <w:hyperlink r:id="rId12">
        <w:r>
          <w:rPr>
            <w:rFonts w:ascii="Times New Roman" w:eastAsia="Times New Roman" w:hAnsi="Times New Roman" w:cs="Times New Roman"/>
            <w:color w:val="000000"/>
            <w:sz w:val="24"/>
            <w:szCs w:val="24"/>
          </w:rPr>
          <w:t>aspartic acid</w:t>
        </w:r>
      </w:hyperlink>
      <w:r>
        <w:rPr>
          <w:rFonts w:ascii="Times New Roman" w:eastAsia="Times New Roman" w:hAnsi="Times New Roman" w:cs="Times New Roman"/>
          <w:sz w:val="24"/>
          <w:szCs w:val="24"/>
        </w:rPr>
        <w:t xml:space="preserve"> (D). WDR protein family is a large group of proteins commonly possessing the WDR motifs, that are</w:t>
      </w:r>
      <w:r>
        <w:t xml:space="preserve"> </w:t>
      </w:r>
      <w:r>
        <w:rPr>
          <w:rFonts w:ascii="Times New Roman" w:eastAsia="Times New Roman" w:hAnsi="Times New Roman" w:cs="Times New Roman"/>
          <w:sz w:val="24"/>
          <w:szCs w:val="24"/>
        </w:rPr>
        <w:t>involved in a wide range of important biological processes. Inherited</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or acquired defects in WDR proteins result in numerous health problems including</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neurological diseases, ciliopathies and cancers. In this review, we provide a unique overview and discussion on the molecular mechanisms and functions of WDR proteins, especially focusing on those that have been associated with human congenital disorders and endocrine diseases. Many of the WDR proteins are called different names mainly due to historical reasons. The official gene </w:t>
      </w:r>
      <w:r w:rsidRPr="0037126F">
        <w:rPr>
          <w:rFonts w:ascii="Times New Roman" w:eastAsia="Times New Roman" w:hAnsi="Times New Roman" w:cs="Times New Roman"/>
          <w:sz w:val="24"/>
          <w:szCs w:val="24"/>
        </w:rPr>
        <w:t xml:space="preserve">nomenclature along with full and alternative names of WDR proteins (based on </w:t>
      </w:r>
      <w:proofErr w:type="spellStart"/>
      <w:r w:rsidRPr="0037126F">
        <w:rPr>
          <w:rFonts w:ascii="Times New Roman" w:eastAsia="Times New Roman" w:hAnsi="Times New Roman" w:cs="Times New Roman"/>
          <w:sz w:val="24"/>
          <w:szCs w:val="24"/>
        </w:rPr>
        <w:t>UniProt</w:t>
      </w:r>
      <w:proofErr w:type="spellEnd"/>
      <w:r w:rsidRPr="0037126F">
        <w:rPr>
          <w:rFonts w:ascii="Times New Roman" w:eastAsia="Times New Roman" w:hAnsi="Times New Roman" w:cs="Times New Roman"/>
          <w:sz w:val="24"/>
          <w:szCs w:val="24"/>
        </w:rPr>
        <w:t xml:space="preserve">) discussed in this review are summarised in the </w:t>
      </w:r>
      <w:r>
        <w:rPr>
          <w:rFonts w:ascii="Times New Roman" w:eastAsia="Times New Roman" w:hAnsi="Times New Roman" w:cs="Times New Roman"/>
          <w:sz w:val="24"/>
          <w:szCs w:val="24"/>
        </w:rPr>
        <w:t>Supplementa</w:t>
      </w:r>
      <w:r w:rsidR="00AE0975">
        <w:rPr>
          <w:rFonts w:ascii="Times New Roman" w:eastAsia="Times New Roman" w:hAnsi="Times New Roman" w:cs="Times New Roman"/>
          <w:sz w:val="24"/>
          <w:szCs w:val="24"/>
        </w:rPr>
        <w:t>l</w:t>
      </w:r>
      <w:r>
        <w:rPr>
          <w:rFonts w:ascii="Times New Roman" w:eastAsia="Times New Roman" w:hAnsi="Times New Roman" w:cs="Times New Roman"/>
          <w:sz w:val="24"/>
          <w:szCs w:val="24"/>
        </w:rPr>
        <w:t xml:space="preserve"> Table </w:t>
      </w:r>
      <w:r w:rsidR="00AE0975">
        <w:rPr>
          <w:rFonts w:ascii="Times New Roman" w:eastAsia="Times New Roman" w:hAnsi="Times New Roman" w:cs="Times New Roman"/>
          <w:sz w:val="24"/>
          <w:szCs w:val="24"/>
        </w:rPr>
        <w:t>S</w:t>
      </w:r>
      <w:r>
        <w:rPr>
          <w:rFonts w:ascii="Times New Roman" w:eastAsia="Times New Roman" w:hAnsi="Times New Roman" w:cs="Times New Roman"/>
          <w:sz w:val="24"/>
          <w:szCs w:val="24"/>
        </w:rPr>
        <w:t>1. WDR proteins associated with pathological conditions that are not discussed in the main text in detail are summarised in the Supplementa</w:t>
      </w:r>
      <w:r w:rsidR="00AE0975">
        <w:rPr>
          <w:rFonts w:ascii="Times New Roman" w:eastAsia="Times New Roman" w:hAnsi="Times New Roman" w:cs="Times New Roman"/>
          <w:sz w:val="24"/>
          <w:szCs w:val="24"/>
        </w:rPr>
        <w:t>l</w:t>
      </w:r>
      <w:r>
        <w:rPr>
          <w:rFonts w:ascii="Times New Roman" w:eastAsia="Times New Roman" w:hAnsi="Times New Roman" w:cs="Times New Roman"/>
          <w:sz w:val="24"/>
          <w:szCs w:val="24"/>
        </w:rPr>
        <w:t xml:space="preserve"> Table </w:t>
      </w:r>
      <w:r w:rsidR="00AE0975">
        <w:rPr>
          <w:rFonts w:ascii="Times New Roman" w:eastAsia="Times New Roman" w:hAnsi="Times New Roman" w:cs="Times New Roman"/>
          <w:sz w:val="24"/>
          <w:szCs w:val="24"/>
        </w:rPr>
        <w:t>S</w:t>
      </w:r>
      <w:r>
        <w:rPr>
          <w:rFonts w:ascii="Times New Roman" w:eastAsia="Times New Roman" w:hAnsi="Times New Roman" w:cs="Times New Roman"/>
          <w:sz w:val="24"/>
          <w:szCs w:val="24"/>
        </w:rPr>
        <w:t>2.</w:t>
      </w:r>
    </w:p>
    <w:p w14:paraId="7CA4DB8F" w14:textId="52EBA959" w:rsidR="000602F7" w:rsidRDefault="00BD2C36">
      <w:pPr>
        <w:pStyle w:val="Heading2"/>
        <w:spacing w:after="0" w:line="480" w:lineRule="auto"/>
        <w:jc w:val="both"/>
        <w:rPr>
          <w:rFonts w:ascii="Times New Roman" w:eastAsia="Times New Roman" w:hAnsi="Times New Roman" w:cs="Times New Roman"/>
          <w:sz w:val="24"/>
          <w:szCs w:val="24"/>
        </w:rPr>
      </w:pPr>
      <w:bookmarkStart w:id="13" w:name="_tyjcwt" w:colFirst="0" w:colLast="0"/>
      <w:bookmarkEnd w:id="13"/>
      <w:r>
        <w:rPr>
          <w:rFonts w:ascii="Times New Roman" w:eastAsia="Times New Roman" w:hAnsi="Times New Roman" w:cs="Times New Roman"/>
          <w:sz w:val="24"/>
          <w:szCs w:val="24"/>
        </w:rPr>
        <w:t xml:space="preserve">MOLECULAR STRUCTURE OF WDR PROTEINS </w:t>
      </w:r>
    </w:p>
    <w:p w14:paraId="5B87FE80" w14:textId="1166FAC8" w:rsidR="000602F7" w:rsidRDefault="009121E4" w:rsidP="001D771A">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WDR motif was first described in the β-subunit of a GTP-binding protein </w:t>
      </w:r>
      <w:proofErr w:type="spellStart"/>
      <w:r>
        <w:rPr>
          <w:rFonts w:ascii="Times New Roman" w:eastAsia="Times New Roman" w:hAnsi="Times New Roman" w:cs="Times New Roman"/>
          <w:sz w:val="24"/>
          <w:szCs w:val="24"/>
        </w:rPr>
        <w:t>transducin</w:t>
      </w:r>
      <w:proofErr w:type="spellEnd"/>
      <w:r>
        <w:rPr>
          <w:rFonts w:ascii="Times New Roman" w:eastAsia="Times New Roman" w:hAnsi="Times New Roman" w:cs="Times New Roman"/>
          <w:sz w:val="24"/>
          <w:szCs w:val="24"/>
        </w:rPr>
        <w:t xml:space="preserve"> complex as a sequence of repeats of 40 </w:t>
      </w:r>
      <w:r w:rsidR="00E233D0">
        <w:rPr>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60 amino acids that begin with glycine and histidine (GH) and end with tryptophan and aspartic acid (WD) dipeptides [1].</w:t>
      </w:r>
      <w:r w:rsidR="0037126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WDR is an evolutionarily conserved and highly abundant domain in eukaryotes with nearly </w:t>
      </w:r>
      <w:ins w:id="14" w:author="Soo-Hyun Kim" w:date="2020-08-03T15:07:00Z">
        <w:r w:rsidR="00A73227">
          <w:rPr>
            <w:rFonts w:ascii="Times New Roman" w:eastAsia="Times New Roman" w:hAnsi="Times New Roman" w:cs="Times New Roman"/>
            <w:sz w:val="24"/>
            <w:szCs w:val="24"/>
          </w:rPr>
          <w:t>1%</w:t>
        </w:r>
      </w:ins>
      <w:commentRangeStart w:id="15"/>
      <w:commentRangeStart w:id="16"/>
      <w:del w:id="17" w:author="Soo-Hyun Kim" w:date="2020-08-03T15:07:00Z">
        <w:r w:rsidDel="00A73227">
          <w:rPr>
            <w:rFonts w:ascii="Times New Roman" w:eastAsia="Times New Roman" w:hAnsi="Times New Roman" w:cs="Times New Roman"/>
            <w:sz w:val="24"/>
            <w:szCs w:val="24"/>
          </w:rPr>
          <w:delText>1 per</w:delText>
        </w:r>
        <w:r w:rsidR="00762046" w:rsidDel="00A73227">
          <w:rPr>
            <w:rFonts w:ascii="Times New Roman" w:eastAsia="Times New Roman" w:hAnsi="Times New Roman" w:cs="Times New Roman"/>
            <w:sz w:val="24"/>
            <w:szCs w:val="24"/>
          </w:rPr>
          <w:delText xml:space="preserve"> </w:delText>
        </w:r>
        <w:r w:rsidDel="00A73227">
          <w:rPr>
            <w:rFonts w:ascii="Times New Roman" w:eastAsia="Times New Roman" w:hAnsi="Times New Roman" w:cs="Times New Roman"/>
            <w:sz w:val="24"/>
            <w:szCs w:val="24"/>
          </w:rPr>
          <w:delText>cent</w:delText>
        </w:r>
      </w:del>
      <w:r>
        <w:rPr>
          <w:rFonts w:ascii="Times New Roman" w:eastAsia="Times New Roman" w:hAnsi="Times New Roman" w:cs="Times New Roman"/>
          <w:sz w:val="24"/>
          <w:szCs w:val="24"/>
        </w:rPr>
        <w:t xml:space="preserve"> </w:t>
      </w:r>
      <w:commentRangeEnd w:id="15"/>
      <w:r w:rsidR="00E233D0">
        <w:rPr>
          <w:rStyle w:val="CommentReference"/>
        </w:rPr>
        <w:commentReference w:id="15"/>
      </w:r>
      <w:commentRangeEnd w:id="16"/>
      <w:r w:rsidR="00A73227">
        <w:rPr>
          <w:rStyle w:val="CommentReference"/>
        </w:rPr>
        <w:commentReference w:id="16"/>
      </w:r>
      <w:r>
        <w:rPr>
          <w:rFonts w:ascii="Times New Roman" w:eastAsia="Times New Roman" w:hAnsi="Times New Roman" w:cs="Times New Roman"/>
          <w:sz w:val="24"/>
          <w:szCs w:val="24"/>
        </w:rPr>
        <w:t xml:space="preserve">of human proteomes consisting of WDR-containing proteins [2]. Most recent protein domain database (SMART, </w:t>
      </w:r>
      <w:hyperlink r:id="rId13">
        <w:r>
          <w:rPr>
            <w:rFonts w:ascii="Times New Roman" w:eastAsia="Times New Roman" w:hAnsi="Times New Roman" w:cs="Times New Roman"/>
            <w:color w:val="0000FF"/>
            <w:sz w:val="24"/>
            <w:szCs w:val="24"/>
            <w:u w:val="single"/>
          </w:rPr>
          <w:t>http://smart.embl.de/</w:t>
        </w:r>
      </w:hyperlink>
      <w:r>
        <w:rPr>
          <w:rFonts w:ascii="Times New Roman" w:eastAsia="Times New Roman" w:hAnsi="Times New Roman" w:cs="Times New Roman"/>
          <w:sz w:val="24"/>
          <w:szCs w:val="24"/>
        </w:rPr>
        <w:t xml:space="preserve">) predicts that 921 WDR proteins are encoded in humans, 591 in </w:t>
      </w:r>
      <w:r>
        <w:rPr>
          <w:rFonts w:ascii="Times New Roman" w:eastAsia="Times New Roman" w:hAnsi="Times New Roman" w:cs="Times New Roman"/>
          <w:i/>
          <w:sz w:val="24"/>
          <w:szCs w:val="24"/>
        </w:rPr>
        <w:t>Mus musculus</w:t>
      </w:r>
      <w:r>
        <w:rPr>
          <w:rFonts w:ascii="Times New Roman" w:eastAsia="Times New Roman" w:hAnsi="Times New Roman" w:cs="Times New Roman"/>
          <w:sz w:val="24"/>
          <w:szCs w:val="24"/>
        </w:rPr>
        <w:t xml:space="preserve"> and 212 in </w:t>
      </w:r>
      <w:r>
        <w:rPr>
          <w:rFonts w:ascii="Times New Roman" w:eastAsia="Times New Roman" w:hAnsi="Times New Roman" w:cs="Times New Roman"/>
          <w:i/>
          <w:sz w:val="24"/>
          <w:szCs w:val="24"/>
        </w:rPr>
        <w:t>Drosophila melanogaster</w:t>
      </w:r>
      <w:r>
        <w:rPr>
          <w:rFonts w:ascii="Times New Roman" w:eastAsia="Times New Roman" w:hAnsi="Times New Roman" w:cs="Times New Roman"/>
          <w:sz w:val="24"/>
          <w:szCs w:val="24"/>
        </w:rPr>
        <w:t xml:space="preserve">. WDR proteins are rarely present in prokaryotes [2]. Each WDR protein can have 4 to 16 copies of </w:t>
      </w:r>
      <w:r w:rsidR="004106A0">
        <w:rPr>
          <w:rFonts w:ascii="Times New Roman" w:eastAsia="Times New Roman" w:hAnsi="Times New Roman" w:cs="Times New Roman"/>
          <w:sz w:val="24"/>
          <w:szCs w:val="24"/>
        </w:rPr>
        <w:t>WDR</w:t>
      </w:r>
      <w:r>
        <w:rPr>
          <w:rFonts w:ascii="Times New Roman" w:eastAsia="Times New Roman" w:hAnsi="Times New Roman" w:cs="Times New Roman"/>
          <w:sz w:val="24"/>
          <w:szCs w:val="24"/>
        </w:rPr>
        <w:t>s form</w:t>
      </w:r>
      <w:r w:rsidR="00310708">
        <w:rPr>
          <w:rFonts w:ascii="Times New Roman" w:eastAsia="Times New Roman" w:hAnsi="Times New Roman" w:cs="Times New Roman"/>
          <w:sz w:val="24"/>
          <w:szCs w:val="24"/>
        </w:rPr>
        <w:t>ing</w:t>
      </w:r>
      <w:r>
        <w:rPr>
          <w:rFonts w:ascii="Times New Roman" w:eastAsia="Times New Roman" w:hAnsi="Times New Roman" w:cs="Times New Roman"/>
          <w:sz w:val="24"/>
          <w:szCs w:val="24"/>
        </w:rPr>
        <w:t xml:space="preserve"> seven or more bladed beta-propeller folds [3]</w:t>
      </w:r>
      <w:r w:rsidRPr="000A608A">
        <w:rPr>
          <w:rFonts w:ascii="Times New Roman" w:eastAsia="Times New Roman" w:hAnsi="Times New Roman" w:cs="Times New Roman"/>
          <w:sz w:val="24"/>
          <w:szCs w:val="24"/>
        </w:rPr>
        <w:t>, which can provide three structural surfaces (top, side</w:t>
      </w:r>
      <w:r w:rsidR="00E233D0">
        <w:rPr>
          <w:rFonts w:ascii="Times New Roman" w:eastAsia="Times New Roman" w:hAnsi="Times New Roman" w:cs="Times New Roman"/>
          <w:sz w:val="24"/>
          <w:szCs w:val="24"/>
        </w:rPr>
        <w:t>,</w:t>
      </w:r>
      <w:r w:rsidRPr="000A608A">
        <w:rPr>
          <w:rFonts w:ascii="Times New Roman" w:eastAsia="Times New Roman" w:hAnsi="Times New Roman" w:cs="Times New Roman"/>
          <w:sz w:val="24"/>
          <w:szCs w:val="24"/>
        </w:rPr>
        <w:t xml:space="preserve"> and bottom region </w:t>
      </w:r>
      <w:r>
        <w:rPr>
          <w:rFonts w:ascii="Times New Roman" w:eastAsia="Times New Roman" w:hAnsi="Times New Roman" w:cs="Times New Roman"/>
          <w:sz w:val="24"/>
          <w:szCs w:val="24"/>
        </w:rPr>
        <w:t xml:space="preserve">of propeller) available to interact with other binding partners [2]. Based on these </w:t>
      </w:r>
      <w:r>
        <w:rPr>
          <w:rFonts w:ascii="Times New Roman" w:eastAsia="Times New Roman" w:hAnsi="Times New Roman" w:cs="Times New Roman"/>
          <w:sz w:val="24"/>
          <w:szCs w:val="24"/>
        </w:rPr>
        <w:lastRenderedPageBreak/>
        <w:t>structural features, it is suggested that WDR proteins could serve as a scaffold that mediates protein-protein or protein-DNA interaction [4]. Since WDRs do not possess any catalytic activity themselves, functional diversity is likely achieved by coordination of multiple binding partners. Mutations in WDR proteins have been reported in several human diseases.</w:t>
      </w:r>
      <w:r w:rsidR="0076204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Notably, clinically identified mutations of WDR are mostly found on the surface of the protein, presumably interfering the</w:t>
      </w:r>
      <w:r w:rsidR="00762046">
        <w:rPr>
          <w:rFonts w:ascii="Times New Roman" w:eastAsia="Times New Roman" w:hAnsi="Times New Roman" w:cs="Times New Roman"/>
          <w:sz w:val="24"/>
          <w:szCs w:val="24"/>
        </w:rPr>
        <w:t>ir</w:t>
      </w:r>
      <w:r>
        <w:rPr>
          <w:rFonts w:ascii="Times New Roman" w:eastAsia="Times New Roman" w:hAnsi="Times New Roman" w:cs="Times New Roman"/>
          <w:sz w:val="24"/>
          <w:szCs w:val="24"/>
        </w:rPr>
        <w:t xml:space="preserve"> binding interactions with other proteins [1,2,4]. </w:t>
      </w:r>
    </w:p>
    <w:p w14:paraId="0B3B5097" w14:textId="77777777" w:rsidR="000602F7" w:rsidRDefault="000602F7">
      <w:pPr>
        <w:pBdr>
          <w:top w:val="nil"/>
          <w:left w:val="nil"/>
          <w:bottom w:val="nil"/>
          <w:right w:val="nil"/>
          <w:between w:val="nil"/>
        </w:pBdr>
        <w:spacing w:after="0" w:line="480" w:lineRule="auto"/>
        <w:rPr>
          <w:rFonts w:ascii="Times New Roman" w:eastAsia="Times New Roman" w:hAnsi="Times New Roman" w:cs="Times New Roman"/>
          <w:color w:val="000000"/>
          <w:sz w:val="24"/>
          <w:szCs w:val="24"/>
        </w:rPr>
      </w:pPr>
    </w:p>
    <w:p w14:paraId="7D8F6D65" w14:textId="01427017" w:rsidR="000602F7" w:rsidRDefault="00BD2C36">
      <w:pPr>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BIOLOGICAL FUNCTIONS OF WDR PROTEINS</w:t>
      </w:r>
    </w:p>
    <w:p w14:paraId="6C302174" w14:textId="28659387" w:rsidR="000602F7" w:rsidRDefault="009121E4" w:rsidP="001D771A">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WDR proteins can be primarily defined by their sequence similarity in </w:t>
      </w:r>
      <w:r w:rsidR="00EB3AE4">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WD40-repeat domain. However, a wide range of sequence variation has been found in WD40-repeats, resulting in variable numbers of beta-propeller structures. Variations outside of the WD-repeat domain can also contribute to the multi-domain contexts [5]. In fact, although all WDR proteins are structurally related, their molecular functions can be quite distinct. This functional diversity is usually acquired from the additional domains present in the respective WDR proteins. Currently, more than 360 additional domains are reported in WDR proteins [6].</w:t>
      </w:r>
      <w:r w:rsidR="0037126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most commonly found additional domains are shown to be functionally involved with ubiquitylation (e.g.</w:t>
      </w:r>
      <w:r w:rsidR="00E233D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F-box [7], </w:t>
      </w:r>
      <w:r w:rsidRPr="001D771A">
        <w:rPr>
          <w:rFonts w:ascii="Times New Roman" w:eastAsia="Times New Roman" w:hAnsi="Times New Roman" w:cs="Times New Roman"/>
          <w:sz w:val="24"/>
          <w:szCs w:val="24"/>
          <w:highlight w:val="yellow"/>
        </w:rPr>
        <w:t>SOCS</w:t>
      </w:r>
      <w:r>
        <w:rPr>
          <w:rFonts w:ascii="Times New Roman" w:eastAsia="Times New Roman" w:hAnsi="Times New Roman" w:cs="Times New Roman"/>
          <w:sz w:val="24"/>
          <w:szCs w:val="24"/>
        </w:rPr>
        <w:t xml:space="preserve">-box [8], </w:t>
      </w:r>
      <w:r w:rsidRPr="001D771A">
        <w:rPr>
          <w:rFonts w:ascii="Times New Roman" w:eastAsia="Times New Roman" w:hAnsi="Times New Roman" w:cs="Times New Roman"/>
          <w:sz w:val="24"/>
          <w:szCs w:val="24"/>
          <w:highlight w:val="yellow"/>
        </w:rPr>
        <w:t>RING</w:t>
      </w:r>
      <w:r>
        <w:rPr>
          <w:rFonts w:ascii="Times New Roman" w:eastAsia="Times New Roman" w:hAnsi="Times New Roman" w:cs="Times New Roman"/>
          <w:sz w:val="24"/>
          <w:szCs w:val="24"/>
        </w:rPr>
        <w:t>-finger [9]), microtubule dynamics (e.g.</w:t>
      </w:r>
      <w:r w:rsidR="00E233D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1D771A">
        <w:rPr>
          <w:rFonts w:ascii="Times New Roman" w:eastAsia="Times New Roman" w:hAnsi="Times New Roman" w:cs="Times New Roman"/>
          <w:sz w:val="24"/>
          <w:szCs w:val="24"/>
          <w:highlight w:val="yellow"/>
        </w:rPr>
        <w:t>CTLH</w:t>
      </w:r>
      <w:r>
        <w:rPr>
          <w:rFonts w:ascii="Times New Roman" w:eastAsia="Times New Roman" w:hAnsi="Times New Roman" w:cs="Times New Roman"/>
          <w:sz w:val="24"/>
          <w:szCs w:val="24"/>
        </w:rPr>
        <w:t xml:space="preserve"> domain [10]), phospholipid-binding (e.g.</w:t>
      </w:r>
      <w:r w:rsidR="00E233D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1D771A">
        <w:rPr>
          <w:rFonts w:ascii="Times New Roman" w:eastAsia="Times New Roman" w:hAnsi="Times New Roman" w:cs="Times New Roman"/>
          <w:sz w:val="24"/>
          <w:szCs w:val="24"/>
          <w:highlight w:val="yellow"/>
        </w:rPr>
        <w:t>FYVE</w:t>
      </w:r>
      <w:r>
        <w:rPr>
          <w:rFonts w:ascii="Times New Roman" w:eastAsia="Times New Roman" w:hAnsi="Times New Roman" w:cs="Times New Roman"/>
          <w:sz w:val="24"/>
          <w:szCs w:val="24"/>
        </w:rPr>
        <w:t xml:space="preserve"> domain [11]) and endocytic vesicle coating (e.g.</w:t>
      </w:r>
      <w:r w:rsidR="00E233D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spellStart"/>
      <w:r w:rsidRPr="0037126F">
        <w:rPr>
          <w:rFonts w:ascii="Times New Roman" w:eastAsia="Times New Roman" w:hAnsi="Times New Roman" w:cs="Times New Roman"/>
          <w:sz w:val="24"/>
          <w:szCs w:val="24"/>
          <w:highlight w:val="white"/>
        </w:rPr>
        <w:t>clathrin</w:t>
      </w:r>
      <w:proofErr w:type="spellEnd"/>
      <w:r w:rsidRPr="0037126F">
        <w:rPr>
          <w:rFonts w:ascii="Times New Roman" w:eastAsia="Times New Roman" w:hAnsi="Times New Roman" w:cs="Times New Roman"/>
          <w:sz w:val="24"/>
          <w:szCs w:val="24"/>
          <w:highlight w:val="white"/>
        </w:rPr>
        <w:t xml:space="preserve"> terminal domain</w:t>
      </w:r>
      <w:r w:rsidR="00310708">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12]). WDR domains are also identified in essential subunits of multiprotein complexes that participate in various signalling pathways regulating DNA repair [13</w:t>
      </w:r>
      <w:r w:rsidR="00927AC9">
        <w:rPr>
          <w:rFonts w:ascii="Times New Roman" w:eastAsia="Times New Roman" w:hAnsi="Times New Roman" w:cs="Times New Roman"/>
          <w:sz w:val="24"/>
          <w:szCs w:val="24"/>
        </w:rPr>
        <w:t>-</w:t>
      </w:r>
      <w:r>
        <w:rPr>
          <w:rFonts w:ascii="Times New Roman" w:eastAsia="Times New Roman" w:hAnsi="Times New Roman" w:cs="Times New Roman"/>
          <w:sz w:val="24"/>
          <w:szCs w:val="24"/>
        </w:rPr>
        <w:t>15], protein degradation [16,17], cell cycle control [18,19], mRNA translation [20,21], cilia assembly and maintenance [22,23] and hormone biosynthesis [24].</w:t>
      </w:r>
      <w:r w:rsidR="0037126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Therefore, it is not surprising that WDR proteins play important roles in fundamental cellular functions, such as signal transduction, gene expression, RNA processing, protein synthesis, homeostasis, proliferation, apoptosis, intracellular vesicle trafficking</w:t>
      </w:r>
      <w:r w:rsidR="00CE302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cargo recognition [2,</w:t>
      </w:r>
      <w:r>
        <w:rPr>
          <w:rFonts w:ascii="Times New Roman" w:eastAsia="Times New Roman" w:hAnsi="Times New Roman" w:cs="Times New Roman"/>
          <w:color w:val="434343"/>
          <w:sz w:val="24"/>
          <w:szCs w:val="24"/>
        </w:rPr>
        <w:t>25</w:t>
      </w:r>
      <w:r w:rsidR="00927AC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29]. </w:t>
      </w:r>
    </w:p>
    <w:p w14:paraId="17776B08" w14:textId="77777777" w:rsidR="00BD2C36" w:rsidRDefault="00BD2C36">
      <w:pPr>
        <w:pStyle w:val="Heading4"/>
        <w:spacing w:after="0" w:line="480" w:lineRule="auto"/>
        <w:jc w:val="both"/>
        <w:rPr>
          <w:rFonts w:ascii="Times New Roman" w:eastAsia="Times New Roman" w:hAnsi="Times New Roman" w:cs="Times New Roman"/>
        </w:rPr>
      </w:pPr>
      <w:bookmarkStart w:id="18" w:name="_3dy6vkm" w:colFirst="0" w:colLast="0"/>
      <w:bookmarkEnd w:id="18"/>
    </w:p>
    <w:p w14:paraId="0D8061AC" w14:textId="5BD95D9C" w:rsidR="000602F7" w:rsidRDefault="00BD2C36">
      <w:pPr>
        <w:pStyle w:val="Heading4"/>
        <w:spacing w:after="0" w:line="480" w:lineRule="auto"/>
        <w:jc w:val="both"/>
        <w:rPr>
          <w:rFonts w:ascii="Times New Roman" w:eastAsia="Times New Roman" w:hAnsi="Times New Roman" w:cs="Times New Roman"/>
        </w:rPr>
      </w:pPr>
      <w:r>
        <w:rPr>
          <w:rFonts w:ascii="Times New Roman" w:eastAsia="Times New Roman" w:hAnsi="Times New Roman" w:cs="Times New Roman"/>
        </w:rPr>
        <w:t xml:space="preserve">WDR PROTEINS IN HUMAN DISEASE </w:t>
      </w:r>
    </w:p>
    <w:p w14:paraId="112FB7B6" w14:textId="090CA51A" w:rsidR="000602F7" w:rsidRDefault="009121E4" w:rsidP="001D771A">
      <w:pPr>
        <w:spacing w:line="480" w:lineRule="auto"/>
        <w:jc w:val="both"/>
        <w:rPr>
          <w:rFonts w:ascii="Times New Roman" w:eastAsia="Times New Roman" w:hAnsi="Times New Roman" w:cs="Times New Roman"/>
          <w:sz w:val="24"/>
          <w:szCs w:val="24"/>
        </w:rPr>
      </w:pPr>
      <w:bookmarkStart w:id="19" w:name="_1t3h5sf" w:colFirst="0" w:colLast="0"/>
      <w:bookmarkEnd w:id="19"/>
      <w:r>
        <w:rPr>
          <w:rFonts w:ascii="Times New Roman" w:eastAsia="Times New Roman" w:hAnsi="Times New Roman" w:cs="Times New Roman"/>
          <w:sz w:val="24"/>
          <w:szCs w:val="24"/>
        </w:rPr>
        <w:t xml:space="preserve">According to the </w:t>
      </w:r>
      <w:r w:rsidR="00CE302F">
        <w:rPr>
          <w:rFonts w:ascii="Times New Roman" w:eastAsia="Times New Roman" w:hAnsi="Times New Roman" w:cs="Times New Roman"/>
          <w:sz w:val="24"/>
          <w:szCs w:val="24"/>
        </w:rPr>
        <w:t>Online Mendelian Inheritance in Man (</w:t>
      </w:r>
      <w:r>
        <w:rPr>
          <w:rFonts w:ascii="Times New Roman" w:eastAsia="Times New Roman" w:hAnsi="Times New Roman" w:cs="Times New Roman"/>
          <w:sz w:val="24"/>
          <w:szCs w:val="24"/>
        </w:rPr>
        <w:t>OMIM</w:t>
      </w:r>
      <w:r w:rsidR="00CE302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database (</w:t>
      </w:r>
      <w:hyperlink r:id="rId14">
        <w:r>
          <w:rPr>
            <w:rFonts w:ascii="Times New Roman" w:eastAsia="Times New Roman" w:hAnsi="Times New Roman" w:cs="Times New Roman"/>
            <w:color w:val="0000FF"/>
            <w:sz w:val="24"/>
            <w:szCs w:val="24"/>
            <w:u w:val="single"/>
          </w:rPr>
          <w:t>https://omim.org/</w:t>
        </w:r>
      </w:hyperlink>
      <w:r>
        <w:rPr>
          <w:rFonts w:ascii="Times New Roman" w:eastAsia="Times New Roman" w:hAnsi="Times New Roman" w:cs="Times New Roman"/>
          <w:sz w:val="24"/>
          <w:szCs w:val="24"/>
        </w:rPr>
        <w:t>), there is a significant correlation between WDR protein dysfunction and human diseases (Fig</w:t>
      </w:r>
      <w:r w:rsidR="00AE097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1). Among 360 WDR genes we assessed, 79 genes were reported to be associated with human pathologies which include neurological disorders (40.5%), ciliopathies (21.5%), immune diseases (8.9%), eye problems (7.6%), skeletal anomalies (3.8%), cancers (3.8%), endocrine disorders (2.5%), inflammation (2.5%)</w:t>
      </w:r>
      <w:r w:rsidR="00CE302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w:t>
      </w:r>
      <w:r w:rsidRPr="005D7E06">
        <w:rPr>
          <w:rFonts w:ascii="Times New Roman" w:eastAsia="Times New Roman" w:hAnsi="Times New Roman" w:cs="Times New Roman"/>
          <w:sz w:val="24"/>
          <w:szCs w:val="24"/>
        </w:rPr>
        <w:t>others including preimplantation embryonic lethality (8.9%).</w:t>
      </w:r>
      <w:r>
        <w:rPr>
          <w:rFonts w:ascii="Times New Roman" w:eastAsia="Times New Roman" w:hAnsi="Times New Roman" w:cs="Times New Roman"/>
          <w:sz w:val="24"/>
          <w:szCs w:val="24"/>
        </w:rPr>
        <w:t xml:space="preserve"> </w:t>
      </w:r>
    </w:p>
    <w:p w14:paraId="6EA78BBE" w14:textId="6AAD08DA" w:rsidR="000602F7" w:rsidRDefault="009121E4">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Notably, a significant number of WDR proteins have been associated with ciliopathies, a group of genetic disorders resulting from defects in the structure or function of cilia. Cilia are highly conserved microtubule-based hair-like organelles that extend from the plasma membrane of most vertebrate cells. Cilia can broadly be classified into two types, motile and non-motile (primary) cilia that share the principal axoneme structures [30,31].</w:t>
      </w:r>
      <w:r w:rsidR="0037126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axoneme consists of </w:t>
      </w:r>
      <w:r w:rsidR="00783460">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circular arrangement of nine pairs of microtubules called outer doublets. In addition to the outer doublets, motile cilia contain a pair of microtubules in the centre called inner doublets [32].</w:t>
      </w:r>
      <w:r w:rsidR="0037126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This central pair of microtubules is the scaffold of the central pair complex including radial spokes, inner and outer dynein arms and nexin links [33]. The </w:t>
      </w:r>
      <w:proofErr w:type="spellStart"/>
      <w:r>
        <w:rPr>
          <w:rFonts w:ascii="Times New Roman" w:eastAsia="Times New Roman" w:hAnsi="Times New Roman" w:cs="Times New Roman"/>
          <w:sz w:val="24"/>
          <w:szCs w:val="24"/>
        </w:rPr>
        <w:t>intraflagellar</w:t>
      </w:r>
      <w:proofErr w:type="spellEnd"/>
      <w:r>
        <w:rPr>
          <w:rFonts w:ascii="Times New Roman" w:eastAsia="Times New Roman" w:hAnsi="Times New Roman" w:cs="Times New Roman"/>
          <w:sz w:val="24"/>
          <w:szCs w:val="24"/>
        </w:rPr>
        <w:t xml:space="preserve"> transport (IFT) particles assemble and maintain the cilium by trafficking ciliary proteins within the cilium [22,23].</w:t>
      </w:r>
      <w:r w:rsidR="0037126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Two subcomplexes IFT-A and IFT-B, consisting of at least </w:t>
      </w:r>
      <w:r w:rsidR="00CE302F">
        <w:rPr>
          <w:rFonts w:ascii="Times New Roman" w:eastAsia="Times New Roman" w:hAnsi="Times New Roman" w:cs="Times New Roman"/>
          <w:sz w:val="24"/>
          <w:szCs w:val="24"/>
        </w:rPr>
        <w:t>six</w:t>
      </w:r>
      <w:r>
        <w:rPr>
          <w:rFonts w:ascii="Times New Roman" w:eastAsia="Times New Roman" w:hAnsi="Times New Roman" w:cs="Times New Roman"/>
          <w:sz w:val="24"/>
          <w:szCs w:val="24"/>
        </w:rPr>
        <w:t xml:space="preserve"> and 13 proteins, respectively, move along the cilium bidirectionally via retrograde (IFT-A) and anterograde (IFT-B) transport. </w:t>
      </w:r>
      <w:r>
        <w:rPr>
          <w:rFonts w:ascii="Times New Roman" w:eastAsia="Times New Roman" w:hAnsi="Times New Roman" w:cs="Times New Roman"/>
          <w:color w:val="212121"/>
          <w:sz w:val="24"/>
          <w:szCs w:val="24"/>
          <w:highlight w:val="white"/>
        </w:rPr>
        <w:t xml:space="preserve">In retrograde transport (from the ciliary tip to the base), IFT-A </w:t>
      </w:r>
      <w:r w:rsidRPr="0037126F">
        <w:rPr>
          <w:rFonts w:ascii="Times New Roman" w:eastAsia="Times New Roman" w:hAnsi="Times New Roman" w:cs="Times New Roman"/>
          <w:sz w:val="24"/>
          <w:szCs w:val="24"/>
          <w:highlight w:val="white"/>
        </w:rPr>
        <w:t>uses dynein-2 as a motor, whereas IFT-B is powered by kinesin-2 for anterograde movement [34,35].</w:t>
      </w:r>
      <w:r w:rsidR="0037126F" w:rsidRPr="0037126F">
        <w:rPr>
          <w:rFonts w:ascii="Times New Roman" w:eastAsia="Times New Roman" w:hAnsi="Times New Roman" w:cs="Times New Roman"/>
          <w:sz w:val="24"/>
          <w:szCs w:val="24"/>
          <w:highlight w:val="white"/>
        </w:rPr>
        <w:t xml:space="preserve"> </w:t>
      </w:r>
      <w:r w:rsidRPr="0037126F">
        <w:rPr>
          <w:rFonts w:ascii="Times New Roman" w:eastAsia="Times New Roman" w:hAnsi="Times New Roman" w:cs="Times New Roman"/>
          <w:sz w:val="24"/>
          <w:szCs w:val="24"/>
        </w:rPr>
        <w:t xml:space="preserve">Many IFT proteins contain protein-protein interaction motifs including WDRs, </w:t>
      </w:r>
      <w:r w:rsidRPr="0037126F">
        <w:rPr>
          <w:rFonts w:ascii="Times New Roman" w:eastAsia="Times New Roman" w:hAnsi="Times New Roman" w:cs="Times New Roman"/>
          <w:sz w:val="24"/>
          <w:szCs w:val="24"/>
        </w:rPr>
        <w:lastRenderedPageBreak/>
        <w:t>tetratricopeptide repeats and coiled coils motifs [22], facilitating the interaction and transport of multiple cargos such as tubulin and dynein components [22,36,37].</w:t>
      </w:r>
      <w:r w:rsidR="0037126F" w:rsidRPr="0037126F">
        <w:rPr>
          <w:rFonts w:ascii="Times New Roman" w:eastAsia="Times New Roman" w:hAnsi="Times New Roman" w:cs="Times New Roman"/>
          <w:sz w:val="24"/>
          <w:szCs w:val="24"/>
        </w:rPr>
        <w:t xml:space="preserve"> </w:t>
      </w:r>
      <w:r w:rsidRPr="0037126F">
        <w:rPr>
          <w:rFonts w:ascii="Times New Roman" w:eastAsia="Times New Roman" w:hAnsi="Times New Roman" w:cs="Times New Roman"/>
          <w:sz w:val="24"/>
          <w:szCs w:val="24"/>
        </w:rPr>
        <w:t>Primary cilium serves as a regulatory platform and organising centre for many cellular signalling pathways [38] such as Hedgehog</w:t>
      </w:r>
      <w:r w:rsidR="007A684C" w:rsidRPr="0037126F">
        <w:rPr>
          <w:rFonts w:ascii="Times New Roman" w:eastAsia="Times New Roman" w:hAnsi="Times New Roman" w:cs="Times New Roman"/>
          <w:sz w:val="24"/>
          <w:szCs w:val="24"/>
        </w:rPr>
        <w:t xml:space="preserve"> [39]</w:t>
      </w:r>
      <w:r w:rsidRPr="0037126F">
        <w:rPr>
          <w:rFonts w:ascii="Times New Roman" w:eastAsia="Times New Roman" w:hAnsi="Times New Roman" w:cs="Times New Roman"/>
          <w:sz w:val="24"/>
          <w:szCs w:val="24"/>
        </w:rPr>
        <w:t>, receptor tyrosine kinases [</w:t>
      </w:r>
      <w:r w:rsidR="007A684C" w:rsidRPr="0037126F">
        <w:rPr>
          <w:rFonts w:ascii="Times New Roman" w:eastAsia="Times New Roman" w:hAnsi="Times New Roman" w:cs="Times New Roman"/>
          <w:sz w:val="24"/>
          <w:szCs w:val="24"/>
        </w:rPr>
        <w:t>40</w:t>
      </w:r>
      <w:r w:rsidRPr="0037126F">
        <w:rPr>
          <w:rFonts w:ascii="Times New Roman" w:eastAsia="Times New Roman" w:hAnsi="Times New Roman" w:cs="Times New Roman"/>
          <w:sz w:val="24"/>
          <w:szCs w:val="24"/>
        </w:rPr>
        <w:t>] and G protein-coupled receptors [</w:t>
      </w:r>
      <w:r w:rsidR="007A684C" w:rsidRPr="0037126F">
        <w:rPr>
          <w:rFonts w:ascii="Times New Roman" w:eastAsia="Times New Roman" w:hAnsi="Times New Roman" w:cs="Times New Roman"/>
          <w:sz w:val="24"/>
          <w:szCs w:val="24"/>
        </w:rPr>
        <w:t>41</w:t>
      </w:r>
      <w:r w:rsidRPr="0037126F">
        <w:rPr>
          <w:rFonts w:ascii="Times New Roman" w:eastAsia="Times New Roman" w:hAnsi="Times New Roman" w:cs="Times New Roman"/>
          <w:sz w:val="24"/>
          <w:szCs w:val="24"/>
        </w:rPr>
        <w:t>]</w:t>
      </w:r>
      <w:r w:rsidR="007A684C" w:rsidRPr="0037126F">
        <w:rPr>
          <w:rFonts w:ascii="Times New Roman" w:eastAsia="Times New Roman" w:hAnsi="Times New Roman" w:cs="Times New Roman"/>
          <w:sz w:val="24"/>
          <w:szCs w:val="24"/>
        </w:rPr>
        <w:t>,</w:t>
      </w:r>
      <w:r w:rsidRPr="0037126F">
        <w:rPr>
          <w:rFonts w:ascii="Times New Roman" w:eastAsia="Times New Roman" w:hAnsi="Times New Roman" w:cs="Times New Roman"/>
          <w:sz w:val="24"/>
          <w:szCs w:val="24"/>
        </w:rPr>
        <w:t xml:space="preserve"> playing critical roles in normal embryonic development and adult homeostasis </w:t>
      </w:r>
      <w:r w:rsidR="007A684C" w:rsidRPr="0037126F">
        <w:rPr>
          <w:rFonts w:ascii="Times New Roman" w:eastAsia="Times New Roman" w:hAnsi="Times New Roman" w:cs="Times New Roman"/>
          <w:sz w:val="24"/>
          <w:szCs w:val="24"/>
        </w:rPr>
        <w:t>[42].</w:t>
      </w:r>
      <w:r w:rsidRPr="0037126F">
        <w:rPr>
          <w:rFonts w:ascii="Times New Roman" w:eastAsia="Times New Roman" w:hAnsi="Times New Roman" w:cs="Times New Roman"/>
          <w:sz w:val="24"/>
          <w:szCs w:val="24"/>
        </w:rPr>
        <w:t xml:space="preserve"> Therefore, defects in the formation and function of primary cilia lead to a wide range of health problems</w:t>
      </w:r>
      <w:r w:rsidR="007A684C" w:rsidRPr="0037126F">
        <w:rPr>
          <w:rFonts w:ascii="Times New Roman" w:eastAsia="Times New Roman" w:hAnsi="Times New Roman" w:cs="Times New Roman"/>
          <w:sz w:val="24"/>
          <w:szCs w:val="24"/>
        </w:rPr>
        <w:t xml:space="preserve"> [43],</w:t>
      </w:r>
      <w:r w:rsidRPr="0037126F">
        <w:rPr>
          <w:rFonts w:ascii="Times New Roman" w:eastAsia="Times New Roman" w:hAnsi="Times New Roman" w:cs="Times New Roman"/>
          <w:sz w:val="24"/>
          <w:szCs w:val="24"/>
        </w:rPr>
        <w:t xml:space="preserve"> including </w:t>
      </w:r>
      <w:r w:rsidRPr="0037126F">
        <w:rPr>
          <w:rFonts w:ascii="Times New Roman" w:eastAsia="Times New Roman" w:hAnsi="Times New Roman" w:cs="Times New Roman"/>
          <w:sz w:val="24"/>
          <w:szCs w:val="24"/>
          <w:highlight w:val="white"/>
        </w:rPr>
        <w:t>renal dysfunction</w:t>
      </w:r>
      <w:r w:rsidRPr="0037126F">
        <w:rPr>
          <w:rFonts w:ascii="Times New Roman" w:eastAsia="Times New Roman" w:hAnsi="Times New Roman" w:cs="Times New Roman"/>
          <w:sz w:val="24"/>
          <w:szCs w:val="24"/>
        </w:rPr>
        <w:t>, retina degeneration,</w:t>
      </w:r>
      <w:r w:rsidR="00F74FFD" w:rsidRPr="0037126F">
        <w:rPr>
          <w:rFonts w:ascii="Times New Roman" w:eastAsia="Times New Roman" w:hAnsi="Times New Roman" w:cs="Times New Roman"/>
          <w:sz w:val="24"/>
          <w:szCs w:val="24"/>
        </w:rPr>
        <w:t xml:space="preserve"> </w:t>
      </w:r>
      <w:r w:rsidRPr="0037126F">
        <w:rPr>
          <w:rFonts w:ascii="Times New Roman" w:eastAsia="Times New Roman" w:hAnsi="Times New Roman" w:cs="Times New Roman"/>
          <w:sz w:val="24"/>
          <w:szCs w:val="24"/>
        </w:rPr>
        <w:t>hypogonadism, diabetes, obesity, hearing impairment, craniofacial/skeletal anomalies,</w:t>
      </w:r>
      <w:r w:rsidRPr="0037126F">
        <w:rPr>
          <w:rFonts w:ascii="Times New Roman" w:eastAsia="Times New Roman" w:hAnsi="Times New Roman" w:cs="Times New Roman"/>
          <w:sz w:val="24"/>
          <w:szCs w:val="24"/>
          <w:highlight w:val="white"/>
        </w:rPr>
        <w:t xml:space="preserve"> cardiovascular defects</w:t>
      </w:r>
      <w:r w:rsidR="00CE302F">
        <w:rPr>
          <w:rFonts w:ascii="Times New Roman" w:eastAsia="Times New Roman" w:hAnsi="Times New Roman" w:cs="Times New Roman"/>
          <w:sz w:val="24"/>
          <w:szCs w:val="24"/>
        </w:rPr>
        <w:t>,</w:t>
      </w:r>
      <w:r w:rsidRPr="0037126F">
        <w:rPr>
          <w:rFonts w:ascii="Times New Roman" w:eastAsia="Times New Roman" w:hAnsi="Times New Roman" w:cs="Times New Roman"/>
          <w:sz w:val="24"/>
          <w:szCs w:val="24"/>
        </w:rPr>
        <w:t xml:space="preserve"> and brain malformations [30,</w:t>
      </w:r>
      <w:r w:rsidR="007A684C" w:rsidRPr="0037126F">
        <w:rPr>
          <w:rFonts w:ascii="Times New Roman" w:eastAsia="Times New Roman" w:hAnsi="Times New Roman" w:cs="Times New Roman"/>
          <w:sz w:val="24"/>
          <w:szCs w:val="24"/>
        </w:rPr>
        <w:t>44</w:t>
      </w:r>
      <w:r w:rsidR="00927AC9">
        <w:rPr>
          <w:rFonts w:ascii="Times New Roman" w:eastAsia="Times New Roman" w:hAnsi="Times New Roman" w:cs="Times New Roman"/>
          <w:sz w:val="24"/>
          <w:szCs w:val="24"/>
        </w:rPr>
        <w:t>-</w:t>
      </w:r>
      <w:r w:rsidR="007A684C" w:rsidRPr="0037126F">
        <w:rPr>
          <w:rFonts w:ascii="Times New Roman" w:eastAsia="Times New Roman" w:hAnsi="Times New Roman" w:cs="Times New Roman"/>
          <w:sz w:val="24"/>
          <w:szCs w:val="24"/>
        </w:rPr>
        <w:t>46</w:t>
      </w:r>
      <w:r w:rsidRPr="0037126F">
        <w:rPr>
          <w:rFonts w:ascii="Times New Roman" w:eastAsia="Times New Roman" w:hAnsi="Times New Roman" w:cs="Times New Roman"/>
          <w:sz w:val="24"/>
          <w:szCs w:val="24"/>
        </w:rPr>
        <w:t xml:space="preserve">], which are collectively termed as ciliopathies. </w:t>
      </w:r>
    </w:p>
    <w:p w14:paraId="2CA8F4EE" w14:textId="77777777" w:rsidR="000602F7" w:rsidRDefault="000602F7">
      <w:pPr>
        <w:spacing w:line="480" w:lineRule="auto"/>
        <w:ind w:firstLine="720"/>
        <w:jc w:val="both"/>
        <w:rPr>
          <w:rFonts w:ascii="Times New Roman" w:eastAsia="Times New Roman" w:hAnsi="Times New Roman" w:cs="Times New Roman"/>
          <w:b/>
          <w:sz w:val="24"/>
          <w:szCs w:val="24"/>
          <w:u w:val="single"/>
        </w:rPr>
      </w:pPr>
    </w:p>
    <w:p w14:paraId="68C92081" w14:textId="0B3984A4" w:rsidR="000602F7" w:rsidRDefault="009121E4">
      <w:p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WDR proteins associated with neurological disorders</w:t>
      </w:r>
    </w:p>
    <w:p w14:paraId="06F0F119" w14:textId="313B6EC8" w:rsidR="000602F7" w:rsidRDefault="009121E4" w:rsidP="001D771A">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Mutations of WDR proteins are most frequently associated with neurological disorders (see Table 1 for the full list). PAFAH1B1</w:t>
      </w:r>
      <w:r w:rsidR="00CE302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(LIS1) is the first WDR protein identified in severe brain malformation called lissencephaly type 1 (also known as classic lissencephaly) characterized by </w:t>
      </w:r>
      <w:r w:rsidR="00783460">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absence or incomplete development of the cerebral cortex, causing unusually smooth brain surface. Lissencephaly can occur in association with other syndromes such as Miller-</w:t>
      </w:r>
      <w:proofErr w:type="spellStart"/>
      <w:r>
        <w:rPr>
          <w:rFonts w:ascii="Times New Roman" w:eastAsia="Times New Roman" w:hAnsi="Times New Roman" w:cs="Times New Roman"/>
          <w:sz w:val="24"/>
          <w:szCs w:val="24"/>
        </w:rPr>
        <w:t>Dieker</w:t>
      </w:r>
      <w:proofErr w:type="spellEnd"/>
      <w:r>
        <w:rPr>
          <w:rFonts w:ascii="Times New Roman" w:eastAsia="Times New Roman" w:hAnsi="Times New Roman" w:cs="Times New Roman"/>
          <w:sz w:val="24"/>
          <w:szCs w:val="24"/>
        </w:rPr>
        <w:t xml:space="preserve"> syndrome (MDS) [47,48] or as an isolated lissencephaly sequence (ILS) [49,50]. </w:t>
      </w:r>
      <w:r>
        <w:rPr>
          <w:rFonts w:ascii="Times New Roman" w:eastAsia="Times New Roman" w:hAnsi="Times New Roman" w:cs="Times New Roman"/>
          <w:i/>
          <w:sz w:val="24"/>
          <w:szCs w:val="24"/>
        </w:rPr>
        <w:t>PAFAH1B1</w:t>
      </w:r>
      <w:r>
        <w:rPr>
          <w:rFonts w:ascii="Times New Roman" w:eastAsia="Times New Roman" w:hAnsi="Times New Roman" w:cs="Times New Roman"/>
          <w:sz w:val="24"/>
          <w:szCs w:val="24"/>
        </w:rPr>
        <w:t xml:space="preserve"> gene is located in 17p 13.3 which is the most frequently deleted chromosomal region in MDS and ILS patients [51]. So far, it is estimated that 65% of ILS patients have deletions or intragenic mutations of </w:t>
      </w:r>
      <w:r>
        <w:rPr>
          <w:rFonts w:ascii="Times New Roman" w:eastAsia="Times New Roman" w:hAnsi="Times New Roman" w:cs="Times New Roman"/>
          <w:i/>
          <w:sz w:val="24"/>
          <w:szCs w:val="24"/>
        </w:rPr>
        <w:t xml:space="preserve">PAFAH1B1 </w:t>
      </w:r>
      <w:r>
        <w:rPr>
          <w:rFonts w:ascii="Times New Roman" w:eastAsia="Times New Roman" w:hAnsi="Times New Roman" w:cs="Times New Roman"/>
          <w:sz w:val="24"/>
          <w:szCs w:val="24"/>
        </w:rPr>
        <w:t>[50]. PAFAH1B1 is a microtubule-associated phosphoprotein and its direct interaction with cytoplasmic dynein heavy change is important for neuronal migration, disruptions of which result in lissencephaly [52,</w:t>
      </w:r>
      <w:r w:rsidR="00FD6A2F">
        <w:rPr>
          <w:rFonts w:ascii="Times New Roman" w:eastAsia="Times New Roman" w:hAnsi="Times New Roman" w:cs="Times New Roman"/>
          <w:sz w:val="24"/>
          <w:szCs w:val="24"/>
        </w:rPr>
        <w:t>53</w:t>
      </w:r>
      <w:r>
        <w:rPr>
          <w:rFonts w:ascii="Times New Roman" w:eastAsia="Times New Roman" w:hAnsi="Times New Roman" w:cs="Times New Roman"/>
          <w:sz w:val="24"/>
          <w:szCs w:val="24"/>
        </w:rPr>
        <w:t>].</w:t>
      </w:r>
    </w:p>
    <w:p w14:paraId="645E05B3" w14:textId="7315A902" w:rsidR="000602F7" w:rsidRDefault="009121E4">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Mutations in </w:t>
      </w:r>
      <w:r>
        <w:rPr>
          <w:rFonts w:ascii="Times New Roman" w:eastAsia="Times New Roman" w:hAnsi="Times New Roman" w:cs="Times New Roman"/>
          <w:i/>
          <w:sz w:val="24"/>
          <w:szCs w:val="24"/>
        </w:rPr>
        <w:t>KATNB1</w:t>
      </w:r>
      <w:r w:rsidR="00CE302F">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LIS6</w:t>
      </w:r>
      <w:r>
        <w:rPr>
          <w:rFonts w:ascii="Times New Roman" w:eastAsia="Times New Roman" w:hAnsi="Times New Roman" w:cs="Times New Roman"/>
          <w:sz w:val="24"/>
          <w:szCs w:val="24"/>
        </w:rPr>
        <w:t>) are associated with complex cerebral malformations known as lissencephaly 6 (microcephaly co-existing with lissencephaly) [</w:t>
      </w:r>
      <w:r w:rsidR="00FD6A2F">
        <w:rPr>
          <w:rFonts w:ascii="Times New Roman" w:eastAsia="Times New Roman" w:hAnsi="Times New Roman" w:cs="Times New Roman"/>
          <w:sz w:val="24"/>
          <w:szCs w:val="24"/>
        </w:rPr>
        <w:t>54</w:t>
      </w:r>
      <w:r>
        <w:rPr>
          <w:rFonts w:ascii="Times New Roman" w:eastAsia="Times New Roman" w:hAnsi="Times New Roman" w:cs="Times New Roman"/>
          <w:sz w:val="24"/>
          <w:szCs w:val="24"/>
        </w:rPr>
        <w:t>,</w:t>
      </w:r>
      <w:r w:rsidR="00FD6A2F">
        <w:rPr>
          <w:rFonts w:ascii="Times New Roman" w:eastAsia="Times New Roman" w:hAnsi="Times New Roman" w:cs="Times New Roman"/>
          <w:sz w:val="24"/>
          <w:szCs w:val="24"/>
        </w:rPr>
        <w:t>55</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KATNB1</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encodes the p80 subunit of katanin, a microtubule-associated ATPase [</w:t>
      </w:r>
      <w:r w:rsidR="00FD6A2F">
        <w:rPr>
          <w:rFonts w:ascii="Times New Roman" w:eastAsia="Times New Roman" w:hAnsi="Times New Roman" w:cs="Times New Roman"/>
          <w:sz w:val="24"/>
          <w:szCs w:val="24"/>
        </w:rPr>
        <w:t>56</w:t>
      </w:r>
      <w:r>
        <w:rPr>
          <w:rFonts w:ascii="Times New Roman" w:eastAsia="Times New Roman" w:hAnsi="Times New Roman" w:cs="Times New Roman"/>
          <w:sz w:val="24"/>
          <w:szCs w:val="24"/>
        </w:rPr>
        <w:t>,</w:t>
      </w:r>
      <w:r w:rsidR="00FD6A2F">
        <w:rPr>
          <w:rFonts w:ascii="Times New Roman" w:eastAsia="Times New Roman" w:hAnsi="Times New Roman" w:cs="Times New Roman"/>
          <w:sz w:val="24"/>
          <w:szCs w:val="24"/>
        </w:rPr>
        <w:t>57</w:t>
      </w:r>
      <w:r>
        <w:rPr>
          <w:rFonts w:ascii="Times New Roman" w:eastAsia="Times New Roman" w:hAnsi="Times New Roman" w:cs="Times New Roman"/>
          <w:sz w:val="24"/>
          <w:szCs w:val="24"/>
        </w:rPr>
        <w:t>] which consists of two subunits [</w:t>
      </w:r>
      <w:r w:rsidR="00FD6A2F">
        <w:rPr>
          <w:rFonts w:ascii="Times New Roman" w:eastAsia="Times New Roman" w:hAnsi="Times New Roman" w:cs="Times New Roman"/>
          <w:sz w:val="24"/>
          <w:szCs w:val="24"/>
        </w:rPr>
        <w:t>56</w:t>
      </w:r>
      <w:r>
        <w:rPr>
          <w:rFonts w:ascii="Times New Roman" w:eastAsia="Times New Roman" w:hAnsi="Times New Roman" w:cs="Times New Roman"/>
          <w:sz w:val="24"/>
          <w:szCs w:val="24"/>
        </w:rPr>
        <w:t>]. While p60 subunit provides the catalytic function, p80 subunit is the regulatory element that targets this protein to centrosomes and maintains the length of microtubules in developing neurons [</w:t>
      </w:r>
      <w:r w:rsidR="00FD6A2F">
        <w:rPr>
          <w:rFonts w:ascii="Times New Roman" w:eastAsia="Times New Roman" w:hAnsi="Times New Roman" w:cs="Times New Roman"/>
          <w:sz w:val="24"/>
          <w:szCs w:val="24"/>
        </w:rPr>
        <w:t>58</w:t>
      </w:r>
      <w:r>
        <w:rPr>
          <w:rFonts w:ascii="Times New Roman" w:eastAsia="Times New Roman" w:hAnsi="Times New Roman" w:cs="Times New Roman"/>
          <w:sz w:val="24"/>
          <w:szCs w:val="24"/>
        </w:rPr>
        <w:t>,</w:t>
      </w:r>
      <w:r w:rsidR="00FD6A2F">
        <w:rPr>
          <w:rFonts w:ascii="Times New Roman" w:eastAsia="Times New Roman" w:hAnsi="Times New Roman" w:cs="Times New Roman"/>
          <w:sz w:val="24"/>
          <w:szCs w:val="24"/>
        </w:rPr>
        <w:t>59</w:t>
      </w:r>
      <w:r>
        <w:rPr>
          <w:rFonts w:ascii="Times New Roman" w:eastAsia="Times New Roman" w:hAnsi="Times New Roman" w:cs="Times New Roman"/>
          <w:sz w:val="24"/>
          <w:szCs w:val="24"/>
        </w:rPr>
        <w:t>].</w:t>
      </w:r>
    </w:p>
    <w:p w14:paraId="060D9805" w14:textId="742C62A7" w:rsidR="000602F7" w:rsidRDefault="009121E4">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Mutations in </w:t>
      </w:r>
      <w:r>
        <w:rPr>
          <w:rFonts w:ascii="Times New Roman" w:eastAsia="Times New Roman" w:hAnsi="Times New Roman" w:cs="Times New Roman"/>
          <w:i/>
          <w:sz w:val="24"/>
          <w:szCs w:val="24"/>
        </w:rPr>
        <w:t>LRRK2</w:t>
      </w:r>
      <w:r>
        <w:rPr>
          <w:rFonts w:ascii="Times New Roman" w:eastAsia="Times New Roman" w:hAnsi="Times New Roman" w:cs="Times New Roman"/>
          <w:sz w:val="24"/>
          <w:szCs w:val="24"/>
        </w:rPr>
        <w:t xml:space="preserve"> are the most common cause of autosomal dominant Parkinson’s disease [</w:t>
      </w:r>
      <w:r w:rsidR="00FD6A2F">
        <w:rPr>
          <w:rFonts w:ascii="Times New Roman" w:eastAsia="Times New Roman" w:hAnsi="Times New Roman" w:cs="Times New Roman"/>
          <w:sz w:val="24"/>
          <w:szCs w:val="24"/>
        </w:rPr>
        <w:t>60</w:t>
      </w:r>
      <w:r>
        <w:rPr>
          <w:rFonts w:ascii="Times New Roman" w:eastAsia="Times New Roman" w:hAnsi="Times New Roman" w:cs="Times New Roman"/>
          <w:sz w:val="24"/>
          <w:szCs w:val="24"/>
        </w:rPr>
        <w:t>,</w:t>
      </w:r>
      <w:r w:rsidR="00FD6A2F">
        <w:rPr>
          <w:rFonts w:ascii="Times New Roman" w:eastAsia="Times New Roman" w:hAnsi="Times New Roman" w:cs="Times New Roman"/>
          <w:sz w:val="24"/>
          <w:szCs w:val="24"/>
        </w:rPr>
        <w:t>61</w:t>
      </w:r>
      <w:r>
        <w:rPr>
          <w:rFonts w:ascii="Times New Roman" w:eastAsia="Times New Roman" w:hAnsi="Times New Roman" w:cs="Times New Roman"/>
          <w:sz w:val="24"/>
          <w:szCs w:val="24"/>
        </w:rPr>
        <w:t xml:space="preserve">]. To date, more than </w:t>
      </w:r>
      <w:r w:rsidR="00783460">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 xml:space="preserve">hundred mutations of </w:t>
      </w:r>
      <w:r>
        <w:rPr>
          <w:rFonts w:ascii="Times New Roman" w:eastAsia="Times New Roman" w:hAnsi="Times New Roman" w:cs="Times New Roman"/>
          <w:i/>
          <w:sz w:val="24"/>
          <w:szCs w:val="24"/>
        </w:rPr>
        <w:t>LRRK2</w:t>
      </w:r>
      <w:r>
        <w:rPr>
          <w:rFonts w:ascii="Times New Roman" w:eastAsia="Times New Roman" w:hAnsi="Times New Roman" w:cs="Times New Roman"/>
          <w:sz w:val="24"/>
          <w:szCs w:val="24"/>
        </w:rPr>
        <w:t xml:space="preserve"> have been identified and six of them are confirmed to be pathogenic [</w:t>
      </w:r>
      <w:r w:rsidR="00FD6A2F">
        <w:rPr>
          <w:rFonts w:ascii="Times New Roman" w:eastAsia="Times New Roman" w:hAnsi="Times New Roman" w:cs="Times New Roman"/>
          <w:sz w:val="24"/>
          <w:szCs w:val="24"/>
        </w:rPr>
        <w:t>62</w:t>
      </w:r>
      <w:r>
        <w:rPr>
          <w:rFonts w:ascii="Times New Roman" w:eastAsia="Times New Roman" w:hAnsi="Times New Roman" w:cs="Times New Roman"/>
          <w:sz w:val="24"/>
          <w:szCs w:val="24"/>
        </w:rPr>
        <w:t xml:space="preserve">]. LRRK2 protein binds to the synaptic vesicles and regulates vesicular trafficking by interacting with pre-synaptic proteins such as actin and </w:t>
      </w:r>
      <w:proofErr w:type="spellStart"/>
      <w:r>
        <w:rPr>
          <w:rFonts w:ascii="Times New Roman" w:eastAsia="Times New Roman" w:hAnsi="Times New Roman" w:cs="Times New Roman"/>
          <w:sz w:val="24"/>
          <w:szCs w:val="24"/>
        </w:rPr>
        <w:t>synapsin</w:t>
      </w:r>
      <w:proofErr w:type="spellEnd"/>
      <w:r>
        <w:rPr>
          <w:rFonts w:ascii="Times New Roman" w:eastAsia="Times New Roman" w:hAnsi="Times New Roman" w:cs="Times New Roman"/>
          <w:sz w:val="24"/>
          <w:szCs w:val="24"/>
        </w:rPr>
        <w:t xml:space="preserve"> [</w:t>
      </w:r>
      <w:r w:rsidR="00FD6A2F">
        <w:rPr>
          <w:rFonts w:ascii="Times New Roman" w:eastAsia="Times New Roman" w:hAnsi="Times New Roman" w:cs="Times New Roman"/>
          <w:sz w:val="24"/>
          <w:szCs w:val="24"/>
        </w:rPr>
        <w:t>63</w:t>
      </w:r>
      <w:r>
        <w:rPr>
          <w:rFonts w:ascii="Times New Roman" w:eastAsia="Times New Roman" w:hAnsi="Times New Roman" w:cs="Times New Roman"/>
          <w:sz w:val="24"/>
          <w:szCs w:val="24"/>
        </w:rPr>
        <w:t xml:space="preserve">]. The sequence variation of Glycine to Arginine at residue 238 (G2385R) which is located between </w:t>
      </w:r>
      <w:r w:rsidRPr="00CE302F">
        <w:rPr>
          <w:rFonts w:ascii="Times New Roman" w:eastAsia="Times New Roman" w:hAnsi="Times New Roman" w:cs="Times New Roman"/>
          <w:sz w:val="24"/>
          <w:szCs w:val="24"/>
        </w:rPr>
        <w:t>the 5</w:t>
      </w:r>
      <w:r w:rsidRPr="001D771A">
        <w:rPr>
          <w:rFonts w:ascii="Times New Roman" w:eastAsia="Times New Roman" w:hAnsi="Times New Roman" w:cs="Times New Roman"/>
          <w:sz w:val="24"/>
          <w:szCs w:val="24"/>
        </w:rPr>
        <w:t>th</w:t>
      </w:r>
      <w:r w:rsidRPr="00CE302F">
        <w:rPr>
          <w:rFonts w:ascii="Times New Roman" w:eastAsia="Times New Roman" w:hAnsi="Times New Roman" w:cs="Times New Roman"/>
          <w:sz w:val="24"/>
          <w:szCs w:val="24"/>
        </w:rPr>
        <w:t xml:space="preserve"> and 6</w:t>
      </w:r>
      <w:r w:rsidRPr="001D771A">
        <w:rPr>
          <w:rFonts w:ascii="Times New Roman" w:eastAsia="Times New Roman" w:hAnsi="Times New Roman" w:cs="Times New Roman"/>
          <w:sz w:val="24"/>
          <w:szCs w:val="24"/>
        </w:rPr>
        <w:t>th</w:t>
      </w:r>
      <w:r>
        <w:rPr>
          <w:rFonts w:ascii="Times New Roman" w:eastAsia="Times New Roman" w:hAnsi="Times New Roman" w:cs="Times New Roman"/>
          <w:sz w:val="24"/>
          <w:szCs w:val="24"/>
        </w:rPr>
        <w:t xml:space="preserve"> WDR domain has been confirmed as a risk factor in the Asian population [</w:t>
      </w:r>
      <w:r w:rsidR="00FD6A2F">
        <w:rPr>
          <w:rFonts w:ascii="Times New Roman" w:eastAsia="Times New Roman" w:hAnsi="Times New Roman" w:cs="Times New Roman"/>
          <w:sz w:val="24"/>
          <w:szCs w:val="24"/>
        </w:rPr>
        <w:t>64</w:t>
      </w:r>
      <w:r w:rsidR="00927AC9">
        <w:rPr>
          <w:rFonts w:ascii="Times New Roman" w:eastAsia="Times New Roman" w:hAnsi="Times New Roman" w:cs="Times New Roman"/>
          <w:sz w:val="24"/>
          <w:szCs w:val="24"/>
        </w:rPr>
        <w:t>-</w:t>
      </w:r>
      <w:r w:rsidR="00FD6A2F">
        <w:rPr>
          <w:rFonts w:ascii="Times New Roman" w:eastAsia="Times New Roman" w:hAnsi="Times New Roman" w:cs="Times New Roman"/>
          <w:sz w:val="24"/>
          <w:szCs w:val="24"/>
        </w:rPr>
        <w:t>66</w:t>
      </w:r>
      <w:r>
        <w:rPr>
          <w:rFonts w:ascii="Times New Roman" w:eastAsia="Times New Roman" w:hAnsi="Times New Roman" w:cs="Times New Roman"/>
          <w:sz w:val="24"/>
          <w:szCs w:val="24"/>
        </w:rPr>
        <w:t>]. This mutation modifies LRRK2 protein structure, likely altering its binding affinity to synaptic vesicles and other interactors required for vesicle trafficking [</w:t>
      </w:r>
      <w:r w:rsidR="00FD6A2F">
        <w:rPr>
          <w:rFonts w:ascii="Times New Roman" w:eastAsia="Times New Roman" w:hAnsi="Times New Roman" w:cs="Times New Roman"/>
          <w:sz w:val="24"/>
          <w:szCs w:val="24"/>
        </w:rPr>
        <w:t>67</w:t>
      </w:r>
      <w:r>
        <w:rPr>
          <w:rFonts w:ascii="Times New Roman" w:eastAsia="Times New Roman" w:hAnsi="Times New Roman" w:cs="Times New Roman"/>
          <w:sz w:val="24"/>
          <w:szCs w:val="24"/>
        </w:rPr>
        <w:t xml:space="preserve">]. </w:t>
      </w:r>
    </w:p>
    <w:p w14:paraId="528DB22F" w14:textId="2DD02025" w:rsidR="000602F7" w:rsidRDefault="009121E4">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Cockayne syndrome type A (CSA) is a rare neurodegenerative disorder characterized by complex phenotypes including </w:t>
      </w:r>
      <w:r w:rsidR="00783460">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growth delay, optic atrophy, deafness, abnormalities in limb and digits, and mental disability [15,</w:t>
      </w:r>
      <w:r w:rsidR="00FD6A2F">
        <w:rPr>
          <w:rFonts w:ascii="Times New Roman" w:eastAsia="Times New Roman" w:hAnsi="Times New Roman" w:cs="Times New Roman"/>
          <w:sz w:val="24"/>
          <w:szCs w:val="24"/>
        </w:rPr>
        <w:t>68</w:t>
      </w:r>
      <w:r>
        <w:rPr>
          <w:rFonts w:ascii="Times New Roman" w:eastAsia="Times New Roman" w:hAnsi="Times New Roman" w:cs="Times New Roman"/>
          <w:sz w:val="24"/>
          <w:szCs w:val="24"/>
        </w:rPr>
        <w:t>]. According to the Human Gene Mutation Database (</w:t>
      </w:r>
      <w:hyperlink r:id="rId15">
        <w:r>
          <w:rPr>
            <w:rFonts w:ascii="Times New Roman" w:eastAsia="Times New Roman" w:hAnsi="Times New Roman" w:cs="Times New Roman"/>
            <w:color w:val="0563C1"/>
            <w:sz w:val="24"/>
            <w:szCs w:val="24"/>
            <w:u w:val="single"/>
          </w:rPr>
          <w:t>http://www.hgmd.cf.ac.uk/ac/gene.php?gene=ERCC8</w:t>
        </w:r>
      </w:hyperlink>
      <w:r>
        <w:rPr>
          <w:rFonts w:ascii="Times New Roman" w:eastAsia="Times New Roman" w:hAnsi="Times New Roman" w:cs="Times New Roman"/>
          <w:sz w:val="24"/>
          <w:szCs w:val="24"/>
        </w:rPr>
        <w:t xml:space="preserve">), up to 70 mutations of </w:t>
      </w:r>
      <w:r w:rsidR="00783460">
        <w:rPr>
          <w:rFonts w:ascii="Times New Roman" w:eastAsia="Times New Roman" w:hAnsi="Times New Roman" w:cs="Times New Roman"/>
          <w:sz w:val="24"/>
          <w:szCs w:val="24"/>
        </w:rPr>
        <w:t xml:space="preserve">the </w:t>
      </w:r>
      <w:r>
        <w:rPr>
          <w:rFonts w:ascii="Times New Roman" w:eastAsia="Times New Roman" w:hAnsi="Times New Roman" w:cs="Times New Roman"/>
          <w:i/>
          <w:sz w:val="24"/>
          <w:szCs w:val="24"/>
        </w:rPr>
        <w:t>ERCC8</w:t>
      </w:r>
      <w:r>
        <w:rPr>
          <w:rFonts w:ascii="Times New Roman" w:eastAsia="Times New Roman" w:hAnsi="Times New Roman" w:cs="Times New Roman"/>
          <w:sz w:val="24"/>
          <w:szCs w:val="24"/>
        </w:rPr>
        <w:t xml:space="preserve"> gene have been reported in CSA so far. ERCC8 is a subunit of E3 ubiquitin ligase complex [</w:t>
      </w:r>
      <w:r w:rsidR="00FD1F8B">
        <w:rPr>
          <w:rFonts w:ascii="Times New Roman" w:eastAsia="Times New Roman" w:hAnsi="Times New Roman" w:cs="Times New Roman"/>
          <w:sz w:val="24"/>
          <w:szCs w:val="24"/>
        </w:rPr>
        <w:t>13,</w:t>
      </w:r>
      <w:r>
        <w:rPr>
          <w:rFonts w:ascii="Times New Roman" w:eastAsia="Times New Roman" w:hAnsi="Times New Roman" w:cs="Times New Roman"/>
          <w:sz w:val="24"/>
          <w:szCs w:val="24"/>
        </w:rPr>
        <w:t>14] and interacts with ERCC6 during transcription-coupled nucleotide excision repair [</w:t>
      </w:r>
      <w:r w:rsidR="00FD1F8B">
        <w:rPr>
          <w:rFonts w:ascii="Times New Roman" w:eastAsia="Times New Roman" w:hAnsi="Times New Roman" w:cs="Times New Roman"/>
          <w:sz w:val="24"/>
          <w:szCs w:val="24"/>
        </w:rPr>
        <w:t>13</w:t>
      </w:r>
      <w:r>
        <w:rPr>
          <w:rFonts w:ascii="Times New Roman" w:eastAsia="Times New Roman" w:hAnsi="Times New Roman" w:cs="Times New Roman"/>
          <w:sz w:val="24"/>
          <w:szCs w:val="24"/>
        </w:rPr>
        <w:t>]. ERCC6, a putative helicase, is recruited by stalled RNA polymerase 2 on the DNA damage site and initiates DNA repair by attracting repair proteins including ERCC8 to the lesion [</w:t>
      </w:r>
      <w:r w:rsidR="00FD1F8B">
        <w:rPr>
          <w:rFonts w:ascii="Times New Roman" w:eastAsia="Times New Roman" w:hAnsi="Times New Roman" w:cs="Times New Roman"/>
          <w:sz w:val="24"/>
          <w:szCs w:val="24"/>
        </w:rPr>
        <w:t>13,</w:t>
      </w:r>
      <w:r>
        <w:rPr>
          <w:rFonts w:ascii="Times New Roman" w:eastAsia="Times New Roman" w:hAnsi="Times New Roman" w:cs="Times New Roman"/>
          <w:sz w:val="24"/>
          <w:szCs w:val="24"/>
        </w:rPr>
        <w:t xml:space="preserve">15]. </w:t>
      </w:r>
    </w:p>
    <w:p w14:paraId="20F9A206" w14:textId="6DEC1DEB" w:rsidR="000602F7" w:rsidRDefault="009121E4">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Triple-A syndrome (AAAS) is a rare autosomal recessive disorder and patients suffer from adrenal insufficiency, achalasia of the </w:t>
      </w:r>
      <w:proofErr w:type="spellStart"/>
      <w:r w:rsidR="00783460" w:rsidRPr="00783460">
        <w:rPr>
          <w:rFonts w:ascii="Times New Roman" w:eastAsia="Times New Roman" w:hAnsi="Times New Roman" w:cs="Times New Roman"/>
          <w:sz w:val="24"/>
          <w:szCs w:val="24"/>
        </w:rPr>
        <w:t>oesophagal</w:t>
      </w:r>
      <w:proofErr w:type="spellEnd"/>
      <w:r>
        <w:rPr>
          <w:rFonts w:ascii="Times New Roman" w:eastAsia="Times New Roman" w:hAnsi="Times New Roman" w:cs="Times New Roman"/>
          <w:sz w:val="24"/>
          <w:szCs w:val="24"/>
        </w:rPr>
        <w:t xml:space="preserve"> cardia, alacrimia</w:t>
      </w:r>
      <w:r w:rsidR="00CE302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neurological abnormalities affecting the central, peripheral and autonomic nervous systems [</w:t>
      </w:r>
      <w:r w:rsidR="00FD1F8B">
        <w:rPr>
          <w:rFonts w:ascii="Times New Roman" w:eastAsia="Times New Roman" w:hAnsi="Times New Roman" w:cs="Times New Roman"/>
          <w:sz w:val="24"/>
          <w:szCs w:val="24"/>
        </w:rPr>
        <w:t>69</w:t>
      </w:r>
      <w:r>
        <w:rPr>
          <w:rFonts w:ascii="Times New Roman" w:eastAsia="Times New Roman" w:hAnsi="Times New Roman" w:cs="Times New Roman"/>
          <w:sz w:val="24"/>
          <w:szCs w:val="24"/>
        </w:rPr>
        <w:t>,</w:t>
      </w:r>
      <w:r w:rsidR="00FD1F8B">
        <w:rPr>
          <w:rFonts w:ascii="Times New Roman" w:eastAsia="Times New Roman" w:hAnsi="Times New Roman" w:cs="Times New Roman"/>
          <w:sz w:val="24"/>
          <w:szCs w:val="24"/>
        </w:rPr>
        <w:t>70</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 xml:space="preserve">Mutations of </w:t>
      </w:r>
      <w:r>
        <w:rPr>
          <w:rFonts w:ascii="Times New Roman" w:eastAsia="Times New Roman" w:hAnsi="Times New Roman" w:cs="Times New Roman"/>
          <w:i/>
          <w:sz w:val="24"/>
          <w:szCs w:val="24"/>
        </w:rPr>
        <w:t>ALADIN</w:t>
      </w:r>
      <w:r>
        <w:rPr>
          <w:rFonts w:ascii="Times New Roman" w:eastAsia="Times New Roman" w:hAnsi="Times New Roman" w:cs="Times New Roman"/>
          <w:sz w:val="24"/>
          <w:szCs w:val="24"/>
        </w:rPr>
        <w:t xml:space="preserve"> have been found in all AAAS patients, which results in a truncated protein with loss of function [</w:t>
      </w:r>
      <w:r w:rsidR="00FD1F8B">
        <w:rPr>
          <w:rFonts w:ascii="Times New Roman" w:eastAsia="Times New Roman" w:hAnsi="Times New Roman" w:cs="Times New Roman"/>
          <w:sz w:val="24"/>
          <w:szCs w:val="24"/>
        </w:rPr>
        <w:t>71</w:t>
      </w:r>
      <w:r>
        <w:rPr>
          <w:rFonts w:ascii="Times New Roman" w:eastAsia="Times New Roman" w:hAnsi="Times New Roman" w:cs="Times New Roman"/>
          <w:sz w:val="24"/>
          <w:szCs w:val="24"/>
        </w:rPr>
        <w:t>]. ALADIN protein is normally localised within nuclear pore complexes [18] but mutants of ALADIN are shown to be sequestered in the cytoplasm [</w:t>
      </w:r>
      <w:r w:rsidR="00FD1F8B">
        <w:rPr>
          <w:rFonts w:ascii="Times New Roman" w:eastAsia="Times New Roman" w:hAnsi="Times New Roman" w:cs="Times New Roman"/>
          <w:sz w:val="24"/>
          <w:szCs w:val="24"/>
        </w:rPr>
        <w:t>72</w:t>
      </w:r>
      <w:r>
        <w:rPr>
          <w:rFonts w:ascii="Times New Roman" w:eastAsia="Times New Roman" w:hAnsi="Times New Roman" w:cs="Times New Roman"/>
          <w:sz w:val="24"/>
          <w:szCs w:val="24"/>
        </w:rPr>
        <w:t>], leading to impaired nuclear transport of</w:t>
      </w:r>
      <w:r>
        <w:rPr>
          <w:rFonts w:ascii="Times New Roman" w:eastAsia="Times New Roman" w:hAnsi="Times New Roman" w:cs="Times New Roman"/>
          <w:color w:val="0000FF"/>
          <w:sz w:val="24"/>
          <w:szCs w:val="24"/>
        </w:rPr>
        <w:t xml:space="preserve"> </w:t>
      </w:r>
      <w:r>
        <w:rPr>
          <w:rFonts w:ascii="Times New Roman" w:eastAsia="Times New Roman" w:hAnsi="Times New Roman" w:cs="Times New Roman"/>
          <w:sz w:val="24"/>
          <w:szCs w:val="24"/>
        </w:rPr>
        <w:t>proteins that are required to protect the nucleus from oxidative damage [</w:t>
      </w:r>
      <w:r w:rsidR="00FD1F8B">
        <w:rPr>
          <w:rFonts w:ascii="Times New Roman" w:eastAsia="Times New Roman" w:hAnsi="Times New Roman" w:cs="Times New Roman"/>
          <w:sz w:val="24"/>
          <w:szCs w:val="24"/>
        </w:rPr>
        <w:t>73</w:t>
      </w:r>
      <w:r>
        <w:rPr>
          <w:rFonts w:ascii="Times New Roman" w:eastAsia="Times New Roman" w:hAnsi="Times New Roman" w:cs="Times New Roman"/>
          <w:sz w:val="24"/>
          <w:szCs w:val="24"/>
        </w:rPr>
        <w:t>,</w:t>
      </w:r>
      <w:r w:rsidR="00FD1F8B">
        <w:rPr>
          <w:rFonts w:ascii="Times New Roman" w:eastAsia="Times New Roman" w:hAnsi="Times New Roman" w:cs="Times New Roman"/>
          <w:sz w:val="24"/>
          <w:szCs w:val="24"/>
        </w:rPr>
        <w:t>74</w:t>
      </w:r>
      <w:r>
        <w:rPr>
          <w:rFonts w:ascii="Times New Roman" w:eastAsia="Times New Roman" w:hAnsi="Times New Roman" w:cs="Times New Roman"/>
          <w:sz w:val="24"/>
          <w:szCs w:val="24"/>
        </w:rPr>
        <w:t>].</w:t>
      </w:r>
    </w:p>
    <w:p w14:paraId="23C977B4" w14:textId="41CA36FB" w:rsidR="000602F7" w:rsidRDefault="009121E4">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Mutations in </w:t>
      </w:r>
      <w:r>
        <w:rPr>
          <w:rFonts w:ascii="Times New Roman" w:eastAsia="Times New Roman" w:hAnsi="Times New Roman" w:cs="Times New Roman"/>
          <w:i/>
          <w:sz w:val="24"/>
          <w:szCs w:val="24"/>
        </w:rPr>
        <w:t>WDR4</w:t>
      </w:r>
      <w:r>
        <w:rPr>
          <w:rFonts w:ascii="Times New Roman" w:eastAsia="Times New Roman" w:hAnsi="Times New Roman" w:cs="Times New Roman"/>
          <w:sz w:val="24"/>
          <w:szCs w:val="24"/>
        </w:rPr>
        <w:t xml:space="preserve"> are reported in patients with microcephaly with severe growth deficiency, seizures, and brain malformations [</w:t>
      </w:r>
      <w:r w:rsidR="00FD1F8B">
        <w:rPr>
          <w:rFonts w:ascii="Times New Roman" w:eastAsia="Times New Roman" w:hAnsi="Times New Roman" w:cs="Times New Roman"/>
          <w:sz w:val="24"/>
          <w:szCs w:val="24"/>
        </w:rPr>
        <w:t>75</w:t>
      </w:r>
      <w:r>
        <w:rPr>
          <w:rFonts w:ascii="Times New Roman" w:eastAsia="Times New Roman" w:hAnsi="Times New Roman" w:cs="Times New Roman"/>
          <w:sz w:val="24"/>
          <w:szCs w:val="24"/>
        </w:rPr>
        <w:t>,</w:t>
      </w:r>
      <w:r w:rsidR="00FD1F8B">
        <w:rPr>
          <w:rFonts w:ascii="Times New Roman" w:eastAsia="Times New Roman" w:hAnsi="Times New Roman" w:cs="Times New Roman"/>
          <w:sz w:val="24"/>
          <w:szCs w:val="24"/>
        </w:rPr>
        <w:t>76</w:t>
      </w:r>
      <w:r>
        <w:rPr>
          <w:rFonts w:ascii="Times New Roman" w:eastAsia="Times New Roman" w:hAnsi="Times New Roman" w:cs="Times New Roman"/>
          <w:sz w:val="24"/>
          <w:szCs w:val="24"/>
        </w:rPr>
        <w:t>].</w:t>
      </w:r>
      <w:r w:rsidR="0037126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Recent whole-exome sequencing analyses of a family with Galloway-Mowat syndrome (GAMOS) identified a novel mutation of WDR4 [</w:t>
      </w:r>
      <w:r w:rsidR="00FD1F8B">
        <w:rPr>
          <w:rFonts w:ascii="Times New Roman" w:eastAsia="Times New Roman" w:hAnsi="Times New Roman" w:cs="Times New Roman"/>
          <w:sz w:val="24"/>
          <w:szCs w:val="24"/>
        </w:rPr>
        <w:t>77</w:t>
      </w:r>
      <w:r>
        <w:rPr>
          <w:rFonts w:ascii="Times New Roman" w:eastAsia="Times New Roman" w:hAnsi="Times New Roman" w:cs="Times New Roman"/>
          <w:sz w:val="24"/>
          <w:szCs w:val="24"/>
        </w:rPr>
        <w:t>]. GAMOS present clinically heterogen</w:t>
      </w:r>
      <w:r w:rsidR="00783460">
        <w:rPr>
          <w:rFonts w:ascii="Times New Roman" w:eastAsia="Times New Roman" w:hAnsi="Times New Roman" w:cs="Times New Roman"/>
          <w:sz w:val="24"/>
          <w:szCs w:val="24"/>
        </w:rPr>
        <w:t>e</w:t>
      </w:r>
      <w:r>
        <w:rPr>
          <w:rFonts w:ascii="Times New Roman" w:eastAsia="Times New Roman" w:hAnsi="Times New Roman" w:cs="Times New Roman"/>
          <w:sz w:val="24"/>
          <w:szCs w:val="24"/>
        </w:rPr>
        <w:t>ous phenotypes which combine renal failure and brain anomalies [</w:t>
      </w:r>
      <w:r w:rsidR="00FD1F8B">
        <w:rPr>
          <w:rFonts w:ascii="Times New Roman" w:eastAsia="Times New Roman" w:hAnsi="Times New Roman" w:cs="Times New Roman"/>
          <w:sz w:val="24"/>
          <w:szCs w:val="24"/>
        </w:rPr>
        <w:t>78</w:t>
      </w:r>
      <w:r>
        <w:rPr>
          <w:rFonts w:ascii="Times New Roman" w:eastAsia="Times New Roman" w:hAnsi="Times New Roman" w:cs="Times New Roman"/>
          <w:sz w:val="24"/>
          <w:szCs w:val="24"/>
        </w:rPr>
        <w:t>], with additionally associated features including facial dysmorphism, growth retardation and skeletal anomalies [</w:t>
      </w:r>
      <w:r w:rsidR="00FD1F8B">
        <w:rPr>
          <w:rFonts w:ascii="Times New Roman" w:eastAsia="Times New Roman" w:hAnsi="Times New Roman" w:cs="Times New Roman"/>
          <w:sz w:val="24"/>
          <w:szCs w:val="24"/>
        </w:rPr>
        <w:t>79</w:t>
      </w:r>
      <w:r>
        <w:rPr>
          <w:rFonts w:ascii="Times New Roman" w:eastAsia="Times New Roman" w:hAnsi="Times New Roman" w:cs="Times New Roman"/>
          <w:sz w:val="24"/>
          <w:szCs w:val="24"/>
        </w:rPr>
        <w:t>]. Fibroblast cells derived from patients with GAMOS show defective growth and altered microtubule networks [</w:t>
      </w:r>
      <w:r w:rsidR="00FD1F8B">
        <w:rPr>
          <w:rFonts w:ascii="Times New Roman" w:eastAsia="Times New Roman" w:hAnsi="Times New Roman" w:cs="Times New Roman"/>
          <w:sz w:val="24"/>
          <w:szCs w:val="24"/>
        </w:rPr>
        <w:t>80</w:t>
      </w:r>
      <w:r>
        <w:rPr>
          <w:rFonts w:ascii="Times New Roman" w:eastAsia="Times New Roman" w:hAnsi="Times New Roman" w:cs="Times New Roman"/>
          <w:sz w:val="24"/>
          <w:szCs w:val="24"/>
        </w:rPr>
        <w:t>]. WDR4 is the human ortholog of yeast Trm82p and forms a complex with N7-methylguanosine tRNA methyltransferase and METTL1, which is essentially required for mRNA translation and stem cell self-renewal and differentiation [20,21]. WDR73 is another WDR protein related to GAMOS [</w:t>
      </w:r>
      <w:r w:rsidR="00FD1F8B">
        <w:rPr>
          <w:rFonts w:ascii="Times New Roman" w:eastAsia="Times New Roman" w:hAnsi="Times New Roman" w:cs="Times New Roman"/>
          <w:sz w:val="24"/>
          <w:szCs w:val="24"/>
        </w:rPr>
        <w:t>81</w:t>
      </w:r>
      <w:r>
        <w:rPr>
          <w:rFonts w:ascii="Times New Roman" w:eastAsia="Times New Roman" w:hAnsi="Times New Roman" w:cs="Times New Roman"/>
          <w:sz w:val="24"/>
          <w:szCs w:val="24"/>
        </w:rPr>
        <w:t>]. WDR73 is concentrated in the microtubule and interacts with several proteins critical to cell cycle and survival, such as tubulins α/β/γ and Hsp70/ 90 [</w:t>
      </w:r>
      <w:r w:rsidR="00FD1F8B">
        <w:rPr>
          <w:rFonts w:ascii="Times New Roman" w:eastAsia="Times New Roman" w:hAnsi="Times New Roman" w:cs="Times New Roman"/>
          <w:sz w:val="24"/>
          <w:szCs w:val="24"/>
        </w:rPr>
        <w:t>81</w:t>
      </w:r>
      <w:r>
        <w:rPr>
          <w:rFonts w:ascii="Times New Roman" w:eastAsia="Times New Roman" w:hAnsi="Times New Roman" w:cs="Times New Roman"/>
          <w:sz w:val="24"/>
          <w:szCs w:val="24"/>
        </w:rPr>
        <w:t>].</w:t>
      </w:r>
    </w:p>
    <w:p w14:paraId="0301FEB9" w14:textId="77777777" w:rsidR="000602F7" w:rsidRDefault="000602F7">
      <w:pPr>
        <w:spacing w:after="0" w:line="480" w:lineRule="auto"/>
        <w:jc w:val="both"/>
        <w:rPr>
          <w:rFonts w:ascii="Times New Roman" w:eastAsia="Times New Roman" w:hAnsi="Times New Roman" w:cs="Times New Roman"/>
          <w:sz w:val="24"/>
          <w:szCs w:val="24"/>
        </w:rPr>
      </w:pPr>
    </w:p>
    <w:p w14:paraId="7E95B9DF" w14:textId="05AC09A3" w:rsidR="000602F7" w:rsidRDefault="009121E4">
      <w:p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WDR proteins and cancer predisposition</w:t>
      </w:r>
    </w:p>
    <w:p w14:paraId="5108A8D5" w14:textId="42870282" w:rsidR="000602F7" w:rsidRDefault="009121E4" w:rsidP="001D771A">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WDR protein PALB2 is a breast and pancreatic cancer susceptibility factor that interacts with BRCA2 and RAD51C [17,37] facilitating their DNA repair function [</w:t>
      </w:r>
      <w:r w:rsidR="00FD1F8B">
        <w:rPr>
          <w:rFonts w:ascii="Times New Roman" w:eastAsia="Times New Roman" w:hAnsi="Times New Roman" w:cs="Times New Roman"/>
          <w:sz w:val="24"/>
          <w:szCs w:val="24"/>
        </w:rPr>
        <w:t>82</w:t>
      </w:r>
      <w:r>
        <w:rPr>
          <w:rFonts w:ascii="Times New Roman" w:eastAsia="Times New Roman" w:hAnsi="Times New Roman" w:cs="Times New Roman"/>
          <w:sz w:val="24"/>
          <w:szCs w:val="24"/>
        </w:rPr>
        <w:t>]. Cancer-associated PALB2 mutations cause the loss of its binding ability to BRCA2/RAD51C and biallelic mutations of PALB2 are associated with an increased occurrence of childhood cancers [</w:t>
      </w:r>
      <w:r w:rsidR="00FD1F8B">
        <w:rPr>
          <w:rFonts w:ascii="Times New Roman" w:eastAsia="Times New Roman" w:hAnsi="Times New Roman" w:cs="Times New Roman"/>
          <w:sz w:val="24"/>
          <w:szCs w:val="24"/>
        </w:rPr>
        <w:t>82</w:t>
      </w:r>
      <w:r>
        <w:rPr>
          <w:rFonts w:ascii="Times New Roman" w:eastAsia="Times New Roman" w:hAnsi="Times New Roman" w:cs="Times New Roman"/>
          <w:sz w:val="24"/>
          <w:szCs w:val="24"/>
        </w:rPr>
        <w:t xml:space="preserve">]. </w:t>
      </w:r>
    </w:p>
    <w:p w14:paraId="5441D7DB" w14:textId="56E0C058" w:rsidR="000602F7" w:rsidRDefault="009121E4">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Another WDR protein FBXW7 is a ubiquitin ligase substrate receptor and the most commonly deregulated ubiquitin/proteasome system (UPS) protein in human cancer [16]. </w:t>
      </w:r>
      <w:r>
        <w:rPr>
          <w:rFonts w:ascii="Times New Roman" w:eastAsia="Times New Roman" w:hAnsi="Times New Roman" w:cs="Times New Roman"/>
          <w:sz w:val="24"/>
          <w:szCs w:val="24"/>
        </w:rPr>
        <w:lastRenderedPageBreak/>
        <w:t>FBXW7 is a</w:t>
      </w:r>
      <w:r>
        <w:t xml:space="preserve"> </w:t>
      </w:r>
      <w:r w:rsidR="00783460">
        <w:rPr>
          <w:rFonts w:ascii="Times New Roman" w:eastAsia="Times New Roman" w:hAnsi="Times New Roman" w:cs="Times New Roman"/>
          <w:sz w:val="24"/>
          <w:szCs w:val="24"/>
        </w:rPr>
        <w:t>tumour</w:t>
      </w:r>
      <w:r>
        <w:rPr>
          <w:rFonts w:ascii="Times New Roman" w:eastAsia="Times New Roman" w:hAnsi="Times New Roman" w:cs="Times New Roman"/>
          <w:sz w:val="24"/>
          <w:szCs w:val="24"/>
        </w:rPr>
        <w:t xml:space="preserve"> suppressor protein that binds to the phosphorylated cyclin E and mediates its degradation by ubiquitination [16,</w:t>
      </w:r>
      <w:r w:rsidR="005E7FD9">
        <w:rPr>
          <w:rFonts w:ascii="Times New Roman" w:eastAsia="Times New Roman" w:hAnsi="Times New Roman" w:cs="Times New Roman"/>
          <w:sz w:val="24"/>
          <w:szCs w:val="24"/>
        </w:rPr>
        <w:t>17</w:t>
      </w:r>
      <w:r>
        <w:rPr>
          <w:rFonts w:ascii="Times New Roman" w:eastAsia="Times New Roman" w:hAnsi="Times New Roman" w:cs="Times New Roman"/>
          <w:sz w:val="24"/>
          <w:szCs w:val="24"/>
        </w:rPr>
        <w:t>]. Loss-of-function mutations of FBXW7 result in inappropriate accumulation of cyclin E [</w:t>
      </w:r>
      <w:r w:rsidR="005E7FD9">
        <w:rPr>
          <w:rFonts w:ascii="Times New Roman" w:eastAsia="Times New Roman" w:hAnsi="Times New Roman" w:cs="Times New Roman"/>
          <w:sz w:val="24"/>
          <w:szCs w:val="24"/>
        </w:rPr>
        <w:t>17</w:t>
      </w:r>
      <w:r>
        <w:rPr>
          <w:rFonts w:ascii="Times New Roman" w:eastAsia="Times New Roman" w:hAnsi="Times New Roman" w:cs="Times New Roman"/>
          <w:sz w:val="24"/>
          <w:szCs w:val="24"/>
        </w:rPr>
        <w:t>], which is observed in 18% of colorectal cancers, 15% of uterine endometrial carcinoma and 40% of uterine carcinosarcoma [16,</w:t>
      </w:r>
      <w:r w:rsidR="00927AC9">
        <w:rPr>
          <w:rFonts w:ascii="Times New Roman" w:eastAsia="Times New Roman" w:hAnsi="Times New Roman" w:cs="Times New Roman"/>
          <w:sz w:val="24"/>
          <w:szCs w:val="24"/>
        </w:rPr>
        <w:t>1</w:t>
      </w:r>
      <w:r w:rsidR="005E7FD9">
        <w:rPr>
          <w:rFonts w:ascii="Times New Roman" w:eastAsia="Times New Roman" w:hAnsi="Times New Roman" w:cs="Times New Roman"/>
          <w:sz w:val="24"/>
          <w:szCs w:val="24"/>
        </w:rPr>
        <w:t>7</w:t>
      </w:r>
      <w:r>
        <w:rPr>
          <w:rFonts w:ascii="Times New Roman" w:eastAsia="Times New Roman" w:hAnsi="Times New Roman" w:cs="Times New Roman"/>
          <w:sz w:val="24"/>
          <w:szCs w:val="24"/>
        </w:rPr>
        <w:t>].</w:t>
      </w:r>
    </w:p>
    <w:p w14:paraId="7D02DCA6" w14:textId="77777777" w:rsidR="000602F7" w:rsidRDefault="000602F7">
      <w:pPr>
        <w:spacing w:after="0" w:line="480" w:lineRule="auto"/>
        <w:rPr>
          <w:rFonts w:ascii="Times New Roman" w:eastAsia="Times New Roman" w:hAnsi="Times New Roman" w:cs="Times New Roman"/>
          <w:sz w:val="24"/>
          <w:szCs w:val="24"/>
        </w:rPr>
      </w:pPr>
    </w:p>
    <w:p w14:paraId="71D7C250" w14:textId="073FC35E" w:rsidR="000602F7" w:rsidRDefault="009121E4">
      <w:pPr>
        <w:spacing w:after="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WDR proteins associated with ciliopathies</w:t>
      </w:r>
      <w:r>
        <w:rPr>
          <w:rFonts w:ascii="Times New Roman" w:eastAsia="Times New Roman" w:hAnsi="Times New Roman" w:cs="Times New Roman"/>
          <w:sz w:val="24"/>
          <w:szCs w:val="24"/>
        </w:rPr>
        <w:t xml:space="preserve"> </w:t>
      </w:r>
    </w:p>
    <w:p w14:paraId="7D467A8F" w14:textId="40716B5E" w:rsidR="000602F7" w:rsidRDefault="009121E4" w:rsidP="001D771A">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date, mutations in at least 17 different WDR proteins have been identified in ciliopathies (see below and Table 2). Mutations in all components of IFT-A complex</w:t>
      </w:r>
      <w:r w:rsidR="00CE302F">
        <w:rPr>
          <w:rFonts w:ascii="Times New Roman" w:eastAsia="Times New Roman" w:hAnsi="Times New Roman" w:cs="Times New Roman"/>
          <w:sz w:val="24"/>
          <w:szCs w:val="24"/>
        </w:rPr>
        <w:t>—</w:t>
      </w:r>
      <w:r>
        <w:rPr>
          <w:rFonts w:ascii="Times New Roman" w:eastAsia="Times New Roman" w:hAnsi="Times New Roman" w:cs="Times New Roman"/>
          <w:color w:val="212121"/>
          <w:sz w:val="24"/>
          <w:szCs w:val="24"/>
          <w:highlight w:val="white"/>
        </w:rPr>
        <w:t>WDR10/IFT122</w:t>
      </w:r>
      <w:r>
        <w:rPr>
          <w:rFonts w:ascii="Times New Roman" w:eastAsia="Times New Roman" w:hAnsi="Times New Roman" w:cs="Times New Roman"/>
          <w:sz w:val="24"/>
          <w:szCs w:val="24"/>
        </w:rPr>
        <w:t xml:space="preserve"> [</w:t>
      </w:r>
      <w:r w:rsidR="00FD1F8B">
        <w:rPr>
          <w:rFonts w:ascii="Times New Roman" w:eastAsia="Times New Roman" w:hAnsi="Times New Roman" w:cs="Times New Roman"/>
          <w:sz w:val="24"/>
          <w:szCs w:val="24"/>
        </w:rPr>
        <w:t>83</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212121"/>
          <w:sz w:val="24"/>
          <w:szCs w:val="24"/>
          <w:highlight w:val="white"/>
        </w:rPr>
        <w:t>WDR19/IFT144</w:t>
      </w:r>
      <w:r>
        <w:rPr>
          <w:rFonts w:ascii="Times New Roman" w:eastAsia="Times New Roman" w:hAnsi="Times New Roman" w:cs="Times New Roman"/>
          <w:sz w:val="24"/>
          <w:szCs w:val="24"/>
        </w:rPr>
        <w:t xml:space="preserve"> [</w:t>
      </w:r>
      <w:r w:rsidR="00FD1F8B">
        <w:rPr>
          <w:rFonts w:ascii="Times New Roman" w:eastAsia="Times New Roman" w:hAnsi="Times New Roman" w:cs="Times New Roman"/>
          <w:sz w:val="24"/>
          <w:szCs w:val="24"/>
        </w:rPr>
        <w:t>84</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212121"/>
          <w:sz w:val="24"/>
          <w:szCs w:val="24"/>
          <w:highlight w:val="white"/>
        </w:rPr>
        <w:t>WDR35/IFT121</w:t>
      </w:r>
      <w:r>
        <w:rPr>
          <w:rFonts w:ascii="Times New Roman" w:eastAsia="Times New Roman" w:hAnsi="Times New Roman" w:cs="Times New Roman"/>
          <w:sz w:val="24"/>
          <w:szCs w:val="24"/>
        </w:rPr>
        <w:t xml:space="preserve"> [</w:t>
      </w:r>
      <w:r w:rsidR="00FD1F8B">
        <w:rPr>
          <w:rFonts w:ascii="Times New Roman" w:eastAsia="Times New Roman" w:hAnsi="Times New Roman" w:cs="Times New Roman"/>
          <w:sz w:val="24"/>
          <w:szCs w:val="24"/>
        </w:rPr>
        <w:t>85</w:t>
      </w:r>
      <w:r>
        <w:rPr>
          <w:rFonts w:ascii="Times New Roman" w:eastAsia="Times New Roman" w:hAnsi="Times New Roman" w:cs="Times New Roman"/>
          <w:sz w:val="24"/>
          <w:szCs w:val="24"/>
        </w:rPr>
        <w:t>], IFT43 [</w:t>
      </w:r>
      <w:r w:rsidR="00FD1F8B">
        <w:rPr>
          <w:rFonts w:ascii="Times New Roman" w:eastAsia="Times New Roman" w:hAnsi="Times New Roman" w:cs="Times New Roman"/>
          <w:sz w:val="24"/>
          <w:szCs w:val="24"/>
        </w:rPr>
        <w:t>86</w:t>
      </w:r>
      <w:r>
        <w:rPr>
          <w:rFonts w:ascii="Times New Roman" w:eastAsia="Times New Roman" w:hAnsi="Times New Roman" w:cs="Times New Roman"/>
          <w:sz w:val="24"/>
          <w:szCs w:val="24"/>
        </w:rPr>
        <w:t>], IFT140 [</w:t>
      </w:r>
      <w:r w:rsidR="00FD1F8B">
        <w:rPr>
          <w:rFonts w:ascii="Times New Roman" w:eastAsia="Times New Roman" w:hAnsi="Times New Roman" w:cs="Times New Roman"/>
          <w:sz w:val="24"/>
          <w:szCs w:val="24"/>
        </w:rPr>
        <w:t>87</w:t>
      </w:r>
      <w:r>
        <w:rPr>
          <w:rFonts w:ascii="Times New Roman" w:eastAsia="Times New Roman" w:hAnsi="Times New Roman" w:cs="Times New Roman"/>
          <w:sz w:val="24"/>
          <w:szCs w:val="24"/>
        </w:rPr>
        <w:t>], TTC21B [</w:t>
      </w:r>
      <w:r w:rsidR="00FD1F8B">
        <w:rPr>
          <w:rFonts w:ascii="Times New Roman" w:eastAsia="Times New Roman" w:hAnsi="Times New Roman" w:cs="Times New Roman"/>
          <w:sz w:val="24"/>
          <w:szCs w:val="24"/>
        </w:rPr>
        <w:t>88</w:t>
      </w:r>
      <w:r>
        <w:rPr>
          <w:rFonts w:ascii="Times New Roman" w:eastAsia="Times New Roman" w:hAnsi="Times New Roman" w:cs="Times New Roman"/>
          <w:sz w:val="24"/>
          <w:szCs w:val="24"/>
        </w:rPr>
        <w:t>]</w:t>
      </w:r>
      <w:r w:rsidR="00CE302F">
        <w:rPr>
          <w:rFonts w:ascii="Times New Roman" w:eastAsia="Times New Roman" w:hAnsi="Times New Roman" w:cs="Times New Roman"/>
          <w:sz w:val="24"/>
          <w:szCs w:val="24"/>
        </w:rPr>
        <w:t>—</w:t>
      </w:r>
      <w:r>
        <w:rPr>
          <w:rFonts w:ascii="Times New Roman" w:eastAsia="Times New Roman" w:hAnsi="Times New Roman" w:cs="Times New Roman"/>
          <w:sz w:val="24"/>
          <w:szCs w:val="24"/>
        </w:rPr>
        <w:t>and a subset of proteins in IFT-B complex</w:t>
      </w:r>
      <w:r w:rsidR="00CE302F">
        <w:rPr>
          <w:rFonts w:ascii="Times New Roman" w:eastAsia="Times New Roman" w:hAnsi="Times New Roman" w:cs="Times New Roman"/>
          <w:sz w:val="24"/>
          <w:szCs w:val="24"/>
        </w:rPr>
        <w:t>—</w:t>
      </w:r>
      <w:r>
        <w:rPr>
          <w:rFonts w:ascii="Times New Roman" w:eastAsia="Times New Roman" w:hAnsi="Times New Roman" w:cs="Times New Roman"/>
          <w:sz w:val="24"/>
          <w:szCs w:val="24"/>
        </w:rPr>
        <w:t>WDR56/IFT80 [</w:t>
      </w:r>
      <w:r w:rsidR="00FD1F8B">
        <w:rPr>
          <w:rFonts w:ascii="Times New Roman" w:eastAsia="Times New Roman" w:hAnsi="Times New Roman" w:cs="Times New Roman"/>
          <w:sz w:val="24"/>
          <w:szCs w:val="24"/>
        </w:rPr>
        <w:t>89</w:t>
      </w:r>
      <w:r>
        <w:rPr>
          <w:rFonts w:ascii="Times New Roman" w:eastAsia="Times New Roman" w:hAnsi="Times New Roman" w:cs="Times New Roman"/>
          <w:sz w:val="24"/>
          <w:szCs w:val="24"/>
        </w:rPr>
        <w:t>], IFT172 [</w:t>
      </w:r>
      <w:r w:rsidR="00FD1F8B">
        <w:rPr>
          <w:rFonts w:ascii="Times New Roman" w:eastAsia="Times New Roman" w:hAnsi="Times New Roman" w:cs="Times New Roman"/>
          <w:sz w:val="24"/>
          <w:szCs w:val="24"/>
        </w:rPr>
        <w:t>90</w:t>
      </w:r>
      <w:r>
        <w:rPr>
          <w:rFonts w:ascii="Times New Roman" w:eastAsia="Times New Roman" w:hAnsi="Times New Roman" w:cs="Times New Roman"/>
          <w:sz w:val="24"/>
          <w:szCs w:val="24"/>
        </w:rPr>
        <w:t>], IFT52 [</w:t>
      </w:r>
      <w:r w:rsidR="00FD1F8B">
        <w:rPr>
          <w:rFonts w:ascii="Times New Roman" w:eastAsia="Times New Roman" w:hAnsi="Times New Roman" w:cs="Times New Roman"/>
          <w:sz w:val="24"/>
          <w:szCs w:val="24"/>
        </w:rPr>
        <w:t>91</w:t>
      </w:r>
      <w:r>
        <w:rPr>
          <w:rFonts w:ascii="Times New Roman" w:eastAsia="Times New Roman" w:hAnsi="Times New Roman" w:cs="Times New Roman"/>
          <w:sz w:val="24"/>
          <w:szCs w:val="24"/>
        </w:rPr>
        <w:t>], IFT81 [</w:t>
      </w:r>
      <w:r w:rsidR="00FD1F8B">
        <w:rPr>
          <w:rFonts w:ascii="Times New Roman" w:eastAsia="Times New Roman" w:hAnsi="Times New Roman" w:cs="Times New Roman"/>
          <w:sz w:val="24"/>
          <w:szCs w:val="24"/>
        </w:rPr>
        <w:t>92</w:t>
      </w:r>
      <w:r>
        <w:rPr>
          <w:rFonts w:ascii="Times New Roman" w:eastAsia="Times New Roman" w:hAnsi="Times New Roman" w:cs="Times New Roman"/>
          <w:sz w:val="24"/>
          <w:szCs w:val="24"/>
        </w:rPr>
        <w:t>]</w:t>
      </w:r>
      <w:r w:rsidR="00CE302F">
        <w:rPr>
          <w:rFonts w:ascii="Times New Roman" w:eastAsia="Times New Roman" w:hAnsi="Times New Roman" w:cs="Times New Roman"/>
          <w:sz w:val="24"/>
          <w:szCs w:val="24"/>
        </w:rPr>
        <w:t>—</w:t>
      </w:r>
      <w:r>
        <w:rPr>
          <w:rFonts w:ascii="Times New Roman" w:eastAsia="Times New Roman" w:hAnsi="Times New Roman" w:cs="Times New Roman"/>
          <w:sz w:val="24"/>
          <w:szCs w:val="24"/>
        </w:rPr>
        <w:t>have been identified in skeletal ciliopathies</w:t>
      </w:r>
      <w:r>
        <w:rPr>
          <w:rFonts w:ascii="Times New Roman" w:eastAsia="Times New Roman" w:hAnsi="Times New Roman" w:cs="Times New Roman"/>
          <w:color w:val="212121"/>
          <w:sz w:val="24"/>
          <w:szCs w:val="24"/>
          <w:highlight w:val="white"/>
        </w:rPr>
        <w:t>.</w:t>
      </w:r>
      <w:r>
        <w:rPr>
          <w:rFonts w:ascii="Times New Roman" w:eastAsia="Times New Roman" w:hAnsi="Times New Roman" w:cs="Times New Roman"/>
          <w:color w:val="212121"/>
          <w:sz w:val="24"/>
          <w:szCs w:val="24"/>
        </w:rPr>
        <w:t xml:space="preserve"> Cranio-ectodermal dysplasia (CED), also known as Sensenbrenner syndrome,</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212121"/>
          <w:sz w:val="24"/>
          <w:szCs w:val="24"/>
          <w:highlight w:val="white"/>
        </w:rPr>
        <w:t xml:space="preserve">is a ciliopathy </w:t>
      </w:r>
      <w:r>
        <w:rPr>
          <w:rFonts w:ascii="Times New Roman" w:eastAsia="Times New Roman" w:hAnsi="Times New Roman" w:cs="Times New Roman"/>
          <w:sz w:val="24"/>
          <w:szCs w:val="24"/>
        </w:rPr>
        <w:t>characterized by craniofacial and skeletal anomalies [</w:t>
      </w:r>
      <w:r w:rsidR="00FD1F8B">
        <w:rPr>
          <w:rFonts w:ascii="Times New Roman" w:eastAsia="Times New Roman" w:hAnsi="Times New Roman" w:cs="Times New Roman"/>
          <w:sz w:val="24"/>
          <w:szCs w:val="24"/>
        </w:rPr>
        <w:t>93</w:t>
      </w:r>
      <w:r>
        <w:rPr>
          <w:rFonts w:ascii="Times New Roman" w:eastAsia="Times New Roman" w:hAnsi="Times New Roman" w:cs="Times New Roman"/>
          <w:sz w:val="24"/>
          <w:szCs w:val="24"/>
        </w:rPr>
        <w:t>].</w:t>
      </w:r>
      <w:r>
        <w:rPr>
          <w:rFonts w:ascii="Times New Roman" w:eastAsia="Times New Roman" w:hAnsi="Times New Roman" w:cs="Times New Roman"/>
          <w:color w:val="212121"/>
          <w:sz w:val="24"/>
          <w:szCs w:val="24"/>
          <w:highlight w:val="white"/>
        </w:rPr>
        <w:t xml:space="preserve"> So far, four IFT-A proteins are reported to be mutated in CED, namely, WDR10/IFT122, WDR19/IFT144, WDR35/IFT121</w:t>
      </w:r>
      <w:r w:rsidR="00CE302F">
        <w:rPr>
          <w:rFonts w:ascii="Times New Roman" w:eastAsia="Times New Roman" w:hAnsi="Times New Roman" w:cs="Times New Roman"/>
          <w:color w:val="212121"/>
          <w:sz w:val="24"/>
          <w:szCs w:val="24"/>
          <w:highlight w:val="white"/>
        </w:rPr>
        <w:t>,</w:t>
      </w:r>
      <w:r>
        <w:rPr>
          <w:rFonts w:ascii="Times New Roman" w:eastAsia="Times New Roman" w:hAnsi="Times New Roman" w:cs="Times New Roman"/>
          <w:color w:val="212121"/>
          <w:sz w:val="24"/>
          <w:szCs w:val="24"/>
          <w:highlight w:val="white"/>
        </w:rPr>
        <w:t xml:space="preserve"> and IFT43 [</w:t>
      </w:r>
      <w:r w:rsidR="00784FEC">
        <w:rPr>
          <w:rFonts w:ascii="Times New Roman" w:eastAsia="Times New Roman" w:hAnsi="Times New Roman" w:cs="Times New Roman"/>
          <w:color w:val="212121"/>
          <w:sz w:val="24"/>
          <w:szCs w:val="24"/>
          <w:highlight w:val="white"/>
        </w:rPr>
        <w:t>87</w:t>
      </w:r>
      <w:r>
        <w:rPr>
          <w:rFonts w:ascii="Times New Roman" w:eastAsia="Times New Roman" w:hAnsi="Times New Roman" w:cs="Times New Roman"/>
          <w:color w:val="212121"/>
          <w:sz w:val="24"/>
          <w:szCs w:val="24"/>
          <w:highlight w:val="white"/>
        </w:rPr>
        <w:t>,</w:t>
      </w:r>
      <w:r w:rsidR="00784FEC">
        <w:rPr>
          <w:rFonts w:ascii="Times New Roman" w:eastAsia="Times New Roman" w:hAnsi="Times New Roman" w:cs="Times New Roman"/>
          <w:color w:val="212121"/>
          <w:sz w:val="24"/>
          <w:szCs w:val="24"/>
          <w:highlight w:val="white"/>
        </w:rPr>
        <w:t>94</w:t>
      </w:r>
      <w:r w:rsidR="00927AC9">
        <w:rPr>
          <w:rFonts w:ascii="Times New Roman" w:eastAsia="Times New Roman" w:hAnsi="Times New Roman" w:cs="Times New Roman"/>
          <w:color w:val="212121"/>
          <w:sz w:val="24"/>
          <w:szCs w:val="24"/>
          <w:highlight w:val="white"/>
        </w:rPr>
        <w:t>-</w:t>
      </w:r>
      <w:r w:rsidR="00784FEC">
        <w:rPr>
          <w:rFonts w:ascii="Times New Roman" w:eastAsia="Times New Roman" w:hAnsi="Times New Roman" w:cs="Times New Roman"/>
          <w:color w:val="212121"/>
          <w:sz w:val="24"/>
          <w:szCs w:val="24"/>
          <w:highlight w:val="white"/>
        </w:rPr>
        <w:t>97</w:t>
      </w:r>
      <w:r>
        <w:rPr>
          <w:rFonts w:ascii="Times New Roman" w:eastAsia="Times New Roman" w:hAnsi="Times New Roman" w:cs="Times New Roman"/>
          <w:color w:val="212121"/>
          <w:sz w:val="24"/>
          <w:szCs w:val="24"/>
          <w:highlight w:val="white"/>
        </w:rPr>
        <w:t xml:space="preserve">]. </w:t>
      </w:r>
      <w:r>
        <w:rPr>
          <w:rFonts w:ascii="Times New Roman" w:eastAsia="Times New Roman" w:hAnsi="Times New Roman" w:cs="Times New Roman"/>
          <w:color w:val="1C1D1E"/>
          <w:sz w:val="24"/>
          <w:szCs w:val="24"/>
          <w:highlight w:val="white"/>
        </w:rPr>
        <w:t xml:space="preserve">Mutations in </w:t>
      </w:r>
      <w:r>
        <w:rPr>
          <w:rFonts w:ascii="Times New Roman" w:eastAsia="Times New Roman" w:hAnsi="Times New Roman" w:cs="Times New Roman"/>
          <w:color w:val="212121"/>
          <w:sz w:val="24"/>
          <w:szCs w:val="24"/>
          <w:highlight w:val="white"/>
        </w:rPr>
        <w:t>WDR19/IFT144</w:t>
      </w:r>
      <w:r>
        <w:rPr>
          <w:rFonts w:ascii="Times New Roman" w:eastAsia="Times New Roman" w:hAnsi="Times New Roman" w:cs="Times New Roman"/>
          <w:color w:val="1C1D1E"/>
          <w:sz w:val="24"/>
          <w:szCs w:val="24"/>
          <w:highlight w:val="white"/>
        </w:rPr>
        <w:t xml:space="preserve"> </w:t>
      </w:r>
      <w:r>
        <w:rPr>
          <w:rFonts w:ascii="Times New Roman" w:eastAsia="Times New Roman" w:hAnsi="Times New Roman" w:cs="Times New Roman"/>
          <w:sz w:val="24"/>
          <w:szCs w:val="24"/>
        </w:rPr>
        <w:t xml:space="preserve">have also been identified in patients with </w:t>
      </w:r>
      <w:proofErr w:type="spellStart"/>
      <w:r>
        <w:rPr>
          <w:rFonts w:ascii="Times New Roman" w:eastAsia="Times New Roman" w:hAnsi="Times New Roman" w:cs="Times New Roman"/>
          <w:sz w:val="24"/>
          <w:szCs w:val="24"/>
        </w:rPr>
        <w:t>Jeune</w:t>
      </w:r>
      <w:proofErr w:type="spellEnd"/>
      <w:r>
        <w:rPr>
          <w:rFonts w:ascii="Times New Roman" w:eastAsia="Times New Roman" w:hAnsi="Times New Roman" w:cs="Times New Roman"/>
          <w:sz w:val="24"/>
          <w:szCs w:val="24"/>
        </w:rPr>
        <w:t xml:space="preserve"> syndrome, also known as asphyxiating thoracic dystrophy (ATD), presenting short stature, short digits (brachydactyly) and respiratory distress due to insufficient rib bone growth [</w:t>
      </w:r>
      <w:r w:rsidR="00784FEC">
        <w:rPr>
          <w:rFonts w:ascii="Times New Roman" w:eastAsia="Times New Roman" w:hAnsi="Times New Roman" w:cs="Times New Roman"/>
          <w:sz w:val="24"/>
          <w:szCs w:val="24"/>
        </w:rPr>
        <w:t>84</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212121"/>
          <w:sz w:val="24"/>
          <w:szCs w:val="24"/>
          <w:highlight w:val="white"/>
        </w:rPr>
        <w:t xml:space="preserve">WDR35/IFT121 mutations are found in both </w:t>
      </w:r>
      <w:proofErr w:type="spellStart"/>
      <w:r>
        <w:rPr>
          <w:rFonts w:ascii="Times New Roman" w:eastAsia="Times New Roman" w:hAnsi="Times New Roman" w:cs="Times New Roman"/>
          <w:sz w:val="24"/>
          <w:szCs w:val="24"/>
        </w:rPr>
        <w:t>Jeune</w:t>
      </w:r>
      <w:proofErr w:type="spellEnd"/>
      <w:r>
        <w:rPr>
          <w:rFonts w:ascii="Times New Roman" w:eastAsia="Times New Roman" w:hAnsi="Times New Roman" w:cs="Times New Roman"/>
          <w:sz w:val="24"/>
          <w:szCs w:val="24"/>
        </w:rPr>
        <w:t xml:space="preserve"> syndrome and Short-Rib-Polydactyly syndrome (SRPS) [</w:t>
      </w:r>
      <w:r w:rsidR="00784FEC">
        <w:rPr>
          <w:rFonts w:ascii="Times New Roman" w:eastAsia="Times New Roman" w:hAnsi="Times New Roman" w:cs="Times New Roman"/>
          <w:sz w:val="24"/>
          <w:szCs w:val="24"/>
        </w:rPr>
        <w:t>98</w:t>
      </w:r>
      <w:r>
        <w:rPr>
          <w:rFonts w:ascii="Times New Roman" w:eastAsia="Times New Roman" w:hAnsi="Times New Roman" w:cs="Times New Roman"/>
          <w:sz w:val="24"/>
          <w:szCs w:val="24"/>
        </w:rPr>
        <w:t>]. Mutations in WDR34 and WDR60 are also associated with ATD and SRPS [</w:t>
      </w:r>
      <w:r w:rsidR="00784FEC">
        <w:rPr>
          <w:rFonts w:ascii="Times New Roman" w:eastAsia="Times New Roman" w:hAnsi="Times New Roman" w:cs="Times New Roman"/>
          <w:sz w:val="24"/>
          <w:szCs w:val="24"/>
        </w:rPr>
        <w:t>98</w:t>
      </w:r>
      <w:r>
        <w:rPr>
          <w:rFonts w:ascii="Times New Roman" w:eastAsia="Times New Roman" w:hAnsi="Times New Roman" w:cs="Times New Roman"/>
          <w:sz w:val="24"/>
          <w:szCs w:val="24"/>
        </w:rPr>
        <w:t>,</w:t>
      </w:r>
      <w:r w:rsidR="00784FEC">
        <w:rPr>
          <w:rFonts w:ascii="Times New Roman" w:eastAsia="Times New Roman" w:hAnsi="Times New Roman" w:cs="Times New Roman"/>
          <w:sz w:val="24"/>
          <w:szCs w:val="24"/>
        </w:rPr>
        <w:t>99</w:t>
      </w:r>
      <w:r>
        <w:rPr>
          <w:rFonts w:ascii="Times New Roman" w:eastAsia="Times New Roman" w:hAnsi="Times New Roman" w:cs="Times New Roman"/>
          <w:sz w:val="24"/>
          <w:szCs w:val="24"/>
        </w:rPr>
        <w:t xml:space="preserve">]. WDR34 and WDR60 are subunits of the </w:t>
      </w:r>
      <w:r w:rsidR="00CE302F">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ynein-2 complex, comprising the two intermediate chains of </w:t>
      </w:r>
      <w:r w:rsidR="00CE302F">
        <w:rPr>
          <w:rFonts w:ascii="Times New Roman" w:eastAsia="Times New Roman" w:hAnsi="Times New Roman" w:cs="Times New Roman"/>
          <w:sz w:val="24"/>
          <w:szCs w:val="24"/>
        </w:rPr>
        <w:t>d</w:t>
      </w:r>
      <w:r>
        <w:rPr>
          <w:rFonts w:ascii="Times New Roman" w:eastAsia="Times New Roman" w:hAnsi="Times New Roman" w:cs="Times New Roman"/>
          <w:sz w:val="24"/>
          <w:szCs w:val="24"/>
        </w:rPr>
        <w:t>ynein-2 which mediates retrograde ciliary transport via IFT-A [</w:t>
      </w:r>
      <w:r w:rsidR="00784FEC">
        <w:rPr>
          <w:rFonts w:ascii="Times New Roman" w:eastAsia="Times New Roman" w:hAnsi="Times New Roman" w:cs="Times New Roman"/>
          <w:sz w:val="24"/>
          <w:szCs w:val="24"/>
        </w:rPr>
        <w:t>100</w:t>
      </w:r>
      <w:r>
        <w:rPr>
          <w:rFonts w:ascii="Times New Roman" w:eastAsia="Times New Roman" w:hAnsi="Times New Roman" w:cs="Times New Roman"/>
          <w:sz w:val="24"/>
          <w:szCs w:val="24"/>
        </w:rPr>
        <w:t>,</w:t>
      </w:r>
      <w:r w:rsidR="00784FEC">
        <w:rPr>
          <w:rFonts w:ascii="Times New Roman" w:eastAsia="Times New Roman" w:hAnsi="Times New Roman" w:cs="Times New Roman"/>
          <w:sz w:val="24"/>
          <w:szCs w:val="24"/>
        </w:rPr>
        <w:t>101</w:t>
      </w:r>
      <w:r>
        <w:rPr>
          <w:rFonts w:ascii="Times New Roman" w:eastAsia="Times New Roman" w:hAnsi="Times New Roman" w:cs="Times New Roman"/>
          <w:sz w:val="24"/>
          <w:szCs w:val="24"/>
        </w:rPr>
        <w:t xml:space="preserve">]. In addition to WDR34 and WDR60, disruptions in other </w:t>
      </w:r>
      <w:r w:rsidR="00CE302F">
        <w:rPr>
          <w:rFonts w:ascii="Times New Roman" w:eastAsia="Times New Roman" w:hAnsi="Times New Roman" w:cs="Times New Roman"/>
          <w:sz w:val="24"/>
          <w:szCs w:val="24"/>
        </w:rPr>
        <w:t>d</w:t>
      </w:r>
      <w:r>
        <w:rPr>
          <w:rFonts w:ascii="Times New Roman" w:eastAsia="Times New Roman" w:hAnsi="Times New Roman" w:cs="Times New Roman"/>
          <w:sz w:val="24"/>
          <w:szCs w:val="24"/>
        </w:rPr>
        <w:t>ynein-2 subunits are also common causes of ATD and SRPS [</w:t>
      </w:r>
      <w:r w:rsidR="00784FEC">
        <w:rPr>
          <w:rFonts w:ascii="Times New Roman" w:eastAsia="Times New Roman" w:hAnsi="Times New Roman" w:cs="Times New Roman"/>
          <w:sz w:val="24"/>
          <w:szCs w:val="24"/>
        </w:rPr>
        <w:t>89</w:t>
      </w:r>
      <w:r w:rsidR="00927AC9">
        <w:rPr>
          <w:rFonts w:ascii="Times New Roman" w:eastAsia="Times New Roman" w:hAnsi="Times New Roman" w:cs="Times New Roman"/>
          <w:sz w:val="24"/>
          <w:szCs w:val="24"/>
        </w:rPr>
        <w:t>-</w:t>
      </w:r>
      <w:r w:rsidR="00784FEC">
        <w:rPr>
          <w:rFonts w:ascii="Times New Roman" w:eastAsia="Times New Roman" w:hAnsi="Times New Roman" w:cs="Times New Roman"/>
          <w:sz w:val="24"/>
          <w:szCs w:val="24"/>
        </w:rPr>
        <w:t>91</w:t>
      </w:r>
      <w:r>
        <w:rPr>
          <w:rFonts w:ascii="Times New Roman" w:eastAsia="Times New Roman" w:hAnsi="Times New Roman" w:cs="Times New Roman"/>
          <w:sz w:val="24"/>
          <w:szCs w:val="24"/>
        </w:rPr>
        <w:t>]. Therefore, patients with CED, ATD</w:t>
      </w:r>
      <w:r w:rsidR="00021A6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SRPS share clinical and genetic features [</w:t>
      </w:r>
      <w:r w:rsidR="00784FEC">
        <w:rPr>
          <w:rFonts w:ascii="Times New Roman" w:eastAsia="Times New Roman" w:hAnsi="Times New Roman" w:cs="Times New Roman"/>
          <w:sz w:val="24"/>
          <w:szCs w:val="24"/>
        </w:rPr>
        <w:t>102</w:t>
      </w:r>
      <w:r>
        <w:rPr>
          <w:rFonts w:ascii="Times New Roman" w:eastAsia="Times New Roman" w:hAnsi="Times New Roman" w:cs="Times New Roman"/>
          <w:sz w:val="24"/>
          <w:szCs w:val="24"/>
        </w:rPr>
        <w:t>] and can also be affected in non-skeletal organs including kidney, eye, liver</w:t>
      </w:r>
      <w:r w:rsidR="00021A6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heart [</w:t>
      </w:r>
      <w:r w:rsidR="00784FEC">
        <w:rPr>
          <w:rFonts w:ascii="Times New Roman" w:eastAsia="Times New Roman" w:hAnsi="Times New Roman" w:cs="Times New Roman"/>
          <w:sz w:val="24"/>
          <w:szCs w:val="24"/>
        </w:rPr>
        <w:t>99</w:t>
      </w:r>
      <w:r>
        <w:rPr>
          <w:rFonts w:ascii="Times New Roman" w:eastAsia="Times New Roman" w:hAnsi="Times New Roman" w:cs="Times New Roman"/>
          <w:sz w:val="24"/>
          <w:szCs w:val="24"/>
        </w:rPr>
        <w:t>].</w:t>
      </w:r>
    </w:p>
    <w:p w14:paraId="13D8B7C3" w14:textId="2F4EA4BA" w:rsidR="000602F7" w:rsidRDefault="009121E4">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AHI1 encodes a protein called </w:t>
      </w:r>
      <w:proofErr w:type="spellStart"/>
      <w:r>
        <w:rPr>
          <w:rFonts w:ascii="Times New Roman" w:eastAsia="Times New Roman" w:hAnsi="Times New Roman" w:cs="Times New Roman"/>
          <w:sz w:val="24"/>
          <w:szCs w:val="24"/>
        </w:rPr>
        <w:t>Jouberin</w:t>
      </w:r>
      <w:proofErr w:type="spellEnd"/>
      <w:r>
        <w:rPr>
          <w:rFonts w:ascii="Times New Roman" w:eastAsia="Times New Roman" w:hAnsi="Times New Roman" w:cs="Times New Roman"/>
          <w:sz w:val="24"/>
          <w:szCs w:val="24"/>
        </w:rPr>
        <w:t xml:space="preserve"> which contains seven WDR domains [</w:t>
      </w:r>
      <w:r w:rsidR="00784FEC">
        <w:rPr>
          <w:rFonts w:ascii="Times New Roman" w:eastAsia="Times New Roman" w:hAnsi="Times New Roman" w:cs="Times New Roman"/>
          <w:sz w:val="24"/>
          <w:szCs w:val="24"/>
        </w:rPr>
        <w:t>103</w:t>
      </w:r>
      <w:r>
        <w:rPr>
          <w:rFonts w:ascii="Times New Roman" w:eastAsia="Times New Roman" w:hAnsi="Times New Roman" w:cs="Times New Roman"/>
          <w:sz w:val="24"/>
          <w:szCs w:val="24"/>
        </w:rPr>
        <w:t>]. Recessive mutations of AHI1 underlie Joubert syndrome (JS) characterized by abnormal development of brain structures, including the cerebellar vermis and the brainstem, which resemble the cross-section of a molar tooth in MRI, thus nicknamed as ‘molar tooth malformation’ [</w:t>
      </w:r>
      <w:r w:rsidR="00784FEC">
        <w:rPr>
          <w:rFonts w:ascii="Times New Roman" w:eastAsia="Times New Roman" w:hAnsi="Times New Roman" w:cs="Times New Roman"/>
          <w:sz w:val="24"/>
          <w:szCs w:val="24"/>
        </w:rPr>
        <w:t>103</w:t>
      </w:r>
      <w:r w:rsidRPr="00A2722B">
        <w:rPr>
          <w:rFonts w:ascii="Times New Roman" w:eastAsia="Times New Roman" w:hAnsi="Times New Roman" w:cs="Times New Roman"/>
          <w:sz w:val="24"/>
          <w:szCs w:val="24"/>
        </w:rPr>
        <w:t>,</w:t>
      </w:r>
      <w:r w:rsidR="00784FEC">
        <w:rPr>
          <w:rFonts w:ascii="Times New Roman" w:eastAsia="Times New Roman" w:hAnsi="Times New Roman" w:cs="Times New Roman"/>
          <w:sz w:val="24"/>
          <w:szCs w:val="24"/>
        </w:rPr>
        <w:t>104</w:t>
      </w:r>
      <w:r w:rsidRPr="00A2722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JS patients show additional distinctive features including ocular coloboma, polycystic kidney and polydactyly, which are collectively referred to as JS-related disorders (JSRD) [</w:t>
      </w:r>
      <w:r w:rsidR="00784FEC">
        <w:rPr>
          <w:rFonts w:ascii="Times New Roman" w:eastAsia="Times New Roman" w:hAnsi="Times New Roman" w:cs="Times New Roman"/>
          <w:sz w:val="24"/>
          <w:szCs w:val="24"/>
        </w:rPr>
        <w:t>105</w:t>
      </w:r>
      <w:r>
        <w:rPr>
          <w:rFonts w:ascii="Times New Roman" w:eastAsia="Times New Roman" w:hAnsi="Times New Roman" w:cs="Times New Roman"/>
          <w:sz w:val="24"/>
          <w:szCs w:val="24"/>
        </w:rPr>
        <w:t>,</w:t>
      </w:r>
      <w:r w:rsidR="00784FEC">
        <w:rPr>
          <w:rFonts w:ascii="Times New Roman" w:eastAsia="Times New Roman" w:hAnsi="Times New Roman" w:cs="Times New Roman"/>
          <w:sz w:val="24"/>
          <w:szCs w:val="24"/>
        </w:rPr>
        <w:t>106</w:t>
      </w:r>
      <w:r w:rsidRPr="00A2722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AHI1 mutation is also associated with a broad range of neurological disorders including schizophrenia [</w:t>
      </w:r>
      <w:r w:rsidR="00784FEC">
        <w:rPr>
          <w:rFonts w:ascii="Times New Roman" w:eastAsia="Times New Roman" w:hAnsi="Times New Roman" w:cs="Times New Roman"/>
          <w:sz w:val="24"/>
          <w:szCs w:val="24"/>
        </w:rPr>
        <w:t>107</w:t>
      </w:r>
      <w:r>
        <w:rPr>
          <w:rFonts w:ascii="Times New Roman" w:eastAsia="Times New Roman" w:hAnsi="Times New Roman" w:cs="Times New Roman"/>
          <w:sz w:val="24"/>
          <w:szCs w:val="24"/>
        </w:rPr>
        <w:t>] and autism [</w:t>
      </w:r>
      <w:r w:rsidR="00784FEC">
        <w:rPr>
          <w:rFonts w:ascii="Times New Roman" w:eastAsia="Times New Roman" w:hAnsi="Times New Roman" w:cs="Times New Roman"/>
          <w:sz w:val="24"/>
          <w:szCs w:val="24"/>
        </w:rPr>
        <w:t>108</w:t>
      </w:r>
      <w:r>
        <w:rPr>
          <w:rFonts w:ascii="Times New Roman" w:eastAsia="Times New Roman" w:hAnsi="Times New Roman" w:cs="Times New Roman"/>
          <w:sz w:val="24"/>
          <w:szCs w:val="24"/>
        </w:rPr>
        <w:t xml:space="preserve">]. Recent mouse model studies have revealed that </w:t>
      </w:r>
      <w:r>
        <w:rPr>
          <w:rFonts w:ascii="Times New Roman" w:eastAsia="Times New Roman" w:hAnsi="Times New Roman" w:cs="Times New Roman"/>
          <w:i/>
          <w:sz w:val="24"/>
          <w:szCs w:val="24"/>
        </w:rPr>
        <w:t>Ahi1</w:t>
      </w:r>
      <w:r>
        <w:rPr>
          <w:rFonts w:ascii="Times New Roman" w:eastAsia="Times New Roman" w:hAnsi="Times New Roman" w:cs="Times New Roman"/>
          <w:sz w:val="24"/>
          <w:szCs w:val="24"/>
        </w:rPr>
        <w:t xml:space="preserve"> is highly expressed in the postnatal brain and interacts with other proteins crucial for neuronal differentiation [</w:t>
      </w:r>
      <w:r w:rsidR="00784FEC">
        <w:rPr>
          <w:rFonts w:ascii="Times New Roman" w:eastAsia="Times New Roman" w:hAnsi="Times New Roman" w:cs="Times New Roman"/>
          <w:sz w:val="24"/>
          <w:szCs w:val="24"/>
        </w:rPr>
        <w:t>109</w:t>
      </w:r>
      <w:r w:rsidR="00760F02" w:rsidRPr="00CC3B9E">
        <w:rPr>
          <w:rFonts w:ascii="Times New Roman" w:eastAsia="Times New Roman" w:hAnsi="Times New Roman" w:cs="Times New Roman"/>
          <w:sz w:val="24"/>
          <w:szCs w:val="24"/>
        </w:rPr>
        <w:t>,</w:t>
      </w:r>
      <w:r w:rsidR="00784FEC">
        <w:rPr>
          <w:rFonts w:ascii="Times New Roman" w:eastAsia="Times New Roman" w:hAnsi="Times New Roman" w:cs="Times New Roman"/>
          <w:sz w:val="24"/>
          <w:szCs w:val="24"/>
        </w:rPr>
        <w:t>110</w:t>
      </w:r>
      <w:r>
        <w:rPr>
          <w:rFonts w:ascii="Times New Roman" w:eastAsia="Times New Roman" w:hAnsi="Times New Roman" w:cs="Times New Roman"/>
          <w:sz w:val="24"/>
          <w:szCs w:val="24"/>
        </w:rPr>
        <w:t>].</w:t>
      </w:r>
    </w:p>
    <w:p w14:paraId="7C0E7865" w14:textId="77777777" w:rsidR="000602F7" w:rsidRDefault="000602F7">
      <w:pPr>
        <w:spacing w:after="0" w:line="480" w:lineRule="auto"/>
        <w:jc w:val="both"/>
        <w:rPr>
          <w:rFonts w:ascii="Times New Roman" w:eastAsia="Times New Roman" w:hAnsi="Times New Roman" w:cs="Times New Roman"/>
          <w:b/>
          <w:sz w:val="24"/>
          <w:szCs w:val="24"/>
        </w:rPr>
      </w:pPr>
    </w:p>
    <w:p w14:paraId="522DC29C" w14:textId="77125161" w:rsidR="000602F7" w:rsidRDefault="009121E4">
      <w:pPr>
        <w:spacing w:after="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WDR proteins in endocrine disorders</w:t>
      </w:r>
    </w:p>
    <w:p w14:paraId="408FC7B1" w14:textId="18F23121" w:rsidR="000602F7" w:rsidRDefault="009121E4" w:rsidP="001D771A">
      <w:pPr>
        <w:spacing w:line="480" w:lineRule="auto"/>
        <w:jc w:val="both"/>
        <w:rPr>
          <w:rFonts w:ascii="Times New Roman" w:eastAsia="Times New Roman" w:hAnsi="Times New Roman" w:cs="Times New Roman"/>
          <w:sz w:val="24"/>
          <w:szCs w:val="24"/>
        </w:rPr>
      </w:pPr>
      <w:bookmarkStart w:id="20" w:name="_4d34og8" w:colFirst="0" w:colLast="0"/>
      <w:bookmarkEnd w:id="20"/>
      <w:r>
        <w:rPr>
          <w:rFonts w:ascii="Times New Roman" w:eastAsia="Times New Roman" w:hAnsi="Times New Roman" w:cs="Times New Roman"/>
          <w:sz w:val="24"/>
          <w:szCs w:val="24"/>
        </w:rPr>
        <w:t>Table 3 lists the WDR proteins involved in endocrine disorders, many of which are often presented as a part of</w:t>
      </w:r>
      <w:r w:rsidR="00783460">
        <w:rPr>
          <w:rFonts w:ascii="Times New Roman" w:eastAsia="Times New Roman" w:hAnsi="Times New Roman" w:cs="Times New Roman"/>
          <w:sz w:val="24"/>
          <w:szCs w:val="24"/>
        </w:rPr>
        <w:t xml:space="preserve"> a</w:t>
      </w:r>
      <w:r>
        <w:rPr>
          <w:rFonts w:ascii="Times New Roman" w:eastAsia="Times New Roman" w:hAnsi="Times New Roman" w:cs="Times New Roman"/>
          <w:sz w:val="24"/>
          <w:szCs w:val="24"/>
        </w:rPr>
        <w:t xml:space="preserve"> ciliopathy. </w:t>
      </w:r>
      <w:r w:rsidR="00783460">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everal signalling receptors important in neuro-endocrine functions are shown to localise to primary cilia </w:t>
      </w:r>
      <w:r w:rsidR="00A2722B">
        <w:rPr>
          <w:rFonts w:ascii="Times New Roman" w:eastAsia="Times New Roman" w:hAnsi="Times New Roman" w:cs="Times New Roman"/>
          <w:sz w:val="24"/>
          <w:szCs w:val="24"/>
        </w:rPr>
        <w:t>[</w:t>
      </w:r>
      <w:r w:rsidR="00784FEC">
        <w:rPr>
          <w:rFonts w:ascii="Times New Roman" w:eastAsia="Times New Roman" w:hAnsi="Times New Roman" w:cs="Times New Roman"/>
          <w:sz w:val="24"/>
          <w:szCs w:val="24"/>
        </w:rPr>
        <w:t>111</w:t>
      </w:r>
      <w:r w:rsidR="00A2722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They include </w:t>
      </w:r>
      <w:proofErr w:type="spellStart"/>
      <w:r>
        <w:rPr>
          <w:rFonts w:ascii="Times New Roman" w:eastAsia="Times New Roman" w:hAnsi="Times New Roman" w:cs="Times New Roman"/>
          <w:sz w:val="24"/>
          <w:szCs w:val="24"/>
        </w:rPr>
        <w:t>kisspeptin</w:t>
      </w:r>
      <w:proofErr w:type="spellEnd"/>
      <w:r>
        <w:rPr>
          <w:rFonts w:ascii="Times New Roman" w:eastAsia="Times New Roman" w:hAnsi="Times New Roman" w:cs="Times New Roman"/>
          <w:sz w:val="24"/>
          <w:szCs w:val="24"/>
        </w:rPr>
        <w:t xml:space="preserve"> receptor (KISS1R) </w:t>
      </w:r>
      <w:r w:rsidR="00A2722B">
        <w:rPr>
          <w:rFonts w:ascii="Times New Roman" w:eastAsia="Times New Roman" w:hAnsi="Times New Roman" w:cs="Times New Roman"/>
          <w:sz w:val="24"/>
          <w:szCs w:val="24"/>
        </w:rPr>
        <w:t>[</w:t>
      </w:r>
      <w:r w:rsidR="00784FEC">
        <w:rPr>
          <w:rFonts w:ascii="Times New Roman" w:eastAsia="Times New Roman" w:hAnsi="Times New Roman" w:cs="Times New Roman"/>
          <w:sz w:val="24"/>
          <w:szCs w:val="24"/>
        </w:rPr>
        <w:t>112</w:t>
      </w:r>
      <w:r w:rsidR="00A2722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1-type dopaminergic receptor (D1R), beta-2 adrenergic receptor (B2AR) </w:t>
      </w:r>
      <w:r w:rsidR="00A2722B">
        <w:rPr>
          <w:rFonts w:ascii="Times New Roman" w:eastAsia="Times New Roman" w:hAnsi="Times New Roman" w:cs="Times New Roman"/>
          <w:sz w:val="24"/>
          <w:szCs w:val="24"/>
        </w:rPr>
        <w:t>[</w:t>
      </w:r>
      <w:r w:rsidR="00784FEC">
        <w:rPr>
          <w:rFonts w:ascii="Times New Roman" w:eastAsia="Times New Roman" w:hAnsi="Times New Roman" w:cs="Times New Roman"/>
          <w:sz w:val="24"/>
          <w:szCs w:val="24"/>
        </w:rPr>
        <w:t>113</w:t>
      </w:r>
      <w:r w:rsidR="00A2722B">
        <w:rPr>
          <w:rFonts w:ascii="Times New Roman" w:eastAsia="Times New Roman" w:hAnsi="Times New Roman" w:cs="Times New Roman"/>
          <w:sz w:val="24"/>
          <w:szCs w:val="24"/>
        </w:rPr>
        <w:t>]</w:t>
      </w:r>
      <w:r w:rsidR="00021A6C">
        <w:rPr>
          <w:rFonts w:ascii="Times New Roman" w:eastAsia="Times New Roman" w:hAnsi="Times New Roman" w:cs="Times New Roman"/>
          <w:sz w:val="24"/>
          <w:szCs w:val="24"/>
        </w:rPr>
        <w:t>,</w:t>
      </w:r>
      <w:r w:rsidR="00A2722B">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serotonin receptor 6 (5-HT6) </w:t>
      </w:r>
      <w:r w:rsidR="00287939">
        <w:rPr>
          <w:rFonts w:ascii="Times New Roman" w:eastAsia="Times New Roman" w:hAnsi="Times New Roman" w:cs="Times New Roman"/>
          <w:sz w:val="24"/>
          <w:szCs w:val="24"/>
        </w:rPr>
        <w:t>[</w:t>
      </w:r>
      <w:r w:rsidR="00784FEC">
        <w:rPr>
          <w:rFonts w:ascii="Times New Roman" w:eastAsia="Times New Roman" w:hAnsi="Times New Roman" w:cs="Times New Roman"/>
          <w:sz w:val="24"/>
          <w:szCs w:val="24"/>
        </w:rPr>
        <w:t>114</w:t>
      </w:r>
      <w:r w:rsidR="00287939" w:rsidRPr="00287939">
        <w:rPr>
          <w:rFonts w:ascii="Times New Roman" w:eastAsia="Times New Roman" w:hAnsi="Times New Roman" w:cs="Times New Roman"/>
          <w:sz w:val="24"/>
          <w:szCs w:val="24"/>
        </w:rPr>
        <w:t>]</w:t>
      </w:r>
      <w:r w:rsidR="00021A6C">
        <w:rPr>
          <w:rFonts w:ascii="Times New Roman" w:eastAsia="Times New Roman" w:hAnsi="Times New Roman" w:cs="Times New Roman"/>
          <w:sz w:val="24"/>
          <w:szCs w:val="24"/>
        </w:rPr>
        <w:t>,</w:t>
      </w:r>
      <w:r w:rsidR="00287939">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and insulin-like growth factor-1 receptor (IGF1R) </w:t>
      </w:r>
      <w:r w:rsidR="00287939">
        <w:rPr>
          <w:rFonts w:ascii="Times New Roman" w:eastAsia="Times New Roman" w:hAnsi="Times New Roman" w:cs="Times New Roman"/>
          <w:sz w:val="24"/>
          <w:szCs w:val="24"/>
        </w:rPr>
        <w:t>[</w:t>
      </w:r>
      <w:r w:rsidR="00784FEC">
        <w:rPr>
          <w:rFonts w:ascii="Times New Roman" w:eastAsia="Times New Roman" w:hAnsi="Times New Roman" w:cs="Times New Roman"/>
          <w:sz w:val="24"/>
          <w:szCs w:val="24"/>
        </w:rPr>
        <w:t>115</w:t>
      </w:r>
      <w:r w:rsidR="00287939" w:rsidRPr="00287939">
        <w:rPr>
          <w:rFonts w:ascii="Times New Roman" w:eastAsia="Times New Roman" w:hAnsi="Times New Roman" w:cs="Times New Roman"/>
          <w:sz w:val="24"/>
          <w:szCs w:val="24"/>
        </w:rPr>
        <w:t>].</w:t>
      </w:r>
      <w:r w:rsidRPr="0028793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It has been suggested that the </w:t>
      </w:r>
      <w:proofErr w:type="spellStart"/>
      <w:r>
        <w:rPr>
          <w:rFonts w:ascii="Times New Roman" w:eastAsia="Times New Roman" w:hAnsi="Times New Roman" w:cs="Times New Roman"/>
          <w:sz w:val="24"/>
          <w:szCs w:val="24"/>
        </w:rPr>
        <w:t>spatio</w:t>
      </w:r>
      <w:proofErr w:type="spellEnd"/>
      <w:r>
        <w:rPr>
          <w:rFonts w:ascii="Times New Roman" w:eastAsia="Times New Roman" w:hAnsi="Times New Roman" w:cs="Times New Roman"/>
          <w:sz w:val="24"/>
          <w:szCs w:val="24"/>
        </w:rPr>
        <w:t xml:space="preserve">-temporal distribution and concentration of these receptors on the ciliary membrane surface may provide an additional level of regulation for the signal capacity and specificity of these receptors </w:t>
      </w:r>
      <w:r w:rsidR="00287939">
        <w:rPr>
          <w:rFonts w:ascii="Times New Roman" w:eastAsia="Times New Roman" w:hAnsi="Times New Roman" w:cs="Times New Roman"/>
          <w:sz w:val="24"/>
          <w:szCs w:val="24"/>
        </w:rPr>
        <w:t>[</w:t>
      </w:r>
      <w:r w:rsidR="00784FEC">
        <w:rPr>
          <w:rFonts w:ascii="Times New Roman" w:eastAsia="Times New Roman" w:hAnsi="Times New Roman" w:cs="Times New Roman"/>
          <w:sz w:val="24"/>
          <w:szCs w:val="24"/>
        </w:rPr>
        <w:t>116</w:t>
      </w:r>
      <w:r w:rsidR="00287939" w:rsidRPr="00287939">
        <w:rPr>
          <w:rFonts w:ascii="Times New Roman" w:eastAsia="Times New Roman" w:hAnsi="Times New Roman" w:cs="Times New Roman"/>
          <w:sz w:val="24"/>
          <w:szCs w:val="24"/>
        </w:rPr>
        <w:t>].</w:t>
      </w:r>
      <w:r w:rsidRPr="00287939">
        <w:rPr>
          <w:rFonts w:ascii="Times New Roman" w:eastAsia="Times New Roman" w:hAnsi="Times New Roman" w:cs="Times New Roman"/>
          <w:sz w:val="24"/>
          <w:szCs w:val="24"/>
        </w:rPr>
        <w:t xml:space="preserve"> Shortening </w:t>
      </w:r>
      <w:r>
        <w:rPr>
          <w:rFonts w:ascii="Times New Roman" w:eastAsia="Times New Roman" w:hAnsi="Times New Roman" w:cs="Times New Roman"/>
          <w:sz w:val="24"/>
          <w:szCs w:val="24"/>
        </w:rPr>
        <w:t xml:space="preserve">of cilia length and alteration in ciliation frequency can indicate functional disruption of cilia-dependent receptor signalling and protein trafficking, involved in endocrine functions. </w:t>
      </w:r>
    </w:p>
    <w:p w14:paraId="66ECB627" w14:textId="293F378E" w:rsidR="000602F7" w:rsidRDefault="009121E4">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WDR11 is a scaffolding protein required for normal </w:t>
      </w:r>
      <w:proofErr w:type="spellStart"/>
      <w:r>
        <w:rPr>
          <w:rFonts w:ascii="Times New Roman" w:eastAsia="Times New Roman" w:hAnsi="Times New Roman" w:cs="Times New Roman"/>
          <w:sz w:val="24"/>
          <w:szCs w:val="24"/>
        </w:rPr>
        <w:t>ciliogenesis</w:t>
      </w:r>
      <w:proofErr w:type="spellEnd"/>
      <w:r>
        <w:rPr>
          <w:rFonts w:ascii="Times New Roman" w:eastAsia="Times New Roman" w:hAnsi="Times New Roman" w:cs="Times New Roman"/>
          <w:sz w:val="24"/>
          <w:szCs w:val="24"/>
        </w:rPr>
        <w:t xml:space="preserve">. Mutations of WDR11 have been identified in congenital isolated hypogonadotropic hypogonadism (CHH), </w:t>
      </w:r>
      <w:proofErr w:type="spellStart"/>
      <w:r>
        <w:rPr>
          <w:rFonts w:ascii="Times New Roman" w:eastAsia="Times New Roman" w:hAnsi="Times New Roman" w:cs="Times New Roman"/>
          <w:sz w:val="24"/>
          <w:szCs w:val="24"/>
        </w:rPr>
        <w:t>septo</w:t>
      </w:r>
      <w:proofErr w:type="spellEnd"/>
      <w:r>
        <w:rPr>
          <w:rFonts w:ascii="Times New Roman" w:eastAsia="Times New Roman" w:hAnsi="Times New Roman" w:cs="Times New Roman"/>
          <w:sz w:val="24"/>
          <w:szCs w:val="24"/>
        </w:rPr>
        <w:t xml:space="preserve">-optic dysplasia (SOD), </w:t>
      </w:r>
      <w:r>
        <w:rPr>
          <w:rFonts w:ascii="Times New Roman" w:eastAsia="Times New Roman" w:hAnsi="Times New Roman" w:cs="Times New Roman"/>
          <w:color w:val="212121"/>
          <w:sz w:val="24"/>
          <w:szCs w:val="24"/>
          <w:highlight w:val="white"/>
        </w:rPr>
        <w:t>combined pituitary hormone deficiency (CPHD)</w:t>
      </w:r>
      <w:r w:rsidR="00021A6C">
        <w:rPr>
          <w:rFonts w:ascii="Times New Roman" w:eastAsia="Times New Roman" w:hAnsi="Times New Roman" w:cs="Times New Roman"/>
          <w:color w:val="212121"/>
          <w:sz w:val="24"/>
          <w:szCs w:val="24"/>
          <w:highlight w:val="white"/>
        </w:rPr>
        <w:t>,</w:t>
      </w:r>
      <w:r>
        <w:rPr>
          <w:rFonts w:ascii="Times New Roman" w:eastAsia="Times New Roman" w:hAnsi="Times New Roman" w:cs="Times New Roman"/>
          <w:color w:val="212121"/>
          <w:sz w:val="24"/>
          <w:szCs w:val="24"/>
          <w:highlight w:val="white"/>
        </w:rPr>
        <w:t xml:space="preserve"> </w:t>
      </w:r>
      <w:r>
        <w:rPr>
          <w:rFonts w:ascii="Times New Roman" w:eastAsia="Times New Roman" w:hAnsi="Times New Roman" w:cs="Times New Roman"/>
          <w:sz w:val="24"/>
          <w:szCs w:val="24"/>
        </w:rPr>
        <w:t xml:space="preserve">and pituitary stalk </w:t>
      </w:r>
      <w:r>
        <w:rPr>
          <w:rFonts w:ascii="Times New Roman" w:eastAsia="Times New Roman" w:hAnsi="Times New Roman" w:cs="Times New Roman"/>
          <w:sz w:val="24"/>
          <w:szCs w:val="24"/>
        </w:rPr>
        <w:lastRenderedPageBreak/>
        <w:t>interruption syndrome [</w:t>
      </w:r>
      <w:r w:rsidR="00784FEC">
        <w:rPr>
          <w:rFonts w:ascii="Times New Roman" w:eastAsia="Times New Roman" w:hAnsi="Times New Roman" w:cs="Times New Roman"/>
          <w:sz w:val="24"/>
          <w:szCs w:val="24"/>
        </w:rPr>
        <w:t>117</w:t>
      </w:r>
      <w:r w:rsidR="00927AC9">
        <w:rPr>
          <w:rFonts w:ascii="Times New Roman" w:eastAsia="Times New Roman" w:hAnsi="Times New Roman" w:cs="Times New Roman"/>
          <w:sz w:val="24"/>
          <w:szCs w:val="24"/>
        </w:rPr>
        <w:t>-</w:t>
      </w:r>
      <w:r w:rsidR="00784FEC">
        <w:rPr>
          <w:rFonts w:ascii="Times New Roman" w:eastAsia="Times New Roman" w:hAnsi="Times New Roman" w:cs="Times New Roman"/>
          <w:sz w:val="24"/>
          <w:szCs w:val="24"/>
        </w:rPr>
        <w:t>120</w:t>
      </w:r>
      <w:r>
        <w:rPr>
          <w:rFonts w:ascii="Times New Roman" w:eastAsia="Times New Roman" w:hAnsi="Times New Roman" w:cs="Times New Roman"/>
          <w:sz w:val="24"/>
          <w:szCs w:val="24"/>
        </w:rPr>
        <w:t xml:space="preserve">]. CHH is defined by the absent or delayed puberty due to defective gonadotrophin-releasing hormone secretion or action. CHH can present with </w:t>
      </w:r>
      <w:r w:rsidR="00783460">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normal sense of smell (</w:t>
      </w:r>
      <w:proofErr w:type="spellStart"/>
      <w:r>
        <w:rPr>
          <w:rFonts w:ascii="Times New Roman" w:eastAsia="Times New Roman" w:hAnsi="Times New Roman" w:cs="Times New Roman"/>
          <w:sz w:val="24"/>
          <w:szCs w:val="24"/>
        </w:rPr>
        <w:t>normosmic</w:t>
      </w:r>
      <w:proofErr w:type="spellEnd"/>
      <w:r>
        <w:rPr>
          <w:rFonts w:ascii="Times New Roman" w:eastAsia="Times New Roman" w:hAnsi="Times New Roman" w:cs="Times New Roman"/>
          <w:sz w:val="24"/>
          <w:szCs w:val="24"/>
        </w:rPr>
        <w:t xml:space="preserve"> CHH) or defective sense of smell (</w:t>
      </w:r>
      <w:proofErr w:type="spellStart"/>
      <w:r>
        <w:rPr>
          <w:rFonts w:ascii="Times New Roman" w:eastAsia="Times New Roman" w:hAnsi="Times New Roman" w:cs="Times New Roman"/>
          <w:sz w:val="24"/>
          <w:szCs w:val="24"/>
        </w:rPr>
        <w:t>hyposmic</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anosmic</w:t>
      </w:r>
      <w:proofErr w:type="spellEnd"/>
      <w:r>
        <w:rPr>
          <w:rFonts w:ascii="Times New Roman" w:eastAsia="Times New Roman" w:hAnsi="Times New Roman" w:cs="Times New Roman"/>
          <w:sz w:val="24"/>
          <w:szCs w:val="24"/>
        </w:rPr>
        <w:t xml:space="preserve"> CHH or </w:t>
      </w:r>
      <w:proofErr w:type="spellStart"/>
      <w:r>
        <w:rPr>
          <w:rFonts w:ascii="Times New Roman" w:eastAsia="Times New Roman" w:hAnsi="Times New Roman" w:cs="Times New Roman"/>
          <w:sz w:val="24"/>
          <w:szCs w:val="24"/>
        </w:rPr>
        <w:t>Kallmann</w:t>
      </w:r>
      <w:proofErr w:type="spellEnd"/>
      <w:r>
        <w:rPr>
          <w:rFonts w:ascii="Times New Roman" w:eastAsia="Times New Roman" w:hAnsi="Times New Roman" w:cs="Times New Roman"/>
          <w:sz w:val="24"/>
          <w:szCs w:val="24"/>
        </w:rPr>
        <w:t xml:space="preserve"> syndrome) [</w:t>
      </w:r>
      <w:r w:rsidR="00784FEC">
        <w:rPr>
          <w:rFonts w:ascii="Times New Roman" w:eastAsia="Times New Roman" w:hAnsi="Times New Roman" w:cs="Times New Roman"/>
          <w:sz w:val="24"/>
          <w:szCs w:val="24"/>
        </w:rPr>
        <w:t>121</w:t>
      </w:r>
      <w:r>
        <w:rPr>
          <w:rFonts w:ascii="Times New Roman" w:eastAsia="Times New Roman" w:hAnsi="Times New Roman" w:cs="Times New Roman"/>
          <w:sz w:val="24"/>
          <w:szCs w:val="24"/>
        </w:rPr>
        <w:t>,</w:t>
      </w:r>
      <w:r w:rsidR="00784FEC">
        <w:rPr>
          <w:rFonts w:ascii="Times New Roman" w:eastAsia="Times New Roman" w:hAnsi="Times New Roman" w:cs="Times New Roman"/>
          <w:sz w:val="24"/>
          <w:szCs w:val="24"/>
        </w:rPr>
        <w:t>122</w:t>
      </w:r>
      <w:r>
        <w:rPr>
          <w:rFonts w:ascii="Times New Roman" w:eastAsia="Times New Roman" w:hAnsi="Times New Roman" w:cs="Times New Roman"/>
          <w:sz w:val="24"/>
          <w:szCs w:val="24"/>
        </w:rPr>
        <w:t>]. CHH patients often show other associated features such as midline defects (cleft lip or palate), deformity of hands and feet, neurosensory hearing loss and ocular motor abnormalities [</w:t>
      </w:r>
      <w:r w:rsidR="00784FEC">
        <w:rPr>
          <w:rFonts w:ascii="Times New Roman" w:eastAsia="Times New Roman" w:hAnsi="Times New Roman" w:cs="Times New Roman"/>
          <w:sz w:val="24"/>
          <w:szCs w:val="24"/>
        </w:rPr>
        <w:t>123</w:t>
      </w:r>
      <w:r w:rsidR="00927AC9">
        <w:rPr>
          <w:rFonts w:ascii="Times New Roman" w:eastAsia="Times New Roman" w:hAnsi="Times New Roman" w:cs="Times New Roman"/>
          <w:sz w:val="24"/>
          <w:szCs w:val="24"/>
        </w:rPr>
        <w:t>-</w:t>
      </w:r>
      <w:r w:rsidR="00784FEC">
        <w:rPr>
          <w:rFonts w:ascii="Times New Roman" w:eastAsia="Times New Roman" w:hAnsi="Times New Roman" w:cs="Times New Roman"/>
          <w:sz w:val="24"/>
          <w:szCs w:val="24"/>
        </w:rPr>
        <w:t>125</w:t>
      </w:r>
      <w:r>
        <w:rPr>
          <w:rFonts w:ascii="Times New Roman" w:eastAsia="Times New Roman" w:hAnsi="Times New Roman" w:cs="Times New Roman"/>
          <w:sz w:val="24"/>
          <w:szCs w:val="24"/>
        </w:rPr>
        <w:t>]. Previous studies have suggested that CHH, SOD</w:t>
      </w:r>
      <w:r w:rsidR="00021A6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CPHD are genetically overlapping conditions [</w:t>
      </w:r>
      <w:r w:rsidR="00784FEC">
        <w:rPr>
          <w:rFonts w:ascii="Times New Roman" w:eastAsia="Times New Roman" w:hAnsi="Times New Roman" w:cs="Times New Roman"/>
          <w:sz w:val="24"/>
          <w:szCs w:val="24"/>
        </w:rPr>
        <w:t>120</w:t>
      </w:r>
      <w:r>
        <w:rPr>
          <w:rFonts w:ascii="Times New Roman" w:eastAsia="Times New Roman" w:hAnsi="Times New Roman" w:cs="Times New Roman"/>
          <w:sz w:val="24"/>
          <w:szCs w:val="24"/>
        </w:rPr>
        <w:t xml:space="preserve">]. Clinically identified mutations of WDR11 caused defective cilia formation, and targeted disruption of WDR11 in animal models resulted in dysgenesis of multiple organs affected in CHH and </w:t>
      </w:r>
      <w:proofErr w:type="spellStart"/>
      <w:r>
        <w:rPr>
          <w:rFonts w:ascii="Times New Roman" w:eastAsia="Times New Roman" w:hAnsi="Times New Roman" w:cs="Times New Roman"/>
          <w:sz w:val="24"/>
          <w:szCs w:val="24"/>
        </w:rPr>
        <w:t>Kallmann</w:t>
      </w:r>
      <w:proofErr w:type="spellEnd"/>
      <w:r>
        <w:rPr>
          <w:rFonts w:ascii="Times New Roman" w:eastAsia="Times New Roman" w:hAnsi="Times New Roman" w:cs="Times New Roman"/>
          <w:sz w:val="24"/>
          <w:szCs w:val="24"/>
        </w:rPr>
        <w:t xml:space="preserve"> syndrome [</w:t>
      </w:r>
      <w:r w:rsidR="00784FEC">
        <w:rPr>
          <w:rFonts w:ascii="Times New Roman" w:eastAsia="Times New Roman" w:hAnsi="Times New Roman" w:cs="Times New Roman"/>
          <w:sz w:val="24"/>
          <w:szCs w:val="24"/>
        </w:rPr>
        <w:t>126</w:t>
      </w:r>
      <w:r>
        <w:rPr>
          <w:rFonts w:ascii="Times New Roman" w:eastAsia="Times New Roman" w:hAnsi="Times New Roman" w:cs="Times New Roman"/>
          <w:sz w:val="24"/>
          <w:szCs w:val="24"/>
        </w:rPr>
        <w:t xml:space="preserve">]. Hedgehog signalling pathway which depends on the normal function of primary cilia is also shown to be disrupted by the loss of WDR11. Based on these findings, it was suggested that CHH and </w:t>
      </w:r>
      <w:proofErr w:type="spellStart"/>
      <w:r>
        <w:rPr>
          <w:rFonts w:ascii="Times New Roman" w:eastAsia="Times New Roman" w:hAnsi="Times New Roman" w:cs="Times New Roman"/>
          <w:sz w:val="24"/>
          <w:szCs w:val="24"/>
        </w:rPr>
        <w:t>Kallmann</w:t>
      </w:r>
      <w:proofErr w:type="spellEnd"/>
      <w:r>
        <w:rPr>
          <w:rFonts w:ascii="Times New Roman" w:eastAsia="Times New Roman" w:hAnsi="Times New Roman" w:cs="Times New Roman"/>
          <w:sz w:val="24"/>
          <w:szCs w:val="24"/>
        </w:rPr>
        <w:t xml:space="preserve"> syndrome could be considered as a ciliopathy [</w:t>
      </w:r>
      <w:r w:rsidR="00784FEC">
        <w:rPr>
          <w:rFonts w:ascii="Times New Roman" w:eastAsia="Times New Roman" w:hAnsi="Times New Roman" w:cs="Times New Roman"/>
          <w:sz w:val="24"/>
          <w:szCs w:val="24"/>
        </w:rPr>
        <w:t>126</w:t>
      </w:r>
      <w:r>
        <w:rPr>
          <w:rFonts w:ascii="Times New Roman" w:eastAsia="Times New Roman" w:hAnsi="Times New Roman" w:cs="Times New Roman"/>
          <w:sz w:val="24"/>
          <w:szCs w:val="24"/>
        </w:rPr>
        <w:t>]. The endocrine feature is also common in other ciliopathies such as JS and JSRD. Some JS/JSRD patients show growth hormone or thyroid hormone deficiency [</w:t>
      </w:r>
      <w:r w:rsidR="00784FEC">
        <w:rPr>
          <w:rFonts w:ascii="Times New Roman" w:eastAsia="Times New Roman" w:hAnsi="Times New Roman" w:cs="Times New Roman"/>
          <w:sz w:val="24"/>
          <w:szCs w:val="24"/>
        </w:rPr>
        <w:t>127</w:t>
      </w:r>
      <w:r>
        <w:rPr>
          <w:rFonts w:ascii="Times New Roman" w:eastAsia="Times New Roman" w:hAnsi="Times New Roman" w:cs="Times New Roman"/>
          <w:sz w:val="24"/>
          <w:szCs w:val="24"/>
        </w:rPr>
        <w:t xml:space="preserve">], </w:t>
      </w:r>
      <w:r w:rsidR="00021A6C">
        <w:rPr>
          <w:rFonts w:ascii="Times New Roman" w:eastAsia="Times New Roman" w:hAnsi="Times New Roman" w:cs="Times New Roman"/>
          <w:color w:val="212121"/>
          <w:sz w:val="24"/>
          <w:szCs w:val="24"/>
          <w:highlight w:val="white"/>
        </w:rPr>
        <w:t>CPHD</w:t>
      </w:r>
      <w:r w:rsidR="00021A6C" w:rsidDel="00021A6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784FEC">
        <w:rPr>
          <w:rFonts w:ascii="Times New Roman" w:eastAsia="Times New Roman" w:hAnsi="Times New Roman" w:cs="Times New Roman"/>
          <w:sz w:val="24"/>
          <w:szCs w:val="24"/>
        </w:rPr>
        <w:t>128</w:t>
      </w:r>
      <w:r>
        <w:rPr>
          <w:rFonts w:ascii="Times New Roman" w:eastAsia="Times New Roman" w:hAnsi="Times New Roman" w:cs="Times New Roman"/>
          <w:sz w:val="24"/>
          <w:szCs w:val="24"/>
        </w:rPr>
        <w:t>]</w:t>
      </w:r>
      <w:r w:rsidR="00021A6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micropenis</w:t>
      </w:r>
      <w:proofErr w:type="spellEnd"/>
      <w:r>
        <w:rPr>
          <w:rFonts w:ascii="Times New Roman" w:eastAsia="Times New Roman" w:hAnsi="Times New Roman" w:cs="Times New Roman"/>
          <w:sz w:val="24"/>
          <w:szCs w:val="24"/>
        </w:rPr>
        <w:t xml:space="preserve"> [</w:t>
      </w:r>
      <w:r w:rsidR="00784FEC">
        <w:rPr>
          <w:rFonts w:ascii="Times New Roman" w:eastAsia="Times New Roman" w:hAnsi="Times New Roman" w:cs="Times New Roman"/>
          <w:sz w:val="24"/>
          <w:szCs w:val="24"/>
        </w:rPr>
        <w:t>129</w:t>
      </w:r>
      <w:r>
        <w:rPr>
          <w:rFonts w:ascii="Times New Roman" w:eastAsia="Times New Roman" w:hAnsi="Times New Roman" w:cs="Times New Roman"/>
          <w:sz w:val="24"/>
          <w:szCs w:val="24"/>
        </w:rPr>
        <w:t>].</w:t>
      </w:r>
    </w:p>
    <w:p w14:paraId="2214E2BE" w14:textId="3A8B420C" w:rsidR="000602F7" w:rsidRDefault="009121E4">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WDR proteins have been associated with obesity. GNB3 is related to childhood obesity and polymorphism of GNB3 is associated with obesity, hypertension</w:t>
      </w:r>
      <w:r w:rsidR="00021A6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diabetes type 2 [</w:t>
      </w:r>
      <w:r w:rsidR="00784FEC">
        <w:rPr>
          <w:rFonts w:ascii="Times New Roman" w:eastAsia="Times New Roman" w:hAnsi="Times New Roman" w:cs="Times New Roman"/>
          <w:sz w:val="24"/>
          <w:szCs w:val="24"/>
        </w:rPr>
        <w:t>130</w:t>
      </w:r>
      <w:r w:rsidR="00927AC9">
        <w:rPr>
          <w:rFonts w:ascii="Times New Roman" w:eastAsia="Times New Roman" w:hAnsi="Times New Roman" w:cs="Times New Roman"/>
          <w:sz w:val="24"/>
          <w:szCs w:val="24"/>
        </w:rPr>
        <w:t>-</w:t>
      </w:r>
      <w:r w:rsidR="00784FEC">
        <w:rPr>
          <w:rFonts w:ascii="Times New Roman" w:eastAsia="Times New Roman" w:hAnsi="Times New Roman" w:cs="Times New Roman"/>
          <w:sz w:val="24"/>
          <w:szCs w:val="24"/>
        </w:rPr>
        <w:t>132</w:t>
      </w:r>
      <w:r>
        <w:rPr>
          <w:rFonts w:ascii="Times New Roman" w:eastAsia="Times New Roman" w:hAnsi="Times New Roman" w:cs="Times New Roman"/>
          <w:sz w:val="24"/>
          <w:szCs w:val="24"/>
        </w:rPr>
        <w:t>]. A genome-wide association study identified WDR11 as a novel genetic locus associated with childhood obesity [</w:t>
      </w:r>
      <w:r w:rsidR="00784FEC">
        <w:rPr>
          <w:rFonts w:ascii="Times New Roman" w:eastAsia="Times New Roman" w:hAnsi="Times New Roman" w:cs="Times New Roman"/>
          <w:sz w:val="24"/>
          <w:szCs w:val="24"/>
        </w:rPr>
        <w:t>133</w:t>
      </w:r>
      <w:r w:rsidR="00EA2F43" w:rsidRPr="00EA2F43">
        <w:rPr>
          <w:rFonts w:ascii="Times New Roman" w:eastAsia="Times New Roman" w:hAnsi="Times New Roman" w:cs="Times New Roman"/>
          <w:sz w:val="24"/>
          <w:szCs w:val="24"/>
        </w:rPr>
        <w:t>]</w:t>
      </w:r>
      <w:r w:rsidRPr="00EA2F43">
        <w:rPr>
          <w:rFonts w:ascii="Times New Roman" w:eastAsia="Times New Roman" w:hAnsi="Times New Roman" w:cs="Times New Roman"/>
          <w:sz w:val="24"/>
          <w:szCs w:val="24"/>
        </w:rPr>
        <w:t>.</w:t>
      </w:r>
      <w:r w:rsidR="00EA2F43">
        <w:rPr>
          <w:rFonts w:ascii="Times New Roman" w:eastAsia="Times New Roman" w:hAnsi="Times New Roman" w:cs="Times New Roman"/>
          <w:sz w:val="24"/>
          <w:szCs w:val="24"/>
        </w:rPr>
        <w:t xml:space="preserve"> </w:t>
      </w:r>
      <w:r w:rsidRPr="00EA2F43">
        <w:rPr>
          <w:rFonts w:ascii="Times New Roman" w:eastAsia="Times New Roman" w:hAnsi="Times New Roman" w:cs="Times New Roman"/>
          <w:sz w:val="24"/>
          <w:szCs w:val="24"/>
        </w:rPr>
        <w:t xml:space="preserve">Siblings </w:t>
      </w:r>
      <w:r>
        <w:rPr>
          <w:rFonts w:ascii="Times New Roman" w:eastAsia="Times New Roman" w:hAnsi="Times New Roman" w:cs="Times New Roman"/>
          <w:sz w:val="24"/>
          <w:szCs w:val="24"/>
        </w:rPr>
        <w:t xml:space="preserve">sharing a rare variant of WDR11 gene showed obesity with </w:t>
      </w:r>
      <w:r>
        <w:rPr>
          <w:rFonts w:ascii="Times New Roman" w:eastAsia="Times New Roman" w:hAnsi="Times New Roman" w:cs="Times New Roman"/>
          <w:color w:val="000000"/>
          <w:sz w:val="24"/>
          <w:szCs w:val="24"/>
        </w:rPr>
        <w:t>attention deficit hyperactivity disorder [</w:t>
      </w:r>
      <w:r w:rsidR="00784FEC">
        <w:rPr>
          <w:rFonts w:ascii="Times New Roman" w:eastAsia="Times New Roman" w:hAnsi="Times New Roman" w:cs="Times New Roman"/>
          <w:color w:val="000000"/>
          <w:sz w:val="24"/>
          <w:szCs w:val="24"/>
        </w:rPr>
        <w:t>126</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 xml:space="preserve"> Obesity is</w:t>
      </w:r>
      <w:r w:rsidR="0078346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in fact</w:t>
      </w:r>
      <w:r w:rsidR="0078346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one of the main features of Bardet-Biedl syndrome (BBS) [</w:t>
      </w:r>
      <w:r w:rsidR="00784FEC">
        <w:rPr>
          <w:rFonts w:ascii="Times New Roman" w:eastAsia="Times New Roman" w:hAnsi="Times New Roman" w:cs="Times New Roman"/>
          <w:sz w:val="24"/>
          <w:szCs w:val="24"/>
        </w:rPr>
        <w:t>134</w:t>
      </w:r>
      <w:r>
        <w:rPr>
          <w:rFonts w:ascii="Times New Roman" w:eastAsia="Times New Roman" w:hAnsi="Times New Roman" w:cs="Times New Roman"/>
          <w:sz w:val="24"/>
          <w:szCs w:val="24"/>
        </w:rPr>
        <w:t>]. BBS is a ciliopathy with a wide spectrum of clinical features including rod-cone dystrophy, polydactyly, hypogonadism in male and renal abnormalities [</w:t>
      </w:r>
      <w:r w:rsidR="00784FEC">
        <w:rPr>
          <w:rFonts w:ascii="Times New Roman" w:eastAsia="Times New Roman" w:hAnsi="Times New Roman" w:cs="Times New Roman"/>
          <w:sz w:val="24"/>
          <w:szCs w:val="24"/>
        </w:rPr>
        <w:t>135</w:t>
      </w:r>
      <w:r>
        <w:rPr>
          <w:rFonts w:ascii="Times New Roman" w:eastAsia="Times New Roman" w:hAnsi="Times New Roman" w:cs="Times New Roman"/>
          <w:sz w:val="24"/>
          <w:szCs w:val="24"/>
        </w:rPr>
        <w:t>]. Homozygous mutation in WDPCP (also called BBS15) is identified in BBS patients with obesity and male hypogonadism [</w:t>
      </w:r>
      <w:r w:rsidR="00784FEC">
        <w:rPr>
          <w:rFonts w:ascii="Times New Roman" w:eastAsia="Times New Roman" w:hAnsi="Times New Roman" w:cs="Times New Roman"/>
          <w:sz w:val="24"/>
          <w:szCs w:val="24"/>
        </w:rPr>
        <w:t>136</w:t>
      </w:r>
      <w:r>
        <w:rPr>
          <w:rFonts w:ascii="Times New Roman" w:eastAsia="Times New Roman" w:hAnsi="Times New Roman" w:cs="Times New Roman"/>
          <w:sz w:val="24"/>
          <w:szCs w:val="24"/>
        </w:rPr>
        <w:t xml:space="preserve">]. WDPCP is involved in planar polarity effectors (CPLANE) complex required for recruitment of IFT-A proteins during </w:t>
      </w:r>
      <w:proofErr w:type="spellStart"/>
      <w:r>
        <w:rPr>
          <w:rFonts w:ascii="Times New Roman" w:eastAsia="Times New Roman" w:hAnsi="Times New Roman" w:cs="Times New Roman"/>
          <w:sz w:val="24"/>
          <w:szCs w:val="24"/>
        </w:rPr>
        <w:t>ciliogene</w:t>
      </w:r>
      <w:r w:rsidR="00DC10C8">
        <w:rPr>
          <w:rFonts w:ascii="Times New Roman" w:eastAsia="Times New Roman" w:hAnsi="Times New Roman" w:cs="Times New Roman"/>
          <w:sz w:val="24"/>
          <w:szCs w:val="24"/>
        </w:rPr>
        <w:t>s</w:t>
      </w:r>
      <w:r>
        <w:rPr>
          <w:rFonts w:ascii="Times New Roman" w:eastAsia="Times New Roman" w:hAnsi="Times New Roman" w:cs="Times New Roman"/>
          <w:sz w:val="24"/>
          <w:szCs w:val="24"/>
        </w:rPr>
        <w:t>is</w:t>
      </w:r>
      <w:proofErr w:type="spellEnd"/>
      <w:r>
        <w:rPr>
          <w:rFonts w:ascii="Times New Roman" w:eastAsia="Times New Roman" w:hAnsi="Times New Roman" w:cs="Times New Roman"/>
          <w:sz w:val="24"/>
          <w:szCs w:val="24"/>
        </w:rPr>
        <w:t xml:space="preserve"> [</w:t>
      </w:r>
      <w:r w:rsidR="00784FEC">
        <w:rPr>
          <w:rFonts w:ascii="Times New Roman" w:eastAsia="Times New Roman" w:hAnsi="Times New Roman" w:cs="Times New Roman"/>
          <w:sz w:val="24"/>
          <w:szCs w:val="24"/>
        </w:rPr>
        <w:t>137</w:t>
      </w:r>
      <w:r>
        <w:rPr>
          <w:rFonts w:ascii="Times New Roman" w:eastAsia="Times New Roman" w:hAnsi="Times New Roman" w:cs="Times New Roman"/>
          <w:sz w:val="24"/>
          <w:szCs w:val="24"/>
        </w:rPr>
        <w:t xml:space="preserve">]. </w:t>
      </w:r>
    </w:p>
    <w:p w14:paraId="164B4E12" w14:textId="78479960" w:rsidR="000602F7" w:rsidRDefault="009121E4">
      <w:pPr>
        <w:spacing w:line="480" w:lineRule="auto"/>
        <w:ind w:firstLine="720"/>
        <w:jc w:val="both"/>
        <w:rPr>
          <w:rFonts w:ascii="Times New Roman" w:eastAsia="Times New Roman" w:hAnsi="Times New Roman" w:cs="Times New Roman"/>
          <w:sz w:val="24"/>
          <w:szCs w:val="24"/>
        </w:rPr>
      </w:pPr>
      <w:bookmarkStart w:id="21" w:name="_2s8eyo1" w:colFirst="0" w:colLast="0"/>
      <w:bookmarkEnd w:id="21"/>
      <w:r>
        <w:rPr>
          <w:rFonts w:ascii="Times New Roman" w:eastAsia="Times New Roman" w:hAnsi="Times New Roman" w:cs="Times New Roman"/>
          <w:sz w:val="24"/>
          <w:szCs w:val="24"/>
        </w:rPr>
        <w:lastRenderedPageBreak/>
        <w:t>Mutations of TBL1X have been identified in isolated congenital central hypothyroidism [</w:t>
      </w:r>
      <w:r w:rsidR="00784FEC">
        <w:rPr>
          <w:rFonts w:ascii="Times New Roman" w:eastAsia="Times New Roman" w:hAnsi="Times New Roman" w:cs="Times New Roman"/>
          <w:sz w:val="24"/>
          <w:szCs w:val="24"/>
        </w:rPr>
        <w:t>138</w:t>
      </w:r>
      <w:r>
        <w:rPr>
          <w:rFonts w:ascii="Times New Roman" w:eastAsia="Times New Roman" w:hAnsi="Times New Roman" w:cs="Times New Roman"/>
          <w:sz w:val="24"/>
          <w:szCs w:val="24"/>
        </w:rPr>
        <w:t>]. Congenital hypothyroidism (CH) is a thyroid hormone deficiency at birth caused by the impaired function of the thyroid itself (primary CH) or defective stimulation of thyroid gland by a thyroid-stimulating hormone (central or secondary CH) [</w:t>
      </w:r>
      <w:r w:rsidR="00784FEC">
        <w:rPr>
          <w:rFonts w:ascii="Times New Roman" w:eastAsia="Times New Roman" w:hAnsi="Times New Roman" w:cs="Times New Roman"/>
          <w:sz w:val="24"/>
          <w:szCs w:val="24"/>
        </w:rPr>
        <w:t>139</w:t>
      </w:r>
      <w:r>
        <w:rPr>
          <w:rFonts w:ascii="Times New Roman" w:eastAsia="Times New Roman" w:hAnsi="Times New Roman" w:cs="Times New Roman"/>
          <w:sz w:val="24"/>
          <w:szCs w:val="24"/>
        </w:rPr>
        <w:t>]. Central CH can be categorized into two subtypes</w:t>
      </w:r>
      <w:r w:rsidR="00021A6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isolated thyroid hormone deficiency and </w:t>
      </w:r>
      <w:r w:rsidR="00021A6C">
        <w:rPr>
          <w:rFonts w:ascii="Times New Roman" w:eastAsia="Times New Roman" w:hAnsi="Times New Roman" w:cs="Times New Roman"/>
          <w:color w:val="212121"/>
          <w:sz w:val="24"/>
          <w:szCs w:val="24"/>
          <w:highlight w:val="white"/>
        </w:rPr>
        <w:t>CPHD</w:t>
      </w:r>
      <w:r w:rsidR="00021A6C" w:rsidDel="00021A6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784FEC">
        <w:rPr>
          <w:rFonts w:ascii="Times New Roman" w:eastAsia="Times New Roman" w:hAnsi="Times New Roman" w:cs="Times New Roman"/>
          <w:sz w:val="24"/>
          <w:szCs w:val="24"/>
        </w:rPr>
        <w:t>139</w:t>
      </w:r>
      <w:r>
        <w:rPr>
          <w:rFonts w:ascii="Times New Roman" w:eastAsia="Times New Roman" w:hAnsi="Times New Roman" w:cs="Times New Roman"/>
          <w:sz w:val="24"/>
          <w:szCs w:val="24"/>
        </w:rPr>
        <w:t>]. Isolated thyroid hormone deficiency accounts for 40% of central CH cases [</w:t>
      </w:r>
      <w:r w:rsidR="00784FEC">
        <w:rPr>
          <w:rFonts w:ascii="Times New Roman" w:eastAsia="Times New Roman" w:hAnsi="Times New Roman" w:cs="Times New Roman"/>
          <w:sz w:val="24"/>
          <w:szCs w:val="24"/>
        </w:rPr>
        <w:t>140</w:t>
      </w:r>
      <w:r>
        <w:rPr>
          <w:rFonts w:ascii="Times New Roman" w:eastAsia="Times New Roman" w:hAnsi="Times New Roman" w:cs="Times New Roman"/>
          <w:sz w:val="24"/>
          <w:szCs w:val="24"/>
        </w:rPr>
        <w:t xml:space="preserve">] and can be caused by mutations in four genes that regulate the thyroid-stimulating hormone biosynthesis, including </w:t>
      </w:r>
      <w:r>
        <w:rPr>
          <w:rFonts w:ascii="Times New Roman" w:eastAsia="Times New Roman" w:hAnsi="Times New Roman" w:cs="Times New Roman"/>
          <w:color w:val="222222"/>
          <w:sz w:val="24"/>
          <w:szCs w:val="24"/>
          <w:highlight w:val="white"/>
        </w:rPr>
        <w:t xml:space="preserve">β subunit of </w:t>
      </w:r>
      <w:r>
        <w:rPr>
          <w:rFonts w:ascii="Times New Roman" w:eastAsia="Times New Roman" w:hAnsi="Times New Roman" w:cs="Times New Roman"/>
          <w:sz w:val="24"/>
          <w:szCs w:val="24"/>
        </w:rPr>
        <w:t>thyroid-stimulating hormone</w:t>
      </w:r>
      <w:r w:rsidR="00021A6C">
        <w:rPr>
          <w:rFonts w:ascii="Times New Roman" w:eastAsia="Times New Roman" w:hAnsi="Times New Roman" w:cs="Times New Roman"/>
          <w:sz w:val="24"/>
          <w:szCs w:val="24"/>
        </w:rPr>
        <w:t xml:space="preserve"> (TSH</w:t>
      </w:r>
      <w:r w:rsidR="00021A6C">
        <w:rPr>
          <w:rFonts w:ascii="Times New Roman" w:eastAsia="Times New Roman" w:hAnsi="Times New Roman" w:cs="Times New Roman"/>
          <w:color w:val="222222"/>
          <w:sz w:val="24"/>
          <w:szCs w:val="24"/>
          <w:highlight w:val="white"/>
        </w:rPr>
        <w:t>β</w:t>
      </w:r>
      <w:r>
        <w:rPr>
          <w:rFonts w:ascii="Times New Roman" w:eastAsia="Times New Roman" w:hAnsi="Times New Roman" w:cs="Times New Roman"/>
          <w:sz w:val="24"/>
          <w:szCs w:val="24"/>
        </w:rPr>
        <w:t>), receptor for thyrotropin-releasing hormone</w:t>
      </w:r>
      <w:r w:rsidR="00021A6C">
        <w:rPr>
          <w:rFonts w:ascii="Times New Roman" w:eastAsia="Times New Roman" w:hAnsi="Times New Roman" w:cs="Times New Roman"/>
          <w:sz w:val="24"/>
          <w:szCs w:val="24"/>
        </w:rPr>
        <w:t xml:space="preserve"> (TRHR</w:t>
      </w:r>
      <w:r>
        <w:rPr>
          <w:rFonts w:ascii="Times New Roman" w:eastAsia="Times New Roman" w:hAnsi="Times New Roman" w:cs="Times New Roman"/>
          <w:sz w:val="24"/>
          <w:szCs w:val="24"/>
        </w:rPr>
        <w:t>), IGSF1 (the regulator for TRHR expression in the pituitary) and the more recently identified TBL1X (an essential subunit of the thyroid hormone receptor corepressor complex) [</w:t>
      </w:r>
      <w:r w:rsidR="00784FEC">
        <w:rPr>
          <w:rFonts w:ascii="Times New Roman" w:eastAsia="Times New Roman" w:hAnsi="Times New Roman" w:cs="Times New Roman"/>
          <w:sz w:val="24"/>
          <w:szCs w:val="24"/>
        </w:rPr>
        <w:t>24,138</w:t>
      </w:r>
      <w:r>
        <w:rPr>
          <w:rFonts w:ascii="Times New Roman" w:eastAsia="Times New Roman" w:hAnsi="Times New Roman" w:cs="Times New Roman"/>
          <w:sz w:val="24"/>
          <w:szCs w:val="24"/>
        </w:rPr>
        <w:t>].</w:t>
      </w:r>
    </w:p>
    <w:p w14:paraId="61FEC11C" w14:textId="6FFFE3A6" w:rsidR="000602F7" w:rsidRDefault="009121E4">
      <w:pPr>
        <w:spacing w:line="480" w:lineRule="auto"/>
        <w:jc w:val="both"/>
        <w:rPr>
          <w:rFonts w:ascii="Times New Roman" w:eastAsia="Times New Roman" w:hAnsi="Times New Roman" w:cs="Times New Roman"/>
          <w:sz w:val="24"/>
          <w:szCs w:val="24"/>
        </w:rPr>
      </w:pPr>
      <w:bookmarkStart w:id="22" w:name="_17dp8vu" w:colFirst="0" w:colLast="0"/>
      <w:bookmarkEnd w:id="22"/>
      <w:r>
        <w:rPr>
          <w:rFonts w:ascii="Times New Roman" w:eastAsia="Times New Roman" w:hAnsi="Times New Roman" w:cs="Times New Roman"/>
          <w:sz w:val="24"/>
          <w:szCs w:val="24"/>
        </w:rPr>
        <w:tab/>
        <w:t>Although AAAS was described as a neurological disorder previously, the adrenal glands are one of the primarily affected organs [</w:t>
      </w:r>
      <w:r w:rsidR="00784FEC">
        <w:rPr>
          <w:rFonts w:ascii="Times New Roman" w:eastAsia="Times New Roman" w:hAnsi="Times New Roman" w:cs="Times New Roman"/>
          <w:sz w:val="24"/>
          <w:szCs w:val="24"/>
        </w:rPr>
        <w:t>71</w:t>
      </w:r>
      <w:r>
        <w:rPr>
          <w:rFonts w:ascii="Times New Roman" w:eastAsia="Times New Roman" w:hAnsi="Times New Roman" w:cs="Times New Roman"/>
          <w:sz w:val="24"/>
          <w:szCs w:val="24"/>
        </w:rPr>
        <w:t>,</w:t>
      </w:r>
      <w:r w:rsidR="00784FEC">
        <w:rPr>
          <w:rFonts w:ascii="Times New Roman" w:eastAsia="Times New Roman" w:hAnsi="Times New Roman" w:cs="Times New Roman"/>
          <w:sz w:val="24"/>
          <w:szCs w:val="24"/>
        </w:rPr>
        <w:t>141</w:t>
      </w:r>
      <w:r>
        <w:rPr>
          <w:rFonts w:ascii="Times New Roman" w:eastAsia="Times New Roman" w:hAnsi="Times New Roman" w:cs="Times New Roman"/>
          <w:sz w:val="24"/>
          <w:szCs w:val="24"/>
        </w:rPr>
        <w:t>]. About 85% of AAAS patients show adrenocorticotropin hormone resistant adrenal insufficiency due to impaired glucocorticoid secretion [</w:t>
      </w:r>
      <w:r w:rsidR="00784FEC">
        <w:rPr>
          <w:rFonts w:ascii="Times New Roman" w:eastAsia="Times New Roman" w:hAnsi="Times New Roman" w:cs="Times New Roman"/>
          <w:sz w:val="24"/>
          <w:szCs w:val="24"/>
        </w:rPr>
        <w:t>142</w:t>
      </w:r>
      <w:r>
        <w:rPr>
          <w:rFonts w:ascii="Times New Roman" w:eastAsia="Times New Roman" w:hAnsi="Times New Roman" w:cs="Times New Roman"/>
          <w:sz w:val="24"/>
          <w:szCs w:val="24"/>
        </w:rPr>
        <w:t>] and a subsequence adrenal androgen deficiency is also observed [</w:t>
      </w:r>
      <w:r w:rsidR="00784FEC">
        <w:rPr>
          <w:rFonts w:ascii="Times New Roman" w:eastAsia="Times New Roman" w:hAnsi="Times New Roman" w:cs="Times New Roman"/>
          <w:sz w:val="24"/>
          <w:szCs w:val="24"/>
        </w:rPr>
        <w:t>143</w:t>
      </w:r>
      <w:r>
        <w:rPr>
          <w:rFonts w:ascii="Times New Roman" w:eastAsia="Times New Roman" w:hAnsi="Times New Roman" w:cs="Times New Roman"/>
          <w:sz w:val="24"/>
          <w:szCs w:val="24"/>
        </w:rPr>
        <w:t>]. Homozygous deletion of DMXL2 is identified in patients with the polyendocrine-polyneuropathy syndrome (PEPNS) [</w:t>
      </w:r>
      <w:r w:rsidR="00784FEC">
        <w:rPr>
          <w:rFonts w:ascii="Times New Roman" w:eastAsia="Times New Roman" w:hAnsi="Times New Roman" w:cs="Times New Roman"/>
          <w:sz w:val="24"/>
          <w:szCs w:val="24"/>
        </w:rPr>
        <w:t>144</w:t>
      </w:r>
      <w:r>
        <w:rPr>
          <w:rFonts w:ascii="Times New Roman" w:eastAsia="Times New Roman" w:hAnsi="Times New Roman" w:cs="Times New Roman"/>
          <w:sz w:val="24"/>
          <w:szCs w:val="24"/>
        </w:rPr>
        <w:t xml:space="preserve">]. PEPNS refers to a combined symptom including </w:t>
      </w:r>
      <w:commentRangeStart w:id="23"/>
      <w:commentRangeStart w:id="24"/>
      <w:r>
        <w:rPr>
          <w:rFonts w:ascii="Times New Roman" w:eastAsia="Times New Roman" w:hAnsi="Times New Roman" w:cs="Times New Roman"/>
          <w:sz w:val="24"/>
          <w:szCs w:val="24"/>
        </w:rPr>
        <w:t xml:space="preserve">IHH </w:t>
      </w:r>
      <w:commentRangeEnd w:id="23"/>
      <w:r w:rsidR="00021A6C">
        <w:rPr>
          <w:rStyle w:val="CommentReference"/>
        </w:rPr>
        <w:commentReference w:id="23"/>
      </w:r>
      <w:commentRangeEnd w:id="24"/>
      <w:r w:rsidR="00A73227">
        <w:rPr>
          <w:rStyle w:val="CommentReference"/>
        </w:rPr>
        <w:commentReference w:id="24"/>
      </w:r>
      <w:r>
        <w:rPr>
          <w:rFonts w:ascii="Times New Roman" w:eastAsia="Times New Roman" w:hAnsi="Times New Roman" w:cs="Times New Roman"/>
          <w:sz w:val="24"/>
          <w:szCs w:val="24"/>
        </w:rPr>
        <w:t xml:space="preserve">with hypothyroidism, </w:t>
      </w:r>
      <w:proofErr w:type="spellStart"/>
      <w:r>
        <w:rPr>
          <w:rFonts w:ascii="Times New Roman" w:eastAsia="Times New Roman" w:hAnsi="Times New Roman" w:cs="Times New Roman"/>
          <w:sz w:val="24"/>
          <w:szCs w:val="24"/>
        </w:rPr>
        <w:t>hypoglycemia</w:t>
      </w:r>
      <w:proofErr w:type="spellEnd"/>
      <w:r>
        <w:rPr>
          <w:rFonts w:ascii="Times New Roman" w:eastAsia="Times New Roman" w:hAnsi="Times New Roman" w:cs="Times New Roman"/>
          <w:sz w:val="24"/>
          <w:szCs w:val="24"/>
        </w:rPr>
        <w:t>, peripheral polyneuropathy</w:t>
      </w:r>
      <w:r w:rsidR="00021A6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mental disability [</w:t>
      </w:r>
      <w:r w:rsidR="00784FEC">
        <w:rPr>
          <w:rFonts w:ascii="Times New Roman" w:eastAsia="Times New Roman" w:hAnsi="Times New Roman" w:cs="Times New Roman"/>
          <w:sz w:val="24"/>
          <w:szCs w:val="24"/>
        </w:rPr>
        <w:t>143</w:t>
      </w:r>
      <w:r>
        <w:rPr>
          <w:rFonts w:ascii="Times New Roman" w:eastAsia="Times New Roman" w:hAnsi="Times New Roman" w:cs="Times New Roman"/>
          <w:sz w:val="24"/>
          <w:szCs w:val="24"/>
        </w:rPr>
        <w:t>]. A recent study has shown that gonad specific DMXL2 deletion causes impaired spermatogenesis in males [</w:t>
      </w:r>
      <w:r w:rsidR="00784FEC">
        <w:rPr>
          <w:rFonts w:ascii="Times New Roman" w:eastAsia="Times New Roman" w:hAnsi="Times New Roman" w:cs="Times New Roman"/>
          <w:sz w:val="24"/>
          <w:szCs w:val="24"/>
        </w:rPr>
        <w:t>145</w:t>
      </w:r>
      <w:r>
        <w:rPr>
          <w:rFonts w:ascii="Times New Roman" w:eastAsia="Times New Roman" w:hAnsi="Times New Roman" w:cs="Times New Roman"/>
          <w:sz w:val="24"/>
          <w:szCs w:val="24"/>
        </w:rPr>
        <w:t>].</w:t>
      </w:r>
    </w:p>
    <w:p w14:paraId="05432E56" w14:textId="77777777" w:rsidR="000602F7" w:rsidRDefault="000602F7">
      <w:pPr>
        <w:spacing w:after="0" w:line="480" w:lineRule="auto"/>
        <w:jc w:val="both"/>
        <w:rPr>
          <w:rFonts w:ascii="Times New Roman" w:eastAsia="Times New Roman" w:hAnsi="Times New Roman" w:cs="Times New Roman"/>
          <w:sz w:val="24"/>
          <w:szCs w:val="24"/>
        </w:rPr>
      </w:pPr>
      <w:bookmarkStart w:id="25" w:name="_3rdcrjn" w:colFirst="0" w:colLast="0"/>
      <w:bookmarkEnd w:id="25"/>
    </w:p>
    <w:p w14:paraId="7D554093" w14:textId="46CD3AF6" w:rsidR="000602F7" w:rsidRDefault="00BD2C36">
      <w:pPr>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CONCLUSIONS</w:t>
      </w:r>
    </w:p>
    <w:p w14:paraId="4A9B5577" w14:textId="351995CC" w:rsidR="000602F7" w:rsidRDefault="009121E4" w:rsidP="001D771A">
      <w:pPr>
        <w:spacing w:after="0" w:line="48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WDR proteins are widely expressed in human tissues and highly conserved in vertebrates (</w:t>
      </w:r>
      <w:hyperlink r:id="rId16">
        <w:r>
          <w:rPr>
            <w:rFonts w:ascii="Times New Roman" w:eastAsia="Times New Roman" w:hAnsi="Times New Roman" w:cs="Times New Roman"/>
            <w:color w:val="0000FF"/>
            <w:sz w:val="24"/>
            <w:szCs w:val="24"/>
            <w:u w:val="single"/>
          </w:rPr>
          <w:t>https://www.proteinatlas.org/search/wdr</w:t>
        </w:r>
      </w:hyperlink>
      <w:r>
        <w:rPr>
          <w:rFonts w:ascii="Times New Roman" w:eastAsia="Times New Roman" w:hAnsi="Times New Roman" w:cs="Times New Roman"/>
          <w:sz w:val="24"/>
          <w:szCs w:val="24"/>
        </w:rPr>
        <w:t xml:space="preserve">). Thanks to the recent advancements in genome sequencing analysis, many potentially pathogenic variants of WDR proteins have been </w:t>
      </w:r>
      <w:r>
        <w:rPr>
          <w:rFonts w:ascii="Times New Roman" w:eastAsia="Times New Roman" w:hAnsi="Times New Roman" w:cs="Times New Roman"/>
          <w:sz w:val="24"/>
          <w:szCs w:val="24"/>
        </w:rPr>
        <w:lastRenderedPageBreak/>
        <w:t>identified, which can prove to be powerful tools for assigning new functions to the WDR motifs and associated domains. It is possible that WDR proteins with very similar surfaces have common binding partners or similar functions. Mutations in WDR proteins underlie a broad spectrum of human pathologies including neurological disorders, cancer, ciliopathies</w:t>
      </w:r>
      <w:r w:rsidR="00021A6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endocrine disorders. These are complex </w:t>
      </w:r>
      <w:proofErr w:type="gramStart"/>
      <w:r>
        <w:rPr>
          <w:rFonts w:ascii="Times New Roman" w:eastAsia="Times New Roman" w:hAnsi="Times New Roman" w:cs="Times New Roman"/>
          <w:sz w:val="24"/>
          <w:szCs w:val="24"/>
        </w:rPr>
        <w:t>disorders,</w:t>
      </w:r>
      <w:proofErr w:type="gramEnd"/>
      <w:r>
        <w:rPr>
          <w:rFonts w:ascii="Times New Roman" w:eastAsia="Times New Roman" w:hAnsi="Times New Roman" w:cs="Times New Roman"/>
          <w:sz w:val="24"/>
          <w:szCs w:val="24"/>
        </w:rPr>
        <w:t xml:space="preserve"> thus </w:t>
      </w:r>
      <w:r w:rsidR="00DC10C8">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 xml:space="preserve">clear understanding of the clinical phenotypes and comprehensive diagnosis are often challenging. Molecular mechanisms through which WDR proteins are involved in these diverse conditions remain largely unknown. </w:t>
      </w:r>
      <w:r w:rsidR="00DC10C8">
        <w:rPr>
          <w:rFonts w:ascii="Times New Roman" w:eastAsia="Times New Roman" w:hAnsi="Times New Roman" w:cs="Times New Roman"/>
          <w:sz w:val="24"/>
          <w:szCs w:val="24"/>
        </w:rPr>
        <w:t>A b</w:t>
      </w:r>
      <w:r>
        <w:rPr>
          <w:rFonts w:ascii="Times New Roman" w:eastAsia="Times New Roman" w:hAnsi="Times New Roman" w:cs="Times New Roman"/>
          <w:sz w:val="24"/>
          <w:szCs w:val="24"/>
        </w:rPr>
        <w:t xml:space="preserve">etter understanding of WDR proteins and their interacting partners may offer some clues. The new insights for WDR-related diseases and their underlying mechanisms as provided in this review may help develop therapeutic approaches </w:t>
      </w:r>
      <w:r w:rsidRPr="00DC10C8">
        <w:rPr>
          <w:rFonts w:ascii="Times New Roman" w:eastAsia="Times New Roman" w:hAnsi="Times New Roman" w:cs="Times New Roman"/>
          <w:sz w:val="24"/>
          <w:szCs w:val="24"/>
        </w:rPr>
        <w:t>targeting the common WDR motifs</w:t>
      </w:r>
      <w:r w:rsidR="00DC10C8">
        <w:rPr>
          <w:rFonts w:ascii="Times New Roman" w:eastAsia="Times New Roman" w:hAnsi="Times New Roman" w:cs="Times New Roman"/>
          <w:sz w:val="24"/>
          <w:szCs w:val="24"/>
        </w:rPr>
        <w:t xml:space="preserve"> involved</w:t>
      </w:r>
      <w:r w:rsidRPr="00DC10C8">
        <w:rPr>
          <w:rFonts w:ascii="Times New Roman" w:eastAsia="Times New Roman" w:hAnsi="Times New Roman" w:cs="Times New Roman"/>
          <w:sz w:val="24"/>
          <w:szCs w:val="24"/>
        </w:rPr>
        <w:t>.</w:t>
      </w:r>
    </w:p>
    <w:p w14:paraId="3224BA59" w14:textId="77777777" w:rsidR="000602F7" w:rsidRDefault="000602F7">
      <w:pPr>
        <w:spacing w:after="0" w:line="480" w:lineRule="auto"/>
        <w:rPr>
          <w:rFonts w:ascii="Times New Roman" w:eastAsia="Times New Roman" w:hAnsi="Times New Roman" w:cs="Times New Roman"/>
          <w:sz w:val="24"/>
          <w:szCs w:val="24"/>
        </w:rPr>
      </w:pPr>
    </w:p>
    <w:p w14:paraId="5C511DD4" w14:textId="77777777" w:rsidR="00BD2C36" w:rsidRPr="00BD2C36" w:rsidRDefault="00BD2C36" w:rsidP="00BD2C36">
      <w:pPr>
        <w:spacing w:after="0" w:line="480" w:lineRule="auto"/>
        <w:rPr>
          <w:rFonts w:ascii="Times New Roman" w:eastAsia="Times New Roman" w:hAnsi="Times New Roman" w:cs="Times New Roman"/>
          <w:b/>
          <w:sz w:val="24"/>
          <w:szCs w:val="24"/>
        </w:rPr>
      </w:pPr>
      <w:r w:rsidRPr="00BD2C36">
        <w:rPr>
          <w:rFonts w:ascii="Times New Roman" w:eastAsia="Times New Roman" w:hAnsi="Times New Roman" w:cs="Times New Roman"/>
          <w:b/>
          <w:sz w:val="24"/>
          <w:szCs w:val="24"/>
        </w:rPr>
        <w:t>CONFLICTS OF INTEREST</w:t>
      </w:r>
    </w:p>
    <w:p w14:paraId="1604C482" w14:textId="6D7A1A02" w:rsidR="000602F7" w:rsidRDefault="00BD2C36">
      <w:pPr>
        <w:spacing w:after="0" w:line="480" w:lineRule="auto"/>
        <w:rPr>
          <w:rFonts w:ascii="Times New Roman" w:eastAsia="Times New Roman" w:hAnsi="Times New Roman" w:cs="Times New Roman"/>
          <w:sz w:val="24"/>
          <w:szCs w:val="24"/>
        </w:rPr>
      </w:pPr>
      <w:r w:rsidRPr="001D771A">
        <w:rPr>
          <w:rFonts w:ascii="Times New Roman" w:eastAsia="Times New Roman" w:hAnsi="Times New Roman" w:cs="Times New Roman"/>
          <w:sz w:val="24"/>
          <w:szCs w:val="24"/>
        </w:rPr>
        <w:t>No potential conflict of interest relevant to this article was reported.</w:t>
      </w:r>
      <w:r w:rsidRPr="001D771A" w:rsidDel="00BD2C36">
        <w:rPr>
          <w:rFonts w:ascii="Times New Roman" w:eastAsia="Times New Roman" w:hAnsi="Times New Roman" w:cs="Times New Roman"/>
          <w:sz w:val="24"/>
          <w:szCs w:val="24"/>
        </w:rPr>
        <w:t xml:space="preserve"> </w:t>
      </w:r>
    </w:p>
    <w:p w14:paraId="4FF36D31" w14:textId="77777777" w:rsidR="000602F7" w:rsidRDefault="000602F7">
      <w:pPr>
        <w:spacing w:after="0" w:line="480" w:lineRule="auto"/>
        <w:rPr>
          <w:rFonts w:ascii="Times New Roman" w:eastAsia="Times New Roman" w:hAnsi="Times New Roman" w:cs="Times New Roman"/>
          <w:b/>
          <w:sz w:val="24"/>
          <w:szCs w:val="24"/>
        </w:rPr>
      </w:pPr>
    </w:p>
    <w:p w14:paraId="48B0D2F5" w14:textId="0044B591" w:rsidR="000602F7" w:rsidRDefault="00BD2C36">
      <w:pPr>
        <w:tabs>
          <w:tab w:val="left" w:pos="3219"/>
        </w:tabs>
        <w:spacing w:after="0" w:line="480" w:lineRule="auto"/>
        <w:rPr>
          <w:rFonts w:ascii="Times New Roman" w:eastAsia="Times New Roman" w:hAnsi="Times New Roman" w:cs="Times New Roman"/>
          <w:b/>
          <w:sz w:val="24"/>
          <w:szCs w:val="24"/>
        </w:rPr>
      </w:pPr>
      <w:r w:rsidRPr="00BD2C36">
        <w:rPr>
          <w:rFonts w:ascii="Times New Roman" w:eastAsia="Times New Roman" w:hAnsi="Times New Roman" w:cs="Times New Roman"/>
          <w:b/>
          <w:sz w:val="24"/>
          <w:szCs w:val="24"/>
        </w:rPr>
        <w:t>ACKNOWLEDGMENTS</w:t>
      </w:r>
      <w:r w:rsidRPr="00BD2C36" w:rsidDel="00BD2C36">
        <w:rPr>
          <w:rFonts w:ascii="Times New Roman" w:eastAsia="Times New Roman" w:hAnsi="Times New Roman" w:cs="Times New Roman"/>
          <w:b/>
          <w:sz w:val="24"/>
          <w:szCs w:val="24"/>
        </w:rPr>
        <w:t xml:space="preserve"> </w:t>
      </w:r>
    </w:p>
    <w:p w14:paraId="4299D8E5" w14:textId="77777777" w:rsidR="000602F7" w:rsidRDefault="009121E4">
      <w:pPr>
        <w:tabs>
          <w:tab w:val="left" w:pos="3219"/>
        </w:tabs>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work was supported by Medical Research Council (MRC) project grant MR/L020378/1, Global Educational Trust and St. George’s, University of London.</w:t>
      </w:r>
    </w:p>
    <w:p w14:paraId="2322A581" w14:textId="77777777" w:rsidR="000602F7" w:rsidRDefault="000602F7">
      <w:pPr>
        <w:spacing w:after="0" w:line="480" w:lineRule="auto"/>
        <w:rPr>
          <w:rFonts w:ascii="Times New Roman" w:eastAsia="Times New Roman" w:hAnsi="Times New Roman" w:cs="Times New Roman"/>
          <w:b/>
          <w:sz w:val="24"/>
          <w:szCs w:val="24"/>
        </w:rPr>
      </w:pPr>
    </w:p>
    <w:p w14:paraId="03341750" w14:textId="66F63272" w:rsidR="000602F7" w:rsidRDefault="009121E4">
      <w:pPr>
        <w:spacing w:after="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ORCID</w:t>
      </w:r>
    </w:p>
    <w:p w14:paraId="2CA0DD7E" w14:textId="0DFA3728" w:rsidR="00BD2C36" w:rsidRDefault="009121E4">
      <w:pPr>
        <w:spacing w:after="0" w:line="480" w:lineRule="auto"/>
        <w:rPr>
          <w:rFonts w:ascii="Times New Roman" w:eastAsia="Times New Roman" w:hAnsi="Times New Roman" w:cs="Times New Roman"/>
          <w:color w:val="0000FF"/>
          <w:sz w:val="24"/>
          <w:szCs w:val="24"/>
          <w:u w:val="single"/>
        </w:rPr>
      </w:pPr>
      <w:r>
        <w:rPr>
          <w:rFonts w:ascii="Times New Roman" w:eastAsia="Times New Roman" w:hAnsi="Times New Roman" w:cs="Times New Roman"/>
          <w:sz w:val="24"/>
          <w:szCs w:val="24"/>
        </w:rPr>
        <w:t xml:space="preserve">Yeonjoo Kim </w:t>
      </w:r>
      <w:hyperlink r:id="rId17" w:history="1">
        <w:r w:rsidR="00BD2C36" w:rsidRPr="0040700C">
          <w:rPr>
            <w:rStyle w:val="Hyperlink"/>
            <w:rFonts w:ascii="Times New Roman" w:eastAsia="Times New Roman" w:hAnsi="Times New Roman" w:cs="Times New Roman"/>
            <w:sz w:val="24"/>
            <w:szCs w:val="24"/>
          </w:rPr>
          <w:t>https://orcid.org/0000-0001-8896-1153</w:t>
        </w:r>
      </w:hyperlink>
    </w:p>
    <w:p w14:paraId="41A70173" w14:textId="351DEDC8" w:rsidR="000602F7" w:rsidRDefault="009121E4">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Soo-Hyun Kim </w:t>
      </w:r>
      <w:hyperlink r:id="rId18">
        <w:r>
          <w:rPr>
            <w:rFonts w:ascii="Times New Roman" w:eastAsia="Times New Roman" w:hAnsi="Times New Roman" w:cs="Times New Roman"/>
            <w:color w:val="0000FF"/>
            <w:sz w:val="24"/>
            <w:szCs w:val="24"/>
            <w:u w:val="single"/>
          </w:rPr>
          <w:t>https://orcid.org/0000-0002-9394-1437</w:t>
        </w:r>
      </w:hyperlink>
    </w:p>
    <w:p w14:paraId="3EEF7A67" w14:textId="77777777" w:rsidR="000602F7" w:rsidRDefault="000602F7">
      <w:pPr>
        <w:spacing w:after="0" w:line="480" w:lineRule="auto"/>
        <w:rPr>
          <w:rFonts w:ascii="Times New Roman" w:eastAsia="Times New Roman" w:hAnsi="Times New Roman" w:cs="Times New Roman"/>
          <w:b/>
          <w:sz w:val="24"/>
          <w:szCs w:val="24"/>
        </w:rPr>
      </w:pPr>
    </w:p>
    <w:p w14:paraId="0437A228" w14:textId="0CDF8393" w:rsidR="000602F7" w:rsidRDefault="00AF3E7D">
      <w:pPr>
        <w:spacing w:after="0" w:line="48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sz w:val="24"/>
          <w:szCs w:val="24"/>
        </w:rPr>
        <w:t>REFERENCES</w:t>
      </w:r>
    </w:p>
    <w:p w14:paraId="253ABBBA" w14:textId="77777777" w:rsidR="003D76AB" w:rsidRPr="002F23EA" w:rsidRDefault="003D76AB" w:rsidP="003D76AB">
      <w:pPr>
        <w:ind w:left="220" w:hanging="220"/>
        <w:rPr>
          <w:rFonts w:ascii="Times New Roman" w:hAnsi="Times New Roman" w:cs="Times New Roman"/>
          <w:szCs w:val="24"/>
        </w:rPr>
      </w:pPr>
      <w:r w:rsidRPr="002F23EA">
        <w:rPr>
          <w:rFonts w:ascii="Times New Roman" w:hAnsi="Times New Roman" w:cs="Times New Roman"/>
          <w:szCs w:val="24"/>
        </w:rPr>
        <w:t>1. Li D, Roberts R. WD-repeat proteins: structure characteristics, biological</w:t>
      </w:r>
      <w:r>
        <w:rPr>
          <w:rFonts w:ascii="Times New Roman" w:hAnsi="Times New Roman" w:cs="Times New Roman"/>
          <w:szCs w:val="24"/>
        </w:rPr>
        <w:t xml:space="preserve"> </w:t>
      </w:r>
      <w:r w:rsidRPr="002F23EA">
        <w:rPr>
          <w:rFonts w:ascii="Times New Roman" w:hAnsi="Times New Roman" w:cs="Times New Roman"/>
          <w:szCs w:val="24"/>
        </w:rPr>
        <w:t xml:space="preserve">function, and their involvement in human diseases. Cell Mol Life Sci </w:t>
      </w:r>
      <w:proofErr w:type="gramStart"/>
      <w:r w:rsidRPr="002F23EA">
        <w:rPr>
          <w:rFonts w:ascii="Times New Roman" w:hAnsi="Times New Roman" w:cs="Times New Roman"/>
          <w:szCs w:val="24"/>
        </w:rPr>
        <w:t>2001;58:2085</w:t>
      </w:r>
      <w:proofErr w:type="gramEnd"/>
      <w:r w:rsidRPr="002F23EA">
        <w:rPr>
          <w:rFonts w:ascii="Times New Roman" w:hAnsi="Times New Roman" w:cs="Times New Roman"/>
          <w:szCs w:val="24"/>
        </w:rPr>
        <w:t>-97.</w:t>
      </w:r>
    </w:p>
    <w:p w14:paraId="594099DF" w14:textId="77777777" w:rsidR="003D76AB" w:rsidRPr="002F23EA" w:rsidRDefault="003D76AB" w:rsidP="003D76AB">
      <w:pPr>
        <w:ind w:left="220" w:hanging="220"/>
        <w:rPr>
          <w:rFonts w:ascii="Times New Roman" w:hAnsi="Times New Roman" w:cs="Times New Roman"/>
          <w:szCs w:val="24"/>
        </w:rPr>
      </w:pPr>
      <w:r w:rsidRPr="002F23EA">
        <w:rPr>
          <w:rFonts w:ascii="Times New Roman" w:hAnsi="Times New Roman" w:cs="Times New Roman"/>
          <w:szCs w:val="24"/>
        </w:rPr>
        <w:lastRenderedPageBreak/>
        <w:t xml:space="preserve">2. </w:t>
      </w:r>
      <w:proofErr w:type="spellStart"/>
      <w:r w:rsidRPr="002F23EA">
        <w:rPr>
          <w:rFonts w:ascii="Times New Roman" w:hAnsi="Times New Roman" w:cs="Times New Roman"/>
          <w:szCs w:val="24"/>
        </w:rPr>
        <w:t>Stirnimann</w:t>
      </w:r>
      <w:proofErr w:type="spellEnd"/>
      <w:r w:rsidRPr="002F23EA">
        <w:rPr>
          <w:rFonts w:ascii="Times New Roman" w:hAnsi="Times New Roman" w:cs="Times New Roman"/>
          <w:szCs w:val="24"/>
        </w:rPr>
        <w:t xml:space="preserve"> CU, </w:t>
      </w:r>
      <w:proofErr w:type="spellStart"/>
      <w:r w:rsidRPr="002F23EA">
        <w:rPr>
          <w:rFonts w:ascii="Times New Roman" w:hAnsi="Times New Roman" w:cs="Times New Roman"/>
          <w:szCs w:val="24"/>
        </w:rPr>
        <w:t>Petsalaki</w:t>
      </w:r>
      <w:proofErr w:type="spellEnd"/>
      <w:r w:rsidRPr="002F23EA">
        <w:rPr>
          <w:rFonts w:ascii="Times New Roman" w:hAnsi="Times New Roman" w:cs="Times New Roman"/>
          <w:szCs w:val="24"/>
        </w:rPr>
        <w:t xml:space="preserve"> E, Russell RB, M</w:t>
      </w:r>
      <w:r>
        <w:rPr>
          <w:rFonts w:ascii="Times New Roman" w:hAnsi="Times New Roman" w:cs="Times New Roman" w:hint="eastAsia"/>
          <w:szCs w:val="24"/>
        </w:rPr>
        <w:t>u</w:t>
      </w:r>
      <w:r w:rsidRPr="002F23EA">
        <w:rPr>
          <w:rFonts w:ascii="Times New Roman" w:hAnsi="Times New Roman" w:cs="Times New Roman"/>
          <w:szCs w:val="24"/>
        </w:rPr>
        <w:t>ller CW. WD40 proteins propel</w:t>
      </w:r>
      <w:r>
        <w:rPr>
          <w:rFonts w:ascii="Times New Roman" w:hAnsi="Times New Roman" w:cs="Times New Roman"/>
          <w:szCs w:val="24"/>
        </w:rPr>
        <w:t xml:space="preserve"> </w:t>
      </w:r>
      <w:r w:rsidRPr="002F23EA">
        <w:rPr>
          <w:rFonts w:ascii="Times New Roman" w:hAnsi="Times New Roman" w:cs="Times New Roman"/>
          <w:szCs w:val="24"/>
        </w:rPr>
        <w:t xml:space="preserve">cellular networks. Trends </w:t>
      </w:r>
      <w:proofErr w:type="spellStart"/>
      <w:r w:rsidRPr="002F23EA">
        <w:rPr>
          <w:rFonts w:ascii="Times New Roman" w:hAnsi="Times New Roman" w:cs="Times New Roman"/>
          <w:szCs w:val="24"/>
        </w:rPr>
        <w:t>Biochem</w:t>
      </w:r>
      <w:proofErr w:type="spellEnd"/>
      <w:r w:rsidRPr="002F23EA">
        <w:rPr>
          <w:rFonts w:ascii="Times New Roman" w:hAnsi="Times New Roman" w:cs="Times New Roman"/>
          <w:szCs w:val="24"/>
        </w:rPr>
        <w:t xml:space="preserve"> Sci</w:t>
      </w:r>
      <w:r>
        <w:rPr>
          <w:rFonts w:ascii="Times New Roman" w:hAnsi="Times New Roman" w:cs="Times New Roman"/>
          <w:szCs w:val="24"/>
        </w:rPr>
        <w:t xml:space="preserve"> </w:t>
      </w:r>
      <w:proofErr w:type="gramStart"/>
      <w:r>
        <w:rPr>
          <w:rFonts w:ascii="Times New Roman" w:hAnsi="Times New Roman" w:cs="Times New Roman"/>
          <w:szCs w:val="24"/>
        </w:rPr>
        <w:t>2</w:t>
      </w:r>
      <w:r w:rsidRPr="002F23EA">
        <w:rPr>
          <w:rFonts w:ascii="Times New Roman" w:hAnsi="Times New Roman" w:cs="Times New Roman"/>
          <w:szCs w:val="24"/>
        </w:rPr>
        <w:t>010;35</w:t>
      </w:r>
      <w:r>
        <w:rPr>
          <w:rFonts w:ascii="Times New Roman" w:hAnsi="Times New Roman" w:cs="Times New Roman"/>
          <w:szCs w:val="24"/>
        </w:rPr>
        <w:t>:</w:t>
      </w:r>
      <w:r w:rsidRPr="002F23EA">
        <w:rPr>
          <w:rFonts w:ascii="Times New Roman" w:hAnsi="Times New Roman" w:cs="Times New Roman"/>
          <w:szCs w:val="24"/>
        </w:rPr>
        <w:t>565</w:t>
      </w:r>
      <w:proofErr w:type="gramEnd"/>
      <w:r w:rsidRPr="002F23EA">
        <w:rPr>
          <w:rFonts w:ascii="Times New Roman" w:hAnsi="Times New Roman" w:cs="Times New Roman"/>
          <w:szCs w:val="24"/>
        </w:rPr>
        <w:t>-74.</w:t>
      </w:r>
    </w:p>
    <w:p w14:paraId="1E5BEEE8" w14:textId="77777777" w:rsidR="003D76AB" w:rsidRPr="002F23EA" w:rsidRDefault="003D76AB" w:rsidP="003D76AB">
      <w:pPr>
        <w:ind w:left="220" w:hanging="220"/>
        <w:rPr>
          <w:rFonts w:ascii="Times New Roman" w:hAnsi="Times New Roman" w:cs="Times New Roman"/>
          <w:szCs w:val="24"/>
        </w:rPr>
      </w:pPr>
      <w:r w:rsidRPr="002F23EA">
        <w:rPr>
          <w:rFonts w:ascii="Times New Roman" w:hAnsi="Times New Roman" w:cs="Times New Roman"/>
          <w:szCs w:val="24"/>
        </w:rPr>
        <w:t>3. Wall MA, Coleman DE, Lee E, I</w:t>
      </w:r>
      <w:r>
        <w:rPr>
          <w:rFonts w:ascii="Times New Roman" w:hAnsi="Times New Roman" w:cs="Times New Roman"/>
          <w:szCs w:val="24"/>
        </w:rPr>
        <w:t>n</w:t>
      </w:r>
      <w:r w:rsidRPr="002F23EA">
        <w:rPr>
          <w:rFonts w:ascii="Times New Roman" w:hAnsi="Times New Roman" w:cs="Times New Roman"/>
          <w:szCs w:val="24"/>
        </w:rPr>
        <w:t>iguez-</w:t>
      </w:r>
      <w:proofErr w:type="spellStart"/>
      <w:r w:rsidRPr="002F23EA">
        <w:rPr>
          <w:rFonts w:ascii="Times New Roman" w:hAnsi="Times New Roman" w:cs="Times New Roman"/>
          <w:szCs w:val="24"/>
        </w:rPr>
        <w:t>Lluhi</w:t>
      </w:r>
      <w:proofErr w:type="spellEnd"/>
      <w:r w:rsidRPr="002F23EA">
        <w:rPr>
          <w:rFonts w:ascii="Times New Roman" w:hAnsi="Times New Roman" w:cs="Times New Roman"/>
          <w:szCs w:val="24"/>
        </w:rPr>
        <w:t xml:space="preserve"> JA, Posner BA, Gilman AG, </w:t>
      </w:r>
      <w:r>
        <w:rPr>
          <w:rFonts w:ascii="Times New Roman" w:hAnsi="Times New Roman" w:cs="Times New Roman"/>
          <w:szCs w:val="24"/>
        </w:rPr>
        <w:t>et al</w:t>
      </w:r>
      <w:r w:rsidRPr="002F23EA">
        <w:rPr>
          <w:rFonts w:ascii="Times New Roman" w:hAnsi="Times New Roman" w:cs="Times New Roman"/>
          <w:szCs w:val="24"/>
        </w:rPr>
        <w:t>. The structure of the G protein heterotrimer Gi alpha 1 beta 1 gamma 2. Cell</w:t>
      </w:r>
      <w:r>
        <w:rPr>
          <w:rFonts w:ascii="Times New Roman" w:hAnsi="Times New Roman" w:cs="Times New Roman"/>
          <w:szCs w:val="24"/>
        </w:rPr>
        <w:t xml:space="preserve"> </w:t>
      </w:r>
      <w:proofErr w:type="gramStart"/>
      <w:r w:rsidRPr="002F23EA">
        <w:rPr>
          <w:rFonts w:ascii="Times New Roman" w:hAnsi="Times New Roman" w:cs="Times New Roman"/>
          <w:szCs w:val="24"/>
        </w:rPr>
        <w:t>1995;83:1047</w:t>
      </w:r>
      <w:proofErr w:type="gramEnd"/>
      <w:r w:rsidRPr="002F23EA">
        <w:rPr>
          <w:rFonts w:ascii="Times New Roman" w:hAnsi="Times New Roman" w:cs="Times New Roman"/>
          <w:szCs w:val="24"/>
        </w:rPr>
        <w:t>-58.</w:t>
      </w:r>
    </w:p>
    <w:p w14:paraId="47E90D87" w14:textId="77777777" w:rsidR="003D76AB" w:rsidRPr="002F23EA" w:rsidRDefault="003D76AB" w:rsidP="003D76AB">
      <w:pPr>
        <w:ind w:left="220" w:hanging="220"/>
        <w:rPr>
          <w:rFonts w:ascii="Times New Roman" w:hAnsi="Times New Roman" w:cs="Times New Roman"/>
          <w:szCs w:val="24"/>
        </w:rPr>
      </w:pPr>
      <w:r w:rsidRPr="002F23EA">
        <w:rPr>
          <w:rFonts w:ascii="Times New Roman" w:hAnsi="Times New Roman" w:cs="Times New Roman"/>
          <w:szCs w:val="24"/>
        </w:rPr>
        <w:t>4. Jain BP, Pandey S. WD40 repeat proteins: signalling scaffold with diverse</w:t>
      </w:r>
      <w:r>
        <w:rPr>
          <w:rFonts w:ascii="Times New Roman" w:hAnsi="Times New Roman" w:cs="Times New Roman"/>
          <w:szCs w:val="24"/>
        </w:rPr>
        <w:t xml:space="preserve"> </w:t>
      </w:r>
      <w:r w:rsidRPr="002F23EA">
        <w:rPr>
          <w:rFonts w:ascii="Times New Roman" w:hAnsi="Times New Roman" w:cs="Times New Roman"/>
          <w:szCs w:val="24"/>
        </w:rPr>
        <w:t xml:space="preserve">functions. Protein J </w:t>
      </w:r>
      <w:proofErr w:type="gramStart"/>
      <w:r w:rsidRPr="002F23EA">
        <w:rPr>
          <w:rFonts w:ascii="Times New Roman" w:hAnsi="Times New Roman" w:cs="Times New Roman"/>
          <w:szCs w:val="24"/>
        </w:rPr>
        <w:t>2018;37:391</w:t>
      </w:r>
      <w:proofErr w:type="gramEnd"/>
      <w:r w:rsidRPr="002F23EA">
        <w:rPr>
          <w:rFonts w:ascii="Times New Roman" w:hAnsi="Times New Roman" w:cs="Times New Roman"/>
          <w:szCs w:val="24"/>
        </w:rPr>
        <w:t>-406.</w:t>
      </w:r>
    </w:p>
    <w:p w14:paraId="52B8C650" w14:textId="77777777" w:rsidR="003D76AB" w:rsidRPr="002F23EA" w:rsidRDefault="003D76AB" w:rsidP="003D76AB">
      <w:pPr>
        <w:ind w:left="220" w:hanging="220"/>
        <w:rPr>
          <w:rFonts w:ascii="Times New Roman" w:hAnsi="Times New Roman" w:cs="Times New Roman"/>
          <w:szCs w:val="24"/>
        </w:rPr>
      </w:pPr>
      <w:r w:rsidRPr="002F23EA">
        <w:rPr>
          <w:rFonts w:ascii="Times New Roman" w:hAnsi="Times New Roman" w:cs="Times New Roman"/>
          <w:szCs w:val="24"/>
        </w:rPr>
        <w:t xml:space="preserve">5. Yu L, </w:t>
      </w:r>
      <w:proofErr w:type="spellStart"/>
      <w:r w:rsidRPr="002F23EA">
        <w:rPr>
          <w:rFonts w:ascii="Times New Roman" w:hAnsi="Times New Roman" w:cs="Times New Roman"/>
          <w:szCs w:val="24"/>
        </w:rPr>
        <w:t>Gaitatzes</w:t>
      </w:r>
      <w:proofErr w:type="spellEnd"/>
      <w:r w:rsidRPr="002F23EA">
        <w:rPr>
          <w:rFonts w:ascii="Times New Roman" w:hAnsi="Times New Roman" w:cs="Times New Roman"/>
          <w:szCs w:val="24"/>
        </w:rPr>
        <w:t xml:space="preserve"> C, </w:t>
      </w:r>
      <w:proofErr w:type="spellStart"/>
      <w:r w:rsidRPr="002F23EA">
        <w:rPr>
          <w:rFonts w:ascii="Times New Roman" w:hAnsi="Times New Roman" w:cs="Times New Roman"/>
          <w:szCs w:val="24"/>
        </w:rPr>
        <w:t>Neer</w:t>
      </w:r>
      <w:proofErr w:type="spellEnd"/>
      <w:r w:rsidRPr="002F23EA">
        <w:rPr>
          <w:rFonts w:ascii="Times New Roman" w:hAnsi="Times New Roman" w:cs="Times New Roman"/>
          <w:szCs w:val="24"/>
        </w:rPr>
        <w:t xml:space="preserve"> E, Smith TF. Thirty-plus functional families from a</w:t>
      </w:r>
      <w:r>
        <w:rPr>
          <w:rFonts w:ascii="Times New Roman" w:hAnsi="Times New Roman" w:cs="Times New Roman"/>
          <w:szCs w:val="24"/>
        </w:rPr>
        <w:t xml:space="preserve"> </w:t>
      </w:r>
      <w:r w:rsidRPr="002F23EA">
        <w:rPr>
          <w:rFonts w:ascii="Times New Roman" w:hAnsi="Times New Roman" w:cs="Times New Roman"/>
          <w:szCs w:val="24"/>
        </w:rPr>
        <w:t xml:space="preserve">single motif. Protein Sci </w:t>
      </w:r>
      <w:proofErr w:type="gramStart"/>
      <w:r w:rsidRPr="002F23EA">
        <w:rPr>
          <w:rFonts w:ascii="Times New Roman" w:hAnsi="Times New Roman" w:cs="Times New Roman"/>
          <w:szCs w:val="24"/>
        </w:rPr>
        <w:t>2000;9:2470</w:t>
      </w:r>
      <w:proofErr w:type="gramEnd"/>
      <w:r w:rsidRPr="002F23EA">
        <w:rPr>
          <w:rFonts w:ascii="Times New Roman" w:hAnsi="Times New Roman" w:cs="Times New Roman"/>
          <w:szCs w:val="24"/>
        </w:rPr>
        <w:t>-6.</w:t>
      </w:r>
    </w:p>
    <w:p w14:paraId="159CD5D7" w14:textId="77777777" w:rsidR="003D76AB" w:rsidRPr="002F23EA" w:rsidRDefault="003D76AB" w:rsidP="003D76AB">
      <w:pPr>
        <w:ind w:left="220" w:hanging="220"/>
        <w:rPr>
          <w:rFonts w:ascii="Times New Roman" w:hAnsi="Times New Roman" w:cs="Times New Roman"/>
          <w:szCs w:val="24"/>
        </w:rPr>
      </w:pPr>
      <w:r w:rsidRPr="002F23EA">
        <w:rPr>
          <w:rFonts w:ascii="Times New Roman" w:hAnsi="Times New Roman" w:cs="Times New Roman"/>
          <w:szCs w:val="24"/>
        </w:rPr>
        <w:t xml:space="preserve">6. </w:t>
      </w:r>
      <w:proofErr w:type="spellStart"/>
      <w:r w:rsidRPr="002F23EA">
        <w:rPr>
          <w:rFonts w:ascii="Times New Roman" w:hAnsi="Times New Roman" w:cs="Times New Roman"/>
          <w:szCs w:val="24"/>
        </w:rPr>
        <w:t>Schapira</w:t>
      </w:r>
      <w:proofErr w:type="spellEnd"/>
      <w:r w:rsidRPr="002F23EA">
        <w:rPr>
          <w:rFonts w:ascii="Times New Roman" w:hAnsi="Times New Roman" w:cs="Times New Roman"/>
          <w:szCs w:val="24"/>
        </w:rPr>
        <w:t xml:space="preserve"> M, </w:t>
      </w:r>
      <w:proofErr w:type="spellStart"/>
      <w:r w:rsidRPr="002F23EA">
        <w:rPr>
          <w:rFonts w:ascii="Times New Roman" w:hAnsi="Times New Roman" w:cs="Times New Roman"/>
          <w:szCs w:val="24"/>
        </w:rPr>
        <w:t>Tyers</w:t>
      </w:r>
      <w:proofErr w:type="spellEnd"/>
      <w:r w:rsidRPr="002F23EA">
        <w:rPr>
          <w:rFonts w:ascii="Times New Roman" w:hAnsi="Times New Roman" w:cs="Times New Roman"/>
          <w:szCs w:val="24"/>
        </w:rPr>
        <w:t xml:space="preserve"> M, Torrent M, Arrowsmith CH. WD40 repeat domain proteins: a</w:t>
      </w:r>
      <w:r>
        <w:rPr>
          <w:rFonts w:ascii="Times New Roman" w:hAnsi="Times New Roman" w:cs="Times New Roman"/>
          <w:szCs w:val="24"/>
        </w:rPr>
        <w:t xml:space="preserve"> </w:t>
      </w:r>
      <w:r w:rsidRPr="002F23EA">
        <w:rPr>
          <w:rFonts w:ascii="Times New Roman" w:hAnsi="Times New Roman" w:cs="Times New Roman"/>
          <w:szCs w:val="24"/>
        </w:rPr>
        <w:t xml:space="preserve">novel target class? Nat Rev Drug </w:t>
      </w:r>
      <w:proofErr w:type="spellStart"/>
      <w:r w:rsidRPr="002F23EA">
        <w:rPr>
          <w:rFonts w:ascii="Times New Roman" w:hAnsi="Times New Roman" w:cs="Times New Roman"/>
          <w:szCs w:val="24"/>
        </w:rPr>
        <w:t>Discov</w:t>
      </w:r>
      <w:proofErr w:type="spellEnd"/>
      <w:r w:rsidRPr="002F23EA">
        <w:rPr>
          <w:rFonts w:ascii="Times New Roman" w:hAnsi="Times New Roman" w:cs="Times New Roman"/>
          <w:szCs w:val="24"/>
        </w:rPr>
        <w:t xml:space="preserve"> </w:t>
      </w:r>
      <w:proofErr w:type="gramStart"/>
      <w:r w:rsidRPr="002F23EA">
        <w:rPr>
          <w:rFonts w:ascii="Times New Roman" w:hAnsi="Times New Roman" w:cs="Times New Roman"/>
          <w:szCs w:val="24"/>
        </w:rPr>
        <w:t>2017;16:773</w:t>
      </w:r>
      <w:proofErr w:type="gramEnd"/>
      <w:r w:rsidRPr="002F23EA">
        <w:rPr>
          <w:rFonts w:ascii="Times New Roman" w:hAnsi="Times New Roman" w:cs="Times New Roman"/>
          <w:szCs w:val="24"/>
        </w:rPr>
        <w:t>-86.</w:t>
      </w:r>
    </w:p>
    <w:p w14:paraId="3CC4465D" w14:textId="77777777" w:rsidR="003D76AB" w:rsidRPr="002F23EA" w:rsidRDefault="003D76AB" w:rsidP="003D76AB">
      <w:pPr>
        <w:ind w:left="220" w:hanging="220"/>
        <w:rPr>
          <w:rFonts w:ascii="Times New Roman" w:hAnsi="Times New Roman" w:cs="Times New Roman"/>
          <w:szCs w:val="24"/>
        </w:rPr>
      </w:pPr>
      <w:r w:rsidRPr="002F23EA">
        <w:rPr>
          <w:rFonts w:ascii="Times New Roman" w:hAnsi="Times New Roman" w:cs="Times New Roman"/>
          <w:szCs w:val="24"/>
        </w:rPr>
        <w:t xml:space="preserve">7. </w:t>
      </w:r>
      <w:proofErr w:type="spellStart"/>
      <w:r w:rsidRPr="002F23EA">
        <w:rPr>
          <w:rFonts w:ascii="Times New Roman" w:hAnsi="Times New Roman" w:cs="Times New Roman"/>
          <w:szCs w:val="24"/>
        </w:rPr>
        <w:t>Pashkova</w:t>
      </w:r>
      <w:proofErr w:type="spellEnd"/>
      <w:r w:rsidRPr="002F23EA">
        <w:rPr>
          <w:rFonts w:ascii="Times New Roman" w:hAnsi="Times New Roman" w:cs="Times New Roman"/>
          <w:szCs w:val="24"/>
        </w:rPr>
        <w:t xml:space="preserve"> N, </w:t>
      </w:r>
      <w:proofErr w:type="spellStart"/>
      <w:r w:rsidRPr="002F23EA">
        <w:rPr>
          <w:rFonts w:ascii="Times New Roman" w:hAnsi="Times New Roman" w:cs="Times New Roman"/>
          <w:szCs w:val="24"/>
        </w:rPr>
        <w:t>Gakhar</w:t>
      </w:r>
      <w:proofErr w:type="spellEnd"/>
      <w:r w:rsidRPr="002F23EA">
        <w:rPr>
          <w:rFonts w:ascii="Times New Roman" w:hAnsi="Times New Roman" w:cs="Times New Roman"/>
          <w:szCs w:val="24"/>
        </w:rPr>
        <w:t xml:space="preserve"> L, </w:t>
      </w:r>
      <w:proofErr w:type="spellStart"/>
      <w:r w:rsidRPr="002F23EA">
        <w:rPr>
          <w:rFonts w:ascii="Times New Roman" w:hAnsi="Times New Roman" w:cs="Times New Roman"/>
          <w:szCs w:val="24"/>
        </w:rPr>
        <w:t>Winistorfer</w:t>
      </w:r>
      <w:proofErr w:type="spellEnd"/>
      <w:r w:rsidRPr="002F23EA">
        <w:rPr>
          <w:rFonts w:ascii="Times New Roman" w:hAnsi="Times New Roman" w:cs="Times New Roman"/>
          <w:szCs w:val="24"/>
        </w:rPr>
        <w:t xml:space="preserve"> SC, Yu L, Ramaswamy S, Piper RC. WD40</w:t>
      </w:r>
      <w:r>
        <w:rPr>
          <w:rFonts w:ascii="Times New Roman" w:hAnsi="Times New Roman" w:cs="Times New Roman"/>
          <w:szCs w:val="24"/>
        </w:rPr>
        <w:t xml:space="preserve"> </w:t>
      </w:r>
      <w:r w:rsidRPr="002F23EA">
        <w:rPr>
          <w:rFonts w:ascii="Times New Roman" w:hAnsi="Times New Roman" w:cs="Times New Roman"/>
          <w:szCs w:val="24"/>
        </w:rPr>
        <w:t>repeat propellers define a ubiquitin-binding domain that regulates turnover of F</w:t>
      </w:r>
      <w:r>
        <w:rPr>
          <w:rFonts w:ascii="Times New Roman" w:hAnsi="Times New Roman" w:cs="Times New Roman"/>
          <w:szCs w:val="24"/>
        </w:rPr>
        <w:t xml:space="preserve"> </w:t>
      </w:r>
      <w:r w:rsidRPr="002F23EA">
        <w:rPr>
          <w:rFonts w:ascii="Times New Roman" w:hAnsi="Times New Roman" w:cs="Times New Roman"/>
          <w:szCs w:val="24"/>
        </w:rPr>
        <w:t>box proteins. Mol Cel</w:t>
      </w:r>
      <w:r>
        <w:rPr>
          <w:rFonts w:ascii="Times New Roman" w:hAnsi="Times New Roman" w:cs="Times New Roman"/>
          <w:szCs w:val="24"/>
        </w:rPr>
        <w:t>l</w:t>
      </w:r>
      <w:r w:rsidRPr="002F23EA">
        <w:rPr>
          <w:rFonts w:ascii="Times New Roman" w:hAnsi="Times New Roman" w:cs="Times New Roman"/>
          <w:szCs w:val="24"/>
        </w:rPr>
        <w:t xml:space="preserve"> </w:t>
      </w:r>
      <w:proofErr w:type="gramStart"/>
      <w:r w:rsidRPr="002F23EA">
        <w:rPr>
          <w:rFonts w:ascii="Times New Roman" w:hAnsi="Times New Roman" w:cs="Times New Roman"/>
          <w:szCs w:val="24"/>
        </w:rPr>
        <w:t>2010;40:433</w:t>
      </w:r>
      <w:proofErr w:type="gramEnd"/>
      <w:r w:rsidRPr="002F23EA">
        <w:rPr>
          <w:rFonts w:ascii="Times New Roman" w:hAnsi="Times New Roman" w:cs="Times New Roman"/>
          <w:szCs w:val="24"/>
        </w:rPr>
        <w:t>-43.</w:t>
      </w:r>
    </w:p>
    <w:p w14:paraId="50CC2C89" w14:textId="77777777" w:rsidR="003D76AB" w:rsidRPr="002F23EA" w:rsidRDefault="003D76AB" w:rsidP="003D76AB">
      <w:pPr>
        <w:ind w:left="220" w:hanging="220"/>
        <w:rPr>
          <w:rFonts w:ascii="Times New Roman" w:hAnsi="Times New Roman" w:cs="Times New Roman"/>
          <w:szCs w:val="24"/>
        </w:rPr>
      </w:pPr>
      <w:r w:rsidRPr="002F23EA">
        <w:rPr>
          <w:rFonts w:ascii="Times New Roman" w:hAnsi="Times New Roman" w:cs="Times New Roman"/>
          <w:szCs w:val="24"/>
        </w:rPr>
        <w:t xml:space="preserve">8. </w:t>
      </w:r>
      <w:proofErr w:type="spellStart"/>
      <w:r w:rsidRPr="002F23EA">
        <w:rPr>
          <w:rFonts w:ascii="Times New Roman" w:hAnsi="Times New Roman" w:cs="Times New Roman"/>
          <w:szCs w:val="24"/>
        </w:rPr>
        <w:t>Linossi</w:t>
      </w:r>
      <w:proofErr w:type="spellEnd"/>
      <w:r w:rsidRPr="002F23EA">
        <w:rPr>
          <w:rFonts w:ascii="Times New Roman" w:hAnsi="Times New Roman" w:cs="Times New Roman"/>
          <w:szCs w:val="24"/>
        </w:rPr>
        <w:t xml:space="preserve"> EM, Nicholson SE. The SOCS box-adapting proteins for ubiquitination</w:t>
      </w:r>
      <w:r>
        <w:rPr>
          <w:rFonts w:ascii="Times New Roman" w:hAnsi="Times New Roman" w:cs="Times New Roman"/>
          <w:szCs w:val="24"/>
        </w:rPr>
        <w:t xml:space="preserve"> </w:t>
      </w:r>
      <w:r w:rsidRPr="002F23EA">
        <w:rPr>
          <w:rFonts w:ascii="Times New Roman" w:hAnsi="Times New Roman" w:cs="Times New Roman"/>
          <w:szCs w:val="24"/>
        </w:rPr>
        <w:t>and proteasomal degradation. IUBMB Life</w:t>
      </w:r>
      <w:r>
        <w:rPr>
          <w:rFonts w:ascii="Times New Roman" w:hAnsi="Times New Roman" w:cs="Times New Roman"/>
          <w:szCs w:val="24"/>
        </w:rPr>
        <w:t xml:space="preserve"> </w:t>
      </w:r>
      <w:proofErr w:type="gramStart"/>
      <w:r w:rsidRPr="002F23EA">
        <w:rPr>
          <w:rFonts w:ascii="Times New Roman" w:hAnsi="Times New Roman" w:cs="Times New Roman"/>
          <w:szCs w:val="24"/>
        </w:rPr>
        <w:t>2012;64:316</w:t>
      </w:r>
      <w:proofErr w:type="gramEnd"/>
      <w:r w:rsidRPr="002F23EA">
        <w:rPr>
          <w:rFonts w:ascii="Times New Roman" w:hAnsi="Times New Roman" w:cs="Times New Roman"/>
          <w:szCs w:val="24"/>
        </w:rPr>
        <w:t>-23.</w:t>
      </w:r>
    </w:p>
    <w:p w14:paraId="43D559F0" w14:textId="77777777" w:rsidR="003D76AB" w:rsidRPr="002F23EA" w:rsidRDefault="003D76AB" w:rsidP="003D76AB">
      <w:pPr>
        <w:ind w:left="220" w:hanging="220"/>
        <w:rPr>
          <w:rFonts w:ascii="Times New Roman" w:hAnsi="Times New Roman" w:cs="Times New Roman"/>
          <w:szCs w:val="24"/>
        </w:rPr>
      </w:pPr>
      <w:r w:rsidRPr="002F23EA">
        <w:rPr>
          <w:rFonts w:ascii="Times New Roman" w:hAnsi="Times New Roman" w:cs="Times New Roman"/>
          <w:szCs w:val="24"/>
        </w:rPr>
        <w:t xml:space="preserve">9. Wu G, Xu G, Schulman BA, Jeffrey PD, Harper JW, </w:t>
      </w:r>
      <w:proofErr w:type="spellStart"/>
      <w:r w:rsidRPr="002F23EA">
        <w:rPr>
          <w:rFonts w:ascii="Times New Roman" w:hAnsi="Times New Roman" w:cs="Times New Roman"/>
          <w:szCs w:val="24"/>
        </w:rPr>
        <w:t>Pavletich</w:t>
      </w:r>
      <w:proofErr w:type="spellEnd"/>
      <w:r w:rsidRPr="002F23EA">
        <w:rPr>
          <w:rFonts w:ascii="Times New Roman" w:hAnsi="Times New Roman" w:cs="Times New Roman"/>
          <w:szCs w:val="24"/>
        </w:rPr>
        <w:t xml:space="preserve"> NP. Structure of a</w:t>
      </w:r>
      <w:r>
        <w:rPr>
          <w:rFonts w:ascii="Times New Roman" w:hAnsi="Times New Roman" w:cs="Times New Roman"/>
          <w:szCs w:val="24"/>
        </w:rPr>
        <w:t xml:space="preserve"> </w:t>
      </w:r>
      <w:r w:rsidRPr="002F23EA">
        <w:rPr>
          <w:rFonts w:ascii="Times New Roman" w:hAnsi="Times New Roman" w:cs="Times New Roman"/>
          <w:szCs w:val="24"/>
        </w:rPr>
        <w:t>beta-TrCP1-Skp1-beta-catenin complex: destruction motif binding and lysine</w:t>
      </w:r>
      <w:r>
        <w:rPr>
          <w:rFonts w:ascii="Times New Roman" w:hAnsi="Times New Roman" w:cs="Times New Roman"/>
          <w:szCs w:val="24"/>
        </w:rPr>
        <w:t xml:space="preserve"> </w:t>
      </w:r>
      <w:r w:rsidRPr="002F23EA">
        <w:rPr>
          <w:rFonts w:ascii="Times New Roman" w:hAnsi="Times New Roman" w:cs="Times New Roman"/>
          <w:szCs w:val="24"/>
        </w:rPr>
        <w:t xml:space="preserve">specificity of the </w:t>
      </w:r>
      <w:proofErr w:type="gramStart"/>
      <w:r w:rsidRPr="002F23EA">
        <w:rPr>
          <w:rFonts w:ascii="Times New Roman" w:hAnsi="Times New Roman" w:cs="Times New Roman"/>
          <w:szCs w:val="24"/>
        </w:rPr>
        <w:t>SCF(</w:t>
      </w:r>
      <w:proofErr w:type="gramEnd"/>
      <w:r w:rsidRPr="002F23EA">
        <w:rPr>
          <w:rFonts w:ascii="Times New Roman" w:hAnsi="Times New Roman" w:cs="Times New Roman"/>
          <w:szCs w:val="24"/>
        </w:rPr>
        <w:t xml:space="preserve">beta-TrCP1) ubiquitin ligase. Mol Cell </w:t>
      </w:r>
      <w:proofErr w:type="gramStart"/>
      <w:r w:rsidRPr="002F23EA">
        <w:rPr>
          <w:rFonts w:ascii="Times New Roman" w:hAnsi="Times New Roman" w:cs="Times New Roman"/>
          <w:szCs w:val="24"/>
        </w:rPr>
        <w:t>2003;11:1445</w:t>
      </w:r>
      <w:proofErr w:type="gramEnd"/>
      <w:r w:rsidRPr="002F23EA">
        <w:rPr>
          <w:rFonts w:ascii="Times New Roman" w:hAnsi="Times New Roman" w:cs="Times New Roman"/>
          <w:szCs w:val="24"/>
        </w:rPr>
        <w:t>-56.</w:t>
      </w:r>
    </w:p>
    <w:p w14:paraId="6AE821AE" w14:textId="77777777" w:rsidR="003D76AB" w:rsidRPr="002F23EA" w:rsidRDefault="003D76AB" w:rsidP="003D76AB">
      <w:pPr>
        <w:ind w:left="220" w:hanging="220"/>
        <w:rPr>
          <w:rFonts w:ascii="Times New Roman" w:hAnsi="Times New Roman" w:cs="Times New Roman"/>
          <w:szCs w:val="24"/>
        </w:rPr>
      </w:pPr>
      <w:r w:rsidRPr="002F23EA">
        <w:rPr>
          <w:rFonts w:ascii="Times New Roman" w:hAnsi="Times New Roman" w:cs="Times New Roman"/>
          <w:szCs w:val="24"/>
        </w:rPr>
        <w:t xml:space="preserve">10. Kannan M, </w:t>
      </w:r>
      <w:proofErr w:type="spellStart"/>
      <w:r w:rsidRPr="002F23EA">
        <w:rPr>
          <w:rFonts w:ascii="Times New Roman" w:hAnsi="Times New Roman" w:cs="Times New Roman"/>
          <w:szCs w:val="24"/>
        </w:rPr>
        <w:t>Bayam</w:t>
      </w:r>
      <w:proofErr w:type="spellEnd"/>
      <w:r w:rsidRPr="002F23EA">
        <w:rPr>
          <w:rFonts w:ascii="Times New Roman" w:hAnsi="Times New Roman" w:cs="Times New Roman"/>
          <w:szCs w:val="24"/>
        </w:rPr>
        <w:t xml:space="preserve"> E, Wagner C, Rinaldi B, </w:t>
      </w:r>
      <w:proofErr w:type="spellStart"/>
      <w:r w:rsidRPr="002F23EA">
        <w:rPr>
          <w:rFonts w:ascii="Times New Roman" w:hAnsi="Times New Roman" w:cs="Times New Roman"/>
          <w:szCs w:val="24"/>
        </w:rPr>
        <w:t>Kretz</w:t>
      </w:r>
      <w:proofErr w:type="spellEnd"/>
      <w:r w:rsidRPr="002F23EA">
        <w:rPr>
          <w:rFonts w:ascii="Times New Roman" w:hAnsi="Times New Roman" w:cs="Times New Roman"/>
          <w:szCs w:val="24"/>
        </w:rPr>
        <w:t xml:space="preserve"> PF, Tilly P, </w:t>
      </w:r>
      <w:r>
        <w:rPr>
          <w:rFonts w:ascii="Times New Roman" w:hAnsi="Times New Roman" w:cs="Times New Roman"/>
          <w:szCs w:val="24"/>
        </w:rPr>
        <w:t>et al</w:t>
      </w:r>
      <w:r w:rsidRPr="002F23EA">
        <w:rPr>
          <w:rFonts w:ascii="Times New Roman" w:hAnsi="Times New Roman" w:cs="Times New Roman"/>
          <w:szCs w:val="24"/>
        </w:rPr>
        <w:t>. WD40-repeat 47, a</w:t>
      </w:r>
      <w:r>
        <w:rPr>
          <w:rFonts w:ascii="Times New Roman" w:hAnsi="Times New Roman" w:cs="Times New Roman"/>
          <w:szCs w:val="24"/>
        </w:rPr>
        <w:t xml:space="preserve"> </w:t>
      </w:r>
      <w:r w:rsidRPr="002F23EA">
        <w:rPr>
          <w:rFonts w:ascii="Times New Roman" w:hAnsi="Times New Roman" w:cs="Times New Roman"/>
          <w:szCs w:val="24"/>
        </w:rPr>
        <w:t>microtubule-associated protein, is essential for brain development and</w:t>
      </w:r>
      <w:r>
        <w:rPr>
          <w:rFonts w:ascii="Times New Roman" w:hAnsi="Times New Roman" w:cs="Times New Roman"/>
          <w:szCs w:val="24"/>
        </w:rPr>
        <w:t xml:space="preserve"> </w:t>
      </w:r>
      <w:r w:rsidRPr="002F23EA">
        <w:rPr>
          <w:rFonts w:ascii="Times New Roman" w:hAnsi="Times New Roman" w:cs="Times New Roman"/>
          <w:szCs w:val="24"/>
        </w:rPr>
        <w:t xml:space="preserve">autophagy. Proc Natl </w:t>
      </w:r>
      <w:proofErr w:type="spellStart"/>
      <w:r w:rsidRPr="002F23EA">
        <w:rPr>
          <w:rFonts w:ascii="Times New Roman" w:hAnsi="Times New Roman" w:cs="Times New Roman"/>
          <w:szCs w:val="24"/>
        </w:rPr>
        <w:t>Acad</w:t>
      </w:r>
      <w:proofErr w:type="spellEnd"/>
      <w:r w:rsidRPr="002F23EA">
        <w:rPr>
          <w:rFonts w:ascii="Times New Roman" w:hAnsi="Times New Roman" w:cs="Times New Roman"/>
          <w:szCs w:val="24"/>
        </w:rPr>
        <w:t xml:space="preserve"> Sci U S A</w:t>
      </w:r>
      <w:r>
        <w:rPr>
          <w:rFonts w:ascii="Times New Roman" w:hAnsi="Times New Roman" w:cs="Times New Roman"/>
          <w:szCs w:val="24"/>
        </w:rPr>
        <w:t xml:space="preserve"> </w:t>
      </w:r>
      <w:r w:rsidRPr="002F23EA">
        <w:rPr>
          <w:rFonts w:ascii="Times New Roman" w:hAnsi="Times New Roman" w:cs="Times New Roman"/>
          <w:szCs w:val="24"/>
        </w:rPr>
        <w:t>2017;</w:t>
      </w:r>
      <w:proofErr w:type="gramStart"/>
      <w:r w:rsidRPr="002F23EA">
        <w:rPr>
          <w:rFonts w:ascii="Times New Roman" w:hAnsi="Times New Roman" w:cs="Times New Roman"/>
          <w:szCs w:val="24"/>
        </w:rPr>
        <w:t>114:E</w:t>
      </w:r>
      <w:proofErr w:type="gramEnd"/>
      <w:r w:rsidRPr="002F23EA">
        <w:rPr>
          <w:rFonts w:ascii="Times New Roman" w:hAnsi="Times New Roman" w:cs="Times New Roman"/>
          <w:szCs w:val="24"/>
        </w:rPr>
        <w:t>9308-17.</w:t>
      </w:r>
    </w:p>
    <w:p w14:paraId="6660F3B7" w14:textId="77777777" w:rsidR="003D76AB" w:rsidRPr="002F23EA" w:rsidRDefault="003D76AB" w:rsidP="003D76AB">
      <w:pPr>
        <w:ind w:left="220" w:hanging="220"/>
        <w:rPr>
          <w:rFonts w:ascii="Times New Roman" w:hAnsi="Times New Roman" w:cs="Times New Roman"/>
          <w:szCs w:val="24"/>
        </w:rPr>
      </w:pPr>
      <w:r w:rsidRPr="002F23EA">
        <w:rPr>
          <w:rFonts w:ascii="Times New Roman" w:hAnsi="Times New Roman" w:cs="Times New Roman"/>
          <w:szCs w:val="24"/>
        </w:rPr>
        <w:t xml:space="preserve">11. </w:t>
      </w:r>
      <w:proofErr w:type="spellStart"/>
      <w:r w:rsidRPr="002F23EA">
        <w:rPr>
          <w:rFonts w:ascii="Times New Roman" w:hAnsi="Times New Roman" w:cs="Times New Roman"/>
          <w:szCs w:val="24"/>
        </w:rPr>
        <w:t>Lystad</w:t>
      </w:r>
      <w:proofErr w:type="spellEnd"/>
      <w:r w:rsidRPr="002F23EA">
        <w:rPr>
          <w:rFonts w:ascii="Times New Roman" w:hAnsi="Times New Roman" w:cs="Times New Roman"/>
          <w:szCs w:val="24"/>
        </w:rPr>
        <w:t xml:space="preserve"> AH, Simonsen A. Phosphoinositide-binding proteins in autophagy. FEBS</w:t>
      </w:r>
      <w:r>
        <w:rPr>
          <w:rFonts w:ascii="Times New Roman" w:hAnsi="Times New Roman" w:cs="Times New Roman"/>
          <w:szCs w:val="24"/>
        </w:rPr>
        <w:t xml:space="preserve"> </w:t>
      </w:r>
      <w:r w:rsidRPr="002F23EA">
        <w:rPr>
          <w:rFonts w:ascii="Times New Roman" w:hAnsi="Times New Roman" w:cs="Times New Roman"/>
          <w:szCs w:val="24"/>
        </w:rPr>
        <w:t xml:space="preserve">Lett </w:t>
      </w:r>
      <w:proofErr w:type="gramStart"/>
      <w:r w:rsidRPr="002F23EA">
        <w:rPr>
          <w:rFonts w:ascii="Times New Roman" w:hAnsi="Times New Roman" w:cs="Times New Roman"/>
          <w:szCs w:val="24"/>
        </w:rPr>
        <w:t>2016;590:2454</w:t>
      </w:r>
      <w:proofErr w:type="gramEnd"/>
      <w:r w:rsidRPr="002F23EA">
        <w:rPr>
          <w:rFonts w:ascii="Times New Roman" w:hAnsi="Times New Roman" w:cs="Times New Roman"/>
          <w:szCs w:val="24"/>
        </w:rPr>
        <w:t>-68.</w:t>
      </w:r>
    </w:p>
    <w:p w14:paraId="307295B6" w14:textId="77777777" w:rsidR="003D76AB" w:rsidRPr="002F23EA" w:rsidRDefault="003D76AB" w:rsidP="003D76AB">
      <w:pPr>
        <w:ind w:left="220" w:hanging="220"/>
        <w:rPr>
          <w:rFonts w:ascii="Times New Roman" w:hAnsi="Times New Roman" w:cs="Times New Roman"/>
          <w:szCs w:val="24"/>
        </w:rPr>
      </w:pPr>
      <w:r w:rsidRPr="002F23EA">
        <w:rPr>
          <w:rFonts w:ascii="Times New Roman" w:hAnsi="Times New Roman" w:cs="Times New Roman"/>
          <w:szCs w:val="24"/>
        </w:rPr>
        <w:t xml:space="preserve">12. von Kleist L, </w:t>
      </w:r>
      <w:proofErr w:type="spellStart"/>
      <w:r w:rsidRPr="002F23EA">
        <w:rPr>
          <w:rFonts w:ascii="Times New Roman" w:hAnsi="Times New Roman" w:cs="Times New Roman"/>
          <w:szCs w:val="24"/>
        </w:rPr>
        <w:t>Stahlschmidt</w:t>
      </w:r>
      <w:proofErr w:type="spellEnd"/>
      <w:r w:rsidRPr="002F23EA">
        <w:rPr>
          <w:rFonts w:ascii="Times New Roman" w:hAnsi="Times New Roman" w:cs="Times New Roman"/>
          <w:szCs w:val="24"/>
        </w:rPr>
        <w:t xml:space="preserve"> W, </w:t>
      </w:r>
      <w:proofErr w:type="spellStart"/>
      <w:r w:rsidRPr="002F23EA">
        <w:rPr>
          <w:rFonts w:ascii="Times New Roman" w:hAnsi="Times New Roman" w:cs="Times New Roman"/>
          <w:szCs w:val="24"/>
        </w:rPr>
        <w:t>Bulut</w:t>
      </w:r>
      <w:proofErr w:type="spellEnd"/>
      <w:r w:rsidRPr="002F23EA">
        <w:rPr>
          <w:rFonts w:ascii="Times New Roman" w:hAnsi="Times New Roman" w:cs="Times New Roman"/>
          <w:szCs w:val="24"/>
        </w:rPr>
        <w:t xml:space="preserve"> H, </w:t>
      </w:r>
      <w:proofErr w:type="spellStart"/>
      <w:r w:rsidRPr="002F23EA">
        <w:rPr>
          <w:rFonts w:ascii="Times New Roman" w:hAnsi="Times New Roman" w:cs="Times New Roman"/>
          <w:szCs w:val="24"/>
        </w:rPr>
        <w:t>Gromova</w:t>
      </w:r>
      <w:proofErr w:type="spellEnd"/>
      <w:r w:rsidRPr="002F23EA">
        <w:rPr>
          <w:rFonts w:ascii="Times New Roman" w:hAnsi="Times New Roman" w:cs="Times New Roman"/>
          <w:szCs w:val="24"/>
        </w:rPr>
        <w:t xml:space="preserve"> K, </w:t>
      </w:r>
      <w:proofErr w:type="spellStart"/>
      <w:r w:rsidRPr="002F23EA">
        <w:rPr>
          <w:rFonts w:ascii="Times New Roman" w:hAnsi="Times New Roman" w:cs="Times New Roman"/>
          <w:szCs w:val="24"/>
        </w:rPr>
        <w:t>Puchkov</w:t>
      </w:r>
      <w:proofErr w:type="spellEnd"/>
      <w:r w:rsidRPr="002F23EA">
        <w:rPr>
          <w:rFonts w:ascii="Times New Roman" w:hAnsi="Times New Roman" w:cs="Times New Roman"/>
          <w:szCs w:val="24"/>
        </w:rPr>
        <w:t xml:space="preserve"> D, Robertson MJ,</w:t>
      </w:r>
      <w:r>
        <w:rPr>
          <w:rFonts w:ascii="Times New Roman" w:hAnsi="Times New Roman" w:cs="Times New Roman"/>
          <w:szCs w:val="24"/>
        </w:rPr>
        <w:t xml:space="preserve"> et al</w:t>
      </w:r>
      <w:r w:rsidRPr="002F23EA">
        <w:rPr>
          <w:rFonts w:ascii="Times New Roman" w:hAnsi="Times New Roman" w:cs="Times New Roman"/>
          <w:szCs w:val="24"/>
        </w:rPr>
        <w:t>. Role</w:t>
      </w:r>
      <w:r>
        <w:rPr>
          <w:rFonts w:ascii="Times New Roman" w:hAnsi="Times New Roman" w:cs="Times New Roman"/>
          <w:szCs w:val="24"/>
        </w:rPr>
        <w:t xml:space="preserve"> </w:t>
      </w:r>
      <w:r w:rsidRPr="002F23EA">
        <w:rPr>
          <w:rFonts w:ascii="Times New Roman" w:hAnsi="Times New Roman" w:cs="Times New Roman"/>
          <w:szCs w:val="24"/>
        </w:rPr>
        <w:t xml:space="preserve">of the </w:t>
      </w:r>
      <w:proofErr w:type="spellStart"/>
      <w:r w:rsidRPr="002F23EA">
        <w:rPr>
          <w:rFonts w:ascii="Times New Roman" w:hAnsi="Times New Roman" w:cs="Times New Roman"/>
          <w:szCs w:val="24"/>
        </w:rPr>
        <w:t>clathrin</w:t>
      </w:r>
      <w:proofErr w:type="spellEnd"/>
      <w:r w:rsidRPr="002F23EA">
        <w:rPr>
          <w:rFonts w:ascii="Times New Roman" w:hAnsi="Times New Roman" w:cs="Times New Roman"/>
          <w:szCs w:val="24"/>
        </w:rPr>
        <w:t xml:space="preserve"> terminal domain in regulating coated pit dynamics revealed by</w:t>
      </w:r>
      <w:r>
        <w:rPr>
          <w:rFonts w:ascii="Times New Roman" w:hAnsi="Times New Roman" w:cs="Times New Roman"/>
          <w:szCs w:val="24"/>
        </w:rPr>
        <w:t xml:space="preserve"> </w:t>
      </w:r>
      <w:r w:rsidRPr="002F23EA">
        <w:rPr>
          <w:rFonts w:ascii="Times New Roman" w:hAnsi="Times New Roman" w:cs="Times New Roman"/>
          <w:szCs w:val="24"/>
        </w:rPr>
        <w:t xml:space="preserve">small molecule inhibition. Cell </w:t>
      </w:r>
      <w:proofErr w:type="gramStart"/>
      <w:r w:rsidRPr="002F23EA">
        <w:rPr>
          <w:rFonts w:ascii="Times New Roman" w:hAnsi="Times New Roman" w:cs="Times New Roman"/>
          <w:szCs w:val="24"/>
        </w:rPr>
        <w:t>2011;146:471</w:t>
      </w:r>
      <w:proofErr w:type="gramEnd"/>
      <w:r w:rsidRPr="002F23EA">
        <w:rPr>
          <w:rFonts w:ascii="Times New Roman" w:hAnsi="Times New Roman" w:cs="Times New Roman"/>
          <w:szCs w:val="24"/>
        </w:rPr>
        <w:t>-84.</w:t>
      </w:r>
    </w:p>
    <w:p w14:paraId="36E645FA" w14:textId="77777777" w:rsidR="003D76AB" w:rsidRPr="002F23EA" w:rsidRDefault="003D76AB" w:rsidP="003D76AB">
      <w:pPr>
        <w:ind w:left="220" w:hanging="220"/>
        <w:rPr>
          <w:rFonts w:ascii="Times New Roman" w:hAnsi="Times New Roman" w:cs="Times New Roman"/>
          <w:szCs w:val="24"/>
        </w:rPr>
      </w:pPr>
      <w:commentRangeStart w:id="26"/>
      <w:commentRangeStart w:id="27"/>
      <w:r w:rsidRPr="002F23EA">
        <w:rPr>
          <w:rFonts w:ascii="Times New Roman" w:hAnsi="Times New Roman" w:cs="Times New Roman"/>
          <w:szCs w:val="24"/>
        </w:rPr>
        <w:t xml:space="preserve">13. </w:t>
      </w:r>
      <w:commentRangeEnd w:id="26"/>
      <w:r>
        <w:rPr>
          <w:rStyle w:val="CommentReference"/>
        </w:rPr>
        <w:commentReference w:id="26"/>
      </w:r>
      <w:commentRangeEnd w:id="27"/>
      <w:r w:rsidR="007B6DF7">
        <w:rPr>
          <w:rStyle w:val="CommentReference"/>
        </w:rPr>
        <w:commentReference w:id="27"/>
      </w:r>
      <w:r w:rsidRPr="002F23EA">
        <w:rPr>
          <w:rFonts w:ascii="Times New Roman" w:hAnsi="Times New Roman" w:cs="Times New Roman"/>
          <w:szCs w:val="24"/>
        </w:rPr>
        <w:t xml:space="preserve">Wang X, Huang Y, Yan M, Li J, Ding C, </w:t>
      </w:r>
      <w:proofErr w:type="spellStart"/>
      <w:r w:rsidRPr="002F23EA">
        <w:rPr>
          <w:rFonts w:ascii="Times New Roman" w:hAnsi="Times New Roman" w:cs="Times New Roman"/>
          <w:szCs w:val="24"/>
        </w:rPr>
        <w:t>Jin</w:t>
      </w:r>
      <w:proofErr w:type="spellEnd"/>
      <w:r w:rsidRPr="002F23EA">
        <w:rPr>
          <w:rFonts w:ascii="Times New Roman" w:hAnsi="Times New Roman" w:cs="Times New Roman"/>
          <w:szCs w:val="24"/>
        </w:rPr>
        <w:t xml:space="preserve"> H, </w:t>
      </w:r>
      <w:r>
        <w:rPr>
          <w:rFonts w:ascii="Times New Roman" w:hAnsi="Times New Roman" w:cs="Times New Roman"/>
          <w:szCs w:val="24"/>
        </w:rPr>
        <w:t>et al</w:t>
      </w:r>
      <w:r w:rsidRPr="002F23EA">
        <w:rPr>
          <w:rFonts w:ascii="Times New Roman" w:hAnsi="Times New Roman" w:cs="Times New Roman"/>
          <w:szCs w:val="24"/>
        </w:rPr>
        <w:t>.</w:t>
      </w:r>
      <w:r>
        <w:rPr>
          <w:rFonts w:ascii="Times New Roman" w:hAnsi="Times New Roman" w:cs="Times New Roman"/>
          <w:szCs w:val="24"/>
        </w:rPr>
        <w:t xml:space="preserve"> </w:t>
      </w:r>
      <w:r w:rsidRPr="002F23EA">
        <w:rPr>
          <w:rFonts w:ascii="Times New Roman" w:hAnsi="Times New Roman" w:cs="Times New Roman"/>
          <w:szCs w:val="24"/>
        </w:rPr>
        <w:t>Molecular spectrum of excision repair cross-complementation group 8 gene defects</w:t>
      </w:r>
      <w:r>
        <w:rPr>
          <w:rFonts w:ascii="Times New Roman" w:hAnsi="Times New Roman" w:cs="Times New Roman"/>
          <w:szCs w:val="24"/>
        </w:rPr>
        <w:t xml:space="preserve"> </w:t>
      </w:r>
      <w:r w:rsidRPr="002F23EA">
        <w:rPr>
          <w:rFonts w:ascii="Times New Roman" w:hAnsi="Times New Roman" w:cs="Times New Roman"/>
          <w:szCs w:val="24"/>
        </w:rPr>
        <w:t>in Chinese patients with Cockayne syndrome type A. Sci Rep 2017;7</w:t>
      </w:r>
      <w:r>
        <w:rPr>
          <w:rFonts w:ascii="Times New Roman" w:hAnsi="Times New Roman" w:cs="Times New Roman"/>
          <w:szCs w:val="24"/>
        </w:rPr>
        <w:t>:</w:t>
      </w:r>
      <w:r w:rsidRPr="002F23EA">
        <w:rPr>
          <w:rFonts w:ascii="Times New Roman" w:hAnsi="Times New Roman" w:cs="Times New Roman"/>
          <w:szCs w:val="24"/>
        </w:rPr>
        <w:t>13686.</w:t>
      </w:r>
    </w:p>
    <w:p w14:paraId="3B176003" w14:textId="77777777" w:rsidR="003D76AB" w:rsidRPr="002F23EA" w:rsidRDefault="003D76AB" w:rsidP="003D76AB">
      <w:pPr>
        <w:ind w:left="220" w:hanging="220"/>
        <w:rPr>
          <w:rFonts w:ascii="Times New Roman" w:hAnsi="Times New Roman" w:cs="Times New Roman"/>
          <w:szCs w:val="24"/>
        </w:rPr>
      </w:pPr>
      <w:r w:rsidRPr="002F23EA">
        <w:rPr>
          <w:rFonts w:ascii="Times New Roman" w:hAnsi="Times New Roman" w:cs="Times New Roman"/>
          <w:szCs w:val="24"/>
        </w:rPr>
        <w:t xml:space="preserve">14. </w:t>
      </w:r>
      <w:proofErr w:type="spellStart"/>
      <w:r w:rsidRPr="002F23EA">
        <w:rPr>
          <w:rFonts w:ascii="Times New Roman" w:hAnsi="Times New Roman" w:cs="Times New Roman"/>
          <w:szCs w:val="24"/>
        </w:rPr>
        <w:t>Groisman</w:t>
      </w:r>
      <w:proofErr w:type="spellEnd"/>
      <w:r w:rsidRPr="002F23EA">
        <w:rPr>
          <w:rFonts w:ascii="Times New Roman" w:hAnsi="Times New Roman" w:cs="Times New Roman"/>
          <w:szCs w:val="24"/>
        </w:rPr>
        <w:t xml:space="preserve"> R, </w:t>
      </w:r>
      <w:proofErr w:type="spellStart"/>
      <w:r w:rsidRPr="002F23EA">
        <w:rPr>
          <w:rFonts w:ascii="Times New Roman" w:hAnsi="Times New Roman" w:cs="Times New Roman"/>
          <w:szCs w:val="24"/>
        </w:rPr>
        <w:t>Kuraoka</w:t>
      </w:r>
      <w:proofErr w:type="spellEnd"/>
      <w:r w:rsidRPr="002F23EA">
        <w:rPr>
          <w:rFonts w:ascii="Times New Roman" w:hAnsi="Times New Roman" w:cs="Times New Roman"/>
          <w:szCs w:val="24"/>
        </w:rPr>
        <w:t xml:space="preserve"> I, </w:t>
      </w:r>
      <w:proofErr w:type="spellStart"/>
      <w:r w:rsidRPr="002F23EA">
        <w:rPr>
          <w:rFonts w:ascii="Times New Roman" w:hAnsi="Times New Roman" w:cs="Times New Roman"/>
          <w:szCs w:val="24"/>
        </w:rPr>
        <w:t>Chevallier</w:t>
      </w:r>
      <w:proofErr w:type="spellEnd"/>
      <w:r w:rsidRPr="002F23EA">
        <w:rPr>
          <w:rFonts w:ascii="Times New Roman" w:hAnsi="Times New Roman" w:cs="Times New Roman"/>
          <w:szCs w:val="24"/>
        </w:rPr>
        <w:t xml:space="preserve"> O, Gaye N, </w:t>
      </w:r>
      <w:proofErr w:type="spellStart"/>
      <w:r w:rsidRPr="002F23EA">
        <w:rPr>
          <w:rFonts w:ascii="Times New Roman" w:hAnsi="Times New Roman" w:cs="Times New Roman"/>
          <w:szCs w:val="24"/>
        </w:rPr>
        <w:t>Magnaldo</w:t>
      </w:r>
      <w:proofErr w:type="spellEnd"/>
      <w:r w:rsidRPr="002F23EA">
        <w:rPr>
          <w:rFonts w:ascii="Times New Roman" w:hAnsi="Times New Roman" w:cs="Times New Roman"/>
          <w:szCs w:val="24"/>
        </w:rPr>
        <w:t xml:space="preserve"> T, Tanaka K, </w:t>
      </w:r>
      <w:r>
        <w:rPr>
          <w:rFonts w:ascii="Times New Roman" w:hAnsi="Times New Roman" w:cs="Times New Roman"/>
          <w:szCs w:val="24"/>
        </w:rPr>
        <w:t>et al</w:t>
      </w:r>
      <w:r w:rsidRPr="002F23EA">
        <w:rPr>
          <w:rFonts w:ascii="Times New Roman" w:hAnsi="Times New Roman" w:cs="Times New Roman"/>
          <w:szCs w:val="24"/>
        </w:rPr>
        <w:t>. CSA-dependent degradation of CSB by the</w:t>
      </w:r>
      <w:r>
        <w:rPr>
          <w:rFonts w:ascii="Times New Roman" w:hAnsi="Times New Roman" w:cs="Times New Roman"/>
          <w:szCs w:val="24"/>
        </w:rPr>
        <w:t xml:space="preserve"> </w:t>
      </w:r>
      <w:r w:rsidRPr="002F23EA">
        <w:rPr>
          <w:rFonts w:ascii="Times New Roman" w:hAnsi="Times New Roman" w:cs="Times New Roman"/>
          <w:szCs w:val="24"/>
        </w:rPr>
        <w:t>ubiquitin-proteasome pathway establishes a link between complementation factors</w:t>
      </w:r>
      <w:r>
        <w:rPr>
          <w:rFonts w:ascii="Times New Roman" w:hAnsi="Times New Roman" w:cs="Times New Roman"/>
          <w:szCs w:val="24"/>
        </w:rPr>
        <w:t xml:space="preserve"> </w:t>
      </w:r>
      <w:r w:rsidRPr="002F23EA">
        <w:rPr>
          <w:rFonts w:ascii="Times New Roman" w:hAnsi="Times New Roman" w:cs="Times New Roman"/>
          <w:szCs w:val="24"/>
        </w:rPr>
        <w:t xml:space="preserve">of the Cockayne syndrome. Genes Dev </w:t>
      </w:r>
      <w:proofErr w:type="gramStart"/>
      <w:r w:rsidRPr="002F23EA">
        <w:rPr>
          <w:rFonts w:ascii="Times New Roman" w:hAnsi="Times New Roman" w:cs="Times New Roman"/>
          <w:szCs w:val="24"/>
        </w:rPr>
        <w:t>2006;20:1429</w:t>
      </w:r>
      <w:proofErr w:type="gramEnd"/>
      <w:r w:rsidRPr="002F23EA">
        <w:rPr>
          <w:rFonts w:ascii="Times New Roman" w:hAnsi="Times New Roman" w:cs="Times New Roman"/>
          <w:szCs w:val="24"/>
        </w:rPr>
        <w:t>-34.</w:t>
      </w:r>
    </w:p>
    <w:p w14:paraId="0ACB24EA" w14:textId="77777777" w:rsidR="003D76AB" w:rsidRPr="002F23EA" w:rsidRDefault="003D76AB" w:rsidP="003D76AB">
      <w:pPr>
        <w:ind w:left="220" w:hanging="220"/>
        <w:rPr>
          <w:rFonts w:ascii="Times New Roman" w:hAnsi="Times New Roman" w:cs="Times New Roman"/>
          <w:szCs w:val="24"/>
        </w:rPr>
      </w:pPr>
      <w:r w:rsidRPr="002F23EA">
        <w:rPr>
          <w:rFonts w:ascii="Times New Roman" w:hAnsi="Times New Roman" w:cs="Times New Roman"/>
          <w:szCs w:val="24"/>
        </w:rPr>
        <w:t xml:space="preserve">15. van der </w:t>
      </w:r>
      <w:proofErr w:type="spellStart"/>
      <w:r w:rsidRPr="002F23EA">
        <w:rPr>
          <w:rFonts w:ascii="Times New Roman" w:hAnsi="Times New Roman" w:cs="Times New Roman"/>
          <w:szCs w:val="24"/>
        </w:rPr>
        <w:t>Weegen</w:t>
      </w:r>
      <w:proofErr w:type="spellEnd"/>
      <w:r w:rsidRPr="002F23EA">
        <w:rPr>
          <w:rFonts w:ascii="Times New Roman" w:hAnsi="Times New Roman" w:cs="Times New Roman"/>
          <w:szCs w:val="24"/>
        </w:rPr>
        <w:t xml:space="preserve"> Y, Golan-Berman H, </w:t>
      </w:r>
      <w:proofErr w:type="spellStart"/>
      <w:r w:rsidRPr="002F23EA">
        <w:rPr>
          <w:rFonts w:ascii="Times New Roman" w:hAnsi="Times New Roman" w:cs="Times New Roman"/>
          <w:szCs w:val="24"/>
        </w:rPr>
        <w:t>Mevissen</w:t>
      </w:r>
      <w:proofErr w:type="spellEnd"/>
      <w:r w:rsidRPr="002F23EA">
        <w:rPr>
          <w:rFonts w:ascii="Times New Roman" w:hAnsi="Times New Roman" w:cs="Times New Roman"/>
          <w:szCs w:val="24"/>
        </w:rPr>
        <w:t xml:space="preserve"> TET, </w:t>
      </w:r>
      <w:proofErr w:type="spellStart"/>
      <w:r w:rsidRPr="002F23EA">
        <w:rPr>
          <w:rFonts w:ascii="Times New Roman" w:hAnsi="Times New Roman" w:cs="Times New Roman"/>
          <w:szCs w:val="24"/>
        </w:rPr>
        <w:t>Apelt</w:t>
      </w:r>
      <w:proofErr w:type="spellEnd"/>
      <w:r w:rsidRPr="002F23EA">
        <w:rPr>
          <w:rFonts w:ascii="Times New Roman" w:hAnsi="Times New Roman" w:cs="Times New Roman"/>
          <w:szCs w:val="24"/>
        </w:rPr>
        <w:t xml:space="preserve"> K, Gonz</w:t>
      </w:r>
      <w:r>
        <w:rPr>
          <w:rFonts w:ascii="Times New Roman" w:hAnsi="Times New Roman" w:cs="Times New Roman"/>
          <w:szCs w:val="24"/>
        </w:rPr>
        <w:t>a</w:t>
      </w:r>
      <w:r w:rsidRPr="002F23EA">
        <w:rPr>
          <w:rFonts w:ascii="Times New Roman" w:hAnsi="Times New Roman" w:cs="Times New Roman"/>
          <w:szCs w:val="24"/>
        </w:rPr>
        <w:t>lez-Prieto R,</w:t>
      </w:r>
      <w:r>
        <w:rPr>
          <w:rFonts w:ascii="Times New Roman" w:hAnsi="Times New Roman" w:cs="Times New Roman"/>
          <w:szCs w:val="24"/>
        </w:rPr>
        <w:t xml:space="preserve"> </w:t>
      </w:r>
      <w:proofErr w:type="spellStart"/>
      <w:r w:rsidRPr="002F23EA">
        <w:rPr>
          <w:rFonts w:ascii="Times New Roman" w:hAnsi="Times New Roman" w:cs="Times New Roman"/>
          <w:szCs w:val="24"/>
        </w:rPr>
        <w:t>Goedhart</w:t>
      </w:r>
      <w:proofErr w:type="spellEnd"/>
      <w:r w:rsidRPr="002F23EA">
        <w:rPr>
          <w:rFonts w:ascii="Times New Roman" w:hAnsi="Times New Roman" w:cs="Times New Roman"/>
          <w:szCs w:val="24"/>
        </w:rPr>
        <w:t xml:space="preserve"> J,</w:t>
      </w:r>
      <w:r>
        <w:rPr>
          <w:rFonts w:ascii="Times New Roman" w:hAnsi="Times New Roman" w:cs="Times New Roman"/>
          <w:szCs w:val="24"/>
        </w:rPr>
        <w:t xml:space="preserve"> et al</w:t>
      </w:r>
      <w:r w:rsidRPr="002F23EA">
        <w:rPr>
          <w:rFonts w:ascii="Times New Roman" w:hAnsi="Times New Roman" w:cs="Times New Roman"/>
          <w:szCs w:val="24"/>
        </w:rPr>
        <w:t>. The cooperative action of CSB, CSA, and UVSSA target TFIIH to</w:t>
      </w:r>
      <w:r>
        <w:rPr>
          <w:rFonts w:ascii="Times New Roman" w:hAnsi="Times New Roman" w:cs="Times New Roman"/>
          <w:szCs w:val="24"/>
        </w:rPr>
        <w:t xml:space="preserve"> </w:t>
      </w:r>
      <w:r w:rsidRPr="002F23EA">
        <w:rPr>
          <w:rFonts w:ascii="Times New Roman" w:hAnsi="Times New Roman" w:cs="Times New Roman"/>
          <w:szCs w:val="24"/>
        </w:rPr>
        <w:t xml:space="preserve">DNA damage-stalled RNA polymerase II. Nat </w:t>
      </w:r>
      <w:proofErr w:type="spellStart"/>
      <w:r w:rsidRPr="002F23EA">
        <w:rPr>
          <w:rFonts w:ascii="Times New Roman" w:hAnsi="Times New Roman" w:cs="Times New Roman"/>
          <w:szCs w:val="24"/>
        </w:rPr>
        <w:t>Commun</w:t>
      </w:r>
      <w:proofErr w:type="spellEnd"/>
      <w:r w:rsidRPr="002F23EA">
        <w:rPr>
          <w:rFonts w:ascii="Times New Roman" w:hAnsi="Times New Roman" w:cs="Times New Roman"/>
          <w:szCs w:val="24"/>
        </w:rPr>
        <w:t xml:space="preserve"> </w:t>
      </w:r>
      <w:proofErr w:type="gramStart"/>
      <w:r w:rsidRPr="002F23EA">
        <w:rPr>
          <w:rFonts w:ascii="Times New Roman" w:hAnsi="Times New Roman" w:cs="Times New Roman"/>
          <w:szCs w:val="24"/>
        </w:rPr>
        <w:t>2020;11:2104</w:t>
      </w:r>
      <w:proofErr w:type="gramEnd"/>
      <w:r w:rsidRPr="002F23EA">
        <w:rPr>
          <w:rFonts w:ascii="Times New Roman" w:hAnsi="Times New Roman" w:cs="Times New Roman"/>
          <w:szCs w:val="24"/>
        </w:rPr>
        <w:t>.</w:t>
      </w:r>
    </w:p>
    <w:p w14:paraId="2E53E5F9" w14:textId="77777777" w:rsidR="003D76AB" w:rsidRPr="002F23EA" w:rsidRDefault="003D76AB" w:rsidP="003D76AB">
      <w:pPr>
        <w:ind w:left="220" w:hanging="220"/>
        <w:rPr>
          <w:rFonts w:ascii="Times New Roman" w:hAnsi="Times New Roman" w:cs="Times New Roman"/>
          <w:szCs w:val="24"/>
        </w:rPr>
      </w:pPr>
      <w:r w:rsidRPr="002F23EA">
        <w:rPr>
          <w:rFonts w:ascii="Times New Roman" w:hAnsi="Times New Roman" w:cs="Times New Roman"/>
          <w:szCs w:val="24"/>
        </w:rPr>
        <w:t xml:space="preserve">16. Davis RJ, </w:t>
      </w:r>
      <w:proofErr w:type="spellStart"/>
      <w:r w:rsidRPr="002F23EA">
        <w:rPr>
          <w:rFonts w:ascii="Times New Roman" w:hAnsi="Times New Roman" w:cs="Times New Roman"/>
          <w:szCs w:val="24"/>
        </w:rPr>
        <w:t>Welcker</w:t>
      </w:r>
      <w:proofErr w:type="spellEnd"/>
      <w:r w:rsidRPr="002F23EA">
        <w:rPr>
          <w:rFonts w:ascii="Times New Roman" w:hAnsi="Times New Roman" w:cs="Times New Roman"/>
          <w:szCs w:val="24"/>
        </w:rPr>
        <w:t xml:space="preserve"> M, Clurman BE. </w:t>
      </w:r>
      <w:proofErr w:type="spellStart"/>
      <w:r w:rsidRPr="002F23EA">
        <w:rPr>
          <w:rFonts w:ascii="Times New Roman" w:hAnsi="Times New Roman" w:cs="Times New Roman"/>
          <w:szCs w:val="24"/>
        </w:rPr>
        <w:t>Tumor</w:t>
      </w:r>
      <w:proofErr w:type="spellEnd"/>
      <w:r w:rsidRPr="002F23EA">
        <w:rPr>
          <w:rFonts w:ascii="Times New Roman" w:hAnsi="Times New Roman" w:cs="Times New Roman"/>
          <w:szCs w:val="24"/>
        </w:rPr>
        <w:t xml:space="preserve"> suppression by the Fbw7 ubiquitin</w:t>
      </w:r>
      <w:r>
        <w:rPr>
          <w:rFonts w:ascii="Times New Roman" w:hAnsi="Times New Roman" w:cs="Times New Roman"/>
          <w:szCs w:val="24"/>
        </w:rPr>
        <w:t xml:space="preserve"> </w:t>
      </w:r>
      <w:r w:rsidRPr="002F23EA">
        <w:rPr>
          <w:rFonts w:ascii="Times New Roman" w:hAnsi="Times New Roman" w:cs="Times New Roman"/>
          <w:szCs w:val="24"/>
        </w:rPr>
        <w:t xml:space="preserve">ligase: mechanisms and opportunities. Cancer Cell </w:t>
      </w:r>
      <w:proofErr w:type="gramStart"/>
      <w:r w:rsidRPr="002F23EA">
        <w:rPr>
          <w:rFonts w:ascii="Times New Roman" w:hAnsi="Times New Roman" w:cs="Times New Roman"/>
          <w:szCs w:val="24"/>
        </w:rPr>
        <w:t>2014;26:455</w:t>
      </w:r>
      <w:proofErr w:type="gramEnd"/>
      <w:r w:rsidRPr="002F23EA">
        <w:rPr>
          <w:rFonts w:ascii="Times New Roman" w:hAnsi="Times New Roman" w:cs="Times New Roman"/>
          <w:szCs w:val="24"/>
        </w:rPr>
        <w:t>-64.</w:t>
      </w:r>
    </w:p>
    <w:p w14:paraId="63AA4770" w14:textId="77777777" w:rsidR="003D76AB" w:rsidRPr="002F23EA" w:rsidRDefault="003D76AB" w:rsidP="003D76AB">
      <w:pPr>
        <w:ind w:left="220" w:hanging="220"/>
        <w:rPr>
          <w:rFonts w:ascii="Times New Roman" w:hAnsi="Times New Roman" w:cs="Times New Roman"/>
          <w:szCs w:val="24"/>
        </w:rPr>
      </w:pPr>
      <w:r w:rsidRPr="002F23EA">
        <w:rPr>
          <w:rFonts w:ascii="Times New Roman" w:hAnsi="Times New Roman" w:cs="Times New Roman"/>
          <w:szCs w:val="24"/>
        </w:rPr>
        <w:lastRenderedPageBreak/>
        <w:t xml:space="preserve">17. Siu KT, Rosner MR, </w:t>
      </w:r>
      <w:proofErr w:type="spellStart"/>
      <w:r w:rsidRPr="002F23EA">
        <w:rPr>
          <w:rFonts w:ascii="Times New Roman" w:hAnsi="Times New Roman" w:cs="Times New Roman"/>
          <w:szCs w:val="24"/>
        </w:rPr>
        <w:t>Minella</w:t>
      </w:r>
      <w:proofErr w:type="spellEnd"/>
      <w:r w:rsidRPr="002F23EA">
        <w:rPr>
          <w:rFonts w:ascii="Times New Roman" w:hAnsi="Times New Roman" w:cs="Times New Roman"/>
          <w:szCs w:val="24"/>
        </w:rPr>
        <w:t xml:space="preserve"> AC. An integrated view of cyclin E function and</w:t>
      </w:r>
      <w:r>
        <w:rPr>
          <w:rFonts w:ascii="Times New Roman" w:hAnsi="Times New Roman" w:cs="Times New Roman"/>
          <w:szCs w:val="24"/>
        </w:rPr>
        <w:t xml:space="preserve"> </w:t>
      </w:r>
      <w:r w:rsidRPr="002F23EA">
        <w:rPr>
          <w:rFonts w:ascii="Times New Roman" w:hAnsi="Times New Roman" w:cs="Times New Roman"/>
          <w:szCs w:val="24"/>
        </w:rPr>
        <w:t xml:space="preserve">regulation. Cell Cycle </w:t>
      </w:r>
      <w:proofErr w:type="gramStart"/>
      <w:r w:rsidRPr="002F23EA">
        <w:rPr>
          <w:rFonts w:ascii="Times New Roman" w:hAnsi="Times New Roman" w:cs="Times New Roman"/>
          <w:szCs w:val="24"/>
        </w:rPr>
        <w:t>2012;11:57</w:t>
      </w:r>
      <w:proofErr w:type="gramEnd"/>
      <w:r w:rsidRPr="002F23EA">
        <w:rPr>
          <w:rFonts w:ascii="Times New Roman" w:hAnsi="Times New Roman" w:cs="Times New Roman"/>
          <w:szCs w:val="24"/>
        </w:rPr>
        <w:t>-64.</w:t>
      </w:r>
    </w:p>
    <w:p w14:paraId="1683868E" w14:textId="77777777" w:rsidR="003D76AB" w:rsidRPr="002F23EA" w:rsidRDefault="003D76AB" w:rsidP="003D76AB">
      <w:pPr>
        <w:ind w:left="220" w:hanging="220"/>
        <w:rPr>
          <w:rFonts w:ascii="Times New Roman" w:hAnsi="Times New Roman" w:cs="Times New Roman"/>
          <w:szCs w:val="24"/>
        </w:rPr>
      </w:pPr>
      <w:r w:rsidRPr="002F23EA">
        <w:rPr>
          <w:rFonts w:ascii="Times New Roman" w:hAnsi="Times New Roman" w:cs="Times New Roman"/>
          <w:szCs w:val="24"/>
        </w:rPr>
        <w:t xml:space="preserve">18. Cronshaw JM, </w:t>
      </w:r>
      <w:proofErr w:type="spellStart"/>
      <w:r w:rsidRPr="002F23EA">
        <w:rPr>
          <w:rFonts w:ascii="Times New Roman" w:hAnsi="Times New Roman" w:cs="Times New Roman"/>
          <w:szCs w:val="24"/>
        </w:rPr>
        <w:t>Matunis</w:t>
      </w:r>
      <w:proofErr w:type="spellEnd"/>
      <w:r w:rsidRPr="002F23EA">
        <w:rPr>
          <w:rFonts w:ascii="Times New Roman" w:hAnsi="Times New Roman" w:cs="Times New Roman"/>
          <w:szCs w:val="24"/>
        </w:rPr>
        <w:t xml:space="preserve"> MJ. The nuclear pore complex protein ALADIN is</w:t>
      </w:r>
      <w:r>
        <w:rPr>
          <w:rFonts w:ascii="Times New Roman" w:hAnsi="Times New Roman" w:cs="Times New Roman"/>
          <w:szCs w:val="24"/>
        </w:rPr>
        <w:t xml:space="preserve"> </w:t>
      </w:r>
      <w:proofErr w:type="spellStart"/>
      <w:r w:rsidRPr="002F23EA">
        <w:rPr>
          <w:rFonts w:ascii="Times New Roman" w:hAnsi="Times New Roman" w:cs="Times New Roman"/>
          <w:szCs w:val="24"/>
        </w:rPr>
        <w:t>mislocalized</w:t>
      </w:r>
      <w:proofErr w:type="spellEnd"/>
      <w:r w:rsidRPr="002F23EA">
        <w:rPr>
          <w:rFonts w:ascii="Times New Roman" w:hAnsi="Times New Roman" w:cs="Times New Roman"/>
          <w:szCs w:val="24"/>
        </w:rPr>
        <w:t xml:space="preserve"> in triple A syndrome. Proc Natl </w:t>
      </w:r>
      <w:proofErr w:type="spellStart"/>
      <w:r w:rsidRPr="002F23EA">
        <w:rPr>
          <w:rFonts w:ascii="Times New Roman" w:hAnsi="Times New Roman" w:cs="Times New Roman"/>
          <w:szCs w:val="24"/>
        </w:rPr>
        <w:t>Acad</w:t>
      </w:r>
      <w:proofErr w:type="spellEnd"/>
      <w:r w:rsidRPr="002F23EA">
        <w:rPr>
          <w:rFonts w:ascii="Times New Roman" w:hAnsi="Times New Roman" w:cs="Times New Roman"/>
          <w:szCs w:val="24"/>
        </w:rPr>
        <w:t xml:space="preserve"> Sci U S A </w:t>
      </w:r>
      <w:proofErr w:type="gramStart"/>
      <w:r w:rsidRPr="002F23EA">
        <w:rPr>
          <w:rFonts w:ascii="Times New Roman" w:hAnsi="Times New Roman" w:cs="Times New Roman"/>
          <w:szCs w:val="24"/>
        </w:rPr>
        <w:t>2003;100:5823</w:t>
      </w:r>
      <w:proofErr w:type="gramEnd"/>
      <w:r w:rsidRPr="002F23EA">
        <w:rPr>
          <w:rFonts w:ascii="Times New Roman" w:hAnsi="Times New Roman" w:cs="Times New Roman"/>
          <w:szCs w:val="24"/>
        </w:rPr>
        <w:t>-7.</w:t>
      </w:r>
    </w:p>
    <w:p w14:paraId="4ECDBA85" w14:textId="77777777" w:rsidR="003D76AB" w:rsidRPr="002F23EA" w:rsidRDefault="003D76AB" w:rsidP="003D76AB">
      <w:pPr>
        <w:ind w:left="220" w:hanging="220"/>
        <w:rPr>
          <w:rFonts w:ascii="Times New Roman" w:hAnsi="Times New Roman" w:cs="Times New Roman"/>
          <w:szCs w:val="24"/>
        </w:rPr>
      </w:pPr>
      <w:r w:rsidRPr="002F23EA">
        <w:rPr>
          <w:rFonts w:ascii="Times New Roman" w:hAnsi="Times New Roman" w:cs="Times New Roman"/>
          <w:szCs w:val="24"/>
        </w:rPr>
        <w:t xml:space="preserve">19. Kumar A, Sharma P, </w:t>
      </w:r>
      <w:proofErr w:type="spellStart"/>
      <w:r w:rsidRPr="002F23EA">
        <w:rPr>
          <w:rFonts w:ascii="Times New Roman" w:hAnsi="Times New Roman" w:cs="Times New Roman"/>
          <w:szCs w:val="24"/>
        </w:rPr>
        <w:t>Gomar</w:t>
      </w:r>
      <w:proofErr w:type="spellEnd"/>
      <w:r w:rsidRPr="002F23EA">
        <w:rPr>
          <w:rFonts w:ascii="Times New Roman" w:hAnsi="Times New Roman" w:cs="Times New Roman"/>
          <w:szCs w:val="24"/>
        </w:rPr>
        <w:t xml:space="preserve">-Alba M, </w:t>
      </w:r>
      <w:proofErr w:type="spellStart"/>
      <w:r w:rsidRPr="002F23EA">
        <w:rPr>
          <w:rFonts w:ascii="Times New Roman" w:hAnsi="Times New Roman" w:cs="Times New Roman"/>
          <w:szCs w:val="24"/>
        </w:rPr>
        <w:t>Shcheprova</w:t>
      </w:r>
      <w:proofErr w:type="spellEnd"/>
      <w:r w:rsidRPr="002F23EA">
        <w:rPr>
          <w:rFonts w:ascii="Times New Roman" w:hAnsi="Times New Roman" w:cs="Times New Roman"/>
          <w:szCs w:val="24"/>
        </w:rPr>
        <w:t xml:space="preserve"> Z, </w:t>
      </w:r>
      <w:proofErr w:type="spellStart"/>
      <w:r w:rsidRPr="002F23EA">
        <w:rPr>
          <w:rFonts w:ascii="Times New Roman" w:hAnsi="Times New Roman" w:cs="Times New Roman"/>
          <w:szCs w:val="24"/>
        </w:rPr>
        <w:t>Daulny</w:t>
      </w:r>
      <w:proofErr w:type="spellEnd"/>
      <w:r w:rsidRPr="002F23EA">
        <w:rPr>
          <w:rFonts w:ascii="Times New Roman" w:hAnsi="Times New Roman" w:cs="Times New Roman"/>
          <w:szCs w:val="24"/>
        </w:rPr>
        <w:t xml:space="preserve"> A, </w:t>
      </w:r>
      <w:proofErr w:type="spellStart"/>
      <w:r w:rsidRPr="002F23EA">
        <w:rPr>
          <w:rFonts w:ascii="Times New Roman" w:hAnsi="Times New Roman" w:cs="Times New Roman"/>
          <w:szCs w:val="24"/>
        </w:rPr>
        <w:t>Sanmart</w:t>
      </w:r>
      <w:r>
        <w:rPr>
          <w:rFonts w:ascii="Times New Roman" w:hAnsi="Times New Roman" w:cs="Times New Roman"/>
          <w:szCs w:val="24"/>
        </w:rPr>
        <w:t>i</w:t>
      </w:r>
      <w:r w:rsidRPr="002F23EA">
        <w:rPr>
          <w:rFonts w:ascii="Times New Roman" w:hAnsi="Times New Roman" w:cs="Times New Roman"/>
          <w:szCs w:val="24"/>
        </w:rPr>
        <w:t>n</w:t>
      </w:r>
      <w:proofErr w:type="spellEnd"/>
      <w:r w:rsidRPr="002F23EA">
        <w:rPr>
          <w:rFonts w:ascii="Times New Roman" w:hAnsi="Times New Roman" w:cs="Times New Roman"/>
          <w:szCs w:val="24"/>
        </w:rPr>
        <w:t xml:space="preserve"> T,</w:t>
      </w:r>
      <w:r>
        <w:rPr>
          <w:rFonts w:ascii="Times New Roman" w:hAnsi="Times New Roman" w:cs="Times New Roman"/>
          <w:szCs w:val="24"/>
        </w:rPr>
        <w:t xml:space="preserve"> et al</w:t>
      </w:r>
      <w:r w:rsidRPr="002F23EA">
        <w:rPr>
          <w:rFonts w:ascii="Times New Roman" w:hAnsi="Times New Roman" w:cs="Times New Roman"/>
          <w:szCs w:val="24"/>
        </w:rPr>
        <w:t>. Daughter-cell-specific modulation of</w:t>
      </w:r>
      <w:r>
        <w:rPr>
          <w:rFonts w:ascii="Times New Roman" w:hAnsi="Times New Roman" w:cs="Times New Roman"/>
          <w:szCs w:val="24"/>
        </w:rPr>
        <w:t xml:space="preserve"> </w:t>
      </w:r>
      <w:r w:rsidRPr="002F23EA">
        <w:rPr>
          <w:rFonts w:ascii="Times New Roman" w:hAnsi="Times New Roman" w:cs="Times New Roman"/>
          <w:szCs w:val="24"/>
        </w:rPr>
        <w:t>nuclear pore complexes controls cell cycle entry during asymmetric division. Nat</w:t>
      </w:r>
      <w:r>
        <w:rPr>
          <w:rFonts w:ascii="Times New Roman" w:hAnsi="Times New Roman" w:cs="Times New Roman"/>
          <w:szCs w:val="24"/>
        </w:rPr>
        <w:t xml:space="preserve"> </w:t>
      </w:r>
      <w:r w:rsidRPr="002F23EA">
        <w:rPr>
          <w:rFonts w:ascii="Times New Roman" w:hAnsi="Times New Roman" w:cs="Times New Roman"/>
          <w:szCs w:val="24"/>
        </w:rPr>
        <w:t xml:space="preserve">Cell </w:t>
      </w:r>
      <w:proofErr w:type="spellStart"/>
      <w:r w:rsidRPr="002F23EA">
        <w:rPr>
          <w:rFonts w:ascii="Times New Roman" w:hAnsi="Times New Roman" w:cs="Times New Roman"/>
          <w:szCs w:val="24"/>
        </w:rPr>
        <w:t>Biol</w:t>
      </w:r>
      <w:proofErr w:type="spellEnd"/>
      <w:r w:rsidRPr="002F23EA">
        <w:rPr>
          <w:rFonts w:ascii="Times New Roman" w:hAnsi="Times New Roman" w:cs="Times New Roman"/>
          <w:szCs w:val="24"/>
        </w:rPr>
        <w:t xml:space="preserve"> </w:t>
      </w:r>
      <w:proofErr w:type="gramStart"/>
      <w:r w:rsidRPr="002F23EA">
        <w:rPr>
          <w:rFonts w:ascii="Times New Roman" w:hAnsi="Times New Roman" w:cs="Times New Roman"/>
          <w:szCs w:val="24"/>
        </w:rPr>
        <w:t>2018;20:432</w:t>
      </w:r>
      <w:proofErr w:type="gramEnd"/>
      <w:r w:rsidRPr="002F23EA">
        <w:rPr>
          <w:rFonts w:ascii="Times New Roman" w:hAnsi="Times New Roman" w:cs="Times New Roman"/>
          <w:szCs w:val="24"/>
        </w:rPr>
        <w:t>-42.</w:t>
      </w:r>
    </w:p>
    <w:p w14:paraId="45795E5A" w14:textId="77777777" w:rsidR="003D76AB" w:rsidRPr="002F23EA" w:rsidRDefault="003D76AB" w:rsidP="003D76AB">
      <w:pPr>
        <w:ind w:left="220" w:hanging="220"/>
        <w:rPr>
          <w:rFonts w:ascii="Times New Roman" w:hAnsi="Times New Roman" w:cs="Times New Roman"/>
          <w:szCs w:val="24"/>
        </w:rPr>
      </w:pPr>
      <w:r w:rsidRPr="002F23EA">
        <w:rPr>
          <w:rFonts w:ascii="Times New Roman" w:hAnsi="Times New Roman" w:cs="Times New Roman"/>
          <w:szCs w:val="24"/>
        </w:rPr>
        <w:t xml:space="preserve">20. </w:t>
      </w:r>
      <w:proofErr w:type="spellStart"/>
      <w:r w:rsidRPr="002F23EA">
        <w:rPr>
          <w:rFonts w:ascii="Times New Roman" w:hAnsi="Times New Roman" w:cs="Times New Roman"/>
          <w:szCs w:val="24"/>
        </w:rPr>
        <w:t>Alexandrov</w:t>
      </w:r>
      <w:proofErr w:type="spellEnd"/>
      <w:r w:rsidRPr="002F23EA">
        <w:rPr>
          <w:rFonts w:ascii="Times New Roman" w:hAnsi="Times New Roman" w:cs="Times New Roman"/>
          <w:szCs w:val="24"/>
        </w:rPr>
        <w:t xml:space="preserve"> A, </w:t>
      </w:r>
      <w:proofErr w:type="spellStart"/>
      <w:r w:rsidRPr="002F23EA">
        <w:rPr>
          <w:rFonts w:ascii="Times New Roman" w:hAnsi="Times New Roman" w:cs="Times New Roman"/>
          <w:szCs w:val="24"/>
        </w:rPr>
        <w:t>Martzen</w:t>
      </w:r>
      <w:proofErr w:type="spellEnd"/>
      <w:r w:rsidRPr="002F23EA">
        <w:rPr>
          <w:rFonts w:ascii="Times New Roman" w:hAnsi="Times New Roman" w:cs="Times New Roman"/>
          <w:szCs w:val="24"/>
        </w:rPr>
        <w:t xml:space="preserve"> MR, </w:t>
      </w:r>
      <w:proofErr w:type="spellStart"/>
      <w:r w:rsidRPr="002F23EA">
        <w:rPr>
          <w:rFonts w:ascii="Times New Roman" w:hAnsi="Times New Roman" w:cs="Times New Roman"/>
          <w:szCs w:val="24"/>
        </w:rPr>
        <w:t>Phizicky</w:t>
      </w:r>
      <w:proofErr w:type="spellEnd"/>
      <w:r w:rsidRPr="002F23EA">
        <w:rPr>
          <w:rFonts w:ascii="Times New Roman" w:hAnsi="Times New Roman" w:cs="Times New Roman"/>
          <w:szCs w:val="24"/>
        </w:rPr>
        <w:t xml:space="preserve"> EM. Two proteins that form a complex are</w:t>
      </w:r>
      <w:r>
        <w:rPr>
          <w:rFonts w:ascii="Times New Roman" w:hAnsi="Times New Roman" w:cs="Times New Roman"/>
          <w:szCs w:val="24"/>
        </w:rPr>
        <w:t xml:space="preserve"> </w:t>
      </w:r>
      <w:r w:rsidRPr="002F23EA">
        <w:rPr>
          <w:rFonts w:ascii="Times New Roman" w:hAnsi="Times New Roman" w:cs="Times New Roman"/>
          <w:szCs w:val="24"/>
        </w:rPr>
        <w:t xml:space="preserve">required for 7-methylguanosine modification of yeast tRNA. RNA </w:t>
      </w:r>
      <w:proofErr w:type="gramStart"/>
      <w:r w:rsidRPr="002F23EA">
        <w:rPr>
          <w:rFonts w:ascii="Times New Roman" w:hAnsi="Times New Roman" w:cs="Times New Roman"/>
          <w:szCs w:val="24"/>
        </w:rPr>
        <w:t>2002;8:1253</w:t>
      </w:r>
      <w:proofErr w:type="gramEnd"/>
      <w:r w:rsidRPr="002F23EA">
        <w:rPr>
          <w:rFonts w:ascii="Times New Roman" w:hAnsi="Times New Roman" w:cs="Times New Roman"/>
          <w:szCs w:val="24"/>
        </w:rPr>
        <w:t>-66.</w:t>
      </w:r>
    </w:p>
    <w:p w14:paraId="5C257AF6" w14:textId="77777777" w:rsidR="003D76AB" w:rsidRPr="002F23EA" w:rsidRDefault="003D76AB" w:rsidP="003D76AB">
      <w:pPr>
        <w:ind w:left="220" w:hanging="220"/>
        <w:rPr>
          <w:rFonts w:ascii="Times New Roman" w:hAnsi="Times New Roman" w:cs="Times New Roman"/>
          <w:szCs w:val="24"/>
        </w:rPr>
      </w:pPr>
      <w:r w:rsidRPr="002F23EA">
        <w:rPr>
          <w:rFonts w:ascii="Times New Roman" w:hAnsi="Times New Roman" w:cs="Times New Roman"/>
          <w:szCs w:val="24"/>
        </w:rPr>
        <w:t xml:space="preserve">21. Lin S, Liu Q, </w:t>
      </w:r>
      <w:proofErr w:type="spellStart"/>
      <w:r w:rsidRPr="002F23EA">
        <w:rPr>
          <w:rFonts w:ascii="Times New Roman" w:hAnsi="Times New Roman" w:cs="Times New Roman"/>
          <w:szCs w:val="24"/>
        </w:rPr>
        <w:t>Lelyveld</w:t>
      </w:r>
      <w:proofErr w:type="spellEnd"/>
      <w:r w:rsidRPr="002F23EA">
        <w:rPr>
          <w:rFonts w:ascii="Times New Roman" w:hAnsi="Times New Roman" w:cs="Times New Roman"/>
          <w:szCs w:val="24"/>
        </w:rPr>
        <w:t xml:space="preserve"> VS, Choe J, </w:t>
      </w:r>
      <w:proofErr w:type="spellStart"/>
      <w:r w:rsidRPr="002F23EA">
        <w:rPr>
          <w:rFonts w:ascii="Times New Roman" w:hAnsi="Times New Roman" w:cs="Times New Roman"/>
          <w:szCs w:val="24"/>
        </w:rPr>
        <w:t>Szostak</w:t>
      </w:r>
      <w:proofErr w:type="spellEnd"/>
      <w:r w:rsidRPr="002F23EA">
        <w:rPr>
          <w:rFonts w:ascii="Times New Roman" w:hAnsi="Times New Roman" w:cs="Times New Roman"/>
          <w:szCs w:val="24"/>
        </w:rPr>
        <w:t xml:space="preserve"> JW, Gregory RI.</w:t>
      </w:r>
      <w:r>
        <w:rPr>
          <w:rFonts w:ascii="Times New Roman" w:hAnsi="Times New Roman" w:cs="Times New Roman"/>
          <w:szCs w:val="24"/>
        </w:rPr>
        <w:t xml:space="preserve"> </w:t>
      </w:r>
      <w:r w:rsidRPr="002F23EA">
        <w:rPr>
          <w:rFonts w:ascii="Times New Roman" w:hAnsi="Times New Roman" w:cs="Times New Roman"/>
          <w:szCs w:val="24"/>
        </w:rPr>
        <w:t>Mettl1/Wdr4-</w:t>
      </w:r>
      <w:r>
        <w:rPr>
          <w:rFonts w:ascii="Times New Roman" w:hAnsi="Times New Roman" w:cs="Times New Roman"/>
          <w:szCs w:val="24"/>
        </w:rPr>
        <w:t>m</w:t>
      </w:r>
      <w:r w:rsidRPr="002F23EA">
        <w:rPr>
          <w:rFonts w:ascii="Times New Roman" w:hAnsi="Times New Roman" w:cs="Times New Roman"/>
          <w:szCs w:val="24"/>
        </w:rPr>
        <w:t>ediated m7G tRNA methylome is required for normal mRNA</w:t>
      </w:r>
      <w:r>
        <w:rPr>
          <w:rFonts w:ascii="Times New Roman" w:hAnsi="Times New Roman" w:cs="Times New Roman"/>
          <w:szCs w:val="24"/>
        </w:rPr>
        <w:t xml:space="preserve"> </w:t>
      </w:r>
      <w:r w:rsidRPr="002F23EA">
        <w:rPr>
          <w:rFonts w:ascii="Times New Roman" w:hAnsi="Times New Roman" w:cs="Times New Roman"/>
          <w:szCs w:val="24"/>
        </w:rPr>
        <w:t>translation and embryonic stem cell self-renewal and differentiation. Mol Cell</w:t>
      </w:r>
      <w:r>
        <w:rPr>
          <w:rFonts w:ascii="Times New Roman" w:hAnsi="Times New Roman" w:cs="Times New Roman"/>
          <w:szCs w:val="24"/>
        </w:rPr>
        <w:t xml:space="preserve"> </w:t>
      </w:r>
      <w:proofErr w:type="gramStart"/>
      <w:r w:rsidRPr="002F23EA">
        <w:rPr>
          <w:rFonts w:ascii="Times New Roman" w:hAnsi="Times New Roman" w:cs="Times New Roman"/>
          <w:szCs w:val="24"/>
        </w:rPr>
        <w:t>2018;71:244</w:t>
      </w:r>
      <w:proofErr w:type="gramEnd"/>
      <w:r w:rsidRPr="002F23EA">
        <w:rPr>
          <w:rFonts w:ascii="Times New Roman" w:hAnsi="Times New Roman" w:cs="Times New Roman"/>
          <w:szCs w:val="24"/>
        </w:rPr>
        <w:t>-55.</w:t>
      </w:r>
    </w:p>
    <w:p w14:paraId="24EB0829" w14:textId="77777777" w:rsidR="003D76AB" w:rsidRPr="002F23EA" w:rsidRDefault="003D76AB" w:rsidP="003D76AB">
      <w:pPr>
        <w:ind w:left="220" w:hanging="220"/>
        <w:rPr>
          <w:rFonts w:ascii="Times New Roman" w:hAnsi="Times New Roman" w:cs="Times New Roman"/>
          <w:szCs w:val="24"/>
        </w:rPr>
      </w:pPr>
      <w:r w:rsidRPr="002F23EA">
        <w:rPr>
          <w:rFonts w:ascii="Times New Roman" w:hAnsi="Times New Roman" w:cs="Times New Roman"/>
          <w:szCs w:val="24"/>
        </w:rPr>
        <w:t xml:space="preserve">22. Cole DG. The </w:t>
      </w:r>
      <w:proofErr w:type="spellStart"/>
      <w:r w:rsidRPr="002F23EA">
        <w:rPr>
          <w:rFonts w:ascii="Times New Roman" w:hAnsi="Times New Roman" w:cs="Times New Roman"/>
          <w:szCs w:val="24"/>
        </w:rPr>
        <w:t>intraflagellar</w:t>
      </w:r>
      <w:proofErr w:type="spellEnd"/>
      <w:r w:rsidRPr="002F23EA">
        <w:rPr>
          <w:rFonts w:ascii="Times New Roman" w:hAnsi="Times New Roman" w:cs="Times New Roman"/>
          <w:szCs w:val="24"/>
        </w:rPr>
        <w:t xml:space="preserve"> transport machinery of Chlamydomonas</w:t>
      </w:r>
      <w:r>
        <w:rPr>
          <w:rFonts w:ascii="Times New Roman" w:hAnsi="Times New Roman" w:cs="Times New Roman"/>
          <w:szCs w:val="24"/>
        </w:rPr>
        <w:t xml:space="preserve"> </w:t>
      </w:r>
      <w:proofErr w:type="spellStart"/>
      <w:r w:rsidRPr="002F23EA">
        <w:rPr>
          <w:rFonts w:ascii="Times New Roman" w:hAnsi="Times New Roman" w:cs="Times New Roman"/>
          <w:szCs w:val="24"/>
        </w:rPr>
        <w:t>reinhardtii</w:t>
      </w:r>
      <w:proofErr w:type="spellEnd"/>
      <w:r w:rsidRPr="002F23EA">
        <w:rPr>
          <w:rFonts w:ascii="Times New Roman" w:hAnsi="Times New Roman" w:cs="Times New Roman"/>
          <w:szCs w:val="24"/>
        </w:rPr>
        <w:t xml:space="preserve">. Traffic </w:t>
      </w:r>
      <w:proofErr w:type="gramStart"/>
      <w:r w:rsidRPr="002F23EA">
        <w:rPr>
          <w:rFonts w:ascii="Times New Roman" w:hAnsi="Times New Roman" w:cs="Times New Roman"/>
          <w:szCs w:val="24"/>
        </w:rPr>
        <w:t>2003;4:435</w:t>
      </w:r>
      <w:proofErr w:type="gramEnd"/>
      <w:r w:rsidRPr="002F23EA">
        <w:rPr>
          <w:rFonts w:ascii="Times New Roman" w:hAnsi="Times New Roman" w:cs="Times New Roman"/>
          <w:szCs w:val="24"/>
        </w:rPr>
        <w:t>-42.</w:t>
      </w:r>
    </w:p>
    <w:p w14:paraId="67A4C9BC" w14:textId="77777777" w:rsidR="003D76AB" w:rsidRPr="002F23EA" w:rsidRDefault="003D76AB" w:rsidP="003D76AB">
      <w:pPr>
        <w:ind w:left="220" w:hanging="220"/>
        <w:rPr>
          <w:rFonts w:ascii="Times New Roman" w:hAnsi="Times New Roman" w:cs="Times New Roman"/>
          <w:szCs w:val="24"/>
        </w:rPr>
      </w:pPr>
      <w:r w:rsidRPr="002F23EA">
        <w:rPr>
          <w:rFonts w:ascii="Times New Roman" w:hAnsi="Times New Roman" w:cs="Times New Roman"/>
          <w:szCs w:val="24"/>
        </w:rPr>
        <w:t xml:space="preserve">23. Hao L, </w:t>
      </w:r>
      <w:proofErr w:type="spellStart"/>
      <w:r w:rsidRPr="002F23EA">
        <w:rPr>
          <w:rFonts w:ascii="Times New Roman" w:hAnsi="Times New Roman" w:cs="Times New Roman"/>
          <w:szCs w:val="24"/>
        </w:rPr>
        <w:t>Scholey</w:t>
      </w:r>
      <w:proofErr w:type="spellEnd"/>
      <w:r w:rsidRPr="002F23EA">
        <w:rPr>
          <w:rFonts w:ascii="Times New Roman" w:hAnsi="Times New Roman" w:cs="Times New Roman"/>
          <w:szCs w:val="24"/>
        </w:rPr>
        <w:t xml:space="preserve"> JM. </w:t>
      </w:r>
      <w:proofErr w:type="spellStart"/>
      <w:r w:rsidRPr="002F23EA">
        <w:rPr>
          <w:rFonts w:ascii="Times New Roman" w:hAnsi="Times New Roman" w:cs="Times New Roman"/>
          <w:szCs w:val="24"/>
        </w:rPr>
        <w:t>Intraflagellar</w:t>
      </w:r>
      <w:proofErr w:type="spellEnd"/>
      <w:r w:rsidRPr="002F23EA">
        <w:rPr>
          <w:rFonts w:ascii="Times New Roman" w:hAnsi="Times New Roman" w:cs="Times New Roman"/>
          <w:szCs w:val="24"/>
        </w:rPr>
        <w:t xml:space="preserve"> transport at a glance. J Cell Sci</w:t>
      </w:r>
      <w:r>
        <w:rPr>
          <w:rFonts w:ascii="Times New Roman" w:hAnsi="Times New Roman" w:cs="Times New Roman"/>
          <w:szCs w:val="24"/>
        </w:rPr>
        <w:t xml:space="preserve"> </w:t>
      </w:r>
      <w:r w:rsidRPr="002F23EA">
        <w:rPr>
          <w:rFonts w:ascii="Times New Roman" w:hAnsi="Times New Roman" w:cs="Times New Roman"/>
          <w:szCs w:val="24"/>
        </w:rPr>
        <w:t>2009;122(Pt 7):889-92.</w:t>
      </w:r>
    </w:p>
    <w:p w14:paraId="37DC1E05" w14:textId="77777777" w:rsidR="003D76AB" w:rsidRPr="002F23EA" w:rsidRDefault="003D76AB" w:rsidP="003D76AB">
      <w:pPr>
        <w:ind w:left="220" w:hanging="220"/>
        <w:rPr>
          <w:rFonts w:ascii="Times New Roman" w:hAnsi="Times New Roman" w:cs="Times New Roman"/>
          <w:szCs w:val="24"/>
        </w:rPr>
      </w:pPr>
      <w:commentRangeStart w:id="28"/>
      <w:commentRangeStart w:id="29"/>
      <w:r w:rsidRPr="002F23EA">
        <w:rPr>
          <w:rFonts w:ascii="Times New Roman" w:hAnsi="Times New Roman" w:cs="Times New Roman"/>
          <w:szCs w:val="24"/>
        </w:rPr>
        <w:t xml:space="preserve">24. </w:t>
      </w:r>
      <w:commentRangeEnd w:id="28"/>
      <w:r>
        <w:rPr>
          <w:rStyle w:val="CommentReference"/>
        </w:rPr>
        <w:commentReference w:id="28"/>
      </w:r>
      <w:commentRangeEnd w:id="29"/>
      <w:r w:rsidR="007B6DF7">
        <w:rPr>
          <w:rStyle w:val="CommentReference"/>
        </w:rPr>
        <w:commentReference w:id="29"/>
      </w:r>
      <w:proofErr w:type="spellStart"/>
      <w:r w:rsidRPr="002F23EA">
        <w:rPr>
          <w:rFonts w:ascii="Times New Roman" w:hAnsi="Times New Roman" w:cs="Times New Roman"/>
          <w:szCs w:val="24"/>
        </w:rPr>
        <w:t>Schoenmakers</w:t>
      </w:r>
      <w:proofErr w:type="spellEnd"/>
      <w:r w:rsidRPr="002F23EA">
        <w:rPr>
          <w:rFonts w:ascii="Times New Roman" w:hAnsi="Times New Roman" w:cs="Times New Roman"/>
          <w:szCs w:val="24"/>
        </w:rPr>
        <w:t xml:space="preserve"> N, </w:t>
      </w:r>
      <w:proofErr w:type="spellStart"/>
      <w:r w:rsidRPr="002F23EA">
        <w:rPr>
          <w:rFonts w:ascii="Times New Roman" w:hAnsi="Times New Roman" w:cs="Times New Roman"/>
          <w:szCs w:val="24"/>
        </w:rPr>
        <w:t>Alatzoglou</w:t>
      </w:r>
      <w:proofErr w:type="spellEnd"/>
      <w:r w:rsidRPr="002F23EA">
        <w:rPr>
          <w:rFonts w:ascii="Times New Roman" w:hAnsi="Times New Roman" w:cs="Times New Roman"/>
          <w:szCs w:val="24"/>
        </w:rPr>
        <w:t xml:space="preserve"> KS, Chatterjee VK, </w:t>
      </w:r>
      <w:proofErr w:type="spellStart"/>
      <w:r w:rsidRPr="002F23EA">
        <w:rPr>
          <w:rFonts w:ascii="Times New Roman" w:hAnsi="Times New Roman" w:cs="Times New Roman"/>
          <w:szCs w:val="24"/>
        </w:rPr>
        <w:t>Dattani</w:t>
      </w:r>
      <w:proofErr w:type="spellEnd"/>
      <w:r w:rsidRPr="002F23EA">
        <w:rPr>
          <w:rFonts w:ascii="Times New Roman" w:hAnsi="Times New Roman" w:cs="Times New Roman"/>
          <w:szCs w:val="24"/>
        </w:rPr>
        <w:t xml:space="preserve"> MT. Recent advances in</w:t>
      </w:r>
      <w:r>
        <w:rPr>
          <w:rFonts w:ascii="Times New Roman" w:hAnsi="Times New Roman" w:cs="Times New Roman"/>
          <w:szCs w:val="24"/>
        </w:rPr>
        <w:t xml:space="preserve"> </w:t>
      </w:r>
      <w:r w:rsidRPr="002F23EA">
        <w:rPr>
          <w:rFonts w:ascii="Times New Roman" w:hAnsi="Times New Roman" w:cs="Times New Roman"/>
          <w:szCs w:val="24"/>
        </w:rPr>
        <w:t>central congenital hypothyroidism. J Endocrinol 2015;</w:t>
      </w:r>
      <w:proofErr w:type="gramStart"/>
      <w:r w:rsidRPr="002F23EA">
        <w:rPr>
          <w:rFonts w:ascii="Times New Roman" w:hAnsi="Times New Roman" w:cs="Times New Roman"/>
          <w:szCs w:val="24"/>
        </w:rPr>
        <w:t>227:R</w:t>
      </w:r>
      <w:proofErr w:type="gramEnd"/>
      <w:r w:rsidRPr="002F23EA">
        <w:rPr>
          <w:rFonts w:ascii="Times New Roman" w:hAnsi="Times New Roman" w:cs="Times New Roman"/>
          <w:szCs w:val="24"/>
        </w:rPr>
        <w:t>51-71.</w:t>
      </w:r>
    </w:p>
    <w:p w14:paraId="12786ECD" w14:textId="77777777" w:rsidR="003D76AB" w:rsidRPr="002F23EA" w:rsidRDefault="003D76AB" w:rsidP="003D76AB">
      <w:pPr>
        <w:ind w:left="220" w:hanging="220"/>
        <w:rPr>
          <w:rFonts w:ascii="Times New Roman" w:hAnsi="Times New Roman" w:cs="Times New Roman"/>
          <w:szCs w:val="24"/>
        </w:rPr>
      </w:pPr>
      <w:r w:rsidRPr="002F23EA">
        <w:rPr>
          <w:rFonts w:ascii="Times New Roman" w:hAnsi="Times New Roman" w:cs="Times New Roman"/>
          <w:szCs w:val="24"/>
        </w:rPr>
        <w:t xml:space="preserve">25. van </w:t>
      </w:r>
      <w:proofErr w:type="spellStart"/>
      <w:r w:rsidRPr="002F23EA">
        <w:rPr>
          <w:rFonts w:ascii="Times New Roman" w:hAnsi="Times New Roman" w:cs="Times New Roman"/>
          <w:szCs w:val="24"/>
        </w:rPr>
        <w:t>Nocker</w:t>
      </w:r>
      <w:proofErr w:type="spellEnd"/>
      <w:r w:rsidRPr="002F23EA">
        <w:rPr>
          <w:rFonts w:ascii="Times New Roman" w:hAnsi="Times New Roman" w:cs="Times New Roman"/>
          <w:szCs w:val="24"/>
        </w:rPr>
        <w:t xml:space="preserve"> S, Ludwig P. The WD-repeat protein superfamily in Arabidopsis:</w:t>
      </w:r>
      <w:r>
        <w:rPr>
          <w:rFonts w:ascii="Times New Roman" w:hAnsi="Times New Roman" w:cs="Times New Roman"/>
          <w:szCs w:val="24"/>
        </w:rPr>
        <w:t xml:space="preserve"> </w:t>
      </w:r>
      <w:r w:rsidRPr="002F23EA">
        <w:rPr>
          <w:rFonts w:ascii="Times New Roman" w:hAnsi="Times New Roman" w:cs="Times New Roman"/>
          <w:szCs w:val="24"/>
        </w:rPr>
        <w:t xml:space="preserve">conservation and divergence in structure and function. BMC Genomics </w:t>
      </w:r>
      <w:proofErr w:type="gramStart"/>
      <w:r w:rsidRPr="002F23EA">
        <w:rPr>
          <w:rFonts w:ascii="Times New Roman" w:hAnsi="Times New Roman" w:cs="Times New Roman"/>
          <w:szCs w:val="24"/>
        </w:rPr>
        <w:t>2003;4:50</w:t>
      </w:r>
      <w:proofErr w:type="gramEnd"/>
      <w:r w:rsidRPr="002F23EA">
        <w:rPr>
          <w:rFonts w:ascii="Times New Roman" w:hAnsi="Times New Roman" w:cs="Times New Roman"/>
          <w:szCs w:val="24"/>
        </w:rPr>
        <w:t>.</w:t>
      </w:r>
    </w:p>
    <w:p w14:paraId="313F5ECD" w14:textId="77777777" w:rsidR="003D76AB" w:rsidRPr="002F23EA" w:rsidRDefault="003D76AB" w:rsidP="003D76AB">
      <w:pPr>
        <w:ind w:left="220" w:hanging="220"/>
        <w:rPr>
          <w:rFonts w:ascii="Times New Roman" w:hAnsi="Times New Roman" w:cs="Times New Roman"/>
          <w:szCs w:val="24"/>
        </w:rPr>
      </w:pPr>
      <w:r w:rsidRPr="002F23EA">
        <w:rPr>
          <w:rFonts w:ascii="Times New Roman" w:hAnsi="Times New Roman" w:cs="Times New Roman"/>
          <w:szCs w:val="24"/>
        </w:rPr>
        <w:t xml:space="preserve">26. Feng Y, Zhang C, Luo Q, Wei X, Jiang B, Zhu H, </w:t>
      </w:r>
      <w:r>
        <w:rPr>
          <w:rFonts w:ascii="Times New Roman" w:hAnsi="Times New Roman" w:cs="Times New Roman"/>
          <w:szCs w:val="24"/>
        </w:rPr>
        <w:t>et al</w:t>
      </w:r>
      <w:r w:rsidRPr="002F23EA">
        <w:rPr>
          <w:rFonts w:ascii="Times New Roman" w:hAnsi="Times New Roman" w:cs="Times New Roman"/>
          <w:szCs w:val="24"/>
        </w:rPr>
        <w:t>. A novel WD-repeat protein, WDR26, inhibits apoptosis of cardiomyocytes</w:t>
      </w:r>
      <w:r>
        <w:rPr>
          <w:rFonts w:ascii="Times New Roman" w:hAnsi="Times New Roman" w:cs="Times New Roman"/>
          <w:szCs w:val="24"/>
        </w:rPr>
        <w:t xml:space="preserve"> </w:t>
      </w:r>
      <w:r w:rsidRPr="002F23EA">
        <w:rPr>
          <w:rFonts w:ascii="Times New Roman" w:hAnsi="Times New Roman" w:cs="Times New Roman"/>
          <w:szCs w:val="24"/>
        </w:rPr>
        <w:t xml:space="preserve">induced by oxidative stress. Free </w:t>
      </w:r>
      <w:proofErr w:type="spellStart"/>
      <w:r w:rsidRPr="002F23EA">
        <w:rPr>
          <w:rFonts w:ascii="Times New Roman" w:hAnsi="Times New Roman" w:cs="Times New Roman"/>
          <w:szCs w:val="24"/>
        </w:rPr>
        <w:t>Radic</w:t>
      </w:r>
      <w:proofErr w:type="spellEnd"/>
      <w:r w:rsidRPr="002F23EA">
        <w:rPr>
          <w:rFonts w:ascii="Times New Roman" w:hAnsi="Times New Roman" w:cs="Times New Roman"/>
          <w:szCs w:val="24"/>
        </w:rPr>
        <w:t xml:space="preserve"> Res </w:t>
      </w:r>
      <w:proofErr w:type="gramStart"/>
      <w:r w:rsidRPr="002F23EA">
        <w:rPr>
          <w:rFonts w:ascii="Times New Roman" w:hAnsi="Times New Roman" w:cs="Times New Roman"/>
          <w:szCs w:val="24"/>
        </w:rPr>
        <w:t>2012;46:777</w:t>
      </w:r>
      <w:proofErr w:type="gramEnd"/>
      <w:r w:rsidRPr="002F23EA">
        <w:rPr>
          <w:rFonts w:ascii="Times New Roman" w:hAnsi="Times New Roman" w:cs="Times New Roman"/>
          <w:szCs w:val="24"/>
        </w:rPr>
        <w:t>-84.</w:t>
      </w:r>
    </w:p>
    <w:p w14:paraId="6724BE61" w14:textId="77777777" w:rsidR="003D76AB" w:rsidRPr="002F23EA" w:rsidRDefault="003D76AB" w:rsidP="003D76AB">
      <w:pPr>
        <w:ind w:left="220" w:hanging="220"/>
        <w:rPr>
          <w:rFonts w:ascii="Times New Roman" w:hAnsi="Times New Roman" w:cs="Times New Roman"/>
          <w:szCs w:val="24"/>
        </w:rPr>
      </w:pPr>
      <w:r w:rsidRPr="002F23EA">
        <w:rPr>
          <w:rFonts w:ascii="Times New Roman" w:hAnsi="Times New Roman" w:cs="Times New Roman"/>
          <w:szCs w:val="24"/>
        </w:rPr>
        <w:t xml:space="preserve">27. </w:t>
      </w:r>
      <w:proofErr w:type="spellStart"/>
      <w:r w:rsidRPr="002F23EA">
        <w:rPr>
          <w:rFonts w:ascii="Times New Roman" w:hAnsi="Times New Roman" w:cs="Times New Roman"/>
          <w:szCs w:val="24"/>
        </w:rPr>
        <w:t>Avidor</w:t>
      </w:r>
      <w:proofErr w:type="spellEnd"/>
      <w:r w:rsidRPr="002F23EA">
        <w:rPr>
          <w:rFonts w:ascii="Times New Roman" w:hAnsi="Times New Roman" w:cs="Times New Roman"/>
          <w:szCs w:val="24"/>
        </w:rPr>
        <w:t xml:space="preserve">-Reiss T, </w:t>
      </w:r>
      <w:proofErr w:type="spellStart"/>
      <w:r w:rsidRPr="002F23EA">
        <w:rPr>
          <w:rFonts w:ascii="Times New Roman" w:hAnsi="Times New Roman" w:cs="Times New Roman"/>
          <w:szCs w:val="24"/>
        </w:rPr>
        <w:t>Maer</w:t>
      </w:r>
      <w:proofErr w:type="spellEnd"/>
      <w:r w:rsidRPr="002F23EA">
        <w:rPr>
          <w:rFonts w:ascii="Times New Roman" w:hAnsi="Times New Roman" w:cs="Times New Roman"/>
          <w:szCs w:val="24"/>
        </w:rPr>
        <w:t xml:space="preserve"> AM, </w:t>
      </w:r>
      <w:proofErr w:type="spellStart"/>
      <w:r w:rsidRPr="002F23EA">
        <w:rPr>
          <w:rFonts w:ascii="Times New Roman" w:hAnsi="Times New Roman" w:cs="Times New Roman"/>
          <w:szCs w:val="24"/>
        </w:rPr>
        <w:t>Koundakjian</w:t>
      </w:r>
      <w:proofErr w:type="spellEnd"/>
      <w:r w:rsidRPr="002F23EA">
        <w:rPr>
          <w:rFonts w:ascii="Times New Roman" w:hAnsi="Times New Roman" w:cs="Times New Roman"/>
          <w:szCs w:val="24"/>
        </w:rPr>
        <w:t xml:space="preserve"> E, </w:t>
      </w:r>
      <w:proofErr w:type="spellStart"/>
      <w:r w:rsidRPr="002F23EA">
        <w:rPr>
          <w:rFonts w:ascii="Times New Roman" w:hAnsi="Times New Roman" w:cs="Times New Roman"/>
          <w:szCs w:val="24"/>
        </w:rPr>
        <w:t>Polyanovsky</w:t>
      </w:r>
      <w:proofErr w:type="spellEnd"/>
      <w:r w:rsidRPr="002F23EA">
        <w:rPr>
          <w:rFonts w:ascii="Times New Roman" w:hAnsi="Times New Roman" w:cs="Times New Roman"/>
          <w:szCs w:val="24"/>
        </w:rPr>
        <w:t xml:space="preserve"> A, Keil T, Subramaniam</w:t>
      </w:r>
      <w:r>
        <w:rPr>
          <w:rFonts w:ascii="Times New Roman" w:hAnsi="Times New Roman" w:cs="Times New Roman"/>
          <w:szCs w:val="24"/>
        </w:rPr>
        <w:t xml:space="preserve"> </w:t>
      </w:r>
      <w:r w:rsidRPr="002F23EA">
        <w:rPr>
          <w:rFonts w:ascii="Times New Roman" w:hAnsi="Times New Roman" w:cs="Times New Roman"/>
          <w:szCs w:val="24"/>
        </w:rPr>
        <w:t xml:space="preserve">S, </w:t>
      </w:r>
      <w:r>
        <w:rPr>
          <w:rFonts w:ascii="Times New Roman" w:hAnsi="Times New Roman" w:cs="Times New Roman"/>
          <w:szCs w:val="24"/>
        </w:rPr>
        <w:t>et al</w:t>
      </w:r>
      <w:r w:rsidRPr="002F23EA">
        <w:rPr>
          <w:rFonts w:ascii="Times New Roman" w:hAnsi="Times New Roman" w:cs="Times New Roman"/>
          <w:szCs w:val="24"/>
        </w:rPr>
        <w:t>. Decoding cilia function: defining specialized genes required for</w:t>
      </w:r>
      <w:r>
        <w:rPr>
          <w:rFonts w:ascii="Times New Roman" w:hAnsi="Times New Roman" w:cs="Times New Roman"/>
          <w:szCs w:val="24"/>
        </w:rPr>
        <w:t xml:space="preserve"> </w:t>
      </w:r>
      <w:r w:rsidRPr="002F23EA">
        <w:rPr>
          <w:rFonts w:ascii="Times New Roman" w:hAnsi="Times New Roman" w:cs="Times New Roman"/>
          <w:szCs w:val="24"/>
        </w:rPr>
        <w:t xml:space="preserve">compartmentalized cilia biogenesis. Cell </w:t>
      </w:r>
      <w:proofErr w:type="gramStart"/>
      <w:r w:rsidRPr="002F23EA">
        <w:rPr>
          <w:rFonts w:ascii="Times New Roman" w:hAnsi="Times New Roman" w:cs="Times New Roman"/>
          <w:szCs w:val="24"/>
        </w:rPr>
        <w:t>2004;117:527</w:t>
      </w:r>
      <w:proofErr w:type="gramEnd"/>
      <w:r w:rsidRPr="002F23EA">
        <w:rPr>
          <w:rFonts w:ascii="Times New Roman" w:hAnsi="Times New Roman" w:cs="Times New Roman"/>
          <w:szCs w:val="24"/>
        </w:rPr>
        <w:t>-39.</w:t>
      </w:r>
    </w:p>
    <w:p w14:paraId="07A87C43" w14:textId="77777777" w:rsidR="003D76AB" w:rsidRPr="002F23EA" w:rsidRDefault="003D76AB" w:rsidP="003D76AB">
      <w:pPr>
        <w:ind w:left="220" w:hanging="220"/>
        <w:rPr>
          <w:rFonts w:ascii="Times New Roman" w:hAnsi="Times New Roman" w:cs="Times New Roman"/>
          <w:szCs w:val="24"/>
        </w:rPr>
      </w:pPr>
      <w:r w:rsidRPr="002F23EA">
        <w:rPr>
          <w:rFonts w:ascii="Times New Roman" w:hAnsi="Times New Roman" w:cs="Times New Roman"/>
          <w:szCs w:val="24"/>
        </w:rPr>
        <w:t xml:space="preserve">28. Van </w:t>
      </w:r>
      <w:proofErr w:type="spellStart"/>
      <w:r w:rsidRPr="002F23EA">
        <w:rPr>
          <w:rFonts w:ascii="Times New Roman" w:hAnsi="Times New Roman" w:cs="Times New Roman"/>
          <w:szCs w:val="24"/>
        </w:rPr>
        <w:t>Roosbroeck</w:t>
      </w:r>
      <w:proofErr w:type="spellEnd"/>
      <w:r w:rsidRPr="002F23EA">
        <w:rPr>
          <w:rFonts w:ascii="Times New Roman" w:hAnsi="Times New Roman" w:cs="Times New Roman"/>
          <w:szCs w:val="24"/>
        </w:rPr>
        <w:t xml:space="preserve"> K, Cox L, </w:t>
      </w:r>
      <w:proofErr w:type="spellStart"/>
      <w:r w:rsidRPr="002F23EA">
        <w:rPr>
          <w:rFonts w:ascii="Times New Roman" w:hAnsi="Times New Roman" w:cs="Times New Roman"/>
          <w:szCs w:val="24"/>
        </w:rPr>
        <w:t>Tousseyn</w:t>
      </w:r>
      <w:proofErr w:type="spellEnd"/>
      <w:r w:rsidRPr="002F23EA">
        <w:rPr>
          <w:rFonts w:ascii="Times New Roman" w:hAnsi="Times New Roman" w:cs="Times New Roman"/>
          <w:szCs w:val="24"/>
        </w:rPr>
        <w:t xml:space="preserve"> T, </w:t>
      </w:r>
      <w:proofErr w:type="spellStart"/>
      <w:r w:rsidRPr="002F23EA">
        <w:rPr>
          <w:rFonts w:ascii="Times New Roman" w:hAnsi="Times New Roman" w:cs="Times New Roman"/>
          <w:szCs w:val="24"/>
        </w:rPr>
        <w:t>Lahortiga</w:t>
      </w:r>
      <w:proofErr w:type="spellEnd"/>
      <w:r w:rsidRPr="002F23EA">
        <w:rPr>
          <w:rFonts w:ascii="Times New Roman" w:hAnsi="Times New Roman" w:cs="Times New Roman"/>
          <w:szCs w:val="24"/>
        </w:rPr>
        <w:t xml:space="preserve"> I, </w:t>
      </w:r>
      <w:proofErr w:type="spellStart"/>
      <w:r w:rsidRPr="002F23EA">
        <w:rPr>
          <w:rFonts w:ascii="Times New Roman" w:hAnsi="Times New Roman" w:cs="Times New Roman"/>
          <w:szCs w:val="24"/>
        </w:rPr>
        <w:t>Gielen</w:t>
      </w:r>
      <w:proofErr w:type="spellEnd"/>
      <w:r w:rsidRPr="002F23EA">
        <w:rPr>
          <w:rFonts w:ascii="Times New Roman" w:hAnsi="Times New Roman" w:cs="Times New Roman"/>
          <w:szCs w:val="24"/>
        </w:rPr>
        <w:t xml:space="preserve"> O, </w:t>
      </w:r>
      <w:proofErr w:type="spellStart"/>
      <w:r w:rsidRPr="002F23EA">
        <w:rPr>
          <w:rFonts w:ascii="Times New Roman" w:hAnsi="Times New Roman" w:cs="Times New Roman"/>
          <w:szCs w:val="24"/>
        </w:rPr>
        <w:t>Cauwelier</w:t>
      </w:r>
      <w:proofErr w:type="spellEnd"/>
      <w:r w:rsidRPr="002F23EA">
        <w:rPr>
          <w:rFonts w:ascii="Times New Roman" w:hAnsi="Times New Roman" w:cs="Times New Roman"/>
          <w:szCs w:val="24"/>
        </w:rPr>
        <w:t xml:space="preserve"> B, </w:t>
      </w:r>
      <w:r>
        <w:rPr>
          <w:rFonts w:ascii="Times New Roman" w:hAnsi="Times New Roman" w:cs="Times New Roman"/>
          <w:szCs w:val="24"/>
        </w:rPr>
        <w:t>et al</w:t>
      </w:r>
      <w:r w:rsidRPr="002F23EA">
        <w:rPr>
          <w:rFonts w:ascii="Times New Roman" w:hAnsi="Times New Roman" w:cs="Times New Roman"/>
          <w:szCs w:val="24"/>
        </w:rPr>
        <w:t>. JAK2 rearrangements, including the novel SEC31A-JAK2 fusion, are</w:t>
      </w:r>
      <w:r>
        <w:rPr>
          <w:rFonts w:ascii="Times New Roman" w:hAnsi="Times New Roman" w:cs="Times New Roman"/>
          <w:szCs w:val="24"/>
        </w:rPr>
        <w:t xml:space="preserve"> </w:t>
      </w:r>
      <w:r w:rsidRPr="002F23EA">
        <w:rPr>
          <w:rFonts w:ascii="Times New Roman" w:hAnsi="Times New Roman" w:cs="Times New Roman"/>
          <w:szCs w:val="24"/>
        </w:rPr>
        <w:t xml:space="preserve">recurrent in classical Hodgkin lymphoma. Blood </w:t>
      </w:r>
      <w:proofErr w:type="gramStart"/>
      <w:r w:rsidRPr="002F23EA">
        <w:rPr>
          <w:rFonts w:ascii="Times New Roman" w:hAnsi="Times New Roman" w:cs="Times New Roman"/>
          <w:szCs w:val="24"/>
        </w:rPr>
        <w:t>2011;117:4056</w:t>
      </w:r>
      <w:proofErr w:type="gramEnd"/>
      <w:r w:rsidRPr="002F23EA">
        <w:rPr>
          <w:rFonts w:ascii="Times New Roman" w:hAnsi="Times New Roman" w:cs="Times New Roman"/>
          <w:szCs w:val="24"/>
        </w:rPr>
        <w:t>-64.</w:t>
      </w:r>
    </w:p>
    <w:p w14:paraId="65B3D4D4" w14:textId="77777777" w:rsidR="003D76AB" w:rsidRPr="002F23EA" w:rsidRDefault="003D76AB" w:rsidP="003D76AB">
      <w:pPr>
        <w:ind w:left="220" w:hanging="220"/>
        <w:rPr>
          <w:rFonts w:ascii="Times New Roman" w:hAnsi="Times New Roman" w:cs="Times New Roman"/>
          <w:szCs w:val="24"/>
        </w:rPr>
      </w:pPr>
      <w:r w:rsidRPr="002F23EA">
        <w:rPr>
          <w:rFonts w:ascii="Times New Roman" w:hAnsi="Times New Roman" w:cs="Times New Roman"/>
          <w:szCs w:val="24"/>
        </w:rPr>
        <w:t xml:space="preserve">29. </w:t>
      </w:r>
      <w:proofErr w:type="spellStart"/>
      <w:r w:rsidRPr="002F23EA">
        <w:rPr>
          <w:rFonts w:ascii="Times New Roman" w:hAnsi="Times New Roman" w:cs="Times New Roman"/>
          <w:szCs w:val="24"/>
        </w:rPr>
        <w:t>Proikas</w:t>
      </w:r>
      <w:proofErr w:type="spellEnd"/>
      <w:r w:rsidRPr="002F23EA">
        <w:rPr>
          <w:rFonts w:ascii="Times New Roman" w:hAnsi="Times New Roman" w:cs="Times New Roman"/>
          <w:szCs w:val="24"/>
        </w:rPr>
        <w:t xml:space="preserve">-Cezanne T, Takacs Z, </w:t>
      </w:r>
      <w:proofErr w:type="spellStart"/>
      <w:r w:rsidRPr="002F23EA">
        <w:rPr>
          <w:rFonts w:ascii="Times New Roman" w:hAnsi="Times New Roman" w:cs="Times New Roman"/>
          <w:szCs w:val="24"/>
        </w:rPr>
        <w:t>D</w:t>
      </w:r>
      <w:r>
        <w:rPr>
          <w:rFonts w:ascii="Times New Roman" w:hAnsi="Times New Roman" w:cs="Times New Roman"/>
          <w:szCs w:val="24"/>
        </w:rPr>
        <w:t>o</w:t>
      </w:r>
      <w:r w:rsidRPr="002F23EA">
        <w:rPr>
          <w:rFonts w:ascii="Times New Roman" w:hAnsi="Times New Roman" w:cs="Times New Roman"/>
          <w:szCs w:val="24"/>
        </w:rPr>
        <w:t>nnes</w:t>
      </w:r>
      <w:proofErr w:type="spellEnd"/>
      <w:r w:rsidRPr="002F23EA">
        <w:rPr>
          <w:rFonts w:ascii="Times New Roman" w:hAnsi="Times New Roman" w:cs="Times New Roman"/>
          <w:szCs w:val="24"/>
        </w:rPr>
        <w:t xml:space="preserve"> P, </w:t>
      </w:r>
      <w:proofErr w:type="spellStart"/>
      <w:r w:rsidRPr="002F23EA">
        <w:rPr>
          <w:rFonts w:ascii="Times New Roman" w:hAnsi="Times New Roman" w:cs="Times New Roman"/>
          <w:szCs w:val="24"/>
        </w:rPr>
        <w:t>Kohlbacher</w:t>
      </w:r>
      <w:proofErr w:type="spellEnd"/>
      <w:r w:rsidRPr="002F23EA">
        <w:rPr>
          <w:rFonts w:ascii="Times New Roman" w:hAnsi="Times New Roman" w:cs="Times New Roman"/>
          <w:szCs w:val="24"/>
        </w:rPr>
        <w:t xml:space="preserve"> O. WIPI proteins:</w:t>
      </w:r>
      <w:r>
        <w:rPr>
          <w:rFonts w:ascii="Times New Roman" w:hAnsi="Times New Roman" w:cs="Times New Roman"/>
          <w:szCs w:val="24"/>
        </w:rPr>
        <w:t xml:space="preserve"> </w:t>
      </w:r>
      <w:r w:rsidRPr="002F23EA">
        <w:rPr>
          <w:rFonts w:ascii="Times New Roman" w:hAnsi="Times New Roman" w:cs="Times New Roman"/>
          <w:szCs w:val="24"/>
        </w:rPr>
        <w:t xml:space="preserve">essential PtdIns3P effectors at the nascent autophagosome. J Cell Sci </w:t>
      </w:r>
      <w:proofErr w:type="gramStart"/>
      <w:r w:rsidRPr="002F23EA">
        <w:rPr>
          <w:rFonts w:ascii="Times New Roman" w:hAnsi="Times New Roman" w:cs="Times New Roman"/>
          <w:szCs w:val="24"/>
        </w:rPr>
        <w:t>2015;128:207</w:t>
      </w:r>
      <w:proofErr w:type="gramEnd"/>
      <w:r w:rsidRPr="002F23EA">
        <w:rPr>
          <w:rFonts w:ascii="Times New Roman" w:hAnsi="Times New Roman" w:cs="Times New Roman"/>
          <w:szCs w:val="24"/>
        </w:rPr>
        <w:t>-17.</w:t>
      </w:r>
    </w:p>
    <w:p w14:paraId="3EF8B596" w14:textId="77777777" w:rsidR="003D76AB" w:rsidRPr="002F23EA" w:rsidRDefault="003D76AB" w:rsidP="003D76AB">
      <w:pPr>
        <w:ind w:left="220" w:hanging="220"/>
        <w:rPr>
          <w:rFonts w:ascii="Times New Roman" w:hAnsi="Times New Roman" w:cs="Times New Roman"/>
          <w:szCs w:val="24"/>
        </w:rPr>
      </w:pPr>
      <w:r w:rsidRPr="002F23EA">
        <w:rPr>
          <w:rFonts w:ascii="Times New Roman" w:hAnsi="Times New Roman" w:cs="Times New Roman"/>
          <w:szCs w:val="24"/>
        </w:rPr>
        <w:t xml:space="preserve">30. </w:t>
      </w:r>
      <w:proofErr w:type="spellStart"/>
      <w:r w:rsidRPr="002F23EA">
        <w:rPr>
          <w:rFonts w:ascii="Times New Roman" w:hAnsi="Times New Roman" w:cs="Times New Roman"/>
          <w:szCs w:val="24"/>
        </w:rPr>
        <w:t>Fliegauf</w:t>
      </w:r>
      <w:proofErr w:type="spellEnd"/>
      <w:r w:rsidRPr="002F23EA">
        <w:rPr>
          <w:rFonts w:ascii="Times New Roman" w:hAnsi="Times New Roman" w:cs="Times New Roman"/>
          <w:szCs w:val="24"/>
        </w:rPr>
        <w:t xml:space="preserve"> M, </w:t>
      </w:r>
      <w:proofErr w:type="spellStart"/>
      <w:r w:rsidRPr="002F23EA">
        <w:rPr>
          <w:rFonts w:ascii="Times New Roman" w:hAnsi="Times New Roman" w:cs="Times New Roman"/>
          <w:szCs w:val="24"/>
        </w:rPr>
        <w:t>Benzing</w:t>
      </w:r>
      <w:proofErr w:type="spellEnd"/>
      <w:r w:rsidRPr="002F23EA">
        <w:rPr>
          <w:rFonts w:ascii="Times New Roman" w:hAnsi="Times New Roman" w:cs="Times New Roman"/>
          <w:szCs w:val="24"/>
        </w:rPr>
        <w:t xml:space="preserve"> T, </w:t>
      </w:r>
      <w:proofErr w:type="spellStart"/>
      <w:r w:rsidRPr="002F23EA">
        <w:rPr>
          <w:rFonts w:ascii="Times New Roman" w:hAnsi="Times New Roman" w:cs="Times New Roman"/>
          <w:szCs w:val="24"/>
        </w:rPr>
        <w:t>Omran</w:t>
      </w:r>
      <w:proofErr w:type="spellEnd"/>
      <w:r w:rsidRPr="002F23EA">
        <w:rPr>
          <w:rFonts w:ascii="Times New Roman" w:hAnsi="Times New Roman" w:cs="Times New Roman"/>
          <w:szCs w:val="24"/>
        </w:rPr>
        <w:t xml:space="preserve"> H. When cilia go bad: cilia defects and</w:t>
      </w:r>
      <w:r>
        <w:rPr>
          <w:rFonts w:ascii="Times New Roman" w:hAnsi="Times New Roman" w:cs="Times New Roman"/>
          <w:szCs w:val="24"/>
        </w:rPr>
        <w:t xml:space="preserve"> </w:t>
      </w:r>
      <w:r w:rsidRPr="002F23EA">
        <w:rPr>
          <w:rFonts w:ascii="Times New Roman" w:hAnsi="Times New Roman" w:cs="Times New Roman"/>
          <w:szCs w:val="24"/>
        </w:rPr>
        <w:t xml:space="preserve">ciliopathies. Nat Rev Mol Cell </w:t>
      </w:r>
      <w:proofErr w:type="spellStart"/>
      <w:r w:rsidRPr="002F23EA">
        <w:rPr>
          <w:rFonts w:ascii="Times New Roman" w:hAnsi="Times New Roman" w:cs="Times New Roman"/>
          <w:szCs w:val="24"/>
        </w:rPr>
        <w:t>Biol</w:t>
      </w:r>
      <w:proofErr w:type="spellEnd"/>
      <w:r w:rsidRPr="002F23EA">
        <w:rPr>
          <w:rFonts w:ascii="Times New Roman" w:hAnsi="Times New Roman" w:cs="Times New Roman"/>
          <w:szCs w:val="24"/>
        </w:rPr>
        <w:t xml:space="preserve"> </w:t>
      </w:r>
      <w:proofErr w:type="gramStart"/>
      <w:r w:rsidRPr="002F23EA">
        <w:rPr>
          <w:rFonts w:ascii="Times New Roman" w:hAnsi="Times New Roman" w:cs="Times New Roman"/>
          <w:szCs w:val="24"/>
        </w:rPr>
        <w:t>2007;8:880</w:t>
      </w:r>
      <w:proofErr w:type="gramEnd"/>
      <w:r w:rsidRPr="002F23EA">
        <w:rPr>
          <w:rFonts w:ascii="Times New Roman" w:hAnsi="Times New Roman" w:cs="Times New Roman"/>
          <w:szCs w:val="24"/>
        </w:rPr>
        <w:t>-93.</w:t>
      </w:r>
    </w:p>
    <w:p w14:paraId="665B1CE6" w14:textId="77777777" w:rsidR="003D76AB" w:rsidRPr="002F23EA" w:rsidRDefault="003D76AB" w:rsidP="003D76AB">
      <w:pPr>
        <w:ind w:left="220" w:hanging="220"/>
        <w:rPr>
          <w:rFonts w:ascii="Times New Roman" w:hAnsi="Times New Roman" w:cs="Times New Roman"/>
          <w:szCs w:val="24"/>
        </w:rPr>
      </w:pPr>
      <w:r w:rsidRPr="002F23EA">
        <w:rPr>
          <w:rFonts w:ascii="Times New Roman" w:hAnsi="Times New Roman" w:cs="Times New Roman"/>
          <w:szCs w:val="24"/>
        </w:rPr>
        <w:t>31. Malicki JJ, Johnson CA. The cilium: cellular antenna and central processing</w:t>
      </w:r>
      <w:r>
        <w:rPr>
          <w:rFonts w:ascii="Times New Roman" w:hAnsi="Times New Roman" w:cs="Times New Roman"/>
          <w:szCs w:val="24"/>
        </w:rPr>
        <w:t xml:space="preserve"> </w:t>
      </w:r>
      <w:r w:rsidRPr="002F23EA">
        <w:rPr>
          <w:rFonts w:ascii="Times New Roman" w:hAnsi="Times New Roman" w:cs="Times New Roman"/>
          <w:szCs w:val="24"/>
        </w:rPr>
        <w:t xml:space="preserve">unit. Trends Cell </w:t>
      </w:r>
      <w:proofErr w:type="spellStart"/>
      <w:r w:rsidRPr="002F23EA">
        <w:rPr>
          <w:rFonts w:ascii="Times New Roman" w:hAnsi="Times New Roman" w:cs="Times New Roman"/>
          <w:szCs w:val="24"/>
        </w:rPr>
        <w:t>Biol</w:t>
      </w:r>
      <w:proofErr w:type="spellEnd"/>
      <w:r w:rsidRPr="002F23EA">
        <w:rPr>
          <w:rFonts w:ascii="Times New Roman" w:hAnsi="Times New Roman" w:cs="Times New Roman"/>
          <w:szCs w:val="24"/>
        </w:rPr>
        <w:t xml:space="preserve"> </w:t>
      </w:r>
      <w:proofErr w:type="gramStart"/>
      <w:r w:rsidRPr="002F23EA">
        <w:rPr>
          <w:rFonts w:ascii="Times New Roman" w:hAnsi="Times New Roman" w:cs="Times New Roman"/>
          <w:szCs w:val="24"/>
        </w:rPr>
        <w:t>2017;27:126</w:t>
      </w:r>
      <w:proofErr w:type="gramEnd"/>
      <w:r w:rsidRPr="002F23EA">
        <w:rPr>
          <w:rFonts w:ascii="Times New Roman" w:hAnsi="Times New Roman" w:cs="Times New Roman"/>
          <w:szCs w:val="24"/>
        </w:rPr>
        <w:t>-40.</w:t>
      </w:r>
    </w:p>
    <w:p w14:paraId="5070827D" w14:textId="77777777" w:rsidR="003D76AB" w:rsidRPr="002F23EA" w:rsidRDefault="003D76AB" w:rsidP="003D76AB">
      <w:pPr>
        <w:ind w:left="220" w:hanging="220"/>
        <w:rPr>
          <w:rFonts w:ascii="Times New Roman" w:hAnsi="Times New Roman" w:cs="Times New Roman"/>
          <w:szCs w:val="24"/>
        </w:rPr>
      </w:pPr>
      <w:r w:rsidRPr="002F23EA">
        <w:rPr>
          <w:rFonts w:ascii="Times New Roman" w:hAnsi="Times New Roman" w:cs="Times New Roman"/>
          <w:szCs w:val="24"/>
        </w:rPr>
        <w:t xml:space="preserve">32. </w:t>
      </w:r>
      <w:proofErr w:type="spellStart"/>
      <w:r w:rsidRPr="002F23EA">
        <w:rPr>
          <w:rFonts w:ascii="Times New Roman" w:hAnsi="Times New Roman" w:cs="Times New Roman"/>
          <w:szCs w:val="24"/>
        </w:rPr>
        <w:t>Wemmer</w:t>
      </w:r>
      <w:proofErr w:type="spellEnd"/>
      <w:r w:rsidRPr="002F23EA">
        <w:rPr>
          <w:rFonts w:ascii="Times New Roman" w:hAnsi="Times New Roman" w:cs="Times New Roman"/>
          <w:szCs w:val="24"/>
        </w:rPr>
        <w:t xml:space="preserve"> KA, Marshall WF. Flagellar motility: all pull together. </w:t>
      </w:r>
      <w:proofErr w:type="spellStart"/>
      <w:r w:rsidRPr="002F23EA">
        <w:rPr>
          <w:rFonts w:ascii="Times New Roman" w:hAnsi="Times New Roman" w:cs="Times New Roman"/>
          <w:szCs w:val="24"/>
        </w:rPr>
        <w:t>Curr</w:t>
      </w:r>
      <w:proofErr w:type="spellEnd"/>
      <w:r w:rsidRPr="002F23EA">
        <w:rPr>
          <w:rFonts w:ascii="Times New Roman" w:hAnsi="Times New Roman" w:cs="Times New Roman"/>
          <w:szCs w:val="24"/>
        </w:rPr>
        <w:t xml:space="preserve"> </w:t>
      </w:r>
      <w:proofErr w:type="spellStart"/>
      <w:r w:rsidRPr="002F23EA">
        <w:rPr>
          <w:rFonts w:ascii="Times New Roman" w:hAnsi="Times New Roman" w:cs="Times New Roman"/>
          <w:szCs w:val="24"/>
        </w:rPr>
        <w:t>Biol</w:t>
      </w:r>
      <w:proofErr w:type="spellEnd"/>
      <w:r>
        <w:rPr>
          <w:rFonts w:ascii="Times New Roman" w:hAnsi="Times New Roman" w:cs="Times New Roman"/>
          <w:szCs w:val="24"/>
        </w:rPr>
        <w:t xml:space="preserve"> </w:t>
      </w:r>
      <w:r w:rsidRPr="002F23EA">
        <w:rPr>
          <w:rFonts w:ascii="Times New Roman" w:hAnsi="Times New Roman" w:cs="Times New Roman"/>
          <w:szCs w:val="24"/>
        </w:rPr>
        <w:t>2004;</w:t>
      </w:r>
      <w:proofErr w:type="gramStart"/>
      <w:r w:rsidRPr="002F23EA">
        <w:rPr>
          <w:rFonts w:ascii="Times New Roman" w:hAnsi="Times New Roman" w:cs="Times New Roman"/>
          <w:szCs w:val="24"/>
        </w:rPr>
        <w:t>14:R</w:t>
      </w:r>
      <w:proofErr w:type="gramEnd"/>
      <w:r w:rsidRPr="002F23EA">
        <w:rPr>
          <w:rFonts w:ascii="Times New Roman" w:hAnsi="Times New Roman" w:cs="Times New Roman"/>
          <w:szCs w:val="24"/>
        </w:rPr>
        <w:t>992-3.</w:t>
      </w:r>
    </w:p>
    <w:p w14:paraId="074AD493" w14:textId="77777777" w:rsidR="003D76AB" w:rsidRPr="002F23EA" w:rsidRDefault="003D76AB" w:rsidP="003D76AB">
      <w:pPr>
        <w:ind w:left="220" w:hanging="220"/>
        <w:rPr>
          <w:rFonts w:ascii="Times New Roman" w:hAnsi="Times New Roman" w:cs="Times New Roman"/>
          <w:szCs w:val="24"/>
        </w:rPr>
      </w:pPr>
      <w:r w:rsidRPr="002F23EA">
        <w:rPr>
          <w:rFonts w:ascii="Times New Roman" w:hAnsi="Times New Roman" w:cs="Times New Roman"/>
          <w:szCs w:val="24"/>
        </w:rPr>
        <w:t>33. Smith EF, Yang P. The radial spokes and central apparatus: mechano-chemical</w:t>
      </w:r>
      <w:r>
        <w:rPr>
          <w:rFonts w:ascii="Times New Roman" w:hAnsi="Times New Roman" w:cs="Times New Roman"/>
          <w:szCs w:val="24"/>
        </w:rPr>
        <w:t xml:space="preserve"> </w:t>
      </w:r>
      <w:r w:rsidRPr="002F23EA">
        <w:rPr>
          <w:rFonts w:ascii="Times New Roman" w:hAnsi="Times New Roman" w:cs="Times New Roman"/>
          <w:szCs w:val="24"/>
        </w:rPr>
        <w:t xml:space="preserve">transducers that regulate flagellar motility. Cell </w:t>
      </w:r>
      <w:proofErr w:type="spellStart"/>
      <w:r w:rsidRPr="002F23EA">
        <w:rPr>
          <w:rFonts w:ascii="Times New Roman" w:hAnsi="Times New Roman" w:cs="Times New Roman"/>
          <w:szCs w:val="24"/>
        </w:rPr>
        <w:t>Motil</w:t>
      </w:r>
      <w:proofErr w:type="spellEnd"/>
      <w:r w:rsidRPr="002F23EA">
        <w:rPr>
          <w:rFonts w:ascii="Times New Roman" w:hAnsi="Times New Roman" w:cs="Times New Roman"/>
          <w:szCs w:val="24"/>
        </w:rPr>
        <w:t xml:space="preserve"> Cytoskeleton </w:t>
      </w:r>
      <w:proofErr w:type="gramStart"/>
      <w:r w:rsidRPr="002F23EA">
        <w:rPr>
          <w:rFonts w:ascii="Times New Roman" w:hAnsi="Times New Roman" w:cs="Times New Roman"/>
          <w:szCs w:val="24"/>
        </w:rPr>
        <w:t>2004;57:8</w:t>
      </w:r>
      <w:proofErr w:type="gramEnd"/>
      <w:r w:rsidRPr="002F23EA">
        <w:rPr>
          <w:rFonts w:ascii="Times New Roman" w:hAnsi="Times New Roman" w:cs="Times New Roman"/>
          <w:szCs w:val="24"/>
        </w:rPr>
        <w:t>-17.</w:t>
      </w:r>
    </w:p>
    <w:p w14:paraId="5CC9B2BD" w14:textId="77777777" w:rsidR="003D76AB" w:rsidRPr="002F23EA" w:rsidRDefault="003D76AB" w:rsidP="003D76AB">
      <w:pPr>
        <w:ind w:left="220" w:hanging="220"/>
        <w:rPr>
          <w:rFonts w:ascii="Times New Roman" w:hAnsi="Times New Roman" w:cs="Times New Roman"/>
          <w:szCs w:val="24"/>
        </w:rPr>
      </w:pPr>
      <w:r w:rsidRPr="002F23EA">
        <w:rPr>
          <w:rFonts w:ascii="Times New Roman" w:hAnsi="Times New Roman" w:cs="Times New Roman"/>
          <w:szCs w:val="24"/>
        </w:rPr>
        <w:lastRenderedPageBreak/>
        <w:t>34. Sung CH, Leroux MR. The roles of evolutionarily conserved functional modules</w:t>
      </w:r>
      <w:r>
        <w:rPr>
          <w:rFonts w:ascii="Times New Roman" w:hAnsi="Times New Roman" w:cs="Times New Roman"/>
          <w:szCs w:val="24"/>
        </w:rPr>
        <w:t xml:space="preserve"> </w:t>
      </w:r>
      <w:r w:rsidRPr="002F23EA">
        <w:rPr>
          <w:rFonts w:ascii="Times New Roman" w:hAnsi="Times New Roman" w:cs="Times New Roman"/>
          <w:szCs w:val="24"/>
        </w:rPr>
        <w:t xml:space="preserve">in cilia-related trafficking. Nat Cell </w:t>
      </w:r>
      <w:proofErr w:type="spellStart"/>
      <w:r w:rsidRPr="002F23EA">
        <w:rPr>
          <w:rFonts w:ascii="Times New Roman" w:hAnsi="Times New Roman" w:cs="Times New Roman"/>
          <w:szCs w:val="24"/>
        </w:rPr>
        <w:t>Biol</w:t>
      </w:r>
      <w:proofErr w:type="spellEnd"/>
      <w:r>
        <w:rPr>
          <w:rFonts w:ascii="Times New Roman" w:hAnsi="Times New Roman" w:cs="Times New Roman"/>
          <w:szCs w:val="24"/>
        </w:rPr>
        <w:t xml:space="preserve"> </w:t>
      </w:r>
      <w:proofErr w:type="gramStart"/>
      <w:r w:rsidRPr="002F23EA">
        <w:rPr>
          <w:rFonts w:ascii="Times New Roman" w:hAnsi="Times New Roman" w:cs="Times New Roman"/>
          <w:szCs w:val="24"/>
        </w:rPr>
        <w:t>2013;15:1387</w:t>
      </w:r>
      <w:proofErr w:type="gramEnd"/>
      <w:r w:rsidRPr="002F23EA">
        <w:rPr>
          <w:rFonts w:ascii="Times New Roman" w:hAnsi="Times New Roman" w:cs="Times New Roman"/>
          <w:szCs w:val="24"/>
        </w:rPr>
        <w:t>-97.</w:t>
      </w:r>
    </w:p>
    <w:p w14:paraId="40DAE45C" w14:textId="77777777" w:rsidR="003D76AB" w:rsidRPr="002F23EA" w:rsidRDefault="003D76AB" w:rsidP="003D76AB">
      <w:pPr>
        <w:ind w:left="220" w:hanging="220"/>
        <w:rPr>
          <w:rFonts w:ascii="Times New Roman" w:hAnsi="Times New Roman" w:cs="Times New Roman"/>
          <w:szCs w:val="24"/>
        </w:rPr>
      </w:pPr>
      <w:r w:rsidRPr="002F23EA">
        <w:rPr>
          <w:rFonts w:ascii="Times New Roman" w:hAnsi="Times New Roman" w:cs="Times New Roman"/>
          <w:szCs w:val="24"/>
        </w:rPr>
        <w:t xml:space="preserve">35. Taschner M, </w:t>
      </w:r>
      <w:proofErr w:type="spellStart"/>
      <w:r w:rsidRPr="002F23EA">
        <w:rPr>
          <w:rFonts w:ascii="Times New Roman" w:hAnsi="Times New Roman" w:cs="Times New Roman"/>
          <w:szCs w:val="24"/>
        </w:rPr>
        <w:t>Lorentzen</w:t>
      </w:r>
      <w:proofErr w:type="spellEnd"/>
      <w:r w:rsidRPr="002F23EA">
        <w:rPr>
          <w:rFonts w:ascii="Times New Roman" w:hAnsi="Times New Roman" w:cs="Times New Roman"/>
          <w:szCs w:val="24"/>
        </w:rPr>
        <w:t xml:space="preserve"> E. The </w:t>
      </w:r>
      <w:proofErr w:type="spellStart"/>
      <w:r w:rsidRPr="002F23EA">
        <w:rPr>
          <w:rFonts w:ascii="Times New Roman" w:hAnsi="Times New Roman" w:cs="Times New Roman"/>
          <w:szCs w:val="24"/>
        </w:rPr>
        <w:t>intraflagellar</w:t>
      </w:r>
      <w:proofErr w:type="spellEnd"/>
      <w:r w:rsidRPr="002F23EA">
        <w:rPr>
          <w:rFonts w:ascii="Times New Roman" w:hAnsi="Times New Roman" w:cs="Times New Roman"/>
          <w:szCs w:val="24"/>
        </w:rPr>
        <w:t xml:space="preserve"> transport machinery. Cold Spring</w:t>
      </w:r>
      <w:r>
        <w:rPr>
          <w:rFonts w:ascii="Times New Roman" w:hAnsi="Times New Roman" w:cs="Times New Roman"/>
          <w:szCs w:val="24"/>
        </w:rPr>
        <w:t xml:space="preserve"> </w:t>
      </w:r>
      <w:proofErr w:type="spellStart"/>
      <w:r w:rsidRPr="002F23EA">
        <w:rPr>
          <w:rFonts w:ascii="Times New Roman" w:hAnsi="Times New Roman" w:cs="Times New Roman"/>
          <w:szCs w:val="24"/>
        </w:rPr>
        <w:t>Harb</w:t>
      </w:r>
      <w:proofErr w:type="spellEnd"/>
      <w:r w:rsidRPr="002F23EA">
        <w:rPr>
          <w:rFonts w:ascii="Times New Roman" w:hAnsi="Times New Roman" w:cs="Times New Roman"/>
          <w:szCs w:val="24"/>
        </w:rPr>
        <w:t xml:space="preserve"> </w:t>
      </w:r>
      <w:proofErr w:type="spellStart"/>
      <w:r w:rsidRPr="002F23EA">
        <w:rPr>
          <w:rFonts w:ascii="Times New Roman" w:hAnsi="Times New Roman" w:cs="Times New Roman"/>
          <w:szCs w:val="24"/>
        </w:rPr>
        <w:t>Perspect</w:t>
      </w:r>
      <w:proofErr w:type="spellEnd"/>
      <w:r w:rsidRPr="002F23EA">
        <w:rPr>
          <w:rFonts w:ascii="Times New Roman" w:hAnsi="Times New Roman" w:cs="Times New Roman"/>
          <w:szCs w:val="24"/>
        </w:rPr>
        <w:t xml:space="preserve"> </w:t>
      </w:r>
      <w:proofErr w:type="spellStart"/>
      <w:r w:rsidRPr="002F23EA">
        <w:rPr>
          <w:rFonts w:ascii="Times New Roman" w:hAnsi="Times New Roman" w:cs="Times New Roman"/>
          <w:szCs w:val="24"/>
        </w:rPr>
        <w:t>Biol</w:t>
      </w:r>
      <w:proofErr w:type="spellEnd"/>
      <w:r w:rsidRPr="002F23EA">
        <w:rPr>
          <w:rFonts w:ascii="Times New Roman" w:hAnsi="Times New Roman" w:cs="Times New Roman"/>
          <w:szCs w:val="24"/>
        </w:rPr>
        <w:t xml:space="preserve"> 2016;</w:t>
      </w:r>
      <w:proofErr w:type="gramStart"/>
      <w:r w:rsidRPr="002F23EA">
        <w:rPr>
          <w:rFonts w:ascii="Times New Roman" w:hAnsi="Times New Roman" w:cs="Times New Roman"/>
          <w:szCs w:val="24"/>
        </w:rPr>
        <w:t>8:a</w:t>
      </w:r>
      <w:proofErr w:type="gramEnd"/>
      <w:r w:rsidRPr="002F23EA">
        <w:rPr>
          <w:rFonts w:ascii="Times New Roman" w:hAnsi="Times New Roman" w:cs="Times New Roman"/>
          <w:szCs w:val="24"/>
        </w:rPr>
        <w:t>028092.</w:t>
      </w:r>
    </w:p>
    <w:p w14:paraId="28778640" w14:textId="77777777" w:rsidR="003D76AB" w:rsidRPr="002F23EA" w:rsidRDefault="003D76AB" w:rsidP="003D76AB">
      <w:pPr>
        <w:ind w:left="220" w:hanging="220"/>
        <w:rPr>
          <w:rFonts w:ascii="Times New Roman" w:hAnsi="Times New Roman" w:cs="Times New Roman"/>
          <w:szCs w:val="24"/>
        </w:rPr>
      </w:pPr>
      <w:r w:rsidRPr="002F23EA">
        <w:rPr>
          <w:rFonts w:ascii="Times New Roman" w:hAnsi="Times New Roman" w:cs="Times New Roman"/>
          <w:szCs w:val="24"/>
        </w:rPr>
        <w:t xml:space="preserve">36. Rosenbaum JL, </w:t>
      </w:r>
      <w:proofErr w:type="spellStart"/>
      <w:r w:rsidRPr="002F23EA">
        <w:rPr>
          <w:rFonts w:ascii="Times New Roman" w:hAnsi="Times New Roman" w:cs="Times New Roman"/>
          <w:szCs w:val="24"/>
        </w:rPr>
        <w:t>Witman</w:t>
      </w:r>
      <w:proofErr w:type="spellEnd"/>
      <w:r w:rsidRPr="002F23EA">
        <w:rPr>
          <w:rFonts w:ascii="Times New Roman" w:hAnsi="Times New Roman" w:cs="Times New Roman"/>
          <w:szCs w:val="24"/>
        </w:rPr>
        <w:t xml:space="preserve"> GB. </w:t>
      </w:r>
      <w:proofErr w:type="spellStart"/>
      <w:r w:rsidRPr="002F23EA">
        <w:rPr>
          <w:rFonts w:ascii="Times New Roman" w:hAnsi="Times New Roman" w:cs="Times New Roman"/>
          <w:szCs w:val="24"/>
        </w:rPr>
        <w:t>Intraflagellar</w:t>
      </w:r>
      <w:proofErr w:type="spellEnd"/>
      <w:r w:rsidRPr="002F23EA">
        <w:rPr>
          <w:rFonts w:ascii="Times New Roman" w:hAnsi="Times New Roman" w:cs="Times New Roman"/>
          <w:szCs w:val="24"/>
        </w:rPr>
        <w:t xml:space="preserve"> transport. Nat Rev Mol Cell </w:t>
      </w:r>
      <w:proofErr w:type="spellStart"/>
      <w:r w:rsidRPr="002F23EA">
        <w:rPr>
          <w:rFonts w:ascii="Times New Roman" w:hAnsi="Times New Roman" w:cs="Times New Roman"/>
          <w:szCs w:val="24"/>
        </w:rPr>
        <w:t>Biol</w:t>
      </w:r>
      <w:proofErr w:type="spellEnd"/>
      <w:r>
        <w:rPr>
          <w:rFonts w:ascii="Times New Roman" w:hAnsi="Times New Roman" w:cs="Times New Roman"/>
          <w:szCs w:val="24"/>
        </w:rPr>
        <w:t xml:space="preserve"> </w:t>
      </w:r>
      <w:proofErr w:type="gramStart"/>
      <w:r w:rsidRPr="002F23EA">
        <w:rPr>
          <w:rFonts w:ascii="Times New Roman" w:hAnsi="Times New Roman" w:cs="Times New Roman"/>
          <w:szCs w:val="24"/>
        </w:rPr>
        <w:t>2002;3:813</w:t>
      </w:r>
      <w:proofErr w:type="gramEnd"/>
      <w:r w:rsidRPr="002F23EA">
        <w:rPr>
          <w:rFonts w:ascii="Times New Roman" w:hAnsi="Times New Roman" w:cs="Times New Roman"/>
          <w:szCs w:val="24"/>
        </w:rPr>
        <w:t>-25.</w:t>
      </w:r>
    </w:p>
    <w:p w14:paraId="0C65FD26" w14:textId="77777777" w:rsidR="003D76AB" w:rsidRPr="002F23EA" w:rsidRDefault="003D76AB" w:rsidP="003D76AB">
      <w:pPr>
        <w:ind w:left="220" w:hanging="220"/>
        <w:rPr>
          <w:rFonts w:ascii="Times New Roman" w:hAnsi="Times New Roman" w:cs="Times New Roman"/>
          <w:szCs w:val="24"/>
        </w:rPr>
      </w:pPr>
      <w:r w:rsidRPr="002F23EA">
        <w:rPr>
          <w:rFonts w:ascii="Times New Roman" w:hAnsi="Times New Roman" w:cs="Times New Roman"/>
          <w:szCs w:val="24"/>
        </w:rPr>
        <w:t xml:space="preserve">37. </w:t>
      </w:r>
      <w:proofErr w:type="spellStart"/>
      <w:r w:rsidRPr="002F23EA">
        <w:rPr>
          <w:rFonts w:ascii="Times New Roman" w:hAnsi="Times New Roman" w:cs="Times New Roman"/>
          <w:szCs w:val="24"/>
        </w:rPr>
        <w:t>Scholey</w:t>
      </w:r>
      <w:proofErr w:type="spellEnd"/>
      <w:r w:rsidRPr="002F23EA">
        <w:rPr>
          <w:rFonts w:ascii="Times New Roman" w:hAnsi="Times New Roman" w:cs="Times New Roman"/>
          <w:szCs w:val="24"/>
        </w:rPr>
        <w:t xml:space="preserve"> JM. </w:t>
      </w:r>
      <w:proofErr w:type="spellStart"/>
      <w:r w:rsidRPr="002F23EA">
        <w:rPr>
          <w:rFonts w:ascii="Times New Roman" w:hAnsi="Times New Roman" w:cs="Times New Roman"/>
          <w:szCs w:val="24"/>
        </w:rPr>
        <w:t>Intraflagellar</w:t>
      </w:r>
      <w:proofErr w:type="spellEnd"/>
      <w:r w:rsidRPr="002F23EA">
        <w:rPr>
          <w:rFonts w:ascii="Times New Roman" w:hAnsi="Times New Roman" w:cs="Times New Roman"/>
          <w:szCs w:val="24"/>
        </w:rPr>
        <w:t xml:space="preserve"> transport. </w:t>
      </w:r>
      <w:proofErr w:type="spellStart"/>
      <w:r w:rsidRPr="002F23EA">
        <w:rPr>
          <w:rFonts w:ascii="Times New Roman" w:hAnsi="Times New Roman" w:cs="Times New Roman"/>
          <w:szCs w:val="24"/>
        </w:rPr>
        <w:t>Annu</w:t>
      </w:r>
      <w:proofErr w:type="spellEnd"/>
      <w:r w:rsidRPr="002F23EA">
        <w:rPr>
          <w:rFonts w:ascii="Times New Roman" w:hAnsi="Times New Roman" w:cs="Times New Roman"/>
          <w:szCs w:val="24"/>
        </w:rPr>
        <w:t xml:space="preserve"> Rev Cell Dev </w:t>
      </w:r>
      <w:proofErr w:type="spellStart"/>
      <w:r w:rsidRPr="002F23EA">
        <w:rPr>
          <w:rFonts w:ascii="Times New Roman" w:hAnsi="Times New Roman" w:cs="Times New Roman"/>
          <w:szCs w:val="24"/>
        </w:rPr>
        <w:t>Biol</w:t>
      </w:r>
      <w:proofErr w:type="spellEnd"/>
      <w:r>
        <w:rPr>
          <w:rFonts w:ascii="Times New Roman" w:hAnsi="Times New Roman" w:cs="Times New Roman"/>
          <w:szCs w:val="24"/>
        </w:rPr>
        <w:t xml:space="preserve"> </w:t>
      </w:r>
      <w:proofErr w:type="gramStart"/>
      <w:r w:rsidRPr="002F23EA">
        <w:rPr>
          <w:rFonts w:ascii="Times New Roman" w:hAnsi="Times New Roman" w:cs="Times New Roman"/>
          <w:szCs w:val="24"/>
        </w:rPr>
        <w:t>2003;19:423</w:t>
      </w:r>
      <w:proofErr w:type="gramEnd"/>
      <w:r w:rsidRPr="002F23EA">
        <w:rPr>
          <w:rFonts w:ascii="Times New Roman" w:hAnsi="Times New Roman" w:cs="Times New Roman"/>
          <w:szCs w:val="24"/>
        </w:rPr>
        <w:t>-43.</w:t>
      </w:r>
    </w:p>
    <w:p w14:paraId="3FAD619D" w14:textId="77777777" w:rsidR="003D76AB" w:rsidRPr="002F23EA" w:rsidRDefault="003D76AB" w:rsidP="003D76AB">
      <w:pPr>
        <w:ind w:left="220" w:hanging="220"/>
        <w:rPr>
          <w:rFonts w:ascii="Times New Roman" w:hAnsi="Times New Roman" w:cs="Times New Roman"/>
          <w:szCs w:val="24"/>
        </w:rPr>
      </w:pPr>
      <w:r w:rsidRPr="002F23EA">
        <w:rPr>
          <w:rFonts w:ascii="Times New Roman" w:hAnsi="Times New Roman" w:cs="Times New Roman"/>
          <w:szCs w:val="24"/>
        </w:rPr>
        <w:t xml:space="preserve">38. Singla V, Reiter JF. The primary cilium as the cell's antenna: </w:t>
      </w:r>
      <w:proofErr w:type="spellStart"/>
      <w:r w:rsidRPr="002F23EA">
        <w:rPr>
          <w:rFonts w:ascii="Times New Roman" w:hAnsi="Times New Roman" w:cs="Times New Roman"/>
          <w:szCs w:val="24"/>
        </w:rPr>
        <w:t>signaling</w:t>
      </w:r>
      <w:proofErr w:type="spellEnd"/>
      <w:r w:rsidRPr="002F23EA">
        <w:rPr>
          <w:rFonts w:ascii="Times New Roman" w:hAnsi="Times New Roman" w:cs="Times New Roman"/>
          <w:szCs w:val="24"/>
        </w:rPr>
        <w:t xml:space="preserve"> at</w:t>
      </w:r>
      <w:r>
        <w:rPr>
          <w:rFonts w:ascii="Times New Roman" w:hAnsi="Times New Roman" w:cs="Times New Roman"/>
          <w:szCs w:val="24"/>
        </w:rPr>
        <w:t xml:space="preserve"> </w:t>
      </w:r>
      <w:r w:rsidRPr="002F23EA">
        <w:rPr>
          <w:rFonts w:ascii="Times New Roman" w:hAnsi="Times New Roman" w:cs="Times New Roman"/>
          <w:szCs w:val="24"/>
        </w:rPr>
        <w:t xml:space="preserve">a sensory organelle. Science </w:t>
      </w:r>
      <w:proofErr w:type="gramStart"/>
      <w:r w:rsidRPr="002F23EA">
        <w:rPr>
          <w:rFonts w:ascii="Times New Roman" w:hAnsi="Times New Roman" w:cs="Times New Roman"/>
          <w:szCs w:val="24"/>
        </w:rPr>
        <w:t>2006;313:629</w:t>
      </w:r>
      <w:proofErr w:type="gramEnd"/>
      <w:r w:rsidRPr="002F23EA">
        <w:rPr>
          <w:rFonts w:ascii="Times New Roman" w:hAnsi="Times New Roman" w:cs="Times New Roman"/>
          <w:szCs w:val="24"/>
        </w:rPr>
        <w:t>-33.</w:t>
      </w:r>
    </w:p>
    <w:p w14:paraId="79869075" w14:textId="77777777" w:rsidR="003D76AB" w:rsidRPr="002F23EA" w:rsidRDefault="003D76AB" w:rsidP="003D76AB">
      <w:pPr>
        <w:ind w:left="220" w:hanging="220"/>
        <w:rPr>
          <w:rFonts w:ascii="Times New Roman" w:hAnsi="Times New Roman" w:cs="Times New Roman"/>
          <w:szCs w:val="24"/>
        </w:rPr>
      </w:pPr>
      <w:r w:rsidRPr="002F23EA">
        <w:rPr>
          <w:rFonts w:ascii="Times New Roman" w:hAnsi="Times New Roman" w:cs="Times New Roman"/>
          <w:szCs w:val="24"/>
        </w:rPr>
        <w:t xml:space="preserve">39. Han YG, Spassky N, </w:t>
      </w:r>
      <w:proofErr w:type="spellStart"/>
      <w:r w:rsidRPr="002F23EA">
        <w:rPr>
          <w:rFonts w:ascii="Times New Roman" w:hAnsi="Times New Roman" w:cs="Times New Roman"/>
          <w:szCs w:val="24"/>
        </w:rPr>
        <w:t>Romaguera</w:t>
      </w:r>
      <w:proofErr w:type="spellEnd"/>
      <w:r w:rsidRPr="002F23EA">
        <w:rPr>
          <w:rFonts w:ascii="Times New Roman" w:hAnsi="Times New Roman" w:cs="Times New Roman"/>
          <w:szCs w:val="24"/>
        </w:rPr>
        <w:t>-Ros M, Garcia-</w:t>
      </w:r>
      <w:proofErr w:type="spellStart"/>
      <w:r w:rsidRPr="002F23EA">
        <w:rPr>
          <w:rFonts w:ascii="Times New Roman" w:hAnsi="Times New Roman" w:cs="Times New Roman"/>
          <w:szCs w:val="24"/>
        </w:rPr>
        <w:t>Verdugo</w:t>
      </w:r>
      <w:proofErr w:type="spellEnd"/>
      <w:r w:rsidRPr="002F23EA">
        <w:rPr>
          <w:rFonts w:ascii="Times New Roman" w:hAnsi="Times New Roman" w:cs="Times New Roman"/>
          <w:szCs w:val="24"/>
        </w:rPr>
        <w:t xml:space="preserve"> JM, Aguilar A, Schneider-</w:t>
      </w:r>
      <w:proofErr w:type="spellStart"/>
      <w:r w:rsidRPr="002F23EA">
        <w:rPr>
          <w:rFonts w:ascii="Times New Roman" w:hAnsi="Times New Roman" w:cs="Times New Roman"/>
          <w:szCs w:val="24"/>
        </w:rPr>
        <w:t>Maunoury</w:t>
      </w:r>
      <w:proofErr w:type="spellEnd"/>
      <w:r w:rsidRPr="002F23EA">
        <w:rPr>
          <w:rFonts w:ascii="Times New Roman" w:hAnsi="Times New Roman" w:cs="Times New Roman"/>
          <w:szCs w:val="24"/>
        </w:rPr>
        <w:t xml:space="preserve"> S, </w:t>
      </w:r>
      <w:r>
        <w:rPr>
          <w:rFonts w:ascii="Times New Roman" w:hAnsi="Times New Roman" w:cs="Times New Roman"/>
          <w:szCs w:val="24"/>
        </w:rPr>
        <w:t>et al</w:t>
      </w:r>
      <w:r w:rsidRPr="002F23EA">
        <w:rPr>
          <w:rFonts w:ascii="Times New Roman" w:hAnsi="Times New Roman" w:cs="Times New Roman"/>
          <w:szCs w:val="24"/>
        </w:rPr>
        <w:t xml:space="preserve">. Hedgehog </w:t>
      </w:r>
      <w:proofErr w:type="spellStart"/>
      <w:r w:rsidRPr="002F23EA">
        <w:rPr>
          <w:rFonts w:ascii="Times New Roman" w:hAnsi="Times New Roman" w:cs="Times New Roman"/>
          <w:szCs w:val="24"/>
        </w:rPr>
        <w:t>signaling</w:t>
      </w:r>
      <w:proofErr w:type="spellEnd"/>
      <w:r w:rsidRPr="002F23EA">
        <w:rPr>
          <w:rFonts w:ascii="Times New Roman" w:hAnsi="Times New Roman" w:cs="Times New Roman"/>
          <w:szCs w:val="24"/>
        </w:rPr>
        <w:t xml:space="preserve"> and primary cilia are required</w:t>
      </w:r>
      <w:r>
        <w:rPr>
          <w:rFonts w:ascii="Times New Roman" w:hAnsi="Times New Roman" w:cs="Times New Roman"/>
          <w:szCs w:val="24"/>
        </w:rPr>
        <w:t xml:space="preserve"> </w:t>
      </w:r>
      <w:r w:rsidRPr="002F23EA">
        <w:rPr>
          <w:rFonts w:ascii="Times New Roman" w:hAnsi="Times New Roman" w:cs="Times New Roman"/>
          <w:szCs w:val="24"/>
        </w:rPr>
        <w:t xml:space="preserve">for the formation of adult neural stem cells. Nat </w:t>
      </w:r>
      <w:proofErr w:type="spellStart"/>
      <w:r w:rsidRPr="002F23EA">
        <w:rPr>
          <w:rFonts w:ascii="Times New Roman" w:hAnsi="Times New Roman" w:cs="Times New Roman"/>
          <w:szCs w:val="24"/>
        </w:rPr>
        <w:t>Neurosci</w:t>
      </w:r>
      <w:proofErr w:type="spellEnd"/>
      <w:r w:rsidRPr="002F23EA">
        <w:rPr>
          <w:rFonts w:ascii="Times New Roman" w:hAnsi="Times New Roman" w:cs="Times New Roman"/>
          <w:szCs w:val="24"/>
        </w:rPr>
        <w:t xml:space="preserve"> </w:t>
      </w:r>
      <w:proofErr w:type="gramStart"/>
      <w:r w:rsidRPr="002F23EA">
        <w:rPr>
          <w:rFonts w:ascii="Times New Roman" w:hAnsi="Times New Roman" w:cs="Times New Roman"/>
          <w:szCs w:val="24"/>
        </w:rPr>
        <w:t>2008;11:277</w:t>
      </w:r>
      <w:proofErr w:type="gramEnd"/>
      <w:r w:rsidRPr="002F23EA">
        <w:rPr>
          <w:rFonts w:ascii="Times New Roman" w:hAnsi="Times New Roman" w:cs="Times New Roman"/>
          <w:szCs w:val="24"/>
        </w:rPr>
        <w:t>-84.</w:t>
      </w:r>
    </w:p>
    <w:p w14:paraId="3A60E332" w14:textId="77777777" w:rsidR="003D76AB" w:rsidRPr="002F23EA" w:rsidRDefault="003D76AB" w:rsidP="003D76AB">
      <w:pPr>
        <w:ind w:left="220" w:hanging="220"/>
        <w:rPr>
          <w:rFonts w:ascii="Times New Roman" w:hAnsi="Times New Roman" w:cs="Times New Roman"/>
          <w:szCs w:val="24"/>
        </w:rPr>
      </w:pPr>
      <w:r w:rsidRPr="002F23EA">
        <w:rPr>
          <w:rFonts w:ascii="Times New Roman" w:hAnsi="Times New Roman" w:cs="Times New Roman"/>
          <w:szCs w:val="24"/>
        </w:rPr>
        <w:t>40. Christensen ST, Clement CA, Satir P, Pedersen LB. Primary cilia and</w:t>
      </w:r>
      <w:r>
        <w:rPr>
          <w:rFonts w:ascii="Times New Roman" w:hAnsi="Times New Roman" w:cs="Times New Roman"/>
          <w:szCs w:val="24"/>
        </w:rPr>
        <w:t xml:space="preserve"> </w:t>
      </w:r>
      <w:r w:rsidRPr="002F23EA">
        <w:rPr>
          <w:rFonts w:ascii="Times New Roman" w:hAnsi="Times New Roman" w:cs="Times New Roman"/>
          <w:szCs w:val="24"/>
        </w:rPr>
        <w:t xml:space="preserve">coordination of receptor tyrosine kinase (RTK) signalling. J </w:t>
      </w:r>
      <w:proofErr w:type="spellStart"/>
      <w:r w:rsidRPr="002F23EA">
        <w:rPr>
          <w:rFonts w:ascii="Times New Roman" w:hAnsi="Times New Roman" w:cs="Times New Roman"/>
          <w:szCs w:val="24"/>
        </w:rPr>
        <w:t>Pathol</w:t>
      </w:r>
      <w:proofErr w:type="spellEnd"/>
      <w:r w:rsidRPr="002F23EA">
        <w:rPr>
          <w:rFonts w:ascii="Times New Roman" w:hAnsi="Times New Roman" w:cs="Times New Roman"/>
          <w:szCs w:val="24"/>
        </w:rPr>
        <w:t xml:space="preserve"> </w:t>
      </w:r>
      <w:proofErr w:type="gramStart"/>
      <w:r w:rsidRPr="002F23EA">
        <w:rPr>
          <w:rFonts w:ascii="Times New Roman" w:hAnsi="Times New Roman" w:cs="Times New Roman"/>
          <w:szCs w:val="24"/>
        </w:rPr>
        <w:t>2012;226:172</w:t>
      </w:r>
      <w:proofErr w:type="gramEnd"/>
      <w:r w:rsidRPr="002F23EA">
        <w:rPr>
          <w:rFonts w:ascii="Times New Roman" w:hAnsi="Times New Roman" w:cs="Times New Roman"/>
          <w:szCs w:val="24"/>
        </w:rPr>
        <w:t>-84.</w:t>
      </w:r>
    </w:p>
    <w:p w14:paraId="31F8D765" w14:textId="77777777" w:rsidR="003D76AB" w:rsidRPr="002F23EA" w:rsidRDefault="003D76AB" w:rsidP="003D76AB">
      <w:pPr>
        <w:ind w:left="220" w:hanging="220"/>
        <w:rPr>
          <w:rFonts w:ascii="Times New Roman" w:hAnsi="Times New Roman" w:cs="Times New Roman"/>
          <w:szCs w:val="24"/>
        </w:rPr>
      </w:pPr>
      <w:r w:rsidRPr="002F23EA">
        <w:rPr>
          <w:rFonts w:ascii="Times New Roman" w:hAnsi="Times New Roman" w:cs="Times New Roman"/>
          <w:szCs w:val="24"/>
        </w:rPr>
        <w:t xml:space="preserve">41. </w:t>
      </w:r>
      <w:proofErr w:type="spellStart"/>
      <w:r w:rsidRPr="002F23EA">
        <w:rPr>
          <w:rFonts w:ascii="Times New Roman" w:hAnsi="Times New Roman" w:cs="Times New Roman"/>
          <w:szCs w:val="24"/>
        </w:rPr>
        <w:t>Schou</w:t>
      </w:r>
      <w:proofErr w:type="spellEnd"/>
      <w:r w:rsidRPr="002F23EA">
        <w:rPr>
          <w:rFonts w:ascii="Times New Roman" w:hAnsi="Times New Roman" w:cs="Times New Roman"/>
          <w:szCs w:val="24"/>
        </w:rPr>
        <w:t xml:space="preserve"> KB, Pedersen LB, Christensen ST. Ins and outs of GPCR </w:t>
      </w:r>
      <w:proofErr w:type="spellStart"/>
      <w:r w:rsidRPr="002F23EA">
        <w:rPr>
          <w:rFonts w:ascii="Times New Roman" w:hAnsi="Times New Roman" w:cs="Times New Roman"/>
          <w:szCs w:val="24"/>
        </w:rPr>
        <w:t>signaling</w:t>
      </w:r>
      <w:proofErr w:type="spellEnd"/>
      <w:r w:rsidRPr="002F23EA">
        <w:rPr>
          <w:rFonts w:ascii="Times New Roman" w:hAnsi="Times New Roman" w:cs="Times New Roman"/>
          <w:szCs w:val="24"/>
        </w:rPr>
        <w:t xml:space="preserve"> in</w:t>
      </w:r>
      <w:r>
        <w:rPr>
          <w:rFonts w:ascii="Times New Roman" w:hAnsi="Times New Roman" w:cs="Times New Roman"/>
          <w:szCs w:val="24"/>
        </w:rPr>
        <w:t xml:space="preserve"> </w:t>
      </w:r>
      <w:r w:rsidRPr="002F23EA">
        <w:rPr>
          <w:rFonts w:ascii="Times New Roman" w:hAnsi="Times New Roman" w:cs="Times New Roman"/>
          <w:szCs w:val="24"/>
        </w:rPr>
        <w:t xml:space="preserve">primary cilia. EMBO Rep </w:t>
      </w:r>
      <w:proofErr w:type="gramStart"/>
      <w:r w:rsidRPr="002F23EA">
        <w:rPr>
          <w:rFonts w:ascii="Times New Roman" w:hAnsi="Times New Roman" w:cs="Times New Roman"/>
          <w:szCs w:val="24"/>
        </w:rPr>
        <w:t>2015;16:1099</w:t>
      </w:r>
      <w:proofErr w:type="gramEnd"/>
      <w:r w:rsidRPr="002F23EA">
        <w:rPr>
          <w:rFonts w:ascii="Times New Roman" w:hAnsi="Times New Roman" w:cs="Times New Roman"/>
          <w:szCs w:val="24"/>
        </w:rPr>
        <w:t>-113.</w:t>
      </w:r>
    </w:p>
    <w:p w14:paraId="326C1C8D" w14:textId="77777777" w:rsidR="003D76AB" w:rsidRPr="002F23EA" w:rsidRDefault="003D76AB" w:rsidP="003D76AB">
      <w:pPr>
        <w:ind w:left="220" w:hanging="220"/>
        <w:rPr>
          <w:rFonts w:ascii="Times New Roman" w:hAnsi="Times New Roman" w:cs="Times New Roman"/>
          <w:szCs w:val="24"/>
        </w:rPr>
      </w:pPr>
      <w:r w:rsidRPr="002F23EA">
        <w:rPr>
          <w:rFonts w:ascii="Times New Roman" w:hAnsi="Times New Roman" w:cs="Times New Roman"/>
          <w:szCs w:val="24"/>
        </w:rPr>
        <w:t>42. Goetz SC, Anderson KV. The primary cilium: a signalling centre during</w:t>
      </w:r>
      <w:r>
        <w:rPr>
          <w:rFonts w:ascii="Times New Roman" w:hAnsi="Times New Roman" w:cs="Times New Roman"/>
          <w:szCs w:val="24"/>
        </w:rPr>
        <w:t xml:space="preserve"> </w:t>
      </w:r>
      <w:r w:rsidRPr="002F23EA">
        <w:rPr>
          <w:rFonts w:ascii="Times New Roman" w:hAnsi="Times New Roman" w:cs="Times New Roman"/>
          <w:szCs w:val="24"/>
        </w:rPr>
        <w:t xml:space="preserve">vertebrate development. Nat Rev Genet </w:t>
      </w:r>
      <w:proofErr w:type="gramStart"/>
      <w:r w:rsidRPr="002F23EA">
        <w:rPr>
          <w:rFonts w:ascii="Times New Roman" w:hAnsi="Times New Roman" w:cs="Times New Roman"/>
          <w:szCs w:val="24"/>
        </w:rPr>
        <w:t>2010;11:331</w:t>
      </w:r>
      <w:proofErr w:type="gramEnd"/>
      <w:r w:rsidRPr="002F23EA">
        <w:rPr>
          <w:rFonts w:ascii="Times New Roman" w:hAnsi="Times New Roman" w:cs="Times New Roman"/>
          <w:szCs w:val="24"/>
        </w:rPr>
        <w:t>-44.</w:t>
      </w:r>
    </w:p>
    <w:p w14:paraId="78902569" w14:textId="77777777" w:rsidR="003D76AB" w:rsidRPr="002F23EA" w:rsidRDefault="003D76AB" w:rsidP="003D76AB">
      <w:pPr>
        <w:ind w:left="220" w:hanging="220"/>
        <w:rPr>
          <w:rFonts w:ascii="Times New Roman" w:hAnsi="Times New Roman" w:cs="Times New Roman"/>
          <w:szCs w:val="24"/>
        </w:rPr>
      </w:pPr>
      <w:r w:rsidRPr="002F23EA">
        <w:rPr>
          <w:rFonts w:ascii="Times New Roman" w:hAnsi="Times New Roman" w:cs="Times New Roman"/>
          <w:szCs w:val="24"/>
        </w:rPr>
        <w:t xml:space="preserve">43. </w:t>
      </w:r>
      <w:proofErr w:type="spellStart"/>
      <w:r w:rsidRPr="002F23EA">
        <w:rPr>
          <w:rFonts w:ascii="Times New Roman" w:hAnsi="Times New Roman" w:cs="Times New Roman"/>
          <w:szCs w:val="24"/>
        </w:rPr>
        <w:t>Wheway</w:t>
      </w:r>
      <w:proofErr w:type="spellEnd"/>
      <w:r w:rsidRPr="002F23EA">
        <w:rPr>
          <w:rFonts w:ascii="Times New Roman" w:hAnsi="Times New Roman" w:cs="Times New Roman"/>
          <w:szCs w:val="24"/>
        </w:rPr>
        <w:t xml:space="preserve"> G, </w:t>
      </w:r>
      <w:proofErr w:type="spellStart"/>
      <w:r w:rsidRPr="002F23EA">
        <w:rPr>
          <w:rFonts w:ascii="Times New Roman" w:hAnsi="Times New Roman" w:cs="Times New Roman"/>
          <w:szCs w:val="24"/>
        </w:rPr>
        <w:t>Nazlamova</w:t>
      </w:r>
      <w:proofErr w:type="spellEnd"/>
      <w:r w:rsidRPr="002F23EA">
        <w:rPr>
          <w:rFonts w:ascii="Times New Roman" w:hAnsi="Times New Roman" w:cs="Times New Roman"/>
          <w:szCs w:val="24"/>
        </w:rPr>
        <w:t xml:space="preserve"> L, Hancock JT. </w:t>
      </w:r>
      <w:proofErr w:type="spellStart"/>
      <w:r w:rsidRPr="002F23EA">
        <w:rPr>
          <w:rFonts w:ascii="Times New Roman" w:hAnsi="Times New Roman" w:cs="Times New Roman"/>
          <w:szCs w:val="24"/>
        </w:rPr>
        <w:t>Signaling</w:t>
      </w:r>
      <w:proofErr w:type="spellEnd"/>
      <w:r w:rsidRPr="002F23EA">
        <w:rPr>
          <w:rFonts w:ascii="Times New Roman" w:hAnsi="Times New Roman" w:cs="Times New Roman"/>
          <w:szCs w:val="24"/>
        </w:rPr>
        <w:t xml:space="preserve"> through the primary cilium.</w:t>
      </w:r>
      <w:r>
        <w:rPr>
          <w:rFonts w:ascii="Times New Roman" w:hAnsi="Times New Roman" w:cs="Times New Roman"/>
          <w:szCs w:val="24"/>
        </w:rPr>
        <w:t xml:space="preserve"> </w:t>
      </w:r>
      <w:r w:rsidRPr="002F23EA">
        <w:rPr>
          <w:rFonts w:ascii="Times New Roman" w:hAnsi="Times New Roman" w:cs="Times New Roman"/>
          <w:szCs w:val="24"/>
        </w:rPr>
        <w:t xml:space="preserve">Front Cell Dev </w:t>
      </w:r>
      <w:proofErr w:type="spellStart"/>
      <w:r w:rsidRPr="002F23EA">
        <w:rPr>
          <w:rFonts w:ascii="Times New Roman" w:hAnsi="Times New Roman" w:cs="Times New Roman"/>
          <w:szCs w:val="24"/>
        </w:rPr>
        <w:t>Biol</w:t>
      </w:r>
      <w:proofErr w:type="spellEnd"/>
      <w:r w:rsidRPr="002F23EA">
        <w:rPr>
          <w:rFonts w:ascii="Times New Roman" w:hAnsi="Times New Roman" w:cs="Times New Roman"/>
          <w:szCs w:val="24"/>
        </w:rPr>
        <w:t xml:space="preserve"> </w:t>
      </w:r>
      <w:proofErr w:type="gramStart"/>
      <w:r w:rsidRPr="002F23EA">
        <w:rPr>
          <w:rFonts w:ascii="Times New Roman" w:hAnsi="Times New Roman" w:cs="Times New Roman"/>
          <w:szCs w:val="24"/>
        </w:rPr>
        <w:t>2018;6:8</w:t>
      </w:r>
      <w:proofErr w:type="gramEnd"/>
      <w:r w:rsidRPr="002F23EA">
        <w:rPr>
          <w:rFonts w:ascii="Times New Roman" w:hAnsi="Times New Roman" w:cs="Times New Roman"/>
          <w:szCs w:val="24"/>
        </w:rPr>
        <w:t>.</w:t>
      </w:r>
    </w:p>
    <w:p w14:paraId="4CF82554" w14:textId="77777777" w:rsidR="003D76AB" w:rsidRPr="002F23EA" w:rsidRDefault="003D76AB" w:rsidP="003D76AB">
      <w:pPr>
        <w:ind w:left="220" w:hanging="220"/>
        <w:rPr>
          <w:rFonts w:ascii="Times New Roman" w:hAnsi="Times New Roman" w:cs="Times New Roman"/>
          <w:szCs w:val="24"/>
        </w:rPr>
      </w:pPr>
      <w:r w:rsidRPr="002F23EA">
        <w:rPr>
          <w:rFonts w:ascii="Times New Roman" w:hAnsi="Times New Roman" w:cs="Times New Roman"/>
          <w:szCs w:val="24"/>
        </w:rPr>
        <w:t xml:space="preserve">44. Baker K, </w:t>
      </w:r>
      <w:proofErr w:type="spellStart"/>
      <w:r w:rsidRPr="002F23EA">
        <w:rPr>
          <w:rFonts w:ascii="Times New Roman" w:hAnsi="Times New Roman" w:cs="Times New Roman"/>
          <w:szCs w:val="24"/>
        </w:rPr>
        <w:t>Beales</w:t>
      </w:r>
      <w:proofErr w:type="spellEnd"/>
      <w:r w:rsidRPr="002F23EA">
        <w:rPr>
          <w:rFonts w:ascii="Times New Roman" w:hAnsi="Times New Roman" w:cs="Times New Roman"/>
          <w:szCs w:val="24"/>
        </w:rPr>
        <w:t xml:space="preserve"> PL. Making sense of cilia in disease: the human</w:t>
      </w:r>
      <w:r>
        <w:rPr>
          <w:rFonts w:ascii="Times New Roman" w:hAnsi="Times New Roman" w:cs="Times New Roman"/>
          <w:szCs w:val="24"/>
        </w:rPr>
        <w:t xml:space="preserve"> </w:t>
      </w:r>
      <w:r w:rsidRPr="002F23EA">
        <w:rPr>
          <w:rFonts w:ascii="Times New Roman" w:hAnsi="Times New Roman" w:cs="Times New Roman"/>
          <w:szCs w:val="24"/>
        </w:rPr>
        <w:t xml:space="preserve">ciliopathies. Am J Med Genet C </w:t>
      </w:r>
      <w:proofErr w:type="spellStart"/>
      <w:r w:rsidRPr="002F23EA">
        <w:rPr>
          <w:rFonts w:ascii="Times New Roman" w:hAnsi="Times New Roman" w:cs="Times New Roman"/>
          <w:szCs w:val="24"/>
        </w:rPr>
        <w:t>Semin</w:t>
      </w:r>
      <w:proofErr w:type="spellEnd"/>
      <w:r w:rsidRPr="002F23EA">
        <w:rPr>
          <w:rFonts w:ascii="Times New Roman" w:hAnsi="Times New Roman" w:cs="Times New Roman"/>
          <w:szCs w:val="24"/>
        </w:rPr>
        <w:t xml:space="preserve"> Med Genet 2009;151C:281-95.</w:t>
      </w:r>
    </w:p>
    <w:p w14:paraId="66BCEED7" w14:textId="77777777" w:rsidR="003D76AB" w:rsidRPr="002F23EA" w:rsidRDefault="003D76AB" w:rsidP="003D76AB">
      <w:pPr>
        <w:ind w:left="220" w:hanging="220"/>
        <w:rPr>
          <w:rFonts w:ascii="Times New Roman" w:hAnsi="Times New Roman" w:cs="Times New Roman"/>
          <w:szCs w:val="24"/>
        </w:rPr>
      </w:pPr>
      <w:r w:rsidRPr="002F23EA">
        <w:rPr>
          <w:rFonts w:ascii="Times New Roman" w:hAnsi="Times New Roman" w:cs="Times New Roman"/>
          <w:szCs w:val="24"/>
        </w:rPr>
        <w:t xml:space="preserve">45. Waters AM, </w:t>
      </w:r>
      <w:proofErr w:type="spellStart"/>
      <w:r w:rsidRPr="002F23EA">
        <w:rPr>
          <w:rFonts w:ascii="Times New Roman" w:hAnsi="Times New Roman" w:cs="Times New Roman"/>
          <w:szCs w:val="24"/>
        </w:rPr>
        <w:t>Beales</w:t>
      </w:r>
      <w:proofErr w:type="spellEnd"/>
      <w:r w:rsidRPr="002F23EA">
        <w:rPr>
          <w:rFonts w:ascii="Times New Roman" w:hAnsi="Times New Roman" w:cs="Times New Roman"/>
          <w:szCs w:val="24"/>
        </w:rPr>
        <w:t xml:space="preserve"> PL. Ciliopathies: an expanding disease spectrum. </w:t>
      </w:r>
      <w:proofErr w:type="spellStart"/>
      <w:r w:rsidRPr="002F23EA">
        <w:rPr>
          <w:rFonts w:ascii="Times New Roman" w:hAnsi="Times New Roman" w:cs="Times New Roman"/>
          <w:szCs w:val="24"/>
        </w:rPr>
        <w:t>Pediatr</w:t>
      </w:r>
      <w:proofErr w:type="spellEnd"/>
      <w:r>
        <w:rPr>
          <w:rFonts w:ascii="Times New Roman" w:hAnsi="Times New Roman" w:cs="Times New Roman"/>
          <w:szCs w:val="24"/>
        </w:rPr>
        <w:t xml:space="preserve"> </w:t>
      </w:r>
      <w:proofErr w:type="spellStart"/>
      <w:r w:rsidRPr="002F23EA">
        <w:rPr>
          <w:rFonts w:ascii="Times New Roman" w:hAnsi="Times New Roman" w:cs="Times New Roman"/>
          <w:szCs w:val="24"/>
        </w:rPr>
        <w:t>Nephrol</w:t>
      </w:r>
      <w:proofErr w:type="spellEnd"/>
      <w:r w:rsidRPr="002F23EA">
        <w:rPr>
          <w:rFonts w:ascii="Times New Roman" w:hAnsi="Times New Roman" w:cs="Times New Roman"/>
          <w:szCs w:val="24"/>
        </w:rPr>
        <w:t xml:space="preserve"> </w:t>
      </w:r>
      <w:proofErr w:type="gramStart"/>
      <w:r w:rsidRPr="002F23EA">
        <w:rPr>
          <w:rFonts w:ascii="Times New Roman" w:hAnsi="Times New Roman" w:cs="Times New Roman"/>
          <w:szCs w:val="24"/>
        </w:rPr>
        <w:t>2011;26:1039</w:t>
      </w:r>
      <w:proofErr w:type="gramEnd"/>
      <w:r w:rsidRPr="002F23EA">
        <w:rPr>
          <w:rFonts w:ascii="Times New Roman" w:hAnsi="Times New Roman" w:cs="Times New Roman"/>
          <w:szCs w:val="24"/>
        </w:rPr>
        <w:t>-56.</w:t>
      </w:r>
    </w:p>
    <w:p w14:paraId="79239A73" w14:textId="77777777" w:rsidR="003D76AB" w:rsidRPr="002F23EA" w:rsidRDefault="003D76AB" w:rsidP="003D76AB">
      <w:pPr>
        <w:ind w:left="220" w:hanging="220"/>
        <w:rPr>
          <w:rFonts w:ascii="Times New Roman" w:hAnsi="Times New Roman" w:cs="Times New Roman"/>
          <w:szCs w:val="24"/>
        </w:rPr>
      </w:pPr>
      <w:r w:rsidRPr="002F23EA">
        <w:rPr>
          <w:rFonts w:ascii="Times New Roman" w:hAnsi="Times New Roman" w:cs="Times New Roman"/>
          <w:szCs w:val="24"/>
        </w:rPr>
        <w:t xml:space="preserve">46. Hildebrandt F, </w:t>
      </w:r>
      <w:proofErr w:type="spellStart"/>
      <w:r w:rsidRPr="002F23EA">
        <w:rPr>
          <w:rFonts w:ascii="Times New Roman" w:hAnsi="Times New Roman" w:cs="Times New Roman"/>
          <w:szCs w:val="24"/>
        </w:rPr>
        <w:t>Benzing</w:t>
      </w:r>
      <w:proofErr w:type="spellEnd"/>
      <w:r w:rsidRPr="002F23EA">
        <w:rPr>
          <w:rFonts w:ascii="Times New Roman" w:hAnsi="Times New Roman" w:cs="Times New Roman"/>
          <w:szCs w:val="24"/>
        </w:rPr>
        <w:t xml:space="preserve"> T, </w:t>
      </w:r>
      <w:proofErr w:type="spellStart"/>
      <w:r w:rsidRPr="002F23EA">
        <w:rPr>
          <w:rFonts w:ascii="Times New Roman" w:hAnsi="Times New Roman" w:cs="Times New Roman"/>
          <w:szCs w:val="24"/>
        </w:rPr>
        <w:t>Katsanis</w:t>
      </w:r>
      <w:proofErr w:type="spellEnd"/>
      <w:r w:rsidRPr="002F23EA">
        <w:rPr>
          <w:rFonts w:ascii="Times New Roman" w:hAnsi="Times New Roman" w:cs="Times New Roman"/>
          <w:szCs w:val="24"/>
        </w:rPr>
        <w:t xml:space="preserve"> N. Ciliopathies. N </w:t>
      </w:r>
      <w:proofErr w:type="spellStart"/>
      <w:r w:rsidRPr="002F23EA">
        <w:rPr>
          <w:rFonts w:ascii="Times New Roman" w:hAnsi="Times New Roman" w:cs="Times New Roman"/>
          <w:szCs w:val="24"/>
        </w:rPr>
        <w:t>Engl</w:t>
      </w:r>
      <w:proofErr w:type="spellEnd"/>
      <w:r w:rsidRPr="002F23EA">
        <w:rPr>
          <w:rFonts w:ascii="Times New Roman" w:hAnsi="Times New Roman" w:cs="Times New Roman"/>
          <w:szCs w:val="24"/>
        </w:rPr>
        <w:t xml:space="preserve"> J Med </w:t>
      </w:r>
      <w:proofErr w:type="gramStart"/>
      <w:r w:rsidRPr="002F23EA">
        <w:rPr>
          <w:rFonts w:ascii="Times New Roman" w:hAnsi="Times New Roman" w:cs="Times New Roman"/>
          <w:szCs w:val="24"/>
        </w:rPr>
        <w:t>2011;364:1533</w:t>
      </w:r>
      <w:proofErr w:type="gramEnd"/>
      <w:r w:rsidRPr="002F23EA">
        <w:rPr>
          <w:rFonts w:ascii="Times New Roman" w:hAnsi="Times New Roman" w:cs="Times New Roman"/>
          <w:szCs w:val="24"/>
        </w:rPr>
        <w:t>-43.</w:t>
      </w:r>
    </w:p>
    <w:p w14:paraId="65E920A4" w14:textId="77777777" w:rsidR="003D76AB" w:rsidRPr="002F23EA" w:rsidRDefault="003D76AB" w:rsidP="003D76AB">
      <w:pPr>
        <w:ind w:left="220" w:hanging="220"/>
        <w:rPr>
          <w:rFonts w:ascii="Times New Roman" w:hAnsi="Times New Roman" w:cs="Times New Roman"/>
          <w:szCs w:val="24"/>
        </w:rPr>
      </w:pPr>
      <w:r w:rsidRPr="002F23EA">
        <w:rPr>
          <w:rFonts w:ascii="Times New Roman" w:hAnsi="Times New Roman" w:cs="Times New Roman"/>
          <w:szCs w:val="24"/>
        </w:rPr>
        <w:t xml:space="preserve">47. Dobyns WB, Curry CJ, </w:t>
      </w:r>
      <w:proofErr w:type="spellStart"/>
      <w:r w:rsidRPr="002F23EA">
        <w:rPr>
          <w:rFonts w:ascii="Times New Roman" w:hAnsi="Times New Roman" w:cs="Times New Roman"/>
          <w:szCs w:val="24"/>
        </w:rPr>
        <w:t>Hoyme</w:t>
      </w:r>
      <w:proofErr w:type="spellEnd"/>
      <w:r w:rsidRPr="002F23EA">
        <w:rPr>
          <w:rFonts w:ascii="Times New Roman" w:hAnsi="Times New Roman" w:cs="Times New Roman"/>
          <w:szCs w:val="24"/>
        </w:rPr>
        <w:t xml:space="preserve"> HE, Turlington L, Ledbetter DH. Clinical and</w:t>
      </w:r>
      <w:r>
        <w:rPr>
          <w:rFonts w:ascii="Times New Roman" w:hAnsi="Times New Roman" w:cs="Times New Roman"/>
          <w:szCs w:val="24"/>
        </w:rPr>
        <w:t xml:space="preserve"> </w:t>
      </w:r>
      <w:r w:rsidRPr="002F23EA">
        <w:rPr>
          <w:rFonts w:ascii="Times New Roman" w:hAnsi="Times New Roman" w:cs="Times New Roman"/>
          <w:szCs w:val="24"/>
        </w:rPr>
        <w:t>molecular diagnosis of Miller-</w:t>
      </w:r>
      <w:proofErr w:type="spellStart"/>
      <w:r w:rsidRPr="002F23EA">
        <w:rPr>
          <w:rFonts w:ascii="Times New Roman" w:hAnsi="Times New Roman" w:cs="Times New Roman"/>
          <w:szCs w:val="24"/>
        </w:rPr>
        <w:t>Dieker</w:t>
      </w:r>
      <w:proofErr w:type="spellEnd"/>
      <w:r w:rsidRPr="002F23EA">
        <w:rPr>
          <w:rFonts w:ascii="Times New Roman" w:hAnsi="Times New Roman" w:cs="Times New Roman"/>
          <w:szCs w:val="24"/>
        </w:rPr>
        <w:t xml:space="preserve"> syndrome. Am J Hum Genet </w:t>
      </w:r>
      <w:proofErr w:type="gramStart"/>
      <w:r w:rsidRPr="002F23EA">
        <w:rPr>
          <w:rFonts w:ascii="Times New Roman" w:hAnsi="Times New Roman" w:cs="Times New Roman"/>
          <w:szCs w:val="24"/>
        </w:rPr>
        <w:t>1991;48:584</w:t>
      </w:r>
      <w:proofErr w:type="gramEnd"/>
      <w:r w:rsidRPr="002F23EA">
        <w:rPr>
          <w:rFonts w:ascii="Times New Roman" w:hAnsi="Times New Roman" w:cs="Times New Roman"/>
          <w:szCs w:val="24"/>
        </w:rPr>
        <w:t>-94.</w:t>
      </w:r>
    </w:p>
    <w:p w14:paraId="3B961EF3" w14:textId="77777777" w:rsidR="003D76AB" w:rsidRPr="002F23EA" w:rsidRDefault="003D76AB" w:rsidP="003D76AB">
      <w:pPr>
        <w:ind w:left="220" w:hanging="220"/>
        <w:rPr>
          <w:rFonts w:ascii="Times New Roman" w:hAnsi="Times New Roman" w:cs="Times New Roman"/>
          <w:szCs w:val="24"/>
        </w:rPr>
      </w:pPr>
      <w:r w:rsidRPr="002F23EA">
        <w:rPr>
          <w:rFonts w:ascii="Times New Roman" w:hAnsi="Times New Roman" w:cs="Times New Roman"/>
          <w:szCs w:val="24"/>
        </w:rPr>
        <w:t xml:space="preserve">48. Cardoso C, </w:t>
      </w:r>
      <w:proofErr w:type="spellStart"/>
      <w:r w:rsidRPr="002F23EA">
        <w:rPr>
          <w:rFonts w:ascii="Times New Roman" w:hAnsi="Times New Roman" w:cs="Times New Roman"/>
          <w:szCs w:val="24"/>
        </w:rPr>
        <w:t>Leventer</w:t>
      </w:r>
      <w:proofErr w:type="spellEnd"/>
      <w:r w:rsidRPr="002F23EA">
        <w:rPr>
          <w:rFonts w:ascii="Times New Roman" w:hAnsi="Times New Roman" w:cs="Times New Roman"/>
          <w:szCs w:val="24"/>
        </w:rPr>
        <w:t xml:space="preserve"> RJ, Ward HL, Toyo-Oka K, Chung J, Gross A, </w:t>
      </w:r>
      <w:r>
        <w:rPr>
          <w:rFonts w:ascii="Times New Roman" w:hAnsi="Times New Roman" w:cs="Times New Roman"/>
          <w:szCs w:val="24"/>
        </w:rPr>
        <w:t>et al</w:t>
      </w:r>
      <w:r w:rsidRPr="002F23EA">
        <w:rPr>
          <w:rFonts w:ascii="Times New Roman" w:hAnsi="Times New Roman" w:cs="Times New Roman"/>
          <w:szCs w:val="24"/>
        </w:rPr>
        <w:t>. Refinement of a 400-kb critical region allows genotypic</w:t>
      </w:r>
      <w:r>
        <w:rPr>
          <w:rFonts w:ascii="Times New Roman" w:hAnsi="Times New Roman" w:cs="Times New Roman"/>
          <w:szCs w:val="24"/>
        </w:rPr>
        <w:t xml:space="preserve"> </w:t>
      </w:r>
      <w:r w:rsidRPr="002F23EA">
        <w:rPr>
          <w:rFonts w:ascii="Times New Roman" w:hAnsi="Times New Roman" w:cs="Times New Roman"/>
          <w:szCs w:val="24"/>
        </w:rPr>
        <w:t>differentiation between isolated lissencephaly, Miller-</w:t>
      </w:r>
      <w:proofErr w:type="spellStart"/>
      <w:r w:rsidRPr="002F23EA">
        <w:rPr>
          <w:rFonts w:ascii="Times New Roman" w:hAnsi="Times New Roman" w:cs="Times New Roman"/>
          <w:szCs w:val="24"/>
        </w:rPr>
        <w:t>Dieker</w:t>
      </w:r>
      <w:proofErr w:type="spellEnd"/>
      <w:r w:rsidRPr="002F23EA">
        <w:rPr>
          <w:rFonts w:ascii="Times New Roman" w:hAnsi="Times New Roman" w:cs="Times New Roman"/>
          <w:szCs w:val="24"/>
        </w:rPr>
        <w:t xml:space="preserve"> syndrome, and</w:t>
      </w:r>
      <w:r>
        <w:rPr>
          <w:rFonts w:ascii="Times New Roman" w:hAnsi="Times New Roman" w:cs="Times New Roman"/>
          <w:szCs w:val="24"/>
        </w:rPr>
        <w:t xml:space="preserve"> </w:t>
      </w:r>
      <w:r w:rsidRPr="002F23EA">
        <w:rPr>
          <w:rFonts w:ascii="Times New Roman" w:hAnsi="Times New Roman" w:cs="Times New Roman"/>
          <w:szCs w:val="24"/>
        </w:rPr>
        <w:t>other phenotypes secondary to deletions of 17p13.3. Am J Hum Genet</w:t>
      </w:r>
      <w:r>
        <w:rPr>
          <w:rFonts w:ascii="Times New Roman" w:hAnsi="Times New Roman" w:cs="Times New Roman"/>
          <w:szCs w:val="24"/>
        </w:rPr>
        <w:t xml:space="preserve"> </w:t>
      </w:r>
      <w:proofErr w:type="gramStart"/>
      <w:r w:rsidRPr="002F23EA">
        <w:rPr>
          <w:rFonts w:ascii="Times New Roman" w:hAnsi="Times New Roman" w:cs="Times New Roman"/>
          <w:szCs w:val="24"/>
        </w:rPr>
        <w:t>2003;72:918</w:t>
      </w:r>
      <w:proofErr w:type="gramEnd"/>
      <w:r w:rsidRPr="002F23EA">
        <w:rPr>
          <w:rFonts w:ascii="Times New Roman" w:hAnsi="Times New Roman" w:cs="Times New Roman"/>
          <w:szCs w:val="24"/>
        </w:rPr>
        <w:t>-30.</w:t>
      </w:r>
    </w:p>
    <w:p w14:paraId="092E3549" w14:textId="77777777" w:rsidR="003D76AB" w:rsidRPr="002F23EA" w:rsidRDefault="003D76AB" w:rsidP="003D76AB">
      <w:pPr>
        <w:ind w:left="220" w:hanging="220"/>
        <w:rPr>
          <w:rFonts w:ascii="Times New Roman" w:hAnsi="Times New Roman" w:cs="Times New Roman"/>
          <w:szCs w:val="24"/>
        </w:rPr>
      </w:pPr>
      <w:r w:rsidRPr="002F23EA">
        <w:rPr>
          <w:rFonts w:ascii="Times New Roman" w:hAnsi="Times New Roman" w:cs="Times New Roman"/>
          <w:szCs w:val="24"/>
        </w:rPr>
        <w:t xml:space="preserve">49. Lo Nigro C, Chong CS, Smith AC, Dobyns WB, </w:t>
      </w:r>
      <w:proofErr w:type="spellStart"/>
      <w:r w:rsidRPr="002F23EA">
        <w:rPr>
          <w:rFonts w:ascii="Times New Roman" w:hAnsi="Times New Roman" w:cs="Times New Roman"/>
          <w:szCs w:val="24"/>
        </w:rPr>
        <w:t>Carrozzo</w:t>
      </w:r>
      <w:proofErr w:type="spellEnd"/>
      <w:r w:rsidRPr="002F23EA">
        <w:rPr>
          <w:rFonts w:ascii="Times New Roman" w:hAnsi="Times New Roman" w:cs="Times New Roman"/>
          <w:szCs w:val="24"/>
        </w:rPr>
        <w:t xml:space="preserve"> R, Ledbetter DH. Point</w:t>
      </w:r>
      <w:r>
        <w:rPr>
          <w:rFonts w:ascii="Times New Roman" w:hAnsi="Times New Roman" w:cs="Times New Roman"/>
          <w:szCs w:val="24"/>
        </w:rPr>
        <w:t xml:space="preserve"> </w:t>
      </w:r>
      <w:r w:rsidRPr="002F23EA">
        <w:rPr>
          <w:rFonts w:ascii="Times New Roman" w:hAnsi="Times New Roman" w:cs="Times New Roman"/>
          <w:szCs w:val="24"/>
        </w:rPr>
        <w:t>mutations and an intragenic deletion in LIS1, the lissencephaly causative gene</w:t>
      </w:r>
      <w:r>
        <w:rPr>
          <w:rFonts w:ascii="Times New Roman" w:hAnsi="Times New Roman" w:cs="Times New Roman"/>
          <w:szCs w:val="24"/>
        </w:rPr>
        <w:t xml:space="preserve"> </w:t>
      </w:r>
      <w:r w:rsidRPr="002F23EA">
        <w:rPr>
          <w:rFonts w:ascii="Times New Roman" w:hAnsi="Times New Roman" w:cs="Times New Roman"/>
          <w:szCs w:val="24"/>
        </w:rPr>
        <w:t>in isolated lissencephaly sequence and Miller-</w:t>
      </w:r>
      <w:proofErr w:type="spellStart"/>
      <w:r w:rsidRPr="002F23EA">
        <w:rPr>
          <w:rFonts w:ascii="Times New Roman" w:hAnsi="Times New Roman" w:cs="Times New Roman"/>
          <w:szCs w:val="24"/>
        </w:rPr>
        <w:t>Dieker</w:t>
      </w:r>
      <w:proofErr w:type="spellEnd"/>
      <w:r w:rsidRPr="002F23EA">
        <w:rPr>
          <w:rFonts w:ascii="Times New Roman" w:hAnsi="Times New Roman" w:cs="Times New Roman"/>
          <w:szCs w:val="24"/>
        </w:rPr>
        <w:t xml:space="preserve"> syndrome. Hum Mol Genet</w:t>
      </w:r>
      <w:r>
        <w:rPr>
          <w:rFonts w:ascii="Times New Roman" w:hAnsi="Times New Roman" w:cs="Times New Roman"/>
          <w:szCs w:val="24"/>
        </w:rPr>
        <w:t xml:space="preserve"> </w:t>
      </w:r>
      <w:proofErr w:type="gramStart"/>
      <w:r w:rsidRPr="002F23EA">
        <w:rPr>
          <w:rFonts w:ascii="Times New Roman" w:hAnsi="Times New Roman" w:cs="Times New Roman"/>
          <w:szCs w:val="24"/>
        </w:rPr>
        <w:t>1997;6:157</w:t>
      </w:r>
      <w:proofErr w:type="gramEnd"/>
      <w:r w:rsidRPr="002F23EA">
        <w:rPr>
          <w:rFonts w:ascii="Times New Roman" w:hAnsi="Times New Roman" w:cs="Times New Roman"/>
          <w:szCs w:val="24"/>
        </w:rPr>
        <w:t>-64.</w:t>
      </w:r>
    </w:p>
    <w:p w14:paraId="4CBEDF4D" w14:textId="77777777" w:rsidR="003D76AB" w:rsidRPr="002F23EA" w:rsidRDefault="003D76AB" w:rsidP="003D76AB">
      <w:pPr>
        <w:ind w:left="220" w:hanging="220"/>
        <w:rPr>
          <w:rFonts w:ascii="Times New Roman" w:hAnsi="Times New Roman" w:cs="Times New Roman"/>
          <w:szCs w:val="24"/>
        </w:rPr>
      </w:pPr>
      <w:r w:rsidRPr="002F23EA">
        <w:rPr>
          <w:rFonts w:ascii="Times New Roman" w:hAnsi="Times New Roman" w:cs="Times New Roman"/>
          <w:szCs w:val="24"/>
        </w:rPr>
        <w:t xml:space="preserve">50. Cardoso C, </w:t>
      </w:r>
      <w:proofErr w:type="spellStart"/>
      <w:r w:rsidRPr="002F23EA">
        <w:rPr>
          <w:rFonts w:ascii="Times New Roman" w:hAnsi="Times New Roman" w:cs="Times New Roman"/>
          <w:szCs w:val="24"/>
        </w:rPr>
        <w:t>Leventer</w:t>
      </w:r>
      <w:proofErr w:type="spellEnd"/>
      <w:r w:rsidRPr="002F23EA">
        <w:rPr>
          <w:rFonts w:ascii="Times New Roman" w:hAnsi="Times New Roman" w:cs="Times New Roman"/>
          <w:szCs w:val="24"/>
        </w:rPr>
        <w:t xml:space="preserve"> RJ, Matsumoto N, </w:t>
      </w:r>
      <w:proofErr w:type="spellStart"/>
      <w:r w:rsidRPr="002F23EA">
        <w:rPr>
          <w:rFonts w:ascii="Times New Roman" w:hAnsi="Times New Roman" w:cs="Times New Roman"/>
          <w:szCs w:val="24"/>
        </w:rPr>
        <w:t>Kuc</w:t>
      </w:r>
      <w:proofErr w:type="spellEnd"/>
      <w:r w:rsidRPr="002F23EA">
        <w:rPr>
          <w:rFonts w:ascii="Times New Roman" w:hAnsi="Times New Roman" w:cs="Times New Roman"/>
          <w:szCs w:val="24"/>
        </w:rPr>
        <w:t xml:space="preserve"> JA, </w:t>
      </w:r>
      <w:proofErr w:type="spellStart"/>
      <w:r w:rsidRPr="002F23EA">
        <w:rPr>
          <w:rFonts w:ascii="Times New Roman" w:hAnsi="Times New Roman" w:cs="Times New Roman"/>
          <w:szCs w:val="24"/>
        </w:rPr>
        <w:t>Ramocki</w:t>
      </w:r>
      <w:proofErr w:type="spellEnd"/>
      <w:r w:rsidRPr="002F23EA">
        <w:rPr>
          <w:rFonts w:ascii="Times New Roman" w:hAnsi="Times New Roman" w:cs="Times New Roman"/>
          <w:szCs w:val="24"/>
        </w:rPr>
        <w:t xml:space="preserve"> MB, </w:t>
      </w:r>
      <w:proofErr w:type="spellStart"/>
      <w:r w:rsidRPr="002F23EA">
        <w:rPr>
          <w:rFonts w:ascii="Times New Roman" w:hAnsi="Times New Roman" w:cs="Times New Roman"/>
          <w:szCs w:val="24"/>
        </w:rPr>
        <w:t>Mewborn</w:t>
      </w:r>
      <w:proofErr w:type="spellEnd"/>
      <w:r w:rsidRPr="002F23EA">
        <w:rPr>
          <w:rFonts w:ascii="Times New Roman" w:hAnsi="Times New Roman" w:cs="Times New Roman"/>
          <w:szCs w:val="24"/>
        </w:rPr>
        <w:t xml:space="preserve"> SK,</w:t>
      </w:r>
      <w:r>
        <w:rPr>
          <w:rFonts w:ascii="Times New Roman" w:hAnsi="Times New Roman" w:cs="Times New Roman"/>
          <w:szCs w:val="24"/>
        </w:rPr>
        <w:t xml:space="preserve"> et al</w:t>
      </w:r>
      <w:r w:rsidRPr="002F23EA">
        <w:rPr>
          <w:rFonts w:ascii="Times New Roman" w:hAnsi="Times New Roman" w:cs="Times New Roman"/>
          <w:szCs w:val="24"/>
        </w:rPr>
        <w:t>. The</w:t>
      </w:r>
      <w:r>
        <w:rPr>
          <w:rFonts w:ascii="Times New Roman" w:hAnsi="Times New Roman" w:cs="Times New Roman"/>
          <w:szCs w:val="24"/>
        </w:rPr>
        <w:t xml:space="preserve"> </w:t>
      </w:r>
      <w:r w:rsidRPr="002F23EA">
        <w:rPr>
          <w:rFonts w:ascii="Times New Roman" w:hAnsi="Times New Roman" w:cs="Times New Roman"/>
          <w:szCs w:val="24"/>
        </w:rPr>
        <w:t>location and type of mutation predict malformation severity in isolated</w:t>
      </w:r>
      <w:r>
        <w:rPr>
          <w:rFonts w:ascii="Times New Roman" w:hAnsi="Times New Roman" w:cs="Times New Roman"/>
          <w:szCs w:val="24"/>
        </w:rPr>
        <w:t xml:space="preserve"> </w:t>
      </w:r>
      <w:r w:rsidRPr="002F23EA">
        <w:rPr>
          <w:rFonts w:ascii="Times New Roman" w:hAnsi="Times New Roman" w:cs="Times New Roman"/>
          <w:szCs w:val="24"/>
        </w:rPr>
        <w:t xml:space="preserve">lissencephaly caused by abnormalities within the LIS1 gene. Hum Mol Genet </w:t>
      </w:r>
      <w:proofErr w:type="gramStart"/>
      <w:r w:rsidRPr="002F23EA">
        <w:rPr>
          <w:rFonts w:ascii="Times New Roman" w:hAnsi="Times New Roman" w:cs="Times New Roman"/>
          <w:szCs w:val="24"/>
        </w:rPr>
        <w:t>2000;9:3019</w:t>
      </w:r>
      <w:proofErr w:type="gramEnd"/>
      <w:r w:rsidRPr="002F23EA">
        <w:rPr>
          <w:rFonts w:ascii="Times New Roman" w:hAnsi="Times New Roman" w:cs="Times New Roman"/>
          <w:szCs w:val="24"/>
        </w:rPr>
        <w:t>-28.</w:t>
      </w:r>
    </w:p>
    <w:p w14:paraId="51896623" w14:textId="77777777" w:rsidR="003D76AB" w:rsidRPr="002F23EA" w:rsidRDefault="003D76AB" w:rsidP="003D76AB">
      <w:pPr>
        <w:ind w:left="220" w:hanging="220"/>
        <w:rPr>
          <w:rFonts w:ascii="Times New Roman" w:hAnsi="Times New Roman" w:cs="Times New Roman"/>
          <w:szCs w:val="24"/>
        </w:rPr>
      </w:pPr>
      <w:r w:rsidRPr="002F23EA">
        <w:rPr>
          <w:rFonts w:ascii="Times New Roman" w:hAnsi="Times New Roman" w:cs="Times New Roman"/>
          <w:szCs w:val="24"/>
        </w:rPr>
        <w:lastRenderedPageBreak/>
        <w:t xml:space="preserve">51. Dobyns WB, Reiner O, </w:t>
      </w:r>
      <w:proofErr w:type="spellStart"/>
      <w:r w:rsidRPr="002F23EA">
        <w:rPr>
          <w:rFonts w:ascii="Times New Roman" w:hAnsi="Times New Roman" w:cs="Times New Roman"/>
          <w:szCs w:val="24"/>
        </w:rPr>
        <w:t>Carrozzo</w:t>
      </w:r>
      <w:proofErr w:type="spellEnd"/>
      <w:r w:rsidRPr="002F23EA">
        <w:rPr>
          <w:rFonts w:ascii="Times New Roman" w:hAnsi="Times New Roman" w:cs="Times New Roman"/>
          <w:szCs w:val="24"/>
        </w:rPr>
        <w:t xml:space="preserve"> R, Ledbetter DH. Lissencephaly. A human brain</w:t>
      </w:r>
      <w:r>
        <w:rPr>
          <w:rFonts w:ascii="Times New Roman" w:hAnsi="Times New Roman" w:cs="Times New Roman"/>
          <w:szCs w:val="24"/>
        </w:rPr>
        <w:t xml:space="preserve"> </w:t>
      </w:r>
      <w:r w:rsidRPr="002F23EA">
        <w:rPr>
          <w:rFonts w:ascii="Times New Roman" w:hAnsi="Times New Roman" w:cs="Times New Roman"/>
          <w:szCs w:val="24"/>
        </w:rPr>
        <w:t>malformation associated with deletion of the LIS1 gene located at chromosome</w:t>
      </w:r>
      <w:r>
        <w:rPr>
          <w:rFonts w:ascii="Times New Roman" w:hAnsi="Times New Roman" w:cs="Times New Roman"/>
          <w:szCs w:val="24"/>
        </w:rPr>
        <w:t xml:space="preserve"> </w:t>
      </w:r>
      <w:r w:rsidRPr="002F23EA">
        <w:rPr>
          <w:rFonts w:ascii="Times New Roman" w:hAnsi="Times New Roman" w:cs="Times New Roman"/>
          <w:szCs w:val="24"/>
        </w:rPr>
        <w:t xml:space="preserve">17p13. JAMA </w:t>
      </w:r>
      <w:proofErr w:type="gramStart"/>
      <w:r w:rsidRPr="002F23EA">
        <w:rPr>
          <w:rFonts w:ascii="Times New Roman" w:hAnsi="Times New Roman" w:cs="Times New Roman"/>
          <w:szCs w:val="24"/>
        </w:rPr>
        <w:t>1993;270:2838</w:t>
      </w:r>
      <w:proofErr w:type="gramEnd"/>
      <w:r w:rsidRPr="002F23EA">
        <w:rPr>
          <w:rFonts w:ascii="Times New Roman" w:hAnsi="Times New Roman" w:cs="Times New Roman"/>
          <w:szCs w:val="24"/>
        </w:rPr>
        <w:t>-42.</w:t>
      </w:r>
    </w:p>
    <w:p w14:paraId="1F202C67" w14:textId="77777777" w:rsidR="003D76AB" w:rsidRPr="002F23EA" w:rsidRDefault="003D76AB" w:rsidP="003D76AB">
      <w:pPr>
        <w:ind w:left="220" w:hanging="220"/>
        <w:rPr>
          <w:rFonts w:ascii="Times New Roman" w:hAnsi="Times New Roman" w:cs="Times New Roman"/>
          <w:szCs w:val="24"/>
        </w:rPr>
      </w:pPr>
      <w:r w:rsidRPr="002F23EA">
        <w:rPr>
          <w:rFonts w:ascii="Times New Roman" w:hAnsi="Times New Roman" w:cs="Times New Roman"/>
          <w:szCs w:val="24"/>
        </w:rPr>
        <w:t xml:space="preserve">52. Sapir T, </w:t>
      </w:r>
      <w:proofErr w:type="spellStart"/>
      <w:r w:rsidRPr="002F23EA">
        <w:rPr>
          <w:rFonts w:ascii="Times New Roman" w:hAnsi="Times New Roman" w:cs="Times New Roman"/>
          <w:szCs w:val="24"/>
        </w:rPr>
        <w:t>Cahana</w:t>
      </w:r>
      <w:proofErr w:type="spellEnd"/>
      <w:r w:rsidRPr="002F23EA">
        <w:rPr>
          <w:rFonts w:ascii="Times New Roman" w:hAnsi="Times New Roman" w:cs="Times New Roman"/>
          <w:szCs w:val="24"/>
        </w:rPr>
        <w:t xml:space="preserve"> A, Seger R, </w:t>
      </w:r>
      <w:proofErr w:type="spellStart"/>
      <w:r w:rsidRPr="002F23EA">
        <w:rPr>
          <w:rFonts w:ascii="Times New Roman" w:hAnsi="Times New Roman" w:cs="Times New Roman"/>
          <w:szCs w:val="24"/>
        </w:rPr>
        <w:t>Nekhai</w:t>
      </w:r>
      <w:proofErr w:type="spellEnd"/>
      <w:r w:rsidRPr="002F23EA">
        <w:rPr>
          <w:rFonts w:ascii="Times New Roman" w:hAnsi="Times New Roman" w:cs="Times New Roman"/>
          <w:szCs w:val="24"/>
        </w:rPr>
        <w:t xml:space="preserve"> S, Reiner O. LIS1 is a microtubule-associated phosphoprotein. Eur J </w:t>
      </w:r>
      <w:proofErr w:type="spellStart"/>
      <w:r w:rsidRPr="002F23EA">
        <w:rPr>
          <w:rFonts w:ascii="Times New Roman" w:hAnsi="Times New Roman" w:cs="Times New Roman"/>
          <w:szCs w:val="24"/>
        </w:rPr>
        <w:t>Biochem</w:t>
      </w:r>
      <w:proofErr w:type="spellEnd"/>
      <w:r w:rsidRPr="002F23EA">
        <w:rPr>
          <w:rFonts w:ascii="Times New Roman" w:hAnsi="Times New Roman" w:cs="Times New Roman"/>
          <w:szCs w:val="24"/>
        </w:rPr>
        <w:t xml:space="preserve"> </w:t>
      </w:r>
      <w:proofErr w:type="gramStart"/>
      <w:r w:rsidRPr="002F23EA">
        <w:rPr>
          <w:rFonts w:ascii="Times New Roman" w:hAnsi="Times New Roman" w:cs="Times New Roman"/>
          <w:szCs w:val="24"/>
        </w:rPr>
        <w:t>1999;265:181</w:t>
      </w:r>
      <w:proofErr w:type="gramEnd"/>
      <w:r w:rsidRPr="002F23EA">
        <w:rPr>
          <w:rFonts w:ascii="Times New Roman" w:hAnsi="Times New Roman" w:cs="Times New Roman"/>
          <w:szCs w:val="24"/>
        </w:rPr>
        <w:t>-8.</w:t>
      </w:r>
    </w:p>
    <w:p w14:paraId="30541D2C" w14:textId="77777777" w:rsidR="003D76AB" w:rsidRPr="002F23EA" w:rsidRDefault="003D76AB" w:rsidP="003D76AB">
      <w:pPr>
        <w:ind w:left="220" w:hanging="220"/>
        <w:rPr>
          <w:rFonts w:ascii="Times New Roman" w:hAnsi="Times New Roman" w:cs="Times New Roman"/>
          <w:szCs w:val="24"/>
        </w:rPr>
      </w:pPr>
      <w:r w:rsidRPr="002F23EA">
        <w:rPr>
          <w:rFonts w:ascii="Times New Roman" w:hAnsi="Times New Roman" w:cs="Times New Roman"/>
          <w:szCs w:val="24"/>
        </w:rPr>
        <w:t>53. Jim</w:t>
      </w:r>
      <w:r>
        <w:rPr>
          <w:rFonts w:ascii="Times New Roman" w:hAnsi="Times New Roman" w:cs="Times New Roman"/>
          <w:szCs w:val="24"/>
        </w:rPr>
        <w:t>e</w:t>
      </w:r>
      <w:r w:rsidRPr="002F23EA">
        <w:rPr>
          <w:rFonts w:ascii="Times New Roman" w:hAnsi="Times New Roman" w:cs="Times New Roman"/>
          <w:szCs w:val="24"/>
        </w:rPr>
        <w:t>nez-</w:t>
      </w:r>
      <w:proofErr w:type="spellStart"/>
      <w:r w:rsidRPr="002F23EA">
        <w:rPr>
          <w:rFonts w:ascii="Times New Roman" w:hAnsi="Times New Roman" w:cs="Times New Roman"/>
          <w:szCs w:val="24"/>
        </w:rPr>
        <w:t>Mateos</w:t>
      </w:r>
      <w:proofErr w:type="spellEnd"/>
      <w:r w:rsidRPr="002F23EA">
        <w:rPr>
          <w:rFonts w:ascii="Times New Roman" w:hAnsi="Times New Roman" w:cs="Times New Roman"/>
          <w:szCs w:val="24"/>
        </w:rPr>
        <w:t xml:space="preserve"> EM, </w:t>
      </w:r>
      <w:proofErr w:type="spellStart"/>
      <w:r w:rsidRPr="002F23EA">
        <w:rPr>
          <w:rFonts w:ascii="Times New Roman" w:hAnsi="Times New Roman" w:cs="Times New Roman"/>
          <w:szCs w:val="24"/>
        </w:rPr>
        <w:t>Wandosell</w:t>
      </w:r>
      <w:proofErr w:type="spellEnd"/>
      <w:r w:rsidRPr="002F23EA">
        <w:rPr>
          <w:rFonts w:ascii="Times New Roman" w:hAnsi="Times New Roman" w:cs="Times New Roman"/>
          <w:szCs w:val="24"/>
        </w:rPr>
        <w:t xml:space="preserve"> F, Reiner O, Avila J, Gonz</w:t>
      </w:r>
      <w:r>
        <w:rPr>
          <w:rFonts w:ascii="Times New Roman" w:hAnsi="Times New Roman" w:cs="Times New Roman"/>
          <w:szCs w:val="24"/>
        </w:rPr>
        <w:t>a</w:t>
      </w:r>
      <w:r w:rsidRPr="002F23EA">
        <w:rPr>
          <w:rFonts w:ascii="Times New Roman" w:hAnsi="Times New Roman" w:cs="Times New Roman"/>
          <w:szCs w:val="24"/>
        </w:rPr>
        <w:t>lez-</w:t>
      </w:r>
      <w:proofErr w:type="spellStart"/>
      <w:r w:rsidRPr="002F23EA">
        <w:rPr>
          <w:rFonts w:ascii="Times New Roman" w:hAnsi="Times New Roman" w:cs="Times New Roman"/>
          <w:szCs w:val="24"/>
        </w:rPr>
        <w:t>Billault</w:t>
      </w:r>
      <w:proofErr w:type="spellEnd"/>
      <w:r w:rsidRPr="002F23EA">
        <w:rPr>
          <w:rFonts w:ascii="Times New Roman" w:hAnsi="Times New Roman" w:cs="Times New Roman"/>
          <w:szCs w:val="24"/>
        </w:rPr>
        <w:t xml:space="preserve"> C.</w:t>
      </w:r>
      <w:r>
        <w:rPr>
          <w:rFonts w:ascii="Times New Roman" w:hAnsi="Times New Roman" w:cs="Times New Roman"/>
          <w:szCs w:val="24"/>
        </w:rPr>
        <w:t xml:space="preserve"> </w:t>
      </w:r>
      <w:r w:rsidRPr="002F23EA">
        <w:rPr>
          <w:rFonts w:ascii="Times New Roman" w:hAnsi="Times New Roman" w:cs="Times New Roman"/>
          <w:szCs w:val="24"/>
        </w:rPr>
        <w:t>Binding of microtubule-associated protein 1B to LIS1 affects the interaction</w:t>
      </w:r>
      <w:r>
        <w:rPr>
          <w:rFonts w:ascii="Times New Roman" w:hAnsi="Times New Roman" w:cs="Times New Roman"/>
          <w:szCs w:val="24"/>
        </w:rPr>
        <w:t xml:space="preserve"> </w:t>
      </w:r>
      <w:r w:rsidRPr="002F23EA">
        <w:rPr>
          <w:rFonts w:ascii="Times New Roman" w:hAnsi="Times New Roman" w:cs="Times New Roman"/>
          <w:szCs w:val="24"/>
        </w:rPr>
        <w:t xml:space="preserve">between dynein and LIS1. </w:t>
      </w:r>
      <w:proofErr w:type="spellStart"/>
      <w:r w:rsidRPr="002F23EA">
        <w:rPr>
          <w:rFonts w:ascii="Times New Roman" w:hAnsi="Times New Roman" w:cs="Times New Roman"/>
          <w:szCs w:val="24"/>
        </w:rPr>
        <w:t>Biochem</w:t>
      </w:r>
      <w:proofErr w:type="spellEnd"/>
      <w:r w:rsidRPr="002F23EA">
        <w:rPr>
          <w:rFonts w:ascii="Times New Roman" w:hAnsi="Times New Roman" w:cs="Times New Roman"/>
          <w:szCs w:val="24"/>
        </w:rPr>
        <w:t xml:space="preserve"> J 2005;389(Pt 2):333-41.</w:t>
      </w:r>
    </w:p>
    <w:p w14:paraId="25EFEBD7" w14:textId="77777777" w:rsidR="003D76AB" w:rsidRPr="002F23EA" w:rsidRDefault="003D76AB" w:rsidP="003D76AB">
      <w:pPr>
        <w:ind w:left="220" w:hanging="220"/>
        <w:rPr>
          <w:rFonts w:ascii="Times New Roman" w:hAnsi="Times New Roman" w:cs="Times New Roman"/>
          <w:szCs w:val="24"/>
        </w:rPr>
      </w:pPr>
      <w:r w:rsidRPr="002F23EA">
        <w:rPr>
          <w:rFonts w:ascii="Times New Roman" w:hAnsi="Times New Roman" w:cs="Times New Roman"/>
          <w:szCs w:val="24"/>
        </w:rPr>
        <w:t xml:space="preserve">54. </w:t>
      </w:r>
      <w:proofErr w:type="spellStart"/>
      <w:r w:rsidRPr="002F23EA">
        <w:rPr>
          <w:rFonts w:ascii="Times New Roman" w:hAnsi="Times New Roman" w:cs="Times New Roman"/>
          <w:szCs w:val="24"/>
        </w:rPr>
        <w:t>Yigit</w:t>
      </w:r>
      <w:proofErr w:type="spellEnd"/>
      <w:r w:rsidRPr="002F23EA">
        <w:rPr>
          <w:rFonts w:ascii="Times New Roman" w:hAnsi="Times New Roman" w:cs="Times New Roman"/>
          <w:szCs w:val="24"/>
        </w:rPr>
        <w:t xml:space="preserve"> G, </w:t>
      </w:r>
      <w:proofErr w:type="spellStart"/>
      <w:r w:rsidRPr="002F23EA">
        <w:rPr>
          <w:rFonts w:ascii="Times New Roman" w:hAnsi="Times New Roman" w:cs="Times New Roman"/>
          <w:szCs w:val="24"/>
        </w:rPr>
        <w:t>Wieczorek</w:t>
      </w:r>
      <w:proofErr w:type="spellEnd"/>
      <w:r w:rsidRPr="002F23EA">
        <w:rPr>
          <w:rFonts w:ascii="Times New Roman" w:hAnsi="Times New Roman" w:cs="Times New Roman"/>
          <w:szCs w:val="24"/>
        </w:rPr>
        <w:t xml:space="preserve"> D, </w:t>
      </w:r>
      <w:proofErr w:type="spellStart"/>
      <w:r w:rsidRPr="002F23EA">
        <w:rPr>
          <w:rFonts w:ascii="Times New Roman" w:hAnsi="Times New Roman" w:cs="Times New Roman"/>
          <w:szCs w:val="24"/>
        </w:rPr>
        <w:t>B</w:t>
      </w:r>
      <w:r>
        <w:rPr>
          <w:rFonts w:ascii="Times New Roman" w:hAnsi="Times New Roman" w:cs="Times New Roman"/>
          <w:szCs w:val="24"/>
        </w:rPr>
        <w:t>o</w:t>
      </w:r>
      <w:r w:rsidRPr="002F23EA">
        <w:rPr>
          <w:rFonts w:ascii="Times New Roman" w:hAnsi="Times New Roman" w:cs="Times New Roman"/>
          <w:szCs w:val="24"/>
        </w:rPr>
        <w:t>gershausen</w:t>
      </w:r>
      <w:proofErr w:type="spellEnd"/>
      <w:r w:rsidRPr="002F23EA">
        <w:rPr>
          <w:rFonts w:ascii="Times New Roman" w:hAnsi="Times New Roman" w:cs="Times New Roman"/>
          <w:szCs w:val="24"/>
        </w:rPr>
        <w:t xml:space="preserve"> N, </w:t>
      </w:r>
      <w:proofErr w:type="spellStart"/>
      <w:r w:rsidRPr="002F23EA">
        <w:rPr>
          <w:rFonts w:ascii="Times New Roman" w:hAnsi="Times New Roman" w:cs="Times New Roman"/>
          <w:szCs w:val="24"/>
        </w:rPr>
        <w:t>Beleggia</w:t>
      </w:r>
      <w:proofErr w:type="spellEnd"/>
      <w:r w:rsidRPr="002F23EA">
        <w:rPr>
          <w:rFonts w:ascii="Times New Roman" w:hAnsi="Times New Roman" w:cs="Times New Roman"/>
          <w:szCs w:val="24"/>
        </w:rPr>
        <w:t xml:space="preserve"> F, M</w:t>
      </w:r>
      <w:r>
        <w:rPr>
          <w:rFonts w:ascii="Times New Roman" w:hAnsi="Times New Roman" w:cs="Times New Roman"/>
          <w:szCs w:val="24"/>
        </w:rPr>
        <w:t>o</w:t>
      </w:r>
      <w:r w:rsidRPr="002F23EA">
        <w:rPr>
          <w:rFonts w:ascii="Times New Roman" w:hAnsi="Times New Roman" w:cs="Times New Roman"/>
          <w:szCs w:val="24"/>
        </w:rPr>
        <w:t>ller-Hartmann C,</w:t>
      </w:r>
      <w:r>
        <w:rPr>
          <w:rFonts w:ascii="Times New Roman" w:hAnsi="Times New Roman" w:cs="Times New Roman"/>
          <w:szCs w:val="24"/>
        </w:rPr>
        <w:t xml:space="preserve"> </w:t>
      </w:r>
      <w:proofErr w:type="spellStart"/>
      <w:r w:rsidRPr="002F23EA">
        <w:rPr>
          <w:rFonts w:ascii="Times New Roman" w:hAnsi="Times New Roman" w:cs="Times New Roman"/>
          <w:szCs w:val="24"/>
        </w:rPr>
        <w:t>Altm</w:t>
      </w:r>
      <w:r>
        <w:rPr>
          <w:rFonts w:ascii="Times New Roman" w:hAnsi="Times New Roman" w:cs="Times New Roman"/>
          <w:szCs w:val="24"/>
        </w:rPr>
        <w:t>u</w:t>
      </w:r>
      <w:r w:rsidRPr="002F23EA">
        <w:rPr>
          <w:rFonts w:ascii="Times New Roman" w:hAnsi="Times New Roman" w:cs="Times New Roman"/>
          <w:szCs w:val="24"/>
        </w:rPr>
        <w:t>ller</w:t>
      </w:r>
      <w:proofErr w:type="spellEnd"/>
      <w:r w:rsidRPr="002F23EA">
        <w:rPr>
          <w:rFonts w:ascii="Times New Roman" w:hAnsi="Times New Roman" w:cs="Times New Roman"/>
          <w:szCs w:val="24"/>
        </w:rPr>
        <w:t xml:space="preserve"> J, </w:t>
      </w:r>
      <w:r>
        <w:rPr>
          <w:rFonts w:ascii="Times New Roman" w:hAnsi="Times New Roman" w:cs="Times New Roman"/>
          <w:szCs w:val="24"/>
        </w:rPr>
        <w:t>et al</w:t>
      </w:r>
      <w:r w:rsidRPr="002F23EA">
        <w:rPr>
          <w:rFonts w:ascii="Times New Roman" w:hAnsi="Times New Roman" w:cs="Times New Roman"/>
          <w:szCs w:val="24"/>
        </w:rPr>
        <w:t>. A syndrome of microcephaly, short</w:t>
      </w:r>
      <w:r>
        <w:rPr>
          <w:rFonts w:ascii="Times New Roman" w:hAnsi="Times New Roman" w:cs="Times New Roman"/>
          <w:szCs w:val="24"/>
        </w:rPr>
        <w:t xml:space="preserve"> </w:t>
      </w:r>
      <w:r w:rsidRPr="002F23EA">
        <w:rPr>
          <w:rFonts w:ascii="Times New Roman" w:hAnsi="Times New Roman" w:cs="Times New Roman"/>
          <w:szCs w:val="24"/>
        </w:rPr>
        <w:t>stature, polysyndactyly, and dental anomalies caused by a homozygous KATNB1</w:t>
      </w:r>
      <w:r>
        <w:rPr>
          <w:rFonts w:ascii="Times New Roman" w:hAnsi="Times New Roman" w:cs="Times New Roman"/>
          <w:szCs w:val="24"/>
        </w:rPr>
        <w:t xml:space="preserve"> </w:t>
      </w:r>
      <w:r w:rsidRPr="002F23EA">
        <w:rPr>
          <w:rFonts w:ascii="Times New Roman" w:hAnsi="Times New Roman" w:cs="Times New Roman"/>
          <w:szCs w:val="24"/>
        </w:rPr>
        <w:t xml:space="preserve">mutation. Am J Med Genet A </w:t>
      </w:r>
      <w:proofErr w:type="gramStart"/>
      <w:r w:rsidRPr="002F23EA">
        <w:rPr>
          <w:rFonts w:ascii="Times New Roman" w:hAnsi="Times New Roman" w:cs="Times New Roman"/>
          <w:szCs w:val="24"/>
        </w:rPr>
        <w:t>2016;170:728</w:t>
      </w:r>
      <w:proofErr w:type="gramEnd"/>
      <w:r w:rsidRPr="002F23EA">
        <w:rPr>
          <w:rFonts w:ascii="Times New Roman" w:hAnsi="Times New Roman" w:cs="Times New Roman"/>
          <w:szCs w:val="24"/>
        </w:rPr>
        <w:t>-33.</w:t>
      </w:r>
    </w:p>
    <w:p w14:paraId="00375C32" w14:textId="77777777" w:rsidR="003D76AB" w:rsidRPr="002F23EA" w:rsidRDefault="003D76AB" w:rsidP="003D76AB">
      <w:pPr>
        <w:ind w:left="220" w:hanging="220"/>
        <w:rPr>
          <w:rFonts w:ascii="Times New Roman" w:hAnsi="Times New Roman" w:cs="Times New Roman"/>
          <w:szCs w:val="24"/>
        </w:rPr>
      </w:pPr>
      <w:r w:rsidRPr="002F23EA">
        <w:rPr>
          <w:rFonts w:ascii="Times New Roman" w:hAnsi="Times New Roman" w:cs="Times New Roman"/>
          <w:szCs w:val="24"/>
        </w:rPr>
        <w:t>55. Mishra-</w:t>
      </w:r>
      <w:proofErr w:type="spellStart"/>
      <w:r w:rsidRPr="002F23EA">
        <w:rPr>
          <w:rFonts w:ascii="Times New Roman" w:hAnsi="Times New Roman" w:cs="Times New Roman"/>
          <w:szCs w:val="24"/>
        </w:rPr>
        <w:t>Gorur</w:t>
      </w:r>
      <w:proofErr w:type="spellEnd"/>
      <w:r w:rsidRPr="002F23EA">
        <w:rPr>
          <w:rFonts w:ascii="Times New Roman" w:hAnsi="Times New Roman" w:cs="Times New Roman"/>
          <w:szCs w:val="24"/>
        </w:rPr>
        <w:t xml:space="preserve"> K, </w:t>
      </w:r>
      <w:proofErr w:type="spellStart"/>
      <w:r>
        <w:rPr>
          <w:rFonts w:ascii="Times New Roman" w:hAnsi="Times New Roman" w:cs="Times New Roman"/>
          <w:szCs w:val="24"/>
        </w:rPr>
        <w:t>C</w:t>
      </w:r>
      <w:r w:rsidRPr="002F23EA">
        <w:rPr>
          <w:rFonts w:ascii="Times New Roman" w:hAnsi="Times New Roman" w:cs="Times New Roman"/>
          <w:szCs w:val="24"/>
        </w:rPr>
        <w:t>a</w:t>
      </w:r>
      <w:r>
        <w:rPr>
          <w:rFonts w:ascii="Times New Roman" w:hAnsi="Times New Roman" w:cs="Times New Roman"/>
          <w:szCs w:val="24"/>
        </w:rPr>
        <w:t>g</w:t>
      </w:r>
      <w:r w:rsidRPr="002F23EA">
        <w:rPr>
          <w:rFonts w:ascii="Times New Roman" w:hAnsi="Times New Roman" w:cs="Times New Roman"/>
          <w:szCs w:val="24"/>
        </w:rPr>
        <w:t>layan</w:t>
      </w:r>
      <w:proofErr w:type="spellEnd"/>
      <w:r w:rsidRPr="002F23EA">
        <w:rPr>
          <w:rFonts w:ascii="Times New Roman" w:hAnsi="Times New Roman" w:cs="Times New Roman"/>
          <w:szCs w:val="24"/>
        </w:rPr>
        <w:t xml:space="preserve"> AO, Schaffer AE, </w:t>
      </w:r>
      <w:proofErr w:type="spellStart"/>
      <w:r w:rsidRPr="002F23EA">
        <w:rPr>
          <w:rFonts w:ascii="Times New Roman" w:hAnsi="Times New Roman" w:cs="Times New Roman"/>
          <w:szCs w:val="24"/>
        </w:rPr>
        <w:t>Chabu</w:t>
      </w:r>
      <w:proofErr w:type="spellEnd"/>
      <w:r w:rsidRPr="002F23EA">
        <w:rPr>
          <w:rFonts w:ascii="Times New Roman" w:hAnsi="Times New Roman" w:cs="Times New Roman"/>
          <w:szCs w:val="24"/>
        </w:rPr>
        <w:t xml:space="preserve"> C, </w:t>
      </w:r>
      <w:proofErr w:type="spellStart"/>
      <w:r w:rsidRPr="002F23EA">
        <w:rPr>
          <w:rFonts w:ascii="Times New Roman" w:hAnsi="Times New Roman" w:cs="Times New Roman"/>
          <w:szCs w:val="24"/>
        </w:rPr>
        <w:t>Henegariu</w:t>
      </w:r>
      <w:proofErr w:type="spellEnd"/>
      <w:r w:rsidRPr="002F23EA">
        <w:rPr>
          <w:rFonts w:ascii="Times New Roman" w:hAnsi="Times New Roman" w:cs="Times New Roman"/>
          <w:szCs w:val="24"/>
        </w:rPr>
        <w:t xml:space="preserve"> O, </w:t>
      </w:r>
      <w:proofErr w:type="spellStart"/>
      <w:r w:rsidRPr="002F23EA">
        <w:rPr>
          <w:rFonts w:ascii="Times New Roman" w:hAnsi="Times New Roman" w:cs="Times New Roman"/>
          <w:szCs w:val="24"/>
        </w:rPr>
        <w:t>Vonhoff</w:t>
      </w:r>
      <w:proofErr w:type="spellEnd"/>
      <w:r w:rsidRPr="002F23EA">
        <w:rPr>
          <w:rFonts w:ascii="Times New Roman" w:hAnsi="Times New Roman" w:cs="Times New Roman"/>
          <w:szCs w:val="24"/>
        </w:rPr>
        <w:t xml:space="preserve"> F,</w:t>
      </w:r>
      <w:r>
        <w:rPr>
          <w:rFonts w:ascii="Times New Roman" w:hAnsi="Times New Roman" w:cs="Times New Roman"/>
          <w:szCs w:val="24"/>
        </w:rPr>
        <w:t xml:space="preserve"> et al</w:t>
      </w:r>
      <w:r w:rsidRPr="002F23EA">
        <w:rPr>
          <w:rFonts w:ascii="Times New Roman" w:hAnsi="Times New Roman" w:cs="Times New Roman"/>
          <w:szCs w:val="24"/>
        </w:rPr>
        <w:t>. Mutations in KATNB1 cause complex</w:t>
      </w:r>
      <w:r>
        <w:rPr>
          <w:rFonts w:ascii="Times New Roman" w:hAnsi="Times New Roman" w:cs="Times New Roman"/>
          <w:szCs w:val="24"/>
        </w:rPr>
        <w:t xml:space="preserve"> </w:t>
      </w:r>
      <w:r w:rsidRPr="002F23EA">
        <w:rPr>
          <w:rFonts w:ascii="Times New Roman" w:hAnsi="Times New Roman" w:cs="Times New Roman"/>
          <w:szCs w:val="24"/>
        </w:rPr>
        <w:t>cerebral malformations by disrupting asymmetrically dividing neural progenitors.</w:t>
      </w:r>
      <w:r>
        <w:rPr>
          <w:rFonts w:ascii="Times New Roman" w:hAnsi="Times New Roman" w:cs="Times New Roman"/>
          <w:szCs w:val="24"/>
        </w:rPr>
        <w:t xml:space="preserve"> </w:t>
      </w:r>
      <w:r w:rsidRPr="002F23EA">
        <w:rPr>
          <w:rFonts w:ascii="Times New Roman" w:hAnsi="Times New Roman" w:cs="Times New Roman"/>
          <w:szCs w:val="24"/>
        </w:rPr>
        <w:t xml:space="preserve">Neuron </w:t>
      </w:r>
      <w:proofErr w:type="gramStart"/>
      <w:r w:rsidRPr="002F23EA">
        <w:rPr>
          <w:rFonts w:ascii="Times New Roman" w:hAnsi="Times New Roman" w:cs="Times New Roman"/>
          <w:szCs w:val="24"/>
        </w:rPr>
        <w:t>2014;84:1226</w:t>
      </w:r>
      <w:proofErr w:type="gramEnd"/>
      <w:r w:rsidRPr="002F23EA">
        <w:rPr>
          <w:rFonts w:ascii="Times New Roman" w:hAnsi="Times New Roman" w:cs="Times New Roman"/>
          <w:szCs w:val="24"/>
        </w:rPr>
        <w:t>-39.</w:t>
      </w:r>
    </w:p>
    <w:p w14:paraId="66D88968" w14:textId="77777777" w:rsidR="003D76AB" w:rsidRPr="002F23EA" w:rsidRDefault="003D76AB" w:rsidP="003D76AB">
      <w:pPr>
        <w:ind w:left="220" w:hanging="220"/>
        <w:rPr>
          <w:rFonts w:ascii="Times New Roman" w:hAnsi="Times New Roman" w:cs="Times New Roman"/>
          <w:szCs w:val="24"/>
        </w:rPr>
      </w:pPr>
      <w:r w:rsidRPr="002F23EA">
        <w:rPr>
          <w:rFonts w:ascii="Times New Roman" w:hAnsi="Times New Roman" w:cs="Times New Roman"/>
          <w:szCs w:val="24"/>
        </w:rPr>
        <w:t xml:space="preserve">56. McNally KP, </w:t>
      </w:r>
      <w:proofErr w:type="spellStart"/>
      <w:r w:rsidRPr="002F23EA">
        <w:rPr>
          <w:rFonts w:ascii="Times New Roman" w:hAnsi="Times New Roman" w:cs="Times New Roman"/>
          <w:szCs w:val="24"/>
        </w:rPr>
        <w:t>Bazirgan</w:t>
      </w:r>
      <w:proofErr w:type="spellEnd"/>
      <w:r w:rsidRPr="002F23EA">
        <w:rPr>
          <w:rFonts w:ascii="Times New Roman" w:hAnsi="Times New Roman" w:cs="Times New Roman"/>
          <w:szCs w:val="24"/>
        </w:rPr>
        <w:t xml:space="preserve"> OA, McNally FJ. Two domains of p80 katanin regulate</w:t>
      </w:r>
      <w:r>
        <w:rPr>
          <w:rFonts w:ascii="Times New Roman" w:hAnsi="Times New Roman" w:cs="Times New Roman"/>
          <w:szCs w:val="24"/>
        </w:rPr>
        <w:t xml:space="preserve"> </w:t>
      </w:r>
      <w:r w:rsidRPr="002F23EA">
        <w:rPr>
          <w:rFonts w:ascii="Times New Roman" w:hAnsi="Times New Roman" w:cs="Times New Roman"/>
          <w:szCs w:val="24"/>
        </w:rPr>
        <w:t>microtubule severing and spindle pole targeting by p60</w:t>
      </w:r>
      <w:r>
        <w:rPr>
          <w:rFonts w:ascii="Times New Roman" w:hAnsi="Times New Roman" w:cs="Times New Roman"/>
          <w:szCs w:val="24"/>
        </w:rPr>
        <w:t xml:space="preserve"> katanin. J Cell Sci 2000;113(</w:t>
      </w:r>
      <w:r w:rsidRPr="002F23EA">
        <w:rPr>
          <w:rFonts w:ascii="Times New Roman" w:hAnsi="Times New Roman" w:cs="Times New Roman"/>
          <w:szCs w:val="24"/>
        </w:rPr>
        <w:t>Pt 9):1623-33.</w:t>
      </w:r>
    </w:p>
    <w:p w14:paraId="1C1C512C" w14:textId="77777777" w:rsidR="003D76AB" w:rsidRPr="002F23EA" w:rsidRDefault="003D76AB" w:rsidP="003D76AB">
      <w:pPr>
        <w:ind w:left="220" w:hanging="220"/>
        <w:rPr>
          <w:rFonts w:ascii="Times New Roman" w:hAnsi="Times New Roman" w:cs="Times New Roman"/>
          <w:szCs w:val="24"/>
        </w:rPr>
      </w:pPr>
      <w:r w:rsidRPr="002F23EA">
        <w:rPr>
          <w:rFonts w:ascii="Times New Roman" w:hAnsi="Times New Roman" w:cs="Times New Roman"/>
          <w:szCs w:val="24"/>
        </w:rPr>
        <w:t>57. McNally FJ, Okawa K, Iwamatsu A, Vale RD. Katanin, the microtubule-severing</w:t>
      </w:r>
      <w:r>
        <w:rPr>
          <w:rFonts w:ascii="Times New Roman" w:hAnsi="Times New Roman" w:cs="Times New Roman"/>
          <w:szCs w:val="24"/>
        </w:rPr>
        <w:t xml:space="preserve"> </w:t>
      </w:r>
      <w:r w:rsidRPr="002F23EA">
        <w:rPr>
          <w:rFonts w:ascii="Times New Roman" w:hAnsi="Times New Roman" w:cs="Times New Roman"/>
          <w:szCs w:val="24"/>
        </w:rPr>
        <w:t>ATPase, is concentrated at cen</w:t>
      </w:r>
      <w:r>
        <w:rPr>
          <w:rFonts w:ascii="Times New Roman" w:hAnsi="Times New Roman" w:cs="Times New Roman"/>
          <w:szCs w:val="24"/>
        </w:rPr>
        <w:t>trosomes. J Cell Sci 1996;109(</w:t>
      </w:r>
      <w:r w:rsidRPr="002F23EA">
        <w:rPr>
          <w:rFonts w:ascii="Times New Roman" w:hAnsi="Times New Roman" w:cs="Times New Roman"/>
          <w:szCs w:val="24"/>
        </w:rPr>
        <w:t>Pt 3):561-7.</w:t>
      </w:r>
    </w:p>
    <w:p w14:paraId="0562C68D" w14:textId="77777777" w:rsidR="003D76AB" w:rsidRPr="002F23EA" w:rsidRDefault="003D76AB" w:rsidP="003D76AB">
      <w:pPr>
        <w:ind w:left="220" w:hanging="220"/>
        <w:rPr>
          <w:rFonts w:ascii="Times New Roman" w:hAnsi="Times New Roman" w:cs="Times New Roman"/>
          <w:szCs w:val="24"/>
        </w:rPr>
      </w:pPr>
      <w:r w:rsidRPr="002F23EA">
        <w:rPr>
          <w:rFonts w:ascii="Times New Roman" w:hAnsi="Times New Roman" w:cs="Times New Roman"/>
          <w:szCs w:val="24"/>
        </w:rPr>
        <w:t xml:space="preserve">58. Hartman JJ, </w:t>
      </w:r>
      <w:proofErr w:type="spellStart"/>
      <w:r w:rsidRPr="002F23EA">
        <w:rPr>
          <w:rFonts w:ascii="Times New Roman" w:hAnsi="Times New Roman" w:cs="Times New Roman"/>
          <w:szCs w:val="24"/>
        </w:rPr>
        <w:t>Mahr</w:t>
      </w:r>
      <w:proofErr w:type="spellEnd"/>
      <w:r w:rsidRPr="002F23EA">
        <w:rPr>
          <w:rFonts w:ascii="Times New Roman" w:hAnsi="Times New Roman" w:cs="Times New Roman"/>
          <w:szCs w:val="24"/>
        </w:rPr>
        <w:t xml:space="preserve"> J, McNally K, Okawa K, Iwamatsu A, Thomas S, </w:t>
      </w:r>
      <w:r>
        <w:rPr>
          <w:rFonts w:ascii="Times New Roman" w:hAnsi="Times New Roman" w:cs="Times New Roman"/>
          <w:szCs w:val="24"/>
        </w:rPr>
        <w:t>et al</w:t>
      </w:r>
      <w:r w:rsidRPr="002F23EA">
        <w:rPr>
          <w:rFonts w:ascii="Times New Roman" w:hAnsi="Times New Roman" w:cs="Times New Roman"/>
          <w:szCs w:val="24"/>
        </w:rPr>
        <w:t>. Katanin, a microtubule-severing protein, is a</w:t>
      </w:r>
      <w:r>
        <w:rPr>
          <w:rFonts w:ascii="Times New Roman" w:hAnsi="Times New Roman" w:cs="Times New Roman"/>
          <w:szCs w:val="24"/>
        </w:rPr>
        <w:t xml:space="preserve"> </w:t>
      </w:r>
      <w:r w:rsidRPr="002F23EA">
        <w:rPr>
          <w:rFonts w:ascii="Times New Roman" w:hAnsi="Times New Roman" w:cs="Times New Roman"/>
          <w:szCs w:val="24"/>
        </w:rPr>
        <w:t>novel AAA ATPase that targets to the centrosome using a WD40-containing subunit.</w:t>
      </w:r>
      <w:r>
        <w:rPr>
          <w:rFonts w:ascii="Times New Roman" w:hAnsi="Times New Roman" w:cs="Times New Roman"/>
          <w:szCs w:val="24"/>
        </w:rPr>
        <w:t xml:space="preserve"> </w:t>
      </w:r>
      <w:r w:rsidRPr="002F23EA">
        <w:rPr>
          <w:rFonts w:ascii="Times New Roman" w:hAnsi="Times New Roman" w:cs="Times New Roman"/>
          <w:szCs w:val="24"/>
        </w:rPr>
        <w:t xml:space="preserve">Cell </w:t>
      </w:r>
      <w:proofErr w:type="gramStart"/>
      <w:r w:rsidRPr="002F23EA">
        <w:rPr>
          <w:rFonts w:ascii="Times New Roman" w:hAnsi="Times New Roman" w:cs="Times New Roman"/>
          <w:szCs w:val="24"/>
        </w:rPr>
        <w:t>1998;93:277</w:t>
      </w:r>
      <w:proofErr w:type="gramEnd"/>
      <w:r w:rsidRPr="002F23EA">
        <w:rPr>
          <w:rFonts w:ascii="Times New Roman" w:hAnsi="Times New Roman" w:cs="Times New Roman"/>
          <w:szCs w:val="24"/>
        </w:rPr>
        <w:t>-87.</w:t>
      </w:r>
    </w:p>
    <w:p w14:paraId="3967C03A" w14:textId="77777777" w:rsidR="003D76AB" w:rsidRPr="002F23EA" w:rsidRDefault="003D76AB" w:rsidP="003D76AB">
      <w:pPr>
        <w:ind w:left="220" w:hanging="220"/>
        <w:rPr>
          <w:rFonts w:ascii="Times New Roman" w:hAnsi="Times New Roman" w:cs="Times New Roman"/>
          <w:szCs w:val="24"/>
        </w:rPr>
      </w:pPr>
      <w:r w:rsidRPr="002F23EA">
        <w:rPr>
          <w:rFonts w:ascii="Times New Roman" w:hAnsi="Times New Roman" w:cs="Times New Roman"/>
          <w:szCs w:val="24"/>
        </w:rPr>
        <w:t>59. Ahmad FJ, Yu W, McNally FJ, Baas PW. An essential role for katanin in</w:t>
      </w:r>
      <w:r>
        <w:rPr>
          <w:rFonts w:ascii="Times New Roman" w:hAnsi="Times New Roman" w:cs="Times New Roman"/>
          <w:szCs w:val="24"/>
        </w:rPr>
        <w:t xml:space="preserve"> </w:t>
      </w:r>
      <w:r w:rsidRPr="002F23EA">
        <w:rPr>
          <w:rFonts w:ascii="Times New Roman" w:hAnsi="Times New Roman" w:cs="Times New Roman"/>
          <w:szCs w:val="24"/>
        </w:rPr>
        <w:t xml:space="preserve">severing microtubules in the neuron. J Cell </w:t>
      </w:r>
      <w:proofErr w:type="spellStart"/>
      <w:r w:rsidRPr="002F23EA">
        <w:rPr>
          <w:rFonts w:ascii="Times New Roman" w:hAnsi="Times New Roman" w:cs="Times New Roman"/>
          <w:szCs w:val="24"/>
        </w:rPr>
        <w:t>Biol</w:t>
      </w:r>
      <w:proofErr w:type="spellEnd"/>
      <w:r w:rsidRPr="002F23EA">
        <w:rPr>
          <w:rFonts w:ascii="Times New Roman" w:hAnsi="Times New Roman" w:cs="Times New Roman"/>
          <w:szCs w:val="24"/>
        </w:rPr>
        <w:t xml:space="preserve"> </w:t>
      </w:r>
      <w:proofErr w:type="gramStart"/>
      <w:r w:rsidRPr="002F23EA">
        <w:rPr>
          <w:rFonts w:ascii="Times New Roman" w:hAnsi="Times New Roman" w:cs="Times New Roman"/>
          <w:szCs w:val="24"/>
        </w:rPr>
        <w:t>1999;145:305</w:t>
      </w:r>
      <w:proofErr w:type="gramEnd"/>
      <w:r w:rsidRPr="002F23EA">
        <w:rPr>
          <w:rFonts w:ascii="Times New Roman" w:hAnsi="Times New Roman" w:cs="Times New Roman"/>
          <w:szCs w:val="24"/>
        </w:rPr>
        <w:t>-15.</w:t>
      </w:r>
    </w:p>
    <w:p w14:paraId="5C4642F7" w14:textId="77777777" w:rsidR="003D76AB" w:rsidRPr="002F23EA" w:rsidRDefault="003D76AB" w:rsidP="003D76AB">
      <w:pPr>
        <w:ind w:left="220" w:hanging="220"/>
        <w:rPr>
          <w:rFonts w:ascii="Times New Roman" w:hAnsi="Times New Roman" w:cs="Times New Roman"/>
          <w:szCs w:val="24"/>
        </w:rPr>
      </w:pPr>
      <w:r w:rsidRPr="002F23EA">
        <w:rPr>
          <w:rFonts w:ascii="Times New Roman" w:hAnsi="Times New Roman" w:cs="Times New Roman"/>
          <w:szCs w:val="24"/>
        </w:rPr>
        <w:t>60. Gandhi PN, Wang X, Zhu X, Chen SG, Wilson-</w:t>
      </w:r>
      <w:proofErr w:type="spellStart"/>
      <w:r w:rsidRPr="002F23EA">
        <w:rPr>
          <w:rFonts w:ascii="Times New Roman" w:hAnsi="Times New Roman" w:cs="Times New Roman"/>
          <w:szCs w:val="24"/>
        </w:rPr>
        <w:t>Delfosse</w:t>
      </w:r>
      <w:proofErr w:type="spellEnd"/>
      <w:r w:rsidRPr="002F23EA">
        <w:rPr>
          <w:rFonts w:ascii="Times New Roman" w:hAnsi="Times New Roman" w:cs="Times New Roman"/>
          <w:szCs w:val="24"/>
        </w:rPr>
        <w:t xml:space="preserve"> AL. The Roc domain of</w:t>
      </w:r>
      <w:r>
        <w:rPr>
          <w:rFonts w:ascii="Times New Roman" w:hAnsi="Times New Roman" w:cs="Times New Roman"/>
          <w:szCs w:val="24"/>
        </w:rPr>
        <w:t xml:space="preserve"> </w:t>
      </w:r>
      <w:r w:rsidRPr="002F23EA">
        <w:rPr>
          <w:rFonts w:ascii="Times New Roman" w:hAnsi="Times New Roman" w:cs="Times New Roman"/>
          <w:szCs w:val="24"/>
        </w:rPr>
        <w:t>leucine-rich repeat kinase 2 is sufficient for interaction with microtubules. J</w:t>
      </w:r>
      <w:r>
        <w:rPr>
          <w:rFonts w:ascii="Times New Roman" w:hAnsi="Times New Roman" w:cs="Times New Roman"/>
          <w:szCs w:val="24"/>
        </w:rPr>
        <w:t xml:space="preserve"> </w:t>
      </w:r>
      <w:proofErr w:type="spellStart"/>
      <w:r w:rsidRPr="002F23EA">
        <w:rPr>
          <w:rFonts w:ascii="Times New Roman" w:hAnsi="Times New Roman" w:cs="Times New Roman"/>
          <w:szCs w:val="24"/>
        </w:rPr>
        <w:t>Neurosci</w:t>
      </w:r>
      <w:proofErr w:type="spellEnd"/>
      <w:r w:rsidRPr="002F23EA">
        <w:rPr>
          <w:rFonts w:ascii="Times New Roman" w:hAnsi="Times New Roman" w:cs="Times New Roman"/>
          <w:szCs w:val="24"/>
        </w:rPr>
        <w:t xml:space="preserve"> Res </w:t>
      </w:r>
      <w:proofErr w:type="gramStart"/>
      <w:r w:rsidRPr="002F23EA">
        <w:rPr>
          <w:rFonts w:ascii="Times New Roman" w:hAnsi="Times New Roman" w:cs="Times New Roman"/>
          <w:szCs w:val="24"/>
        </w:rPr>
        <w:t>2008;86:1711</w:t>
      </w:r>
      <w:proofErr w:type="gramEnd"/>
      <w:r w:rsidRPr="002F23EA">
        <w:rPr>
          <w:rFonts w:ascii="Times New Roman" w:hAnsi="Times New Roman" w:cs="Times New Roman"/>
          <w:szCs w:val="24"/>
        </w:rPr>
        <w:t>-20.</w:t>
      </w:r>
    </w:p>
    <w:p w14:paraId="0E83EC07" w14:textId="77777777" w:rsidR="003D76AB" w:rsidRPr="002F23EA" w:rsidRDefault="003D76AB" w:rsidP="003D76AB">
      <w:pPr>
        <w:ind w:left="220" w:hanging="220"/>
        <w:rPr>
          <w:rFonts w:ascii="Times New Roman" w:hAnsi="Times New Roman" w:cs="Times New Roman"/>
          <w:szCs w:val="24"/>
        </w:rPr>
      </w:pPr>
      <w:r w:rsidRPr="002F23EA">
        <w:rPr>
          <w:rFonts w:ascii="Times New Roman" w:hAnsi="Times New Roman" w:cs="Times New Roman"/>
          <w:szCs w:val="24"/>
        </w:rPr>
        <w:t xml:space="preserve">61. Liu GH, Qu J, Suzuki K, </w:t>
      </w:r>
      <w:proofErr w:type="spellStart"/>
      <w:r w:rsidRPr="002F23EA">
        <w:rPr>
          <w:rFonts w:ascii="Times New Roman" w:hAnsi="Times New Roman" w:cs="Times New Roman"/>
          <w:szCs w:val="24"/>
        </w:rPr>
        <w:t>Nivet</w:t>
      </w:r>
      <w:proofErr w:type="spellEnd"/>
      <w:r w:rsidRPr="002F23EA">
        <w:rPr>
          <w:rFonts w:ascii="Times New Roman" w:hAnsi="Times New Roman" w:cs="Times New Roman"/>
          <w:szCs w:val="24"/>
        </w:rPr>
        <w:t xml:space="preserve"> E, Li M, Montserrat N, </w:t>
      </w:r>
      <w:r>
        <w:rPr>
          <w:rFonts w:ascii="Times New Roman" w:hAnsi="Times New Roman" w:cs="Times New Roman"/>
          <w:szCs w:val="24"/>
        </w:rPr>
        <w:t>et al</w:t>
      </w:r>
      <w:r w:rsidRPr="002F23EA">
        <w:rPr>
          <w:rFonts w:ascii="Times New Roman" w:hAnsi="Times New Roman" w:cs="Times New Roman"/>
          <w:szCs w:val="24"/>
        </w:rPr>
        <w:t>.</w:t>
      </w:r>
      <w:r>
        <w:rPr>
          <w:rFonts w:ascii="Times New Roman" w:hAnsi="Times New Roman" w:cs="Times New Roman"/>
          <w:szCs w:val="24"/>
        </w:rPr>
        <w:t xml:space="preserve"> </w:t>
      </w:r>
      <w:r w:rsidRPr="002F23EA">
        <w:rPr>
          <w:rFonts w:ascii="Times New Roman" w:hAnsi="Times New Roman" w:cs="Times New Roman"/>
          <w:szCs w:val="24"/>
        </w:rPr>
        <w:t>Progressive degeneration of human neural stem cells caused by pathogenic LRRK2.</w:t>
      </w:r>
      <w:r>
        <w:rPr>
          <w:rFonts w:ascii="Times New Roman" w:hAnsi="Times New Roman" w:cs="Times New Roman"/>
          <w:szCs w:val="24"/>
        </w:rPr>
        <w:t xml:space="preserve"> </w:t>
      </w:r>
      <w:r w:rsidRPr="002F23EA">
        <w:rPr>
          <w:rFonts w:ascii="Times New Roman" w:hAnsi="Times New Roman" w:cs="Times New Roman"/>
          <w:szCs w:val="24"/>
        </w:rPr>
        <w:t xml:space="preserve">Nature </w:t>
      </w:r>
      <w:proofErr w:type="gramStart"/>
      <w:r w:rsidRPr="002F23EA">
        <w:rPr>
          <w:rFonts w:ascii="Times New Roman" w:hAnsi="Times New Roman" w:cs="Times New Roman"/>
          <w:szCs w:val="24"/>
        </w:rPr>
        <w:t>2012;491:603</w:t>
      </w:r>
      <w:proofErr w:type="gramEnd"/>
      <w:r w:rsidRPr="002F23EA">
        <w:rPr>
          <w:rFonts w:ascii="Times New Roman" w:hAnsi="Times New Roman" w:cs="Times New Roman"/>
          <w:szCs w:val="24"/>
        </w:rPr>
        <w:t>-7.</w:t>
      </w:r>
    </w:p>
    <w:p w14:paraId="76028A67" w14:textId="77777777" w:rsidR="003D76AB" w:rsidRPr="002F23EA" w:rsidRDefault="003D76AB" w:rsidP="003D76AB">
      <w:pPr>
        <w:ind w:left="220" w:hanging="220"/>
        <w:rPr>
          <w:rFonts w:ascii="Times New Roman" w:hAnsi="Times New Roman" w:cs="Times New Roman"/>
          <w:szCs w:val="24"/>
        </w:rPr>
      </w:pPr>
      <w:r w:rsidRPr="002F23EA">
        <w:rPr>
          <w:rFonts w:ascii="Times New Roman" w:hAnsi="Times New Roman" w:cs="Times New Roman"/>
          <w:szCs w:val="24"/>
        </w:rPr>
        <w:t xml:space="preserve">62. </w:t>
      </w:r>
      <w:proofErr w:type="spellStart"/>
      <w:r w:rsidRPr="002F23EA">
        <w:rPr>
          <w:rFonts w:ascii="Times New Roman" w:hAnsi="Times New Roman" w:cs="Times New Roman"/>
          <w:szCs w:val="24"/>
        </w:rPr>
        <w:t>Kluss</w:t>
      </w:r>
      <w:proofErr w:type="spellEnd"/>
      <w:r w:rsidRPr="002F23EA">
        <w:rPr>
          <w:rFonts w:ascii="Times New Roman" w:hAnsi="Times New Roman" w:cs="Times New Roman"/>
          <w:szCs w:val="24"/>
        </w:rPr>
        <w:t xml:space="preserve"> JH, </w:t>
      </w:r>
      <w:proofErr w:type="spellStart"/>
      <w:r w:rsidRPr="002F23EA">
        <w:rPr>
          <w:rFonts w:ascii="Times New Roman" w:hAnsi="Times New Roman" w:cs="Times New Roman"/>
          <w:szCs w:val="24"/>
        </w:rPr>
        <w:t>Mamais</w:t>
      </w:r>
      <w:proofErr w:type="spellEnd"/>
      <w:r w:rsidRPr="002F23EA">
        <w:rPr>
          <w:rFonts w:ascii="Times New Roman" w:hAnsi="Times New Roman" w:cs="Times New Roman"/>
          <w:szCs w:val="24"/>
        </w:rPr>
        <w:t xml:space="preserve"> A, Cookson MR. LRRK2 links genetic and sporadic Parkinson's</w:t>
      </w:r>
      <w:r>
        <w:rPr>
          <w:rFonts w:ascii="Times New Roman" w:hAnsi="Times New Roman" w:cs="Times New Roman"/>
          <w:szCs w:val="24"/>
        </w:rPr>
        <w:t xml:space="preserve"> </w:t>
      </w:r>
      <w:r w:rsidRPr="002F23EA">
        <w:rPr>
          <w:rFonts w:ascii="Times New Roman" w:hAnsi="Times New Roman" w:cs="Times New Roman"/>
          <w:szCs w:val="24"/>
        </w:rPr>
        <w:t xml:space="preserve">disease. </w:t>
      </w:r>
      <w:proofErr w:type="spellStart"/>
      <w:r w:rsidRPr="002F23EA">
        <w:rPr>
          <w:rFonts w:ascii="Times New Roman" w:hAnsi="Times New Roman" w:cs="Times New Roman"/>
          <w:szCs w:val="24"/>
        </w:rPr>
        <w:t>Biochem</w:t>
      </w:r>
      <w:proofErr w:type="spellEnd"/>
      <w:r w:rsidRPr="002F23EA">
        <w:rPr>
          <w:rFonts w:ascii="Times New Roman" w:hAnsi="Times New Roman" w:cs="Times New Roman"/>
          <w:szCs w:val="24"/>
        </w:rPr>
        <w:t xml:space="preserve"> Soc Trans </w:t>
      </w:r>
      <w:proofErr w:type="gramStart"/>
      <w:r w:rsidRPr="002F23EA">
        <w:rPr>
          <w:rFonts w:ascii="Times New Roman" w:hAnsi="Times New Roman" w:cs="Times New Roman"/>
          <w:szCs w:val="24"/>
        </w:rPr>
        <w:t>2019;47:651</w:t>
      </w:r>
      <w:proofErr w:type="gramEnd"/>
      <w:r w:rsidRPr="002F23EA">
        <w:rPr>
          <w:rFonts w:ascii="Times New Roman" w:hAnsi="Times New Roman" w:cs="Times New Roman"/>
          <w:szCs w:val="24"/>
        </w:rPr>
        <w:t>-61.</w:t>
      </w:r>
    </w:p>
    <w:p w14:paraId="5A8484A8" w14:textId="77777777" w:rsidR="003D76AB" w:rsidRPr="002F23EA" w:rsidRDefault="003D76AB" w:rsidP="003D76AB">
      <w:pPr>
        <w:ind w:left="220" w:hanging="220"/>
        <w:rPr>
          <w:rFonts w:ascii="Times New Roman" w:hAnsi="Times New Roman" w:cs="Times New Roman"/>
          <w:szCs w:val="24"/>
        </w:rPr>
      </w:pPr>
      <w:r w:rsidRPr="002F23EA">
        <w:rPr>
          <w:rFonts w:ascii="Times New Roman" w:hAnsi="Times New Roman" w:cs="Times New Roman"/>
          <w:szCs w:val="24"/>
        </w:rPr>
        <w:t xml:space="preserve">63. </w:t>
      </w:r>
      <w:proofErr w:type="spellStart"/>
      <w:r w:rsidRPr="002F23EA">
        <w:rPr>
          <w:rFonts w:ascii="Times New Roman" w:hAnsi="Times New Roman" w:cs="Times New Roman"/>
          <w:szCs w:val="24"/>
        </w:rPr>
        <w:t>Cirnaru</w:t>
      </w:r>
      <w:proofErr w:type="spellEnd"/>
      <w:r w:rsidRPr="002F23EA">
        <w:rPr>
          <w:rFonts w:ascii="Times New Roman" w:hAnsi="Times New Roman" w:cs="Times New Roman"/>
          <w:szCs w:val="24"/>
        </w:rPr>
        <w:t xml:space="preserve"> MD, </w:t>
      </w:r>
      <w:proofErr w:type="spellStart"/>
      <w:r w:rsidRPr="002F23EA">
        <w:rPr>
          <w:rFonts w:ascii="Times New Roman" w:hAnsi="Times New Roman" w:cs="Times New Roman"/>
          <w:szCs w:val="24"/>
        </w:rPr>
        <w:t>Marte</w:t>
      </w:r>
      <w:proofErr w:type="spellEnd"/>
      <w:r w:rsidRPr="002F23EA">
        <w:rPr>
          <w:rFonts w:ascii="Times New Roman" w:hAnsi="Times New Roman" w:cs="Times New Roman"/>
          <w:szCs w:val="24"/>
        </w:rPr>
        <w:t xml:space="preserve"> A, </w:t>
      </w:r>
      <w:proofErr w:type="spellStart"/>
      <w:r w:rsidRPr="002F23EA">
        <w:rPr>
          <w:rFonts w:ascii="Times New Roman" w:hAnsi="Times New Roman" w:cs="Times New Roman"/>
          <w:szCs w:val="24"/>
        </w:rPr>
        <w:t>Belluzzi</w:t>
      </w:r>
      <w:proofErr w:type="spellEnd"/>
      <w:r w:rsidRPr="002F23EA">
        <w:rPr>
          <w:rFonts w:ascii="Times New Roman" w:hAnsi="Times New Roman" w:cs="Times New Roman"/>
          <w:szCs w:val="24"/>
        </w:rPr>
        <w:t xml:space="preserve"> E, Russo I, </w:t>
      </w:r>
      <w:proofErr w:type="spellStart"/>
      <w:r w:rsidRPr="002F23EA">
        <w:rPr>
          <w:rFonts w:ascii="Times New Roman" w:hAnsi="Times New Roman" w:cs="Times New Roman"/>
          <w:szCs w:val="24"/>
        </w:rPr>
        <w:t>Gabrielli</w:t>
      </w:r>
      <w:proofErr w:type="spellEnd"/>
      <w:r w:rsidRPr="002F23EA">
        <w:rPr>
          <w:rFonts w:ascii="Times New Roman" w:hAnsi="Times New Roman" w:cs="Times New Roman"/>
          <w:szCs w:val="24"/>
        </w:rPr>
        <w:t xml:space="preserve"> M, Longo F, </w:t>
      </w:r>
      <w:r>
        <w:rPr>
          <w:rFonts w:ascii="Times New Roman" w:hAnsi="Times New Roman" w:cs="Times New Roman"/>
          <w:szCs w:val="24"/>
        </w:rPr>
        <w:t>et al</w:t>
      </w:r>
      <w:r w:rsidRPr="002F23EA">
        <w:rPr>
          <w:rFonts w:ascii="Times New Roman" w:hAnsi="Times New Roman" w:cs="Times New Roman"/>
          <w:szCs w:val="24"/>
        </w:rPr>
        <w:t>. LRRK2 kinase activity regulates synaptic vesicle</w:t>
      </w:r>
      <w:r>
        <w:rPr>
          <w:rFonts w:ascii="Times New Roman" w:hAnsi="Times New Roman" w:cs="Times New Roman"/>
          <w:szCs w:val="24"/>
        </w:rPr>
        <w:t xml:space="preserve"> </w:t>
      </w:r>
      <w:r w:rsidRPr="002F23EA">
        <w:rPr>
          <w:rFonts w:ascii="Times New Roman" w:hAnsi="Times New Roman" w:cs="Times New Roman"/>
          <w:szCs w:val="24"/>
        </w:rPr>
        <w:t xml:space="preserve">trafficking and neurotransmitter release through modulation of LRRK2 macro-molecular complex. Front Mol </w:t>
      </w:r>
      <w:proofErr w:type="spellStart"/>
      <w:r w:rsidRPr="002F23EA">
        <w:rPr>
          <w:rFonts w:ascii="Times New Roman" w:hAnsi="Times New Roman" w:cs="Times New Roman"/>
          <w:szCs w:val="24"/>
        </w:rPr>
        <w:t>Neurosci</w:t>
      </w:r>
      <w:proofErr w:type="spellEnd"/>
      <w:r>
        <w:rPr>
          <w:rFonts w:ascii="Times New Roman" w:hAnsi="Times New Roman" w:cs="Times New Roman"/>
          <w:szCs w:val="24"/>
        </w:rPr>
        <w:t xml:space="preserve"> </w:t>
      </w:r>
      <w:proofErr w:type="gramStart"/>
      <w:r w:rsidRPr="002F23EA">
        <w:rPr>
          <w:rFonts w:ascii="Times New Roman" w:hAnsi="Times New Roman" w:cs="Times New Roman"/>
          <w:szCs w:val="24"/>
        </w:rPr>
        <w:t>2014;7:49</w:t>
      </w:r>
      <w:proofErr w:type="gramEnd"/>
      <w:r w:rsidRPr="002F23EA">
        <w:rPr>
          <w:rFonts w:ascii="Times New Roman" w:hAnsi="Times New Roman" w:cs="Times New Roman"/>
          <w:szCs w:val="24"/>
        </w:rPr>
        <w:t>.</w:t>
      </w:r>
    </w:p>
    <w:p w14:paraId="28E208F5" w14:textId="77777777" w:rsidR="003D76AB" w:rsidRPr="002F23EA" w:rsidRDefault="003D76AB" w:rsidP="003D76AB">
      <w:pPr>
        <w:ind w:left="220" w:hanging="220"/>
        <w:rPr>
          <w:rFonts w:ascii="Times New Roman" w:hAnsi="Times New Roman" w:cs="Times New Roman"/>
          <w:szCs w:val="24"/>
        </w:rPr>
      </w:pPr>
      <w:r w:rsidRPr="002F23EA">
        <w:rPr>
          <w:rFonts w:ascii="Times New Roman" w:hAnsi="Times New Roman" w:cs="Times New Roman"/>
          <w:szCs w:val="24"/>
        </w:rPr>
        <w:t xml:space="preserve">64. Farrer MJ, Stone JT, Lin CH, </w:t>
      </w:r>
      <w:proofErr w:type="spellStart"/>
      <w:r w:rsidRPr="002F23EA">
        <w:rPr>
          <w:rFonts w:ascii="Times New Roman" w:hAnsi="Times New Roman" w:cs="Times New Roman"/>
          <w:szCs w:val="24"/>
        </w:rPr>
        <w:t>D</w:t>
      </w:r>
      <w:r>
        <w:rPr>
          <w:rFonts w:ascii="Times New Roman" w:hAnsi="Times New Roman" w:cs="Times New Roman"/>
          <w:szCs w:val="24"/>
        </w:rPr>
        <w:t>a</w:t>
      </w:r>
      <w:r w:rsidRPr="002F23EA">
        <w:rPr>
          <w:rFonts w:ascii="Times New Roman" w:hAnsi="Times New Roman" w:cs="Times New Roman"/>
          <w:szCs w:val="24"/>
        </w:rPr>
        <w:t>chsel</w:t>
      </w:r>
      <w:proofErr w:type="spellEnd"/>
      <w:r w:rsidRPr="002F23EA">
        <w:rPr>
          <w:rFonts w:ascii="Times New Roman" w:hAnsi="Times New Roman" w:cs="Times New Roman"/>
          <w:szCs w:val="24"/>
        </w:rPr>
        <w:t xml:space="preserve"> JC, </w:t>
      </w:r>
      <w:proofErr w:type="spellStart"/>
      <w:r w:rsidRPr="002F23EA">
        <w:rPr>
          <w:rFonts w:ascii="Times New Roman" w:hAnsi="Times New Roman" w:cs="Times New Roman"/>
          <w:szCs w:val="24"/>
        </w:rPr>
        <w:t>Hulihan</w:t>
      </w:r>
      <w:proofErr w:type="spellEnd"/>
      <w:r w:rsidRPr="002F23EA">
        <w:rPr>
          <w:rFonts w:ascii="Times New Roman" w:hAnsi="Times New Roman" w:cs="Times New Roman"/>
          <w:szCs w:val="24"/>
        </w:rPr>
        <w:t xml:space="preserve"> MM, </w:t>
      </w:r>
      <w:proofErr w:type="spellStart"/>
      <w:r w:rsidRPr="002F23EA">
        <w:rPr>
          <w:rFonts w:ascii="Times New Roman" w:hAnsi="Times New Roman" w:cs="Times New Roman"/>
          <w:szCs w:val="24"/>
        </w:rPr>
        <w:t>Haugarvoll</w:t>
      </w:r>
      <w:proofErr w:type="spellEnd"/>
      <w:r w:rsidRPr="002F23EA">
        <w:rPr>
          <w:rFonts w:ascii="Times New Roman" w:hAnsi="Times New Roman" w:cs="Times New Roman"/>
          <w:szCs w:val="24"/>
        </w:rPr>
        <w:t xml:space="preserve"> K, </w:t>
      </w:r>
      <w:r>
        <w:rPr>
          <w:rFonts w:ascii="Times New Roman" w:hAnsi="Times New Roman" w:cs="Times New Roman"/>
          <w:szCs w:val="24"/>
        </w:rPr>
        <w:t>et al</w:t>
      </w:r>
      <w:r w:rsidRPr="002F23EA">
        <w:rPr>
          <w:rFonts w:ascii="Times New Roman" w:hAnsi="Times New Roman" w:cs="Times New Roman"/>
          <w:szCs w:val="24"/>
        </w:rPr>
        <w:t>. Lrrk2 G2385R is an ancestral risk factor for Parkinson's disease in Asia.</w:t>
      </w:r>
      <w:r>
        <w:rPr>
          <w:rFonts w:ascii="Times New Roman" w:hAnsi="Times New Roman" w:cs="Times New Roman"/>
          <w:szCs w:val="24"/>
        </w:rPr>
        <w:t xml:space="preserve"> </w:t>
      </w:r>
      <w:r w:rsidRPr="002F23EA">
        <w:rPr>
          <w:rFonts w:ascii="Times New Roman" w:hAnsi="Times New Roman" w:cs="Times New Roman"/>
          <w:szCs w:val="24"/>
        </w:rPr>
        <w:t xml:space="preserve">Parkinsonism </w:t>
      </w:r>
      <w:proofErr w:type="spellStart"/>
      <w:r w:rsidRPr="002F23EA">
        <w:rPr>
          <w:rFonts w:ascii="Times New Roman" w:hAnsi="Times New Roman" w:cs="Times New Roman"/>
          <w:szCs w:val="24"/>
        </w:rPr>
        <w:t>Relat</w:t>
      </w:r>
      <w:proofErr w:type="spellEnd"/>
      <w:r w:rsidRPr="002F23EA">
        <w:rPr>
          <w:rFonts w:ascii="Times New Roman" w:hAnsi="Times New Roman" w:cs="Times New Roman"/>
          <w:szCs w:val="24"/>
        </w:rPr>
        <w:t xml:space="preserve"> </w:t>
      </w:r>
      <w:proofErr w:type="spellStart"/>
      <w:r w:rsidRPr="002F23EA">
        <w:rPr>
          <w:rFonts w:ascii="Times New Roman" w:hAnsi="Times New Roman" w:cs="Times New Roman"/>
          <w:szCs w:val="24"/>
        </w:rPr>
        <w:t>Disord</w:t>
      </w:r>
      <w:proofErr w:type="spellEnd"/>
      <w:r w:rsidRPr="002F23EA">
        <w:rPr>
          <w:rFonts w:ascii="Times New Roman" w:hAnsi="Times New Roman" w:cs="Times New Roman"/>
          <w:szCs w:val="24"/>
        </w:rPr>
        <w:t xml:space="preserve"> </w:t>
      </w:r>
      <w:proofErr w:type="gramStart"/>
      <w:r w:rsidRPr="002F23EA">
        <w:rPr>
          <w:rFonts w:ascii="Times New Roman" w:hAnsi="Times New Roman" w:cs="Times New Roman"/>
          <w:szCs w:val="24"/>
        </w:rPr>
        <w:t>2007;13:89</w:t>
      </w:r>
      <w:proofErr w:type="gramEnd"/>
      <w:r w:rsidRPr="002F23EA">
        <w:rPr>
          <w:rFonts w:ascii="Times New Roman" w:hAnsi="Times New Roman" w:cs="Times New Roman"/>
          <w:szCs w:val="24"/>
        </w:rPr>
        <w:t>-92.</w:t>
      </w:r>
    </w:p>
    <w:p w14:paraId="027E7660" w14:textId="77777777" w:rsidR="003D76AB" w:rsidRPr="002F23EA" w:rsidRDefault="003D76AB" w:rsidP="003D76AB">
      <w:pPr>
        <w:ind w:left="220" w:hanging="220"/>
        <w:rPr>
          <w:rFonts w:ascii="Times New Roman" w:hAnsi="Times New Roman" w:cs="Times New Roman"/>
          <w:szCs w:val="24"/>
        </w:rPr>
      </w:pPr>
      <w:r w:rsidRPr="002F23EA">
        <w:rPr>
          <w:rFonts w:ascii="Times New Roman" w:hAnsi="Times New Roman" w:cs="Times New Roman"/>
          <w:szCs w:val="24"/>
        </w:rPr>
        <w:t xml:space="preserve">65. </w:t>
      </w:r>
      <w:proofErr w:type="spellStart"/>
      <w:r w:rsidRPr="002F23EA">
        <w:rPr>
          <w:rFonts w:ascii="Times New Roman" w:hAnsi="Times New Roman" w:cs="Times New Roman"/>
          <w:szCs w:val="24"/>
        </w:rPr>
        <w:t>Funayama</w:t>
      </w:r>
      <w:proofErr w:type="spellEnd"/>
      <w:r w:rsidRPr="002F23EA">
        <w:rPr>
          <w:rFonts w:ascii="Times New Roman" w:hAnsi="Times New Roman" w:cs="Times New Roman"/>
          <w:szCs w:val="24"/>
        </w:rPr>
        <w:t xml:space="preserve"> M, Li Y, Tomiyama H, Yoshino H, </w:t>
      </w:r>
      <w:proofErr w:type="spellStart"/>
      <w:r w:rsidRPr="002F23EA">
        <w:rPr>
          <w:rFonts w:ascii="Times New Roman" w:hAnsi="Times New Roman" w:cs="Times New Roman"/>
          <w:szCs w:val="24"/>
        </w:rPr>
        <w:t>Imamichi</w:t>
      </w:r>
      <w:proofErr w:type="spellEnd"/>
      <w:r w:rsidRPr="002F23EA">
        <w:rPr>
          <w:rFonts w:ascii="Times New Roman" w:hAnsi="Times New Roman" w:cs="Times New Roman"/>
          <w:szCs w:val="24"/>
        </w:rPr>
        <w:t xml:space="preserve"> Y, Yamamoto M, </w:t>
      </w:r>
      <w:r>
        <w:rPr>
          <w:rFonts w:ascii="Times New Roman" w:hAnsi="Times New Roman" w:cs="Times New Roman"/>
          <w:szCs w:val="24"/>
        </w:rPr>
        <w:t>et al</w:t>
      </w:r>
      <w:r w:rsidRPr="002F23EA">
        <w:rPr>
          <w:rFonts w:ascii="Times New Roman" w:hAnsi="Times New Roman" w:cs="Times New Roman"/>
          <w:szCs w:val="24"/>
        </w:rPr>
        <w:t>. Leucine-rich repeat kinase 2 G2385R variant is a</w:t>
      </w:r>
      <w:r>
        <w:rPr>
          <w:rFonts w:ascii="Times New Roman" w:hAnsi="Times New Roman" w:cs="Times New Roman"/>
          <w:szCs w:val="24"/>
        </w:rPr>
        <w:t xml:space="preserve"> </w:t>
      </w:r>
      <w:r w:rsidRPr="002F23EA">
        <w:rPr>
          <w:rFonts w:ascii="Times New Roman" w:hAnsi="Times New Roman" w:cs="Times New Roman"/>
          <w:szCs w:val="24"/>
        </w:rPr>
        <w:t xml:space="preserve">risk factor for Parkinson disease in Asian population. </w:t>
      </w:r>
      <w:proofErr w:type="spellStart"/>
      <w:r w:rsidRPr="002F23EA">
        <w:rPr>
          <w:rFonts w:ascii="Times New Roman" w:hAnsi="Times New Roman" w:cs="Times New Roman"/>
          <w:szCs w:val="24"/>
        </w:rPr>
        <w:t>Neuroreport</w:t>
      </w:r>
      <w:proofErr w:type="spellEnd"/>
      <w:r w:rsidRPr="002F23EA">
        <w:rPr>
          <w:rFonts w:ascii="Times New Roman" w:hAnsi="Times New Roman" w:cs="Times New Roman"/>
          <w:szCs w:val="24"/>
        </w:rPr>
        <w:t xml:space="preserve"> </w:t>
      </w:r>
      <w:proofErr w:type="gramStart"/>
      <w:r w:rsidRPr="002F23EA">
        <w:rPr>
          <w:rFonts w:ascii="Times New Roman" w:hAnsi="Times New Roman" w:cs="Times New Roman"/>
          <w:szCs w:val="24"/>
        </w:rPr>
        <w:t>2007;18:273</w:t>
      </w:r>
      <w:proofErr w:type="gramEnd"/>
      <w:r w:rsidRPr="002F23EA">
        <w:rPr>
          <w:rFonts w:ascii="Times New Roman" w:hAnsi="Times New Roman" w:cs="Times New Roman"/>
          <w:szCs w:val="24"/>
        </w:rPr>
        <w:t>-5.</w:t>
      </w:r>
    </w:p>
    <w:p w14:paraId="488FEC68" w14:textId="77777777" w:rsidR="003D76AB" w:rsidRPr="002F23EA" w:rsidRDefault="003D76AB" w:rsidP="003D76AB">
      <w:pPr>
        <w:ind w:left="220" w:hanging="220"/>
        <w:rPr>
          <w:rFonts w:ascii="Times New Roman" w:hAnsi="Times New Roman" w:cs="Times New Roman"/>
          <w:szCs w:val="24"/>
        </w:rPr>
      </w:pPr>
      <w:r w:rsidRPr="002F23EA">
        <w:rPr>
          <w:rFonts w:ascii="Times New Roman" w:hAnsi="Times New Roman" w:cs="Times New Roman"/>
          <w:szCs w:val="24"/>
        </w:rPr>
        <w:lastRenderedPageBreak/>
        <w:t xml:space="preserve">66. Tan EK, Zhao Y, Skipper L, Tan MG, Di Fonzo A, Sun L, </w:t>
      </w:r>
      <w:r>
        <w:rPr>
          <w:rFonts w:ascii="Times New Roman" w:hAnsi="Times New Roman" w:cs="Times New Roman"/>
          <w:szCs w:val="24"/>
        </w:rPr>
        <w:t>et al</w:t>
      </w:r>
      <w:r w:rsidRPr="002F23EA">
        <w:rPr>
          <w:rFonts w:ascii="Times New Roman" w:hAnsi="Times New Roman" w:cs="Times New Roman"/>
          <w:szCs w:val="24"/>
        </w:rPr>
        <w:t>. The LRRK2 Gly2385Arg variant is associated with Parkinson's disease: genetic</w:t>
      </w:r>
      <w:r>
        <w:rPr>
          <w:rFonts w:ascii="Times New Roman" w:hAnsi="Times New Roman" w:cs="Times New Roman"/>
          <w:szCs w:val="24"/>
        </w:rPr>
        <w:t xml:space="preserve"> </w:t>
      </w:r>
      <w:r w:rsidRPr="002F23EA">
        <w:rPr>
          <w:rFonts w:ascii="Times New Roman" w:hAnsi="Times New Roman" w:cs="Times New Roman"/>
          <w:szCs w:val="24"/>
        </w:rPr>
        <w:t xml:space="preserve">and functional evidence. Hum Genet </w:t>
      </w:r>
      <w:proofErr w:type="gramStart"/>
      <w:r w:rsidRPr="002F23EA">
        <w:rPr>
          <w:rFonts w:ascii="Times New Roman" w:hAnsi="Times New Roman" w:cs="Times New Roman"/>
          <w:szCs w:val="24"/>
        </w:rPr>
        <w:t>2007;120</w:t>
      </w:r>
      <w:r>
        <w:rPr>
          <w:rFonts w:ascii="Times New Roman" w:hAnsi="Times New Roman" w:cs="Times New Roman"/>
          <w:szCs w:val="24"/>
        </w:rPr>
        <w:t>:</w:t>
      </w:r>
      <w:r w:rsidRPr="002F23EA">
        <w:rPr>
          <w:rFonts w:ascii="Times New Roman" w:hAnsi="Times New Roman" w:cs="Times New Roman"/>
          <w:szCs w:val="24"/>
        </w:rPr>
        <w:t>857</w:t>
      </w:r>
      <w:proofErr w:type="gramEnd"/>
      <w:r w:rsidRPr="002F23EA">
        <w:rPr>
          <w:rFonts w:ascii="Times New Roman" w:hAnsi="Times New Roman" w:cs="Times New Roman"/>
          <w:szCs w:val="24"/>
        </w:rPr>
        <w:t>-63.</w:t>
      </w:r>
    </w:p>
    <w:p w14:paraId="546D4014" w14:textId="77777777" w:rsidR="003D76AB" w:rsidRPr="002F23EA" w:rsidRDefault="003D76AB" w:rsidP="003D76AB">
      <w:pPr>
        <w:ind w:left="220" w:hanging="220"/>
        <w:rPr>
          <w:rFonts w:ascii="Times New Roman" w:hAnsi="Times New Roman" w:cs="Times New Roman"/>
          <w:szCs w:val="24"/>
        </w:rPr>
      </w:pPr>
      <w:r w:rsidRPr="002F23EA">
        <w:rPr>
          <w:rFonts w:ascii="Times New Roman" w:hAnsi="Times New Roman" w:cs="Times New Roman"/>
          <w:szCs w:val="24"/>
        </w:rPr>
        <w:t xml:space="preserve">67. Carrion MDP, Marsicano S, Daniele F, </w:t>
      </w:r>
      <w:proofErr w:type="spellStart"/>
      <w:r w:rsidRPr="002F23EA">
        <w:rPr>
          <w:rFonts w:ascii="Times New Roman" w:hAnsi="Times New Roman" w:cs="Times New Roman"/>
          <w:szCs w:val="24"/>
        </w:rPr>
        <w:t>Marte</w:t>
      </w:r>
      <w:proofErr w:type="spellEnd"/>
      <w:r w:rsidRPr="002F23EA">
        <w:rPr>
          <w:rFonts w:ascii="Times New Roman" w:hAnsi="Times New Roman" w:cs="Times New Roman"/>
          <w:szCs w:val="24"/>
        </w:rPr>
        <w:t xml:space="preserve"> A, </w:t>
      </w:r>
      <w:proofErr w:type="spellStart"/>
      <w:r w:rsidRPr="002F23EA">
        <w:rPr>
          <w:rFonts w:ascii="Times New Roman" w:hAnsi="Times New Roman" w:cs="Times New Roman"/>
          <w:szCs w:val="24"/>
        </w:rPr>
        <w:t>Pischedda</w:t>
      </w:r>
      <w:proofErr w:type="spellEnd"/>
      <w:r w:rsidRPr="002F23EA">
        <w:rPr>
          <w:rFonts w:ascii="Times New Roman" w:hAnsi="Times New Roman" w:cs="Times New Roman"/>
          <w:szCs w:val="24"/>
        </w:rPr>
        <w:t xml:space="preserve"> F, Di </w:t>
      </w:r>
      <w:proofErr w:type="spellStart"/>
      <w:r w:rsidRPr="002F23EA">
        <w:rPr>
          <w:rFonts w:ascii="Times New Roman" w:hAnsi="Times New Roman" w:cs="Times New Roman"/>
          <w:szCs w:val="24"/>
        </w:rPr>
        <w:t>Cairano</w:t>
      </w:r>
      <w:proofErr w:type="spellEnd"/>
      <w:r w:rsidRPr="002F23EA">
        <w:rPr>
          <w:rFonts w:ascii="Times New Roman" w:hAnsi="Times New Roman" w:cs="Times New Roman"/>
          <w:szCs w:val="24"/>
        </w:rPr>
        <w:t xml:space="preserve"> E,</w:t>
      </w:r>
      <w:r>
        <w:rPr>
          <w:rFonts w:ascii="Times New Roman" w:hAnsi="Times New Roman" w:cs="Times New Roman"/>
          <w:szCs w:val="24"/>
        </w:rPr>
        <w:t xml:space="preserve"> et al</w:t>
      </w:r>
      <w:r w:rsidRPr="002F23EA">
        <w:rPr>
          <w:rFonts w:ascii="Times New Roman" w:hAnsi="Times New Roman" w:cs="Times New Roman"/>
          <w:szCs w:val="24"/>
        </w:rPr>
        <w:t>. The LRRK2 G2385R variant is a partial loss-of-function mutation that</w:t>
      </w:r>
      <w:r>
        <w:rPr>
          <w:rFonts w:ascii="Times New Roman" w:hAnsi="Times New Roman" w:cs="Times New Roman"/>
          <w:szCs w:val="24"/>
        </w:rPr>
        <w:t xml:space="preserve"> </w:t>
      </w:r>
      <w:r w:rsidRPr="002F23EA">
        <w:rPr>
          <w:rFonts w:ascii="Times New Roman" w:hAnsi="Times New Roman" w:cs="Times New Roman"/>
          <w:szCs w:val="24"/>
        </w:rPr>
        <w:t>affects synaptic vesicle trafficking through altered protein interactions. Sci</w:t>
      </w:r>
      <w:r>
        <w:rPr>
          <w:rFonts w:ascii="Times New Roman" w:hAnsi="Times New Roman" w:cs="Times New Roman"/>
          <w:szCs w:val="24"/>
        </w:rPr>
        <w:t xml:space="preserve"> </w:t>
      </w:r>
      <w:r w:rsidRPr="002F23EA">
        <w:rPr>
          <w:rFonts w:ascii="Times New Roman" w:hAnsi="Times New Roman" w:cs="Times New Roman"/>
          <w:szCs w:val="24"/>
        </w:rPr>
        <w:t>Rep</w:t>
      </w:r>
      <w:r>
        <w:rPr>
          <w:rFonts w:ascii="Times New Roman" w:hAnsi="Times New Roman" w:cs="Times New Roman"/>
          <w:szCs w:val="24"/>
        </w:rPr>
        <w:t xml:space="preserve"> </w:t>
      </w:r>
      <w:proofErr w:type="gramStart"/>
      <w:r w:rsidRPr="002F23EA">
        <w:rPr>
          <w:rFonts w:ascii="Times New Roman" w:hAnsi="Times New Roman" w:cs="Times New Roman"/>
          <w:szCs w:val="24"/>
        </w:rPr>
        <w:t>2017;7:5377</w:t>
      </w:r>
      <w:proofErr w:type="gramEnd"/>
      <w:r w:rsidRPr="002F23EA">
        <w:rPr>
          <w:rFonts w:ascii="Times New Roman" w:hAnsi="Times New Roman" w:cs="Times New Roman"/>
          <w:szCs w:val="24"/>
        </w:rPr>
        <w:t>.</w:t>
      </w:r>
    </w:p>
    <w:p w14:paraId="7E401821" w14:textId="77777777" w:rsidR="003D76AB" w:rsidRDefault="003D76AB" w:rsidP="003D76AB">
      <w:pPr>
        <w:ind w:left="220" w:hanging="220"/>
        <w:rPr>
          <w:rFonts w:ascii="Times New Roman" w:hAnsi="Times New Roman" w:cs="Times New Roman"/>
          <w:szCs w:val="24"/>
          <w:highlight w:val="yellow"/>
        </w:rPr>
      </w:pPr>
      <w:r w:rsidRPr="002F23EA">
        <w:rPr>
          <w:rFonts w:ascii="Times New Roman" w:hAnsi="Times New Roman" w:cs="Times New Roman"/>
          <w:szCs w:val="24"/>
        </w:rPr>
        <w:t xml:space="preserve">68. </w:t>
      </w:r>
      <w:proofErr w:type="spellStart"/>
      <w:r w:rsidRPr="002F23EA">
        <w:rPr>
          <w:rFonts w:ascii="Times New Roman" w:hAnsi="Times New Roman" w:cs="Times New Roman"/>
          <w:szCs w:val="24"/>
        </w:rPr>
        <w:t>Scheibye</w:t>
      </w:r>
      <w:proofErr w:type="spellEnd"/>
      <w:r w:rsidRPr="002F23EA">
        <w:rPr>
          <w:rFonts w:ascii="Times New Roman" w:hAnsi="Times New Roman" w:cs="Times New Roman"/>
          <w:szCs w:val="24"/>
        </w:rPr>
        <w:t xml:space="preserve">-Knudsen M, Tseng A, </w:t>
      </w:r>
      <w:proofErr w:type="spellStart"/>
      <w:r w:rsidRPr="002F23EA">
        <w:rPr>
          <w:rFonts w:ascii="Times New Roman" w:hAnsi="Times New Roman" w:cs="Times New Roman"/>
          <w:szCs w:val="24"/>
        </w:rPr>
        <w:t>Borch</w:t>
      </w:r>
      <w:proofErr w:type="spellEnd"/>
      <w:r w:rsidRPr="002F23EA">
        <w:rPr>
          <w:rFonts w:ascii="Times New Roman" w:hAnsi="Times New Roman" w:cs="Times New Roman"/>
          <w:szCs w:val="24"/>
        </w:rPr>
        <w:t xml:space="preserve"> Jensen M, </w:t>
      </w:r>
      <w:proofErr w:type="spellStart"/>
      <w:r w:rsidRPr="002F23EA">
        <w:rPr>
          <w:rFonts w:ascii="Times New Roman" w:hAnsi="Times New Roman" w:cs="Times New Roman"/>
          <w:szCs w:val="24"/>
        </w:rPr>
        <w:t>Scheibye-Alsing</w:t>
      </w:r>
      <w:proofErr w:type="spellEnd"/>
      <w:r w:rsidRPr="002F23EA">
        <w:rPr>
          <w:rFonts w:ascii="Times New Roman" w:hAnsi="Times New Roman" w:cs="Times New Roman"/>
          <w:szCs w:val="24"/>
        </w:rPr>
        <w:t xml:space="preserve"> K, Fang EF,</w:t>
      </w:r>
      <w:r>
        <w:rPr>
          <w:rFonts w:ascii="Times New Roman" w:hAnsi="Times New Roman" w:cs="Times New Roman"/>
          <w:szCs w:val="24"/>
        </w:rPr>
        <w:t xml:space="preserve"> </w:t>
      </w:r>
      <w:proofErr w:type="spellStart"/>
      <w:r w:rsidRPr="002F23EA">
        <w:rPr>
          <w:rFonts w:ascii="Times New Roman" w:hAnsi="Times New Roman" w:cs="Times New Roman"/>
          <w:szCs w:val="24"/>
        </w:rPr>
        <w:t>Iyama</w:t>
      </w:r>
      <w:proofErr w:type="spellEnd"/>
      <w:r w:rsidRPr="002F23EA">
        <w:rPr>
          <w:rFonts w:ascii="Times New Roman" w:hAnsi="Times New Roman" w:cs="Times New Roman"/>
          <w:szCs w:val="24"/>
        </w:rPr>
        <w:t xml:space="preserve"> T, </w:t>
      </w:r>
      <w:r>
        <w:rPr>
          <w:rFonts w:ascii="Times New Roman" w:hAnsi="Times New Roman" w:cs="Times New Roman"/>
          <w:szCs w:val="24"/>
        </w:rPr>
        <w:t>et al</w:t>
      </w:r>
      <w:r w:rsidRPr="002F23EA">
        <w:rPr>
          <w:rFonts w:ascii="Times New Roman" w:hAnsi="Times New Roman" w:cs="Times New Roman"/>
          <w:szCs w:val="24"/>
        </w:rPr>
        <w:t>. Cockayne syndrome group A and B proteins</w:t>
      </w:r>
      <w:r>
        <w:rPr>
          <w:rFonts w:ascii="Times New Roman" w:hAnsi="Times New Roman" w:cs="Times New Roman"/>
          <w:szCs w:val="24"/>
        </w:rPr>
        <w:t xml:space="preserve"> </w:t>
      </w:r>
      <w:r w:rsidRPr="002F23EA">
        <w:rPr>
          <w:rFonts w:ascii="Times New Roman" w:hAnsi="Times New Roman" w:cs="Times New Roman"/>
          <w:szCs w:val="24"/>
        </w:rPr>
        <w:t xml:space="preserve">converge on transcription-linked resolution of non-B DNA. Proc Natl </w:t>
      </w:r>
      <w:proofErr w:type="spellStart"/>
      <w:r w:rsidRPr="002F23EA">
        <w:rPr>
          <w:rFonts w:ascii="Times New Roman" w:hAnsi="Times New Roman" w:cs="Times New Roman"/>
          <w:szCs w:val="24"/>
        </w:rPr>
        <w:t>Acad</w:t>
      </w:r>
      <w:proofErr w:type="spellEnd"/>
      <w:r w:rsidRPr="002F23EA">
        <w:rPr>
          <w:rFonts w:ascii="Times New Roman" w:hAnsi="Times New Roman" w:cs="Times New Roman"/>
          <w:szCs w:val="24"/>
        </w:rPr>
        <w:t xml:space="preserve"> Sci U S</w:t>
      </w:r>
      <w:r>
        <w:rPr>
          <w:rFonts w:ascii="Times New Roman" w:hAnsi="Times New Roman" w:cs="Times New Roman"/>
          <w:szCs w:val="24"/>
        </w:rPr>
        <w:t xml:space="preserve"> </w:t>
      </w:r>
      <w:r w:rsidRPr="002F23EA">
        <w:rPr>
          <w:rFonts w:ascii="Times New Roman" w:hAnsi="Times New Roman" w:cs="Times New Roman"/>
          <w:szCs w:val="24"/>
        </w:rPr>
        <w:t xml:space="preserve">A </w:t>
      </w:r>
      <w:proofErr w:type="gramStart"/>
      <w:r w:rsidRPr="002F23EA">
        <w:rPr>
          <w:rFonts w:ascii="Times New Roman" w:hAnsi="Times New Roman" w:cs="Times New Roman"/>
          <w:szCs w:val="24"/>
        </w:rPr>
        <w:t>2016;113:12502</w:t>
      </w:r>
      <w:proofErr w:type="gramEnd"/>
      <w:r w:rsidRPr="002F23EA">
        <w:rPr>
          <w:rFonts w:ascii="Times New Roman" w:hAnsi="Times New Roman" w:cs="Times New Roman"/>
          <w:szCs w:val="24"/>
        </w:rPr>
        <w:t>-7.</w:t>
      </w:r>
    </w:p>
    <w:p w14:paraId="7BEA9429" w14:textId="77777777" w:rsidR="003D76AB" w:rsidRPr="002F23EA" w:rsidRDefault="003D76AB" w:rsidP="003D76AB">
      <w:pPr>
        <w:ind w:left="220" w:hanging="220"/>
        <w:rPr>
          <w:rFonts w:ascii="Times New Roman" w:hAnsi="Times New Roman" w:cs="Times New Roman"/>
          <w:szCs w:val="24"/>
        </w:rPr>
      </w:pPr>
      <w:r>
        <w:rPr>
          <w:rFonts w:ascii="Times New Roman" w:hAnsi="Times New Roman" w:cs="Times New Roman"/>
          <w:szCs w:val="24"/>
        </w:rPr>
        <w:t>69</w:t>
      </w:r>
      <w:r w:rsidRPr="002F23EA">
        <w:rPr>
          <w:rFonts w:ascii="Times New Roman" w:hAnsi="Times New Roman" w:cs="Times New Roman"/>
          <w:szCs w:val="24"/>
        </w:rPr>
        <w:t xml:space="preserve">. Allgrove J, </w:t>
      </w:r>
      <w:proofErr w:type="spellStart"/>
      <w:r w:rsidRPr="002F23EA">
        <w:rPr>
          <w:rFonts w:ascii="Times New Roman" w:hAnsi="Times New Roman" w:cs="Times New Roman"/>
          <w:szCs w:val="24"/>
        </w:rPr>
        <w:t>Clayden</w:t>
      </w:r>
      <w:proofErr w:type="spellEnd"/>
      <w:r w:rsidRPr="002F23EA">
        <w:rPr>
          <w:rFonts w:ascii="Times New Roman" w:hAnsi="Times New Roman" w:cs="Times New Roman"/>
          <w:szCs w:val="24"/>
        </w:rPr>
        <w:t xml:space="preserve"> GS, Grant DB, Macaulay JC. Familial glucocorticoid</w:t>
      </w:r>
      <w:r>
        <w:rPr>
          <w:rFonts w:ascii="Times New Roman" w:hAnsi="Times New Roman" w:cs="Times New Roman"/>
          <w:szCs w:val="24"/>
        </w:rPr>
        <w:t xml:space="preserve"> </w:t>
      </w:r>
      <w:r w:rsidRPr="002F23EA">
        <w:rPr>
          <w:rFonts w:ascii="Times New Roman" w:hAnsi="Times New Roman" w:cs="Times New Roman"/>
          <w:szCs w:val="24"/>
        </w:rPr>
        <w:t>deficiency with achalasia of the cardia and deficient tear production. Lancet</w:t>
      </w:r>
      <w:r>
        <w:rPr>
          <w:rFonts w:ascii="Times New Roman" w:hAnsi="Times New Roman" w:cs="Times New Roman"/>
          <w:szCs w:val="24"/>
        </w:rPr>
        <w:t xml:space="preserve"> </w:t>
      </w:r>
      <w:proofErr w:type="gramStart"/>
      <w:r w:rsidRPr="002F23EA">
        <w:rPr>
          <w:rFonts w:ascii="Times New Roman" w:hAnsi="Times New Roman" w:cs="Times New Roman"/>
          <w:szCs w:val="24"/>
        </w:rPr>
        <w:t>1978;1:1284</w:t>
      </w:r>
      <w:proofErr w:type="gramEnd"/>
      <w:r w:rsidRPr="002F23EA">
        <w:rPr>
          <w:rFonts w:ascii="Times New Roman" w:hAnsi="Times New Roman" w:cs="Times New Roman"/>
          <w:szCs w:val="24"/>
        </w:rPr>
        <w:t>-6.</w:t>
      </w:r>
    </w:p>
    <w:p w14:paraId="7142D191" w14:textId="77777777" w:rsidR="003D76AB" w:rsidRPr="002F23EA" w:rsidRDefault="003D76AB" w:rsidP="003D76AB">
      <w:pPr>
        <w:ind w:left="220" w:hanging="220"/>
        <w:rPr>
          <w:rFonts w:ascii="Times New Roman" w:hAnsi="Times New Roman" w:cs="Times New Roman"/>
          <w:szCs w:val="24"/>
        </w:rPr>
      </w:pPr>
      <w:r>
        <w:rPr>
          <w:rFonts w:ascii="Times New Roman" w:hAnsi="Times New Roman" w:cs="Times New Roman"/>
          <w:szCs w:val="24"/>
        </w:rPr>
        <w:t>70</w:t>
      </w:r>
      <w:r w:rsidRPr="002F23EA">
        <w:rPr>
          <w:rFonts w:ascii="Times New Roman" w:hAnsi="Times New Roman" w:cs="Times New Roman"/>
          <w:szCs w:val="24"/>
        </w:rPr>
        <w:t xml:space="preserve">. Grant DB, Barnes ND, </w:t>
      </w:r>
      <w:proofErr w:type="spellStart"/>
      <w:r w:rsidRPr="002F23EA">
        <w:rPr>
          <w:rFonts w:ascii="Times New Roman" w:hAnsi="Times New Roman" w:cs="Times New Roman"/>
          <w:szCs w:val="24"/>
        </w:rPr>
        <w:t>Dumic</w:t>
      </w:r>
      <w:proofErr w:type="spellEnd"/>
      <w:r w:rsidRPr="002F23EA">
        <w:rPr>
          <w:rFonts w:ascii="Times New Roman" w:hAnsi="Times New Roman" w:cs="Times New Roman"/>
          <w:szCs w:val="24"/>
        </w:rPr>
        <w:t xml:space="preserve"> M, </w:t>
      </w:r>
      <w:proofErr w:type="spellStart"/>
      <w:r w:rsidRPr="002F23EA">
        <w:rPr>
          <w:rFonts w:ascii="Times New Roman" w:hAnsi="Times New Roman" w:cs="Times New Roman"/>
          <w:szCs w:val="24"/>
        </w:rPr>
        <w:t>Ginalska-Malinowska</w:t>
      </w:r>
      <w:proofErr w:type="spellEnd"/>
      <w:r w:rsidRPr="002F23EA">
        <w:rPr>
          <w:rFonts w:ascii="Times New Roman" w:hAnsi="Times New Roman" w:cs="Times New Roman"/>
          <w:szCs w:val="24"/>
        </w:rPr>
        <w:t xml:space="preserve"> M, Milla PJ, von</w:t>
      </w:r>
      <w:r>
        <w:rPr>
          <w:rFonts w:ascii="Times New Roman" w:hAnsi="Times New Roman" w:cs="Times New Roman"/>
          <w:szCs w:val="24"/>
        </w:rPr>
        <w:t xml:space="preserve"> </w:t>
      </w:r>
      <w:proofErr w:type="spellStart"/>
      <w:r w:rsidRPr="002F23EA">
        <w:rPr>
          <w:rFonts w:ascii="Times New Roman" w:hAnsi="Times New Roman" w:cs="Times New Roman"/>
          <w:szCs w:val="24"/>
        </w:rPr>
        <w:t>Petrykowski</w:t>
      </w:r>
      <w:proofErr w:type="spellEnd"/>
      <w:r w:rsidRPr="002F23EA">
        <w:rPr>
          <w:rFonts w:ascii="Times New Roman" w:hAnsi="Times New Roman" w:cs="Times New Roman"/>
          <w:szCs w:val="24"/>
        </w:rPr>
        <w:t xml:space="preserve"> W, </w:t>
      </w:r>
      <w:r>
        <w:rPr>
          <w:rFonts w:ascii="Times New Roman" w:hAnsi="Times New Roman" w:cs="Times New Roman"/>
          <w:szCs w:val="24"/>
        </w:rPr>
        <w:t>et al</w:t>
      </w:r>
      <w:r w:rsidRPr="002F23EA">
        <w:rPr>
          <w:rFonts w:ascii="Times New Roman" w:hAnsi="Times New Roman" w:cs="Times New Roman"/>
          <w:szCs w:val="24"/>
        </w:rPr>
        <w:t>. Neurological and</w:t>
      </w:r>
      <w:r>
        <w:rPr>
          <w:rFonts w:ascii="Times New Roman" w:hAnsi="Times New Roman" w:cs="Times New Roman"/>
          <w:szCs w:val="24"/>
        </w:rPr>
        <w:t xml:space="preserve"> </w:t>
      </w:r>
      <w:r w:rsidRPr="002F23EA">
        <w:rPr>
          <w:rFonts w:ascii="Times New Roman" w:hAnsi="Times New Roman" w:cs="Times New Roman"/>
          <w:szCs w:val="24"/>
        </w:rPr>
        <w:t>adrenal dysfunction in the adrenal insufficiency/</w:t>
      </w:r>
      <w:proofErr w:type="spellStart"/>
      <w:r w:rsidRPr="002F23EA">
        <w:rPr>
          <w:rFonts w:ascii="Times New Roman" w:hAnsi="Times New Roman" w:cs="Times New Roman"/>
          <w:szCs w:val="24"/>
        </w:rPr>
        <w:t>alacrima</w:t>
      </w:r>
      <w:proofErr w:type="spellEnd"/>
      <w:r w:rsidRPr="002F23EA">
        <w:rPr>
          <w:rFonts w:ascii="Times New Roman" w:hAnsi="Times New Roman" w:cs="Times New Roman"/>
          <w:szCs w:val="24"/>
        </w:rPr>
        <w:t>/achalasia (3A)</w:t>
      </w:r>
      <w:r>
        <w:rPr>
          <w:rFonts w:ascii="Times New Roman" w:hAnsi="Times New Roman" w:cs="Times New Roman"/>
          <w:szCs w:val="24"/>
        </w:rPr>
        <w:t xml:space="preserve"> </w:t>
      </w:r>
      <w:r w:rsidRPr="002F23EA">
        <w:rPr>
          <w:rFonts w:ascii="Times New Roman" w:hAnsi="Times New Roman" w:cs="Times New Roman"/>
          <w:szCs w:val="24"/>
        </w:rPr>
        <w:t xml:space="preserve">syndrome. Arch Dis Child </w:t>
      </w:r>
      <w:proofErr w:type="gramStart"/>
      <w:r w:rsidRPr="002F23EA">
        <w:rPr>
          <w:rFonts w:ascii="Times New Roman" w:hAnsi="Times New Roman" w:cs="Times New Roman"/>
          <w:szCs w:val="24"/>
        </w:rPr>
        <w:t>1993;68:779</w:t>
      </w:r>
      <w:proofErr w:type="gramEnd"/>
      <w:r w:rsidRPr="002F23EA">
        <w:rPr>
          <w:rFonts w:ascii="Times New Roman" w:hAnsi="Times New Roman" w:cs="Times New Roman"/>
          <w:szCs w:val="24"/>
        </w:rPr>
        <w:t>-82.</w:t>
      </w:r>
    </w:p>
    <w:p w14:paraId="2B6E9E70" w14:textId="77777777" w:rsidR="003D76AB" w:rsidRPr="002F23EA" w:rsidRDefault="003D76AB" w:rsidP="003D76AB">
      <w:pPr>
        <w:ind w:left="220" w:hanging="220"/>
        <w:rPr>
          <w:rFonts w:ascii="Times New Roman" w:hAnsi="Times New Roman" w:cs="Times New Roman"/>
          <w:szCs w:val="24"/>
        </w:rPr>
      </w:pPr>
      <w:r>
        <w:rPr>
          <w:rFonts w:ascii="Times New Roman" w:hAnsi="Times New Roman" w:cs="Times New Roman"/>
          <w:szCs w:val="24"/>
        </w:rPr>
        <w:t>71</w:t>
      </w:r>
      <w:r w:rsidRPr="002F23EA">
        <w:rPr>
          <w:rFonts w:ascii="Times New Roman" w:hAnsi="Times New Roman" w:cs="Times New Roman"/>
          <w:szCs w:val="24"/>
        </w:rPr>
        <w:t xml:space="preserve">. </w:t>
      </w:r>
      <w:proofErr w:type="spellStart"/>
      <w:r w:rsidRPr="002F23EA">
        <w:rPr>
          <w:rFonts w:ascii="Times New Roman" w:hAnsi="Times New Roman" w:cs="Times New Roman"/>
          <w:szCs w:val="24"/>
        </w:rPr>
        <w:t>Handschug</w:t>
      </w:r>
      <w:proofErr w:type="spellEnd"/>
      <w:r w:rsidRPr="002F23EA">
        <w:rPr>
          <w:rFonts w:ascii="Times New Roman" w:hAnsi="Times New Roman" w:cs="Times New Roman"/>
          <w:szCs w:val="24"/>
        </w:rPr>
        <w:t xml:space="preserve"> K, Sperling S, Yoon SJ, Hennig S, Clark AJ, Huebner A. Triple A</w:t>
      </w:r>
      <w:r>
        <w:rPr>
          <w:rFonts w:ascii="Times New Roman" w:hAnsi="Times New Roman" w:cs="Times New Roman"/>
          <w:szCs w:val="24"/>
        </w:rPr>
        <w:t xml:space="preserve"> </w:t>
      </w:r>
      <w:r w:rsidRPr="002F23EA">
        <w:rPr>
          <w:rFonts w:ascii="Times New Roman" w:hAnsi="Times New Roman" w:cs="Times New Roman"/>
          <w:szCs w:val="24"/>
        </w:rPr>
        <w:t>syndrome is caused by mutations in AAAS, a new WD-repeat protein gene. Hum Mol</w:t>
      </w:r>
      <w:r>
        <w:rPr>
          <w:rFonts w:ascii="Times New Roman" w:hAnsi="Times New Roman" w:cs="Times New Roman"/>
          <w:szCs w:val="24"/>
        </w:rPr>
        <w:t xml:space="preserve"> </w:t>
      </w:r>
      <w:r w:rsidRPr="002F23EA">
        <w:rPr>
          <w:rFonts w:ascii="Times New Roman" w:hAnsi="Times New Roman" w:cs="Times New Roman"/>
          <w:szCs w:val="24"/>
        </w:rPr>
        <w:t>Genet</w:t>
      </w:r>
      <w:r>
        <w:rPr>
          <w:rFonts w:ascii="Times New Roman" w:hAnsi="Times New Roman" w:cs="Times New Roman"/>
          <w:szCs w:val="24"/>
        </w:rPr>
        <w:t xml:space="preserve"> </w:t>
      </w:r>
      <w:proofErr w:type="gramStart"/>
      <w:r w:rsidRPr="002F23EA">
        <w:rPr>
          <w:rFonts w:ascii="Times New Roman" w:hAnsi="Times New Roman" w:cs="Times New Roman"/>
          <w:szCs w:val="24"/>
        </w:rPr>
        <w:t>2001;10:283</w:t>
      </w:r>
      <w:proofErr w:type="gramEnd"/>
      <w:r w:rsidRPr="002F23EA">
        <w:rPr>
          <w:rFonts w:ascii="Times New Roman" w:hAnsi="Times New Roman" w:cs="Times New Roman"/>
          <w:szCs w:val="24"/>
        </w:rPr>
        <w:t>-90.</w:t>
      </w:r>
    </w:p>
    <w:p w14:paraId="4DC104C8" w14:textId="77777777" w:rsidR="003D76AB" w:rsidRPr="002F23EA" w:rsidRDefault="003D76AB" w:rsidP="003D76AB">
      <w:pPr>
        <w:ind w:left="220" w:hanging="220"/>
        <w:rPr>
          <w:rFonts w:ascii="Times New Roman" w:hAnsi="Times New Roman" w:cs="Times New Roman"/>
          <w:szCs w:val="24"/>
        </w:rPr>
      </w:pPr>
      <w:r>
        <w:rPr>
          <w:rFonts w:ascii="Times New Roman" w:hAnsi="Times New Roman" w:cs="Times New Roman"/>
          <w:szCs w:val="24"/>
        </w:rPr>
        <w:t>72</w:t>
      </w:r>
      <w:r w:rsidRPr="002F23EA">
        <w:rPr>
          <w:rFonts w:ascii="Times New Roman" w:hAnsi="Times New Roman" w:cs="Times New Roman"/>
          <w:szCs w:val="24"/>
        </w:rPr>
        <w:t xml:space="preserve">. Huebner A, </w:t>
      </w:r>
      <w:proofErr w:type="spellStart"/>
      <w:r w:rsidRPr="002F23EA">
        <w:rPr>
          <w:rFonts w:ascii="Times New Roman" w:hAnsi="Times New Roman" w:cs="Times New Roman"/>
          <w:szCs w:val="24"/>
        </w:rPr>
        <w:t>Kaindl</w:t>
      </w:r>
      <w:proofErr w:type="spellEnd"/>
      <w:r w:rsidRPr="002F23EA">
        <w:rPr>
          <w:rFonts w:ascii="Times New Roman" w:hAnsi="Times New Roman" w:cs="Times New Roman"/>
          <w:szCs w:val="24"/>
        </w:rPr>
        <w:t xml:space="preserve"> AM, </w:t>
      </w:r>
      <w:proofErr w:type="spellStart"/>
      <w:r w:rsidRPr="002F23EA">
        <w:rPr>
          <w:rFonts w:ascii="Times New Roman" w:hAnsi="Times New Roman" w:cs="Times New Roman"/>
          <w:szCs w:val="24"/>
        </w:rPr>
        <w:t>Knobeloch</w:t>
      </w:r>
      <w:proofErr w:type="spellEnd"/>
      <w:r w:rsidRPr="002F23EA">
        <w:rPr>
          <w:rFonts w:ascii="Times New Roman" w:hAnsi="Times New Roman" w:cs="Times New Roman"/>
          <w:szCs w:val="24"/>
        </w:rPr>
        <w:t xml:space="preserve"> KP, </w:t>
      </w:r>
      <w:proofErr w:type="spellStart"/>
      <w:r w:rsidRPr="002F23EA">
        <w:rPr>
          <w:rFonts w:ascii="Times New Roman" w:hAnsi="Times New Roman" w:cs="Times New Roman"/>
          <w:szCs w:val="24"/>
        </w:rPr>
        <w:t>Petzold</w:t>
      </w:r>
      <w:proofErr w:type="spellEnd"/>
      <w:r w:rsidRPr="002F23EA">
        <w:rPr>
          <w:rFonts w:ascii="Times New Roman" w:hAnsi="Times New Roman" w:cs="Times New Roman"/>
          <w:szCs w:val="24"/>
        </w:rPr>
        <w:t xml:space="preserve"> H, Mann P, Koehler K. The triple</w:t>
      </w:r>
      <w:r>
        <w:rPr>
          <w:rFonts w:ascii="Times New Roman" w:hAnsi="Times New Roman" w:cs="Times New Roman"/>
          <w:szCs w:val="24"/>
        </w:rPr>
        <w:t xml:space="preserve"> </w:t>
      </w:r>
      <w:r w:rsidRPr="002F23EA">
        <w:rPr>
          <w:rFonts w:ascii="Times New Roman" w:hAnsi="Times New Roman" w:cs="Times New Roman"/>
          <w:szCs w:val="24"/>
        </w:rPr>
        <w:t>A syndrome is due to mutations in ALADIN, a novel member of the nuclear pore</w:t>
      </w:r>
      <w:r>
        <w:rPr>
          <w:rFonts w:ascii="Times New Roman" w:hAnsi="Times New Roman" w:cs="Times New Roman"/>
          <w:szCs w:val="24"/>
        </w:rPr>
        <w:t xml:space="preserve"> </w:t>
      </w:r>
      <w:r w:rsidRPr="002F23EA">
        <w:rPr>
          <w:rFonts w:ascii="Times New Roman" w:hAnsi="Times New Roman" w:cs="Times New Roman"/>
          <w:szCs w:val="24"/>
        </w:rPr>
        <w:t xml:space="preserve">complex. </w:t>
      </w:r>
      <w:proofErr w:type="spellStart"/>
      <w:r w:rsidRPr="002F23EA">
        <w:rPr>
          <w:rFonts w:ascii="Times New Roman" w:hAnsi="Times New Roman" w:cs="Times New Roman"/>
          <w:szCs w:val="24"/>
        </w:rPr>
        <w:t>Endocr</w:t>
      </w:r>
      <w:proofErr w:type="spellEnd"/>
      <w:r w:rsidRPr="002F23EA">
        <w:rPr>
          <w:rFonts w:ascii="Times New Roman" w:hAnsi="Times New Roman" w:cs="Times New Roman"/>
          <w:szCs w:val="24"/>
        </w:rPr>
        <w:t xml:space="preserve"> Res</w:t>
      </w:r>
      <w:r>
        <w:rPr>
          <w:rFonts w:ascii="Times New Roman" w:hAnsi="Times New Roman" w:cs="Times New Roman"/>
          <w:szCs w:val="24"/>
        </w:rPr>
        <w:t xml:space="preserve"> </w:t>
      </w:r>
      <w:proofErr w:type="gramStart"/>
      <w:r w:rsidRPr="002F23EA">
        <w:rPr>
          <w:rFonts w:ascii="Times New Roman" w:hAnsi="Times New Roman" w:cs="Times New Roman"/>
          <w:szCs w:val="24"/>
        </w:rPr>
        <w:t>2004;30:891</w:t>
      </w:r>
      <w:proofErr w:type="gramEnd"/>
      <w:r w:rsidRPr="002F23EA">
        <w:rPr>
          <w:rFonts w:ascii="Times New Roman" w:hAnsi="Times New Roman" w:cs="Times New Roman"/>
          <w:szCs w:val="24"/>
        </w:rPr>
        <w:t>-9.</w:t>
      </w:r>
    </w:p>
    <w:p w14:paraId="00E13B2F" w14:textId="77777777" w:rsidR="003D76AB" w:rsidRPr="002F23EA" w:rsidRDefault="003D76AB" w:rsidP="003D76AB">
      <w:pPr>
        <w:ind w:left="220" w:hanging="220"/>
        <w:rPr>
          <w:rFonts w:ascii="Times New Roman" w:hAnsi="Times New Roman" w:cs="Times New Roman"/>
          <w:szCs w:val="24"/>
        </w:rPr>
      </w:pPr>
      <w:r>
        <w:rPr>
          <w:rFonts w:ascii="Times New Roman" w:hAnsi="Times New Roman" w:cs="Times New Roman"/>
          <w:szCs w:val="24"/>
        </w:rPr>
        <w:t>73</w:t>
      </w:r>
      <w:r w:rsidRPr="002F23EA">
        <w:rPr>
          <w:rFonts w:ascii="Times New Roman" w:hAnsi="Times New Roman" w:cs="Times New Roman"/>
          <w:szCs w:val="24"/>
        </w:rPr>
        <w:t xml:space="preserve">. Hirano M, </w:t>
      </w:r>
      <w:proofErr w:type="spellStart"/>
      <w:r w:rsidRPr="002F23EA">
        <w:rPr>
          <w:rFonts w:ascii="Times New Roman" w:hAnsi="Times New Roman" w:cs="Times New Roman"/>
          <w:szCs w:val="24"/>
        </w:rPr>
        <w:t>Furiya</w:t>
      </w:r>
      <w:proofErr w:type="spellEnd"/>
      <w:r w:rsidRPr="002F23EA">
        <w:rPr>
          <w:rFonts w:ascii="Times New Roman" w:hAnsi="Times New Roman" w:cs="Times New Roman"/>
          <w:szCs w:val="24"/>
        </w:rPr>
        <w:t xml:space="preserve"> Y, </w:t>
      </w:r>
      <w:proofErr w:type="spellStart"/>
      <w:r w:rsidRPr="002F23EA">
        <w:rPr>
          <w:rFonts w:ascii="Times New Roman" w:hAnsi="Times New Roman" w:cs="Times New Roman"/>
          <w:szCs w:val="24"/>
        </w:rPr>
        <w:t>Asai</w:t>
      </w:r>
      <w:proofErr w:type="spellEnd"/>
      <w:r w:rsidRPr="002F23EA">
        <w:rPr>
          <w:rFonts w:ascii="Times New Roman" w:hAnsi="Times New Roman" w:cs="Times New Roman"/>
          <w:szCs w:val="24"/>
        </w:rPr>
        <w:t xml:space="preserve"> H, </w:t>
      </w:r>
      <w:proofErr w:type="spellStart"/>
      <w:r w:rsidRPr="002F23EA">
        <w:rPr>
          <w:rFonts w:ascii="Times New Roman" w:hAnsi="Times New Roman" w:cs="Times New Roman"/>
          <w:szCs w:val="24"/>
        </w:rPr>
        <w:t>Yasui</w:t>
      </w:r>
      <w:proofErr w:type="spellEnd"/>
      <w:r w:rsidRPr="002F23EA">
        <w:rPr>
          <w:rFonts w:ascii="Times New Roman" w:hAnsi="Times New Roman" w:cs="Times New Roman"/>
          <w:szCs w:val="24"/>
        </w:rPr>
        <w:t xml:space="preserve"> A, Ueno S. ALADINI482S causes selective</w:t>
      </w:r>
      <w:r>
        <w:rPr>
          <w:rFonts w:ascii="Times New Roman" w:hAnsi="Times New Roman" w:cs="Times New Roman"/>
          <w:szCs w:val="24"/>
        </w:rPr>
        <w:t xml:space="preserve"> </w:t>
      </w:r>
      <w:r w:rsidRPr="002F23EA">
        <w:rPr>
          <w:rFonts w:ascii="Times New Roman" w:hAnsi="Times New Roman" w:cs="Times New Roman"/>
          <w:szCs w:val="24"/>
        </w:rPr>
        <w:t>failure of nuclear protein import and hypersensitivity to oxidative stress in</w:t>
      </w:r>
      <w:r>
        <w:rPr>
          <w:rFonts w:ascii="Times New Roman" w:hAnsi="Times New Roman" w:cs="Times New Roman"/>
          <w:szCs w:val="24"/>
        </w:rPr>
        <w:t xml:space="preserve"> </w:t>
      </w:r>
      <w:r w:rsidRPr="002F23EA">
        <w:rPr>
          <w:rFonts w:ascii="Times New Roman" w:hAnsi="Times New Roman" w:cs="Times New Roman"/>
          <w:szCs w:val="24"/>
        </w:rPr>
        <w:t xml:space="preserve">triple A syndrome. Proc Natl </w:t>
      </w:r>
      <w:proofErr w:type="spellStart"/>
      <w:r w:rsidRPr="002F23EA">
        <w:rPr>
          <w:rFonts w:ascii="Times New Roman" w:hAnsi="Times New Roman" w:cs="Times New Roman"/>
          <w:szCs w:val="24"/>
        </w:rPr>
        <w:t>Acad</w:t>
      </w:r>
      <w:proofErr w:type="spellEnd"/>
      <w:r w:rsidRPr="002F23EA">
        <w:rPr>
          <w:rFonts w:ascii="Times New Roman" w:hAnsi="Times New Roman" w:cs="Times New Roman"/>
          <w:szCs w:val="24"/>
        </w:rPr>
        <w:t xml:space="preserve"> Sci U S A </w:t>
      </w:r>
      <w:proofErr w:type="gramStart"/>
      <w:r w:rsidRPr="002F23EA">
        <w:rPr>
          <w:rFonts w:ascii="Times New Roman" w:hAnsi="Times New Roman" w:cs="Times New Roman"/>
          <w:szCs w:val="24"/>
        </w:rPr>
        <w:t>2006;103:2298</w:t>
      </w:r>
      <w:proofErr w:type="gramEnd"/>
      <w:r w:rsidRPr="002F23EA">
        <w:rPr>
          <w:rFonts w:ascii="Times New Roman" w:hAnsi="Times New Roman" w:cs="Times New Roman"/>
          <w:szCs w:val="24"/>
        </w:rPr>
        <w:t>-303.</w:t>
      </w:r>
    </w:p>
    <w:p w14:paraId="5BA83B56" w14:textId="77777777" w:rsidR="003D76AB" w:rsidRPr="002F23EA" w:rsidRDefault="003D76AB" w:rsidP="003D76AB">
      <w:pPr>
        <w:ind w:left="220" w:hanging="220"/>
        <w:rPr>
          <w:rFonts w:ascii="Times New Roman" w:hAnsi="Times New Roman" w:cs="Times New Roman"/>
          <w:szCs w:val="24"/>
        </w:rPr>
      </w:pPr>
      <w:r>
        <w:rPr>
          <w:rFonts w:ascii="Times New Roman" w:hAnsi="Times New Roman" w:cs="Times New Roman"/>
          <w:szCs w:val="24"/>
        </w:rPr>
        <w:t>74</w:t>
      </w:r>
      <w:r w:rsidRPr="002F23EA">
        <w:rPr>
          <w:rFonts w:ascii="Times New Roman" w:hAnsi="Times New Roman" w:cs="Times New Roman"/>
          <w:szCs w:val="24"/>
        </w:rPr>
        <w:t xml:space="preserve">. </w:t>
      </w:r>
      <w:proofErr w:type="spellStart"/>
      <w:r w:rsidRPr="002F23EA">
        <w:rPr>
          <w:rFonts w:ascii="Times New Roman" w:hAnsi="Times New Roman" w:cs="Times New Roman"/>
          <w:szCs w:val="24"/>
        </w:rPr>
        <w:t>Storr</w:t>
      </w:r>
      <w:proofErr w:type="spellEnd"/>
      <w:r w:rsidRPr="002F23EA">
        <w:rPr>
          <w:rFonts w:ascii="Times New Roman" w:hAnsi="Times New Roman" w:cs="Times New Roman"/>
          <w:szCs w:val="24"/>
        </w:rPr>
        <w:t xml:space="preserve"> HL, Kind B, Parfitt DA, Chapple JP, Lorenz M, Koehler K, </w:t>
      </w:r>
      <w:r>
        <w:rPr>
          <w:rFonts w:ascii="Times New Roman" w:hAnsi="Times New Roman" w:cs="Times New Roman"/>
          <w:szCs w:val="24"/>
        </w:rPr>
        <w:t>et al</w:t>
      </w:r>
      <w:r w:rsidRPr="002F23EA">
        <w:rPr>
          <w:rFonts w:ascii="Times New Roman" w:hAnsi="Times New Roman" w:cs="Times New Roman"/>
          <w:szCs w:val="24"/>
        </w:rPr>
        <w:t>. Deficiency of ferritin heavy-chain nuclear import in triple a syndrome</w:t>
      </w:r>
      <w:r>
        <w:rPr>
          <w:rFonts w:ascii="Times New Roman" w:hAnsi="Times New Roman" w:cs="Times New Roman"/>
          <w:szCs w:val="24"/>
        </w:rPr>
        <w:t xml:space="preserve"> </w:t>
      </w:r>
      <w:r w:rsidRPr="002F23EA">
        <w:rPr>
          <w:rFonts w:ascii="Times New Roman" w:hAnsi="Times New Roman" w:cs="Times New Roman"/>
          <w:szCs w:val="24"/>
        </w:rPr>
        <w:t>implies nuclear oxidative damage as the primary disease mechanism. Mol</w:t>
      </w:r>
      <w:r>
        <w:rPr>
          <w:rFonts w:ascii="Times New Roman" w:hAnsi="Times New Roman" w:cs="Times New Roman"/>
          <w:szCs w:val="24"/>
        </w:rPr>
        <w:t xml:space="preserve"> </w:t>
      </w:r>
      <w:r w:rsidRPr="002F23EA">
        <w:rPr>
          <w:rFonts w:ascii="Times New Roman" w:hAnsi="Times New Roman" w:cs="Times New Roman"/>
          <w:szCs w:val="24"/>
        </w:rPr>
        <w:t xml:space="preserve">Endocrinol </w:t>
      </w:r>
      <w:proofErr w:type="gramStart"/>
      <w:r w:rsidRPr="002F23EA">
        <w:rPr>
          <w:rFonts w:ascii="Times New Roman" w:hAnsi="Times New Roman" w:cs="Times New Roman"/>
          <w:szCs w:val="24"/>
        </w:rPr>
        <w:t>2009;23:2086</w:t>
      </w:r>
      <w:proofErr w:type="gramEnd"/>
      <w:r w:rsidRPr="002F23EA">
        <w:rPr>
          <w:rFonts w:ascii="Times New Roman" w:hAnsi="Times New Roman" w:cs="Times New Roman"/>
          <w:szCs w:val="24"/>
        </w:rPr>
        <w:t>-94.</w:t>
      </w:r>
    </w:p>
    <w:p w14:paraId="5FF93419" w14:textId="77777777" w:rsidR="003D76AB" w:rsidRPr="002F23EA" w:rsidRDefault="003D76AB" w:rsidP="003D76AB">
      <w:pPr>
        <w:ind w:left="220" w:hanging="220"/>
        <w:rPr>
          <w:rFonts w:ascii="Times New Roman" w:hAnsi="Times New Roman" w:cs="Times New Roman"/>
          <w:szCs w:val="24"/>
        </w:rPr>
      </w:pPr>
      <w:r>
        <w:rPr>
          <w:rFonts w:ascii="Times New Roman" w:hAnsi="Times New Roman" w:cs="Times New Roman"/>
          <w:szCs w:val="24"/>
        </w:rPr>
        <w:t>75</w:t>
      </w:r>
      <w:r w:rsidRPr="002F23EA">
        <w:rPr>
          <w:rFonts w:ascii="Times New Roman" w:hAnsi="Times New Roman" w:cs="Times New Roman"/>
          <w:szCs w:val="24"/>
        </w:rPr>
        <w:t xml:space="preserve">. </w:t>
      </w:r>
      <w:proofErr w:type="spellStart"/>
      <w:r w:rsidRPr="002F23EA">
        <w:rPr>
          <w:rFonts w:ascii="Times New Roman" w:hAnsi="Times New Roman" w:cs="Times New Roman"/>
          <w:szCs w:val="24"/>
        </w:rPr>
        <w:t>Shaheen</w:t>
      </w:r>
      <w:proofErr w:type="spellEnd"/>
      <w:r w:rsidRPr="002F23EA">
        <w:rPr>
          <w:rFonts w:ascii="Times New Roman" w:hAnsi="Times New Roman" w:cs="Times New Roman"/>
          <w:szCs w:val="24"/>
        </w:rPr>
        <w:t xml:space="preserve"> R, Abdel-Salam GM, Guy MP, Alomar R, Abdel-Hamid MS, Afifi HH,</w:t>
      </w:r>
      <w:r>
        <w:rPr>
          <w:rFonts w:ascii="Times New Roman" w:hAnsi="Times New Roman" w:cs="Times New Roman"/>
          <w:szCs w:val="24"/>
        </w:rPr>
        <w:t xml:space="preserve"> et al</w:t>
      </w:r>
      <w:r w:rsidRPr="002F23EA">
        <w:rPr>
          <w:rFonts w:ascii="Times New Roman" w:hAnsi="Times New Roman" w:cs="Times New Roman"/>
          <w:szCs w:val="24"/>
        </w:rPr>
        <w:t>. Mutation in WDR4 impairs tRNA</w:t>
      </w:r>
      <w:r>
        <w:rPr>
          <w:rFonts w:ascii="Times New Roman" w:hAnsi="Times New Roman" w:cs="Times New Roman"/>
          <w:szCs w:val="24"/>
        </w:rPr>
        <w:t xml:space="preserve"> </w:t>
      </w:r>
      <w:proofErr w:type="gramStart"/>
      <w:r w:rsidRPr="002F23EA">
        <w:rPr>
          <w:rFonts w:ascii="Times New Roman" w:hAnsi="Times New Roman" w:cs="Times New Roman"/>
          <w:szCs w:val="24"/>
        </w:rPr>
        <w:t>m(</w:t>
      </w:r>
      <w:proofErr w:type="gramEnd"/>
      <w:r w:rsidRPr="002F23EA">
        <w:rPr>
          <w:rFonts w:ascii="Times New Roman" w:hAnsi="Times New Roman" w:cs="Times New Roman"/>
          <w:szCs w:val="24"/>
        </w:rPr>
        <w:t>7)G46 methylation and causes a distinct form of microcephalic primordial</w:t>
      </w:r>
      <w:r>
        <w:rPr>
          <w:rFonts w:ascii="Times New Roman" w:hAnsi="Times New Roman" w:cs="Times New Roman"/>
          <w:szCs w:val="24"/>
        </w:rPr>
        <w:t xml:space="preserve"> </w:t>
      </w:r>
      <w:r w:rsidRPr="002F23EA">
        <w:rPr>
          <w:rFonts w:ascii="Times New Roman" w:hAnsi="Times New Roman" w:cs="Times New Roman"/>
          <w:szCs w:val="24"/>
        </w:rPr>
        <w:t xml:space="preserve">dwarfism. Genome </w:t>
      </w:r>
      <w:proofErr w:type="spellStart"/>
      <w:r w:rsidRPr="002F23EA">
        <w:rPr>
          <w:rFonts w:ascii="Times New Roman" w:hAnsi="Times New Roman" w:cs="Times New Roman"/>
          <w:szCs w:val="24"/>
        </w:rPr>
        <w:t>Biol</w:t>
      </w:r>
      <w:proofErr w:type="spellEnd"/>
      <w:r w:rsidRPr="002F23EA">
        <w:rPr>
          <w:rFonts w:ascii="Times New Roman" w:hAnsi="Times New Roman" w:cs="Times New Roman"/>
          <w:szCs w:val="24"/>
        </w:rPr>
        <w:t xml:space="preserve"> </w:t>
      </w:r>
      <w:proofErr w:type="gramStart"/>
      <w:r w:rsidRPr="002F23EA">
        <w:rPr>
          <w:rFonts w:ascii="Times New Roman" w:hAnsi="Times New Roman" w:cs="Times New Roman"/>
          <w:szCs w:val="24"/>
        </w:rPr>
        <w:t>2015;16:210</w:t>
      </w:r>
      <w:proofErr w:type="gramEnd"/>
      <w:r w:rsidRPr="002F23EA">
        <w:rPr>
          <w:rFonts w:ascii="Times New Roman" w:hAnsi="Times New Roman" w:cs="Times New Roman"/>
          <w:szCs w:val="24"/>
        </w:rPr>
        <w:t>.</w:t>
      </w:r>
    </w:p>
    <w:p w14:paraId="765090ED" w14:textId="77777777" w:rsidR="003D76AB" w:rsidRPr="002F23EA" w:rsidRDefault="003D76AB" w:rsidP="003D76AB">
      <w:pPr>
        <w:ind w:left="220" w:hanging="220"/>
        <w:rPr>
          <w:rFonts w:ascii="Times New Roman" w:hAnsi="Times New Roman" w:cs="Times New Roman"/>
          <w:szCs w:val="24"/>
        </w:rPr>
      </w:pPr>
      <w:r>
        <w:rPr>
          <w:rFonts w:ascii="Times New Roman" w:hAnsi="Times New Roman" w:cs="Times New Roman"/>
          <w:szCs w:val="24"/>
        </w:rPr>
        <w:t>76</w:t>
      </w:r>
      <w:r w:rsidRPr="002F23EA">
        <w:rPr>
          <w:rFonts w:ascii="Times New Roman" w:hAnsi="Times New Roman" w:cs="Times New Roman"/>
          <w:szCs w:val="24"/>
        </w:rPr>
        <w:t xml:space="preserve">. </w:t>
      </w:r>
      <w:proofErr w:type="spellStart"/>
      <w:r w:rsidRPr="002F23EA">
        <w:rPr>
          <w:rFonts w:ascii="Times New Roman" w:hAnsi="Times New Roman" w:cs="Times New Roman"/>
          <w:szCs w:val="24"/>
        </w:rPr>
        <w:t>Trimouille</w:t>
      </w:r>
      <w:proofErr w:type="spellEnd"/>
      <w:r w:rsidRPr="002F23EA">
        <w:rPr>
          <w:rFonts w:ascii="Times New Roman" w:hAnsi="Times New Roman" w:cs="Times New Roman"/>
          <w:szCs w:val="24"/>
        </w:rPr>
        <w:t xml:space="preserve"> A, </w:t>
      </w:r>
      <w:proofErr w:type="spellStart"/>
      <w:r w:rsidRPr="002F23EA">
        <w:rPr>
          <w:rFonts w:ascii="Times New Roman" w:hAnsi="Times New Roman" w:cs="Times New Roman"/>
          <w:szCs w:val="24"/>
        </w:rPr>
        <w:t>Lasseaux</w:t>
      </w:r>
      <w:proofErr w:type="spellEnd"/>
      <w:r w:rsidRPr="002F23EA">
        <w:rPr>
          <w:rFonts w:ascii="Times New Roman" w:hAnsi="Times New Roman" w:cs="Times New Roman"/>
          <w:szCs w:val="24"/>
        </w:rPr>
        <w:t xml:space="preserve"> E, Barat P, </w:t>
      </w:r>
      <w:proofErr w:type="spellStart"/>
      <w:r w:rsidRPr="002F23EA">
        <w:rPr>
          <w:rFonts w:ascii="Times New Roman" w:hAnsi="Times New Roman" w:cs="Times New Roman"/>
          <w:szCs w:val="24"/>
        </w:rPr>
        <w:t>Deiller</w:t>
      </w:r>
      <w:proofErr w:type="spellEnd"/>
      <w:r w:rsidRPr="002F23EA">
        <w:rPr>
          <w:rFonts w:ascii="Times New Roman" w:hAnsi="Times New Roman" w:cs="Times New Roman"/>
          <w:szCs w:val="24"/>
        </w:rPr>
        <w:t xml:space="preserve"> C, </w:t>
      </w:r>
      <w:proofErr w:type="spellStart"/>
      <w:r w:rsidRPr="002F23EA">
        <w:rPr>
          <w:rFonts w:ascii="Times New Roman" w:hAnsi="Times New Roman" w:cs="Times New Roman"/>
          <w:szCs w:val="24"/>
        </w:rPr>
        <w:t>Drunat</w:t>
      </w:r>
      <w:proofErr w:type="spellEnd"/>
      <w:r w:rsidRPr="002F23EA">
        <w:rPr>
          <w:rFonts w:ascii="Times New Roman" w:hAnsi="Times New Roman" w:cs="Times New Roman"/>
          <w:szCs w:val="24"/>
        </w:rPr>
        <w:t xml:space="preserve"> S, </w:t>
      </w:r>
      <w:proofErr w:type="spellStart"/>
      <w:r w:rsidRPr="002F23EA">
        <w:rPr>
          <w:rFonts w:ascii="Times New Roman" w:hAnsi="Times New Roman" w:cs="Times New Roman"/>
          <w:szCs w:val="24"/>
        </w:rPr>
        <w:t>Rooryck</w:t>
      </w:r>
      <w:proofErr w:type="spellEnd"/>
      <w:r w:rsidRPr="002F23EA">
        <w:rPr>
          <w:rFonts w:ascii="Times New Roman" w:hAnsi="Times New Roman" w:cs="Times New Roman"/>
          <w:szCs w:val="24"/>
        </w:rPr>
        <w:t xml:space="preserve"> C, </w:t>
      </w:r>
      <w:r>
        <w:rPr>
          <w:rFonts w:ascii="Times New Roman" w:hAnsi="Times New Roman" w:cs="Times New Roman"/>
          <w:szCs w:val="24"/>
        </w:rPr>
        <w:t>et al</w:t>
      </w:r>
      <w:r w:rsidRPr="002F23EA">
        <w:rPr>
          <w:rFonts w:ascii="Times New Roman" w:hAnsi="Times New Roman" w:cs="Times New Roman"/>
          <w:szCs w:val="24"/>
        </w:rPr>
        <w:t>. Further delineation of the phenotype caused by biallelic variants</w:t>
      </w:r>
      <w:r>
        <w:rPr>
          <w:rFonts w:ascii="Times New Roman" w:hAnsi="Times New Roman" w:cs="Times New Roman"/>
          <w:szCs w:val="24"/>
        </w:rPr>
        <w:t xml:space="preserve"> </w:t>
      </w:r>
      <w:r w:rsidRPr="002F23EA">
        <w:rPr>
          <w:rFonts w:ascii="Times New Roman" w:hAnsi="Times New Roman" w:cs="Times New Roman"/>
          <w:szCs w:val="24"/>
        </w:rPr>
        <w:t xml:space="preserve">in the WDR4 gene. Clin Genet </w:t>
      </w:r>
      <w:proofErr w:type="gramStart"/>
      <w:r w:rsidRPr="002F23EA">
        <w:rPr>
          <w:rFonts w:ascii="Times New Roman" w:hAnsi="Times New Roman" w:cs="Times New Roman"/>
          <w:szCs w:val="24"/>
        </w:rPr>
        <w:t>2018;93:374</w:t>
      </w:r>
      <w:proofErr w:type="gramEnd"/>
      <w:r w:rsidRPr="002F23EA">
        <w:rPr>
          <w:rFonts w:ascii="Times New Roman" w:hAnsi="Times New Roman" w:cs="Times New Roman"/>
          <w:szCs w:val="24"/>
        </w:rPr>
        <w:t>-7.</w:t>
      </w:r>
    </w:p>
    <w:p w14:paraId="0BD4B8E1" w14:textId="77777777" w:rsidR="003D76AB" w:rsidRPr="002F23EA" w:rsidRDefault="003D76AB" w:rsidP="003D76AB">
      <w:pPr>
        <w:ind w:left="220" w:hanging="220"/>
        <w:rPr>
          <w:rFonts w:ascii="Times New Roman" w:hAnsi="Times New Roman" w:cs="Times New Roman"/>
          <w:szCs w:val="24"/>
        </w:rPr>
      </w:pPr>
      <w:r>
        <w:rPr>
          <w:rFonts w:ascii="Times New Roman" w:hAnsi="Times New Roman" w:cs="Times New Roman"/>
          <w:szCs w:val="24"/>
        </w:rPr>
        <w:t>77</w:t>
      </w:r>
      <w:r w:rsidRPr="002F23EA">
        <w:rPr>
          <w:rFonts w:ascii="Times New Roman" w:hAnsi="Times New Roman" w:cs="Times New Roman"/>
          <w:szCs w:val="24"/>
        </w:rPr>
        <w:t xml:space="preserve">. Braun DA, </w:t>
      </w:r>
      <w:proofErr w:type="spellStart"/>
      <w:r w:rsidRPr="002F23EA">
        <w:rPr>
          <w:rFonts w:ascii="Times New Roman" w:hAnsi="Times New Roman" w:cs="Times New Roman"/>
          <w:szCs w:val="24"/>
        </w:rPr>
        <w:t>Shril</w:t>
      </w:r>
      <w:proofErr w:type="spellEnd"/>
      <w:r w:rsidRPr="002F23EA">
        <w:rPr>
          <w:rFonts w:ascii="Times New Roman" w:hAnsi="Times New Roman" w:cs="Times New Roman"/>
          <w:szCs w:val="24"/>
        </w:rPr>
        <w:t xml:space="preserve"> S, Sinha A, Schneider R, Tan W, Ashraf S, </w:t>
      </w:r>
      <w:r>
        <w:rPr>
          <w:rFonts w:ascii="Times New Roman" w:hAnsi="Times New Roman" w:cs="Times New Roman"/>
          <w:szCs w:val="24"/>
        </w:rPr>
        <w:t>et al</w:t>
      </w:r>
      <w:r w:rsidRPr="002F23EA">
        <w:rPr>
          <w:rFonts w:ascii="Times New Roman" w:hAnsi="Times New Roman" w:cs="Times New Roman"/>
          <w:szCs w:val="24"/>
        </w:rPr>
        <w:t>. Mutations in WDR4 as a new cause of</w:t>
      </w:r>
      <w:r>
        <w:rPr>
          <w:rFonts w:ascii="Times New Roman" w:hAnsi="Times New Roman" w:cs="Times New Roman"/>
          <w:szCs w:val="24"/>
        </w:rPr>
        <w:t xml:space="preserve"> </w:t>
      </w:r>
      <w:r w:rsidRPr="002F23EA">
        <w:rPr>
          <w:rFonts w:ascii="Times New Roman" w:hAnsi="Times New Roman" w:cs="Times New Roman"/>
          <w:szCs w:val="24"/>
        </w:rPr>
        <w:t xml:space="preserve">Galloway-Mowat syndrome. Am J Med Genet A </w:t>
      </w:r>
      <w:proofErr w:type="gramStart"/>
      <w:r w:rsidRPr="002F23EA">
        <w:rPr>
          <w:rFonts w:ascii="Times New Roman" w:hAnsi="Times New Roman" w:cs="Times New Roman"/>
          <w:szCs w:val="24"/>
        </w:rPr>
        <w:t>2018;176:2460</w:t>
      </w:r>
      <w:proofErr w:type="gramEnd"/>
      <w:r w:rsidRPr="002F23EA">
        <w:rPr>
          <w:rFonts w:ascii="Times New Roman" w:hAnsi="Times New Roman" w:cs="Times New Roman"/>
          <w:szCs w:val="24"/>
        </w:rPr>
        <w:t>-5.</w:t>
      </w:r>
    </w:p>
    <w:p w14:paraId="7AC54F0D" w14:textId="77777777" w:rsidR="003D76AB" w:rsidRPr="002F23EA" w:rsidRDefault="003D76AB" w:rsidP="003D76AB">
      <w:pPr>
        <w:ind w:left="220" w:hanging="220"/>
        <w:rPr>
          <w:rFonts w:ascii="Times New Roman" w:hAnsi="Times New Roman" w:cs="Times New Roman"/>
          <w:szCs w:val="24"/>
        </w:rPr>
      </w:pPr>
      <w:r>
        <w:rPr>
          <w:rFonts w:ascii="Times New Roman" w:hAnsi="Times New Roman" w:cs="Times New Roman"/>
          <w:szCs w:val="24"/>
        </w:rPr>
        <w:t>78</w:t>
      </w:r>
      <w:r w:rsidRPr="002F23EA">
        <w:rPr>
          <w:rFonts w:ascii="Times New Roman" w:hAnsi="Times New Roman" w:cs="Times New Roman"/>
          <w:szCs w:val="24"/>
        </w:rPr>
        <w:t xml:space="preserve">. </w:t>
      </w:r>
      <w:proofErr w:type="spellStart"/>
      <w:r w:rsidRPr="002F23EA">
        <w:rPr>
          <w:rFonts w:ascii="Times New Roman" w:hAnsi="Times New Roman" w:cs="Times New Roman"/>
          <w:szCs w:val="24"/>
        </w:rPr>
        <w:t>Pezzella</w:t>
      </w:r>
      <w:proofErr w:type="spellEnd"/>
      <w:r w:rsidRPr="002F23EA">
        <w:rPr>
          <w:rFonts w:ascii="Times New Roman" w:hAnsi="Times New Roman" w:cs="Times New Roman"/>
          <w:szCs w:val="24"/>
        </w:rPr>
        <w:t xml:space="preserve"> M, </w:t>
      </w:r>
      <w:proofErr w:type="spellStart"/>
      <w:r w:rsidRPr="002F23EA">
        <w:rPr>
          <w:rFonts w:ascii="Times New Roman" w:hAnsi="Times New Roman" w:cs="Times New Roman"/>
          <w:szCs w:val="24"/>
        </w:rPr>
        <w:t>Yeghiazaryan</w:t>
      </w:r>
      <w:proofErr w:type="spellEnd"/>
      <w:r w:rsidRPr="002F23EA">
        <w:rPr>
          <w:rFonts w:ascii="Times New Roman" w:hAnsi="Times New Roman" w:cs="Times New Roman"/>
          <w:szCs w:val="24"/>
        </w:rPr>
        <w:t xml:space="preserve"> NS, </w:t>
      </w:r>
      <w:proofErr w:type="spellStart"/>
      <w:r w:rsidRPr="002F23EA">
        <w:rPr>
          <w:rFonts w:ascii="Times New Roman" w:hAnsi="Times New Roman" w:cs="Times New Roman"/>
          <w:szCs w:val="24"/>
        </w:rPr>
        <w:t>Veggiotti</w:t>
      </w:r>
      <w:proofErr w:type="spellEnd"/>
      <w:r w:rsidRPr="002F23EA">
        <w:rPr>
          <w:rFonts w:ascii="Times New Roman" w:hAnsi="Times New Roman" w:cs="Times New Roman"/>
          <w:szCs w:val="24"/>
        </w:rPr>
        <w:t xml:space="preserve"> P, Bettinelli A, </w:t>
      </w:r>
      <w:proofErr w:type="spellStart"/>
      <w:r w:rsidRPr="002F23EA">
        <w:rPr>
          <w:rFonts w:ascii="Times New Roman" w:hAnsi="Times New Roman" w:cs="Times New Roman"/>
          <w:szCs w:val="24"/>
        </w:rPr>
        <w:t>Giudizioso</w:t>
      </w:r>
      <w:proofErr w:type="spellEnd"/>
      <w:r w:rsidRPr="002F23EA">
        <w:rPr>
          <w:rFonts w:ascii="Times New Roman" w:hAnsi="Times New Roman" w:cs="Times New Roman"/>
          <w:szCs w:val="24"/>
        </w:rPr>
        <w:t xml:space="preserve"> G, Zara</w:t>
      </w:r>
      <w:r>
        <w:rPr>
          <w:rFonts w:ascii="Times New Roman" w:hAnsi="Times New Roman" w:cs="Times New Roman"/>
          <w:szCs w:val="24"/>
        </w:rPr>
        <w:t xml:space="preserve"> </w:t>
      </w:r>
      <w:r w:rsidRPr="002F23EA">
        <w:rPr>
          <w:rFonts w:ascii="Times New Roman" w:hAnsi="Times New Roman" w:cs="Times New Roman"/>
          <w:szCs w:val="24"/>
        </w:rPr>
        <w:t xml:space="preserve">F, </w:t>
      </w:r>
      <w:r>
        <w:rPr>
          <w:rFonts w:ascii="Times New Roman" w:hAnsi="Times New Roman" w:cs="Times New Roman"/>
          <w:szCs w:val="24"/>
        </w:rPr>
        <w:t>et al</w:t>
      </w:r>
      <w:r w:rsidRPr="002F23EA">
        <w:rPr>
          <w:rFonts w:ascii="Times New Roman" w:hAnsi="Times New Roman" w:cs="Times New Roman"/>
          <w:szCs w:val="24"/>
        </w:rPr>
        <w:t>. Galloway-Mowat syndrome: an early-onset progressive</w:t>
      </w:r>
      <w:r>
        <w:rPr>
          <w:rFonts w:ascii="Times New Roman" w:hAnsi="Times New Roman" w:cs="Times New Roman"/>
          <w:szCs w:val="24"/>
        </w:rPr>
        <w:t xml:space="preserve"> </w:t>
      </w:r>
      <w:r w:rsidRPr="002F23EA">
        <w:rPr>
          <w:rFonts w:ascii="Times New Roman" w:hAnsi="Times New Roman" w:cs="Times New Roman"/>
          <w:szCs w:val="24"/>
        </w:rPr>
        <w:t>encephalopathy with intractable epilepsy associated to renal impairment. Two</w:t>
      </w:r>
      <w:r>
        <w:rPr>
          <w:rFonts w:ascii="Times New Roman" w:hAnsi="Times New Roman" w:cs="Times New Roman"/>
          <w:szCs w:val="24"/>
        </w:rPr>
        <w:t xml:space="preserve"> </w:t>
      </w:r>
      <w:r w:rsidRPr="002F23EA">
        <w:rPr>
          <w:rFonts w:ascii="Times New Roman" w:hAnsi="Times New Roman" w:cs="Times New Roman"/>
          <w:szCs w:val="24"/>
        </w:rPr>
        <w:t xml:space="preserve">novel cases and review of literature. Seizure </w:t>
      </w:r>
      <w:proofErr w:type="gramStart"/>
      <w:r w:rsidRPr="002F23EA">
        <w:rPr>
          <w:rFonts w:ascii="Times New Roman" w:hAnsi="Times New Roman" w:cs="Times New Roman"/>
          <w:szCs w:val="24"/>
        </w:rPr>
        <w:t>2010;19:132</w:t>
      </w:r>
      <w:proofErr w:type="gramEnd"/>
      <w:r w:rsidRPr="002F23EA">
        <w:rPr>
          <w:rFonts w:ascii="Times New Roman" w:hAnsi="Times New Roman" w:cs="Times New Roman"/>
          <w:szCs w:val="24"/>
        </w:rPr>
        <w:t>-5.</w:t>
      </w:r>
    </w:p>
    <w:p w14:paraId="7E769237" w14:textId="77777777" w:rsidR="003D76AB" w:rsidRPr="002F23EA" w:rsidRDefault="003D76AB" w:rsidP="003D76AB">
      <w:pPr>
        <w:ind w:left="220" w:hanging="220"/>
        <w:rPr>
          <w:rFonts w:ascii="Times New Roman" w:hAnsi="Times New Roman" w:cs="Times New Roman"/>
          <w:szCs w:val="24"/>
        </w:rPr>
      </w:pPr>
      <w:r>
        <w:rPr>
          <w:rFonts w:ascii="Times New Roman" w:hAnsi="Times New Roman" w:cs="Times New Roman"/>
          <w:szCs w:val="24"/>
        </w:rPr>
        <w:t>79</w:t>
      </w:r>
      <w:r w:rsidRPr="002F23EA">
        <w:rPr>
          <w:rFonts w:ascii="Times New Roman" w:hAnsi="Times New Roman" w:cs="Times New Roman"/>
          <w:szCs w:val="24"/>
        </w:rPr>
        <w:t xml:space="preserve">. Krishnamurthy S, Rajesh NG, Ramesh A, </w:t>
      </w:r>
      <w:proofErr w:type="spellStart"/>
      <w:r w:rsidRPr="002F23EA">
        <w:rPr>
          <w:rFonts w:ascii="Times New Roman" w:hAnsi="Times New Roman" w:cs="Times New Roman"/>
          <w:szCs w:val="24"/>
        </w:rPr>
        <w:t>Zenker</w:t>
      </w:r>
      <w:proofErr w:type="spellEnd"/>
      <w:r w:rsidRPr="002F23EA">
        <w:rPr>
          <w:rFonts w:ascii="Times New Roman" w:hAnsi="Times New Roman" w:cs="Times New Roman"/>
          <w:szCs w:val="24"/>
        </w:rPr>
        <w:t xml:space="preserve"> M. Infantile nephrotic syndrome</w:t>
      </w:r>
      <w:r>
        <w:rPr>
          <w:rFonts w:ascii="Times New Roman" w:hAnsi="Times New Roman" w:cs="Times New Roman"/>
          <w:szCs w:val="24"/>
        </w:rPr>
        <w:t xml:space="preserve"> </w:t>
      </w:r>
      <w:r w:rsidRPr="002F23EA">
        <w:rPr>
          <w:rFonts w:ascii="Times New Roman" w:hAnsi="Times New Roman" w:cs="Times New Roman"/>
          <w:szCs w:val="24"/>
        </w:rPr>
        <w:t>with microcephaly and global developmental delay: the Galloway Mowat Syndrome.</w:t>
      </w:r>
      <w:r>
        <w:rPr>
          <w:rFonts w:ascii="Times New Roman" w:hAnsi="Times New Roman" w:cs="Times New Roman"/>
          <w:szCs w:val="24"/>
        </w:rPr>
        <w:t xml:space="preserve"> </w:t>
      </w:r>
      <w:r w:rsidRPr="002F23EA">
        <w:rPr>
          <w:rFonts w:ascii="Times New Roman" w:hAnsi="Times New Roman" w:cs="Times New Roman"/>
          <w:szCs w:val="24"/>
        </w:rPr>
        <w:t xml:space="preserve">Indian J </w:t>
      </w:r>
      <w:proofErr w:type="spellStart"/>
      <w:r w:rsidRPr="002F23EA">
        <w:rPr>
          <w:rFonts w:ascii="Times New Roman" w:hAnsi="Times New Roman" w:cs="Times New Roman"/>
          <w:szCs w:val="24"/>
        </w:rPr>
        <w:t>Pediatr</w:t>
      </w:r>
      <w:proofErr w:type="spellEnd"/>
      <w:r w:rsidRPr="002F23EA">
        <w:rPr>
          <w:rFonts w:ascii="Times New Roman" w:hAnsi="Times New Roman" w:cs="Times New Roman"/>
          <w:szCs w:val="24"/>
        </w:rPr>
        <w:t xml:space="preserve"> </w:t>
      </w:r>
      <w:proofErr w:type="gramStart"/>
      <w:r w:rsidRPr="002F23EA">
        <w:rPr>
          <w:rFonts w:ascii="Times New Roman" w:hAnsi="Times New Roman" w:cs="Times New Roman"/>
          <w:szCs w:val="24"/>
        </w:rPr>
        <w:t>2012;79:1087</w:t>
      </w:r>
      <w:proofErr w:type="gramEnd"/>
      <w:r w:rsidRPr="002F23EA">
        <w:rPr>
          <w:rFonts w:ascii="Times New Roman" w:hAnsi="Times New Roman" w:cs="Times New Roman"/>
          <w:szCs w:val="24"/>
        </w:rPr>
        <w:t>-90.</w:t>
      </w:r>
    </w:p>
    <w:p w14:paraId="25D448C9" w14:textId="77777777" w:rsidR="003D76AB" w:rsidRPr="002F23EA" w:rsidRDefault="003D76AB" w:rsidP="003D76AB">
      <w:pPr>
        <w:ind w:left="220" w:hanging="220"/>
        <w:rPr>
          <w:rFonts w:ascii="Times New Roman" w:hAnsi="Times New Roman" w:cs="Times New Roman"/>
          <w:szCs w:val="24"/>
        </w:rPr>
      </w:pPr>
      <w:r>
        <w:rPr>
          <w:rFonts w:ascii="Times New Roman" w:hAnsi="Times New Roman" w:cs="Times New Roman"/>
          <w:szCs w:val="24"/>
        </w:rPr>
        <w:lastRenderedPageBreak/>
        <w:t>80</w:t>
      </w:r>
      <w:r w:rsidRPr="002F23EA">
        <w:rPr>
          <w:rFonts w:ascii="Times New Roman" w:hAnsi="Times New Roman" w:cs="Times New Roman"/>
          <w:szCs w:val="24"/>
        </w:rPr>
        <w:t xml:space="preserve">. Jinks RN, </w:t>
      </w:r>
      <w:proofErr w:type="spellStart"/>
      <w:r w:rsidRPr="002F23EA">
        <w:rPr>
          <w:rFonts w:ascii="Times New Roman" w:hAnsi="Times New Roman" w:cs="Times New Roman"/>
          <w:szCs w:val="24"/>
        </w:rPr>
        <w:t>Puffenberger</w:t>
      </w:r>
      <w:proofErr w:type="spellEnd"/>
      <w:r w:rsidRPr="002F23EA">
        <w:rPr>
          <w:rFonts w:ascii="Times New Roman" w:hAnsi="Times New Roman" w:cs="Times New Roman"/>
          <w:szCs w:val="24"/>
        </w:rPr>
        <w:t xml:space="preserve"> EG, </w:t>
      </w:r>
      <w:proofErr w:type="spellStart"/>
      <w:r w:rsidRPr="002F23EA">
        <w:rPr>
          <w:rFonts w:ascii="Times New Roman" w:hAnsi="Times New Roman" w:cs="Times New Roman"/>
          <w:szCs w:val="24"/>
        </w:rPr>
        <w:t>Baple</w:t>
      </w:r>
      <w:proofErr w:type="spellEnd"/>
      <w:r w:rsidRPr="002F23EA">
        <w:rPr>
          <w:rFonts w:ascii="Times New Roman" w:hAnsi="Times New Roman" w:cs="Times New Roman"/>
          <w:szCs w:val="24"/>
        </w:rPr>
        <w:t xml:space="preserve"> E, Harding B, </w:t>
      </w:r>
      <w:proofErr w:type="spellStart"/>
      <w:r w:rsidRPr="002F23EA">
        <w:rPr>
          <w:rFonts w:ascii="Times New Roman" w:hAnsi="Times New Roman" w:cs="Times New Roman"/>
          <w:szCs w:val="24"/>
        </w:rPr>
        <w:t>Crino</w:t>
      </w:r>
      <w:proofErr w:type="spellEnd"/>
      <w:r w:rsidRPr="002F23EA">
        <w:rPr>
          <w:rFonts w:ascii="Times New Roman" w:hAnsi="Times New Roman" w:cs="Times New Roman"/>
          <w:szCs w:val="24"/>
        </w:rPr>
        <w:t xml:space="preserve"> P, Fogo AB, </w:t>
      </w:r>
      <w:r>
        <w:rPr>
          <w:rFonts w:ascii="Times New Roman" w:hAnsi="Times New Roman" w:cs="Times New Roman"/>
          <w:szCs w:val="24"/>
        </w:rPr>
        <w:t>et al</w:t>
      </w:r>
      <w:r w:rsidRPr="002F23EA">
        <w:rPr>
          <w:rFonts w:ascii="Times New Roman" w:hAnsi="Times New Roman" w:cs="Times New Roman"/>
          <w:szCs w:val="24"/>
        </w:rPr>
        <w:t xml:space="preserve">. Recessive </w:t>
      </w:r>
      <w:proofErr w:type="spellStart"/>
      <w:r w:rsidRPr="002F23EA">
        <w:rPr>
          <w:rFonts w:ascii="Times New Roman" w:hAnsi="Times New Roman" w:cs="Times New Roman"/>
          <w:szCs w:val="24"/>
        </w:rPr>
        <w:t>nephrocerebellar</w:t>
      </w:r>
      <w:proofErr w:type="spellEnd"/>
      <w:r w:rsidRPr="002F23EA">
        <w:rPr>
          <w:rFonts w:ascii="Times New Roman" w:hAnsi="Times New Roman" w:cs="Times New Roman"/>
          <w:szCs w:val="24"/>
        </w:rPr>
        <w:t xml:space="preserve"> syndrome on the Galloway-Mowat syndrome spectrum is caused by homozygous protein-truncating mutations of</w:t>
      </w:r>
      <w:r>
        <w:rPr>
          <w:rFonts w:ascii="Times New Roman" w:hAnsi="Times New Roman" w:cs="Times New Roman"/>
          <w:szCs w:val="24"/>
        </w:rPr>
        <w:t xml:space="preserve"> </w:t>
      </w:r>
      <w:r w:rsidRPr="002F23EA">
        <w:rPr>
          <w:rFonts w:ascii="Times New Roman" w:hAnsi="Times New Roman" w:cs="Times New Roman"/>
          <w:szCs w:val="24"/>
        </w:rPr>
        <w:t>WDR73. Brain 2015;138(Pt 8):2173-90.</w:t>
      </w:r>
    </w:p>
    <w:p w14:paraId="5BF903C9" w14:textId="77777777" w:rsidR="003D76AB" w:rsidRPr="002F23EA" w:rsidRDefault="003D76AB" w:rsidP="003D76AB">
      <w:pPr>
        <w:ind w:left="220" w:hanging="220"/>
        <w:rPr>
          <w:rFonts w:ascii="Times New Roman" w:hAnsi="Times New Roman" w:cs="Times New Roman"/>
          <w:szCs w:val="24"/>
        </w:rPr>
      </w:pPr>
      <w:r>
        <w:rPr>
          <w:rFonts w:ascii="Times New Roman" w:hAnsi="Times New Roman" w:cs="Times New Roman"/>
          <w:szCs w:val="24"/>
        </w:rPr>
        <w:t>81</w:t>
      </w:r>
      <w:r w:rsidRPr="002F23EA">
        <w:rPr>
          <w:rFonts w:ascii="Times New Roman" w:hAnsi="Times New Roman" w:cs="Times New Roman"/>
          <w:szCs w:val="24"/>
        </w:rPr>
        <w:t xml:space="preserve">. Colin E, Huynh Cong E, </w:t>
      </w:r>
      <w:proofErr w:type="spellStart"/>
      <w:r w:rsidRPr="002F23EA">
        <w:rPr>
          <w:rFonts w:ascii="Times New Roman" w:hAnsi="Times New Roman" w:cs="Times New Roman"/>
          <w:szCs w:val="24"/>
        </w:rPr>
        <w:t>Mollet</w:t>
      </w:r>
      <w:proofErr w:type="spellEnd"/>
      <w:r w:rsidRPr="002F23EA">
        <w:rPr>
          <w:rFonts w:ascii="Times New Roman" w:hAnsi="Times New Roman" w:cs="Times New Roman"/>
          <w:szCs w:val="24"/>
        </w:rPr>
        <w:t xml:space="preserve"> G, </w:t>
      </w:r>
      <w:proofErr w:type="spellStart"/>
      <w:r w:rsidRPr="002F23EA">
        <w:rPr>
          <w:rFonts w:ascii="Times New Roman" w:hAnsi="Times New Roman" w:cs="Times New Roman"/>
          <w:szCs w:val="24"/>
        </w:rPr>
        <w:t>Guichet</w:t>
      </w:r>
      <w:proofErr w:type="spellEnd"/>
      <w:r w:rsidRPr="002F23EA">
        <w:rPr>
          <w:rFonts w:ascii="Times New Roman" w:hAnsi="Times New Roman" w:cs="Times New Roman"/>
          <w:szCs w:val="24"/>
        </w:rPr>
        <w:t xml:space="preserve"> A, </w:t>
      </w:r>
      <w:proofErr w:type="spellStart"/>
      <w:r w:rsidRPr="002F23EA">
        <w:rPr>
          <w:rFonts w:ascii="Times New Roman" w:hAnsi="Times New Roman" w:cs="Times New Roman"/>
          <w:szCs w:val="24"/>
        </w:rPr>
        <w:t>Gribouval</w:t>
      </w:r>
      <w:proofErr w:type="spellEnd"/>
      <w:r w:rsidRPr="002F23EA">
        <w:rPr>
          <w:rFonts w:ascii="Times New Roman" w:hAnsi="Times New Roman" w:cs="Times New Roman"/>
          <w:szCs w:val="24"/>
        </w:rPr>
        <w:t xml:space="preserve"> O, </w:t>
      </w:r>
      <w:proofErr w:type="spellStart"/>
      <w:r w:rsidRPr="002F23EA">
        <w:rPr>
          <w:rFonts w:ascii="Times New Roman" w:hAnsi="Times New Roman" w:cs="Times New Roman"/>
          <w:szCs w:val="24"/>
        </w:rPr>
        <w:t>Arrondel</w:t>
      </w:r>
      <w:proofErr w:type="spellEnd"/>
      <w:r w:rsidRPr="002F23EA">
        <w:rPr>
          <w:rFonts w:ascii="Times New Roman" w:hAnsi="Times New Roman" w:cs="Times New Roman"/>
          <w:szCs w:val="24"/>
        </w:rPr>
        <w:t xml:space="preserve"> C, </w:t>
      </w:r>
      <w:r>
        <w:rPr>
          <w:rFonts w:ascii="Times New Roman" w:hAnsi="Times New Roman" w:cs="Times New Roman"/>
          <w:szCs w:val="24"/>
        </w:rPr>
        <w:t>et al</w:t>
      </w:r>
      <w:r w:rsidRPr="002F23EA">
        <w:rPr>
          <w:rFonts w:ascii="Times New Roman" w:hAnsi="Times New Roman" w:cs="Times New Roman"/>
          <w:szCs w:val="24"/>
        </w:rPr>
        <w:t>. Loss-of-function mutations in WDR73</w:t>
      </w:r>
      <w:r>
        <w:rPr>
          <w:rFonts w:ascii="Times New Roman" w:hAnsi="Times New Roman" w:cs="Times New Roman"/>
          <w:szCs w:val="24"/>
        </w:rPr>
        <w:t xml:space="preserve"> </w:t>
      </w:r>
      <w:r w:rsidRPr="002F23EA">
        <w:rPr>
          <w:rFonts w:ascii="Times New Roman" w:hAnsi="Times New Roman" w:cs="Times New Roman"/>
          <w:szCs w:val="24"/>
        </w:rPr>
        <w:t>are responsible for microcephaly and steroid-resistant nephrotic syndrome:</w:t>
      </w:r>
      <w:r>
        <w:rPr>
          <w:rFonts w:ascii="Times New Roman" w:hAnsi="Times New Roman" w:cs="Times New Roman"/>
          <w:szCs w:val="24"/>
        </w:rPr>
        <w:t xml:space="preserve"> </w:t>
      </w:r>
      <w:r w:rsidRPr="002F23EA">
        <w:rPr>
          <w:rFonts w:ascii="Times New Roman" w:hAnsi="Times New Roman" w:cs="Times New Roman"/>
          <w:szCs w:val="24"/>
        </w:rPr>
        <w:t xml:space="preserve">Galloway-Mowat syndrome. Am J Hum Genet </w:t>
      </w:r>
      <w:proofErr w:type="gramStart"/>
      <w:r w:rsidRPr="002F23EA">
        <w:rPr>
          <w:rFonts w:ascii="Times New Roman" w:hAnsi="Times New Roman" w:cs="Times New Roman"/>
          <w:szCs w:val="24"/>
        </w:rPr>
        <w:t>2014;95:637</w:t>
      </w:r>
      <w:proofErr w:type="gramEnd"/>
      <w:r w:rsidRPr="002F23EA">
        <w:rPr>
          <w:rFonts w:ascii="Times New Roman" w:hAnsi="Times New Roman" w:cs="Times New Roman"/>
          <w:szCs w:val="24"/>
        </w:rPr>
        <w:t>-48.</w:t>
      </w:r>
    </w:p>
    <w:p w14:paraId="7B131BC5" w14:textId="77777777" w:rsidR="003D76AB" w:rsidRPr="002F23EA" w:rsidRDefault="003D76AB" w:rsidP="003D76AB">
      <w:pPr>
        <w:ind w:left="220" w:hanging="220"/>
        <w:rPr>
          <w:rFonts w:ascii="Times New Roman" w:hAnsi="Times New Roman" w:cs="Times New Roman"/>
          <w:szCs w:val="24"/>
        </w:rPr>
      </w:pPr>
      <w:r>
        <w:rPr>
          <w:rFonts w:ascii="Times New Roman" w:hAnsi="Times New Roman" w:cs="Times New Roman"/>
          <w:szCs w:val="24"/>
        </w:rPr>
        <w:t>82</w:t>
      </w:r>
      <w:r w:rsidRPr="002F23EA">
        <w:rPr>
          <w:rFonts w:ascii="Times New Roman" w:hAnsi="Times New Roman" w:cs="Times New Roman"/>
          <w:szCs w:val="24"/>
        </w:rPr>
        <w:t xml:space="preserve">. Reid S, Schindler D, </w:t>
      </w:r>
      <w:proofErr w:type="spellStart"/>
      <w:r w:rsidRPr="002F23EA">
        <w:rPr>
          <w:rFonts w:ascii="Times New Roman" w:hAnsi="Times New Roman" w:cs="Times New Roman"/>
          <w:szCs w:val="24"/>
        </w:rPr>
        <w:t>Hanenberg</w:t>
      </w:r>
      <w:proofErr w:type="spellEnd"/>
      <w:r w:rsidRPr="002F23EA">
        <w:rPr>
          <w:rFonts w:ascii="Times New Roman" w:hAnsi="Times New Roman" w:cs="Times New Roman"/>
          <w:szCs w:val="24"/>
        </w:rPr>
        <w:t xml:space="preserve"> H, Barker K, Hanks S, </w:t>
      </w:r>
      <w:proofErr w:type="spellStart"/>
      <w:r w:rsidRPr="002F23EA">
        <w:rPr>
          <w:rFonts w:ascii="Times New Roman" w:hAnsi="Times New Roman" w:cs="Times New Roman"/>
          <w:szCs w:val="24"/>
        </w:rPr>
        <w:t>Kalb</w:t>
      </w:r>
      <w:proofErr w:type="spellEnd"/>
      <w:r w:rsidRPr="002F23EA">
        <w:rPr>
          <w:rFonts w:ascii="Times New Roman" w:hAnsi="Times New Roman" w:cs="Times New Roman"/>
          <w:szCs w:val="24"/>
        </w:rPr>
        <w:t xml:space="preserve"> R, </w:t>
      </w:r>
      <w:r>
        <w:rPr>
          <w:rFonts w:ascii="Times New Roman" w:hAnsi="Times New Roman" w:cs="Times New Roman"/>
          <w:szCs w:val="24"/>
        </w:rPr>
        <w:t>et al</w:t>
      </w:r>
      <w:r w:rsidRPr="002F23EA">
        <w:rPr>
          <w:rFonts w:ascii="Times New Roman" w:hAnsi="Times New Roman" w:cs="Times New Roman"/>
          <w:szCs w:val="24"/>
        </w:rPr>
        <w:t>. Biallelic mutations</w:t>
      </w:r>
      <w:r>
        <w:rPr>
          <w:rFonts w:ascii="Times New Roman" w:hAnsi="Times New Roman" w:cs="Times New Roman"/>
          <w:szCs w:val="24"/>
        </w:rPr>
        <w:t xml:space="preserve"> </w:t>
      </w:r>
      <w:r w:rsidRPr="002F23EA">
        <w:rPr>
          <w:rFonts w:ascii="Times New Roman" w:hAnsi="Times New Roman" w:cs="Times New Roman"/>
          <w:szCs w:val="24"/>
        </w:rPr>
        <w:t xml:space="preserve">in PALB2 cause Fanconi </w:t>
      </w:r>
      <w:proofErr w:type="spellStart"/>
      <w:r w:rsidRPr="002F23EA">
        <w:rPr>
          <w:rFonts w:ascii="Times New Roman" w:hAnsi="Times New Roman" w:cs="Times New Roman"/>
          <w:szCs w:val="24"/>
        </w:rPr>
        <w:t>anemia</w:t>
      </w:r>
      <w:proofErr w:type="spellEnd"/>
      <w:r w:rsidRPr="002F23EA">
        <w:rPr>
          <w:rFonts w:ascii="Times New Roman" w:hAnsi="Times New Roman" w:cs="Times New Roman"/>
          <w:szCs w:val="24"/>
        </w:rPr>
        <w:t xml:space="preserve"> subtype FA-N and predispose to childhood cancer.</w:t>
      </w:r>
      <w:r>
        <w:rPr>
          <w:rFonts w:ascii="Times New Roman" w:hAnsi="Times New Roman" w:cs="Times New Roman"/>
          <w:szCs w:val="24"/>
        </w:rPr>
        <w:t xml:space="preserve"> </w:t>
      </w:r>
      <w:r w:rsidRPr="002F23EA">
        <w:rPr>
          <w:rFonts w:ascii="Times New Roman" w:hAnsi="Times New Roman" w:cs="Times New Roman"/>
          <w:szCs w:val="24"/>
        </w:rPr>
        <w:t xml:space="preserve">Nat Genet </w:t>
      </w:r>
      <w:proofErr w:type="gramStart"/>
      <w:r w:rsidRPr="002F23EA">
        <w:rPr>
          <w:rFonts w:ascii="Times New Roman" w:hAnsi="Times New Roman" w:cs="Times New Roman"/>
          <w:szCs w:val="24"/>
        </w:rPr>
        <w:t>2007;39:162</w:t>
      </w:r>
      <w:proofErr w:type="gramEnd"/>
      <w:r w:rsidRPr="002F23EA">
        <w:rPr>
          <w:rFonts w:ascii="Times New Roman" w:hAnsi="Times New Roman" w:cs="Times New Roman"/>
          <w:szCs w:val="24"/>
        </w:rPr>
        <w:t>-4.</w:t>
      </w:r>
    </w:p>
    <w:p w14:paraId="271D4808" w14:textId="77777777" w:rsidR="003D76AB" w:rsidRPr="002F23EA" w:rsidRDefault="003D76AB" w:rsidP="003D76AB">
      <w:pPr>
        <w:ind w:left="220" w:hanging="220"/>
        <w:rPr>
          <w:rFonts w:ascii="Times New Roman" w:hAnsi="Times New Roman" w:cs="Times New Roman"/>
          <w:szCs w:val="24"/>
        </w:rPr>
      </w:pPr>
      <w:r>
        <w:rPr>
          <w:rFonts w:ascii="Times New Roman" w:hAnsi="Times New Roman" w:cs="Times New Roman"/>
          <w:szCs w:val="24"/>
        </w:rPr>
        <w:t>83</w:t>
      </w:r>
      <w:r w:rsidRPr="002F23EA">
        <w:rPr>
          <w:rFonts w:ascii="Times New Roman" w:hAnsi="Times New Roman" w:cs="Times New Roman"/>
          <w:szCs w:val="24"/>
        </w:rPr>
        <w:t xml:space="preserve">. </w:t>
      </w:r>
      <w:proofErr w:type="spellStart"/>
      <w:r w:rsidRPr="002F23EA">
        <w:rPr>
          <w:rFonts w:ascii="Times New Roman" w:hAnsi="Times New Roman" w:cs="Times New Roman"/>
          <w:szCs w:val="24"/>
        </w:rPr>
        <w:t>Cortellino</w:t>
      </w:r>
      <w:proofErr w:type="spellEnd"/>
      <w:r w:rsidRPr="002F23EA">
        <w:rPr>
          <w:rFonts w:ascii="Times New Roman" w:hAnsi="Times New Roman" w:cs="Times New Roman"/>
          <w:szCs w:val="24"/>
        </w:rPr>
        <w:t xml:space="preserve"> S, Wang C, Wang B, </w:t>
      </w:r>
      <w:proofErr w:type="spellStart"/>
      <w:r w:rsidRPr="002F23EA">
        <w:rPr>
          <w:rFonts w:ascii="Times New Roman" w:hAnsi="Times New Roman" w:cs="Times New Roman"/>
          <w:szCs w:val="24"/>
        </w:rPr>
        <w:t>Bassi</w:t>
      </w:r>
      <w:proofErr w:type="spellEnd"/>
      <w:r w:rsidRPr="002F23EA">
        <w:rPr>
          <w:rFonts w:ascii="Times New Roman" w:hAnsi="Times New Roman" w:cs="Times New Roman"/>
          <w:szCs w:val="24"/>
        </w:rPr>
        <w:t xml:space="preserve"> MR, </w:t>
      </w:r>
      <w:proofErr w:type="spellStart"/>
      <w:r w:rsidRPr="002F23EA">
        <w:rPr>
          <w:rFonts w:ascii="Times New Roman" w:hAnsi="Times New Roman" w:cs="Times New Roman"/>
          <w:szCs w:val="24"/>
        </w:rPr>
        <w:t>Caretti</w:t>
      </w:r>
      <w:proofErr w:type="spellEnd"/>
      <w:r w:rsidRPr="002F23EA">
        <w:rPr>
          <w:rFonts w:ascii="Times New Roman" w:hAnsi="Times New Roman" w:cs="Times New Roman"/>
          <w:szCs w:val="24"/>
        </w:rPr>
        <w:t xml:space="preserve"> E, </w:t>
      </w:r>
      <w:proofErr w:type="spellStart"/>
      <w:r w:rsidRPr="002F23EA">
        <w:rPr>
          <w:rFonts w:ascii="Times New Roman" w:hAnsi="Times New Roman" w:cs="Times New Roman"/>
          <w:szCs w:val="24"/>
        </w:rPr>
        <w:t>Champeval</w:t>
      </w:r>
      <w:proofErr w:type="spellEnd"/>
      <w:r w:rsidRPr="002F23EA">
        <w:rPr>
          <w:rFonts w:ascii="Times New Roman" w:hAnsi="Times New Roman" w:cs="Times New Roman"/>
          <w:szCs w:val="24"/>
        </w:rPr>
        <w:t xml:space="preserve"> D, </w:t>
      </w:r>
      <w:r>
        <w:rPr>
          <w:rFonts w:ascii="Times New Roman" w:hAnsi="Times New Roman" w:cs="Times New Roman"/>
          <w:szCs w:val="24"/>
        </w:rPr>
        <w:t>et al</w:t>
      </w:r>
      <w:r w:rsidRPr="002F23EA">
        <w:rPr>
          <w:rFonts w:ascii="Times New Roman" w:hAnsi="Times New Roman" w:cs="Times New Roman"/>
          <w:szCs w:val="24"/>
        </w:rPr>
        <w:t xml:space="preserve">. Defective </w:t>
      </w:r>
      <w:proofErr w:type="spellStart"/>
      <w:r w:rsidRPr="002F23EA">
        <w:rPr>
          <w:rFonts w:ascii="Times New Roman" w:hAnsi="Times New Roman" w:cs="Times New Roman"/>
          <w:szCs w:val="24"/>
        </w:rPr>
        <w:t>ciliogenesis</w:t>
      </w:r>
      <w:proofErr w:type="spellEnd"/>
      <w:r w:rsidRPr="002F23EA">
        <w:rPr>
          <w:rFonts w:ascii="Times New Roman" w:hAnsi="Times New Roman" w:cs="Times New Roman"/>
          <w:szCs w:val="24"/>
        </w:rPr>
        <w:t>,</w:t>
      </w:r>
      <w:r>
        <w:rPr>
          <w:rFonts w:ascii="Times New Roman" w:hAnsi="Times New Roman" w:cs="Times New Roman"/>
          <w:szCs w:val="24"/>
        </w:rPr>
        <w:t xml:space="preserve"> </w:t>
      </w:r>
      <w:r w:rsidRPr="002F23EA">
        <w:rPr>
          <w:rFonts w:ascii="Times New Roman" w:hAnsi="Times New Roman" w:cs="Times New Roman"/>
          <w:szCs w:val="24"/>
        </w:rPr>
        <w:t>embryonic lethality and severe impairment of the Sonic Hedgehog pathway caused</w:t>
      </w:r>
      <w:r>
        <w:rPr>
          <w:rFonts w:ascii="Times New Roman" w:hAnsi="Times New Roman" w:cs="Times New Roman"/>
          <w:szCs w:val="24"/>
        </w:rPr>
        <w:t xml:space="preserve"> </w:t>
      </w:r>
      <w:r w:rsidRPr="002F23EA">
        <w:rPr>
          <w:rFonts w:ascii="Times New Roman" w:hAnsi="Times New Roman" w:cs="Times New Roman"/>
          <w:szCs w:val="24"/>
        </w:rPr>
        <w:t xml:space="preserve">by inactivation of the mouse complex A </w:t>
      </w:r>
      <w:proofErr w:type="spellStart"/>
      <w:r w:rsidRPr="002F23EA">
        <w:rPr>
          <w:rFonts w:ascii="Times New Roman" w:hAnsi="Times New Roman" w:cs="Times New Roman"/>
          <w:szCs w:val="24"/>
        </w:rPr>
        <w:t>intraflagellar</w:t>
      </w:r>
      <w:proofErr w:type="spellEnd"/>
      <w:r w:rsidRPr="002F23EA">
        <w:rPr>
          <w:rFonts w:ascii="Times New Roman" w:hAnsi="Times New Roman" w:cs="Times New Roman"/>
          <w:szCs w:val="24"/>
        </w:rPr>
        <w:t xml:space="preserve"> transport gene</w:t>
      </w:r>
      <w:r>
        <w:rPr>
          <w:rFonts w:ascii="Times New Roman" w:hAnsi="Times New Roman" w:cs="Times New Roman"/>
          <w:szCs w:val="24"/>
        </w:rPr>
        <w:t xml:space="preserve"> </w:t>
      </w:r>
      <w:r w:rsidRPr="002F23EA">
        <w:rPr>
          <w:rFonts w:ascii="Times New Roman" w:hAnsi="Times New Roman" w:cs="Times New Roman"/>
          <w:szCs w:val="24"/>
        </w:rPr>
        <w:t>Ift122/Wdr10, partially overlapping with the DNA repair gene Med1/Mbd4. Dev</w:t>
      </w:r>
      <w:r>
        <w:rPr>
          <w:rFonts w:ascii="Times New Roman" w:hAnsi="Times New Roman" w:cs="Times New Roman"/>
          <w:szCs w:val="24"/>
        </w:rPr>
        <w:t xml:space="preserve"> </w:t>
      </w:r>
      <w:proofErr w:type="spellStart"/>
      <w:r w:rsidRPr="002F23EA">
        <w:rPr>
          <w:rFonts w:ascii="Times New Roman" w:hAnsi="Times New Roman" w:cs="Times New Roman"/>
          <w:szCs w:val="24"/>
        </w:rPr>
        <w:t>Biol</w:t>
      </w:r>
      <w:proofErr w:type="spellEnd"/>
      <w:r w:rsidRPr="002F23EA">
        <w:rPr>
          <w:rFonts w:ascii="Times New Roman" w:hAnsi="Times New Roman" w:cs="Times New Roman"/>
          <w:szCs w:val="24"/>
        </w:rPr>
        <w:t xml:space="preserve"> </w:t>
      </w:r>
      <w:proofErr w:type="gramStart"/>
      <w:r w:rsidRPr="002F23EA">
        <w:rPr>
          <w:rFonts w:ascii="Times New Roman" w:hAnsi="Times New Roman" w:cs="Times New Roman"/>
          <w:szCs w:val="24"/>
        </w:rPr>
        <w:t>2009;325:225</w:t>
      </w:r>
      <w:proofErr w:type="gramEnd"/>
      <w:r w:rsidRPr="002F23EA">
        <w:rPr>
          <w:rFonts w:ascii="Times New Roman" w:hAnsi="Times New Roman" w:cs="Times New Roman"/>
          <w:szCs w:val="24"/>
        </w:rPr>
        <w:t>-37.</w:t>
      </w:r>
    </w:p>
    <w:p w14:paraId="2961314D" w14:textId="77777777" w:rsidR="003D76AB" w:rsidRPr="002F23EA" w:rsidRDefault="003D76AB" w:rsidP="003D76AB">
      <w:pPr>
        <w:ind w:left="220" w:hanging="220"/>
        <w:rPr>
          <w:rFonts w:ascii="Times New Roman" w:hAnsi="Times New Roman" w:cs="Times New Roman"/>
          <w:szCs w:val="24"/>
        </w:rPr>
      </w:pPr>
      <w:r>
        <w:rPr>
          <w:rFonts w:ascii="Times New Roman" w:hAnsi="Times New Roman" w:cs="Times New Roman"/>
          <w:szCs w:val="24"/>
        </w:rPr>
        <w:t>84</w:t>
      </w:r>
      <w:commentRangeStart w:id="30"/>
      <w:commentRangeStart w:id="31"/>
      <w:r w:rsidRPr="002F23EA">
        <w:rPr>
          <w:rFonts w:ascii="Times New Roman" w:hAnsi="Times New Roman" w:cs="Times New Roman"/>
          <w:szCs w:val="24"/>
        </w:rPr>
        <w:t xml:space="preserve">. </w:t>
      </w:r>
      <w:commentRangeEnd w:id="30"/>
      <w:r>
        <w:rPr>
          <w:rStyle w:val="CommentReference"/>
        </w:rPr>
        <w:commentReference w:id="30"/>
      </w:r>
      <w:commentRangeEnd w:id="31"/>
      <w:r w:rsidR="007B6DF7">
        <w:rPr>
          <w:rStyle w:val="CommentReference"/>
        </w:rPr>
        <w:commentReference w:id="31"/>
      </w:r>
      <w:proofErr w:type="spellStart"/>
      <w:r w:rsidRPr="002F23EA">
        <w:rPr>
          <w:rFonts w:ascii="Times New Roman" w:hAnsi="Times New Roman" w:cs="Times New Roman"/>
          <w:szCs w:val="24"/>
        </w:rPr>
        <w:t>Bredrup</w:t>
      </w:r>
      <w:proofErr w:type="spellEnd"/>
      <w:r w:rsidRPr="002F23EA">
        <w:rPr>
          <w:rFonts w:ascii="Times New Roman" w:hAnsi="Times New Roman" w:cs="Times New Roman"/>
          <w:szCs w:val="24"/>
        </w:rPr>
        <w:t xml:space="preserve"> C, Saunier S, Oud MM, </w:t>
      </w:r>
      <w:proofErr w:type="spellStart"/>
      <w:r w:rsidRPr="002F23EA">
        <w:rPr>
          <w:rFonts w:ascii="Times New Roman" w:hAnsi="Times New Roman" w:cs="Times New Roman"/>
          <w:szCs w:val="24"/>
        </w:rPr>
        <w:t>Fiskerstrand</w:t>
      </w:r>
      <w:proofErr w:type="spellEnd"/>
      <w:r w:rsidRPr="002F23EA">
        <w:rPr>
          <w:rFonts w:ascii="Times New Roman" w:hAnsi="Times New Roman" w:cs="Times New Roman"/>
          <w:szCs w:val="24"/>
        </w:rPr>
        <w:t xml:space="preserve"> T, </w:t>
      </w:r>
      <w:proofErr w:type="spellStart"/>
      <w:r w:rsidRPr="002F23EA">
        <w:rPr>
          <w:rFonts w:ascii="Times New Roman" w:hAnsi="Times New Roman" w:cs="Times New Roman"/>
          <w:szCs w:val="24"/>
        </w:rPr>
        <w:t>Hoischen</w:t>
      </w:r>
      <w:proofErr w:type="spellEnd"/>
      <w:r w:rsidRPr="002F23EA">
        <w:rPr>
          <w:rFonts w:ascii="Times New Roman" w:hAnsi="Times New Roman" w:cs="Times New Roman"/>
          <w:szCs w:val="24"/>
        </w:rPr>
        <w:t xml:space="preserve"> A, Brackman D, </w:t>
      </w:r>
      <w:r>
        <w:rPr>
          <w:rFonts w:ascii="Times New Roman" w:hAnsi="Times New Roman" w:cs="Times New Roman"/>
          <w:szCs w:val="24"/>
        </w:rPr>
        <w:t>et al</w:t>
      </w:r>
      <w:r w:rsidRPr="002F23EA">
        <w:rPr>
          <w:rFonts w:ascii="Times New Roman" w:hAnsi="Times New Roman" w:cs="Times New Roman"/>
          <w:szCs w:val="24"/>
        </w:rPr>
        <w:t>. Ciliopathies with skeletal anomalies and renal insufficiency</w:t>
      </w:r>
      <w:r>
        <w:rPr>
          <w:rFonts w:ascii="Times New Roman" w:hAnsi="Times New Roman" w:cs="Times New Roman"/>
          <w:szCs w:val="24"/>
        </w:rPr>
        <w:t xml:space="preserve"> </w:t>
      </w:r>
      <w:r w:rsidRPr="002F23EA">
        <w:rPr>
          <w:rFonts w:ascii="Times New Roman" w:hAnsi="Times New Roman" w:cs="Times New Roman"/>
          <w:szCs w:val="24"/>
        </w:rPr>
        <w:t xml:space="preserve">due to mutations in the IFT-A gene WDR19. Am J Hum Genet </w:t>
      </w:r>
      <w:proofErr w:type="gramStart"/>
      <w:r w:rsidRPr="002F23EA">
        <w:rPr>
          <w:rFonts w:ascii="Times New Roman" w:hAnsi="Times New Roman" w:cs="Times New Roman"/>
          <w:szCs w:val="24"/>
        </w:rPr>
        <w:t>2011;89:634</w:t>
      </w:r>
      <w:proofErr w:type="gramEnd"/>
      <w:r w:rsidRPr="002F23EA">
        <w:rPr>
          <w:rFonts w:ascii="Times New Roman" w:hAnsi="Times New Roman" w:cs="Times New Roman"/>
          <w:szCs w:val="24"/>
        </w:rPr>
        <w:t>-43.</w:t>
      </w:r>
    </w:p>
    <w:p w14:paraId="10AD1B03" w14:textId="77777777" w:rsidR="003D76AB" w:rsidRPr="002F23EA" w:rsidRDefault="003D76AB" w:rsidP="003D76AB">
      <w:pPr>
        <w:ind w:left="220" w:hanging="220"/>
        <w:rPr>
          <w:rFonts w:ascii="Times New Roman" w:hAnsi="Times New Roman" w:cs="Times New Roman"/>
          <w:szCs w:val="24"/>
        </w:rPr>
      </w:pPr>
      <w:r>
        <w:rPr>
          <w:rFonts w:ascii="Times New Roman" w:hAnsi="Times New Roman" w:cs="Times New Roman"/>
          <w:szCs w:val="24"/>
        </w:rPr>
        <w:t>85</w:t>
      </w:r>
      <w:r w:rsidRPr="002F23EA">
        <w:rPr>
          <w:rFonts w:ascii="Times New Roman" w:hAnsi="Times New Roman" w:cs="Times New Roman"/>
          <w:szCs w:val="24"/>
        </w:rPr>
        <w:t xml:space="preserve">. Mill P, Lockhart PJ, Fitzpatrick E, Mountford HS, Hall EA, </w:t>
      </w:r>
      <w:proofErr w:type="spellStart"/>
      <w:r w:rsidRPr="002F23EA">
        <w:rPr>
          <w:rFonts w:ascii="Times New Roman" w:hAnsi="Times New Roman" w:cs="Times New Roman"/>
          <w:szCs w:val="24"/>
        </w:rPr>
        <w:t>Reijns</w:t>
      </w:r>
      <w:proofErr w:type="spellEnd"/>
      <w:r w:rsidRPr="002F23EA">
        <w:rPr>
          <w:rFonts w:ascii="Times New Roman" w:hAnsi="Times New Roman" w:cs="Times New Roman"/>
          <w:szCs w:val="24"/>
        </w:rPr>
        <w:t xml:space="preserve"> MA,</w:t>
      </w:r>
      <w:r>
        <w:rPr>
          <w:rFonts w:ascii="Times New Roman" w:hAnsi="Times New Roman" w:cs="Times New Roman"/>
          <w:szCs w:val="24"/>
        </w:rPr>
        <w:t xml:space="preserve"> et al</w:t>
      </w:r>
      <w:r w:rsidRPr="002F23EA">
        <w:rPr>
          <w:rFonts w:ascii="Times New Roman" w:hAnsi="Times New Roman" w:cs="Times New Roman"/>
          <w:szCs w:val="24"/>
        </w:rPr>
        <w:t>. Human and mouse mutations in WDR35 cause short-rib</w:t>
      </w:r>
      <w:r>
        <w:rPr>
          <w:rFonts w:ascii="Times New Roman" w:hAnsi="Times New Roman" w:cs="Times New Roman"/>
          <w:szCs w:val="24"/>
        </w:rPr>
        <w:t xml:space="preserve"> </w:t>
      </w:r>
      <w:r w:rsidRPr="002F23EA">
        <w:rPr>
          <w:rFonts w:ascii="Times New Roman" w:hAnsi="Times New Roman" w:cs="Times New Roman"/>
          <w:szCs w:val="24"/>
        </w:rPr>
        <w:t xml:space="preserve">polydactyly syndromes due to abnormal </w:t>
      </w:r>
      <w:proofErr w:type="spellStart"/>
      <w:r w:rsidRPr="002F23EA">
        <w:rPr>
          <w:rFonts w:ascii="Times New Roman" w:hAnsi="Times New Roman" w:cs="Times New Roman"/>
          <w:szCs w:val="24"/>
        </w:rPr>
        <w:t>ciliogenesis</w:t>
      </w:r>
      <w:proofErr w:type="spellEnd"/>
      <w:r w:rsidRPr="002F23EA">
        <w:rPr>
          <w:rFonts w:ascii="Times New Roman" w:hAnsi="Times New Roman" w:cs="Times New Roman"/>
          <w:szCs w:val="24"/>
        </w:rPr>
        <w:t xml:space="preserve">. Am J Hum Genet </w:t>
      </w:r>
      <w:proofErr w:type="gramStart"/>
      <w:r w:rsidRPr="002F23EA">
        <w:rPr>
          <w:rFonts w:ascii="Times New Roman" w:hAnsi="Times New Roman" w:cs="Times New Roman"/>
          <w:szCs w:val="24"/>
        </w:rPr>
        <w:t>2011;88:508</w:t>
      </w:r>
      <w:proofErr w:type="gramEnd"/>
      <w:r w:rsidRPr="002F23EA">
        <w:rPr>
          <w:rFonts w:ascii="Times New Roman" w:hAnsi="Times New Roman" w:cs="Times New Roman"/>
          <w:szCs w:val="24"/>
        </w:rPr>
        <w:t>-15.</w:t>
      </w:r>
    </w:p>
    <w:p w14:paraId="5BF1F2DE" w14:textId="77777777" w:rsidR="003D76AB" w:rsidRPr="002F23EA" w:rsidRDefault="003D76AB" w:rsidP="003D76AB">
      <w:pPr>
        <w:ind w:left="220" w:hanging="220"/>
        <w:rPr>
          <w:rFonts w:ascii="Times New Roman" w:hAnsi="Times New Roman" w:cs="Times New Roman"/>
          <w:szCs w:val="24"/>
        </w:rPr>
      </w:pPr>
      <w:r>
        <w:rPr>
          <w:rFonts w:ascii="Times New Roman" w:hAnsi="Times New Roman" w:cs="Times New Roman"/>
          <w:szCs w:val="24"/>
        </w:rPr>
        <w:t>86</w:t>
      </w:r>
      <w:r w:rsidRPr="002F23EA">
        <w:rPr>
          <w:rFonts w:ascii="Times New Roman" w:hAnsi="Times New Roman" w:cs="Times New Roman"/>
          <w:szCs w:val="24"/>
        </w:rPr>
        <w:t xml:space="preserve">. Arts HH, </w:t>
      </w:r>
      <w:proofErr w:type="spellStart"/>
      <w:r w:rsidRPr="002F23EA">
        <w:rPr>
          <w:rFonts w:ascii="Times New Roman" w:hAnsi="Times New Roman" w:cs="Times New Roman"/>
          <w:szCs w:val="24"/>
        </w:rPr>
        <w:t>Bongers</w:t>
      </w:r>
      <w:proofErr w:type="spellEnd"/>
      <w:r w:rsidRPr="002F23EA">
        <w:rPr>
          <w:rFonts w:ascii="Times New Roman" w:hAnsi="Times New Roman" w:cs="Times New Roman"/>
          <w:szCs w:val="24"/>
        </w:rPr>
        <w:t xml:space="preserve"> EM, Mans DA, van </w:t>
      </w:r>
      <w:proofErr w:type="spellStart"/>
      <w:r w:rsidRPr="002F23EA">
        <w:rPr>
          <w:rFonts w:ascii="Times New Roman" w:hAnsi="Times New Roman" w:cs="Times New Roman"/>
          <w:szCs w:val="24"/>
        </w:rPr>
        <w:t>Beersum</w:t>
      </w:r>
      <w:proofErr w:type="spellEnd"/>
      <w:r w:rsidRPr="002F23EA">
        <w:rPr>
          <w:rFonts w:ascii="Times New Roman" w:hAnsi="Times New Roman" w:cs="Times New Roman"/>
          <w:szCs w:val="24"/>
        </w:rPr>
        <w:t xml:space="preserve"> SE, Oud MM, </w:t>
      </w:r>
      <w:proofErr w:type="spellStart"/>
      <w:r w:rsidRPr="002F23EA">
        <w:rPr>
          <w:rFonts w:ascii="Times New Roman" w:hAnsi="Times New Roman" w:cs="Times New Roman"/>
          <w:szCs w:val="24"/>
        </w:rPr>
        <w:t>Bolat</w:t>
      </w:r>
      <w:proofErr w:type="spellEnd"/>
      <w:r w:rsidRPr="002F23EA">
        <w:rPr>
          <w:rFonts w:ascii="Times New Roman" w:hAnsi="Times New Roman" w:cs="Times New Roman"/>
          <w:szCs w:val="24"/>
        </w:rPr>
        <w:t xml:space="preserve"> E, </w:t>
      </w:r>
      <w:r>
        <w:rPr>
          <w:rFonts w:ascii="Times New Roman" w:hAnsi="Times New Roman" w:cs="Times New Roman"/>
          <w:szCs w:val="24"/>
        </w:rPr>
        <w:t>et al</w:t>
      </w:r>
      <w:r w:rsidRPr="002F23EA">
        <w:rPr>
          <w:rFonts w:ascii="Times New Roman" w:hAnsi="Times New Roman" w:cs="Times New Roman"/>
          <w:szCs w:val="24"/>
        </w:rPr>
        <w:t>. C14ORF179 encoding IFT43 is mutated in Sensenbrenner</w:t>
      </w:r>
      <w:r>
        <w:rPr>
          <w:rFonts w:ascii="Times New Roman" w:hAnsi="Times New Roman" w:cs="Times New Roman"/>
          <w:szCs w:val="24"/>
        </w:rPr>
        <w:t xml:space="preserve"> </w:t>
      </w:r>
      <w:r w:rsidRPr="002F23EA">
        <w:rPr>
          <w:rFonts w:ascii="Times New Roman" w:hAnsi="Times New Roman" w:cs="Times New Roman"/>
          <w:szCs w:val="24"/>
        </w:rPr>
        <w:t xml:space="preserve">syndrome. J Med Genet </w:t>
      </w:r>
      <w:proofErr w:type="gramStart"/>
      <w:r w:rsidRPr="002F23EA">
        <w:rPr>
          <w:rFonts w:ascii="Times New Roman" w:hAnsi="Times New Roman" w:cs="Times New Roman"/>
          <w:szCs w:val="24"/>
        </w:rPr>
        <w:t>2011;48:390</w:t>
      </w:r>
      <w:proofErr w:type="gramEnd"/>
      <w:r w:rsidRPr="002F23EA">
        <w:rPr>
          <w:rFonts w:ascii="Times New Roman" w:hAnsi="Times New Roman" w:cs="Times New Roman"/>
          <w:szCs w:val="24"/>
        </w:rPr>
        <w:t>-5.</w:t>
      </w:r>
    </w:p>
    <w:p w14:paraId="6BFF1200" w14:textId="77777777" w:rsidR="003D76AB" w:rsidRPr="002F23EA" w:rsidRDefault="003D76AB" w:rsidP="003D76AB">
      <w:pPr>
        <w:ind w:left="220" w:hanging="220"/>
        <w:rPr>
          <w:rFonts w:ascii="Times New Roman" w:hAnsi="Times New Roman" w:cs="Times New Roman"/>
          <w:szCs w:val="24"/>
        </w:rPr>
      </w:pPr>
      <w:r>
        <w:rPr>
          <w:rFonts w:ascii="Times New Roman" w:hAnsi="Times New Roman" w:cs="Times New Roman"/>
          <w:szCs w:val="24"/>
        </w:rPr>
        <w:t>87</w:t>
      </w:r>
      <w:r w:rsidRPr="002F23EA">
        <w:rPr>
          <w:rFonts w:ascii="Times New Roman" w:hAnsi="Times New Roman" w:cs="Times New Roman"/>
          <w:szCs w:val="24"/>
        </w:rPr>
        <w:t xml:space="preserve">. </w:t>
      </w:r>
      <w:proofErr w:type="spellStart"/>
      <w:r w:rsidRPr="002F23EA">
        <w:rPr>
          <w:rFonts w:ascii="Times New Roman" w:hAnsi="Times New Roman" w:cs="Times New Roman"/>
          <w:szCs w:val="24"/>
        </w:rPr>
        <w:t>Schmidts</w:t>
      </w:r>
      <w:proofErr w:type="spellEnd"/>
      <w:r w:rsidRPr="002F23EA">
        <w:rPr>
          <w:rFonts w:ascii="Times New Roman" w:hAnsi="Times New Roman" w:cs="Times New Roman"/>
          <w:szCs w:val="24"/>
        </w:rPr>
        <w:t xml:space="preserve"> M, Frank V, Eisenberger T, Al Turki S, Bizet AA, Antony D, </w:t>
      </w:r>
      <w:r>
        <w:rPr>
          <w:rFonts w:ascii="Times New Roman" w:hAnsi="Times New Roman" w:cs="Times New Roman"/>
          <w:szCs w:val="24"/>
        </w:rPr>
        <w:t>et al</w:t>
      </w:r>
      <w:r w:rsidRPr="002F23EA">
        <w:rPr>
          <w:rFonts w:ascii="Times New Roman" w:hAnsi="Times New Roman" w:cs="Times New Roman"/>
          <w:szCs w:val="24"/>
        </w:rPr>
        <w:t>. Combined NGS approaches</w:t>
      </w:r>
      <w:r>
        <w:rPr>
          <w:rFonts w:ascii="Times New Roman" w:hAnsi="Times New Roman" w:cs="Times New Roman"/>
          <w:szCs w:val="24"/>
        </w:rPr>
        <w:t xml:space="preserve"> </w:t>
      </w:r>
      <w:r w:rsidRPr="002F23EA">
        <w:rPr>
          <w:rFonts w:ascii="Times New Roman" w:hAnsi="Times New Roman" w:cs="Times New Roman"/>
          <w:szCs w:val="24"/>
        </w:rPr>
        <w:t xml:space="preserve">identify mutations in the </w:t>
      </w:r>
      <w:proofErr w:type="spellStart"/>
      <w:r w:rsidRPr="002F23EA">
        <w:rPr>
          <w:rFonts w:ascii="Times New Roman" w:hAnsi="Times New Roman" w:cs="Times New Roman"/>
          <w:szCs w:val="24"/>
        </w:rPr>
        <w:t>intraflagellar</w:t>
      </w:r>
      <w:proofErr w:type="spellEnd"/>
      <w:r w:rsidRPr="002F23EA">
        <w:rPr>
          <w:rFonts w:ascii="Times New Roman" w:hAnsi="Times New Roman" w:cs="Times New Roman"/>
          <w:szCs w:val="24"/>
        </w:rPr>
        <w:t xml:space="preserve"> transport gene IFT140 in skeletal</w:t>
      </w:r>
      <w:r>
        <w:rPr>
          <w:rFonts w:ascii="Times New Roman" w:hAnsi="Times New Roman" w:cs="Times New Roman"/>
          <w:szCs w:val="24"/>
        </w:rPr>
        <w:t xml:space="preserve"> </w:t>
      </w:r>
      <w:r w:rsidRPr="002F23EA">
        <w:rPr>
          <w:rFonts w:ascii="Times New Roman" w:hAnsi="Times New Roman" w:cs="Times New Roman"/>
          <w:szCs w:val="24"/>
        </w:rPr>
        <w:t xml:space="preserve">ciliopathies with early progressive kidney Disease. Hum </w:t>
      </w:r>
      <w:proofErr w:type="spellStart"/>
      <w:r w:rsidRPr="002F23EA">
        <w:rPr>
          <w:rFonts w:ascii="Times New Roman" w:hAnsi="Times New Roman" w:cs="Times New Roman"/>
          <w:szCs w:val="24"/>
        </w:rPr>
        <w:t>Mutat</w:t>
      </w:r>
      <w:proofErr w:type="spellEnd"/>
      <w:r w:rsidRPr="002F23EA">
        <w:rPr>
          <w:rFonts w:ascii="Times New Roman" w:hAnsi="Times New Roman" w:cs="Times New Roman"/>
          <w:szCs w:val="24"/>
        </w:rPr>
        <w:t xml:space="preserve"> </w:t>
      </w:r>
      <w:proofErr w:type="gramStart"/>
      <w:r w:rsidRPr="002F23EA">
        <w:rPr>
          <w:rFonts w:ascii="Times New Roman" w:hAnsi="Times New Roman" w:cs="Times New Roman"/>
          <w:szCs w:val="24"/>
        </w:rPr>
        <w:t>2013;34:714</w:t>
      </w:r>
      <w:proofErr w:type="gramEnd"/>
      <w:r w:rsidRPr="002F23EA">
        <w:rPr>
          <w:rFonts w:ascii="Times New Roman" w:hAnsi="Times New Roman" w:cs="Times New Roman"/>
          <w:szCs w:val="24"/>
        </w:rPr>
        <w:t>-24.</w:t>
      </w:r>
    </w:p>
    <w:p w14:paraId="336284A9" w14:textId="77777777" w:rsidR="003D76AB" w:rsidRPr="002F23EA" w:rsidRDefault="003D76AB" w:rsidP="003D76AB">
      <w:pPr>
        <w:ind w:left="220" w:hanging="220"/>
        <w:rPr>
          <w:rFonts w:ascii="Times New Roman" w:hAnsi="Times New Roman" w:cs="Times New Roman"/>
          <w:szCs w:val="24"/>
        </w:rPr>
      </w:pPr>
      <w:r>
        <w:rPr>
          <w:rFonts w:ascii="Times New Roman" w:hAnsi="Times New Roman" w:cs="Times New Roman"/>
          <w:szCs w:val="24"/>
        </w:rPr>
        <w:t>88</w:t>
      </w:r>
      <w:r w:rsidRPr="002F23EA">
        <w:rPr>
          <w:rFonts w:ascii="Times New Roman" w:hAnsi="Times New Roman" w:cs="Times New Roman"/>
          <w:szCs w:val="24"/>
        </w:rPr>
        <w:t xml:space="preserve">. Davis EE, Zhang Q, Liu Q, </w:t>
      </w:r>
      <w:proofErr w:type="spellStart"/>
      <w:r w:rsidRPr="002F23EA">
        <w:rPr>
          <w:rFonts w:ascii="Times New Roman" w:hAnsi="Times New Roman" w:cs="Times New Roman"/>
          <w:szCs w:val="24"/>
        </w:rPr>
        <w:t>Diplas</w:t>
      </w:r>
      <w:proofErr w:type="spellEnd"/>
      <w:r w:rsidRPr="002F23EA">
        <w:rPr>
          <w:rFonts w:ascii="Times New Roman" w:hAnsi="Times New Roman" w:cs="Times New Roman"/>
          <w:szCs w:val="24"/>
        </w:rPr>
        <w:t xml:space="preserve"> BH, Davey LM, Hartley J,</w:t>
      </w:r>
      <w:r>
        <w:rPr>
          <w:rFonts w:ascii="Times New Roman" w:hAnsi="Times New Roman" w:cs="Times New Roman"/>
          <w:szCs w:val="24"/>
        </w:rPr>
        <w:t xml:space="preserve"> et al</w:t>
      </w:r>
      <w:r w:rsidRPr="002F23EA">
        <w:rPr>
          <w:rFonts w:ascii="Times New Roman" w:hAnsi="Times New Roman" w:cs="Times New Roman"/>
          <w:szCs w:val="24"/>
        </w:rPr>
        <w:t>. TTC21B contributes both causal and</w:t>
      </w:r>
      <w:r>
        <w:rPr>
          <w:rFonts w:ascii="Times New Roman" w:hAnsi="Times New Roman" w:cs="Times New Roman"/>
          <w:szCs w:val="24"/>
        </w:rPr>
        <w:t xml:space="preserve"> </w:t>
      </w:r>
      <w:r w:rsidRPr="002F23EA">
        <w:rPr>
          <w:rFonts w:ascii="Times New Roman" w:hAnsi="Times New Roman" w:cs="Times New Roman"/>
          <w:szCs w:val="24"/>
        </w:rPr>
        <w:t xml:space="preserve">modifying alleles across the ciliopathy spectrum. Nat Genet </w:t>
      </w:r>
      <w:proofErr w:type="gramStart"/>
      <w:r w:rsidRPr="002F23EA">
        <w:rPr>
          <w:rFonts w:ascii="Times New Roman" w:hAnsi="Times New Roman" w:cs="Times New Roman"/>
          <w:szCs w:val="24"/>
        </w:rPr>
        <w:t>2011;43:189</w:t>
      </w:r>
      <w:proofErr w:type="gramEnd"/>
      <w:r w:rsidRPr="002F23EA">
        <w:rPr>
          <w:rFonts w:ascii="Times New Roman" w:hAnsi="Times New Roman" w:cs="Times New Roman"/>
          <w:szCs w:val="24"/>
        </w:rPr>
        <w:t>-96.</w:t>
      </w:r>
    </w:p>
    <w:p w14:paraId="65880835" w14:textId="77777777" w:rsidR="003D76AB" w:rsidRPr="002F23EA" w:rsidRDefault="003D76AB" w:rsidP="003D76AB">
      <w:pPr>
        <w:ind w:left="220" w:hanging="220"/>
        <w:rPr>
          <w:rFonts w:ascii="Times New Roman" w:hAnsi="Times New Roman" w:cs="Times New Roman"/>
          <w:szCs w:val="24"/>
        </w:rPr>
      </w:pPr>
      <w:r>
        <w:rPr>
          <w:rFonts w:ascii="Times New Roman" w:hAnsi="Times New Roman" w:cs="Times New Roman"/>
          <w:szCs w:val="24"/>
        </w:rPr>
        <w:t>89</w:t>
      </w:r>
      <w:r w:rsidRPr="002F23EA">
        <w:rPr>
          <w:rFonts w:ascii="Times New Roman" w:hAnsi="Times New Roman" w:cs="Times New Roman"/>
          <w:szCs w:val="24"/>
        </w:rPr>
        <w:t xml:space="preserve">. Cavalcanti DP, Huber C, Sang KH, </w:t>
      </w:r>
      <w:proofErr w:type="spellStart"/>
      <w:r w:rsidRPr="002F23EA">
        <w:rPr>
          <w:rFonts w:ascii="Times New Roman" w:hAnsi="Times New Roman" w:cs="Times New Roman"/>
          <w:szCs w:val="24"/>
        </w:rPr>
        <w:t>Baujat</w:t>
      </w:r>
      <w:proofErr w:type="spellEnd"/>
      <w:r w:rsidRPr="002F23EA">
        <w:rPr>
          <w:rFonts w:ascii="Times New Roman" w:hAnsi="Times New Roman" w:cs="Times New Roman"/>
          <w:szCs w:val="24"/>
        </w:rPr>
        <w:t xml:space="preserve"> G, Collins F, </w:t>
      </w:r>
      <w:proofErr w:type="spellStart"/>
      <w:r w:rsidRPr="002F23EA">
        <w:rPr>
          <w:rFonts w:ascii="Times New Roman" w:hAnsi="Times New Roman" w:cs="Times New Roman"/>
          <w:szCs w:val="24"/>
        </w:rPr>
        <w:t>Delezoide</w:t>
      </w:r>
      <w:proofErr w:type="spellEnd"/>
      <w:r w:rsidRPr="002F23EA">
        <w:rPr>
          <w:rFonts w:ascii="Times New Roman" w:hAnsi="Times New Roman" w:cs="Times New Roman"/>
          <w:szCs w:val="24"/>
        </w:rPr>
        <w:t xml:space="preserve"> AL, </w:t>
      </w:r>
      <w:r>
        <w:rPr>
          <w:rFonts w:ascii="Times New Roman" w:hAnsi="Times New Roman" w:cs="Times New Roman"/>
          <w:szCs w:val="24"/>
        </w:rPr>
        <w:t>et al</w:t>
      </w:r>
      <w:r w:rsidRPr="002F23EA">
        <w:rPr>
          <w:rFonts w:ascii="Times New Roman" w:hAnsi="Times New Roman" w:cs="Times New Roman"/>
          <w:szCs w:val="24"/>
        </w:rPr>
        <w:t>.</w:t>
      </w:r>
      <w:r>
        <w:rPr>
          <w:rFonts w:ascii="Times New Roman" w:hAnsi="Times New Roman" w:cs="Times New Roman"/>
          <w:szCs w:val="24"/>
        </w:rPr>
        <w:t xml:space="preserve"> </w:t>
      </w:r>
      <w:r w:rsidRPr="002F23EA">
        <w:rPr>
          <w:rFonts w:ascii="Times New Roman" w:hAnsi="Times New Roman" w:cs="Times New Roman"/>
          <w:szCs w:val="24"/>
        </w:rPr>
        <w:t xml:space="preserve">Mutation in IFT80 in a </w:t>
      </w:r>
      <w:proofErr w:type="spellStart"/>
      <w:r w:rsidRPr="002F23EA">
        <w:rPr>
          <w:rFonts w:ascii="Times New Roman" w:hAnsi="Times New Roman" w:cs="Times New Roman"/>
          <w:szCs w:val="24"/>
        </w:rPr>
        <w:t>fetus</w:t>
      </w:r>
      <w:proofErr w:type="spellEnd"/>
      <w:r w:rsidRPr="002F23EA">
        <w:rPr>
          <w:rFonts w:ascii="Times New Roman" w:hAnsi="Times New Roman" w:cs="Times New Roman"/>
          <w:szCs w:val="24"/>
        </w:rPr>
        <w:t xml:space="preserve"> with the phenotype of Verma-</w:t>
      </w:r>
      <w:proofErr w:type="spellStart"/>
      <w:r w:rsidRPr="002F23EA">
        <w:rPr>
          <w:rFonts w:ascii="Times New Roman" w:hAnsi="Times New Roman" w:cs="Times New Roman"/>
          <w:szCs w:val="24"/>
        </w:rPr>
        <w:t>Naumoff</w:t>
      </w:r>
      <w:proofErr w:type="spellEnd"/>
      <w:r w:rsidRPr="002F23EA">
        <w:rPr>
          <w:rFonts w:ascii="Times New Roman" w:hAnsi="Times New Roman" w:cs="Times New Roman"/>
          <w:szCs w:val="24"/>
        </w:rPr>
        <w:t xml:space="preserve"> provides</w:t>
      </w:r>
      <w:r>
        <w:rPr>
          <w:rFonts w:ascii="Times New Roman" w:hAnsi="Times New Roman" w:cs="Times New Roman"/>
          <w:szCs w:val="24"/>
        </w:rPr>
        <w:t xml:space="preserve"> </w:t>
      </w:r>
      <w:r w:rsidRPr="002F23EA">
        <w:rPr>
          <w:rFonts w:ascii="Times New Roman" w:hAnsi="Times New Roman" w:cs="Times New Roman"/>
          <w:szCs w:val="24"/>
        </w:rPr>
        <w:t xml:space="preserve">molecular evidence for </w:t>
      </w:r>
      <w:proofErr w:type="spellStart"/>
      <w:r w:rsidRPr="002F23EA">
        <w:rPr>
          <w:rFonts w:ascii="Times New Roman" w:hAnsi="Times New Roman" w:cs="Times New Roman"/>
          <w:szCs w:val="24"/>
        </w:rPr>
        <w:t>Jeune</w:t>
      </w:r>
      <w:proofErr w:type="spellEnd"/>
      <w:r w:rsidRPr="002F23EA">
        <w:rPr>
          <w:rFonts w:ascii="Times New Roman" w:hAnsi="Times New Roman" w:cs="Times New Roman"/>
          <w:szCs w:val="24"/>
        </w:rPr>
        <w:t>-Verma-</w:t>
      </w:r>
      <w:proofErr w:type="spellStart"/>
      <w:r w:rsidRPr="002F23EA">
        <w:rPr>
          <w:rFonts w:ascii="Times New Roman" w:hAnsi="Times New Roman" w:cs="Times New Roman"/>
          <w:szCs w:val="24"/>
        </w:rPr>
        <w:t>Naumoff</w:t>
      </w:r>
      <w:proofErr w:type="spellEnd"/>
      <w:r w:rsidRPr="002F23EA">
        <w:rPr>
          <w:rFonts w:ascii="Times New Roman" w:hAnsi="Times New Roman" w:cs="Times New Roman"/>
          <w:szCs w:val="24"/>
        </w:rPr>
        <w:t xml:space="preserve"> dysplasia spectrum. J Med Genet </w:t>
      </w:r>
      <w:proofErr w:type="gramStart"/>
      <w:r w:rsidRPr="002F23EA">
        <w:rPr>
          <w:rFonts w:ascii="Times New Roman" w:hAnsi="Times New Roman" w:cs="Times New Roman"/>
          <w:szCs w:val="24"/>
        </w:rPr>
        <w:t>2011;48:88</w:t>
      </w:r>
      <w:proofErr w:type="gramEnd"/>
      <w:r w:rsidRPr="002F23EA">
        <w:rPr>
          <w:rFonts w:ascii="Times New Roman" w:hAnsi="Times New Roman" w:cs="Times New Roman"/>
          <w:szCs w:val="24"/>
        </w:rPr>
        <w:t>-92.</w:t>
      </w:r>
    </w:p>
    <w:p w14:paraId="2EAFB7AA" w14:textId="77777777" w:rsidR="003D76AB" w:rsidRPr="002F23EA" w:rsidRDefault="003D76AB" w:rsidP="003D76AB">
      <w:pPr>
        <w:ind w:left="220" w:hanging="220"/>
        <w:rPr>
          <w:rFonts w:ascii="Times New Roman" w:hAnsi="Times New Roman" w:cs="Times New Roman"/>
          <w:szCs w:val="24"/>
        </w:rPr>
      </w:pPr>
      <w:r>
        <w:rPr>
          <w:rFonts w:ascii="Times New Roman" w:hAnsi="Times New Roman" w:cs="Times New Roman"/>
          <w:szCs w:val="24"/>
        </w:rPr>
        <w:t>90</w:t>
      </w:r>
      <w:r w:rsidRPr="002F23EA">
        <w:rPr>
          <w:rFonts w:ascii="Times New Roman" w:hAnsi="Times New Roman" w:cs="Times New Roman"/>
          <w:szCs w:val="24"/>
        </w:rPr>
        <w:t xml:space="preserve">. </w:t>
      </w:r>
      <w:proofErr w:type="spellStart"/>
      <w:r w:rsidRPr="002F23EA">
        <w:rPr>
          <w:rFonts w:ascii="Times New Roman" w:hAnsi="Times New Roman" w:cs="Times New Roman"/>
          <w:szCs w:val="24"/>
        </w:rPr>
        <w:t>Halbritter</w:t>
      </w:r>
      <w:proofErr w:type="spellEnd"/>
      <w:r w:rsidRPr="002F23EA">
        <w:rPr>
          <w:rFonts w:ascii="Times New Roman" w:hAnsi="Times New Roman" w:cs="Times New Roman"/>
          <w:szCs w:val="24"/>
        </w:rPr>
        <w:t xml:space="preserve"> J, Bizet AA, </w:t>
      </w:r>
      <w:proofErr w:type="spellStart"/>
      <w:r w:rsidRPr="002F23EA">
        <w:rPr>
          <w:rFonts w:ascii="Times New Roman" w:hAnsi="Times New Roman" w:cs="Times New Roman"/>
          <w:szCs w:val="24"/>
        </w:rPr>
        <w:t>Schmidts</w:t>
      </w:r>
      <w:proofErr w:type="spellEnd"/>
      <w:r w:rsidRPr="002F23EA">
        <w:rPr>
          <w:rFonts w:ascii="Times New Roman" w:hAnsi="Times New Roman" w:cs="Times New Roman"/>
          <w:szCs w:val="24"/>
        </w:rPr>
        <w:t xml:space="preserve"> M, Porath JD, Braun DA, Gee HY, </w:t>
      </w:r>
      <w:r>
        <w:rPr>
          <w:rFonts w:ascii="Times New Roman" w:hAnsi="Times New Roman" w:cs="Times New Roman"/>
          <w:szCs w:val="24"/>
        </w:rPr>
        <w:t>et al</w:t>
      </w:r>
      <w:r w:rsidRPr="002F23EA">
        <w:rPr>
          <w:rFonts w:ascii="Times New Roman" w:hAnsi="Times New Roman" w:cs="Times New Roman"/>
          <w:szCs w:val="24"/>
        </w:rPr>
        <w:t xml:space="preserve">. Defects in the IFT-B component IFT172 cause </w:t>
      </w:r>
      <w:proofErr w:type="spellStart"/>
      <w:r w:rsidRPr="002F23EA">
        <w:rPr>
          <w:rFonts w:ascii="Times New Roman" w:hAnsi="Times New Roman" w:cs="Times New Roman"/>
          <w:szCs w:val="24"/>
        </w:rPr>
        <w:t>Jeune</w:t>
      </w:r>
      <w:proofErr w:type="spellEnd"/>
      <w:r w:rsidRPr="002F23EA">
        <w:rPr>
          <w:rFonts w:ascii="Times New Roman" w:hAnsi="Times New Roman" w:cs="Times New Roman"/>
          <w:szCs w:val="24"/>
        </w:rPr>
        <w:t xml:space="preserve"> and </w:t>
      </w:r>
      <w:proofErr w:type="spellStart"/>
      <w:r w:rsidRPr="002F23EA">
        <w:rPr>
          <w:rFonts w:ascii="Times New Roman" w:hAnsi="Times New Roman" w:cs="Times New Roman"/>
          <w:szCs w:val="24"/>
        </w:rPr>
        <w:t>Mainzer-Saldino</w:t>
      </w:r>
      <w:proofErr w:type="spellEnd"/>
      <w:r w:rsidRPr="002F23EA">
        <w:rPr>
          <w:rFonts w:ascii="Times New Roman" w:hAnsi="Times New Roman" w:cs="Times New Roman"/>
          <w:szCs w:val="24"/>
        </w:rPr>
        <w:t xml:space="preserve"> syndromes in humans. Am J Hum Genet </w:t>
      </w:r>
      <w:proofErr w:type="gramStart"/>
      <w:r w:rsidRPr="002F23EA">
        <w:rPr>
          <w:rFonts w:ascii="Times New Roman" w:hAnsi="Times New Roman" w:cs="Times New Roman"/>
          <w:szCs w:val="24"/>
        </w:rPr>
        <w:t>2013;93:915</w:t>
      </w:r>
      <w:proofErr w:type="gramEnd"/>
      <w:r w:rsidRPr="002F23EA">
        <w:rPr>
          <w:rFonts w:ascii="Times New Roman" w:hAnsi="Times New Roman" w:cs="Times New Roman"/>
          <w:szCs w:val="24"/>
        </w:rPr>
        <w:t>-25.</w:t>
      </w:r>
    </w:p>
    <w:p w14:paraId="2625C981" w14:textId="77777777" w:rsidR="003D76AB" w:rsidRPr="002F23EA" w:rsidRDefault="003D76AB" w:rsidP="003D76AB">
      <w:pPr>
        <w:ind w:left="220" w:hanging="220"/>
        <w:rPr>
          <w:rFonts w:ascii="Times New Roman" w:hAnsi="Times New Roman" w:cs="Times New Roman"/>
          <w:szCs w:val="24"/>
        </w:rPr>
      </w:pPr>
      <w:r>
        <w:rPr>
          <w:rFonts w:ascii="Times New Roman" w:hAnsi="Times New Roman" w:cs="Times New Roman"/>
          <w:szCs w:val="24"/>
        </w:rPr>
        <w:t>91</w:t>
      </w:r>
      <w:r w:rsidRPr="002F23EA">
        <w:rPr>
          <w:rFonts w:ascii="Times New Roman" w:hAnsi="Times New Roman" w:cs="Times New Roman"/>
          <w:szCs w:val="24"/>
        </w:rPr>
        <w:t xml:space="preserve">. Zhang W, Taylor SP, Nevarez L, Lachman RS, Nickerson DA, </w:t>
      </w:r>
      <w:proofErr w:type="spellStart"/>
      <w:r w:rsidRPr="002F23EA">
        <w:rPr>
          <w:rFonts w:ascii="Times New Roman" w:hAnsi="Times New Roman" w:cs="Times New Roman"/>
          <w:szCs w:val="24"/>
        </w:rPr>
        <w:t>Bamshad</w:t>
      </w:r>
      <w:proofErr w:type="spellEnd"/>
      <w:r w:rsidRPr="002F23EA">
        <w:rPr>
          <w:rFonts w:ascii="Times New Roman" w:hAnsi="Times New Roman" w:cs="Times New Roman"/>
          <w:szCs w:val="24"/>
        </w:rPr>
        <w:t xml:space="preserve"> M</w:t>
      </w:r>
      <w:r>
        <w:rPr>
          <w:rFonts w:ascii="Times New Roman" w:hAnsi="Times New Roman" w:cs="Times New Roman"/>
          <w:szCs w:val="24"/>
        </w:rPr>
        <w:t>, et al</w:t>
      </w:r>
      <w:r w:rsidRPr="002F23EA">
        <w:rPr>
          <w:rFonts w:ascii="Times New Roman" w:hAnsi="Times New Roman" w:cs="Times New Roman"/>
          <w:szCs w:val="24"/>
        </w:rPr>
        <w:t>. IFT52 mutations destabilize anterograde complex assembly, disrupt</w:t>
      </w:r>
      <w:r>
        <w:rPr>
          <w:rFonts w:ascii="Times New Roman" w:hAnsi="Times New Roman" w:cs="Times New Roman"/>
          <w:szCs w:val="24"/>
        </w:rPr>
        <w:t xml:space="preserve"> </w:t>
      </w:r>
      <w:proofErr w:type="spellStart"/>
      <w:r w:rsidRPr="002F23EA">
        <w:rPr>
          <w:rFonts w:ascii="Times New Roman" w:hAnsi="Times New Roman" w:cs="Times New Roman"/>
          <w:szCs w:val="24"/>
        </w:rPr>
        <w:t>ciliogenesis</w:t>
      </w:r>
      <w:proofErr w:type="spellEnd"/>
      <w:r w:rsidRPr="002F23EA">
        <w:rPr>
          <w:rFonts w:ascii="Times New Roman" w:hAnsi="Times New Roman" w:cs="Times New Roman"/>
          <w:szCs w:val="24"/>
        </w:rPr>
        <w:t xml:space="preserve"> and result in short rib polydactyly syndrome. Hum Mol Genet </w:t>
      </w:r>
      <w:proofErr w:type="gramStart"/>
      <w:r w:rsidRPr="002F23EA">
        <w:rPr>
          <w:rFonts w:ascii="Times New Roman" w:hAnsi="Times New Roman" w:cs="Times New Roman"/>
          <w:szCs w:val="24"/>
        </w:rPr>
        <w:t>2016;25:4012</w:t>
      </w:r>
      <w:proofErr w:type="gramEnd"/>
      <w:r w:rsidRPr="002F23EA">
        <w:rPr>
          <w:rFonts w:ascii="Times New Roman" w:hAnsi="Times New Roman" w:cs="Times New Roman"/>
          <w:szCs w:val="24"/>
        </w:rPr>
        <w:t>-20.</w:t>
      </w:r>
    </w:p>
    <w:p w14:paraId="12B01E0D" w14:textId="77777777" w:rsidR="003D76AB" w:rsidRPr="002F23EA" w:rsidRDefault="003D76AB" w:rsidP="003D76AB">
      <w:pPr>
        <w:ind w:left="220" w:hanging="220"/>
        <w:rPr>
          <w:rFonts w:ascii="Times New Roman" w:hAnsi="Times New Roman" w:cs="Times New Roman"/>
          <w:szCs w:val="24"/>
        </w:rPr>
      </w:pPr>
      <w:r>
        <w:rPr>
          <w:rFonts w:ascii="Times New Roman" w:hAnsi="Times New Roman" w:cs="Times New Roman"/>
          <w:szCs w:val="24"/>
        </w:rPr>
        <w:t>92</w:t>
      </w:r>
      <w:r w:rsidRPr="002F23EA">
        <w:rPr>
          <w:rFonts w:ascii="Times New Roman" w:hAnsi="Times New Roman" w:cs="Times New Roman"/>
          <w:szCs w:val="24"/>
        </w:rPr>
        <w:t xml:space="preserve">. Duran I, Taylor SP, Zhang W, Martin J, </w:t>
      </w:r>
      <w:proofErr w:type="spellStart"/>
      <w:r w:rsidRPr="002F23EA">
        <w:rPr>
          <w:rFonts w:ascii="Times New Roman" w:hAnsi="Times New Roman" w:cs="Times New Roman"/>
          <w:szCs w:val="24"/>
        </w:rPr>
        <w:t>Forlenza</w:t>
      </w:r>
      <w:proofErr w:type="spellEnd"/>
      <w:r w:rsidRPr="002F23EA">
        <w:rPr>
          <w:rFonts w:ascii="Times New Roman" w:hAnsi="Times New Roman" w:cs="Times New Roman"/>
          <w:szCs w:val="24"/>
        </w:rPr>
        <w:t xml:space="preserve"> KN, Spiro RP, </w:t>
      </w:r>
      <w:r>
        <w:rPr>
          <w:rFonts w:ascii="Times New Roman" w:hAnsi="Times New Roman" w:cs="Times New Roman"/>
          <w:szCs w:val="24"/>
        </w:rPr>
        <w:t>et al</w:t>
      </w:r>
      <w:r w:rsidRPr="002F23EA">
        <w:rPr>
          <w:rFonts w:ascii="Times New Roman" w:hAnsi="Times New Roman" w:cs="Times New Roman"/>
          <w:szCs w:val="24"/>
        </w:rPr>
        <w:t>. Destabilization of the IFT-B cilia core complex</w:t>
      </w:r>
      <w:r>
        <w:rPr>
          <w:rFonts w:ascii="Times New Roman" w:hAnsi="Times New Roman" w:cs="Times New Roman"/>
          <w:szCs w:val="24"/>
        </w:rPr>
        <w:t xml:space="preserve"> </w:t>
      </w:r>
      <w:r w:rsidRPr="002F23EA">
        <w:rPr>
          <w:rFonts w:ascii="Times New Roman" w:hAnsi="Times New Roman" w:cs="Times New Roman"/>
          <w:szCs w:val="24"/>
        </w:rPr>
        <w:t>due to mutations in IFT81 causes a Spectrum of Short-Rib Polydactyly Syndrome.</w:t>
      </w:r>
      <w:r>
        <w:rPr>
          <w:rFonts w:ascii="Times New Roman" w:hAnsi="Times New Roman" w:cs="Times New Roman"/>
          <w:szCs w:val="24"/>
        </w:rPr>
        <w:t xml:space="preserve"> </w:t>
      </w:r>
      <w:r w:rsidRPr="002F23EA">
        <w:rPr>
          <w:rFonts w:ascii="Times New Roman" w:hAnsi="Times New Roman" w:cs="Times New Roman"/>
          <w:szCs w:val="24"/>
        </w:rPr>
        <w:t xml:space="preserve">Sci Rep </w:t>
      </w:r>
      <w:proofErr w:type="gramStart"/>
      <w:r w:rsidRPr="002F23EA">
        <w:rPr>
          <w:rFonts w:ascii="Times New Roman" w:hAnsi="Times New Roman" w:cs="Times New Roman"/>
          <w:szCs w:val="24"/>
        </w:rPr>
        <w:t>2016;6:34232</w:t>
      </w:r>
      <w:proofErr w:type="gramEnd"/>
      <w:r w:rsidRPr="002F23EA">
        <w:rPr>
          <w:rFonts w:ascii="Times New Roman" w:hAnsi="Times New Roman" w:cs="Times New Roman"/>
          <w:szCs w:val="24"/>
        </w:rPr>
        <w:t>.</w:t>
      </w:r>
    </w:p>
    <w:p w14:paraId="097D9771" w14:textId="77777777" w:rsidR="003D76AB" w:rsidRPr="002F23EA" w:rsidRDefault="003D76AB" w:rsidP="003D76AB">
      <w:pPr>
        <w:ind w:left="220" w:hanging="220"/>
        <w:rPr>
          <w:rFonts w:ascii="Times New Roman" w:hAnsi="Times New Roman" w:cs="Times New Roman"/>
          <w:szCs w:val="24"/>
        </w:rPr>
      </w:pPr>
      <w:r>
        <w:rPr>
          <w:rFonts w:ascii="Times New Roman" w:hAnsi="Times New Roman" w:cs="Times New Roman"/>
          <w:szCs w:val="24"/>
        </w:rPr>
        <w:lastRenderedPageBreak/>
        <w:t>93</w:t>
      </w:r>
      <w:r w:rsidRPr="002F23EA">
        <w:rPr>
          <w:rFonts w:ascii="Times New Roman" w:hAnsi="Times New Roman" w:cs="Times New Roman"/>
          <w:szCs w:val="24"/>
        </w:rPr>
        <w:t xml:space="preserve">. </w:t>
      </w:r>
      <w:proofErr w:type="spellStart"/>
      <w:r w:rsidRPr="002F23EA">
        <w:rPr>
          <w:rFonts w:ascii="Times New Roman" w:hAnsi="Times New Roman" w:cs="Times New Roman"/>
          <w:szCs w:val="24"/>
        </w:rPr>
        <w:t>Konstantinidou</w:t>
      </w:r>
      <w:proofErr w:type="spellEnd"/>
      <w:r w:rsidRPr="002F23EA">
        <w:rPr>
          <w:rFonts w:ascii="Times New Roman" w:hAnsi="Times New Roman" w:cs="Times New Roman"/>
          <w:szCs w:val="24"/>
        </w:rPr>
        <w:t xml:space="preserve"> AE, </w:t>
      </w:r>
      <w:proofErr w:type="spellStart"/>
      <w:r w:rsidRPr="002F23EA">
        <w:rPr>
          <w:rFonts w:ascii="Times New Roman" w:hAnsi="Times New Roman" w:cs="Times New Roman"/>
          <w:szCs w:val="24"/>
        </w:rPr>
        <w:t>Fryssira</w:t>
      </w:r>
      <w:proofErr w:type="spellEnd"/>
      <w:r w:rsidRPr="002F23EA">
        <w:rPr>
          <w:rFonts w:ascii="Times New Roman" w:hAnsi="Times New Roman" w:cs="Times New Roman"/>
          <w:szCs w:val="24"/>
        </w:rPr>
        <w:t xml:space="preserve"> H, </w:t>
      </w:r>
      <w:proofErr w:type="spellStart"/>
      <w:r w:rsidRPr="002F23EA">
        <w:rPr>
          <w:rFonts w:ascii="Times New Roman" w:hAnsi="Times New Roman" w:cs="Times New Roman"/>
          <w:szCs w:val="24"/>
        </w:rPr>
        <w:t>Sifakis</w:t>
      </w:r>
      <w:proofErr w:type="spellEnd"/>
      <w:r w:rsidRPr="002F23EA">
        <w:rPr>
          <w:rFonts w:ascii="Times New Roman" w:hAnsi="Times New Roman" w:cs="Times New Roman"/>
          <w:szCs w:val="24"/>
        </w:rPr>
        <w:t xml:space="preserve"> S, </w:t>
      </w:r>
      <w:proofErr w:type="spellStart"/>
      <w:r w:rsidRPr="002F23EA">
        <w:rPr>
          <w:rFonts w:ascii="Times New Roman" w:hAnsi="Times New Roman" w:cs="Times New Roman"/>
          <w:szCs w:val="24"/>
        </w:rPr>
        <w:t>Karadimas</w:t>
      </w:r>
      <w:proofErr w:type="spellEnd"/>
      <w:r w:rsidRPr="002F23EA">
        <w:rPr>
          <w:rFonts w:ascii="Times New Roman" w:hAnsi="Times New Roman" w:cs="Times New Roman"/>
          <w:szCs w:val="24"/>
        </w:rPr>
        <w:t xml:space="preserve"> C, </w:t>
      </w:r>
      <w:proofErr w:type="spellStart"/>
      <w:r w:rsidRPr="002F23EA">
        <w:rPr>
          <w:rFonts w:ascii="Times New Roman" w:hAnsi="Times New Roman" w:cs="Times New Roman"/>
          <w:szCs w:val="24"/>
        </w:rPr>
        <w:t>Kaminopetros</w:t>
      </w:r>
      <w:proofErr w:type="spellEnd"/>
      <w:r w:rsidRPr="002F23EA">
        <w:rPr>
          <w:rFonts w:ascii="Times New Roman" w:hAnsi="Times New Roman" w:cs="Times New Roman"/>
          <w:szCs w:val="24"/>
        </w:rPr>
        <w:t xml:space="preserve"> P,</w:t>
      </w:r>
      <w:r>
        <w:rPr>
          <w:rFonts w:ascii="Times New Roman" w:hAnsi="Times New Roman" w:cs="Times New Roman"/>
          <w:szCs w:val="24"/>
        </w:rPr>
        <w:t xml:space="preserve"> </w:t>
      </w:r>
      <w:proofErr w:type="spellStart"/>
      <w:r w:rsidRPr="002F23EA">
        <w:rPr>
          <w:rFonts w:ascii="Times New Roman" w:hAnsi="Times New Roman" w:cs="Times New Roman"/>
          <w:szCs w:val="24"/>
        </w:rPr>
        <w:t>Agrogiannis</w:t>
      </w:r>
      <w:proofErr w:type="spellEnd"/>
      <w:r w:rsidRPr="002F23EA">
        <w:rPr>
          <w:rFonts w:ascii="Times New Roman" w:hAnsi="Times New Roman" w:cs="Times New Roman"/>
          <w:szCs w:val="24"/>
        </w:rPr>
        <w:t xml:space="preserve"> G</w:t>
      </w:r>
      <w:r>
        <w:rPr>
          <w:rFonts w:ascii="Times New Roman" w:hAnsi="Times New Roman" w:cs="Times New Roman"/>
          <w:szCs w:val="24"/>
        </w:rPr>
        <w:t>, et al</w:t>
      </w:r>
      <w:r w:rsidRPr="002F23EA">
        <w:rPr>
          <w:rFonts w:ascii="Times New Roman" w:hAnsi="Times New Roman" w:cs="Times New Roman"/>
          <w:szCs w:val="24"/>
        </w:rPr>
        <w:t xml:space="preserve">. </w:t>
      </w:r>
      <w:proofErr w:type="spellStart"/>
      <w:r w:rsidRPr="002F23EA">
        <w:rPr>
          <w:rFonts w:ascii="Times New Roman" w:hAnsi="Times New Roman" w:cs="Times New Roman"/>
          <w:szCs w:val="24"/>
        </w:rPr>
        <w:t>Cranioectodermal</w:t>
      </w:r>
      <w:proofErr w:type="spellEnd"/>
      <w:r w:rsidRPr="002F23EA">
        <w:rPr>
          <w:rFonts w:ascii="Times New Roman" w:hAnsi="Times New Roman" w:cs="Times New Roman"/>
          <w:szCs w:val="24"/>
        </w:rPr>
        <w:t xml:space="preserve"> dysplasia: a</w:t>
      </w:r>
      <w:r>
        <w:rPr>
          <w:rFonts w:ascii="Times New Roman" w:hAnsi="Times New Roman" w:cs="Times New Roman"/>
          <w:szCs w:val="24"/>
        </w:rPr>
        <w:t xml:space="preserve"> </w:t>
      </w:r>
      <w:r w:rsidRPr="002F23EA">
        <w:rPr>
          <w:rFonts w:ascii="Times New Roman" w:hAnsi="Times New Roman" w:cs="Times New Roman"/>
          <w:szCs w:val="24"/>
        </w:rPr>
        <w:t>probable ciliopathy. Am J Med Genet A 2009;149A:2206-11.</w:t>
      </w:r>
    </w:p>
    <w:p w14:paraId="32277ECD" w14:textId="77777777" w:rsidR="003D76AB" w:rsidRPr="002F23EA" w:rsidRDefault="003D76AB" w:rsidP="003D76AB">
      <w:pPr>
        <w:ind w:left="220" w:hanging="220"/>
        <w:rPr>
          <w:rFonts w:ascii="Times New Roman" w:hAnsi="Times New Roman" w:cs="Times New Roman"/>
          <w:szCs w:val="24"/>
        </w:rPr>
      </w:pPr>
      <w:r>
        <w:rPr>
          <w:rFonts w:ascii="Times New Roman" w:hAnsi="Times New Roman" w:cs="Times New Roman"/>
          <w:szCs w:val="24"/>
        </w:rPr>
        <w:t>94</w:t>
      </w:r>
      <w:r w:rsidRPr="002F23EA">
        <w:rPr>
          <w:rFonts w:ascii="Times New Roman" w:hAnsi="Times New Roman" w:cs="Times New Roman"/>
          <w:szCs w:val="24"/>
        </w:rPr>
        <w:t xml:space="preserve">. Levin LS, Perrin JC, </w:t>
      </w:r>
      <w:proofErr w:type="spellStart"/>
      <w:r w:rsidRPr="002F23EA">
        <w:rPr>
          <w:rFonts w:ascii="Times New Roman" w:hAnsi="Times New Roman" w:cs="Times New Roman"/>
          <w:szCs w:val="24"/>
        </w:rPr>
        <w:t>Ose</w:t>
      </w:r>
      <w:proofErr w:type="spellEnd"/>
      <w:r w:rsidRPr="002F23EA">
        <w:rPr>
          <w:rFonts w:ascii="Times New Roman" w:hAnsi="Times New Roman" w:cs="Times New Roman"/>
          <w:szCs w:val="24"/>
        </w:rPr>
        <w:t xml:space="preserve"> L, </w:t>
      </w:r>
      <w:proofErr w:type="spellStart"/>
      <w:r w:rsidRPr="002F23EA">
        <w:rPr>
          <w:rFonts w:ascii="Times New Roman" w:hAnsi="Times New Roman" w:cs="Times New Roman"/>
          <w:szCs w:val="24"/>
        </w:rPr>
        <w:t>Dorst</w:t>
      </w:r>
      <w:proofErr w:type="spellEnd"/>
      <w:r w:rsidRPr="002F23EA">
        <w:rPr>
          <w:rFonts w:ascii="Times New Roman" w:hAnsi="Times New Roman" w:cs="Times New Roman"/>
          <w:szCs w:val="24"/>
        </w:rPr>
        <w:t xml:space="preserve"> JP, Miller JD, </w:t>
      </w:r>
      <w:proofErr w:type="spellStart"/>
      <w:r w:rsidRPr="002F23EA">
        <w:rPr>
          <w:rFonts w:ascii="Times New Roman" w:hAnsi="Times New Roman" w:cs="Times New Roman"/>
          <w:szCs w:val="24"/>
        </w:rPr>
        <w:t>McKusick</w:t>
      </w:r>
      <w:proofErr w:type="spellEnd"/>
      <w:r w:rsidRPr="002F23EA">
        <w:rPr>
          <w:rFonts w:ascii="Times New Roman" w:hAnsi="Times New Roman" w:cs="Times New Roman"/>
          <w:szCs w:val="24"/>
        </w:rPr>
        <w:t xml:space="preserve"> VA. A heritable</w:t>
      </w:r>
      <w:r>
        <w:rPr>
          <w:rFonts w:ascii="Times New Roman" w:hAnsi="Times New Roman" w:cs="Times New Roman"/>
          <w:szCs w:val="24"/>
        </w:rPr>
        <w:t xml:space="preserve"> </w:t>
      </w:r>
      <w:r w:rsidRPr="002F23EA">
        <w:rPr>
          <w:rFonts w:ascii="Times New Roman" w:hAnsi="Times New Roman" w:cs="Times New Roman"/>
          <w:szCs w:val="24"/>
        </w:rPr>
        <w:t>syndrome of craniosynostosis, short thin hair, dental abnormalities, and short</w:t>
      </w:r>
      <w:r>
        <w:rPr>
          <w:rFonts w:ascii="Times New Roman" w:hAnsi="Times New Roman" w:cs="Times New Roman"/>
          <w:szCs w:val="24"/>
        </w:rPr>
        <w:t xml:space="preserve"> </w:t>
      </w:r>
      <w:r w:rsidRPr="002F23EA">
        <w:rPr>
          <w:rFonts w:ascii="Times New Roman" w:hAnsi="Times New Roman" w:cs="Times New Roman"/>
          <w:szCs w:val="24"/>
        </w:rPr>
        <w:t xml:space="preserve">limbs: </w:t>
      </w:r>
      <w:proofErr w:type="spellStart"/>
      <w:r w:rsidRPr="002F23EA">
        <w:rPr>
          <w:rFonts w:ascii="Times New Roman" w:hAnsi="Times New Roman" w:cs="Times New Roman"/>
          <w:szCs w:val="24"/>
        </w:rPr>
        <w:t>cranioectodermal</w:t>
      </w:r>
      <w:proofErr w:type="spellEnd"/>
      <w:r w:rsidRPr="002F23EA">
        <w:rPr>
          <w:rFonts w:ascii="Times New Roman" w:hAnsi="Times New Roman" w:cs="Times New Roman"/>
          <w:szCs w:val="24"/>
        </w:rPr>
        <w:t xml:space="preserve"> dysplasia. J </w:t>
      </w:r>
      <w:proofErr w:type="spellStart"/>
      <w:r w:rsidRPr="002F23EA">
        <w:rPr>
          <w:rFonts w:ascii="Times New Roman" w:hAnsi="Times New Roman" w:cs="Times New Roman"/>
          <w:szCs w:val="24"/>
        </w:rPr>
        <w:t>Pediatr</w:t>
      </w:r>
      <w:proofErr w:type="spellEnd"/>
      <w:r w:rsidRPr="002F23EA">
        <w:rPr>
          <w:rFonts w:ascii="Times New Roman" w:hAnsi="Times New Roman" w:cs="Times New Roman"/>
          <w:szCs w:val="24"/>
        </w:rPr>
        <w:t xml:space="preserve"> </w:t>
      </w:r>
      <w:proofErr w:type="gramStart"/>
      <w:r w:rsidRPr="002F23EA">
        <w:rPr>
          <w:rFonts w:ascii="Times New Roman" w:hAnsi="Times New Roman" w:cs="Times New Roman"/>
          <w:szCs w:val="24"/>
        </w:rPr>
        <w:t>1977;90:55</w:t>
      </w:r>
      <w:proofErr w:type="gramEnd"/>
      <w:r w:rsidRPr="002F23EA">
        <w:rPr>
          <w:rFonts w:ascii="Times New Roman" w:hAnsi="Times New Roman" w:cs="Times New Roman"/>
          <w:szCs w:val="24"/>
        </w:rPr>
        <w:t>-61.</w:t>
      </w:r>
    </w:p>
    <w:p w14:paraId="30385384" w14:textId="77777777" w:rsidR="003D76AB" w:rsidRPr="002F23EA" w:rsidRDefault="003D76AB" w:rsidP="003D76AB">
      <w:pPr>
        <w:ind w:left="220" w:hanging="220"/>
        <w:rPr>
          <w:rFonts w:ascii="Times New Roman" w:hAnsi="Times New Roman" w:cs="Times New Roman"/>
          <w:szCs w:val="24"/>
        </w:rPr>
      </w:pPr>
      <w:r>
        <w:rPr>
          <w:rFonts w:ascii="Times New Roman" w:hAnsi="Times New Roman" w:cs="Times New Roman"/>
          <w:szCs w:val="24"/>
        </w:rPr>
        <w:t>95</w:t>
      </w:r>
      <w:r w:rsidRPr="002F23EA">
        <w:rPr>
          <w:rFonts w:ascii="Times New Roman" w:hAnsi="Times New Roman" w:cs="Times New Roman"/>
          <w:szCs w:val="24"/>
        </w:rPr>
        <w:t xml:space="preserve">. Fry AE, Klingenberg C, </w:t>
      </w:r>
      <w:proofErr w:type="spellStart"/>
      <w:r w:rsidRPr="002F23EA">
        <w:rPr>
          <w:rFonts w:ascii="Times New Roman" w:hAnsi="Times New Roman" w:cs="Times New Roman"/>
          <w:szCs w:val="24"/>
        </w:rPr>
        <w:t>Matthes</w:t>
      </w:r>
      <w:proofErr w:type="spellEnd"/>
      <w:r w:rsidRPr="002F23EA">
        <w:rPr>
          <w:rFonts w:ascii="Times New Roman" w:hAnsi="Times New Roman" w:cs="Times New Roman"/>
          <w:szCs w:val="24"/>
        </w:rPr>
        <w:t xml:space="preserve"> J, </w:t>
      </w:r>
      <w:proofErr w:type="spellStart"/>
      <w:r w:rsidRPr="002F23EA">
        <w:rPr>
          <w:rFonts w:ascii="Times New Roman" w:hAnsi="Times New Roman" w:cs="Times New Roman"/>
          <w:szCs w:val="24"/>
        </w:rPr>
        <w:t>Heimdal</w:t>
      </w:r>
      <w:proofErr w:type="spellEnd"/>
      <w:r w:rsidRPr="002F23EA">
        <w:rPr>
          <w:rFonts w:ascii="Times New Roman" w:hAnsi="Times New Roman" w:cs="Times New Roman"/>
          <w:szCs w:val="24"/>
        </w:rPr>
        <w:t xml:space="preserve"> K, </w:t>
      </w:r>
      <w:proofErr w:type="spellStart"/>
      <w:r w:rsidRPr="002F23EA">
        <w:rPr>
          <w:rFonts w:ascii="Times New Roman" w:hAnsi="Times New Roman" w:cs="Times New Roman"/>
          <w:szCs w:val="24"/>
        </w:rPr>
        <w:t>Hennekam</w:t>
      </w:r>
      <w:proofErr w:type="spellEnd"/>
      <w:r w:rsidRPr="002F23EA">
        <w:rPr>
          <w:rFonts w:ascii="Times New Roman" w:hAnsi="Times New Roman" w:cs="Times New Roman"/>
          <w:szCs w:val="24"/>
        </w:rPr>
        <w:t xml:space="preserve"> RC, </w:t>
      </w:r>
      <w:proofErr w:type="spellStart"/>
      <w:r w:rsidRPr="002F23EA">
        <w:rPr>
          <w:rFonts w:ascii="Times New Roman" w:hAnsi="Times New Roman" w:cs="Times New Roman"/>
          <w:szCs w:val="24"/>
        </w:rPr>
        <w:t>Pilz</w:t>
      </w:r>
      <w:proofErr w:type="spellEnd"/>
      <w:r w:rsidRPr="002F23EA">
        <w:rPr>
          <w:rFonts w:ascii="Times New Roman" w:hAnsi="Times New Roman" w:cs="Times New Roman"/>
          <w:szCs w:val="24"/>
        </w:rPr>
        <w:t xml:space="preserve"> DT.</w:t>
      </w:r>
      <w:r>
        <w:rPr>
          <w:rFonts w:ascii="Times New Roman" w:hAnsi="Times New Roman" w:cs="Times New Roman"/>
          <w:szCs w:val="24"/>
        </w:rPr>
        <w:t xml:space="preserve"> </w:t>
      </w:r>
      <w:r w:rsidRPr="002F23EA">
        <w:rPr>
          <w:rFonts w:ascii="Times New Roman" w:hAnsi="Times New Roman" w:cs="Times New Roman"/>
          <w:szCs w:val="24"/>
        </w:rPr>
        <w:t xml:space="preserve">Connective tissue involvement in two patients with features of </w:t>
      </w:r>
      <w:proofErr w:type="spellStart"/>
      <w:r w:rsidRPr="002F23EA">
        <w:rPr>
          <w:rFonts w:ascii="Times New Roman" w:hAnsi="Times New Roman" w:cs="Times New Roman"/>
          <w:szCs w:val="24"/>
        </w:rPr>
        <w:t>cranioectodermal</w:t>
      </w:r>
      <w:proofErr w:type="spellEnd"/>
      <w:r>
        <w:rPr>
          <w:rFonts w:ascii="Times New Roman" w:hAnsi="Times New Roman" w:cs="Times New Roman"/>
          <w:szCs w:val="24"/>
        </w:rPr>
        <w:t xml:space="preserve"> </w:t>
      </w:r>
      <w:r w:rsidRPr="002F23EA">
        <w:rPr>
          <w:rFonts w:ascii="Times New Roman" w:hAnsi="Times New Roman" w:cs="Times New Roman"/>
          <w:szCs w:val="24"/>
        </w:rPr>
        <w:t>dysplasia. Am J Med Genet A 2009;149A:2212-5.</w:t>
      </w:r>
    </w:p>
    <w:p w14:paraId="7BE8CF02" w14:textId="77777777" w:rsidR="003D76AB" w:rsidRPr="002F23EA" w:rsidRDefault="003D76AB" w:rsidP="003D76AB">
      <w:pPr>
        <w:ind w:left="220" w:hanging="220"/>
        <w:rPr>
          <w:rFonts w:ascii="Times New Roman" w:hAnsi="Times New Roman" w:cs="Times New Roman"/>
          <w:szCs w:val="24"/>
        </w:rPr>
      </w:pPr>
      <w:r>
        <w:rPr>
          <w:rFonts w:ascii="Times New Roman" w:hAnsi="Times New Roman" w:cs="Times New Roman"/>
          <w:szCs w:val="24"/>
        </w:rPr>
        <w:t>96</w:t>
      </w:r>
      <w:r w:rsidRPr="002F23EA">
        <w:rPr>
          <w:rFonts w:ascii="Times New Roman" w:hAnsi="Times New Roman" w:cs="Times New Roman"/>
          <w:szCs w:val="24"/>
        </w:rPr>
        <w:t xml:space="preserve">. </w:t>
      </w:r>
      <w:proofErr w:type="spellStart"/>
      <w:r w:rsidRPr="002F23EA">
        <w:rPr>
          <w:rFonts w:ascii="Times New Roman" w:hAnsi="Times New Roman" w:cs="Times New Roman"/>
          <w:szCs w:val="24"/>
        </w:rPr>
        <w:t>Gilissen</w:t>
      </w:r>
      <w:proofErr w:type="spellEnd"/>
      <w:r w:rsidRPr="002F23EA">
        <w:rPr>
          <w:rFonts w:ascii="Times New Roman" w:hAnsi="Times New Roman" w:cs="Times New Roman"/>
          <w:szCs w:val="24"/>
        </w:rPr>
        <w:t xml:space="preserve"> C, Arts HH, </w:t>
      </w:r>
      <w:proofErr w:type="spellStart"/>
      <w:r w:rsidRPr="002F23EA">
        <w:rPr>
          <w:rFonts w:ascii="Times New Roman" w:hAnsi="Times New Roman" w:cs="Times New Roman"/>
          <w:szCs w:val="24"/>
        </w:rPr>
        <w:t>Hoischen</w:t>
      </w:r>
      <w:proofErr w:type="spellEnd"/>
      <w:r w:rsidRPr="002F23EA">
        <w:rPr>
          <w:rFonts w:ascii="Times New Roman" w:hAnsi="Times New Roman" w:cs="Times New Roman"/>
          <w:szCs w:val="24"/>
        </w:rPr>
        <w:t xml:space="preserve"> A, </w:t>
      </w:r>
      <w:proofErr w:type="spellStart"/>
      <w:r w:rsidRPr="002F23EA">
        <w:rPr>
          <w:rFonts w:ascii="Times New Roman" w:hAnsi="Times New Roman" w:cs="Times New Roman"/>
          <w:szCs w:val="24"/>
        </w:rPr>
        <w:t>Spruijt</w:t>
      </w:r>
      <w:proofErr w:type="spellEnd"/>
      <w:r w:rsidRPr="002F23EA">
        <w:rPr>
          <w:rFonts w:ascii="Times New Roman" w:hAnsi="Times New Roman" w:cs="Times New Roman"/>
          <w:szCs w:val="24"/>
        </w:rPr>
        <w:t xml:space="preserve"> L, Mans DA, Arts P, </w:t>
      </w:r>
      <w:r>
        <w:rPr>
          <w:rFonts w:ascii="Times New Roman" w:hAnsi="Times New Roman" w:cs="Times New Roman"/>
          <w:szCs w:val="24"/>
        </w:rPr>
        <w:t>et al</w:t>
      </w:r>
      <w:r w:rsidRPr="002F23EA">
        <w:rPr>
          <w:rFonts w:ascii="Times New Roman" w:hAnsi="Times New Roman" w:cs="Times New Roman"/>
          <w:szCs w:val="24"/>
        </w:rPr>
        <w:t>. Exome sequencing identifies WDR35 variants involved in Sensenbrenner</w:t>
      </w:r>
      <w:r>
        <w:rPr>
          <w:rFonts w:ascii="Times New Roman" w:hAnsi="Times New Roman" w:cs="Times New Roman"/>
          <w:szCs w:val="24"/>
        </w:rPr>
        <w:t xml:space="preserve"> </w:t>
      </w:r>
      <w:r w:rsidRPr="002F23EA">
        <w:rPr>
          <w:rFonts w:ascii="Times New Roman" w:hAnsi="Times New Roman" w:cs="Times New Roman"/>
          <w:szCs w:val="24"/>
        </w:rPr>
        <w:t xml:space="preserve">syndrome. Am J Hum Genet </w:t>
      </w:r>
      <w:proofErr w:type="gramStart"/>
      <w:r w:rsidRPr="002F23EA">
        <w:rPr>
          <w:rFonts w:ascii="Times New Roman" w:hAnsi="Times New Roman" w:cs="Times New Roman"/>
          <w:szCs w:val="24"/>
        </w:rPr>
        <w:t>2010;87:418</w:t>
      </w:r>
      <w:proofErr w:type="gramEnd"/>
      <w:r w:rsidRPr="002F23EA">
        <w:rPr>
          <w:rFonts w:ascii="Times New Roman" w:hAnsi="Times New Roman" w:cs="Times New Roman"/>
          <w:szCs w:val="24"/>
        </w:rPr>
        <w:t>-23.</w:t>
      </w:r>
    </w:p>
    <w:p w14:paraId="2D5A7AAF" w14:textId="77777777" w:rsidR="003D76AB" w:rsidRDefault="003D76AB" w:rsidP="003D76AB">
      <w:pPr>
        <w:ind w:left="220" w:hanging="220"/>
        <w:rPr>
          <w:rFonts w:ascii="Times New Roman" w:hAnsi="Times New Roman" w:cs="Times New Roman"/>
          <w:szCs w:val="24"/>
          <w:highlight w:val="yellow"/>
        </w:rPr>
      </w:pPr>
      <w:r>
        <w:rPr>
          <w:rFonts w:ascii="Times New Roman" w:hAnsi="Times New Roman" w:cs="Times New Roman"/>
          <w:szCs w:val="24"/>
        </w:rPr>
        <w:t>97</w:t>
      </w:r>
      <w:r w:rsidRPr="002F23EA">
        <w:rPr>
          <w:rFonts w:ascii="Times New Roman" w:hAnsi="Times New Roman" w:cs="Times New Roman"/>
          <w:szCs w:val="24"/>
        </w:rPr>
        <w:t>. Walczak-</w:t>
      </w:r>
      <w:proofErr w:type="spellStart"/>
      <w:r w:rsidRPr="002F23EA">
        <w:rPr>
          <w:rFonts w:ascii="Times New Roman" w:hAnsi="Times New Roman" w:cs="Times New Roman"/>
          <w:szCs w:val="24"/>
        </w:rPr>
        <w:t>Sztulpa</w:t>
      </w:r>
      <w:proofErr w:type="spellEnd"/>
      <w:r w:rsidRPr="002F23EA">
        <w:rPr>
          <w:rFonts w:ascii="Times New Roman" w:hAnsi="Times New Roman" w:cs="Times New Roman"/>
          <w:szCs w:val="24"/>
        </w:rPr>
        <w:t xml:space="preserve"> J, Eggenschwiler J, Osborn D, Brown DA, Emma F, Klingenberg</w:t>
      </w:r>
      <w:r>
        <w:rPr>
          <w:rFonts w:ascii="Times New Roman" w:hAnsi="Times New Roman" w:cs="Times New Roman"/>
          <w:szCs w:val="24"/>
        </w:rPr>
        <w:t xml:space="preserve"> </w:t>
      </w:r>
      <w:r w:rsidRPr="002F23EA">
        <w:rPr>
          <w:rFonts w:ascii="Times New Roman" w:hAnsi="Times New Roman" w:cs="Times New Roman"/>
          <w:szCs w:val="24"/>
        </w:rPr>
        <w:t xml:space="preserve">C, </w:t>
      </w:r>
      <w:r>
        <w:rPr>
          <w:rFonts w:ascii="Times New Roman" w:hAnsi="Times New Roman" w:cs="Times New Roman"/>
          <w:szCs w:val="24"/>
        </w:rPr>
        <w:t>et al</w:t>
      </w:r>
      <w:r w:rsidRPr="002F23EA">
        <w:rPr>
          <w:rFonts w:ascii="Times New Roman" w:hAnsi="Times New Roman" w:cs="Times New Roman"/>
          <w:szCs w:val="24"/>
        </w:rPr>
        <w:t>.</w:t>
      </w:r>
      <w:r>
        <w:rPr>
          <w:rFonts w:ascii="Times New Roman" w:hAnsi="Times New Roman" w:cs="Times New Roman"/>
          <w:szCs w:val="24"/>
        </w:rPr>
        <w:t xml:space="preserve"> </w:t>
      </w:r>
      <w:proofErr w:type="spellStart"/>
      <w:r w:rsidRPr="002F23EA">
        <w:rPr>
          <w:rFonts w:ascii="Times New Roman" w:hAnsi="Times New Roman" w:cs="Times New Roman"/>
          <w:szCs w:val="24"/>
        </w:rPr>
        <w:t>Cranioectodermal</w:t>
      </w:r>
      <w:proofErr w:type="spellEnd"/>
      <w:r w:rsidRPr="002F23EA">
        <w:rPr>
          <w:rFonts w:ascii="Times New Roman" w:hAnsi="Times New Roman" w:cs="Times New Roman"/>
          <w:szCs w:val="24"/>
        </w:rPr>
        <w:t xml:space="preserve"> Dysplasia, Sensenbrenner syndrome, is a ciliopathy caused by</w:t>
      </w:r>
      <w:r>
        <w:rPr>
          <w:rFonts w:ascii="Times New Roman" w:hAnsi="Times New Roman" w:cs="Times New Roman"/>
          <w:szCs w:val="24"/>
        </w:rPr>
        <w:t xml:space="preserve"> </w:t>
      </w:r>
      <w:r w:rsidRPr="002F23EA">
        <w:rPr>
          <w:rFonts w:ascii="Times New Roman" w:hAnsi="Times New Roman" w:cs="Times New Roman"/>
          <w:szCs w:val="24"/>
        </w:rPr>
        <w:t xml:space="preserve">mutations in the IFT122 gene. Am J Hum Genet </w:t>
      </w:r>
      <w:proofErr w:type="gramStart"/>
      <w:r w:rsidRPr="002F23EA">
        <w:rPr>
          <w:rFonts w:ascii="Times New Roman" w:hAnsi="Times New Roman" w:cs="Times New Roman"/>
          <w:szCs w:val="24"/>
        </w:rPr>
        <w:t>2010;86:949</w:t>
      </w:r>
      <w:proofErr w:type="gramEnd"/>
      <w:r w:rsidRPr="002F23EA">
        <w:rPr>
          <w:rFonts w:ascii="Times New Roman" w:hAnsi="Times New Roman" w:cs="Times New Roman"/>
          <w:szCs w:val="24"/>
        </w:rPr>
        <w:t>-56.</w:t>
      </w:r>
    </w:p>
    <w:p w14:paraId="03216844" w14:textId="77777777" w:rsidR="003D76AB" w:rsidRDefault="003D76AB" w:rsidP="003D76AB">
      <w:pPr>
        <w:ind w:left="220" w:hanging="220"/>
        <w:rPr>
          <w:rFonts w:ascii="Times New Roman" w:hAnsi="Times New Roman" w:cs="Times New Roman"/>
          <w:szCs w:val="24"/>
        </w:rPr>
      </w:pPr>
      <w:r>
        <w:rPr>
          <w:rFonts w:ascii="Times New Roman" w:hAnsi="Times New Roman" w:cs="Times New Roman"/>
          <w:szCs w:val="24"/>
        </w:rPr>
        <w:t>98</w:t>
      </w:r>
      <w:r w:rsidRPr="002F23EA">
        <w:rPr>
          <w:rFonts w:ascii="Times New Roman" w:hAnsi="Times New Roman" w:cs="Times New Roman"/>
          <w:szCs w:val="24"/>
        </w:rPr>
        <w:t xml:space="preserve">. Huber C, Wu S, Kim AS, </w:t>
      </w:r>
      <w:proofErr w:type="spellStart"/>
      <w:r w:rsidRPr="002F23EA">
        <w:rPr>
          <w:rFonts w:ascii="Times New Roman" w:hAnsi="Times New Roman" w:cs="Times New Roman"/>
          <w:szCs w:val="24"/>
        </w:rPr>
        <w:t>Sigaudy</w:t>
      </w:r>
      <w:proofErr w:type="spellEnd"/>
      <w:r w:rsidRPr="002F23EA">
        <w:rPr>
          <w:rFonts w:ascii="Times New Roman" w:hAnsi="Times New Roman" w:cs="Times New Roman"/>
          <w:szCs w:val="24"/>
        </w:rPr>
        <w:t xml:space="preserve"> S, </w:t>
      </w:r>
      <w:proofErr w:type="spellStart"/>
      <w:r w:rsidRPr="002F23EA">
        <w:rPr>
          <w:rFonts w:ascii="Times New Roman" w:hAnsi="Times New Roman" w:cs="Times New Roman"/>
          <w:szCs w:val="24"/>
        </w:rPr>
        <w:t>Sarukhanov</w:t>
      </w:r>
      <w:proofErr w:type="spellEnd"/>
      <w:r w:rsidRPr="002F23EA">
        <w:rPr>
          <w:rFonts w:ascii="Times New Roman" w:hAnsi="Times New Roman" w:cs="Times New Roman"/>
          <w:szCs w:val="24"/>
        </w:rPr>
        <w:t xml:space="preserve"> A, Serre V, </w:t>
      </w:r>
      <w:r>
        <w:rPr>
          <w:rFonts w:ascii="Times New Roman" w:hAnsi="Times New Roman" w:cs="Times New Roman"/>
          <w:szCs w:val="24"/>
        </w:rPr>
        <w:t>et al</w:t>
      </w:r>
      <w:r w:rsidRPr="002F23EA">
        <w:rPr>
          <w:rFonts w:ascii="Times New Roman" w:hAnsi="Times New Roman" w:cs="Times New Roman"/>
          <w:szCs w:val="24"/>
        </w:rPr>
        <w:t>. WDR34</w:t>
      </w:r>
      <w:r>
        <w:rPr>
          <w:rFonts w:ascii="Times New Roman" w:hAnsi="Times New Roman" w:cs="Times New Roman"/>
          <w:szCs w:val="24"/>
        </w:rPr>
        <w:t xml:space="preserve"> </w:t>
      </w:r>
      <w:r w:rsidRPr="002F23EA">
        <w:rPr>
          <w:rFonts w:ascii="Times New Roman" w:hAnsi="Times New Roman" w:cs="Times New Roman"/>
          <w:szCs w:val="24"/>
        </w:rPr>
        <w:t>mutations that cause short-rib polydactyly syndrome type III/severe asphyxiating</w:t>
      </w:r>
      <w:r>
        <w:rPr>
          <w:rFonts w:ascii="Times New Roman" w:hAnsi="Times New Roman" w:cs="Times New Roman"/>
          <w:szCs w:val="24"/>
        </w:rPr>
        <w:t xml:space="preserve"> </w:t>
      </w:r>
      <w:r w:rsidRPr="002F23EA">
        <w:rPr>
          <w:rFonts w:ascii="Times New Roman" w:hAnsi="Times New Roman" w:cs="Times New Roman"/>
          <w:szCs w:val="24"/>
        </w:rPr>
        <w:t>thoracic dysplasia reveal a role for the NF-</w:t>
      </w:r>
      <w:proofErr w:type="spellStart"/>
      <w:r w:rsidRPr="002F23EA">
        <w:rPr>
          <w:rFonts w:ascii="Times New Roman" w:hAnsi="Times New Roman" w:cs="Times New Roman"/>
          <w:szCs w:val="24"/>
        </w:rPr>
        <w:t>κB</w:t>
      </w:r>
      <w:proofErr w:type="spellEnd"/>
      <w:r w:rsidRPr="002F23EA">
        <w:rPr>
          <w:rFonts w:ascii="Times New Roman" w:hAnsi="Times New Roman" w:cs="Times New Roman"/>
          <w:szCs w:val="24"/>
        </w:rPr>
        <w:t xml:space="preserve"> pathway in cilia. Am J Hum Genet</w:t>
      </w:r>
      <w:r>
        <w:rPr>
          <w:rFonts w:ascii="Times New Roman" w:hAnsi="Times New Roman" w:cs="Times New Roman"/>
          <w:szCs w:val="24"/>
        </w:rPr>
        <w:t xml:space="preserve"> </w:t>
      </w:r>
      <w:proofErr w:type="gramStart"/>
      <w:r w:rsidRPr="002F23EA">
        <w:rPr>
          <w:rFonts w:ascii="Times New Roman" w:hAnsi="Times New Roman" w:cs="Times New Roman"/>
          <w:szCs w:val="24"/>
        </w:rPr>
        <w:t>2013;93:926</w:t>
      </w:r>
      <w:proofErr w:type="gramEnd"/>
      <w:r w:rsidRPr="002F23EA">
        <w:rPr>
          <w:rFonts w:ascii="Times New Roman" w:hAnsi="Times New Roman" w:cs="Times New Roman"/>
          <w:szCs w:val="24"/>
        </w:rPr>
        <w:t>-31.</w:t>
      </w:r>
    </w:p>
    <w:p w14:paraId="33A9A044" w14:textId="77777777" w:rsidR="003D76AB" w:rsidRPr="002F23EA" w:rsidRDefault="003D76AB" w:rsidP="003D76AB">
      <w:pPr>
        <w:ind w:left="220" w:hanging="220"/>
        <w:rPr>
          <w:rFonts w:ascii="Times New Roman" w:hAnsi="Times New Roman" w:cs="Times New Roman"/>
          <w:szCs w:val="24"/>
        </w:rPr>
      </w:pPr>
      <w:r>
        <w:rPr>
          <w:rFonts w:ascii="Times New Roman" w:hAnsi="Times New Roman" w:cs="Times New Roman"/>
          <w:szCs w:val="24"/>
        </w:rPr>
        <w:t>99</w:t>
      </w:r>
      <w:r w:rsidRPr="002F23EA">
        <w:rPr>
          <w:rFonts w:ascii="Times New Roman" w:hAnsi="Times New Roman" w:cs="Times New Roman"/>
          <w:szCs w:val="24"/>
        </w:rPr>
        <w:t xml:space="preserve">. </w:t>
      </w:r>
      <w:proofErr w:type="spellStart"/>
      <w:r w:rsidRPr="002F23EA">
        <w:rPr>
          <w:rFonts w:ascii="Times New Roman" w:hAnsi="Times New Roman" w:cs="Times New Roman"/>
          <w:szCs w:val="24"/>
        </w:rPr>
        <w:t>McInerney</w:t>
      </w:r>
      <w:proofErr w:type="spellEnd"/>
      <w:r w:rsidRPr="002F23EA">
        <w:rPr>
          <w:rFonts w:ascii="Times New Roman" w:hAnsi="Times New Roman" w:cs="Times New Roman"/>
          <w:szCs w:val="24"/>
        </w:rPr>
        <w:t xml:space="preserve">-Leo AM, </w:t>
      </w:r>
      <w:proofErr w:type="spellStart"/>
      <w:r w:rsidRPr="002F23EA">
        <w:rPr>
          <w:rFonts w:ascii="Times New Roman" w:hAnsi="Times New Roman" w:cs="Times New Roman"/>
          <w:szCs w:val="24"/>
        </w:rPr>
        <w:t>Schmidts</w:t>
      </w:r>
      <w:proofErr w:type="spellEnd"/>
      <w:r w:rsidRPr="002F23EA">
        <w:rPr>
          <w:rFonts w:ascii="Times New Roman" w:hAnsi="Times New Roman" w:cs="Times New Roman"/>
          <w:szCs w:val="24"/>
        </w:rPr>
        <w:t xml:space="preserve"> M, Cort</w:t>
      </w:r>
      <w:r>
        <w:rPr>
          <w:rFonts w:ascii="Times New Roman" w:hAnsi="Times New Roman" w:cs="Times New Roman"/>
          <w:szCs w:val="24"/>
        </w:rPr>
        <w:t>e</w:t>
      </w:r>
      <w:r w:rsidRPr="002F23EA">
        <w:rPr>
          <w:rFonts w:ascii="Times New Roman" w:hAnsi="Times New Roman" w:cs="Times New Roman"/>
          <w:szCs w:val="24"/>
        </w:rPr>
        <w:t xml:space="preserve">s CR, Leo PJ, </w:t>
      </w:r>
      <w:proofErr w:type="spellStart"/>
      <w:r w:rsidRPr="002F23EA">
        <w:rPr>
          <w:rFonts w:ascii="Times New Roman" w:hAnsi="Times New Roman" w:cs="Times New Roman"/>
          <w:szCs w:val="24"/>
        </w:rPr>
        <w:t>Gener</w:t>
      </w:r>
      <w:proofErr w:type="spellEnd"/>
      <w:r w:rsidRPr="002F23EA">
        <w:rPr>
          <w:rFonts w:ascii="Times New Roman" w:hAnsi="Times New Roman" w:cs="Times New Roman"/>
          <w:szCs w:val="24"/>
        </w:rPr>
        <w:t xml:space="preserve"> B, Courtney AD,</w:t>
      </w:r>
      <w:r>
        <w:rPr>
          <w:rFonts w:ascii="Times New Roman" w:hAnsi="Times New Roman" w:cs="Times New Roman"/>
          <w:szCs w:val="24"/>
        </w:rPr>
        <w:t xml:space="preserve"> et al</w:t>
      </w:r>
      <w:r w:rsidRPr="002F23EA">
        <w:rPr>
          <w:rFonts w:ascii="Times New Roman" w:hAnsi="Times New Roman" w:cs="Times New Roman"/>
          <w:szCs w:val="24"/>
        </w:rPr>
        <w:t>. Short-rib polydactyly</w:t>
      </w:r>
      <w:r>
        <w:rPr>
          <w:rFonts w:ascii="Times New Roman" w:hAnsi="Times New Roman" w:cs="Times New Roman"/>
          <w:szCs w:val="24"/>
        </w:rPr>
        <w:t xml:space="preserve"> </w:t>
      </w:r>
      <w:r w:rsidRPr="002F23EA">
        <w:rPr>
          <w:rFonts w:ascii="Times New Roman" w:hAnsi="Times New Roman" w:cs="Times New Roman"/>
          <w:szCs w:val="24"/>
        </w:rPr>
        <w:t xml:space="preserve">and </w:t>
      </w:r>
      <w:proofErr w:type="spellStart"/>
      <w:r w:rsidRPr="002F23EA">
        <w:rPr>
          <w:rFonts w:ascii="Times New Roman" w:hAnsi="Times New Roman" w:cs="Times New Roman"/>
          <w:szCs w:val="24"/>
        </w:rPr>
        <w:t>Jeune</w:t>
      </w:r>
      <w:proofErr w:type="spellEnd"/>
      <w:r w:rsidRPr="002F23EA">
        <w:rPr>
          <w:rFonts w:ascii="Times New Roman" w:hAnsi="Times New Roman" w:cs="Times New Roman"/>
          <w:szCs w:val="24"/>
        </w:rPr>
        <w:t xml:space="preserve"> syndromes are caused by mutations in WDR60. Am J Hum Genet </w:t>
      </w:r>
      <w:proofErr w:type="gramStart"/>
      <w:r w:rsidRPr="002F23EA">
        <w:rPr>
          <w:rFonts w:ascii="Times New Roman" w:hAnsi="Times New Roman" w:cs="Times New Roman"/>
          <w:szCs w:val="24"/>
        </w:rPr>
        <w:t>2013;93:515</w:t>
      </w:r>
      <w:proofErr w:type="gramEnd"/>
      <w:r w:rsidRPr="002F23EA">
        <w:rPr>
          <w:rFonts w:ascii="Times New Roman" w:hAnsi="Times New Roman" w:cs="Times New Roman"/>
          <w:szCs w:val="24"/>
        </w:rPr>
        <w:t>-23.</w:t>
      </w:r>
    </w:p>
    <w:p w14:paraId="0D7626F4" w14:textId="77777777" w:rsidR="003D76AB" w:rsidRPr="002F23EA" w:rsidRDefault="003D76AB" w:rsidP="003D76AB">
      <w:pPr>
        <w:ind w:left="220" w:hanging="220"/>
        <w:rPr>
          <w:rFonts w:ascii="Times New Roman" w:hAnsi="Times New Roman" w:cs="Times New Roman"/>
          <w:szCs w:val="24"/>
        </w:rPr>
      </w:pPr>
      <w:r>
        <w:rPr>
          <w:rFonts w:ascii="Times New Roman" w:hAnsi="Times New Roman" w:cs="Times New Roman"/>
          <w:szCs w:val="24"/>
        </w:rPr>
        <w:t>100</w:t>
      </w:r>
      <w:r w:rsidRPr="002F23EA">
        <w:rPr>
          <w:rFonts w:ascii="Times New Roman" w:hAnsi="Times New Roman" w:cs="Times New Roman"/>
          <w:szCs w:val="24"/>
        </w:rPr>
        <w:t xml:space="preserve">. Tsurumi Y, Hamada Y, </w:t>
      </w:r>
      <w:proofErr w:type="spellStart"/>
      <w:r w:rsidRPr="002F23EA">
        <w:rPr>
          <w:rFonts w:ascii="Times New Roman" w:hAnsi="Times New Roman" w:cs="Times New Roman"/>
          <w:szCs w:val="24"/>
        </w:rPr>
        <w:t>Katoh</w:t>
      </w:r>
      <w:proofErr w:type="spellEnd"/>
      <w:r w:rsidRPr="002F23EA">
        <w:rPr>
          <w:rFonts w:ascii="Times New Roman" w:hAnsi="Times New Roman" w:cs="Times New Roman"/>
          <w:szCs w:val="24"/>
        </w:rPr>
        <w:t xml:space="preserve"> Y, Nakayama K. Interactions of the dynein-2</w:t>
      </w:r>
      <w:r>
        <w:rPr>
          <w:rFonts w:ascii="Times New Roman" w:hAnsi="Times New Roman" w:cs="Times New Roman"/>
          <w:szCs w:val="24"/>
        </w:rPr>
        <w:t xml:space="preserve"> </w:t>
      </w:r>
      <w:r w:rsidRPr="002F23EA">
        <w:rPr>
          <w:rFonts w:ascii="Times New Roman" w:hAnsi="Times New Roman" w:cs="Times New Roman"/>
          <w:szCs w:val="24"/>
        </w:rPr>
        <w:t>intermediate chain WDR34 with the light chains are required for ciliary</w:t>
      </w:r>
      <w:r>
        <w:rPr>
          <w:rFonts w:ascii="Times New Roman" w:hAnsi="Times New Roman" w:cs="Times New Roman"/>
          <w:szCs w:val="24"/>
        </w:rPr>
        <w:t xml:space="preserve"> </w:t>
      </w:r>
      <w:r w:rsidRPr="002F23EA">
        <w:rPr>
          <w:rFonts w:ascii="Times New Roman" w:hAnsi="Times New Roman" w:cs="Times New Roman"/>
          <w:szCs w:val="24"/>
        </w:rPr>
        <w:t xml:space="preserve">retrograde protein trafficking. Mol </w:t>
      </w:r>
      <w:proofErr w:type="spellStart"/>
      <w:r w:rsidRPr="002F23EA">
        <w:rPr>
          <w:rFonts w:ascii="Times New Roman" w:hAnsi="Times New Roman" w:cs="Times New Roman"/>
          <w:szCs w:val="24"/>
        </w:rPr>
        <w:t>Biol</w:t>
      </w:r>
      <w:proofErr w:type="spellEnd"/>
      <w:r w:rsidRPr="002F23EA">
        <w:rPr>
          <w:rFonts w:ascii="Times New Roman" w:hAnsi="Times New Roman" w:cs="Times New Roman"/>
          <w:szCs w:val="24"/>
        </w:rPr>
        <w:t xml:space="preserve"> Cell </w:t>
      </w:r>
      <w:proofErr w:type="gramStart"/>
      <w:r w:rsidRPr="002F23EA">
        <w:rPr>
          <w:rFonts w:ascii="Times New Roman" w:hAnsi="Times New Roman" w:cs="Times New Roman"/>
          <w:szCs w:val="24"/>
        </w:rPr>
        <w:t>2019;30:658</w:t>
      </w:r>
      <w:proofErr w:type="gramEnd"/>
      <w:r w:rsidRPr="002F23EA">
        <w:rPr>
          <w:rFonts w:ascii="Times New Roman" w:hAnsi="Times New Roman" w:cs="Times New Roman"/>
          <w:szCs w:val="24"/>
        </w:rPr>
        <w:t>-70.</w:t>
      </w:r>
    </w:p>
    <w:p w14:paraId="08C10562" w14:textId="77777777" w:rsidR="003D76AB" w:rsidRPr="002F23EA" w:rsidRDefault="003D76AB" w:rsidP="003D76AB">
      <w:pPr>
        <w:ind w:left="220" w:hanging="220"/>
        <w:rPr>
          <w:rFonts w:ascii="Times New Roman" w:hAnsi="Times New Roman" w:cs="Times New Roman"/>
          <w:szCs w:val="24"/>
        </w:rPr>
      </w:pPr>
      <w:r>
        <w:rPr>
          <w:rFonts w:ascii="Times New Roman" w:hAnsi="Times New Roman" w:cs="Times New Roman"/>
          <w:szCs w:val="24"/>
        </w:rPr>
        <w:t>101</w:t>
      </w:r>
      <w:r w:rsidRPr="002F23EA">
        <w:rPr>
          <w:rFonts w:ascii="Times New Roman" w:hAnsi="Times New Roman" w:cs="Times New Roman"/>
          <w:szCs w:val="24"/>
        </w:rPr>
        <w:t>. Asante D, Stevenson NL, Stephens DJ. Subunit composition of the human</w:t>
      </w:r>
      <w:r>
        <w:rPr>
          <w:rFonts w:ascii="Times New Roman" w:hAnsi="Times New Roman" w:cs="Times New Roman"/>
          <w:szCs w:val="24"/>
        </w:rPr>
        <w:t xml:space="preserve"> </w:t>
      </w:r>
      <w:r w:rsidRPr="002F23EA">
        <w:rPr>
          <w:rFonts w:ascii="Times New Roman" w:hAnsi="Times New Roman" w:cs="Times New Roman"/>
          <w:szCs w:val="24"/>
        </w:rPr>
        <w:t>cytoplasmic dynein-2 complex. J Cell Sci 2014;127(Pt 21):4774-87.</w:t>
      </w:r>
    </w:p>
    <w:p w14:paraId="6FF8308E" w14:textId="77777777" w:rsidR="003D76AB" w:rsidRPr="002F23EA" w:rsidRDefault="003D76AB" w:rsidP="003D76AB">
      <w:pPr>
        <w:ind w:left="220" w:hanging="220"/>
        <w:rPr>
          <w:rFonts w:ascii="Times New Roman" w:hAnsi="Times New Roman" w:cs="Times New Roman"/>
          <w:szCs w:val="24"/>
        </w:rPr>
      </w:pPr>
      <w:r>
        <w:rPr>
          <w:rFonts w:ascii="Times New Roman" w:hAnsi="Times New Roman" w:cs="Times New Roman"/>
          <w:szCs w:val="24"/>
        </w:rPr>
        <w:t>102</w:t>
      </w:r>
      <w:r w:rsidRPr="002F23EA">
        <w:rPr>
          <w:rFonts w:ascii="Times New Roman" w:hAnsi="Times New Roman" w:cs="Times New Roman"/>
          <w:szCs w:val="24"/>
        </w:rPr>
        <w:t xml:space="preserve">. Zhang W, Taylor SP, Ennis HA, </w:t>
      </w:r>
      <w:proofErr w:type="spellStart"/>
      <w:r w:rsidRPr="002F23EA">
        <w:rPr>
          <w:rFonts w:ascii="Times New Roman" w:hAnsi="Times New Roman" w:cs="Times New Roman"/>
          <w:szCs w:val="24"/>
        </w:rPr>
        <w:t>Forlenza</w:t>
      </w:r>
      <w:proofErr w:type="spellEnd"/>
      <w:r w:rsidRPr="002F23EA">
        <w:rPr>
          <w:rFonts w:ascii="Times New Roman" w:hAnsi="Times New Roman" w:cs="Times New Roman"/>
          <w:szCs w:val="24"/>
        </w:rPr>
        <w:t xml:space="preserve"> KN, Duran I, Li B, </w:t>
      </w:r>
      <w:r>
        <w:rPr>
          <w:rFonts w:ascii="Times New Roman" w:hAnsi="Times New Roman" w:cs="Times New Roman"/>
          <w:szCs w:val="24"/>
        </w:rPr>
        <w:t>et al</w:t>
      </w:r>
      <w:r w:rsidRPr="002F23EA">
        <w:rPr>
          <w:rFonts w:ascii="Times New Roman" w:hAnsi="Times New Roman" w:cs="Times New Roman"/>
          <w:szCs w:val="24"/>
        </w:rPr>
        <w:t>. Expanding the genetic</w:t>
      </w:r>
      <w:r>
        <w:rPr>
          <w:rFonts w:ascii="Times New Roman" w:hAnsi="Times New Roman" w:cs="Times New Roman"/>
          <w:szCs w:val="24"/>
        </w:rPr>
        <w:t xml:space="preserve"> </w:t>
      </w:r>
      <w:r w:rsidRPr="002F23EA">
        <w:rPr>
          <w:rFonts w:ascii="Times New Roman" w:hAnsi="Times New Roman" w:cs="Times New Roman"/>
          <w:szCs w:val="24"/>
        </w:rPr>
        <w:t xml:space="preserve">architecture and phenotypic spectrum in the skeletal ciliopathies. Hum </w:t>
      </w:r>
      <w:proofErr w:type="spellStart"/>
      <w:r w:rsidRPr="002F23EA">
        <w:rPr>
          <w:rFonts w:ascii="Times New Roman" w:hAnsi="Times New Roman" w:cs="Times New Roman"/>
          <w:szCs w:val="24"/>
        </w:rPr>
        <w:t>Mutat</w:t>
      </w:r>
      <w:proofErr w:type="spellEnd"/>
      <w:r>
        <w:rPr>
          <w:rFonts w:ascii="Times New Roman" w:hAnsi="Times New Roman" w:cs="Times New Roman"/>
          <w:szCs w:val="24"/>
        </w:rPr>
        <w:t xml:space="preserve"> </w:t>
      </w:r>
      <w:proofErr w:type="gramStart"/>
      <w:r w:rsidRPr="002F23EA">
        <w:rPr>
          <w:rFonts w:ascii="Times New Roman" w:hAnsi="Times New Roman" w:cs="Times New Roman"/>
          <w:szCs w:val="24"/>
        </w:rPr>
        <w:t>2018;39:152</w:t>
      </w:r>
      <w:proofErr w:type="gramEnd"/>
      <w:r w:rsidRPr="002F23EA">
        <w:rPr>
          <w:rFonts w:ascii="Times New Roman" w:hAnsi="Times New Roman" w:cs="Times New Roman"/>
          <w:szCs w:val="24"/>
        </w:rPr>
        <w:t>-66.</w:t>
      </w:r>
    </w:p>
    <w:p w14:paraId="1F6B9B05" w14:textId="77777777" w:rsidR="003D76AB" w:rsidRPr="002F23EA" w:rsidRDefault="003D76AB" w:rsidP="003D76AB">
      <w:pPr>
        <w:ind w:left="220" w:hanging="220"/>
        <w:rPr>
          <w:rFonts w:ascii="Times New Roman" w:hAnsi="Times New Roman" w:cs="Times New Roman"/>
          <w:szCs w:val="24"/>
        </w:rPr>
      </w:pPr>
      <w:r>
        <w:rPr>
          <w:rFonts w:ascii="Times New Roman" w:hAnsi="Times New Roman" w:cs="Times New Roman"/>
          <w:szCs w:val="24"/>
        </w:rPr>
        <w:t>103</w:t>
      </w:r>
      <w:r w:rsidRPr="002F23EA">
        <w:rPr>
          <w:rFonts w:ascii="Times New Roman" w:hAnsi="Times New Roman" w:cs="Times New Roman"/>
          <w:szCs w:val="24"/>
        </w:rPr>
        <w:t xml:space="preserve">. Dixon-Salazar T, </w:t>
      </w:r>
      <w:proofErr w:type="spellStart"/>
      <w:r w:rsidRPr="002F23EA">
        <w:rPr>
          <w:rFonts w:ascii="Times New Roman" w:hAnsi="Times New Roman" w:cs="Times New Roman"/>
          <w:szCs w:val="24"/>
        </w:rPr>
        <w:t>Silhavy</w:t>
      </w:r>
      <w:proofErr w:type="spellEnd"/>
      <w:r w:rsidRPr="002F23EA">
        <w:rPr>
          <w:rFonts w:ascii="Times New Roman" w:hAnsi="Times New Roman" w:cs="Times New Roman"/>
          <w:szCs w:val="24"/>
        </w:rPr>
        <w:t xml:space="preserve"> JL, Marsh SE, Louie CM, Scott LC, Gururaj A, </w:t>
      </w:r>
      <w:r>
        <w:rPr>
          <w:rFonts w:ascii="Times New Roman" w:hAnsi="Times New Roman" w:cs="Times New Roman"/>
          <w:szCs w:val="24"/>
        </w:rPr>
        <w:t>et al</w:t>
      </w:r>
      <w:r w:rsidRPr="002F23EA">
        <w:rPr>
          <w:rFonts w:ascii="Times New Roman" w:hAnsi="Times New Roman" w:cs="Times New Roman"/>
          <w:szCs w:val="24"/>
        </w:rPr>
        <w:t>. Mutations in the</w:t>
      </w:r>
      <w:r>
        <w:rPr>
          <w:rFonts w:ascii="Times New Roman" w:hAnsi="Times New Roman" w:cs="Times New Roman"/>
          <w:szCs w:val="24"/>
        </w:rPr>
        <w:t xml:space="preserve"> </w:t>
      </w:r>
      <w:r w:rsidRPr="002F23EA">
        <w:rPr>
          <w:rFonts w:ascii="Times New Roman" w:hAnsi="Times New Roman" w:cs="Times New Roman"/>
          <w:szCs w:val="24"/>
        </w:rPr>
        <w:t xml:space="preserve">AHI1 gene, encoding </w:t>
      </w:r>
      <w:proofErr w:type="spellStart"/>
      <w:r w:rsidRPr="002F23EA">
        <w:rPr>
          <w:rFonts w:ascii="Times New Roman" w:hAnsi="Times New Roman" w:cs="Times New Roman"/>
          <w:szCs w:val="24"/>
        </w:rPr>
        <w:t>jouberin</w:t>
      </w:r>
      <w:proofErr w:type="spellEnd"/>
      <w:r w:rsidRPr="002F23EA">
        <w:rPr>
          <w:rFonts w:ascii="Times New Roman" w:hAnsi="Times New Roman" w:cs="Times New Roman"/>
          <w:szCs w:val="24"/>
        </w:rPr>
        <w:t>, cause Joubert syndrome with cortical</w:t>
      </w:r>
      <w:r>
        <w:rPr>
          <w:rFonts w:ascii="Times New Roman" w:hAnsi="Times New Roman" w:cs="Times New Roman"/>
          <w:szCs w:val="24"/>
        </w:rPr>
        <w:t xml:space="preserve"> </w:t>
      </w:r>
      <w:r w:rsidRPr="002F23EA">
        <w:rPr>
          <w:rFonts w:ascii="Times New Roman" w:hAnsi="Times New Roman" w:cs="Times New Roman"/>
          <w:szCs w:val="24"/>
        </w:rPr>
        <w:t xml:space="preserve">polymicrogyria. Am J Hum Genet </w:t>
      </w:r>
      <w:proofErr w:type="gramStart"/>
      <w:r w:rsidRPr="002F23EA">
        <w:rPr>
          <w:rFonts w:ascii="Times New Roman" w:hAnsi="Times New Roman" w:cs="Times New Roman"/>
          <w:szCs w:val="24"/>
        </w:rPr>
        <w:t>2004;75:979</w:t>
      </w:r>
      <w:proofErr w:type="gramEnd"/>
      <w:r w:rsidRPr="002F23EA">
        <w:rPr>
          <w:rFonts w:ascii="Times New Roman" w:hAnsi="Times New Roman" w:cs="Times New Roman"/>
          <w:szCs w:val="24"/>
        </w:rPr>
        <w:t>-87.</w:t>
      </w:r>
    </w:p>
    <w:p w14:paraId="7E26C3CA" w14:textId="77777777" w:rsidR="003D76AB" w:rsidRPr="002F23EA" w:rsidRDefault="003D76AB" w:rsidP="003D76AB">
      <w:pPr>
        <w:ind w:left="220" w:hanging="220"/>
        <w:rPr>
          <w:rFonts w:ascii="Times New Roman" w:hAnsi="Times New Roman" w:cs="Times New Roman"/>
          <w:szCs w:val="24"/>
        </w:rPr>
      </w:pPr>
      <w:r>
        <w:rPr>
          <w:rFonts w:ascii="Times New Roman" w:hAnsi="Times New Roman" w:cs="Times New Roman"/>
          <w:szCs w:val="24"/>
        </w:rPr>
        <w:t>104</w:t>
      </w:r>
      <w:r w:rsidRPr="002F23EA">
        <w:rPr>
          <w:rFonts w:ascii="Times New Roman" w:hAnsi="Times New Roman" w:cs="Times New Roman"/>
          <w:szCs w:val="24"/>
        </w:rPr>
        <w:t xml:space="preserve">. Romani M, </w:t>
      </w:r>
      <w:proofErr w:type="spellStart"/>
      <w:r w:rsidRPr="002F23EA">
        <w:rPr>
          <w:rFonts w:ascii="Times New Roman" w:hAnsi="Times New Roman" w:cs="Times New Roman"/>
          <w:szCs w:val="24"/>
        </w:rPr>
        <w:t>Micalizzi</w:t>
      </w:r>
      <w:proofErr w:type="spellEnd"/>
      <w:r w:rsidRPr="002F23EA">
        <w:rPr>
          <w:rFonts w:ascii="Times New Roman" w:hAnsi="Times New Roman" w:cs="Times New Roman"/>
          <w:szCs w:val="24"/>
        </w:rPr>
        <w:t xml:space="preserve"> A, Valente EM. Joubert syndrome: congenital cerebellar</w:t>
      </w:r>
      <w:r>
        <w:rPr>
          <w:rFonts w:ascii="Times New Roman" w:hAnsi="Times New Roman" w:cs="Times New Roman"/>
          <w:szCs w:val="24"/>
        </w:rPr>
        <w:t xml:space="preserve"> </w:t>
      </w:r>
      <w:r w:rsidRPr="002F23EA">
        <w:rPr>
          <w:rFonts w:ascii="Times New Roman" w:hAnsi="Times New Roman" w:cs="Times New Roman"/>
          <w:szCs w:val="24"/>
        </w:rPr>
        <w:t xml:space="preserve">ataxia with the molar tooth. Lancet </w:t>
      </w:r>
      <w:proofErr w:type="spellStart"/>
      <w:r w:rsidRPr="002F23EA">
        <w:rPr>
          <w:rFonts w:ascii="Times New Roman" w:hAnsi="Times New Roman" w:cs="Times New Roman"/>
          <w:szCs w:val="24"/>
        </w:rPr>
        <w:t>Neurol</w:t>
      </w:r>
      <w:proofErr w:type="spellEnd"/>
      <w:r w:rsidRPr="002F23EA">
        <w:rPr>
          <w:rFonts w:ascii="Times New Roman" w:hAnsi="Times New Roman" w:cs="Times New Roman"/>
          <w:szCs w:val="24"/>
        </w:rPr>
        <w:t xml:space="preserve"> </w:t>
      </w:r>
      <w:proofErr w:type="gramStart"/>
      <w:r w:rsidRPr="002F23EA">
        <w:rPr>
          <w:rFonts w:ascii="Times New Roman" w:hAnsi="Times New Roman" w:cs="Times New Roman"/>
          <w:szCs w:val="24"/>
        </w:rPr>
        <w:t>2013;12:894</w:t>
      </w:r>
      <w:proofErr w:type="gramEnd"/>
      <w:r w:rsidRPr="002F23EA">
        <w:rPr>
          <w:rFonts w:ascii="Times New Roman" w:hAnsi="Times New Roman" w:cs="Times New Roman"/>
          <w:szCs w:val="24"/>
        </w:rPr>
        <w:t>-905.</w:t>
      </w:r>
    </w:p>
    <w:p w14:paraId="30320655" w14:textId="77777777" w:rsidR="003D76AB" w:rsidRPr="002F23EA" w:rsidRDefault="003D76AB" w:rsidP="003D76AB">
      <w:pPr>
        <w:ind w:left="220" w:hanging="220"/>
        <w:rPr>
          <w:rFonts w:ascii="Times New Roman" w:hAnsi="Times New Roman" w:cs="Times New Roman"/>
          <w:szCs w:val="24"/>
        </w:rPr>
      </w:pPr>
      <w:r>
        <w:rPr>
          <w:rFonts w:ascii="Times New Roman" w:hAnsi="Times New Roman" w:cs="Times New Roman"/>
          <w:szCs w:val="24"/>
        </w:rPr>
        <w:t>105</w:t>
      </w:r>
      <w:r w:rsidRPr="002F23EA">
        <w:rPr>
          <w:rFonts w:ascii="Times New Roman" w:hAnsi="Times New Roman" w:cs="Times New Roman"/>
          <w:szCs w:val="24"/>
        </w:rPr>
        <w:t xml:space="preserve">. </w:t>
      </w:r>
      <w:proofErr w:type="spellStart"/>
      <w:r w:rsidRPr="002F23EA">
        <w:rPr>
          <w:rFonts w:ascii="Times New Roman" w:hAnsi="Times New Roman" w:cs="Times New Roman"/>
          <w:szCs w:val="24"/>
        </w:rPr>
        <w:t>Parisi</w:t>
      </w:r>
      <w:proofErr w:type="spellEnd"/>
      <w:r w:rsidRPr="002F23EA">
        <w:rPr>
          <w:rFonts w:ascii="Times New Roman" w:hAnsi="Times New Roman" w:cs="Times New Roman"/>
          <w:szCs w:val="24"/>
        </w:rPr>
        <w:t xml:space="preserve"> MA. Clinical and molecular features of Joubert syndrome and related</w:t>
      </w:r>
      <w:r>
        <w:rPr>
          <w:rFonts w:ascii="Times New Roman" w:hAnsi="Times New Roman" w:cs="Times New Roman"/>
          <w:szCs w:val="24"/>
        </w:rPr>
        <w:t xml:space="preserve"> </w:t>
      </w:r>
      <w:r w:rsidRPr="002F23EA">
        <w:rPr>
          <w:rFonts w:ascii="Times New Roman" w:hAnsi="Times New Roman" w:cs="Times New Roman"/>
          <w:szCs w:val="24"/>
        </w:rPr>
        <w:t xml:space="preserve">disorders. Am J Med Genet C </w:t>
      </w:r>
      <w:proofErr w:type="spellStart"/>
      <w:r w:rsidRPr="002F23EA">
        <w:rPr>
          <w:rFonts w:ascii="Times New Roman" w:hAnsi="Times New Roman" w:cs="Times New Roman"/>
          <w:szCs w:val="24"/>
        </w:rPr>
        <w:t>Semin</w:t>
      </w:r>
      <w:proofErr w:type="spellEnd"/>
      <w:r w:rsidRPr="002F23EA">
        <w:rPr>
          <w:rFonts w:ascii="Times New Roman" w:hAnsi="Times New Roman" w:cs="Times New Roman"/>
          <w:szCs w:val="24"/>
        </w:rPr>
        <w:t xml:space="preserve"> Med Genet 2009;151C:326-40.</w:t>
      </w:r>
    </w:p>
    <w:p w14:paraId="0A29BEBA" w14:textId="77777777" w:rsidR="003D76AB" w:rsidRPr="002F23EA" w:rsidRDefault="003D76AB" w:rsidP="003D76AB">
      <w:pPr>
        <w:ind w:left="220" w:hanging="220"/>
        <w:rPr>
          <w:rFonts w:ascii="Times New Roman" w:hAnsi="Times New Roman" w:cs="Times New Roman"/>
          <w:szCs w:val="24"/>
        </w:rPr>
      </w:pPr>
      <w:r>
        <w:rPr>
          <w:rFonts w:ascii="Times New Roman" w:hAnsi="Times New Roman" w:cs="Times New Roman"/>
          <w:szCs w:val="24"/>
        </w:rPr>
        <w:t>106</w:t>
      </w:r>
      <w:r w:rsidRPr="002F23EA">
        <w:rPr>
          <w:rFonts w:ascii="Times New Roman" w:hAnsi="Times New Roman" w:cs="Times New Roman"/>
          <w:szCs w:val="24"/>
        </w:rPr>
        <w:t xml:space="preserve">. Gleeson JG, Keeler LC, </w:t>
      </w:r>
      <w:proofErr w:type="spellStart"/>
      <w:r w:rsidRPr="002F23EA">
        <w:rPr>
          <w:rFonts w:ascii="Times New Roman" w:hAnsi="Times New Roman" w:cs="Times New Roman"/>
          <w:szCs w:val="24"/>
        </w:rPr>
        <w:t>Parisi</w:t>
      </w:r>
      <w:proofErr w:type="spellEnd"/>
      <w:r w:rsidRPr="002F23EA">
        <w:rPr>
          <w:rFonts w:ascii="Times New Roman" w:hAnsi="Times New Roman" w:cs="Times New Roman"/>
          <w:szCs w:val="24"/>
        </w:rPr>
        <w:t xml:space="preserve"> MA, Marsh SE, Chance PF, Glass IA, </w:t>
      </w:r>
      <w:r>
        <w:rPr>
          <w:rFonts w:ascii="Times New Roman" w:hAnsi="Times New Roman" w:cs="Times New Roman"/>
          <w:szCs w:val="24"/>
        </w:rPr>
        <w:t>et al</w:t>
      </w:r>
      <w:r w:rsidRPr="002F23EA">
        <w:rPr>
          <w:rFonts w:ascii="Times New Roman" w:hAnsi="Times New Roman" w:cs="Times New Roman"/>
          <w:szCs w:val="24"/>
        </w:rPr>
        <w:t>. Molar tooth sign of the midbrain-hindbrain junction: occurrence in multiple distinct syndromes. Am J Med Genet A</w:t>
      </w:r>
      <w:r>
        <w:rPr>
          <w:rFonts w:ascii="Times New Roman" w:hAnsi="Times New Roman" w:cs="Times New Roman"/>
          <w:szCs w:val="24"/>
        </w:rPr>
        <w:t xml:space="preserve"> </w:t>
      </w:r>
      <w:r w:rsidRPr="002F23EA">
        <w:rPr>
          <w:rFonts w:ascii="Times New Roman" w:hAnsi="Times New Roman" w:cs="Times New Roman"/>
          <w:szCs w:val="24"/>
        </w:rPr>
        <w:t>2004;125A:125-34.</w:t>
      </w:r>
    </w:p>
    <w:p w14:paraId="7E86A2DC" w14:textId="77777777" w:rsidR="003D76AB" w:rsidRPr="002F23EA" w:rsidRDefault="003D76AB" w:rsidP="003D76AB">
      <w:pPr>
        <w:ind w:left="220" w:hanging="220"/>
        <w:rPr>
          <w:rFonts w:ascii="Times New Roman" w:hAnsi="Times New Roman" w:cs="Times New Roman"/>
          <w:szCs w:val="24"/>
        </w:rPr>
      </w:pPr>
      <w:r>
        <w:rPr>
          <w:rFonts w:ascii="Times New Roman" w:hAnsi="Times New Roman" w:cs="Times New Roman"/>
          <w:szCs w:val="24"/>
        </w:rPr>
        <w:lastRenderedPageBreak/>
        <w:t>107</w:t>
      </w:r>
      <w:r w:rsidRPr="002F23EA">
        <w:rPr>
          <w:rFonts w:ascii="Times New Roman" w:hAnsi="Times New Roman" w:cs="Times New Roman"/>
          <w:szCs w:val="24"/>
        </w:rPr>
        <w:t xml:space="preserve">. Rivero O, </w:t>
      </w:r>
      <w:proofErr w:type="spellStart"/>
      <w:r w:rsidRPr="002F23EA">
        <w:rPr>
          <w:rFonts w:ascii="Times New Roman" w:hAnsi="Times New Roman" w:cs="Times New Roman"/>
          <w:szCs w:val="24"/>
        </w:rPr>
        <w:t>Reif</w:t>
      </w:r>
      <w:proofErr w:type="spellEnd"/>
      <w:r w:rsidRPr="002F23EA">
        <w:rPr>
          <w:rFonts w:ascii="Times New Roman" w:hAnsi="Times New Roman" w:cs="Times New Roman"/>
          <w:szCs w:val="24"/>
        </w:rPr>
        <w:t xml:space="preserve"> A, </w:t>
      </w:r>
      <w:proofErr w:type="spellStart"/>
      <w:r w:rsidRPr="002F23EA">
        <w:rPr>
          <w:rFonts w:ascii="Times New Roman" w:hAnsi="Times New Roman" w:cs="Times New Roman"/>
          <w:szCs w:val="24"/>
        </w:rPr>
        <w:t>Sanju</w:t>
      </w:r>
      <w:r>
        <w:rPr>
          <w:rFonts w:ascii="Times New Roman" w:hAnsi="Times New Roman" w:cs="Times New Roman"/>
          <w:szCs w:val="24"/>
        </w:rPr>
        <w:t>a</w:t>
      </w:r>
      <w:r w:rsidRPr="002F23EA">
        <w:rPr>
          <w:rFonts w:ascii="Times New Roman" w:hAnsi="Times New Roman" w:cs="Times New Roman"/>
          <w:szCs w:val="24"/>
        </w:rPr>
        <w:t>n</w:t>
      </w:r>
      <w:proofErr w:type="spellEnd"/>
      <w:r w:rsidRPr="002F23EA">
        <w:rPr>
          <w:rFonts w:ascii="Times New Roman" w:hAnsi="Times New Roman" w:cs="Times New Roman"/>
          <w:szCs w:val="24"/>
        </w:rPr>
        <w:t xml:space="preserve"> J, </w:t>
      </w:r>
      <w:proofErr w:type="spellStart"/>
      <w:r w:rsidRPr="002F23EA">
        <w:rPr>
          <w:rFonts w:ascii="Times New Roman" w:hAnsi="Times New Roman" w:cs="Times New Roman"/>
          <w:szCs w:val="24"/>
        </w:rPr>
        <w:t>Molt</w:t>
      </w:r>
      <w:r>
        <w:rPr>
          <w:rFonts w:ascii="Times New Roman" w:hAnsi="Times New Roman" w:cs="Times New Roman"/>
          <w:szCs w:val="24"/>
        </w:rPr>
        <w:t>o</w:t>
      </w:r>
      <w:proofErr w:type="spellEnd"/>
      <w:r w:rsidRPr="002F23EA">
        <w:rPr>
          <w:rFonts w:ascii="Times New Roman" w:hAnsi="Times New Roman" w:cs="Times New Roman"/>
          <w:szCs w:val="24"/>
        </w:rPr>
        <w:t xml:space="preserve"> MD, Kittel-Schneider S, N</w:t>
      </w:r>
      <w:r>
        <w:rPr>
          <w:rFonts w:ascii="Times New Roman" w:hAnsi="Times New Roman" w:cs="Times New Roman"/>
          <w:szCs w:val="24"/>
        </w:rPr>
        <w:t>a</w:t>
      </w:r>
      <w:r w:rsidRPr="002F23EA">
        <w:rPr>
          <w:rFonts w:ascii="Times New Roman" w:hAnsi="Times New Roman" w:cs="Times New Roman"/>
          <w:szCs w:val="24"/>
        </w:rPr>
        <w:t xml:space="preserve">jera C, </w:t>
      </w:r>
      <w:r>
        <w:rPr>
          <w:rFonts w:ascii="Times New Roman" w:hAnsi="Times New Roman" w:cs="Times New Roman"/>
          <w:szCs w:val="24"/>
        </w:rPr>
        <w:t>et al</w:t>
      </w:r>
      <w:r w:rsidRPr="002F23EA">
        <w:rPr>
          <w:rFonts w:ascii="Times New Roman" w:hAnsi="Times New Roman" w:cs="Times New Roman"/>
          <w:szCs w:val="24"/>
        </w:rPr>
        <w:t>. Impact of the AHI1 gene on the vulnerability to schizophrenia: a</w:t>
      </w:r>
      <w:r>
        <w:rPr>
          <w:rFonts w:ascii="Times New Roman" w:hAnsi="Times New Roman" w:cs="Times New Roman"/>
          <w:szCs w:val="24"/>
        </w:rPr>
        <w:t xml:space="preserve"> </w:t>
      </w:r>
      <w:r w:rsidRPr="002F23EA">
        <w:rPr>
          <w:rFonts w:ascii="Times New Roman" w:hAnsi="Times New Roman" w:cs="Times New Roman"/>
          <w:szCs w:val="24"/>
        </w:rPr>
        <w:t xml:space="preserve">case-control association study. </w:t>
      </w:r>
      <w:proofErr w:type="spellStart"/>
      <w:r w:rsidRPr="002F23EA">
        <w:rPr>
          <w:rFonts w:ascii="Times New Roman" w:hAnsi="Times New Roman" w:cs="Times New Roman"/>
          <w:szCs w:val="24"/>
        </w:rPr>
        <w:t>PLoS</w:t>
      </w:r>
      <w:proofErr w:type="spellEnd"/>
      <w:r w:rsidRPr="002F23EA">
        <w:rPr>
          <w:rFonts w:ascii="Times New Roman" w:hAnsi="Times New Roman" w:cs="Times New Roman"/>
          <w:szCs w:val="24"/>
        </w:rPr>
        <w:t xml:space="preserve"> One 2010;</w:t>
      </w:r>
      <w:proofErr w:type="gramStart"/>
      <w:r w:rsidRPr="002F23EA">
        <w:rPr>
          <w:rFonts w:ascii="Times New Roman" w:hAnsi="Times New Roman" w:cs="Times New Roman"/>
          <w:szCs w:val="24"/>
        </w:rPr>
        <w:t>5:e</w:t>
      </w:r>
      <w:proofErr w:type="gramEnd"/>
      <w:r w:rsidRPr="002F23EA">
        <w:rPr>
          <w:rFonts w:ascii="Times New Roman" w:hAnsi="Times New Roman" w:cs="Times New Roman"/>
          <w:szCs w:val="24"/>
        </w:rPr>
        <w:t>12254.</w:t>
      </w:r>
    </w:p>
    <w:p w14:paraId="0E22C218" w14:textId="77777777" w:rsidR="003D76AB" w:rsidRPr="002F23EA" w:rsidRDefault="003D76AB" w:rsidP="003D76AB">
      <w:pPr>
        <w:ind w:left="220" w:hanging="220"/>
        <w:rPr>
          <w:rFonts w:ascii="Times New Roman" w:hAnsi="Times New Roman" w:cs="Times New Roman"/>
          <w:szCs w:val="24"/>
        </w:rPr>
      </w:pPr>
      <w:r>
        <w:rPr>
          <w:rFonts w:ascii="Times New Roman" w:hAnsi="Times New Roman" w:cs="Times New Roman"/>
          <w:szCs w:val="24"/>
        </w:rPr>
        <w:t>108</w:t>
      </w:r>
      <w:r w:rsidRPr="002F23EA">
        <w:rPr>
          <w:rFonts w:ascii="Times New Roman" w:hAnsi="Times New Roman" w:cs="Times New Roman"/>
          <w:szCs w:val="24"/>
        </w:rPr>
        <w:t xml:space="preserve">. Alvarez </w:t>
      </w:r>
      <w:proofErr w:type="spellStart"/>
      <w:r w:rsidRPr="002F23EA">
        <w:rPr>
          <w:rFonts w:ascii="Times New Roman" w:hAnsi="Times New Roman" w:cs="Times New Roman"/>
          <w:szCs w:val="24"/>
        </w:rPr>
        <w:t>Retuerto</w:t>
      </w:r>
      <w:proofErr w:type="spellEnd"/>
      <w:r w:rsidRPr="002F23EA">
        <w:rPr>
          <w:rFonts w:ascii="Times New Roman" w:hAnsi="Times New Roman" w:cs="Times New Roman"/>
          <w:szCs w:val="24"/>
        </w:rPr>
        <w:t xml:space="preserve"> AI, Cantor RM, Gleeson JG, </w:t>
      </w:r>
      <w:proofErr w:type="spellStart"/>
      <w:r w:rsidRPr="002F23EA">
        <w:rPr>
          <w:rFonts w:ascii="Times New Roman" w:hAnsi="Times New Roman" w:cs="Times New Roman"/>
          <w:szCs w:val="24"/>
        </w:rPr>
        <w:t>Ustaszewska</w:t>
      </w:r>
      <w:proofErr w:type="spellEnd"/>
      <w:r w:rsidRPr="002F23EA">
        <w:rPr>
          <w:rFonts w:ascii="Times New Roman" w:hAnsi="Times New Roman" w:cs="Times New Roman"/>
          <w:szCs w:val="24"/>
        </w:rPr>
        <w:t xml:space="preserve"> A, </w:t>
      </w:r>
      <w:proofErr w:type="spellStart"/>
      <w:r w:rsidRPr="002F23EA">
        <w:rPr>
          <w:rFonts w:ascii="Times New Roman" w:hAnsi="Times New Roman" w:cs="Times New Roman"/>
          <w:szCs w:val="24"/>
        </w:rPr>
        <w:t>Schackwitz</w:t>
      </w:r>
      <w:proofErr w:type="spellEnd"/>
      <w:r w:rsidRPr="002F23EA">
        <w:rPr>
          <w:rFonts w:ascii="Times New Roman" w:hAnsi="Times New Roman" w:cs="Times New Roman"/>
          <w:szCs w:val="24"/>
        </w:rPr>
        <w:t xml:space="preserve"> WS,</w:t>
      </w:r>
      <w:r>
        <w:rPr>
          <w:rFonts w:ascii="Times New Roman" w:hAnsi="Times New Roman" w:cs="Times New Roman"/>
          <w:szCs w:val="24"/>
        </w:rPr>
        <w:t xml:space="preserve"> </w:t>
      </w:r>
      <w:proofErr w:type="spellStart"/>
      <w:r w:rsidRPr="002F23EA">
        <w:rPr>
          <w:rFonts w:ascii="Times New Roman" w:hAnsi="Times New Roman" w:cs="Times New Roman"/>
          <w:szCs w:val="24"/>
        </w:rPr>
        <w:t>Pennacchio</w:t>
      </w:r>
      <w:proofErr w:type="spellEnd"/>
      <w:r w:rsidRPr="002F23EA">
        <w:rPr>
          <w:rFonts w:ascii="Times New Roman" w:hAnsi="Times New Roman" w:cs="Times New Roman"/>
          <w:szCs w:val="24"/>
        </w:rPr>
        <w:t xml:space="preserve"> LA, </w:t>
      </w:r>
      <w:r>
        <w:rPr>
          <w:rFonts w:ascii="Times New Roman" w:hAnsi="Times New Roman" w:cs="Times New Roman"/>
          <w:szCs w:val="24"/>
        </w:rPr>
        <w:t>et al</w:t>
      </w:r>
      <w:r w:rsidRPr="002F23EA">
        <w:rPr>
          <w:rFonts w:ascii="Times New Roman" w:hAnsi="Times New Roman" w:cs="Times New Roman"/>
          <w:szCs w:val="24"/>
        </w:rPr>
        <w:t>. Association of common variants in the Joubert</w:t>
      </w:r>
      <w:r>
        <w:rPr>
          <w:rFonts w:ascii="Times New Roman" w:hAnsi="Times New Roman" w:cs="Times New Roman"/>
          <w:szCs w:val="24"/>
        </w:rPr>
        <w:t xml:space="preserve"> </w:t>
      </w:r>
      <w:r w:rsidRPr="002F23EA">
        <w:rPr>
          <w:rFonts w:ascii="Times New Roman" w:hAnsi="Times New Roman" w:cs="Times New Roman"/>
          <w:szCs w:val="24"/>
        </w:rPr>
        <w:t xml:space="preserve">syndrome gene (AHI1) with autism. Hum Mol Genet </w:t>
      </w:r>
      <w:proofErr w:type="gramStart"/>
      <w:r w:rsidRPr="002F23EA">
        <w:rPr>
          <w:rFonts w:ascii="Times New Roman" w:hAnsi="Times New Roman" w:cs="Times New Roman"/>
          <w:szCs w:val="24"/>
        </w:rPr>
        <w:t>2008;17:3887</w:t>
      </w:r>
      <w:proofErr w:type="gramEnd"/>
      <w:r w:rsidRPr="002F23EA">
        <w:rPr>
          <w:rFonts w:ascii="Times New Roman" w:hAnsi="Times New Roman" w:cs="Times New Roman"/>
          <w:szCs w:val="24"/>
        </w:rPr>
        <w:t>-96.</w:t>
      </w:r>
    </w:p>
    <w:p w14:paraId="667CC30C" w14:textId="77777777" w:rsidR="003D76AB" w:rsidRPr="002F23EA" w:rsidRDefault="003D76AB" w:rsidP="003D76AB">
      <w:pPr>
        <w:ind w:left="220" w:hanging="220"/>
        <w:rPr>
          <w:rFonts w:ascii="Times New Roman" w:hAnsi="Times New Roman" w:cs="Times New Roman"/>
          <w:szCs w:val="24"/>
        </w:rPr>
      </w:pPr>
      <w:r>
        <w:rPr>
          <w:rFonts w:ascii="Times New Roman" w:hAnsi="Times New Roman" w:cs="Times New Roman"/>
          <w:szCs w:val="24"/>
        </w:rPr>
        <w:t>109</w:t>
      </w:r>
      <w:r w:rsidRPr="002F23EA">
        <w:rPr>
          <w:rFonts w:ascii="Times New Roman" w:hAnsi="Times New Roman" w:cs="Times New Roman"/>
          <w:szCs w:val="24"/>
        </w:rPr>
        <w:t xml:space="preserve">. Weng L, Lin YF, Li AL, Wang CE, Yan S, Sun M, </w:t>
      </w:r>
      <w:r>
        <w:rPr>
          <w:rFonts w:ascii="Times New Roman" w:hAnsi="Times New Roman" w:cs="Times New Roman"/>
          <w:szCs w:val="24"/>
        </w:rPr>
        <w:t>et al</w:t>
      </w:r>
      <w:r w:rsidRPr="002F23EA">
        <w:rPr>
          <w:rFonts w:ascii="Times New Roman" w:hAnsi="Times New Roman" w:cs="Times New Roman"/>
          <w:szCs w:val="24"/>
        </w:rPr>
        <w:t>. Loss of Ahi1 affects early</w:t>
      </w:r>
      <w:r>
        <w:rPr>
          <w:rFonts w:ascii="Times New Roman" w:hAnsi="Times New Roman" w:cs="Times New Roman"/>
          <w:szCs w:val="24"/>
        </w:rPr>
        <w:t xml:space="preserve"> </w:t>
      </w:r>
      <w:r w:rsidRPr="002F23EA">
        <w:rPr>
          <w:rFonts w:ascii="Times New Roman" w:hAnsi="Times New Roman" w:cs="Times New Roman"/>
          <w:szCs w:val="24"/>
        </w:rPr>
        <w:t xml:space="preserve">development by impairing BM88/Cend1-mediated neuronal differentiation. J </w:t>
      </w:r>
      <w:proofErr w:type="spellStart"/>
      <w:r w:rsidRPr="002F23EA">
        <w:rPr>
          <w:rFonts w:ascii="Times New Roman" w:hAnsi="Times New Roman" w:cs="Times New Roman"/>
          <w:szCs w:val="24"/>
        </w:rPr>
        <w:t>Neurosci</w:t>
      </w:r>
      <w:proofErr w:type="spellEnd"/>
      <w:r w:rsidRPr="002F23EA">
        <w:rPr>
          <w:rFonts w:ascii="Times New Roman" w:hAnsi="Times New Roman" w:cs="Times New Roman"/>
          <w:szCs w:val="24"/>
        </w:rPr>
        <w:t xml:space="preserve"> </w:t>
      </w:r>
      <w:proofErr w:type="gramStart"/>
      <w:r w:rsidRPr="002F23EA">
        <w:rPr>
          <w:rFonts w:ascii="Times New Roman" w:hAnsi="Times New Roman" w:cs="Times New Roman"/>
          <w:szCs w:val="24"/>
        </w:rPr>
        <w:t>2013;33:8172</w:t>
      </w:r>
      <w:proofErr w:type="gramEnd"/>
      <w:r w:rsidRPr="002F23EA">
        <w:rPr>
          <w:rFonts w:ascii="Times New Roman" w:hAnsi="Times New Roman" w:cs="Times New Roman"/>
          <w:szCs w:val="24"/>
        </w:rPr>
        <w:t>-84.</w:t>
      </w:r>
    </w:p>
    <w:p w14:paraId="5B538344" w14:textId="77777777" w:rsidR="003D76AB" w:rsidRPr="002F23EA" w:rsidRDefault="003D76AB" w:rsidP="003D76AB">
      <w:pPr>
        <w:ind w:left="220" w:hanging="220"/>
        <w:rPr>
          <w:rFonts w:ascii="Times New Roman" w:hAnsi="Times New Roman" w:cs="Times New Roman"/>
          <w:szCs w:val="24"/>
        </w:rPr>
      </w:pPr>
      <w:r>
        <w:rPr>
          <w:rFonts w:ascii="Times New Roman" w:hAnsi="Times New Roman" w:cs="Times New Roman"/>
          <w:szCs w:val="24"/>
        </w:rPr>
        <w:t>110</w:t>
      </w:r>
      <w:r w:rsidRPr="002F23EA">
        <w:rPr>
          <w:rFonts w:ascii="Times New Roman" w:hAnsi="Times New Roman" w:cs="Times New Roman"/>
          <w:szCs w:val="24"/>
        </w:rPr>
        <w:t xml:space="preserve">. Xu X, Yang H, Lin YF, Li X, Cape A, Ressler KJ, </w:t>
      </w:r>
      <w:r>
        <w:rPr>
          <w:rFonts w:ascii="Times New Roman" w:hAnsi="Times New Roman" w:cs="Times New Roman"/>
          <w:szCs w:val="24"/>
        </w:rPr>
        <w:t>et al</w:t>
      </w:r>
      <w:r w:rsidRPr="002F23EA">
        <w:rPr>
          <w:rFonts w:ascii="Times New Roman" w:hAnsi="Times New Roman" w:cs="Times New Roman"/>
          <w:szCs w:val="24"/>
        </w:rPr>
        <w:t>. Neuronal</w:t>
      </w:r>
      <w:r>
        <w:rPr>
          <w:rFonts w:ascii="Times New Roman" w:hAnsi="Times New Roman" w:cs="Times New Roman"/>
          <w:szCs w:val="24"/>
        </w:rPr>
        <w:t xml:space="preserve"> </w:t>
      </w:r>
      <w:r w:rsidRPr="002F23EA">
        <w:rPr>
          <w:rFonts w:ascii="Times New Roman" w:hAnsi="Times New Roman" w:cs="Times New Roman"/>
          <w:szCs w:val="24"/>
        </w:rPr>
        <w:t xml:space="preserve">Abelson helper integration site-1 (Ahi1) deficiency in mice alters </w:t>
      </w:r>
      <w:proofErr w:type="spellStart"/>
      <w:r w:rsidRPr="002F23EA">
        <w:rPr>
          <w:rFonts w:ascii="Times New Roman" w:hAnsi="Times New Roman" w:cs="Times New Roman"/>
          <w:szCs w:val="24"/>
        </w:rPr>
        <w:t>TrkB</w:t>
      </w:r>
      <w:proofErr w:type="spellEnd"/>
      <w:r>
        <w:rPr>
          <w:rFonts w:ascii="Times New Roman" w:hAnsi="Times New Roman" w:cs="Times New Roman"/>
          <w:szCs w:val="24"/>
        </w:rPr>
        <w:t xml:space="preserve"> </w:t>
      </w:r>
      <w:proofErr w:type="spellStart"/>
      <w:r w:rsidRPr="002F23EA">
        <w:rPr>
          <w:rFonts w:ascii="Times New Roman" w:hAnsi="Times New Roman" w:cs="Times New Roman"/>
          <w:szCs w:val="24"/>
        </w:rPr>
        <w:t>signaling</w:t>
      </w:r>
      <w:proofErr w:type="spellEnd"/>
      <w:r w:rsidRPr="002F23EA">
        <w:rPr>
          <w:rFonts w:ascii="Times New Roman" w:hAnsi="Times New Roman" w:cs="Times New Roman"/>
          <w:szCs w:val="24"/>
        </w:rPr>
        <w:t xml:space="preserve"> with a depressive phenotype. Proc Natl </w:t>
      </w:r>
      <w:proofErr w:type="spellStart"/>
      <w:r w:rsidRPr="002F23EA">
        <w:rPr>
          <w:rFonts w:ascii="Times New Roman" w:hAnsi="Times New Roman" w:cs="Times New Roman"/>
          <w:szCs w:val="24"/>
        </w:rPr>
        <w:t>Acad</w:t>
      </w:r>
      <w:proofErr w:type="spellEnd"/>
      <w:r w:rsidRPr="002F23EA">
        <w:rPr>
          <w:rFonts w:ascii="Times New Roman" w:hAnsi="Times New Roman" w:cs="Times New Roman"/>
          <w:szCs w:val="24"/>
        </w:rPr>
        <w:t xml:space="preserve"> Sci U S A</w:t>
      </w:r>
      <w:r>
        <w:rPr>
          <w:rFonts w:ascii="Times New Roman" w:hAnsi="Times New Roman" w:cs="Times New Roman"/>
          <w:szCs w:val="24"/>
        </w:rPr>
        <w:t xml:space="preserve"> </w:t>
      </w:r>
      <w:proofErr w:type="gramStart"/>
      <w:r w:rsidRPr="002F23EA">
        <w:rPr>
          <w:rFonts w:ascii="Times New Roman" w:hAnsi="Times New Roman" w:cs="Times New Roman"/>
          <w:szCs w:val="24"/>
        </w:rPr>
        <w:t>2010;107:19126</w:t>
      </w:r>
      <w:proofErr w:type="gramEnd"/>
      <w:r w:rsidRPr="002F23EA">
        <w:rPr>
          <w:rFonts w:ascii="Times New Roman" w:hAnsi="Times New Roman" w:cs="Times New Roman"/>
          <w:szCs w:val="24"/>
        </w:rPr>
        <w:t>-31.</w:t>
      </w:r>
    </w:p>
    <w:p w14:paraId="2DDFB4BA" w14:textId="77777777" w:rsidR="003D76AB" w:rsidRPr="002F23EA" w:rsidRDefault="003D76AB" w:rsidP="003D76AB">
      <w:pPr>
        <w:ind w:left="220" w:hanging="220"/>
        <w:rPr>
          <w:rFonts w:ascii="Times New Roman" w:hAnsi="Times New Roman" w:cs="Times New Roman"/>
          <w:szCs w:val="24"/>
        </w:rPr>
      </w:pPr>
      <w:r>
        <w:rPr>
          <w:rFonts w:ascii="Times New Roman" w:hAnsi="Times New Roman" w:cs="Times New Roman"/>
          <w:szCs w:val="24"/>
        </w:rPr>
        <w:t>111</w:t>
      </w:r>
      <w:r w:rsidRPr="002F23EA">
        <w:rPr>
          <w:rFonts w:ascii="Times New Roman" w:hAnsi="Times New Roman" w:cs="Times New Roman"/>
          <w:szCs w:val="24"/>
        </w:rPr>
        <w:t xml:space="preserve">. </w:t>
      </w:r>
      <w:proofErr w:type="spellStart"/>
      <w:r w:rsidRPr="002F23EA">
        <w:rPr>
          <w:rFonts w:ascii="Times New Roman" w:hAnsi="Times New Roman" w:cs="Times New Roman"/>
          <w:szCs w:val="24"/>
        </w:rPr>
        <w:t>Hilgendorf</w:t>
      </w:r>
      <w:proofErr w:type="spellEnd"/>
      <w:r w:rsidRPr="002F23EA">
        <w:rPr>
          <w:rFonts w:ascii="Times New Roman" w:hAnsi="Times New Roman" w:cs="Times New Roman"/>
          <w:szCs w:val="24"/>
        </w:rPr>
        <w:t xml:space="preserve"> KI, Johnson CT, Jackson PK. The primary cilium as a cellular</w:t>
      </w:r>
      <w:r>
        <w:rPr>
          <w:rFonts w:ascii="Times New Roman" w:hAnsi="Times New Roman" w:cs="Times New Roman"/>
          <w:szCs w:val="24"/>
        </w:rPr>
        <w:t xml:space="preserve"> </w:t>
      </w:r>
      <w:r w:rsidRPr="002F23EA">
        <w:rPr>
          <w:rFonts w:ascii="Times New Roman" w:hAnsi="Times New Roman" w:cs="Times New Roman"/>
          <w:szCs w:val="24"/>
        </w:rPr>
        <w:t xml:space="preserve">receiver: organizing ciliary GPCR </w:t>
      </w:r>
      <w:proofErr w:type="spellStart"/>
      <w:r w:rsidRPr="002F23EA">
        <w:rPr>
          <w:rFonts w:ascii="Times New Roman" w:hAnsi="Times New Roman" w:cs="Times New Roman"/>
          <w:szCs w:val="24"/>
        </w:rPr>
        <w:t>signaling</w:t>
      </w:r>
      <w:proofErr w:type="spellEnd"/>
      <w:r w:rsidRPr="002F23EA">
        <w:rPr>
          <w:rFonts w:ascii="Times New Roman" w:hAnsi="Times New Roman" w:cs="Times New Roman"/>
          <w:szCs w:val="24"/>
        </w:rPr>
        <w:t xml:space="preserve">. </w:t>
      </w:r>
      <w:proofErr w:type="spellStart"/>
      <w:r w:rsidRPr="002F23EA">
        <w:rPr>
          <w:rFonts w:ascii="Times New Roman" w:hAnsi="Times New Roman" w:cs="Times New Roman"/>
          <w:szCs w:val="24"/>
        </w:rPr>
        <w:t>Curr</w:t>
      </w:r>
      <w:proofErr w:type="spellEnd"/>
      <w:r w:rsidRPr="002F23EA">
        <w:rPr>
          <w:rFonts w:ascii="Times New Roman" w:hAnsi="Times New Roman" w:cs="Times New Roman"/>
          <w:szCs w:val="24"/>
        </w:rPr>
        <w:t xml:space="preserve"> </w:t>
      </w:r>
      <w:proofErr w:type="spellStart"/>
      <w:r w:rsidRPr="002F23EA">
        <w:rPr>
          <w:rFonts w:ascii="Times New Roman" w:hAnsi="Times New Roman" w:cs="Times New Roman"/>
          <w:szCs w:val="24"/>
        </w:rPr>
        <w:t>Opin</w:t>
      </w:r>
      <w:proofErr w:type="spellEnd"/>
      <w:r w:rsidRPr="002F23EA">
        <w:rPr>
          <w:rFonts w:ascii="Times New Roman" w:hAnsi="Times New Roman" w:cs="Times New Roman"/>
          <w:szCs w:val="24"/>
        </w:rPr>
        <w:t xml:space="preserve"> Cell </w:t>
      </w:r>
      <w:proofErr w:type="spellStart"/>
      <w:r w:rsidRPr="002F23EA">
        <w:rPr>
          <w:rFonts w:ascii="Times New Roman" w:hAnsi="Times New Roman" w:cs="Times New Roman"/>
          <w:szCs w:val="24"/>
        </w:rPr>
        <w:t>Biol</w:t>
      </w:r>
      <w:proofErr w:type="spellEnd"/>
      <w:r w:rsidRPr="002F23EA">
        <w:rPr>
          <w:rFonts w:ascii="Times New Roman" w:hAnsi="Times New Roman" w:cs="Times New Roman"/>
          <w:szCs w:val="24"/>
        </w:rPr>
        <w:t xml:space="preserve"> </w:t>
      </w:r>
      <w:proofErr w:type="gramStart"/>
      <w:r w:rsidRPr="002F23EA">
        <w:rPr>
          <w:rFonts w:ascii="Times New Roman" w:hAnsi="Times New Roman" w:cs="Times New Roman"/>
          <w:szCs w:val="24"/>
        </w:rPr>
        <w:t>2016;39:84</w:t>
      </w:r>
      <w:proofErr w:type="gramEnd"/>
      <w:r w:rsidRPr="002F23EA">
        <w:rPr>
          <w:rFonts w:ascii="Times New Roman" w:hAnsi="Times New Roman" w:cs="Times New Roman"/>
          <w:szCs w:val="24"/>
        </w:rPr>
        <w:t>-92.</w:t>
      </w:r>
    </w:p>
    <w:p w14:paraId="7A25020F" w14:textId="77777777" w:rsidR="003D76AB" w:rsidRPr="002F23EA" w:rsidRDefault="003D76AB" w:rsidP="003D76AB">
      <w:pPr>
        <w:ind w:left="220" w:hanging="220"/>
        <w:rPr>
          <w:rFonts w:ascii="Times New Roman" w:hAnsi="Times New Roman" w:cs="Times New Roman"/>
          <w:szCs w:val="24"/>
        </w:rPr>
      </w:pPr>
      <w:r>
        <w:rPr>
          <w:rFonts w:ascii="Times New Roman" w:hAnsi="Times New Roman" w:cs="Times New Roman"/>
          <w:szCs w:val="24"/>
        </w:rPr>
        <w:t>112</w:t>
      </w:r>
      <w:r w:rsidRPr="002F23EA">
        <w:rPr>
          <w:rFonts w:ascii="Times New Roman" w:hAnsi="Times New Roman" w:cs="Times New Roman"/>
          <w:szCs w:val="24"/>
        </w:rPr>
        <w:t xml:space="preserve">. </w:t>
      </w:r>
      <w:proofErr w:type="spellStart"/>
      <w:r w:rsidRPr="002F23EA">
        <w:rPr>
          <w:rFonts w:ascii="Times New Roman" w:hAnsi="Times New Roman" w:cs="Times New Roman"/>
          <w:szCs w:val="24"/>
        </w:rPr>
        <w:t>Koemeter</w:t>
      </w:r>
      <w:proofErr w:type="spellEnd"/>
      <w:r w:rsidRPr="002F23EA">
        <w:rPr>
          <w:rFonts w:ascii="Times New Roman" w:hAnsi="Times New Roman" w:cs="Times New Roman"/>
          <w:szCs w:val="24"/>
        </w:rPr>
        <w:t xml:space="preserve">-Cox AI, Sherwood TW, Green JA, Steiner RA, </w:t>
      </w:r>
      <w:proofErr w:type="spellStart"/>
      <w:r w:rsidRPr="002F23EA">
        <w:rPr>
          <w:rFonts w:ascii="Times New Roman" w:hAnsi="Times New Roman" w:cs="Times New Roman"/>
          <w:szCs w:val="24"/>
        </w:rPr>
        <w:t>Berbari</w:t>
      </w:r>
      <w:proofErr w:type="spellEnd"/>
      <w:r w:rsidRPr="002F23EA">
        <w:rPr>
          <w:rFonts w:ascii="Times New Roman" w:hAnsi="Times New Roman" w:cs="Times New Roman"/>
          <w:szCs w:val="24"/>
        </w:rPr>
        <w:t xml:space="preserve"> NF, Yoder BK,</w:t>
      </w:r>
      <w:r>
        <w:rPr>
          <w:rFonts w:ascii="Times New Roman" w:hAnsi="Times New Roman" w:cs="Times New Roman"/>
          <w:szCs w:val="24"/>
        </w:rPr>
        <w:t xml:space="preserve"> et al</w:t>
      </w:r>
      <w:r w:rsidRPr="002F23EA">
        <w:rPr>
          <w:rFonts w:ascii="Times New Roman" w:hAnsi="Times New Roman" w:cs="Times New Roman"/>
          <w:szCs w:val="24"/>
        </w:rPr>
        <w:t>. Primary cilia enhance</w:t>
      </w:r>
      <w:r>
        <w:rPr>
          <w:rFonts w:ascii="Times New Roman" w:hAnsi="Times New Roman" w:cs="Times New Roman"/>
          <w:szCs w:val="24"/>
        </w:rPr>
        <w:t xml:space="preserve"> </w:t>
      </w:r>
      <w:proofErr w:type="spellStart"/>
      <w:r w:rsidRPr="002F23EA">
        <w:rPr>
          <w:rFonts w:ascii="Times New Roman" w:hAnsi="Times New Roman" w:cs="Times New Roman"/>
          <w:szCs w:val="24"/>
        </w:rPr>
        <w:t>kisspeptin</w:t>
      </w:r>
      <w:proofErr w:type="spellEnd"/>
      <w:r w:rsidRPr="002F23EA">
        <w:rPr>
          <w:rFonts w:ascii="Times New Roman" w:hAnsi="Times New Roman" w:cs="Times New Roman"/>
          <w:szCs w:val="24"/>
        </w:rPr>
        <w:t xml:space="preserve"> receptor </w:t>
      </w:r>
      <w:proofErr w:type="spellStart"/>
      <w:r w:rsidRPr="002F23EA">
        <w:rPr>
          <w:rFonts w:ascii="Times New Roman" w:hAnsi="Times New Roman" w:cs="Times New Roman"/>
          <w:szCs w:val="24"/>
        </w:rPr>
        <w:t>signaling</w:t>
      </w:r>
      <w:proofErr w:type="spellEnd"/>
      <w:r w:rsidRPr="002F23EA">
        <w:rPr>
          <w:rFonts w:ascii="Times New Roman" w:hAnsi="Times New Roman" w:cs="Times New Roman"/>
          <w:szCs w:val="24"/>
        </w:rPr>
        <w:t xml:space="preserve"> on gonadotropin-releasing hormone neurons. Proc</w:t>
      </w:r>
      <w:r>
        <w:rPr>
          <w:rFonts w:ascii="Times New Roman" w:hAnsi="Times New Roman" w:cs="Times New Roman"/>
          <w:szCs w:val="24"/>
        </w:rPr>
        <w:t xml:space="preserve"> </w:t>
      </w:r>
      <w:r w:rsidRPr="002F23EA">
        <w:rPr>
          <w:rFonts w:ascii="Times New Roman" w:hAnsi="Times New Roman" w:cs="Times New Roman"/>
          <w:szCs w:val="24"/>
        </w:rPr>
        <w:t xml:space="preserve">Natl </w:t>
      </w:r>
      <w:proofErr w:type="spellStart"/>
      <w:r w:rsidRPr="002F23EA">
        <w:rPr>
          <w:rFonts w:ascii="Times New Roman" w:hAnsi="Times New Roman" w:cs="Times New Roman"/>
          <w:szCs w:val="24"/>
        </w:rPr>
        <w:t>Acad</w:t>
      </w:r>
      <w:proofErr w:type="spellEnd"/>
      <w:r w:rsidRPr="002F23EA">
        <w:rPr>
          <w:rFonts w:ascii="Times New Roman" w:hAnsi="Times New Roman" w:cs="Times New Roman"/>
          <w:szCs w:val="24"/>
        </w:rPr>
        <w:t xml:space="preserve"> Sci U S A </w:t>
      </w:r>
      <w:proofErr w:type="gramStart"/>
      <w:r w:rsidRPr="002F23EA">
        <w:rPr>
          <w:rFonts w:ascii="Times New Roman" w:hAnsi="Times New Roman" w:cs="Times New Roman"/>
          <w:szCs w:val="24"/>
        </w:rPr>
        <w:t>2014;111:10335</w:t>
      </w:r>
      <w:proofErr w:type="gramEnd"/>
      <w:r w:rsidRPr="002F23EA">
        <w:rPr>
          <w:rFonts w:ascii="Times New Roman" w:hAnsi="Times New Roman" w:cs="Times New Roman"/>
          <w:szCs w:val="24"/>
        </w:rPr>
        <w:t>-40.</w:t>
      </w:r>
    </w:p>
    <w:p w14:paraId="78CCE604" w14:textId="77777777" w:rsidR="003D76AB" w:rsidRPr="002F23EA" w:rsidRDefault="003D76AB" w:rsidP="003D76AB">
      <w:pPr>
        <w:ind w:left="220" w:hanging="220"/>
        <w:rPr>
          <w:rFonts w:ascii="Times New Roman" w:hAnsi="Times New Roman" w:cs="Times New Roman"/>
          <w:szCs w:val="24"/>
        </w:rPr>
      </w:pPr>
      <w:r>
        <w:rPr>
          <w:rFonts w:ascii="Times New Roman" w:hAnsi="Times New Roman" w:cs="Times New Roman"/>
          <w:szCs w:val="24"/>
        </w:rPr>
        <w:t>113</w:t>
      </w:r>
      <w:r w:rsidRPr="002F23EA">
        <w:rPr>
          <w:rFonts w:ascii="Times New Roman" w:hAnsi="Times New Roman" w:cs="Times New Roman"/>
          <w:szCs w:val="24"/>
        </w:rPr>
        <w:t>. Leaf A, Von Zastrow M. Dopamine receptors reveal an essential role of</w:t>
      </w:r>
      <w:r>
        <w:rPr>
          <w:rFonts w:ascii="Times New Roman" w:hAnsi="Times New Roman" w:cs="Times New Roman"/>
          <w:szCs w:val="24"/>
        </w:rPr>
        <w:t xml:space="preserve"> </w:t>
      </w:r>
      <w:r w:rsidRPr="002F23EA">
        <w:rPr>
          <w:rFonts w:ascii="Times New Roman" w:hAnsi="Times New Roman" w:cs="Times New Roman"/>
          <w:szCs w:val="24"/>
        </w:rPr>
        <w:t>IFT-B, KIF17, and Rab23 in delivering specific receptors to primary cilia.</w:t>
      </w:r>
      <w:r>
        <w:rPr>
          <w:rFonts w:ascii="Times New Roman" w:hAnsi="Times New Roman" w:cs="Times New Roman"/>
          <w:szCs w:val="24"/>
        </w:rPr>
        <w:t xml:space="preserve"> </w:t>
      </w:r>
      <w:proofErr w:type="spellStart"/>
      <w:r w:rsidRPr="002F23EA">
        <w:rPr>
          <w:rFonts w:ascii="Times New Roman" w:hAnsi="Times New Roman" w:cs="Times New Roman"/>
          <w:szCs w:val="24"/>
        </w:rPr>
        <w:t>Elife</w:t>
      </w:r>
      <w:proofErr w:type="spellEnd"/>
      <w:r w:rsidRPr="002F23EA">
        <w:rPr>
          <w:rFonts w:ascii="Times New Roman" w:hAnsi="Times New Roman" w:cs="Times New Roman"/>
          <w:szCs w:val="24"/>
        </w:rPr>
        <w:t xml:space="preserve"> 2015;</w:t>
      </w:r>
      <w:proofErr w:type="gramStart"/>
      <w:r w:rsidRPr="002F23EA">
        <w:rPr>
          <w:rFonts w:ascii="Times New Roman" w:hAnsi="Times New Roman" w:cs="Times New Roman"/>
          <w:szCs w:val="24"/>
        </w:rPr>
        <w:t>4:e</w:t>
      </w:r>
      <w:proofErr w:type="gramEnd"/>
      <w:r w:rsidRPr="002F23EA">
        <w:rPr>
          <w:rFonts w:ascii="Times New Roman" w:hAnsi="Times New Roman" w:cs="Times New Roman"/>
          <w:szCs w:val="24"/>
        </w:rPr>
        <w:t>06996.</w:t>
      </w:r>
    </w:p>
    <w:p w14:paraId="67A12F4C" w14:textId="77777777" w:rsidR="003D76AB" w:rsidRPr="002F23EA" w:rsidRDefault="003D76AB" w:rsidP="003D76AB">
      <w:pPr>
        <w:ind w:left="220" w:hanging="220"/>
        <w:rPr>
          <w:rFonts w:ascii="Times New Roman" w:hAnsi="Times New Roman" w:cs="Times New Roman"/>
          <w:szCs w:val="24"/>
        </w:rPr>
      </w:pPr>
      <w:r>
        <w:rPr>
          <w:rFonts w:ascii="Times New Roman" w:hAnsi="Times New Roman" w:cs="Times New Roman"/>
          <w:szCs w:val="24"/>
        </w:rPr>
        <w:t>114</w:t>
      </w:r>
      <w:r w:rsidRPr="002F23EA">
        <w:rPr>
          <w:rFonts w:ascii="Times New Roman" w:hAnsi="Times New Roman" w:cs="Times New Roman"/>
          <w:szCs w:val="24"/>
        </w:rPr>
        <w:t xml:space="preserve">. </w:t>
      </w:r>
      <w:proofErr w:type="spellStart"/>
      <w:r w:rsidRPr="002F23EA">
        <w:rPr>
          <w:rFonts w:ascii="Times New Roman" w:hAnsi="Times New Roman" w:cs="Times New Roman"/>
          <w:szCs w:val="24"/>
        </w:rPr>
        <w:t>Brailov</w:t>
      </w:r>
      <w:proofErr w:type="spellEnd"/>
      <w:r w:rsidRPr="002F23EA">
        <w:rPr>
          <w:rFonts w:ascii="Times New Roman" w:hAnsi="Times New Roman" w:cs="Times New Roman"/>
          <w:szCs w:val="24"/>
        </w:rPr>
        <w:t xml:space="preserve"> I, </w:t>
      </w:r>
      <w:proofErr w:type="spellStart"/>
      <w:r w:rsidRPr="002F23EA">
        <w:rPr>
          <w:rFonts w:ascii="Times New Roman" w:hAnsi="Times New Roman" w:cs="Times New Roman"/>
          <w:szCs w:val="24"/>
        </w:rPr>
        <w:t>Bancila</w:t>
      </w:r>
      <w:proofErr w:type="spellEnd"/>
      <w:r w:rsidRPr="002F23EA">
        <w:rPr>
          <w:rFonts w:ascii="Times New Roman" w:hAnsi="Times New Roman" w:cs="Times New Roman"/>
          <w:szCs w:val="24"/>
        </w:rPr>
        <w:t xml:space="preserve"> M, </w:t>
      </w:r>
      <w:proofErr w:type="spellStart"/>
      <w:r w:rsidRPr="002F23EA">
        <w:rPr>
          <w:rFonts w:ascii="Times New Roman" w:hAnsi="Times New Roman" w:cs="Times New Roman"/>
          <w:szCs w:val="24"/>
        </w:rPr>
        <w:t>Brisorgueil</w:t>
      </w:r>
      <w:proofErr w:type="spellEnd"/>
      <w:r w:rsidRPr="002F23EA">
        <w:rPr>
          <w:rFonts w:ascii="Times New Roman" w:hAnsi="Times New Roman" w:cs="Times New Roman"/>
          <w:szCs w:val="24"/>
        </w:rPr>
        <w:t xml:space="preserve"> MJ, Miquel MC, Hamon M, Verg</w:t>
      </w:r>
      <w:r>
        <w:rPr>
          <w:rFonts w:ascii="Times New Roman" w:hAnsi="Times New Roman" w:cs="Times New Roman"/>
          <w:szCs w:val="24"/>
        </w:rPr>
        <w:t>e</w:t>
      </w:r>
      <w:r w:rsidRPr="002F23EA">
        <w:rPr>
          <w:rFonts w:ascii="Times New Roman" w:hAnsi="Times New Roman" w:cs="Times New Roman"/>
          <w:szCs w:val="24"/>
        </w:rPr>
        <w:t xml:space="preserve"> D.</w:t>
      </w:r>
      <w:r>
        <w:rPr>
          <w:rFonts w:ascii="Times New Roman" w:hAnsi="Times New Roman" w:cs="Times New Roman"/>
          <w:szCs w:val="24"/>
        </w:rPr>
        <w:t xml:space="preserve"> </w:t>
      </w:r>
      <w:r w:rsidRPr="002F23EA">
        <w:rPr>
          <w:rFonts w:ascii="Times New Roman" w:hAnsi="Times New Roman" w:cs="Times New Roman"/>
          <w:szCs w:val="24"/>
        </w:rPr>
        <w:t>Localization of 5-</w:t>
      </w:r>
      <w:proofErr w:type="gramStart"/>
      <w:r w:rsidRPr="002F23EA">
        <w:rPr>
          <w:rFonts w:ascii="Times New Roman" w:hAnsi="Times New Roman" w:cs="Times New Roman"/>
          <w:szCs w:val="24"/>
        </w:rPr>
        <w:t>HT(</w:t>
      </w:r>
      <w:proofErr w:type="gramEnd"/>
      <w:r w:rsidRPr="002F23EA">
        <w:rPr>
          <w:rFonts w:ascii="Times New Roman" w:hAnsi="Times New Roman" w:cs="Times New Roman"/>
          <w:szCs w:val="24"/>
        </w:rPr>
        <w:t>6) receptors at the plasma membrane of neuronal cilia in</w:t>
      </w:r>
      <w:r>
        <w:rPr>
          <w:rFonts w:ascii="Times New Roman" w:hAnsi="Times New Roman" w:cs="Times New Roman"/>
          <w:szCs w:val="24"/>
        </w:rPr>
        <w:t xml:space="preserve"> </w:t>
      </w:r>
      <w:r w:rsidRPr="002F23EA">
        <w:rPr>
          <w:rFonts w:ascii="Times New Roman" w:hAnsi="Times New Roman" w:cs="Times New Roman"/>
          <w:szCs w:val="24"/>
        </w:rPr>
        <w:t xml:space="preserve">the rat brain. Brain Res </w:t>
      </w:r>
      <w:proofErr w:type="gramStart"/>
      <w:r w:rsidRPr="002F23EA">
        <w:rPr>
          <w:rFonts w:ascii="Times New Roman" w:hAnsi="Times New Roman" w:cs="Times New Roman"/>
          <w:szCs w:val="24"/>
        </w:rPr>
        <w:t>2000;872:271</w:t>
      </w:r>
      <w:proofErr w:type="gramEnd"/>
      <w:r w:rsidRPr="002F23EA">
        <w:rPr>
          <w:rFonts w:ascii="Times New Roman" w:hAnsi="Times New Roman" w:cs="Times New Roman"/>
          <w:szCs w:val="24"/>
        </w:rPr>
        <w:t>-5.</w:t>
      </w:r>
    </w:p>
    <w:p w14:paraId="2DA05C97" w14:textId="77777777" w:rsidR="003D76AB" w:rsidRPr="002F23EA" w:rsidRDefault="003D76AB" w:rsidP="003D76AB">
      <w:pPr>
        <w:ind w:left="220" w:hanging="220"/>
        <w:rPr>
          <w:rFonts w:ascii="Times New Roman" w:hAnsi="Times New Roman" w:cs="Times New Roman"/>
          <w:szCs w:val="24"/>
        </w:rPr>
      </w:pPr>
      <w:r>
        <w:rPr>
          <w:rFonts w:ascii="Times New Roman" w:hAnsi="Times New Roman" w:cs="Times New Roman"/>
          <w:szCs w:val="24"/>
        </w:rPr>
        <w:t>115</w:t>
      </w:r>
      <w:r w:rsidRPr="002F23EA">
        <w:rPr>
          <w:rFonts w:ascii="Times New Roman" w:hAnsi="Times New Roman" w:cs="Times New Roman"/>
          <w:szCs w:val="24"/>
        </w:rPr>
        <w:t xml:space="preserve">. Higginbotham H, Guo J, Yokota Y, </w:t>
      </w:r>
      <w:proofErr w:type="spellStart"/>
      <w:r w:rsidRPr="002F23EA">
        <w:rPr>
          <w:rFonts w:ascii="Times New Roman" w:hAnsi="Times New Roman" w:cs="Times New Roman"/>
          <w:szCs w:val="24"/>
        </w:rPr>
        <w:t>Umberger</w:t>
      </w:r>
      <w:proofErr w:type="spellEnd"/>
      <w:r w:rsidRPr="002F23EA">
        <w:rPr>
          <w:rFonts w:ascii="Times New Roman" w:hAnsi="Times New Roman" w:cs="Times New Roman"/>
          <w:szCs w:val="24"/>
        </w:rPr>
        <w:t xml:space="preserve"> NL, </w:t>
      </w:r>
      <w:proofErr w:type="spellStart"/>
      <w:r w:rsidRPr="002F23EA">
        <w:rPr>
          <w:rFonts w:ascii="Times New Roman" w:hAnsi="Times New Roman" w:cs="Times New Roman"/>
          <w:szCs w:val="24"/>
        </w:rPr>
        <w:t>Su</w:t>
      </w:r>
      <w:proofErr w:type="spellEnd"/>
      <w:r w:rsidRPr="002F23EA">
        <w:rPr>
          <w:rFonts w:ascii="Times New Roman" w:hAnsi="Times New Roman" w:cs="Times New Roman"/>
          <w:szCs w:val="24"/>
        </w:rPr>
        <w:t xml:space="preserve"> CY, Li J, </w:t>
      </w:r>
      <w:r>
        <w:rPr>
          <w:rFonts w:ascii="Times New Roman" w:hAnsi="Times New Roman" w:cs="Times New Roman"/>
          <w:szCs w:val="24"/>
        </w:rPr>
        <w:t>et al</w:t>
      </w:r>
      <w:r w:rsidRPr="002F23EA">
        <w:rPr>
          <w:rFonts w:ascii="Times New Roman" w:hAnsi="Times New Roman" w:cs="Times New Roman"/>
          <w:szCs w:val="24"/>
        </w:rPr>
        <w:t>. Arl13b-regulated cilia activities are</w:t>
      </w:r>
      <w:r>
        <w:rPr>
          <w:rFonts w:ascii="Times New Roman" w:hAnsi="Times New Roman" w:cs="Times New Roman"/>
          <w:szCs w:val="24"/>
        </w:rPr>
        <w:t xml:space="preserve"> </w:t>
      </w:r>
      <w:r w:rsidRPr="002F23EA">
        <w:rPr>
          <w:rFonts w:ascii="Times New Roman" w:hAnsi="Times New Roman" w:cs="Times New Roman"/>
          <w:szCs w:val="24"/>
        </w:rPr>
        <w:t xml:space="preserve">essential for polarized radial glial scaffold formation. Nat </w:t>
      </w:r>
      <w:proofErr w:type="spellStart"/>
      <w:r w:rsidRPr="002F23EA">
        <w:rPr>
          <w:rFonts w:ascii="Times New Roman" w:hAnsi="Times New Roman" w:cs="Times New Roman"/>
          <w:szCs w:val="24"/>
        </w:rPr>
        <w:t>Neurosci</w:t>
      </w:r>
      <w:proofErr w:type="spellEnd"/>
      <w:r w:rsidRPr="002F23EA">
        <w:rPr>
          <w:rFonts w:ascii="Times New Roman" w:hAnsi="Times New Roman" w:cs="Times New Roman"/>
          <w:szCs w:val="24"/>
        </w:rPr>
        <w:t xml:space="preserve"> </w:t>
      </w:r>
      <w:proofErr w:type="gramStart"/>
      <w:r w:rsidRPr="002F23EA">
        <w:rPr>
          <w:rFonts w:ascii="Times New Roman" w:hAnsi="Times New Roman" w:cs="Times New Roman"/>
          <w:szCs w:val="24"/>
        </w:rPr>
        <w:t>2013;16:1000</w:t>
      </w:r>
      <w:proofErr w:type="gramEnd"/>
      <w:r w:rsidRPr="002F23EA">
        <w:rPr>
          <w:rFonts w:ascii="Times New Roman" w:hAnsi="Times New Roman" w:cs="Times New Roman"/>
          <w:szCs w:val="24"/>
        </w:rPr>
        <w:t>-7.</w:t>
      </w:r>
    </w:p>
    <w:p w14:paraId="7C0CC87F" w14:textId="77777777" w:rsidR="003D76AB" w:rsidRPr="002F23EA" w:rsidRDefault="003D76AB" w:rsidP="003D76AB">
      <w:pPr>
        <w:ind w:left="220" w:hanging="220"/>
        <w:rPr>
          <w:rFonts w:ascii="Times New Roman" w:hAnsi="Times New Roman" w:cs="Times New Roman"/>
          <w:szCs w:val="24"/>
        </w:rPr>
      </w:pPr>
      <w:r>
        <w:rPr>
          <w:rFonts w:ascii="Times New Roman" w:hAnsi="Times New Roman" w:cs="Times New Roman"/>
          <w:szCs w:val="24"/>
        </w:rPr>
        <w:t>116</w:t>
      </w:r>
      <w:r w:rsidRPr="002F23EA">
        <w:rPr>
          <w:rFonts w:ascii="Times New Roman" w:hAnsi="Times New Roman" w:cs="Times New Roman"/>
          <w:szCs w:val="24"/>
        </w:rPr>
        <w:t xml:space="preserve">. </w:t>
      </w:r>
      <w:proofErr w:type="spellStart"/>
      <w:r w:rsidRPr="002F23EA">
        <w:rPr>
          <w:rFonts w:ascii="Times New Roman" w:hAnsi="Times New Roman" w:cs="Times New Roman"/>
          <w:szCs w:val="24"/>
        </w:rPr>
        <w:t>Nauli</w:t>
      </w:r>
      <w:proofErr w:type="spellEnd"/>
      <w:r w:rsidRPr="002F23EA">
        <w:rPr>
          <w:rFonts w:ascii="Times New Roman" w:hAnsi="Times New Roman" w:cs="Times New Roman"/>
          <w:szCs w:val="24"/>
        </w:rPr>
        <w:t xml:space="preserve"> SM, </w:t>
      </w:r>
      <w:proofErr w:type="spellStart"/>
      <w:r w:rsidRPr="002F23EA">
        <w:rPr>
          <w:rFonts w:ascii="Times New Roman" w:hAnsi="Times New Roman" w:cs="Times New Roman"/>
          <w:szCs w:val="24"/>
        </w:rPr>
        <w:t>Jin</w:t>
      </w:r>
      <w:proofErr w:type="spellEnd"/>
      <w:r w:rsidRPr="002F23EA">
        <w:rPr>
          <w:rFonts w:ascii="Times New Roman" w:hAnsi="Times New Roman" w:cs="Times New Roman"/>
          <w:szCs w:val="24"/>
        </w:rPr>
        <w:t xml:space="preserve"> X, </w:t>
      </w:r>
      <w:proofErr w:type="spellStart"/>
      <w:r w:rsidRPr="002F23EA">
        <w:rPr>
          <w:rFonts w:ascii="Times New Roman" w:hAnsi="Times New Roman" w:cs="Times New Roman"/>
          <w:szCs w:val="24"/>
        </w:rPr>
        <w:t>Hierck</w:t>
      </w:r>
      <w:proofErr w:type="spellEnd"/>
      <w:r w:rsidRPr="002F23EA">
        <w:rPr>
          <w:rFonts w:ascii="Times New Roman" w:hAnsi="Times New Roman" w:cs="Times New Roman"/>
          <w:szCs w:val="24"/>
        </w:rPr>
        <w:t xml:space="preserve"> BP. The mechanosensory role of primary cilia in</w:t>
      </w:r>
      <w:r>
        <w:rPr>
          <w:rFonts w:ascii="Times New Roman" w:hAnsi="Times New Roman" w:cs="Times New Roman"/>
          <w:szCs w:val="24"/>
        </w:rPr>
        <w:t xml:space="preserve"> </w:t>
      </w:r>
      <w:r w:rsidRPr="002F23EA">
        <w:rPr>
          <w:rFonts w:ascii="Times New Roman" w:hAnsi="Times New Roman" w:cs="Times New Roman"/>
          <w:szCs w:val="24"/>
        </w:rPr>
        <w:t xml:space="preserve">vascular hypertension. Int J </w:t>
      </w:r>
      <w:proofErr w:type="spellStart"/>
      <w:r w:rsidRPr="002F23EA">
        <w:rPr>
          <w:rFonts w:ascii="Times New Roman" w:hAnsi="Times New Roman" w:cs="Times New Roman"/>
          <w:szCs w:val="24"/>
        </w:rPr>
        <w:t>Vasc</w:t>
      </w:r>
      <w:proofErr w:type="spellEnd"/>
      <w:r w:rsidRPr="002F23EA">
        <w:rPr>
          <w:rFonts w:ascii="Times New Roman" w:hAnsi="Times New Roman" w:cs="Times New Roman"/>
          <w:szCs w:val="24"/>
        </w:rPr>
        <w:t xml:space="preserve"> Med </w:t>
      </w:r>
      <w:proofErr w:type="gramStart"/>
      <w:r w:rsidRPr="002F23EA">
        <w:rPr>
          <w:rFonts w:ascii="Times New Roman" w:hAnsi="Times New Roman" w:cs="Times New Roman"/>
          <w:szCs w:val="24"/>
        </w:rPr>
        <w:t>2011;2011:376281</w:t>
      </w:r>
      <w:proofErr w:type="gramEnd"/>
      <w:r w:rsidRPr="002F23EA">
        <w:rPr>
          <w:rFonts w:ascii="Times New Roman" w:hAnsi="Times New Roman" w:cs="Times New Roman"/>
          <w:szCs w:val="24"/>
        </w:rPr>
        <w:t>.</w:t>
      </w:r>
    </w:p>
    <w:p w14:paraId="1174A075" w14:textId="77777777" w:rsidR="003D76AB" w:rsidRPr="002F23EA" w:rsidRDefault="003D76AB" w:rsidP="003D76AB">
      <w:pPr>
        <w:ind w:left="220" w:hanging="220"/>
        <w:rPr>
          <w:rFonts w:ascii="Times New Roman" w:hAnsi="Times New Roman" w:cs="Times New Roman"/>
          <w:szCs w:val="24"/>
        </w:rPr>
      </w:pPr>
      <w:r>
        <w:rPr>
          <w:rFonts w:ascii="Times New Roman" w:hAnsi="Times New Roman" w:cs="Times New Roman"/>
          <w:szCs w:val="24"/>
        </w:rPr>
        <w:t>117</w:t>
      </w:r>
      <w:r w:rsidRPr="002F23EA">
        <w:rPr>
          <w:rFonts w:ascii="Times New Roman" w:hAnsi="Times New Roman" w:cs="Times New Roman"/>
          <w:szCs w:val="24"/>
        </w:rPr>
        <w:t xml:space="preserve">. McCormack SE, Li D, Kim YJ, Lee JY, Kim SH, Rapaport R, </w:t>
      </w:r>
      <w:r>
        <w:rPr>
          <w:rFonts w:ascii="Times New Roman" w:hAnsi="Times New Roman" w:cs="Times New Roman"/>
          <w:szCs w:val="24"/>
        </w:rPr>
        <w:t>et al</w:t>
      </w:r>
      <w:r w:rsidRPr="002F23EA">
        <w:rPr>
          <w:rFonts w:ascii="Times New Roman" w:hAnsi="Times New Roman" w:cs="Times New Roman"/>
          <w:szCs w:val="24"/>
        </w:rPr>
        <w:t>. Digenic</w:t>
      </w:r>
      <w:r>
        <w:rPr>
          <w:rFonts w:ascii="Times New Roman" w:hAnsi="Times New Roman" w:cs="Times New Roman"/>
          <w:szCs w:val="24"/>
        </w:rPr>
        <w:t xml:space="preserve"> i</w:t>
      </w:r>
      <w:r w:rsidRPr="002F23EA">
        <w:rPr>
          <w:rFonts w:ascii="Times New Roman" w:hAnsi="Times New Roman" w:cs="Times New Roman"/>
          <w:szCs w:val="24"/>
        </w:rPr>
        <w:t>nheritance of PROKR2 and WDR11 mutations in pituitary stalk interruption</w:t>
      </w:r>
      <w:r>
        <w:rPr>
          <w:rFonts w:ascii="Times New Roman" w:hAnsi="Times New Roman" w:cs="Times New Roman"/>
          <w:szCs w:val="24"/>
        </w:rPr>
        <w:t xml:space="preserve"> </w:t>
      </w:r>
      <w:r w:rsidRPr="002F23EA">
        <w:rPr>
          <w:rFonts w:ascii="Times New Roman" w:hAnsi="Times New Roman" w:cs="Times New Roman"/>
          <w:szCs w:val="24"/>
        </w:rPr>
        <w:t xml:space="preserve">syndrome. J Clin Endocrinol </w:t>
      </w:r>
      <w:proofErr w:type="spellStart"/>
      <w:r w:rsidRPr="002F23EA">
        <w:rPr>
          <w:rFonts w:ascii="Times New Roman" w:hAnsi="Times New Roman" w:cs="Times New Roman"/>
          <w:szCs w:val="24"/>
        </w:rPr>
        <w:t>Metab</w:t>
      </w:r>
      <w:proofErr w:type="spellEnd"/>
      <w:r w:rsidRPr="002F23EA">
        <w:rPr>
          <w:rFonts w:ascii="Times New Roman" w:hAnsi="Times New Roman" w:cs="Times New Roman"/>
          <w:szCs w:val="24"/>
        </w:rPr>
        <w:t xml:space="preserve"> </w:t>
      </w:r>
      <w:proofErr w:type="gramStart"/>
      <w:r w:rsidRPr="002F23EA">
        <w:rPr>
          <w:rFonts w:ascii="Times New Roman" w:hAnsi="Times New Roman" w:cs="Times New Roman"/>
          <w:szCs w:val="24"/>
        </w:rPr>
        <w:t>2017;102:2501</w:t>
      </w:r>
      <w:proofErr w:type="gramEnd"/>
      <w:r w:rsidRPr="002F23EA">
        <w:rPr>
          <w:rFonts w:ascii="Times New Roman" w:hAnsi="Times New Roman" w:cs="Times New Roman"/>
          <w:szCs w:val="24"/>
        </w:rPr>
        <w:t>-7.</w:t>
      </w:r>
    </w:p>
    <w:p w14:paraId="423C66C5" w14:textId="77777777" w:rsidR="003D76AB" w:rsidRPr="002F23EA" w:rsidRDefault="003D76AB" w:rsidP="003D76AB">
      <w:pPr>
        <w:ind w:left="220" w:hanging="220"/>
        <w:rPr>
          <w:rFonts w:ascii="Times New Roman" w:hAnsi="Times New Roman" w:cs="Times New Roman"/>
          <w:szCs w:val="24"/>
        </w:rPr>
      </w:pPr>
      <w:r>
        <w:rPr>
          <w:rFonts w:ascii="Times New Roman" w:hAnsi="Times New Roman" w:cs="Times New Roman"/>
          <w:szCs w:val="24"/>
        </w:rPr>
        <w:t>118</w:t>
      </w:r>
      <w:r w:rsidRPr="002F23EA">
        <w:rPr>
          <w:rFonts w:ascii="Times New Roman" w:hAnsi="Times New Roman" w:cs="Times New Roman"/>
          <w:szCs w:val="24"/>
        </w:rPr>
        <w:t xml:space="preserve">. Kim HG, </w:t>
      </w:r>
      <w:proofErr w:type="spellStart"/>
      <w:r w:rsidRPr="002F23EA">
        <w:rPr>
          <w:rFonts w:ascii="Times New Roman" w:hAnsi="Times New Roman" w:cs="Times New Roman"/>
          <w:szCs w:val="24"/>
        </w:rPr>
        <w:t>Ahn</w:t>
      </w:r>
      <w:proofErr w:type="spellEnd"/>
      <w:r w:rsidRPr="002F23EA">
        <w:rPr>
          <w:rFonts w:ascii="Times New Roman" w:hAnsi="Times New Roman" w:cs="Times New Roman"/>
          <w:szCs w:val="24"/>
        </w:rPr>
        <w:t xml:space="preserve"> JW, </w:t>
      </w:r>
      <w:proofErr w:type="spellStart"/>
      <w:r w:rsidRPr="002F23EA">
        <w:rPr>
          <w:rFonts w:ascii="Times New Roman" w:hAnsi="Times New Roman" w:cs="Times New Roman"/>
          <w:szCs w:val="24"/>
        </w:rPr>
        <w:t>Kurth</w:t>
      </w:r>
      <w:proofErr w:type="spellEnd"/>
      <w:r w:rsidRPr="002F23EA">
        <w:rPr>
          <w:rFonts w:ascii="Times New Roman" w:hAnsi="Times New Roman" w:cs="Times New Roman"/>
          <w:szCs w:val="24"/>
        </w:rPr>
        <w:t xml:space="preserve"> I, Ullmann R, Kim HT, </w:t>
      </w:r>
      <w:proofErr w:type="spellStart"/>
      <w:r w:rsidRPr="002F23EA">
        <w:rPr>
          <w:rFonts w:ascii="Times New Roman" w:hAnsi="Times New Roman" w:cs="Times New Roman"/>
          <w:szCs w:val="24"/>
        </w:rPr>
        <w:t>Kulharya</w:t>
      </w:r>
      <w:proofErr w:type="spellEnd"/>
      <w:r w:rsidRPr="002F23EA">
        <w:rPr>
          <w:rFonts w:ascii="Times New Roman" w:hAnsi="Times New Roman" w:cs="Times New Roman"/>
          <w:szCs w:val="24"/>
        </w:rPr>
        <w:t xml:space="preserve"> A, </w:t>
      </w:r>
      <w:r>
        <w:rPr>
          <w:rFonts w:ascii="Times New Roman" w:hAnsi="Times New Roman" w:cs="Times New Roman"/>
          <w:szCs w:val="24"/>
        </w:rPr>
        <w:t>et al</w:t>
      </w:r>
      <w:r w:rsidRPr="002F23EA">
        <w:rPr>
          <w:rFonts w:ascii="Times New Roman" w:hAnsi="Times New Roman" w:cs="Times New Roman"/>
          <w:szCs w:val="24"/>
        </w:rPr>
        <w:t>. WDR11, a WD protein that interacts with transcription factor EMX1, is</w:t>
      </w:r>
      <w:r>
        <w:rPr>
          <w:rFonts w:ascii="Times New Roman" w:hAnsi="Times New Roman" w:cs="Times New Roman"/>
          <w:szCs w:val="24"/>
        </w:rPr>
        <w:t xml:space="preserve"> </w:t>
      </w:r>
      <w:r w:rsidRPr="002F23EA">
        <w:rPr>
          <w:rFonts w:ascii="Times New Roman" w:hAnsi="Times New Roman" w:cs="Times New Roman"/>
          <w:szCs w:val="24"/>
        </w:rPr>
        <w:t xml:space="preserve">mutated in idiopathic hypogonadotropic hypogonadism and </w:t>
      </w:r>
      <w:proofErr w:type="spellStart"/>
      <w:r w:rsidRPr="002F23EA">
        <w:rPr>
          <w:rFonts w:ascii="Times New Roman" w:hAnsi="Times New Roman" w:cs="Times New Roman"/>
          <w:szCs w:val="24"/>
        </w:rPr>
        <w:t>Kallmann</w:t>
      </w:r>
      <w:proofErr w:type="spellEnd"/>
      <w:r w:rsidRPr="002F23EA">
        <w:rPr>
          <w:rFonts w:ascii="Times New Roman" w:hAnsi="Times New Roman" w:cs="Times New Roman"/>
          <w:szCs w:val="24"/>
        </w:rPr>
        <w:t xml:space="preserve"> syndrome. Am J</w:t>
      </w:r>
      <w:r>
        <w:rPr>
          <w:rFonts w:ascii="Times New Roman" w:hAnsi="Times New Roman" w:cs="Times New Roman"/>
          <w:szCs w:val="24"/>
        </w:rPr>
        <w:t xml:space="preserve"> </w:t>
      </w:r>
      <w:r w:rsidRPr="002F23EA">
        <w:rPr>
          <w:rFonts w:ascii="Times New Roman" w:hAnsi="Times New Roman" w:cs="Times New Roman"/>
          <w:szCs w:val="24"/>
        </w:rPr>
        <w:t xml:space="preserve">Hum Genet </w:t>
      </w:r>
      <w:proofErr w:type="gramStart"/>
      <w:r w:rsidRPr="002F23EA">
        <w:rPr>
          <w:rFonts w:ascii="Times New Roman" w:hAnsi="Times New Roman" w:cs="Times New Roman"/>
          <w:szCs w:val="24"/>
        </w:rPr>
        <w:t>2010;87:465</w:t>
      </w:r>
      <w:proofErr w:type="gramEnd"/>
      <w:r w:rsidRPr="002F23EA">
        <w:rPr>
          <w:rFonts w:ascii="Times New Roman" w:hAnsi="Times New Roman" w:cs="Times New Roman"/>
          <w:szCs w:val="24"/>
        </w:rPr>
        <w:t>-79.</w:t>
      </w:r>
    </w:p>
    <w:p w14:paraId="223F6B3C" w14:textId="77777777" w:rsidR="003D76AB" w:rsidRPr="002F23EA" w:rsidRDefault="003D76AB" w:rsidP="003D76AB">
      <w:pPr>
        <w:ind w:left="220" w:hanging="220"/>
        <w:rPr>
          <w:rFonts w:ascii="Times New Roman" w:hAnsi="Times New Roman" w:cs="Times New Roman"/>
          <w:szCs w:val="24"/>
        </w:rPr>
      </w:pPr>
      <w:r>
        <w:rPr>
          <w:rFonts w:ascii="Times New Roman" w:hAnsi="Times New Roman" w:cs="Times New Roman"/>
          <w:szCs w:val="24"/>
        </w:rPr>
        <w:t>119</w:t>
      </w:r>
      <w:r w:rsidRPr="002F23EA">
        <w:rPr>
          <w:rFonts w:ascii="Times New Roman" w:hAnsi="Times New Roman" w:cs="Times New Roman"/>
          <w:szCs w:val="24"/>
        </w:rPr>
        <w:t xml:space="preserve">. Izumi Y, Suzuki E, </w:t>
      </w:r>
      <w:proofErr w:type="spellStart"/>
      <w:r w:rsidRPr="002F23EA">
        <w:rPr>
          <w:rFonts w:ascii="Times New Roman" w:hAnsi="Times New Roman" w:cs="Times New Roman"/>
          <w:szCs w:val="24"/>
        </w:rPr>
        <w:t>Kanzaki</w:t>
      </w:r>
      <w:proofErr w:type="spellEnd"/>
      <w:r w:rsidRPr="002F23EA">
        <w:rPr>
          <w:rFonts w:ascii="Times New Roman" w:hAnsi="Times New Roman" w:cs="Times New Roman"/>
          <w:szCs w:val="24"/>
        </w:rPr>
        <w:t xml:space="preserve"> S, </w:t>
      </w:r>
      <w:proofErr w:type="spellStart"/>
      <w:r w:rsidRPr="002F23EA">
        <w:rPr>
          <w:rFonts w:ascii="Times New Roman" w:hAnsi="Times New Roman" w:cs="Times New Roman"/>
          <w:szCs w:val="24"/>
        </w:rPr>
        <w:t>Yatsuga</w:t>
      </w:r>
      <w:proofErr w:type="spellEnd"/>
      <w:r w:rsidRPr="002F23EA">
        <w:rPr>
          <w:rFonts w:ascii="Times New Roman" w:hAnsi="Times New Roman" w:cs="Times New Roman"/>
          <w:szCs w:val="24"/>
        </w:rPr>
        <w:t xml:space="preserve"> S, Kinjo S, Igarashi M, </w:t>
      </w:r>
      <w:r>
        <w:rPr>
          <w:rFonts w:ascii="Times New Roman" w:hAnsi="Times New Roman" w:cs="Times New Roman"/>
          <w:szCs w:val="24"/>
        </w:rPr>
        <w:t>et al</w:t>
      </w:r>
      <w:r w:rsidRPr="002F23EA">
        <w:rPr>
          <w:rFonts w:ascii="Times New Roman" w:hAnsi="Times New Roman" w:cs="Times New Roman"/>
          <w:szCs w:val="24"/>
        </w:rPr>
        <w:t>. Genome-wide copy number analysis and systematic mutation screening</w:t>
      </w:r>
      <w:r>
        <w:rPr>
          <w:rFonts w:ascii="Times New Roman" w:hAnsi="Times New Roman" w:cs="Times New Roman"/>
          <w:szCs w:val="24"/>
        </w:rPr>
        <w:t xml:space="preserve"> </w:t>
      </w:r>
      <w:r w:rsidRPr="002F23EA">
        <w:rPr>
          <w:rFonts w:ascii="Times New Roman" w:hAnsi="Times New Roman" w:cs="Times New Roman"/>
          <w:szCs w:val="24"/>
        </w:rPr>
        <w:t xml:space="preserve">in 58 patients with hypogonadotropic hypogonadism. </w:t>
      </w:r>
      <w:proofErr w:type="spellStart"/>
      <w:r w:rsidRPr="002F23EA">
        <w:rPr>
          <w:rFonts w:ascii="Times New Roman" w:hAnsi="Times New Roman" w:cs="Times New Roman"/>
          <w:szCs w:val="24"/>
        </w:rPr>
        <w:t>Fertil</w:t>
      </w:r>
      <w:proofErr w:type="spellEnd"/>
      <w:r w:rsidRPr="002F23EA">
        <w:rPr>
          <w:rFonts w:ascii="Times New Roman" w:hAnsi="Times New Roman" w:cs="Times New Roman"/>
          <w:szCs w:val="24"/>
        </w:rPr>
        <w:t xml:space="preserve"> </w:t>
      </w:r>
      <w:proofErr w:type="spellStart"/>
      <w:r w:rsidRPr="002F23EA">
        <w:rPr>
          <w:rFonts w:ascii="Times New Roman" w:hAnsi="Times New Roman" w:cs="Times New Roman"/>
          <w:szCs w:val="24"/>
        </w:rPr>
        <w:t>Steril</w:t>
      </w:r>
      <w:proofErr w:type="spellEnd"/>
      <w:r w:rsidRPr="002F23EA">
        <w:rPr>
          <w:rFonts w:ascii="Times New Roman" w:hAnsi="Times New Roman" w:cs="Times New Roman"/>
          <w:szCs w:val="24"/>
        </w:rPr>
        <w:t xml:space="preserve"> </w:t>
      </w:r>
      <w:proofErr w:type="gramStart"/>
      <w:r w:rsidRPr="002F23EA">
        <w:rPr>
          <w:rFonts w:ascii="Times New Roman" w:hAnsi="Times New Roman" w:cs="Times New Roman"/>
          <w:szCs w:val="24"/>
        </w:rPr>
        <w:t>2014;102:1130</w:t>
      </w:r>
      <w:proofErr w:type="gramEnd"/>
      <w:r w:rsidRPr="002F23EA">
        <w:rPr>
          <w:rFonts w:ascii="Times New Roman" w:hAnsi="Times New Roman" w:cs="Times New Roman"/>
          <w:szCs w:val="24"/>
        </w:rPr>
        <w:t>-6.</w:t>
      </w:r>
    </w:p>
    <w:p w14:paraId="7601A433" w14:textId="77777777" w:rsidR="003D76AB" w:rsidRPr="002F23EA" w:rsidRDefault="003D76AB" w:rsidP="003D76AB">
      <w:pPr>
        <w:ind w:left="220" w:hanging="220"/>
        <w:rPr>
          <w:rFonts w:ascii="Times New Roman" w:hAnsi="Times New Roman" w:cs="Times New Roman"/>
          <w:szCs w:val="24"/>
        </w:rPr>
      </w:pPr>
      <w:r>
        <w:rPr>
          <w:rFonts w:ascii="Times New Roman" w:hAnsi="Times New Roman" w:cs="Times New Roman"/>
          <w:szCs w:val="24"/>
        </w:rPr>
        <w:t>120</w:t>
      </w:r>
      <w:r w:rsidRPr="002F23EA">
        <w:rPr>
          <w:rFonts w:ascii="Times New Roman" w:hAnsi="Times New Roman" w:cs="Times New Roman"/>
          <w:szCs w:val="24"/>
        </w:rPr>
        <w:t xml:space="preserve">. Raivio T, </w:t>
      </w:r>
      <w:proofErr w:type="spellStart"/>
      <w:r w:rsidRPr="002F23EA">
        <w:rPr>
          <w:rFonts w:ascii="Times New Roman" w:hAnsi="Times New Roman" w:cs="Times New Roman"/>
          <w:szCs w:val="24"/>
        </w:rPr>
        <w:t>Avbelj</w:t>
      </w:r>
      <w:proofErr w:type="spellEnd"/>
      <w:r w:rsidRPr="002F23EA">
        <w:rPr>
          <w:rFonts w:ascii="Times New Roman" w:hAnsi="Times New Roman" w:cs="Times New Roman"/>
          <w:szCs w:val="24"/>
        </w:rPr>
        <w:t xml:space="preserve"> M, McCabe MJ, Romero CJ, Dwyer AA, </w:t>
      </w:r>
      <w:proofErr w:type="spellStart"/>
      <w:r w:rsidRPr="002F23EA">
        <w:rPr>
          <w:rFonts w:ascii="Times New Roman" w:hAnsi="Times New Roman" w:cs="Times New Roman"/>
          <w:szCs w:val="24"/>
        </w:rPr>
        <w:t>Tommiska</w:t>
      </w:r>
      <w:proofErr w:type="spellEnd"/>
      <w:r w:rsidRPr="002F23EA">
        <w:rPr>
          <w:rFonts w:ascii="Times New Roman" w:hAnsi="Times New Roman" w:cs="Times New Roman"/>
          <w:szCs w:val="24"/>
        </w:rPr>
        <w:t xml:space="preserve"> J, </w:t>
      </w:r>
      <w:r>
        <w:rPr>
          <w:rFonts w:ascii="Times New Roman" w:hAnsi="Times New Roman" w:cs="Times New Roman"/>
          <w:szCs w:val="24"/>
        </w:rPr>
        <w:t>et al</w:t>
      </w:r>
      <w:r w:rsidRPr="002F23EA">
        <w:rPr>
          <w:rFonts w:ascii="Times New Roman" w:hAnsi="Times New Roman" w:cs="Times New Roman"/>
          <w:szCs w:val="24"/>
        </w:rPr>
        <w:t xml:space="preserve">. Genetic overlap in </w:t>
      </w:r>
      <w:proofErr w:type="spellStart"/>
      <w:r w:rsidRPr="002F23EA">
        <w:rPr>
          <w:rFonts w:ascii="Times New Roman" w:hAnsi="Times New Roman" w:cs="Times New Roman"/>
          <w:szCs w:val="24"/>
        </w:rPr>
        <w:t>Kallmann</w:t>
      </w:r>
      <w:proofErr w:type="spellEnd"/>
      <w:r w:rsidRPr="002F23EA">
        <w:rPr>
          <w:rFonts w:ascii="Times New Roman" w:hAnsi="Times New Roman" w:cs="Times New Roman"/>
          <w:szCs w:val="24"/>
        </w:rPr>
        <w:t xml:space="preserve"> syndrome, combined</w:t>
      </w:r>
      <w:r>
        <w:rPr>
          <w:rFonts w:ascii="Times New Roman" w:hAnsi="Times New Roman" w:cs="Times New Roman"/>
          <w:szCs w:val="24"/>
        </w:rPr>
        <w:t xml:space="preserve"> </w:t>
      </w:r>
      <w:r w:rsidRPr="002F23EA">
        <w:rPr>
          <w:rFonts w:ascii="Times New Roman" w:hAnsi="Times New Roman" w:cs="Times New Roman"/>
          <w:szCs w:val="24"/>
        </w:rPr>
        <w:t xml:space="preserve">pituitary hormone deficiency, and </w:t>
      </w:r>
      <w:proofErr w:type="spellStart"/>
      <w:r w:rsidRPr="002F23EA">
        <w:rPr>
          <w:rFonts w:ascii="Times New Roman" w:hAnsi="Times New Roman" w:cs="Times New Roman"/>
          <w:szCs w:val="24"/>
        </w:rPr>
        <w:t>septo</w:t>
      </w:r>
      <w:proofErr w:type="spellEnd"/>
      <w:r w:rsidRPr="002F23EA">
        <w:rPr>
          <w:rFonts w:ascii="Times New Roman" w:hAnsi="Times New Roman" w:cs="Times New Roman"/>
          <w:szCs w:val="24"/>
        </w:rPr>
        <w:t>-optic dysplasia. J Clin Endocrinol</w:t>
      </w:r>
      <w:r>
        <w:rPr>
          <w:rFonts w:ascii="Times New Roman" w:hAnsi="Times New Roman" w:cs="Times New Roman"/>
          <w:szCs w:val="24"/>
        </w:rPr>
        <w:t xml:space="preserve"> </w:t>
      </w:r>
      <w:proofErr w:type="spellStart"/>
      <w:r w:rsidRPr="002F23EA">
        <w:rPr>
          <w:rFonts w:ascii="Times New Roman" w:hAnsi="Times New Roman" w:cs="Times New Roman"/>
          <w:szCs w:val="24"/>
        </w:rPr>
        <w:t>Metab</w:t>
      </w:r>
      <w:proofErr w:type="spellEnd"/>
      <w:r w:rsidRPr="002F23EA">
        <w:rPr>
          <w:rFonts w:ascii="Times New Roman" w:hAnsi="Times New Roman" w:cs="Times New Roman"/>
          <w:szCs w:val="24"/>
        </w:rPr>
        <w:t xml:space="preserve"> 2012;</w:t>
      </w:r>
      <w:proofErr w:type="gramStart"/>
      <w:r w:rsidRPr="002F23EA">
        <w:rPr>
          <w:rFonts w:ascii="Times New Roman" w:hAnsi="Times New Roman" w:cs="Times New Roman"/>
          <w:szCs w:val="24"/>
        </w:rPr>
        <w:t>97:E</w:t>
      </w:r>
      <w:proofErr w:type="gramEnd"/>
      <w:r w:rsidRPr="002F23EA">
        <w:rPr>
          <w:rFonts w:ascii="Times New Roman" w:hAnsi="Times New Roman" w:cs="Times New Roman"/>
          <w:szCs w:val="24"/>
        </w:rPr>
        <w:t>694-9.</w:t>
      </w:r>
    </w:p>
    <w:p w14:paraId="38053CB4" w14:textId="77777777" w:rsidR="003D76AB" w:rsidRPr="002F23EA" w:rsidRDefault="003D76AB" w:rsidP="003D76AB">
      <w:pPr>
        <w:ind w:left="220" w:hanging="220"/>
        <w:rPr>
          <w:rFonts w:ascii="Times New Roman" w:hAnsi="Times New Roman" w:cs="Times New Roman"/>
          <w:szCs w:val="24"/>
        </w:rPr>
      </w:pPr>
      <w:r>
        <w:rPr>
          <w:rFonts w:ascii="Times New Roman" w:hAnsi="Times New Roman" w:cs="Times New Roman"/>
          <w:szCs w:val="24"/>
        </w:rPr>
        <w:t>121</w:t>
      </w:r>
      <w:r w:rsidRPr="002F23EA">
        <w:rPr>
          <w:rFonts w:ascii="Times New Roman" w:hAnsi="Times New Roman" w:cs="Times New Roman"/>
          <w:szCs w:val="24"/>
        </w:rPr>
        <w:t xml:space="preserve">. Kim SH. Congenital hypogonadotropic hypogonadism and </w:t>
      </w:r>
      <w:proofErr w:type="spellStart"/>
      <w:r>
        <w:rPr>
          <w:rFonts w:ascii="Times New Roman" w:hAnsi="Times New Roman" w:cs="Times New Roman"/>
          <w:szCs w:val="24"/>
        </w:rPr>
        <w:t>K</w:t>
      </w:r>
      <w:r w:rsidRPr="002F23EA">
        <w:rPr>
          <w:rFonts w:ascii="Times New Roman" w:hAnsi="Times New Roman" w:cs="Times New Roman"/>
          <w:szCs w:val="24"/>
        </w:rPr>
        <w:t>allmann</w:t>
      </w:r>
      <w:proofErr w:type="spellEnd"/>
      <w:r w:rsidRPr="002F23EA">
        <w:rPr>
          <w:rFonts w:ascii="Times New Roman" w:hAnsi="Times New Roman" w:cs="Times New Roman"/>
          <w:szCs w:val="24"/>
        </w:rPr>
        <w:t xml:space="preserve"> syndrome:</w:t>
      </w:r>
      <w:r>
        <w:rPr>
          <w:rFonts w:ascii="Times New Roman" w:hAnsi="Times New Roman" w:cs="Times New Roman"/>
          <w:szCs w:val="24"/>
        </w:rPr>
        <w:t xml:space="preserve"> </w:t>
      </w:r>
      <w:r w:rsidRPr="002F23EA">
        <w:rPr>
          <w:rFonts w:ascii="Times New Roman" w:hAnsi="Times New Roman" w:cs="Times New Roman"/>
          <w:szCs w:val="24"/>
        </w:rPr>
        <w:t xml:space="preserve">past, present, and future. Endocrinol </w:t>
      </w:r>
      <w:proofErr w:type="spellStart"/>
      <w:r w:rsidRPr="002F23EA">
        <w:rPr>
          <w:rFonts w:ascii="Times New Roman" w:hAnsi="Times New Roman" w:cs="Times New Roman"/>
          <w:szCs w:val="24"/>
        </w:rPr>
        <w:t>Metab</w:t>
      </w:r>
      <w:proofErr w:type="spellEnd"/>
      <w:r w:rsidRPr="002F23EA">
        <w:rPr>
          <w:rFonts w:ascii="Times New Roman" w:hAnsi="Times New Roman" w:cs="Times New Roman"/>
          <w:szCs w:val="24"/>
        </w:rPr>
        <w:t xml:space="preserve"> (Seoul) </w:t>
      </w:r>
      <w:proofErr w:type="gramStart"/>
      <w:r w:rsidRPr="002F23EA">
        <w:rPr>
          <w:rFonts w:ascii="Times New Roman" w:hAnsi="Times New Roman" w:cs="Times New Roman"/>
          <w:szCs w:val="24"/>
        </w:rPr>
        <w:t>2015;30:456</w:t>
      </w:r>
      <w:proofErr w:type="gramEnd"/>
      <w:r w:rsidRPr="002F23EA">
        <w:rPr>
          <w:rFonts w:ascii="Times New Roman" w:hAnsi="Times New Roman" w:cs="Times New Roman"/>
          <w:szCs w:val="24"/>
        </w:rPr>
        <w:t>-66.</w:t>
      </w:r>
    </w:p>
    <w:p w14:paraId="3BF688C0" w14:textId="77777777" w:rsidR="003D76AB" w:rsidRPr="002F23EA" w:rsidRDefault="003D76AB" w:rsidP="003D76AB">
      <w:pPr>
        <w:ind w:left="220" w:hanging="220"/>
        <w:rPr>
          <w:rFonts w:ascii="Times New Roman" w:hAnsi="Times New Roman" w:cs="Times New Roman"/>
          <w:szCs w:val="24"/>
        </w:rPr>
      </w:pPr>
      <w:r>
        <w:rPr>
          <w:rFonts w:ascii="Times New Roman" w:hAnsi="Times New Roman" w:cs="Times New Roman"/>
          <w:szCs w:val="24"/>
        </w:rPr>
        <w:lastRenderedPageBreak/>
        <w:t>122</w:t>
      </w:r>
      <w:r w:rsidRPr="002F23EA">
        <w:rPr>
          <w:rFonts w:ascii="Times New Roman" w:hAnsi="Times New Roman" w:cs="Times New Roman"/>
          <w:szCs w:val="24"/>
        </w:rPr>
        <w:t xml:space="preserve">. </w:t>
      </w:r>
      <w:proofErr w:type="spellStart"/>
      <w:r w:rsidRPr="002F23EA">
        <w:rPr>
          <w:rFonts w:ascii="Times New Roman" w:hAnsi="Times New Roman" w:cs="Times New Roman"/>
          <w:szCs w:val="24"/>
        </w:rPr>
        <w:t>Fraietta</w:t>
      </w:r>
      <w:proofErr w:type="spellEnd"/>
      <w:r w:rsidRPr="002F23EA">
        <w:rPr>
          <w:rFonts w:ascii="Times New Roman" w:hAnsi="Times New Roman" w:cs="Times New Roman"/>
          <w:szCs w:val="24"/>
        </w:rPr>
        <w:t xml:space="preserve"> R, </w:t>
      </w:r>
      <w:proofErr w:type="spellStart"/>
      <w:r w:rsidRPr="002F23EA">
        <w:rPr>
          <w:rFonts w:ascii="Times New Roman" w:hAnsi="Times New Roman" w:cs="Times New Roman"/>
          <w:szCs w:val="24"/>
        </w:rPr>
        <w:t>Zylberstejn</w:t>
      </w:r>
      <w:proofErr w:type="spellEnd"/>
      <w:r w:rsidRPr="002F23EA">
        <w:rPr>
          <w:rFonts w:ascii="Times New Roman" w:hAnsi="Times New Roman" w:cs="Times New Roman"/>
          <w:szCs w:val="24"/>
        </w:rPr>
        <w:t xml:space="preserve"> DS, Esteves SC. Hypogonadotropic hypogonadism</w:t>
      </w:r>
      <w:r>
        <w:rPr>
          <w:rFonts w:ascii="Times New Roman" w:hAnsi="Times New Roman" w:cs="Times New Roman"/>
          <w:szCs w:val="24"/>
        </w:rPr>
        <w:t xml:space="preserve"> </w:t>
      </w:r>
      <w:r w:rsidRPr="002F23EA">
        <w:rPr>
          <w:rFonts w:ascii="Times New Roman" w:hAnsi="Times New Roman" w:cs="Times New Roman"/>
          <w:szCs w:val="24"/>
        </w:rPr>
        <w:t xml:space="preserve">revisited. Clinics (Sao Paulo) 2013;68 </w:t>
      </w:r>
      <w:proofErr w:type="spellStart"/>
      <w:r w:rsidRPr="002F23EA">
        <w:rPr>
          <w:rFonts w:ascii="Times New Roman" w:hAnsi="Times New Roman" w:cs="Times New Roman"/>
          <w:szCs w:val="24"/>
        </w:rPr>
        <w:t>Suppl</w:t>
      </w:r>
      <w:proofErr w:type="spellEnd"/>
      <w:r w:rsidRPr="002F23EA">
        <w:rPr>
          <w:rFonts w:ascii="Times New Roman" w:hAnsi="Times New Roman" w:cs="Times New Roman"/>
          <w:szCs w:val="24"/>
        </w:rPr>
        <w:t xml:space="preserve"> 1(</w:t>
      </w:r>
      <w:proofErr w:type="spellStart"/>
      <w:r w:rsidRPr="002F23EA">
        <w:rPr>
          <w:rFonts w:ascii="Times New Roman" w:hAnsi="Times New Roman" w:cs="Times New Roman"/>
          <w:szCs w:val="24"/>
        </w:rPr>
        <w:t>Suppl</w:t>
      </w:r>
      <w:proofErr w:type="spellEnd"/>
      <w:r w:rsidRPr="002F23EA">
        <w:rPr>
          <w:rFonts w:ascii="Times New Roman" w:hAnsi="Times New Roman" w:cs="Times New Roman"/>
          <w:szCs w:val="24"/>
        </w:rPr>
        <w:t xml:space="preserve"> 1):81-8.</w:t>
      </w:r>
    </w:p>
    <w:p w14:paraId="7BE912E6" w14:textId="77777777" w:rsidR="003D76AB" w:rsidRPr="002F23EA" w:rsidRDefault="003D76AB" w:rsidP="003D76AB">
      <w:pPr>
        <w:ind w:left="220" w:hanging="220"/>
        <w:rPr>
          <w:rFonts w:ascii="Times New Roman" w:hAnsi="Times New Roman" w:cs="Times New Roman"/>
          <w:szCs w:val="24"/>
        </w:rPr>
      </w:pPr>
      <w:r>
        <w:rPr>
          <w:rFonts w:ascii="Times New Roman" w:hAnsi="Times New Roman" w:cs="Times New Roman"/>
          <w:szCs w:val="24"/>
        </w:rPr>
        <w:t>123</w:t>
      </w:r>
      <w:r w:rsidRPr="002F23EA">
        <w:rPr>
          <w:rFonts w:ascii="Times New Roman" w:hAnsi="Times New Roman" w:cs="Times New Roman"/>
          <w:szCs w:val="24"/>
        </w:rPr>
        <w:t xml:space="preserve">. Boehm U, </w:t>
      </w:r>
      <w:proofErr w:type="spellStart"/>
      <w:r w:rsidRPr="002F23EA">
        <w:rPr>
          <w:rFonts w:ascii="Times New Roman" w:hAnsi="Times New Roman" w:cs="Times New Roman"/>
          <w:szCs w:val="24"/>
        </w:rPr>
        <w:t>Bouloux</w:t>
      </w:r>
      <w:proofErr w:type="spellEnd"/>
      <w:r w:rsidRPr="002F23EA">
        <w:rPr>
          <w:rFonts w:ascii="Times New Roman" w:hAnsi="Times New Roman" w:cs="Times New Roman"/>
          <w:szCs w:val="24"/>
        </w:rPr>
        <w:t xml:space="preserve"> PM, </w:t>
      </w:r>
      <w:proofErr w:type="spellStart"/>
      <w:r w:rsidRPr="002F23EA">
        <w:rPr>
          <w:rFonts w:ascii="Times New Roman" w:hAnsi="Times New Roman" w:cs="Times New Roman"/>
          <w:szCs w:val="24"/>
        </w:rPr>
        <w:t>Dattani</w:t>
      </w:r>
      <w:proofErr w:type="spellEnd"/>
      <w:r w:rsidRPr="002F23EA">
        <w:rPr>
          <w:rFonts w:ascii="Times New Roman" w:hAnsi="Times New Roman" w:cs="Times New Roman"/>
          <w:szCs w:val="24"/>
        </w:rPr>
        <w:t xml:space="preserve"> MT, de Roux N, </w:t>
      </w:r>
      <w:proofErr w:type="spellStart"/>
      <w:r w:rsidRPr="002F23EA">
        <w:rPr>
          <w:rFonts w:ascii="Times New Roman" w:hAnsi="Times New Roman" w:cs="Times New Roman"/>
          <w:szCs w:val="24"/>
        </w:rPr>
        <w:t>Dod</w:t>
      </w:r>
      <w:r>
        <w:rPr>
          <w:rFonts w:ascii="Times New Roman" w:hAnsi="Times New Roman" w:cs="Times New Roman"/>
          <w:szCs w:val="24"/>
        </w:rPr>
        <w:t>e</w:t>
      </w:r>
      <w:proofErr w:type="spellEnd"/>
      <w:r w:rsidRPr="002F23EA">
        <w:rPr>
          <w:rFonts w:ascii="Times New Roman" w:hAnsi="Times New Roman" w:cs="Times New Roman"/>
          <w:szCs w:val="24"/>
        </w:rPr>
        <w:t xml:space="preserve"> C, Dunkel L, </w:t>
      </w:r>
      <w:r>
        <w:rPr>
          <w:rFonts w:ascii="Times New Roman" w:hAnsi="Times New Roman" w:cs="Times New Roman"/>
          <w:szCs w:val="24"/>
        </w:rPr>
        <w:t>et al</w:t>
      </w:r>
      <w:r w:rsidRPr="002F23EA">
        <w:rPr>
          <w:rFonts w:ascii="Times New Roman" w:hAnsi="Times New Roman" w:cs="Times New Roman"/>
          <w:szCs w:val="24"/>
        </w:rPr>
        <w:t>. Expert consensus document: European</w:t>
      </w:r>
      <w:r>
        <w:rPr>
          <w:rFonts w:ascii="Times New Roman" w:hAnsi="Times New Roman" w:cs="Times New Roman"/>
          <w:szCs w:val="24"/>
        </w:rPr>
        <w:t xml:space="preserve"> </w:t>
      </w:r>
      <w:r w:rsidRPr="002F23EA">
        <w:rPr>
          <w:rFonts w:ascii="Times New Roman" w:hAnsi="Times New Roman" w:cs="Times New Roman"/>
          <w:szCs w:val="24"/>
        </w:rPr>
        <w:t>Consensus Statement on congenital hypogonadotropic hypogonadism</w:t>
      </w:r>
      <w:r>
        <w:rPr>
          <w:rFonts w:ascii="Times New Roman" w:hAnsi="Times New Roman" w:cs="Times New Roman"/>
          <w:szCs w:val="24"/>
        </w:rPr>
        <w:t>. P</w:t>
      </w:r>
      <w:r w:rsidRPr="002F23EA">
        <w:rPr>
          <w:rFonts w:ascii="Times New Roman" w:hAnsi="Times New Roman" w:cs="Times New Roman"/>
          <w:szCs w:val="24"/>
        </w:rPr>
        <w:t>athogenesis,</w:t>
      </w:r>
      <w:r>
        <w:rPr>
          <w:rFonts w:ascii="Times New Roman" w:hAnsi="Times New Roman" w:cs="Times New Roman"/>
          <w:szCs w:val="24"/>
        </w:rPr>
        <w:t xml:space="preserve"> </w:t>
      </w:r>
      <w:r w:rsidRPr="002F23EA">
        <w:rPr>
          <w:rFonts w:ascii="Times New Roman" w:hAnsi="Times New Roman" w:cs="Times New Roman"/>
          <w:szCs w:val="24"/>
        </w:rPr>
        <w:t xml:space="preserve">diagnosis and treatment. Nat Rev Endocrinol </w:t>
      </w:r>
      <w:proofErr w:type="gramStart"/>
      <w:r w:rsidRPr="002F23EA">
        <w:rPr>
          <w:rFonts w:ascii="Times New Roman" w:hAnsi="Times New Roman" w:cs="Times New Roman"/>
          <w:szCs w:val="24"/>
        </w:rPr>
        <w:t>2015;11:547</w:t>
      </w:r>
      <w:proofErr w:type="gramEnd"/>
      <w:r w:rsidRPr="002F23EA">
        <w:rPr>
          <w:rFonts w:ascii="Times New Roman" w:hAnsi="Times New Roman" w:cs="Times New Roman"/>
          <w:szCs w:val="24"/>
        </w:rPr>
        <w:t>-64.</w:t>
      </w:r>
    </w:p>
    <w:p w14:paraId="37870A00" w14:textId="77777777" w:rsidR="003D76AB" w:rsidRPr="002F23EA" w:rsidRDefault="003D76AB" w:rsidP="003D76AB">
      <w:pPr>
        <w:ind w:left="220" w:hanging="220"/>
        <w:rPr>
          <w:rFonts w:ascii="Times New Roman" w:hAnsi="Times New Roman" w:cs="Times New Roman"/>
          <w:szCs w:val="24"/>
        </w:rPr>
      </w:pPr>
      <w:r>
        <w:rPr>
          <w:rFonts w:ascii="Times New Roman" w:hAnsi="Times New Roman" w:cs="Times New Roman"/>
          <w:szCs w:val="24"/>
        </w:rPr>
        <w:t>124</w:t>
      </w:r>
      <w:r w:rsidRPr="002F23EA">
        <w:rPr>
          <w:rFonts w:ascii="Times New Roman" w:hAnsi="Times New Roman" w:cs="Times New Roman"/>
          <w:szCs w:val="24"/>
        </w:rPr>
        <w:t xml:space="preserve">. Bonomi M, Libri DV, </w:t>
      </w:r>
      <w:proofErr w:type="spellStart"/>
      <w:r w:rsidRPr="002F23EA">
        <w:rPr>
          <w:rFonts w:ascii="Times New Roman" w:hAnsi="Times New Roman" w:cs="Times New Roman"/>
          <w:szCs w:val="24"/>
        </w:rPr>
        <w:t>Guizzardi</w:t>
      </w:r>
      <w:proofErr w:type="spellEnd"/>
      <w:r w:rsidRPr="002F23EA">
        <w:rPr>
          <w:rFonts w:ascii="Times New Roman" w:hAnsi="Times New Roman" w:cs="Times New Roman"/>
          <w:szCs w:val="24"/>
        </w:rPr>
        <w:t xml:space="preserve"> F, </w:t>
      </w:r>
      <w:proofErr w:type="spellStart"/>
      <w:r w:rsidRPr="002F23EA">
        <w:rPr>
          <w:rFonts w:ascii="Times New Roman" w:hAnsi="Times New Roman" w:cs="Times New Roman"/>
          <w:szCs w:val="24"/>
        </w:rPr>
        <w:t>Guarducci</w:t>
      </w:r>
      <w:proofErr w:type="spellEnd"/>
      <w:r w:rsidRPr="002F23EA">
        <w:rPr>
          <w:rFonts w:ascii="Times New Roman" w:hAnsi="Times New Roman" w:cs="Times New Roman"/>
          <w:szCs w:val="24"/>
        </w:rPr>
        <w:t xml:space="preserve"> E, </w:t>
      </w:r>
      <w:proofErr w:type="spellStart"/>
      <w:r w:rsidRPr="002F23EA">
        <w:rPr>
          <w:rFonts w:ascii="Times New Roman" w:hAnsi="Times New Roman" w:cs="Times New Roman"/>
          <w:szCs w:val="24"/>
        </w:rPr>
        <w:t>Maiolo</w:t>
      </w:r>
      <w:proofErr w:type="spellEnd"/>
      <w:r w:rsidRPr="002F23EA">
        <w:rPr>
          <w:rFonts w:ascii="Times New Roman" w:hAnsi="Times New Roman" w:cs="Times New Roman"/>
          <w:szCs w:val="24"/>
        </w:rPr>
        <w:t xml:space="preserve"> E, </w:t>
      </w:r>
      <w:proofErr w:type="spellStart"/>
      <w:r w:rsidRPr="002F23EA">
        <w:rPr>
          <w:rFonts w:ascii="Times New Roman" w:hAnsi="Times New Roman" w:cs="Times New Roman"/>
          <w:szCs w:val="24"/>
        </w:rPr>
        <w:t>Pignatti</w:t>
      </w:r>
      <w:proofErr w:type="spellEnd"/>
      <w:r w:rsidRPr="002F23EA">
        <w:rPr>
          <w:rFonts w:ascii="Times New Roman" w:hAnsi="Times New Roman" w:cs="Times New Roman"/>
          <w:szCs w:val="24"/>
        </w:rPr>
        <w:t xml:space="preserve"> E, </w:t>
      </w:r>
      <w:r>
        <w:rPr>
          <w:rFonts w:ascii="Times New Roman" w:hAnsi="Times New Roman" w:cs="Times New Roman"/>
          <w:szCs w:val="24"/>
        </w:rPr>
        <w:t>et al</w:t>
      </w:r>
      <w:r w:rsidRPr="002F23EA">
        <w:rPr>
          <w:rFonts w:ascii="Times New Roman" w:hAnsi="Times New Roman" w:cs="Times New Roman"/>
          <w:szCs w:val="24"/>
        </w:rPr>
        <w:t>. New understandings of</w:t>
      </w:r>
      <w:r>
        <w:rPr>
          <w:rFonts w:ascii="Times New Roman" w:hAnsi="Times New Roman" w:cs="Times New Roman"/>
          <w:szCs w:val="24"/>
        </w:rPr>
        <w:t xml:space="preserve"> </w:t>
      </w:r>
      <w:r w:rsidRPr="002F23EA">
        <w:rPr>
          <w:rFonts w:ascii="Times New Roman" w:hAnsi="Times New Roman" w:cs="Times New Roman"/>
          <w:szCs w:val="24"/>
        </w:rPr>
        <w:t xml:space="preserve">the genetic basis of isolated idiopathic central hypogonadism. Asian J </w:t>
      </w:r>
      <w:proofErr w:type="spellStart"/>
      <w:r w:rsidRPr="002F23EA">
        <w:rPr>
          <w:rFonts w:ascii="Times New Roman" w:hAnsi="Times New Roman" w:cs="Times New Roman"/>
          <w:szCs w:val="24"/>
        </w:rPr>
        <w:t>Androl</w:t>
      </w:r>
      <w:proofErr w:type="spellEnd"/>
      <w:r>
        <w:rPr>
          <w:rFonts w:ascii="Times New Roman" w:hAnsi="Times New Roman" w:cs="Times New Roman"/>
          <w:szCs w:val="24"/>
        </w:rPr>
        <w:t xml:space="preserve"> </w:t>
      </w:r>
      <w:proofErr w:type="gramStart"/>
      <w:r w:rsidRPr="002F23EA">
        <w:rPr>
          <w:rFonts w:ascii="Times New Roman" w:hAnsi="Times New Roman" w:cs="Times New Roman"/>
          <w:szCs w:val="24"/>
        </w:rPr>
        <w:t>2012;14:49</w:t>
      </w:r>
      <w:proofErr w:type="gramEnd"/>
      <w:r w:rsidRPr="002F23EA">
        <w:rPr>
          <w:rFonts w:ascii="Times New Roman" w:hAnsi="Times New Roman" w:cs="Times New Roman"/>
          <w:szCs w:val="24"/>
        </w:rPr>
        <w:t>-56.</w:t>
      </w:r>
    </w:p>
    <w:p w14:paraId="529772FF" w14:textId="77777777" w:rsidR="003D76AB" w:rsidRPr="002F23EA" w:rsidRDefault="003D76AB" w:rsidP="003D76AB">
      <w:pPr>
        <w:ind w:left="220" w:hanging="220"/>
        <w:rPr>
          <w:rFonts w:ascii="Times New Roman" w:hAnsi="Times New Roman" w:cs="Times New Roman"/>
          <w:szCs w:val="24"/>
        </w:rPr>
      </w:pPr>
      <w:r>
        <w:rPr>
          <w:rFonts w:ascii="Times New Roman" w:hAnsi="Times New Roman" w:cs="Times New Roman"/>
          <w:szCs w:val="24"/>
        </w:rPr>
        <w:t>125</w:t>
      </w:r>
      <w:r w:rsidRPr="002F23EA">
        <w:rPr>
          <w:rFonts w:ascii="Times New Roman" w:hAnsi="Times New Roman" w:cs="Times New Roman"/>
          <w:szCs w:val="24"/>
        </w:rPr>
        <w:t xml:space="preserve">. </w:t>
      </w:r>
      <w:proofErr w:type="spellStart"/>
      <w:r w:rsidRPr="002F23EA">
        <w:rPr>
          <w:rFonts w:ascii="Times New Roman" w:hAnsi="Times New Roman" w:cs="Times New Roman"/>
          <w:szCs w:val="24"/>
        </w:rPr>
        <w:t>Brioude</w:t>
      </w:r>
      <w:proofErr w:type="spellEnd"/>
      <w:r w:rsidRPr="002F23EA">
        <w:rPr>
          <w:rFonts w:ascii="Times New Roman" w:hAnsi="Times New Roman" w:cs="Times New Roman"/>
          <w:szCs w:val="24"/>
        </w:rPr>
        <w:t xml:space="preserve"> F, </w:t>
      </w:r>
      <w:proofErr w:type="spellStart"/>
      <w:r w:rsidRPr="002F23EA">
        <w:rPr>
          <w:rFonts w:ascii="Times New Roman" w:hAnsi="Times New Roman" w:cs="Times New Roman"/>
          <w:szCs w:val="24"/>
        </w:rPr>
        <w:t>Bouligand</w:t>
      </w:r>
      <w:proofErr w:type="spellEnd"/>
      <w:r w:rsidRPr="002F23EA">
        <w:rPr>
          <w:rFonts w:ascii="Times New Roman" w:hAnsi="Times New Roman" w:cs="Times New Roman"/>
          <w:szCs w:val="24"/>
        </w:rPr>
        <w:t xml:space="preserve"> J, </w:t>
      </w:r>
      <w:proofErr w:type="spellStart"/>
      <w:r w:rsidRPr="002F23EA">
        <w:rPr>
          <w:rFonts w:ascii="Times New Roman" w:hAnsi="Times New Roman" w:cs="Times New Roman"/>
          <w:szCs w:val="24"/>
        </w:rPr>
        <w:t>Trabado</w:t>
      </w:r>
      <w:proofErr w:type="spellEnd"/>
      <w:r w:rsidRPr="002F23EA">
        <w:rPr>
          <w:rFonts w:ascii="Times New Roman" w:hAnsi="Times New Roman" w:cs="Times New Roman"/>
          <w:szCs w:val="24"/>
        </w:rPr>
        <w:t xml:space="preserve"> S, </w:t>
      </w:r>
      <w:proofErr w:type="spellStart"/>
      <w:r w:rsidRPr="002F23EA">
        <w:rPr>
          <w:rFonts w:ascii="Times New Roman" w:hAnsi="Times New Roman" w:cs="Times New Roman"/>
          <w:szCs w:val="24"/>
        </w:rPr>
        <w:t>Francou</w:t>
      </w:r>
      <w:proofErr w:type="spellEnd"/>
      <w:r w:rsidRPr="002F23EA">
        <w:rPr>
          <w:rFonts w:ascii="Times New Roman" w:hAnsi="Times New Roman" w:cs="Times New Roman"/>
          <w:szCs w:val="24"/>
        </w:rPr>
        <w:t xml:space="preserve"> B, </w:t>
      </w:r>
      <w:proofErr w:type="spellStart"/>
      <w:r w:rsidRPr="002F23EA">
        <w:rPr>
          <w:rFonts w:ascii="Times New Roman" w:hAnsi="Times New Roman" w:cs="Times New Roman"/>
          <w:szCs w:val="24"/>
        </w:rPr>
        <w:t>Salenave</w:t>
      </w:r>
      <w:proofErr w:type="spellEnd"/>
      <w:r w:rsidRPr="002F23EA">
        <w:rPr>
          <w:rFonts w:ascii="Times New Roman" w:hAnsi="Times New Roman" w:cs="Times New Roman"/>
          <w:szCs w:val="24"/>
        </w:rPr>
        <w:t xml:space="preserve"> S, </w:t>
      </w:r>
      <w:proofErr w:type="spellStart"/>
      <w:r w:rsidRPr="002F23EA">
        <w:rPr>
          <w:rFonts w:ascii="Times New Roman" w:hAnsi="Times New Roman" w:cs="Times New Roman"/>
          <w:szCs w:val="24"/>
        </w:rPr>
        <w:t>Kamenicky</w:t>
      </w:r>
      <w:proofErr w:type="spellEnd"/>
      <w:r w:rsidRPr="002F23EA">
        <w:rPr>
          <w:rFonts w:ascii="Times New Roman" w:hAnsi="Times New Roman" w:cs="Times New Roman"/>
          <w:szCs w:val="24"/>
        </w:rPr>
        <w:t xml:space="preserve"> P,</w:t>
      </w:r>
      <w:r>
        <w:rPr>
          <w:rFonts w:ascii="Times New Roman" w:hAnsi="Times New Roman" w:cs="Times New Roman"/>
          <w:szCs w:val="24"/>
        </w:rPr>
        <w:t xml:space="preserve"> et al</w:t>
      </w:r>
      <w:r w:rsidRPr="002F23EA">
        <w:rPr>
          <w:rFonts w:ascii="Times New Roman" w:hAnsi="Times New Roman" w:cs="Times New Roman"/>
          <w:szCs w:val="24"/>
        </w:rPr>
        <w:t>. Non-syndromic</w:t>
      </w:r>
      <w:r>
        <w:rPr>
          <w:rFonts w:ascii="Times New Roman" w:hAnsi="Times New Roman" w:cs="Times New Roman"/>
          <w:szCs w:val="24"/>
        </w:rPr>
        <w:t xml:space="preserve"> </w:t>
      </w:r>
      <w:r w:rsidRPr="002F23EA">
        <w:rPr>
          <w:rFonts w:ascii="Times New Roman" w:hAnsi="Times New Roman" w:cs="Times New Roman"/>
          <w:szCs w:val="24"/>
        </w:rPr>
        <w:t>congenital hypogonadotropic hypogonadism: clinical presentation and genotype-phenotype relationships. Eur J Endocrinol</w:t>
      </w:r>
      <w:r>
        <w:rPr>
          <w:rFonts w:ascii="Times New Roman" w:hAnsi="Times New Roman" w:cs="Times New Roman"/>
          <w:szCs w:val="24"/>
        </w:rPr>
        <w:t xml:space="preserve"> </w:t>
      </w:r>
      <w:proofErr w:type="gramStart"/>
      <w:r w:rsidRPr="002F23EA">
        <w:rPr>
          <w:rFonts w:ascii="Times New Roman" w:hAnsi="Times New Roman" w:cs="Times New Roman"/>
          <w:szCs w:val="24"/>
        </w:rPr>
        <w:t>2010;162:835</w:t>
      </w:r>
      <w:proofErr w:type="gramEnd"/>
      <w:r w:rsidRPr="002F23EA">
        <w:rPr>
          <w:rFonts w:ascii="Times New Roman" w:hAnsi="Times New Roman" w:cs="Times New Roman"/>
          <w:szCs w:val="24"/>
        </w:rPr>
        <w:t>-51.</w:t>
      </w:r>
    </w:p>
    <w:p w14:paraId="1723880A" w14:textId="77777777" w:rsidR="003D76AB" w:rsidRPr="002F23EA" w:rsidRDefault="003D76AB" w:rsidP="003D76AB">
      <w:pPr>
        <w:ind w:left="220" w:hanging="220"/>
        <w:rPr>
          <w:rFonts w:ascii="Times New Roman" w:hAnsi="Times New Roman" w:cs="Times New Roman"/>
          <w:szCs w:val="24"/>
        </w:rPr>
      </w:pPr>
      <w:r>
        <w:rPr>
          <w:rFonts w:ascii="Times New Roman" w:hAnsi="Times New Roman" w:cs="Times New Roman"/>
          <w:szCs w:val="24"/>
        </w:rPr>
        <w:t>126</w:t>
      </w:r>
      <w:r w:rsidRPr="002F23EA">
        <w:rPr>
          <w:rFonts w:ascii="Times New Roman" w:hAnsi="Times New Roman" w:cs="Times New Roman"/>
          <w:szCs w:val="24"/>
        </w:rPr>
        <w:t xml:space="preserve">. Kim YJ, Osborn DP, Lee JY, Araki M, Araki K, Mohun T, </w:t>
      </w:r>
      <w:r>
        <w:rPr>
          <w:rFonts w:ascii="Times New Roman" w:hAnsi="Times New Roman" w:cs="Times New Roman"/>
          <w:szCs w:val="24"/>
        </w:rPr>
        <w:t>et al</w:t>
      </w:r>
      <w:r w:rsidRPr="002F23EA">
        <w:rPr>
          <w:rFonts w:ascii="Times New Roman" w:hAnsi="Times New Roman" w:cs="Times New Roman"/>
          <w:szCs w:val="24"/>
        </w:rPr>
        <w:t xml:space="preserve">. WDR11-mediated Hedgehog </w:t>
      </w:r>
      <w:proofErr w:type="spellStart"/>
      <w:r>
        <w:rPr>
          <w:rFonts w:ascii="Times New Roman" w:hAnsi="Times New Roman" w:cs="Times New Roman"/>
          <w:szCs w:val="24"/>
        </w:rPr>
        <w:t>signaling</w:t>
      </w:r>
      <w:proofErr w:type="spellEnd"/>
      <w:r>
        <w:rPr>
          <w:rFonts w:ascii="Times New Roman" w:hAnsi="Times New Roman" w:cs="Times New Roman"/>
          <w:szCs w:val="24"/>
        </w:rPr>
        <w:t xml:space="preserve"> </w:t>
      </w:r>
      <w:r w:rsidRPr="002F23EA">
        <w:rPr>
          <w:rFonts w:ascii="Times New Roman" w:hAnsi="Times New Roman" w:cs="Times New Roman"/>
          <w:szCs w:val="24"/>
        </w:rPr>
        <w:t xml:space="preserve">defects underlie a new ciliopathy related to </w:t>
      </w:r>
      <w:proofErr w:type="spellStart"/>
      <w:r w:rsidRPr="002F23EA">
        <w:rPr>
          <w:rFonts w:ascii="Times New Roman" w:hAnsi="Times New Roman" w:cs="Times New Roman"/>
          <w:szCs w:val="24"/>
        </w:rPr>
        <w:t>Kallmann</w:t>
      </w:r>
      <w:proofErr w:type="spellEnd"/>
      <w:r w:rsidRPr="002F23EA">
        <w:rPr>
          <w:rFonts w:ascii="Times New Roman" w:hAnsi="Times New Roman" w:cs="Times New Roman"/>
          <w:szCs w:val="24"/>
        </w:rPr>
        <w:t xml:space="preserve"> syndrome. EMBO Rep </w:t>
      </w:r>
      <w:proofErr w:type="gramStart"/>
      <w:r w:rsidRPr="002F23EA">
        <w:rPr>
          <w:rFonts w:ascii="Times New Roman" w:hAnsi="Times New Roman" w:cs="Times New Roman"/>
          <w:szCs w:val="24"/>
        </w:rPr>
        <w:t>2018;19:269</w:t>
      </w:r>
      <w:proofErr w:type="gramEnd"/>
      <w:r w:rsidRPr="002F23EA">
        <w:rPr>
          <w:rFonts w:ascii="Times New Roman" w:hAnsi="Times New Roman" w:cs="Times New Roman"/>
          <w:szCs w:val="24"/>
        </w:rPr>
        <w:t>-89.</w:t>
      </w:r>
    </w:p>
    <w:p w14:paraId="4926B495" w14:textId="77777777" w:rsidR="003D76AB" w:rsidRPr="002F23EA" w:rsidRDefault="003D76AB" w:rsidP="003D76AB">
      <w:pPr>
        <w:ind w:left="220" w:hanging="220"/>
        <w:rPr>
          <w:rFonts w:ascii="Times New Roman" w:hAnsi="Times New Roman" w:cs="Times New Roman"/>
          <w:szCs w:val="24"/>
        </w:rPr>
      </w:pPr>
      <w:r>
        <w:rPr>
          <w:rFonts w:ascii="Times New Roman" w:hAnsi="Times New Roman" w:cs="Times New Roman"/>
          <w:szCs w:val="24"/>
        </w:rPr>
        <w:t>127</w:t>
      </w:r>
      <w:r w:rsidRPr="002F23EA">
        <w:rPr>
          <w:rFonts w:ascii="Times New Roman" w:hAnsi="Times New Roman" w:cs="Times New Roman"/>
          <w:szCs w:val="24"/>
        </w:rPr>
        <w:t xml:space="preserve">. Wolf MT, Saunier S, O'Toole JF, </w:t>
      </w:r>
      <w:proofErr w:type="spellStart"/>
      <w:r w:rsidRPr="002F23EA">
        <w:rPr>
          <w:rFonts w:ascii="Times New Roman" w:hAnsi="Times New Roman" w:cs="Times New Roman"/>
          <w:szCs w:val="24"/>
        </w:rPr>
        <w:t>Wanner</w:t>
      </w:r>
      <w:proofErr w:type="spellEnd"/>
      <w:r w:rsidRPr="002F23EA">
        <w:rPr>
          <w:rFonts w:ascii="Times New Roman" w:hAnsi="Times New Roman" w:cs="Times New Roman"/>
          <w:szCs w:val="24"/>
        </w:rPr>
        <w:t xml:space="preserve"> N, </w:t>
      </w:r>
      <w:proofErr w:type="spellStart"/>
      <w:r w:rsidRPr="002F23EA">
        <w:rPr>
          <w:rFonts w:ascii="Times New Roman" w:hAnsi="Times New Roman" w:cs="Times New Roman"/>
          <w:szCs w:val="24"/>
        </w:rPr>
        <w:t>Groshong</w:t>
      </w:r>
      <w:proofErr w:type="spellEnd"/>
      <w:r w:rsidRPr="002F23EA">
        <w:rPr>
          <w:rFonts w:ascii="Times New Roman" w:hAnsi="Times New Roman" w:cs="Times New Roman"/>
          <w:szCs w:val="24"/>
        </w:rPr>
        <w:t xml:space="preserve"> T, </w:t>
      </w:r>
      <w:proofErr w:type="spellStart"/>
      <w:r w:rsidRPr="002F23EA">
        <w:rPr>
          <w:rFonts w:ascii="Times New Roman" w:hAnsi="Times New Roman" w:cs="Times New Roman"/>
          <w:szCs w:val="24"/>
        </w:rPr>
        <w:t>Attanasio</w:t>
      </w:r>
      <w:proofErr w:type="spellEnd"/>
      <w:r w:rsidRPr="002F23EA">
        <w:rPr>
          <w:rFonts w:ascii="Times New Roman" w:hAnsi="Times New Roman" w:cs="Times New Roman"/>
          <w:szCs w:val="24"/>
        </w:rPr>
        <w:t xml:space="preserve"> M, </w:t>
      </w:r>
      <w:r>
        <w:rPr>
          <w:rFonts w:ascii="Times New Roman" w:hAnsi="Times New Roman" w:cs="Times New Roman"/>
          <w:szCs w:val="24"/>
        </w:rPr>
        <w:t>et al</w:t>
      </w:r>
      <w:r w:rsidRPr="002F23EA">
        <w:rPr>
          <w:rFonts w:ascii="Times New Roman" w:hAnsi="Times New Roman" w:cs="Times New Roman"/>
          <w:szCs w:val="24"/>
        </w:rPr>
        <w:t>. Mutational analysis of the RPGRIP1L gene in</w:t>
      </w:r>
      <w:r>
        <w:rPr>
          <w:rFonts w:ascii="Times New Roman" w:hAnsi="Times New Roman" w:cs="Times New Roman"/>
          <w:szCs w:val="24"/>
        </w:rPr>
        <w:t xml:space="preserve"> </w:t>
      </w:r>
      <w:r w:rsidRPr="002F23EA">
        <w:rPr>
          <w:rFonts w:ascii="Times New Roman" w:hAnsi="Times New Roman" w:cs="Times New Roman"/>
          <w:szCs w:val="24"/>
        </w:rPr>
        <w:t xml:space="preserve">patients with Joubert syndrome and nephronophthisis. Kidney Int </w:t>
      </w:r>
      <w:proofErr w:type="gramStart"/>
      <w:r w:rsidRPr="002F23EA">
        <w:rPr>
          <w:rFonts w:ascii="Times New Roman" w:hAnsi="Times New Roman" w:cs="Times New Roman"/>
          <w:szCs w:val="24"/>
        </w:rPr>
        <w:t>2007;72:1520</w:t>
      </w:r>
      <w:proofErr w:type="gramEnd"/>
      <w:r w:rsidRPr="002F23EA">
        <w:rPr>
          <w:rFonts w:ascii="Times New Roman" w:hAnsi="Times New Roman" w:cs="Times New Roman"/>
          <w:szCs w:val="24"/>
        </w:rPr>
        <w:t>-6.</w:t>
      </w:r>
    </w:p>
    <w:p w14:paraId="6CEAA6DF" w14:textId="77777777" w:rsidR="003D76AB" w:rsidRPr="002F23EA" w:rsidRDefault="003D76AB" w:rsidP="003D76AB">
      <w:pPr>
        <w:ind w:left="220" w:hanging="220"/>
        <w:rPr>
          <w:rFonts w:ascii="Times New Roman" w:hAnsi="Times New Roman" w:cs="Times New Roman"/>
          <w:szCs w:val="24"/>
        </w:rPr>
      </w:pPr>
      <w:r>
        <w:rPr>
          <w:rFonts w:ascii="Times New Roman" w:hAnsi="Times New Roman" w:cs="Times New Roman"/>
          <w:szCs w:val="24"/>
        </w:rPr>
        <w:t>128</w:t>
      </w:r>
      <w:r w:rsidRPr="002F23EA">
        <w:rPr>
          <w:rFonts w:ascii="Times New Roman" w:hAnsi="Times New Roman" w:cs="Times New Roman"/>
          <w:szCs w:val="24"/>
        </w:rPr>
        <w:t xml:space="preserve">. </w:t>
      </w:r>
      <w:proofErr w:type="spellStart"/>
      <w:r w:rsidRPr="002F23EA">
        <w:rPr>
          <w:rFonts w:ascii="Times New Roman" w:hAnsi="Times New Roman" w:cs="Times New Roman"/>
          <w:szCs w:val="24"/>
        </w:rPr>
        <w:t>Akcan</w:t>
      </w:r>
      <w:proofErr w:type="spellEnd"/>
      <w:r w:rsidRPr="002F23EA">
        <w:rPr>
          <w:rFonts w:ascii="Times New Roman" w:hAnsi="Times New Roman" w:cs="Times New Roman"/>
          <w:szCs w:val="24"/>
        </w:rPr>
        <w:t xml:space="preserve"> N, Bas F, </w:t>
      </w:r>
      <w:proofErr w:type="spellStart"/>
      <w:r w:rsidRPr="002F23EA">
        <w:rPr>
          <w:rFonts w:ascii="Times New Roman" w:hAnsi="Times New Roman" w:cs="Times New Roman"/>
          <w:szCs w:val="24"/>
        </w:rPr>
        <w:t>Poyrazoglu</w:t>
      </w:r>
      <w:proofErr w:type="spellEnd"/>
      <w:r w:rsidRPr="002F23EA">
        <w:rPr>
          <w:rFonts w:ascii="Times New Roman" w:hAnsi="Times New Roman" w:cs="Times New Roman"/>
          <w:szCs w:val="24"/>
        </w:rPr>
        <w:t xml:space="preserve"> S, </w:t>
      </w:r>
      <w:proofErr w:type="spellStart"/>
      <w:r w:rsidRPr="002F23EA">
        <w:rPr>
          <w:rFonts w:ascii="Times New Roman" w:hAnsi="Times New Roman" w:cs="Times New Roman"/>
          <w:szCs w:val="24"/>
        </w:rPr>
        <w:t>Bundak</w:t>
      </w:r>
      <w:proofErr w:type="spellEnd"/>
      <w:r w:rsidRPr="002F23EA">
        <w:rPr>
          <w:rFonts w:ascii="Times New Roman" w:hAnsi="Times New Roman" w:cs="Times New Roman"/>
          <w:szCs w:val="24"/>
        </w:rPr>
        <w:t xml:space="preserve"> R. Joubert syndrome with multiple</w:t>
      </w:r>
      <w:r>
        <w:rPr>
          <w:rFonts w:ascii="Times New Roman" w:hAnsi="Times New Roman" w:cs="Times New Roman"/>
          <w:szCs w:val="24"/>
        </w:rPr>
        <w:t xml:space="preserve"> </w:t>
      </w:r>
      <w:r w:rsidRPr="002F23EA">
        <w:rPr>
          <w:rFonts w:ascii="Times New Roman" w:hAnsi="Times New Roman" w:cs="Times New Roman"/>
          <w:szCs w:val="24"/>
        </w:rPr>
        <w:t>pituitary hormone deficiency. BMJ Case Rep 2019;</w:t>
      </w:r>
      <w:proofErr w:type="gramStart"/>
      <w:r w:rsidRPr="002F23EA">
        <w:rPr>
          <w:rFonts w:ascii="Times New Roman" w:hAnsi="Times New Roman" w:cs="Times New Roman"/>
          <w:szCs w:val="24"/>
        </w:rPr>
        <w:t>12:e</w:t>
      </w:r>
      <w:proofErr w:type="gramEnd"/>
      <w:r w:rsidRPr="002F23EA">
        <w:rPr>
          <w:rFonts w:ascii="Times New Roman" w:hAnsi="Times New Roman" w:cs="Times New Roman"/>
          <w:szCs w:val="24"/>
        </w:rPr>
        <w:t>229016.</w:t>
      </w:r>
    </w:p>
    <w:p w14:paraId="0110A4B0" w14:textId="77777777" w:rsidR="003D76AB" w:rsidRPr="002F23EA" w:rsidRDefault="003D76AB" w:rsidP="003D76AB">
      <w:pPr>
        <w:ind w:left="220" w:hanging="220"/>
        <w:rPr>
          <w:rFonts w:ascii="Times New Roman" w:hAnsi="Times New Roman" w:cs="Times New Roman"/>
          <w:szCs w:val="24"/>
        </w:rPr>
      </w:pPr>
      <w:r>
        <w:rPr>
          <w:rFonts w:ascii="Times New Roman" w:hAnsi="Times New Roman" w:cs="Times New Roman"/>
          <w:szCs w:val="24"/>
        </w:rPr>
        <w:t>129</w:t>
      </w:r>
      <w:r w:rsidRPr="002F23EA">
        <w:rPr>
          <w:rFonts w:ascii="Times New Roman" w:hAnsi="Times New Roman" w:cs="Times New Roman"/>
          <w:szCs w:val="24"/>
        </w:rPr>
        <w:t xml:space="preserve">. </w:t>
      </w:r>
      <w:proofErr w:type="spellStart"/>
      <w:r w:rsidRPr="002F23EA">
        <w:rPr>
          <w:rFonts w:ascii="Times New Roman" w:hAnsi="Times New Roman" w:cs="Times New Roman"/>
          <w:szCs w:val="24"/>
        </w:rPr>
        <w:t>Niceta</w:t>
      </w:r>
      <w:proofErr w:type="spellEnd"/>
      <w:r w:rsidRPr="002F23EA">
        <w:rPr>
          <w:rFonts w:ascii="Times New Roman" w:hAnsi="Times New Roman" w:cs="Times New Roman"/>
          <w:szCs w:val="24"/>
        </w:rPr>
        <w:t xml:space="preserve"> M, </w:t>
      </w:r>
      <w:proofErr w:type="spellStart"/>
      <w:r w:rsidRPr="002F23EA">
        <w:rPr>
          <w:rFonts w:ascii="Times New Roman" w:hAnsi="Times New Roman" w:cs="Times New Roman"/>
          <w:szCs w:val="24"/>
        </w:rPr>
        <w:t>Dentici</w:t>
      </w:r>
      <w:proofErr w:type="spellEnd"/>
      <w:r w:rsidRPr="002F23EA">
        <w:rPr>
          <w:rFonts w:ascii="Times New Roman" w:hAnsi="Times New Roman" w:cs="Times New Roman"/>
          <w:szCs w:val="24"/>
        </w:rPr>
        <w:t xml:space="preserve"> ML, </w:t>
      </w:r>
      <w:proofErr w:type="spellStart"/>
      <w:r w:rsidRPr="002F23EA">
        <w:rPr>
          <w:rFonts w:ascii="Times New Roman" w:hAnsi="Times New Roman" w:cs="Times New Roman"/>
          <w:szCs w:val="24"/>
        </w:rPr>
        <w:t>Ciolfi</w:t>
      </w:r>
      <w:proofErr w:type="spellEnd"/>
      <w:r w:rsidRPr="002F23EA">
        <w:rPr>
          <w:rFonts w:ascii="Times New Roman" w:hAnsi="Times New Roman" w:cs="Times New Roman"/>
          <w:szCs w:val="24"/>
        </w:rPr>
        <w:t xml:space="preserve"> A, Marini R, Barresi S, </w:t>
      </w:r>
      <w:proofErr w:type="spellStart"/>
      <w:r w:rsidRPr="002F23EA">
        <w:rPr>
          <w:rFonts w:ascii="Times New Roman" w:hAnsi="Times New Roman" w:cs="Times New Roman"/>
          <w:szCs w:val="24"/>
        </w:rPr>
        <w:t>Lepri</w:t>
      </w:r>
      <w:proofErr w:type="spellEnd"/>
      <w:r w:rsidRPr="002F23EA">
        <w:rPr>
          <w:rFonts w:ascii="Times New Roman" w:hAnsi="Times New Roman" w:cs="Times New Roman"/>
          <w:szCs w:val="24"/>
        </w:rPr>
        <w:t xml:space="preserve"> FR, </w:t>
      </w:r>
      <w:r>
        <w:rPr>
          <w:rFonts w:ascii="Times New Roman" w:hAnsi="Times New Roman" w:cs="Times New Roman"/>
          <w:szCs w:val="24"/>
        </w:rPr>
        <w:t>et al</w:t>
      </w:r>
      <w:r w:rsidRPr="002F23EA">
        <w:rPr>
          <w:rFonts w:ascii="Times New Roman" w:hAnsi="Times New Roman" w:cs="Times New Roman"/>
          <w:szCs w:val="24"/>
        </w:rPr>
        <w:t>. Co-occurrence of</w:t>
      </w:r>
      <w:r>
        <w:rPr>
          <w:rFonts w:ascii="Times New Roman" w:hAnsi="Times New Roman" w:cs="Times New Roman"/>
          <w:szCs w:val="24"/>
        </w:rPr>
        <w:t xml:space="preserve"> </w:t>
      </w:r>
      <w:r w:rsidRPr="002F23EA">
        <w:rPr>
          <w:rFonts w:ascii="Times New Roman" w:hAnsi="Times New Roman" w:cs="Times New Roman"/>
          <w:szCs w:val="24"/>
        </w:rPr>
        <w:t>mutations in KIF7 and KIAA0556 in Joubert syndrome with ocular coloboma,</w:t>
      </w:r>
      <w:r>
        <w:rPr>
          <w:rFonts w:ascii="Times New Roman" w:hAnsi="Times New Roman" w:cs="Times New Roman"/>
          <w:szCs w:val="24"/>
        </w:rPr>
        <w:t xml:space="preserve"> </w:t>
      </w:r>
      <w:r w:rsidRPr="002F23EA">
        <w:rPr>
          <w:rFonts w:ascii="Times New Roman" w:hAnsi="Times New Roman" w:cs="Times New Roman"/>
          <w:szCs w:val="24"/>
        </w:rPr>
        <w:t>pituitary malformation and growth hormone deficiency: a case report and</w:t>
      </w:r>
      <w:r>
        <w:rPr>
          <w:rFonts w:ascii="Times New Roman" w:hAnsi="Times New Roman" w:cs="Times New Roman"/>
          <w:szCs w:val="24"/>
        </w:rPr>
        <w:t xml:space="preserve"> </w:t>
      </w:r>
      <w:r w:rsidRPr="002F23EA">
        <w:rPr>
          <w:rFonts w:ascii="Times New Roman" w:hAnsi="Times New Roman" w:cs="Times New Roman"/>
          <w:szCs w:val="24"/>
        </w:rPr>
        <w:t xml:space="preserve">literature review. BMC </w:t>
      </w:r>
      <w:proofErr w:type="spellStart"/>
      <w:r w:rsidRPr="002F23EA">
        <w:rPr>
          <w:rFonts w:ascii="Times New Roman" w:hAnsi="Times New Roman" w:cs="Times New Roman"/>
          <w:szCs w:val="24"/>
        </w:rPr>
        <w:t>Pediatr</w:t>
      </w:r>
      <w:proofErr w:type="spellEnd"/>
      <w:r w:rsidRPr="002F23EA">
        <w:rPr>
          <w:rFonts w:ascii="Times New Roman" w:hAnsi="Times New Roman" w:cs="Times New Roman"/>
          <w:szCs w:val="24"/>
        </w:rPr>
        <w:t xml:space="preserve"> </w:t>
      </w:r>
      <w:proofErr w:type="gramStart"/>
      <w:r w:rsidRPr="002F23EA">
        <w:rPr>
          <w:rFonts w:ascii="Times New Roman" w:hAnsi="Times New Roman" w:cs="Times New Roman"/>
          <w:szCs w:val="24"/>
        </w:rPr>
        <w:t>2020;20:120</w:t>
      </w:r>
      <w:proofErr w:type="gramEnd"/>
      <w:r w:rsidRPr="002F23EA">
        <w:rPr>
          <w:rFonts w:ascii="Times New Roman" w:hAnsi="Times New Roman" w:cs="Times New Roman"/>
          <w:szCs w:val="24"/>
        </w:rPr>
        <w:t>.</w:t>
      </w:r>
    </w:p>
    <w:p w14:paraId="768AA829" w14:textId="77777777" w:rsidR="003D76AB" w:rsidRPr="002F23EA" w:rsidRDefault="003D76AB" w:rsidP="003D76AB">
      <w:pPr>
        <w:ind w:left="220" w:hanging="220"/>
        <w:rPr>
          <w:rFonts w:ascii="Times New Roman" w:hAnsi="Times New Roman" w:cs="Times New Roman"/>
          <w:szCs w:val="24"/>
        </w:rPr>
      </w:pPr>
      <w:r>
        <w:rPr>
          <w:rFonts w:ascii="Times New Roman" w:hAnsi="Times New Roman" w:cs="Times New Roman"/>
          <w:szCs w:val="24"/>
        </w:rPr>
        <w:t>130</w:t>
      </w:r>
      <w:r w:rsidRPr="002F23EA">
        <w:rPr>
          <w:rFonts w:ascii="Times New Roman" w:hAnsi="Times New Roman" w:cs="Times New Roman"/>
          <w:szCs w:val="24"/>
        </w:rPr>
        <w:t>. Li HL, Zhang YJ, Chen XP, Luo JQ, Liu SY, Zhang ZL. Association between</w:t>
      </w:r>
      <w:r>
        <w:rPr>
          <w:rFonts w:ascii="Times New Roman" w:hAnsi="Times New Roman" w:cs="Times New Roman"/>
          <w:szCs w:val="24"/>
        </w:rPr>
        <w:t xml:space="preserve"> </w:t>
      </w:r>
      <w:r w:rsidRPr="002F23EA">
        <w:rPr>
          <w:rFonts w:ascii="Times New Roman" w:hAnsi="Times New Roman" w:cs="Times New Roman"/>
          <w:szCs w:val="24"/>
        </w:rPr>
        <w:t xml:space="preserve">GNB3 c.825C &gt; T polymorphism and the risk of overweight and obesity: </w:t>
      </w:r>
      <w:r>
        <w:rPr>
          <w:rFonts w:ascii="Times New Roman" w:hAnsi="Times New Roman" w:cs="Times New Roman"/>
          <w:szCs w:val="24"/>
        </w:rPr>
        <w:t>a</w:t>
      </w:r>
      <w:r w:rsidRPr="002F23EA">
        <w:rPr>
          <w:rFonts w:ascii="Times New Roman" w:hAnsi="Times New Roman" w:cs="Times New Roman"/>
          <w:szCs w:val="24"/>
        </w:rPr>
        <w:t xml:space="preserve"> meta-analysis. Meta Gene</w:t>
      </w:r>
      <w:r>
        <w:rPr>
          <w:rFonts w:ascii="Times New Roman" w:hAnsi="Times New Roman" w:cs="Times New Roman"/>
          <w:szCs w:val="24"/>
        </w:rPr>
        <w:t xml:space="preserve"> </w:t>
      </w:r>
      <w:proofErr w:type="gramStart"/>
      <w:r w:rsidRPr="002F23EA">
        <w:rPr>
          <w:rFonts w:ascii="Times New Roman" w:hAnsi="Times New Roman" w:cs="Times New Roman"/>
          <w:szCs w:val="24"/>
        </w:rPr>
        <w:t>2016;9:18</w:t>
      </w:r>
      <w:proofErr w:type="gramEnd"/>
      <w:r w:rsidRPr="002F23EA">
        <w:rPr>
          <w:rFonts w:ascii="Times New Roman" w:hAnsi="Times New Roman" w:cs="Times New Roman"/>
          <w:szCs w:val="24"/>
        </w:rPr>
        <w:t>-25.</w:t>
      </w:r>
    </w:p>
    <w:p w14:paraId="40621DE3" w14:textId="77777777" w:rsidR="003D76AB" w:rsidRPr="002F23EA" w:rsidRDefault="003D76AB" w:rsidP="003D76AB">
      <w:pPr>
        <w:ind w:left="220" w:hanging="220"/>
        <w:rPr>
          <w:rFonts w:ascii="Times New Roman" w:hAnsi="Times New Roman" w:cs="Times New Roman"/>
          <w:szCs w:val="24"/>
        </w:rPr>
      </w:pPr>
      <w:r>
        <w:rPr>
          <w:rFonts w:ascii="Times New Roman" w:hAnsi="Times New Roman" w:cs="Times New Roman"/>
          <w:szCs w:val="24"/>
        </w:rPr>
        <w:t>131</w:t>
      </w:r>
      <w:r w:rsidRPr="002F23EA">
        <w:rPr>
          <w:rFonts w:ascii="Times New Roman" w:hAnsi="Times New Roman" w:cs="Times New Roman"/>
          <w:szCs w:val="24"/>
        </w:rPr>
        <w:t>. Rizvi S, Raza ST, Rahman Q, Mahdi F. Role of GNB3, NET, KCNJ11, TCF7L2 and</w:t>
      </w:r>
      <w:r>
        <w:rPr>
          <w:rFonts w:ascii="Times New Roman" w:hAnsi="Times New Roman" w:cs="Times New Roman"/>
          <w:szCs w:val="24"/>
        </w:rPr>
        <w:t xml:space="preserve"> </w:t>
      </w:r>
      <w:r w:rsidRPr="002F23EA">
        <w:rPr>
          <w:rFonts w:ascii="Times New Roman" w:hAnsi="Times New Roman" w:cs="Times New Roman"/>
          <w:szCs w:val="24"/>
        </w:rPr>
        <w:t>GRL genes single nucleotide polymorphism in the risk prediction of type 2</w:t>
      </w:r>
      <w:r>
        <w:rPr>
          <w:rFonts w:ascii="Times New Roman" w:hAnsi="Times New Roman" w:cs="Times New Roman"/>
          <w:szCs w:val="24"/>
        </w:rPr>
        <w:t xml:space="preserve"> </w:t>
      </w:r>
      <w:r w:rsidRPr="002F23EA">
        <w:rPr>
          <w:rFonts w:ascii="Times New Roman" w:hAnsi="Times New Roman" w:cs="Times New Roman"/>
          <w:szCs w:val="24"/>
        </w:rPr>
        <w:t xml:space="preserve">diabetes mellitus. 3 Biotech </w:t>
      </w:r>
      <w:proofErr w:type="gramStart"/>
      <w:r w:rsidRPr="002F23EA">
        <w:rPr>
          <w:rFonts w:ascii="Times New Roman" w:hAnsi="Times New Roman" w:cs="Times New Roman"/>
          <w:szCs w:val="24"/>
        </w:rPr>
        <w:t>2016;6:255</w:t>
      </w:r>
      <w:proofErr w:type="gramEnd"/>
      <w:r w:rsidRPr="002F23EA">
        <w:rPr>
          <w:rFonts w:ascii="Times New Roman" w:hAnsi="Times New Roman" w:cs="Times New Roman"/>
          <w:szCs w:val="24"/>
        </w:rPr>
        <w:t>.</w:t>
      </w:r>
    </w:p>
    <w:p w14:paraId="0F216F8D" w14:textId="77777777" w:rsidR="003D76AB" w:rsidRPr="002F23EA" w:rsidRDefault="003D76AB" w:rsidP="003D76AB">
      <w:pPr>
        <w:ind w:left="220" w:hanging="220"/>
        <w:rPr>
          <w:rFonts w:ascii="Times New Roman" w:hAnsi="Times New Roman" w:cs="Times New Roman"/>
          <w:szCs w:val="24"/>
        </w:rPr>
      </w:pPr>
      <w:r>
        <w:rPr>
          <w:rFonts w:ascii="Times New Roman" w:hAnsi="Times New Roman" w:cs="Times New Roman"/>
          <w:szCs w:val="24"/>
        </w:rPr>
        <w:t>132</w:t>
      </w:r>
      <w:r w:rsidRPr="002F23EA">
        <w:rPr>
          <w:rFonts w:ascii="Times New Roman" w:hAnsi="Times New Roman" w:cs="Times New Roman"/>
          <w:szCs w:val="24"/>
        </w:rPr>
        <w:t xml:space="preserve">. </w:t>
      </w:r>
      <w:proofErr w:type="spellStart"/>
      <w:r w:rsidRPr="002F23EA">
        <w:rPr>
          <w:rFonts w:ascii="Times New Roman" w:hAnsi="Times New Roman" w:cs="Times New Roman"/>
          <w:szCs w:val="24"/>
        </w:rPr>
        <w:t>Klenke</w:t>
      </w:r>
      <w:proofErr w:type="spellEnd"/>
      <w:r w:rsidRPr="002F23EA">
        <w:rPr>
          <w:rFonts w:ascii="Times New Roman" w:hAnsi="Times New Roman" w:cs="Times New Roman"/>
          <w:szCs w:val="24"/>
        </w:rPr>
        <w:t xml:space="preserve"> S, </w:t>
      </w:r>
      <w:proofErr w:type="spellStart"/>
      <w:r w:rsidRPr="002F23EA">
        <w:rPr>
          <w:rFonts w:ascii="Times New Roman" w:hAnsi="Times New Roman" w:cs="Times New Roman"/>
          <w:szCs w:val="24"/>
        </w:rPr>
        <w:t>Kussmann</w:t>
      </w:r>
      <w:proofErr w:type="spellEnd"/>
      <w:r w:rsidRPr="002F23EA">
        <w:rPr>
          <w:rFonts w:ascii="Times New Roman" w:hAnsi="Times New Roman" w:cs="Times New Roman"/>
          <w:szCs w:val="24"/>
        </w:rPr>
        <w:t xml:space="preserve"> M, </w:t>
      </w:r>
      <w:proofErr w:type="spellStart"/>
      <w:r w:rsidRPr="002F23EA">
        <w:rPr>
          <w:rFonts w:ascii="Times New Roman" w:hAnsi="Times New Roman" w:cs="Times New Roman"/>
          <w:szCs w:val="24"/>
        </w:rPr>
        <w:t>Siffert</w:t>
      </w:r>
      <w:proofErr w:type="spellEnd"/>
      <w:r w:rsidRPr="002F23EA">
        <w:rPr>
          <w:rFonts w:ascii="Times New Roman" w:hAnsi="Times New Roman" w:cs="Times New Roman"/>
          <w:szCs w:val="24"/>
        </w:rPr>
        <w:t xml:space="preserve"> W. The GNB3 C825T polymorphism as a</w:t>
      </w:r>
      <w:r>
        <w:rPr>
          <w:rFonts w:ascii="Times New Roman" w:hAnsi="Times New Roman" w:cs="Times New Roman"/>
          <w:szCs w:val="24"/>
        </w:rPr>
        <w:t xml:space="preserve"> </w:t>
      </w:r>
      <w:r w:rsidRPr="002F23EA">
        <w:rPr>
          <w:rFonts w:ascii="Times New Roman" w:hAnsi="Times New Roman" w:cs="Times New Roman"/>
          <w:szCs w:val="24"/>
        </w:rPr>
        <w:t>pharmacogenetic marker in the treatment of hypertension, obesity, and</w:t>
      </w:r>
      <w:r>
        <w:rPr>
          <w:rFonts w:ascii="Times New Roman" w:hAnsi="Times New Roman" w:cs="Times New Roman"/>
          <w:szCs w:val="24"/>
        </w:rPr>
        <w:t xml:space="preserve"> </w:t>
      </w:r>
      <w:r w:rsidRPr="002F23EA">
        <w:rPr>
          <w:rFonts w:ascii="Times New Roman" w:hAnsi="Times New Roman" w:cs="Times New Roman"/>
          <w:szCs w:val="24"/>
        </w:rPr>
        <w:t xml:space="preserve">depression. </w:t>
      </w:r>
      <w:proofErr w:type="spellStart"/>
      <w:r w:rsidRPr="002F23EA">
        <w:rPr>
          <w:rFonts w:ascii="Times New Roman" w:hAnsi="Times New Roman" w:cs="Times New Roman"/>
          <w:szCs w:val="24"/>
        </w:rPr>
        <w:t>Pharmacogenet</w:t>
      </w:r>
      <w:proofErr w:type="spellEnd"/>
      <w:r w:rsidRPr="002F23EA">
        <w:rPr>
          <w:rFonts w:ascii="Times New Roman" w:hAnsi="Times New Roman" w:cs="Times New Roman"/>
          <w:szCs w:val="24"/>
        </w:rPr>
        <w:t xml:space="preserve"> Genomics </w:t>
      </w:r>
      <w:proofErr w:type="gramStart"/>
      <w:r w:rsidRPr="002F23EA">
        <w:rPr>
          <w:rFonts w:ascii="Times New Roman" w:hAnsi="Times New Roman" w:cs="Times New Roman"/>
          <w:szCs w:val="24"/>
        </w:rPr>
        <w:t>2011;21:594</w:t>
      </w:r>
      <w:proofErr w:type="gramEnd"/>
      <w:r w:rsidRPr="002F23EA">
        <w:rPr>
          <w:rFonts w:ascii="Times New Roman" w:hAnsi="Times New Roman" w:cs="Times New Roman"/>
          <w:szCs w:val="24"/>
        </w:rPr>
        <w:t>-606.</w:t>
      </w:r>
    </w:p>
    <w:p w14:paraId="10C11EC9" w14:textId="77777777" w:rsidR="003D76AB" w:rsidRPr="002F23EA" w:rsidRDefault="003D76AB" w:rsidP="003D76AB">
      <w:pPr>
        <w:ind w:left="220" w:hanging="220"/>
        <w:rPr>
          <w:rFonts w:ascii="Times New Roman" w:hAnsi="Times New Roman" w:cs="Times New Roman"/>
          <w:szCs w:val="24"/>
        </w:rPr>
      </w:pPr>
      <w:r>
        <w:rPr>
          <w:rFonts w:ascii="Times New Roman" w:hAnsi="Times New Roman" w:cs="Times New Roman"/>
          <w:szCs w:val="24"/>
        </w:rPr>
        <w:t>133</w:t>
      </w:r>
      <w:r w:rsidRPr="002F23EA">
        <w:rPr>
          <w:rFonts w:ascii="Times New Roman" w:hAnsi="Times New Roman" w:cs="Times New Roman"/>
          <w:szCs w:val="24"/>
        </w:rPr>
        <w:t xml:space="preserve">. </w:t>
      </w:r>
      <w:proofErr w:type="spellStart"/>
      <w:r w:rsidRPr="002F23EA">
        <w:rPr>
          <w:rFonts w:ascii="Times New Roman" w:hAnsi="Times New Roman" w:cs="Times New Roman"/>
          <w:szCs w:val="24"/>
        </w:rPr>
        <w:t>Comuzzie</w:t>
      </w:r>
      <w:proofErr w:type="spellEnd"/>
      <w:r w:rsidRPr="002F23EA">
        <w:rPr>
          <w:rFonts w:ascii="Times New Roman" w:hAnsi="Times New Roman" w:cs="Times New Roman"/>
          <w:szCs w:val="24"/>
        </w:rPr>
        <w:t xml:space="preserve"> AG, Cole SA, </w:t>
      </w:r>
      <w:proofErr w:type="spellStart"/>
      <w:r w:rsidRPr="002F23EA">
        <w:rPr>
          <w:rFonts w:ascii="Times New Roman" w:hAnsi="Times New Roman" w:cs="Times New Roman"/>
          <w:szCs w:val="24"/>
        </w:rPr>
        <w:t>Laston</w:t>
      </w:r>
      <w:proofErr w:type="spellEnd"/>
      <w:r w:rsidRPr="002F23EA">
        <w:rPr>
          <w:rFonts w:ascii="Times New Roman" w:hAnsi="Times New Roman" w:cs="Times New Roman"/>
          <w:szCs w:val="24"/>
        </w:rPr>
        <w:t xml:space="preserve"> SL, </w:t>
      </w:r>
      <w:proofErr w:type="spellStart"/>
      <w:r w:rsidRPr="002F23EA">
        <w:rPr>
          <w:rFonts w:ascii="Times New Roman" w:hAnsi="Times New Roman" w:cs="Times New Roman"/>
          <w:szCs w:val="24"/>
        </w:rPr>
        <w:t>Voruganti</w:t>
      </w:r>
      <w:proofErr w:type="spellEnd"/>
      <w:r w:rsidRPr="002F23EA">
        <w:rPr>
          <w:rFonts w:ascii="Times New Roman" w:hAnsi="Times New Roman" w:cs="Times New Roman"/>
          <w:szCs w:val="24"/>
        </w:rPr>
        <w:t xml:space="preserve"> VS, Haack K, Gibbs RA, </w:t>
      </w:r>
      <w:r>
        <w:rPr>
          <w:rFonts w:ascii="Times New Roman" w:hAnsi="Times New Roman" w:cs="Times New Roman"/>
          <w:szCs w:val="24"/>
        </w:rPr>
        <w:t>et al</w:t>
      </w:r>
      <w:r w:rsidRPr="002F23EA">
        <w:rPr>
          <w:rFonts w:ascii="Times New Roman" w:hAnsi="Times New Roman" w:cs="Times New Roman"/>
          <w:szCs w:val="24"/>
        </w:rPr>
        <w:t>.</w:t>
      </w:r>
      <w:r>
        <w:rPr>
          <w:rFonts w:ascii="Times New Roman" w:hAnsi="Times New Roman" w:cs="Times New Roman"/>
          <w:szCs w:val="24"/>
        </w:rPr>
        <w:t xml:space="preserve"> </w:t>
      </w:r>
      <w:r w:rsidRPr="002F23EA">
        <w:rPr>
          <w:rFonts w:ascii="Times New Roman" w:hAnsi="Times New Roman" w:cs="Times New Roman"/>
          <w:szCs w:val="24"/>
        </w:rPr>
        <w:t>Novel genetic loci identified for the pathophysiology of childhood obesity in</w:t>
      </w:r>
      <w:r>
        <w:rPr>
          <w:rFonts w:ascii="Times New Roman" w:hAnsi="Times New Roman" w:cs="Times New Roman"/>
          <w:szCs w:val="24"/>
        </w:rPr>
        <w:t xml:space="preserve"> </w:t>
      </w:r>
      <w:r w:rsidRPr="002F23EA">
        <w:rPr>
          <w:rFonts w:ascii="Times New Roman" w:hAnsi="Times New Roman" w:cs="Times New Roman"/>
          <w:szCs w:val="24"/>
        </w:rPr>
        <w:t xml:space="preserve">the Hispanic population. </w:t>
      </w:r>
      <w:proofErr w:type="spellStart"/>
      <w:r w:rsidRPr="002F23EA">
        <w:rPr>
          <w:rFonts w:ascii="Times New Roman" w:hAnsi="Times New Roman" w:cs="Times New Roman"/>
          <w:szCs w:val="24"/>
        </w:rPr>
        <w:t>PLoS</w:t>
      </w:r>
      <w:proofErr w:type="spellEnd"/>
      <w:r w:rsidRPr="002F23EA">
        <w:rPr>
          <w:rFonts w:ascii="Times New Roman" w:hAnsi="Times New Roman" w:cs="Times New Roman"/>
          <w:szCs w:val="24"/>
        </w:rPr>
        <w:t xml:space="preserve"> One 2012;</w:t>
      </w:r>
      <w:proofErr w:type="gramStart"/>
      <w:r w:rsidRPr="002F23EA">
        <w:rPr>
          <w:rFonts w:ascii="Times New Roman" w:hAnsi="Times New Roman" w:cs="Times New Roman"/>
          <w:szCs w:val="24"/>
        </w:rPr>
        <w:t>7:e</w:t>
      </w:r>
      <w:proofErr w:type="gramEnd"/>
      <w:r w:rsidRPr="002F23EA">
        <w:rPr>
          <w:rFonts w:ascii="Times New Roman" w:hAnsi="Times New Roman" w:cs="Times New Roman"/>
          <w:szCs w:val="24"/>
        </w:rPr>
        <w:t>51954.</w:t>
      </w:r>
    </w:p>
    <w:p w14:paraId="5BC6BF16" w14:textId="77777777" w:rsidR="003D76AB" w:rsidRPr="00A00263" w:rsidRDefault="003D76AB" w:rsidP="003D76AB">
      <w:pPr>
        <w:ind w:left="220" w:hanging="220"/>
        <w:rPr>
          <w:rFonts w:ascii="Times New Roman" w:hAnsi="Times New Roman" w:cs="Times New Roman"/>
          <w:szCs w:val="24"/>
        </w:rPr>
      </w:pPr>
      <w:r>
        <w:rPr>
          <w:rFonts w:ascii="Times New Roman" w:hAnsi="Times New Roman" w:cs="Times New Roman"/>
          <w:szCs w:val="24"/>
        </w:rPr>
        <w:t>134</w:t>
      </w:r>
      <w:r w:rsidRPr="002F23EA">
        <w:rPr>
          <w:rFonts w:ascii="Times New Roman" w:hAnsi="Times New Roman" w:cs="Times New Roman"/>
          <w:szCs w:val="24"/>
        </w:rPr>
        <w:t xml:space="preserve">. Green JS, </w:t>
      </w:r>
      <w:proofErr w:type="spellStart"/>
      <w:r w:rsidRPr="002F23EA">
        <w:rPr>
          <w:rFonts w:ascii="Times New Roman" w:hAnsi="Times New Roman" w:cs="Times New Roman"/>
          <w:szCs w:val="24"/>
        </w:rPr>
        <w:t>Parfrey</w:t>
      </w:r>
      <w:proofErr w:type="spellEnd"/>
      <w:r w:rsidRPr="002F23EA">
        <w:rPr>
          <w:rFonts w:ascii="Times New Roman" w:hAnsi="Times New Roman" w:cs="Times New Roman"/>
          <w:szCs w:val="24"/>
        </w:rPr>
        <w:t xml:space="preserve"> PS, </w:t>
      </w:r>
      <w:proofErr w:type="spellStart"/>
      <w:r w:rsidRPr="002F23EA">
        <w:rPr>
          <w:rFonts w:ascii="Times New Roman" w:hAnsi="Times New Roman" w:cs="Times New Roman"/>
          <w:szCs w:val="24"/>
        </w:rPr>
        <w:t>Harnett</w:t>
      </w:r>
      <w:proofErr w:type="spellEnd"/>
      <w:r w:rsidRPr="002F23EA">
        <w:rPr>
          <w:rFonts w:ascii="Times New Roman" w:hAnsi="Times New Roman" w:cs="Times New Roman"/>
          <w:szCs w:val="24"/>
        </w:rPr>
        <w:t xml:space="preserve"> JD, Farid NR, Cramer BC, Johnson G, </w:t>
      </w:r>
      <w:r>
        <w:rPr>
          <w:rFonts w:ascii="Times New Roman" w:hAnsi="Times New Roman" w:cs="Times New Roman"/>
          <w:szCs w:val="24"/>
        </w:rPr>
        <w:t>et al</w:t>
      </w:r>
      <w:r w:rsidRPr="002F23EA">
        <w:rPr>
          <w:rFonts w:ascii="Times New Roman" w:hAnsi="Times New Roman" w:cs="Times New Roman"/>
          <w:szCs w:val="24"/>
        </w:rPr>
        <w:t>. The cardinal manifestations of</w:t>
      </w:r>
      <w:r>
        <w:rPr>
          <w:rFonts w:ascii="Times New Roman" w:hAnsi="Times New Roman" w:cs="Times New Roman"/>
          <w:szCs w:val="24"/>
        </w:rPr>
        <w:t xml:space="preserve"> </w:t>
      </w:r>
      <w:r w:rsidRPr="002F23EA">
        <w:rPr>
          <w:rFonts w:ascii="Times New Roman" w:hAnsi="Times New Roman" w:cs="Times New Roman"/>
          <w:szCs w:val="24"/>
        </w:rPr>
        <w:t xml:space="preserve">Bardet-Biedl syndrome, a form of Laurence-Moon-Biedl syndrome. N </w:t>
      </w:r>
      <w:proofErr w:type="spellStart"/>
      <w:r w:rsidRPr="002F23EA">
        <w:rPr>
          <w:rFonts w:ascii="Times New Roman" w:hAnsi="Times New Roman" w:cs="Times New Roman"/>
          <w:szCs w:val="24"/>
        </w:rPr>
        <w:t>Engl</w:t>
      </w:r>
      <w:proofErr w:type="spellEnd"/>
      <w:r w:rsidRPr="002F23EA">
        <w:rPr>
          <w:rFonts w:ascii="Times New Roman" w:hAnsi="Times New Roman" w:cs="Times New Roman"/>
          <w:szCs w:val="24"/>
        </w:rPr>
        <w:t xml:space="preserve"> J Med</w:t>
      </w:r>
      <w:r>
        <w:rPr>
          <w:rFonts w:ascii="Times New Roman" w:hAnsi="Times New Roman" w:cs="Times New Roman"/>
          <w:szCs w:val="24"/>
        </w:rPr>
        <w:t xml:space="preserve"> </w:t>
      </w:r>
      <w:proofErr w:type="gramStart"/>
      <w:r w:rsidRPr="00A00263">
        <w:rPr>
          <w:rFonts w:ascii="Times New Roman" w:hAnsi="Times New Roman" w:cs="Times New Roman"/>
          <w:szCs w:val="24"/>
        </w:rPr>
        <w:t>1989;321:1002</w:t>
      </w:r>
      <w:proofErr w:type="gramEnd"/>
      <w:r w:rsidRPr="00A00263">
        <w:rPr>
          <w:rFonts w:ascii="Times New Roman" w:hAnsi="Times New Roman" w:cs="Times New Roman"/>
          <w:szCs w:val="24"/>
        </w:rPr>
        <w:t>-9.</w:t>
      </w:r>
    </w:p>
    <w:p w14:paraId="729DA66D" w14:textId="77777777" w:rsidR="003D76AB" w:rsidRDefault="003D76AB" w:rsidP="003D76AB">
      <w:pPr>
        <w:ind w:left="220" w:hanging="220"/>
        <w:rPr>
          <w:rFonts w:ascii="Times New Roman" w:hAnsi="Times New Roman" w:cs="Times New Roman"/>
          <w:szCs w:val="24"/>
        </w:rPr>
      </w:pPr>
      <w:r>
        <w:rPr>
          <w:rFonts w:ascii="Times New Roman" w:hAnsi="Times New Roman" w:cs="Times New Roman"/>
          <w:szCs w:val="24"/>
        </w:rPr>
        <w:t>135</w:t>
      </w:r>
      <w:r w:rsidRPr="00A00263">
        <w:rPr>
          <w:rFonts w:ascii="Times New Roman" w:hAnsi="Times New Roman" w:cs="Times New Roman"/>
          <w:szCs w:val="24"/>
        </w:rPr>
        <w:t xml:space="preserve">. Adam MP, </w:t>
      </w:r>
      <w:proofErr w:type="spellStart"/>
      <w:r w:rsidRPr="00A00263">
        <w:rPr>
          <w:rFonts w:ascii="Times New Roman" w:hAnsi="Times New Roman" w:cs="Times New Roman"/>
          <w:szCs w:val="24"/>
        </w:rPr>
        <w:t>Ardinger</w:t>
      </w:r>
      <w:proofErr w:type="spellEnd"/>
      <w:r w:rsidRPr="00A00263">
        <w:rPr>
          <w:rFonts w:ascii="Times New Roman" w:hAnsi="Times New Roman" w:cs="Times New Roman"/>
          <w:szCs w:val="24"/>
        </w:rPr>
        <w:t xml:space="preserve"> HH, </w:t>
      </w:r>
      <w:proofErr w:type="spellStart"/>
      <w:r w:rsidRPr="00A00263">
        <w:rPr>
          <w:rFonts w:ascii="Times New Roman" w:hAnsi="Times New Roman" w:cs="Times New Roman"/>
          <w:szCs w:val="24"/>
        </w:rPr>
        <w:t>Pagon</w:t>
      </w:r>
      <w:proofErr w:type="spellEnd"/>
      <w:r w:rsidRPr="00A00263">
        <w:rPr>
          <w:rFonts w:ascii="Times New Roman" w:hAnsi="Times New Roman" w:cs="Times New Roman"/>
          <w:szCs w:val="24"/>
        </w:rPr>
        <w:t xml:space="preserve"> RA, Wallace SE. </w:t>
      </w:r>
      <w:proofErr w:type="spellStart"/>
      <w:r w:rsidRPr="00A00263">
        <w:rPr>
          <w:rFonts w:ascii="Times New Roman" w:hAnsi="Times New Roman" w:cs="Times New Roman"/>
          <w:szCs w:val="24"/>
        </w:rPr>
        <w:t>GeneReviews</w:t>
      </w:r>
      <w:proofErr w:type="spellEnd"/>
      <w:r w:rsidRPr="00A00263">
        <w:rPr>
          <w:rFonts w:ascii="Times New Roman" w:hAnsi="Times New Roman" w:cs="Times New Roman"/>
          <w:szCs w:val="24"/>
        </w:rPr>
        <w:t xml:space="preserve">. Seattle: University of Washington, Seattle; 1993-2020. Chapter, Bardet-Biedl syndrome [cited 2020 Jul 28]. </w:t>
      </w:r>
      <w:r w:rsidRPr="00A00263">
        <w:rPr>
          <w:rFonts w:ascii="Times New Roman"/>
        </w:rPr>
        <w:t xml:space="preserve">Available from: </w:t>
      </w:r>
      <w:hyperlink r:id="rId19" w:history="1">
        <w:r w:rsidRPr="00A00263">
          <w:rPr>
            <w:rStyle w:val="Hyperlink"/>
            <w:rFonts w:ascii="Times New Roman" w:hAnsi="Times New Roman" w:cs="Times New Roman"/>
            <w:szCs w:val="24"/>
          </w:rPr>
          <w:t>https://www.ncbi.nlm.nih.gov/books/NBK1363/</w:t>
        </w:r>
      </w:hyperlink>
    </w:p>
    <w:p w14:paraId="250691F8" w14:textId="77777777" w:rsidR="003D76AB" w:rsidRDefault="003D76AB" w:rsidP="003D76AB">
      <w:pPr>
        <w:ind w:left="220" w:hanging="220"/>
        <w:rPr>
          <w:rFonts w:ascii="Times New Roman" w:hAnsi="Times New Roman" w:cs="Times New Roman"/>
          <w:szCs w:val="24"/>
          <w:highlight w:val="yellow"/>
        </w:rPr>
      </w:pPr>
      <w:r>
        <w:rPr>
          <w:rFonts w:ascii="Times New Roman" w:hAnsi="Times New Roman" w:cs="Times New Roman"/>
          <w:szCs w:val="24"/>
        </w:rPr>
        <w:lastRenderedPageBreak/>
        <w:t>136</w:t>
      </w:r>
      <w:r w:rsidRPr="002F23EA">
        <w:rPr>
          <w:rFonts w:ascii="Times New Roman" w:hAnsi="Times New Roman" w:cs="Times New Roman"/>
          <w:szCs w:val="24"/>
        </w:rPr>
        <w:t xml:space="preserve">. Kim SK, </w:t>
      </w:r>
      <w:proofErr w:type="spellStart"/>
      <w:r w:rsidRPr="002F23EA">
        <w:rPr>
          <w:rFonts w:ascii="Times New Roman" w:hAnsi="Times New Roman" w:cs="Times New Roman"/>
          <w:szCs w:val="24"/>
        </w:rPr>
        <w:t>Shindo</w:t>
      </w:r>
      <w:proofErr w:type="spellEnd"/>
      <w:r w:rsidRPr="002F23EA">
        <w:rPr>
          <w:rFonts w:ascii="Times New Roman" w:hAnsi="Times New Roman" w:cs="Times New Roman"/>
          <w:szCs w:val="24"/>
        </w:rPr>
        <w:t xml:space="preserve"> A, Park TJ, Oh EC, Ghosh S, Gray RS, </w:t>
      </w:r>
      <w:r>
        <w:rPr>
          <w:rFonts w:ascii="Times New Roman" w:hAnsi="Times New Roman" w:cs="Times New Roman"/>
          <w:szCs w:val="24"/>
        </w:rPr>
        <w:t>et al</w:t>
      </w:r>
      <w:r w:rsidRPr="002F23EA">
        <w:rPr>
          <w:rFonts w:ascii="Times New Roman" w:hAnsi="Times New Roman" w:cs="Times New Roman"/>
          <w:szCs w:val="24"/>
        </w:rPr>
        <w:t>. Planar cell polarity acts through</w:t>
      </w:r>
      <w:r>
        <w:rPr>
          <w:rFonts w:ascii="Times New Roman" w:hAnsi="Times New Roman" w:cs="Times New Roman"/>
          <w:szCs w:val="24"/>
        </w:rPr>
        <w:t xml:space="preserve"> </w:t>
      </w:r>
      <w:proofErr w:type="spellStart"/>
      <w:r w:rsidRPr="002F23EA">
        <w:rPr>
          <w:rFonts w:ascii="Times New Roman" w:hAnsi="Times New Roman" w:cs="Times New Roman"/>
          <w:szCs w:val="24"/>
        </w:rPr>
        <w:t>septins</w:t>
      </w:r>
      <w:proofErr w:type="spellEnd"/>
      <w:r w:rsidRPr="002F23EA">
        <w:rPr>
          <w:rFonts w:ascii="Times New Roman" w:hAnsi="Times New Roman" w:cs="Times New Roman"/>
          <w:szCs w:val="24"/>
        </w:rPr>
        <w:t xml:space="preserve"> to control collective cell movement and </w:t>
      </w:r>
      <w:proofErr w:type="spellStart"/>
      <w:r w:rsidRPr="002F23EA">
        <w:rPr>
          <w:rFonts w:ascii="Times New Roman" w:hAnsi="Times New Roman" w:cs="Times New Roman"/>
          <w:szCs w:val="24"/>
        </w:rPr>
        <w:t>ciliogenesis</w:t>
      </w:r>
      <w:proofErr w:type="spellEnd"/>
      <w:r w:rsidRPr="002F23EA">
        <w:rPr>
          <w:rFonts w:ascii="Times New Roman" w:hAnsi="Times New Roman" w:cs="Times New Roman"/>
          <w:szCs w:val="24"/>
        </w:rPr>
        <w:t xml:space="preserve">. Science </w:t>
      </w:r>
      <w:proofErr w:type="gramStart"/>
      <w:r w:rsidRPr="002F23EA">
        <w:rPr>
          <w:rFonts w:ascii="Times New Roman" w:hAnsi="Times New Roman" w:cs="Times New Roman"/>
          <w:szCs w:val="24"/>
        </w:rPr>
        <w:t>2010;329:1337</w:t>
      </w:r>
      <w:proofErr w:type="gramEnd"/>
      <w:r w:rsidRPr="002F23EA">
        <w:rPr>
          <w:rFonts w:ascii="Times New Roman" w:hAnsi="Times New Roman" w:cs="Times New Roman"/>
          <w:szCs w:val="24"/>
        </w:rPr>
        <w:t>-40.</w:t>
      </w:r>
    </w:p>
    <w:p w14:paraId="081AA001" w14:textId="77777777" w:rsidR="003D76AB" w:rsidRPr="00C62E9C" w:rsidRDefault="003D76AB" w:rsidP="003D76AB">
      <w:pPr>
        <w:ind w:left="220" w:hanging="220"/>
        <w:rPr>
          <w:rFonts w:ascii="Times New Roman" w:hAnsi="Times New Roman" w:cs="Times New Roman"/>
          <w:szCs w:val="24"/>
        </w:rPr>
      </w:pPr>
      <w:r>
        <w:rPr>
          <w:rFonts w:ascii="Times New Roman" w:hAnsi="Times New Roman" w:cs="Times New Roman"/>
          <w:szCs w:val="24"/>
        </w:rPr>
        <w:t>137</w:t>
      </w:r>
      <w:r w:rsidRPr="00C62E9C">
        <w:rPr>
          <w:rFonts w:ascii="Times New Roman" w:hAnsi="Times New Roman" w:cs="Times New Roman"/>
          <w:szCs w:val="24"/>
        </w:rPr>
        <w:t xml:space="preserve">. </w:t>
      </w:r>
      <w:proofErr w:type="spellStart"/>
      <w:r w:rsidRPr="00C62E9C">
        <w:rPr>
          <w:rFonts w:ascii="Times New Roman" w:hAnsi="Times New Roman" w:cs="Times New Roman"/>
          <w:szCs w:val="24"/>
        </w:rPr>
        <w:t>Toriyama</w:t>
      </w:r>
      <w:proofErr w:type="spellEnd"/>
      <w:r w:rsidRPr="00C62E9C">
        <w:rPr>
          <w:rFonts w:ascii="Times New Roman" w:hAnsi="Times New Roman" w:cs="Times New Roman"/>
          <w:szCs w:val="24"/>
        </w:rPr>
        <w:t xml:space="preserve"> M, Lee C, Taylor SP, Duran I, Cohn DH, </w:t>
      </w:r>
      <w:proofErr w:type="spellStart"/>
      <w:r w:rsidRPr="00C62E9C">
        <w:rPr>
          <w:rFonts w:ascii="Times New Roman" w:hAnsi="Times New Roman" w:cs="Times New Roman"/>
          <w:szCs w:val="24"/>
        </w:rPr>
        <w:t>Bruel</w:t>
      </w:r>
      <w:proofErr w:type="spellEnd"/>
      <w:r w:rsidRPr="00C62E9C">
        <w:rPr>
          <w:rFonts w:ascii="Times New Roman" w:hAnsi="Times New Roman" w:cs="Times New Roman"/>
          <w:szCs w:val="24"/>
        </w:rPr>
        <w:t xml:space="preserve"> AL, </w:t>
      </w:r>
      <w:r>
        <w:rPr>
          <w:rFonts w:ascii="Times New Roman" w:hAnsi="Times New Roman" w:cs="Times New Roman"/>
          <w:szCs w:val="24"/>
        </w:rPr>
        <w:t>et al</w:t>
      </w:r>
      <w:r w:rsidRPr="00C62E9C">
        <w:rPr>
          <w:rFonts w:ascii="Times New Roman" w:hAnsi="Times New Roman" w:cs="Times New Roman"/>
          <w:szCs w:val="24"/>
        </w:rPr>
        <w:t>. The ciliopathy-associated CPLANE proteins direct basal body recruitment of</w:t>
      </w:r>
      <w:r>
        <w:rPr>
          <w:rFonts w:ascii="Times New Roman" w:hAnsi="Times New Roman" w:cs="Times New Roman"/>
          <w:szCs w:val="24"/>
        </w:rPr>
        <w:t xml:space="preserve"> </w:t>
      </w:r>
      <w:proofErr w:type="spellStart"/>
      <w:r w:rsidRPr="00C62E9C">
        <w:rPr>
          <w:rFonts w:ascii="Times New Roman" w:hAnsi="Times New Roman" w:cs="Times New Roman"/>
          <w:szCs w:val="24"/>
        </w:rPr>
        <w:t>intraflagellar</w:t>
      </w:r>
      <w:proofErr w:type="spellEnd"/>
      <w:r w:rsidRPr="00C62E9C">
        <w:rPr>
          <w:rFonts w:ascii="Times New Roman" w:hAnsi="Times New Roman" w:cs="Times New Roman"/>
          <w:szCs w:val="24"/>
        </w:rPr>
        <w:t xml:space="preserve"> transport machinery. Nat Genet </w:t>
      </w:r>
      <w:proofErr w:type="gramStart"/>
      <w:r w:rsidRPr="00C62E9C">
        <w:rPr>
          <w:rFonts w:ascii="Times New Roman" w:hAnsi="Times New Roman" w:cs="Times New Roman"/>
          <w:szCs w:val="24"/>
        </w:rPr>
        <w:t>2016;48:648</w:t>
      </w:r>
      <w:proofErr w:type="gramEnd"/>
      <w:r w:rsidRPr="00C62E9C">
        <w:rPr>
          <w:rFonts w:ascii="Times New Roman" w:hAnsi="Times New Roman" w:cs="Times New Roman"/>
          <w:szCs w:val="24"/>
        </w:rPr>
        <w:t>-56.</w:t>
      </w:r>
    </w:p>
    <w:p w14:paraId="0078EFBA" w14:textId="77777777" w:rsidR="003D76AB" w:rsidRPr="00C62E9C" w:rsidRDefault="003D76AB" w:rsidP="003D76AB">
      <w:pPr>
        <w:ind w:left="220" w:hanging="220"/>
        <w:rPr>
          <w:rFonts w:ascii="Times New Roman" w:hAnsi="Times New Roman" w:cs="Times New Roman"/>
          <w:szCs w:val="24"/>
        </w:rPr>
      </w:pPr>
      <w:r>
        <w:rPr>
          <w:rFonts w:ascii="Times New Roman" w:hAnsi="Times New Roman" w:cs="Times New Roman"/>
          <w:szCs w:val="24"/>
        </w:rPr>
        <w:t>138</w:t>
      </w:r>
      <w:r w:rsidRPr="00C62E9C">
        <w:rPr>
          <w:rFonts w:ascii="Times New Roman" w:hAnsi="Times New Roman" w:cs="Times New Roman"/>
          <w:szCs w:val="24"/>
        </w:rPr>
        <w:t xml:space="preserve">. Heinen CA, </w:t>
      </w:r>
      <w:proofErr w:type="spellStart"/>
      <w:r w:rsidRPr="00C62E9C">
        <w:rPr>
          <w:rFonts w:ascii="Times New Roman" w:hAnsi="Times New Roman" w:cs="Times New Roman"/>
          <w:szCs w:val="24"/>
        </w:rPr>
        <w:t>Losekoot</w:t>
      </w:r>
      <w:proofErr w:type="spellEnd"/>
      <w:r w:rsidRPr="00C62E9C">
        <w:rPr>
          <w:rFonts w:ascii="Times New Roman" w:hAnsi="Times New Roman" w:cs="Times New Roman"/>
          <w:szCs w:val="24"/>
        </w:rPr>
        <w:t xml:space="preserve"> M, Sun Y, Watson PJ, </w:t>
      </w:r>
      <w:proofErr w:type="spellStart"/>
      <w:r w:rsidRPr="00C62E9C">
        <w:rPr>
          <w:rFonts w:ascii="Times New Roman" w:hAnsi="Times New Roman" w:cs="Times New Roman"/>
          <w:szCs w:val="24"/>
        </w:rPr>
        <w:t>Fairall</w:t>
      </w:r>
      <w:proofErr w:type="spellEnd"/>
      <w:r w:rsidRPr="00C62E9C">
        <w:rPr>
          <w:rFonts w:ascii="Times New Roman" w:hAnsi="Times New Roman" w:cs="Times New Roman"/>
          <w:szCs w:val="24"/>
        </w:rPr>
        <w:t xml:space="preserve"> L, </w:t>
      </w:r>
      <w:proofErr w:type="spellStart"/>
      <w:r w:rsidRPr="00C62E9C">
        <w:rPr>
          <w:rFonts w:ascii="Times New Roman" w:hAnsi="Times New Roman" w:cs="Times New Roman"/>
          <w:szCs w:val="24"/>
        </w:rPr>
        <w:t>Joustra</w:t>
      </w:r>
      <w:proofErr w:type="spellEnd"/>
      <w:r w:rsidRPr="00C62E9C">
        <w:rPr>
          <w:rFonts w:ascii="Times New Roman" w:hAnsi="Times New Roman" w:cs="Times New Roman"/>
          <w:szCs w:val="24"/>
        </w:rPr>
        <w:t xml:space="preserve"> SD, </w:t>
      </w:r>
      <w:r>
        <w:rPr>
          <w:rFonts w:ascii="Times New Roman" w:hAnsi="Times New Roman" w:cs="Times New Roman"/>
          <w:szCs w:val="24"/>
        </w:rPr>
        <w:t>et al</w:t>
      </w:r>
      <w:r w:rsidRPr="00C62E9C">
        <w:rPr>
          <w:rFonts w:ascii="Times New Roman" w:hAnsi="Times New Roman" w:cs="Times New Roman"/>
          <w:szCs w:val="24"/>
        </w:rPr>
        <w:t>. Mutations in TBL1X are associated with</w:t>
      </w:r>
      <w:r>
        <w:rPr>
          <w:rFonts w:ascii="Times New Roman" w:hAnsi="Times New Roman" w:cs="Times New Roman"/>
          <w:szCs w:val="24"/>
        </w:rPr>
        <w:t xml:space="preserve"> </w:t>
      </w:r>
      <w:r w:rsidRPr="00C62E9C">
        <w:rPr>
          <w:rFonts w:ascii="Times New Roman" w:hAnsi="Times New Roman" w:cs="Times New Roman"/>
          <w:szCs w:val="24"/>
        </w:rPr>
        <w:t xml:space="preserve">central hypothyroidism. J Clin Endocrinol </w:t>
      </w:r>
      <w:proofErr w:type="spellStart"/>
      <w:r w:rsidRPr="00C62E9C">
        <w:rPr>
          <w:rFonts w:ascii="Times New Roman" w:hAnsi="Times New Roman" w:cs="Times New Roman"/>
          <w:szCs w:val="24"/>
        </w:rPr>
        <w:t>Metab</w:t>
      </w:r>
      <w:proofErr w:type="spellEnd"/>
      <w:r w:rsidRPr="00C62E9C">
        <w:rPr>
          <w:rFonts w:ascii="Times New Roman" w:hAnsi="Times New Roman" w:cs="Times New Roman"/>
          <w:szCs w:val="24"/>
        </w:rPr>
        <w:t xml:space="preserve"> </w:t>
      </w:r>
      <w:proofErr w:type="gramStart"/>
      <w:r w:rsidRPr="00C62E9C">
        <w:rPr>
          <w:rFonts w:ascii="Times New Roman" w:hAnsi="Times New Roman" w:cs="Times New Roman"/>
          <w:szCs w:val="24"/>
        </w:rPr>
        <w:t>2016;101:4564</w:t>
      </w:r>
      <w:proofErr w:type="gramEnd"/>
      <w:r w:rsidRPr="00C62E9C">
        <w:rPr>
          <w:rFonts w:ascii="Times New Roman" w:hAnsi="Times New Roman" w:cs="Times New Roman"/>
          <w:szCs w:val="24"/>
        </w:rPr>
        <w:t>-73.</w:t>
      </w:r>
    </w:p>
    <w:p w14:paraId="3A91703D" w14:textId="77777777" w:rsidR="003D76AB" w:rsidRPr="00C62E9C" w:rsidRDefault="003D76AB" w:rsidP="003D76AB">
      <w:pPr>
        <w:ind w:left="220" w:hanging="220"/>
        <w:rPr>
          <w:rFonts w:ascii="Times New Roman" w:hAnsi="Times New Roman" w:cs="Times New Roman"/>
          <w:szCs w:val="24"/>
        </w:rPr>
      </w:pPr>
      <w:r>
        <w:rPr>
          <w:rFonts w:ascii="Times New Roman" w:hAnsi="Times New Roman" w:cs="Times New Roman"/>
          <w:szCs w:val="24"/>
        </w:rPr>
        <w:t>139</w:t>
      </w:r>
      <w:r w:rsidRPr="00C62E9C">
        <w:rPr>
          <w:rFonts w:ascii="Times New Roman" w:hAnsi="Times New Roman" w:cs="Times New Roman"/>
          <w:szCs w:val="24"/>
        </w:rPr>
        <w:t xml:space="preserve">. </w:t>
      </w:r>
      <w:proofErr w:type="spellStart"/>
      <w:r w:rsidRPr="00C62E9C">
        <w:rPr>
          <w:rFonts w:ascii="Times New Roman" w:hAnsi="Times New Roman" w:cs="Times New Roman"/>
          <w:szCs w:val="24"/>
        </w:rPr>
        <w:t>Sugisawa</w:t>
      </w:r>
      <w:proofErr w:type="spellEnd"/>
      <w:r w:rsidRPr="00C62E9C">
        <w:rPr>
          <w:rFonts w:ascii="Times New Roman" w:hAnsi="Times New Roman" w:cs="Times New Roman"/>
          <w:szCs w:val="24"/>
        </w:rPr>
        <w:t xml:space="preserve"> C, Takamizawa T, Abe K, Hasegawa T, Shiga K, Sugawara H, </w:t>
      </w:r>
      <w:r>
        <w:rPr>
          <w:rFonts w:ascii="Times New Roman" w:hAnsi="Times New Roman" w:cs="Times New Roman"/>
          <w:szCs w:val="24"/>
        </w:rPr>
        <w:t>et al</w:t>
      </w:r>
      <w:r w:rsidRPr="00C62E9C">
        <w:rPr>
          <w:rFonts w:ascii="Times New Roman" w:hAnsi="Times New Roman" w:cs="Times New Roman"/>
          <w:szCs w:val="24"/>
        </w:rPr>
        <w:t>. Genetics of</w:t>
      </w:r>
      <w:r>
        <w:rPr>
          <w:rFonts w:ascii="Times New Roman" w:hAnsi="Times New Roman" w:cs="Times New Roman"/>
          <w:szCs w:val="24"/>
        </w:rPr>
        <w:t xml:space="preserve"> </w:t>
      </w:r>
      <w:r w:rsidRPr="00C62E9C">
        <w:rPr>
          <w:rFonts w:ascii="Times New Roman" w:hAnsi="Times New Roman" w:cs="Times New Roman"/>
          <w:szCs w:val="24"/>
        </w:rPr>
        <w:t>congenital isolated TSH deficiency: mutation screening of the known causative</w:t>
      </w:r>
      <w:r>
        <w:rPr>
          <w:rFonts w:ascii="Times New Roman" w:hAnsi="Times New Roman" w:cs="Times New Roman"/>
          <w:szCs w:val="24"/>
        </w:rPr>
        <w:t xml:space="preserve"> </w:t>
      </w:r>
      <w:r w:rsidRPr="00C62E9C">
        <w:rPr>
          <w:rFonts w:ascii="Times New Roman" w:hAnsi="Times New Roman" w:cs="Times New Roman"/>
          <w:szCs w:val="24"/>
        </w:rPr>
        <w:t xml:space="preserve">genes and a literature review. J Clin Endocrinol </w:t>
      </w:r>
      <w:proofErr w:type="spellStart"/>
      <w:r w:rsidRPr="00C62E9C">
        <w:rPr>
          <w:rFonts w:ascii="Times New Roman" w:hAnsi="Times New Roman" w:cs="Times New Roman"/>
          <w:szCs w:val="24"/>
        </w:rPr>
        <w:t>Metab</w:t>
      </w:r>
      <w:proofErr w:type="spellEnd"/>
      <w:r w:rsidRPr="00C62E9C">
        <w:rPr>
          <w:rFonts w:ascii="Times New Roman" w:hAnsi="Times New Roman" w:cs="Times New Roman"/>
          <w:szCs w:val="24"/>
        </w:rPr>
        <w:t xml:space="preserve"> </w:t>
      </w:r>
      <w:proofErr w:type="gramStart"/>
      <w:r w:rsidRPr="00C62E9C">
        <w:rPr>
          <w:rFonts w:ascii="Times New Roman" w:hAnsi="Times New Roman" w:cs="Times New Roman"/>
          <w:szCs w:val="24"/>
        </w:rPr>
        <w:t>2019;104:6229</w:t>
      </w:r>
      <w:proofErr w:type="gramEnd"/>
      <w:r w:rsidRPr="00C62E9C">
        <w:rPr>
          <w:rFonts w:ascii="Times New Roman" w:hAnsi="Times New Roman" w:cs="Times New Roman"/>
          <w:szCs w:val="24"/>
        </w:rPr>
        <w:t>-37.</w:t>
      </w:r>
    </w:p>
    <w:p w14:paraId="788B9A71" w14:textId="77777777" w:rsidR="003D76AB" w:rsidRPr="00A6654C" w:rsidRDefault="003D76AB" w:rsidP="003D76AB">
      <w:pPr>
        <w:ind w:left="220" w:hanging="220"/>
        <w:rPr>
          <w:rFonts w:ascii="Times New Roman" w:hAnsi="Times New Roman" w:cs="Times New Roman"/>
          <w:szCs w:val="24"/>
        </w:rPr>
      </w:pPr>
      <w:r>
        <w:rPr>
          <w:rFonts w:ascii="Times New Roman" w:hAnsi="Times New Roman" w:cs="Times New Roman"/>
          <w:szCs w:val="24"/>
        </w:rPr>
        <w:t>140</w:t>
      </w:r>
      <w:r w:rsidRPr="00C62E9C">
        <w:rPr>
          <w:rFonts w:ascii="Times New Roman" w:hAnsi="Times New Roman" w:cs="Times New Roman"/>
          <w:szCs w:val="24"/>
        </w:rPr>
        <w:t xml:space="preserve">. </w:t>
      </w:r>
      <w:proofErr w:type="spellStart"/>
      <w:r w:rsidRPr="00C62E9C">
        <w:rPr>
          <w:rFonts w:ascii="Times New Roman" w:hAnsi="Times New Roman" w:cs="Times New Roman"/>
          <w:szCs w:val="24"/>
        </w:rPr>
        <w:t>Zwaveling-Soonawala</w:t>
      </w:r>
      <w:proofErr w:type="spellEnd"/>
      <w:r w:rsidRPr="00C62E9C">
        <w:rPr>
          <w:rFonts w:ascii="Times New Roman" w:hAnsi="Times New Roman" w:cs="Times New Roman"/>
          <w:szCs w:val="24"/>
        </w:rPr>
        <w:t xml:space="preserve"> N, </w:t>
      </w:r>
      <w:proofErr w:type="spellStart"/>
      <w:r w:rsidRPr="00C62E9C">
        <w:rPr>
          <w:rFonts w:ascii="Times New Roman" w:hAnsi="Times New Roman" w:cs="Times New Roman"/>
          <w:szCs w:val="24"/>
        </w:rPr>
        <w:t>Naafs</w:t>
      </w:r>
      <w:proofErr w:type="spellEnd"/>
      <w:r w:rsidRPr="00C62E9C">
        <w:rPr>
          <w:rFonts w:ascii="Times New Roman" w:hAnsi="Times New Roman" w:cs="Times New Roman"/>
          <w:szCs w:val="24"/>
        </w:rPr>
        <w:t xml:space="preserve"> JC, </w:t>
      </w:r>
      <w:proofErr w:type="spellStart"/>
      <w:r w:rsidRPr="00C62E9C">
        <w:rPr>
          <w:rFonts w:ascii="Times New Roman" w:hAnsi="Times New Roman" w:cs="Times New Roman"/>
          <w:szCs w:val="24"/>
        </w:rPr>
        <w:t>Verkerk</w:t>
      </w:r>
      <w:proofErr w:type="spellEnd"/>
      <w:r w:rsidRPr="00C62E9C">
        <w:rPr>
          <w:rFonts w:ascii="Times New Roman" w:hAnsi="Times New Roman" w:cs="Times New Roman"/>
          <w:szCs w:val="24"/>
        </w:rPr>
        <w:t xml:space="preserve"> PH, van </w:t>
      </w:r>
      <w:proofErr w:type="spellStart"/>
      <w:r w:rsidRPr="00C62E9C">
        <w:rPr>
          <w:rFonts w:ascii="Times New Roman" w:hAnsi="Times New Roman" w:cs="Times New Roman"/>
          <w:szCs w:val="24"/>
        </w:rPr>
        <w:t>Trotsenburg</w:t>
      </w:r>
      <w:proofErr w:type="spellEnd"/>
      <w:r w:rsidRPr="00C62E9C">
        <w:rPr>
          <w:rFonts w:ascii="Times New Roman" w:hAnsi="Times New Roman" w:cs="Times New Roman"/>
          <w:szCs w:val="24"/>
        </w:rPr>
        <w:t xml:space="preserve"> ASP. Mortality</w:t>
      </w:r>
      <w:r>
        <w:rPr>
          <w:rFonts w:ascii="Times New Roman" w:hAnsi="Times New Roman" w:cs="Times New Roman"/>
          <w:szCs w:val="24"/>
        </w:rPr>
        <w:t xml:space="preserve"> </w:t>
      </w:r>
      <w:r w:rsidRPr="00C62E9C">
        <w:rPr>
          <w:rFonts w:ascii="Times New Roman" w:hAnsi="Times New Roman" w:cs="Times New Roman"/>
          <w:szCs w:val="24"/>
        </w:rPr>
        <w:t>in children with early-detected congenital central hypothyroidism. J Clin</w:t>
      </w:r>
      <w:r>
        <w:rPr>
          <w:rFonts w:ascii="Times New Roman" w:hAnsi="Times New Roman" w:cs="Times New Roman"/>
          <w:szCs w:val="24"/>
        </w:rPr>
        <w:t xml:space="preserve"> </w:t>
      </w:r>
      <w:r w:rsidRPr="00C62E9C">
        <w:rPr>
          <w:rFonts w:ascii="Times New Roman" w:hAnsi="Times New Roman" w:cs="Times New Roman"/>
          <w:szCs w:val="24"/>
        </w:rPr>
        <w:t xml:space="preserve">Endocrinol </w:t>
      </w:r>
      <w:proofErr w:type="spellStart"/>
      <w:r w:rsidRPr="00C62E9C">
        <w:rPr>
          <w:rFonts w:ascii="Times New Roman" w:hAnsi="Times New Roman" w:cs="Times New Roman"/>
          <w:szCs w:val="24"/>
        </w:rPr>
        <w:t>Metab</w:t>
      </w:r>
      <w:proofErr w:type="spellEnd"/>
      <w:r w:rsidRPr="00C62E9C">
        <w:rPr>
          <w:rFonts w:ascii="Times New Roman" w:hAnsi="Times New Roman" w:cs="Times New Roman"/>
          <w:szCs w:val="24"/>
        </w:rPr>
        <w:t xml:space="preserve"> </w:t>
      </w:r>
      <w:proofErr w:type="gramStart"/>
      <w:r w:rsidRPr="00C62E9C">
        <w:rPr>
          <w:rFonts w:ascii="Times New Roman" w:hAnsi="Times New Roman" w:cs="Times New Roman"/>
          <w:szCs w:val="24"/>
        </w:rPr>
        <w:t>2018;103:3078</w:t>
      </w:r>
      <w:proofErr w:type="gramEnd"/>
      <w:r w:rsidRPr="00C62E9C">
        <w:rPr>
          <w:rFonts w:ascii="Times New Roman" w:hAnsi="Times New Roman" w:cs="Times New Roman"/>
          <w:szCs w:val="24"/>
        </w:rPr>
        <w:t>-82.</w:t>
      </w:r>
    </w:p>
    <w:p w14:paraId="1EB0D4E4" w14:textId="77777777" w:rsidR="003D76AB" w:rsidRPr="00C62E9C" w:rsidRDefault="003D76AB" w:rsidP="003D76AB">
      <w:pPr>
        <w:ind w:left="220" w:hanging="220"/>
        <w:rPr>
          <w:rFonts w:ascii="Times New Roman" w:hAnsi="Times New Roman" w:cs="Times New Roman"/>
          <w:szCs w:val="24"/>
        </w:rPr>
      </w:pPr>
      <w:r>
        <w:rPr>
          <w:rFonts w:ascii="Times New Roman" w:hAnsi="Times New Roman" w:cs="Times New Roman"/>
          <w:szCs w:val="24"/>
        </w:rPr>
        <w:t>141</w:t>
      </w:r>
      <w:r w:rsidRPr="00C62E9C">
        <w:rPr>
          <w:rFonts w:ascii="Times New Roman" w:hAnsi="Times New Roman" w:cs="Times New Roman"/>
          <w:szCs w:val="24"/>
        </w:rPr>
        <w:t xml:space="preserve">. Brooks BP, </w:t>
      </w:r>
      <w:proofErr w:type="spellStart"/>
      <w:r w:rsidRPr="00C62E9C">
        <w:rPr>
          <w:rFonts w:ascii="Times New Roman" w:hAnsi="Times New Roman" w:cs="Times New Roman"/>
          <w:szCs w:val="24"/>
        </w:rPr>
        <w:t>Kleta</w:t>
      </w:r>
      <w:proofErr w:type="spellEnd"/>
      <w:r w:rsidRPr="00C62E9C">
        <w:rPr>
          <w:rFonts w:ascii="Times New Roman" w:hAnsi="Times New Roman" w:cs="Times New Roman"/>
          <w:szCs w:val="24"/>
        </w:rPr>
        <w:t xml:space="preserve"> R, Caruso RC, Stuart C, Ludlow J, </w:t>
      </w:r>
      <w:proofErr w:type="spellStart"/>
      <w:r w:rsidRPr="00C62E9C">
        <w:rPr>
          <w:rFonts w:ascii="Times New Roman" w:hAnsi="Times New Roman" w:cs="Times New Roman"/>
          <w:szCs w:val="24"/>
        </w:rPr>
        <w:t>Stratakis</w:t>
      </w:r>
      <w:proofErr w:type="spellEnd"/>
      <w:r w:rsidRPr="00C62E9C">
        <w:rPr>
          <w:rFonts w:ascii="Times New Roman" w:hAnsi="Times New Roman" w:cs="Times New Roman"/>
          <w:szCs w:val="24"/>
        </w:rPr>
        <w:t xml:space="preserve"> CA. Triple-A</w:t>
      </w:r>
      <w:r>
        <w:rPr>
          <w:rFonts w:ascii="Times New Roman" w:hAnsi="Times New Roman" w:cs="Times New Roman"/>
          <w:szCs w:val="24"/>
        </w:rPr>
        <w:t xml:space="preserve"> </w:t>
      </w:r>
      <w:r w:rsidRPr="00C62E9C">
        <w:rPr>
          <w:rFonts w:ascii="Times New Roman" w:hAnsi="Times New Roman" w:cs="Times New Roman"/>
          <w:szCs w:val="24"/>
        </w:rPr>
        <w:t>syndrome with prominent ophthalmic features and a novel mutation in the AAAS</w:t>
      </w:r>
      <w:r>
        <w:rPr>
          <w:rFonts w:ascii="Times New Roman" w:hAnsi="Times New Roman" w:cs="Times New Roman"/>
          <w:szCs w:val="24"/>
        </w:rPr>
        <w:t xml:space="preserve"> </w:t>
      </w:r>
      <w:r w:rsidRPr="00C62E9C">
        <w:rPr>
          <w:rFonts w:ascii="Times New Roman" w:hAnsi="Times New Roman" w:cs="Times New Roman"/>
          <w:szCs w:val="24"/>
        </w:rPr>
        <w:t xml:space="preserve">gene: a case report. BMC </w:t>
      </w:r>
      <w:proofErr w:type="spellStart"/>
      <w:r w:rsidRPr="00C62E9C">
        <w:rPr>
          <w:rFonts w:ascii="Times New Roman" w:hAnsi="Times New Roman" w:cs="Times New Roman"/>
          <w:szCs w:val="24"/>
        </w:rPr>
        <w:t>Ophthalmol</w:t>
      </w:r>
      <w:proofErr w:type="spellEnd"/>
      <w:r w:rsidRPr="00C62E9C">
        <w:rPr>
          <w:rFonts w:ascii="Times New Roman" w:hAnsi="Times New Roman" w:cs="Times New Roman"/>
          <w:szCs w:val="24"/>
        </w:rPr>
        <w:t xml:space="preserve"> </w:t>
      </w:r>
      <w:proofErr w:type="gramStart"/>
      <w:r w:rsidRPr="00C62E9C">
        <w:rPr>
          <w:rFonts w:ascii="Times New Roman" w:hAnsi="Times New Roman" w:cs="Times New Roman"/>
          <w:szCs w:val="24"/>
        </w:rPr>
        <w:t>2004;4:7</w:t>
      </w:r>
      <w:proofErr w:type="gramEnd"/>
      <w:r w:rsidRPr="00C62E9C">
        <w:rPr>
          <w:rFonts w:ascii="Times New Roman" w:hAnsi="Times New Roman" w:cs="Times New Roman"/>
          <w:szCs w:val="24"/>
        </w:rPr>
        <w:t>.</w:t>
      </w:r>
    </w:p>
    <w:p w14:paraId="00E401C7" w14:textId="77777777" w:rsidR="003D76AB" w:rsidRPr="00C62E9C" w:rsidRDefault="003D76AB" w:rsidP="003D76AB">
      <w:pPr>
        <w:ind w:left="220" w:hanging="220"/>
        <w:rPr>
          <w:rFonts w:ascii="Times New Roman" w:hAnsi="Times New Roman" w:cs="Times New Roman"/>
          <w:szCs w:val="24"/>
        </w:rPr>
      </w:pPr>
      <w:r>
        <w:rPr>
          <w:rFonts w:ascii="Times New Roman" w:hAnsi="Times New Roman" w:cs="Times New Roman"/>
          <w:szCs w:val="24"/>
        </w:rPr>
        <w:t>142</w:t>
      </w:r>
      <w:r w:rsidRPr="00C62E9C">
        <w:rPr>
          <w:rFonts w:ascii="Times New Roman" w:hAnsi="Times New Roman" w:cs="Times New Roman"/>
          <w:szCs w:val="24"/>
        </w:rPr>
        <w:t xml:space="preserve">. Clark AJ, Weber A. Adrenocorticotropin insensitivity syndromes. </w:t>
      </w:r>
      <w:proofErr w:type="spellStart"/>
      <w:r w:rsidRPr="00C62E9C">
        <w:rPr>
          <w:rFonts w:ascii="Times New Roman" w:hAnsi="Times New Roman" w:cs="Times New Roman"/>
          <w:szCs w:val="24"/>
        </w:rPr>
        <w:t>Endocr</w:t>
      </w:r>
      <w:proofErr w:type="spellEnd"/>
      <w:r w:rsidRPr="00C62E9C">
        <w:rPr>
          <w:rFonts w:ascii="Times New Roman" w:hAnsi="Times New Roman" w:cs="Times New Roman"/>
          <w:szCs w:val="24"/>
        </w:rPr>
        <w:t xml:space="preserve"> Rev</w:t>
      </w:r>
      <w:r>
        <w:rPr>
          <w:rFonts w:ascii="Times New Roman" w:hAnsi="Times New Roman" w:cs="Times New Roman"/>
          <w:szCs w:val="24"/>
        </w:rPr>
        <w:t xml:space="preserve"> </w:t>
      </w:r>
      <w:proofErr w:type="gramStart"/>
      <w:r w:rsidRPr="00C62E9C">
        <w:rPr>
          <w:rFonts w:ascii="Times New Roman" w:hAnsi="Times New Roman" w:cs="Times New Roman"/>
          <w:szCs w:val="24"/>
        </w:rPr>
        <w:t>1998;19:828</w:t>
      </w:r>
      <w:proofErr w:type="gramEnd"/>
      <w:r w:rsidRPr="00C62E9C">
        <w:rPr>
          <w:rFonts w:ascii="Times New Roman" w:hAnsi="Times New Roman" w:cs="Times New Roman"/>
          <w:szCs w:val="24"/>
        </w:rPr>
        <w:t>-43.</w:t>
      </w:r>
    </w:p>
    <w:p w14:paraId="4624E5B1" w14:textId="77777777" w:rsidR="003D76AB" w:rsidRPr="00C62E9C" w:rsidRDefault="003D76AB" w:rsidP="003D76AB">
      <w:pPr>
        <w:ind w:left="220" w:hanging="220"/>
        <w:rPr>
          <w:rFonts w:ascii="Times New Roman" w:hAnsi="Times New Roman" w:cs="Times New Roman"/>
          <w:szCs w:val="24"/>
        </w:rPr>
      </w:pPr>
      <w:r>
        <w:rPr>
          <w:rFonts w:ascii="Times New Roman" w:hAnsi="Times New Roman" w:cs="Times New Roman"/>
          <w:szCs w:val="24"/>
        </w:rPr>
        <w:t>143</w:t>
      </w:r>
      <w:r w:rsidRPr="00C62E9C">
        <w:rPr>
          <w:rFonts w:ascii="Times New Roman" w:hAnsi="Times New Roman" w:cs="Times New Roman"/>
          <w:szCs w:val="24"/>
        </w:rPr>
        <w:t xml:space="preserve">. </w:t>
      </w:r>
      <w:proofErr w:type="spellStart"/>
      <w:r w:rsidRPr="00C62E9C">
        <w:rPr>
          <w:rFonts w:ascii="Times New Roman" w:hAnsi="Times New Roman" w:cs="Times New Roman"/>
          <w:szCs w:val="24"/>
        </w:rPr>
        <w:t>Roucher</w:t>
      </w:r>
      <w:proofErr w:type="spellEnd"/>
      <w:r w:rsidRPr="00C62E9C">
        <w:rPr>
          <w:rFonts w:ascii="Times New Roman" w:hAnsi="Times New Roman" w:cs="Times New Roman"/>
          <w:szCs w:val="24"/>
        </w:rPr>
        <w:t xml:space="preserve">-Boulez F, </w:t>
      </w:r>
      <w:proofErr w:type="spellStart"/>
      <w:r w:rsidRPr="00C62E9C">
        <w:rPr>
          <w:rFonts w:ascii="Times New Roman" w:hAnsi="Times New Roman" w:cs="Times New Roman"/>
          <w:szCs w:val="24"/>
        </w:rPr>
        <w:t>Brac</w:t>
      </w:r>
      <w:proofErr w:type="spellEnd"/>
      <w:r w:rsidRPr="00C62E9C">
        <w:rPr>
          <w:rFonts w:ascii="Times New Roman" w:hAnsi="Times New Roman" w:cs="Times New Roman"/>
          <w:szCs w:val="24"/>
        </w:rPr>
        <w:t xml:space="preserve"> de la </w:t>
      </w:r>
      <w:proofErr w:type="spellStart"/>
      <w:r w:rsidRPr="00C62E9C">
        <w:rPr>
          <w:rFonts w:ascii="Times New Roman" w:hAnsi="Times New Roman" w:cs="Times New Roman"/>
          <w:szCs w:val="24"/>
        </w:rPr>
        <w:t>Perriere</w:t>
      </w:r>
      <w:proofErr w:type="spellEnd"/>
      <w:r w:rsidRPr="00C62E9C">
        <w:rPr>
          <w:rFonts w:ascii="Times New Roman" w:hAnsi="Times New Roman" w:cs="Times New Roman"/>
          <w:szCs w:val="24"/>
        </w:rPr>
        <w:t xml:space="preserve"> A, Jacquez A, Chau D, </w:t>
      </w:r>
      <w:proofErr w:type="spellStart"/>
      <w:r w:rsidRPr="00C62E9C">
        <w:rPr>
          <w:rFonts w:ascii="Times New Roman" w:hAnsi="Times New Roman" w:cs="Times New Roman"/>
          <w:szCs w:val="24"/>
        </w:rPr>
        <w:t>Guignat</w:t>
      </w:r>
      <w:proofErr w:type="spellEnd"/>
      <w:r w:rsidRPr="00C62E9C">
        <w:rPr>
          <w:rFonts w:ascii="Times New Roman" w:hAnsi="Times New Roman" w:cs="Times New Roman"/>
          <w:szCs w:val="24"/>
        </w:rPr>
        <w:t xml:space="preserve"> L, Vial</w:t>
      </w:r>
      <w:r>
        <w:rPr>
          <w:rFonts w:ascii="Times New Roman" w:hAnsi="Times New Roman" w:cs="Times New Roman"/>
          <w:szCs w:val="24"/>
        </w:rPr>
        <w:t xml:space="preserve"> </w:t>
      </w:r>
      <w:r w:rsidRPr="00C62E9C">
        <w:rPr>
          <w:rFonts w:ascii="Times New Roman" w:hAnsi="Times New Roman" w:cs="Times New Roman"/>
          <w:szCs w:val="24"/>
        </w:rPr>
        <w:t xml:space="preserve">C, </w:t>
      </w:r>
      <w:r>
        <w:rPr>
          <w:rFonts w:ascii="Times New Roman" w:hAnsi="Times New Roman" w:cs="Times New Roman"/>
          <w:szCs w:val="24"/>
        </w:rPr>
        <w:t>et al</w:t>
      </w:r>
      <w:r w:rsidRPr="00C62E9C">
        <w:rPr>
          <w:rFonts w:ascii="Times New Roman" w:hAnsi="Times New Roman" w:cs="Times New Roman"/>
          <w:szCs w:val="24"/>
        </w:rPr>
        <w:t>. Triple-A syndrome: a wide spectrum</w:t>
      </w:r>
      <w:r>
        <w:rPr>
          <w:rFonts w:ascii="Times New Roman" w:hAnsi="Times New Roman" w:cs="Times New Roman"/>
          <w:szCs w:val="24"/>
        </w:rPr>
        <w:t xml:space="preserve"> </w:t>
      </w:r>
      <w:r w:rsidRPr="00C62E9C">
        <w:rPr>
          <w:rFonts w:ascii="Times New Roman" w:hAnsi="Times New Roman" w:cs="Times New Roman"/>
          <w:szCs w:val="24"/>
        </w:rPr>
        <w:t xml:space="preserve">of adrenal dysfunction. Eur J Endocrinol </w:t>
      </w:r>
      <w:proofErr w:type="gramStart"/>
      <w:r w:rsidRPr="00C62E9C">
        <w:rPr>
          <w:rFonts w:ascii="Times New Roman" w:hAnsi="Times New Roman" w:cs="Times New Roman"/>
          <w:szCs w:val="24"/>
        </w:rPr>
        <w:t>2018;178:199</w:t>
      </w:r>
      <w:proofErr w:type="gramEnd"/>
      <w:r w:rsidRPr="00C62E9C">
        <w:rPr>
          <w:rFonts w:ascii="Times New Roman" w:hAnsi="Times New Roman" w:cs="Times New Roman"/>
          <w:szCs w:val="24"/>
        </w:rPr>
        <w:t>-207.</w:t>
      </w:r>
    </w:p>
    <w:p w14:paraId="108C8C33" w14:textId="77777777" w:rsidR="003D76AB" w:rsidRPr="00C62E9C" w:rsidRDefault="003D76AB" w:rsidP="003D76AB">
      <w:pPr>
        <w:ind w:left="220" w:hanging="220"/>
        <w:rPr>
          <w:rFonts w:ascii="Times New Roman" w:hAnsi="Times New Roman" w:cs="Times New Roman"/>
          <w:szCs w:val="24"/>
        </w:rPr>
      </w:pPr>
      <w:r>
        <w:rPr>
          <w:rFonts w:ascii="Times New Roman" w:hAnsi="Times New Roman" w:cs="Times New Roman"/>
          <w:szCs w:val="24"/>
        </w:rPr>
        <w:t>144</w:t>
      </w:r>
      <w:r w:rsidRPr="00C62E9C">
        <w:rPr>
          <w:rFonts w:ascii="Times New Roman" w:hAnsi="Times New Roman" w:cs="Times New Roman"/>
          <w:szCs w:val="24"/>
        </w:rPr>
        <w:t xml:space="preserve">. Tata B, </w:t>
      </w:r>
      <w:proofErr w:type="spellStart"/>
      <w:r w:rsidRPr="00C62E9C">
        <w:rPr>
          <w:rFonts w:ascii="Times New Roman" w:hAnsi="Times New Roman" w:cs="Times New Roman"/>
          <w:szCs w:val="24"/>
        </w:rPr>
        <w:t>Huijbregts</w:t>
      </w:r>
      <w:proofErr w:type="spellEnd"/>
      <w:r w:rsidRPr="00C62E9C">
        <w:rPr>
          <w:rFonts w:ascii="Times New Roman" w:hAnsi="Times New Roman" w:cs="Times New Roman"/>
          <w:szCs w:val="24"/>
        </w:rPr>
        <w:t xml:space="preserve"> L, </w:t>
      </w:r>
      <w:proofErr w:type="spellStart"/>
      <w:r w:rsidRPr="00C62E9C">
        <w:rPr>
          <w:rFonts w:ascii="Times New Roman" w:hAnsi="Times New Roman" w:cs="Times New Roman"/>
          <w:szCs w:val="24"/>
        </w:rPr>
        <w:t>Jacquier</w:t>
      </w:r>
      <w:proofErr w:type="spellEnd"/>
      <w:r w:rsidRPr="00C62E9C">
        <w:rPr>
          <w:rFonts w:ascii="Times New Roman" w:hAnsi="Times New Roman" w:cs="Times New Roman"/>
          <w:szCs w:val="24"/>
        </w:rPr>
        <w:t xml:space="preserve"> S, Csaba Z, </w:t>
      </w:r>
      <w:proofErr w:type="spellStart"/>
      <w:r w:rsidRPr="00C62E9C">
        <w:rPr>
          <w:rFonts w:ascii="Times New Roman" w:hAnsi="Times New Roman" w:cs="Times New Roman"/>
          <w:szCs w:val="24"/>
        </w:rPr>
        <w:t>Genin</w:t>
      </w:r>
      <w:proofErr w:type="spellEnd"/>
      <w:r w:rsidRPr="00C62E9C">
        <w:rPr>
          <w:rFonts w:ascii="Times New Roman" w:hAnsi="Times New Roman" w:cs="Times New Roman"/>
          <w:szCs w:val="24"/>
        </w:rPr>
        <w:t xml:space="preserve"> E, Meyer V, </w:t>
      </w:r>
      <w:r>
        <w:rPr>
          <w:rFonts w:ascii="Times New Roman" w:hAnsi="Times New Roman" w:cs="Times New Roman"/>
          <w:szCs w:val="24"/>
        </w:rPr>
        <w:t>et al</w:t>
      </w:r>
      <w:r w:rsidRPr="00C62E9C">
        <w:rPr>
          <w:rFonts w:ascii="Times New Roman" w:hAnsi="Times New Roman" w:cs="Times New Roman"/>
          <w:szCs w:val="24"/>
        </w:rPr>
        <w:t>. Haploinsufficiency of</w:t>
      </w:r>
      <w:r>
        <w:rPr>
          <w:rFonts w:ascii="Times New Roman" w:hAnsi="Times New Roman" w:cs="Times New Roman"/>
          <w:szCs w:val="24"/>
        </w:rPr>
        <w:t xml:space="preserve"> </w:t>
      </w:r>
      <w:r w:rsidRPr="00C62E9C">
        <w:rPr>
          <w:rFonts w:ascii="Times New Roman" w:hAnsi="Times New Roman" w:cs="Times New Roman"/>
          <w:szCs w:val="24"/>
        </w:rPr>
        <w:t>Dmxl2, encoding a synaptic protein, causes infertility associated with a loss of</w:t>
      </w:r>
      <w:r>
        <w:rPr>
          <w:rFonts w:ascii="Times New Roman" w:hAnsi="Times New Roman" w:cs="Times New Roman"/>
          <w:szCs w:val="24"/>
        </w:rPr>
        <w:t xml:space="preserve"> </w:t>
      </w:r>
      <w:r w:rsidRPr="00C62E9C">
        <w:rPr>
          <w:rFonts w:ascii="Times New Roman" w:hAnsi="Times New Roman" w:cs="Times New Roman"/>
          <w:szCs w:val="24"/>
        </w:rPr>
        <w:t xml:space="preserve">GnRH neurons in mouse. </w:t>
      </w:r>
      <w:proofErr w:type="spellStart"/>
      <w:r w:rsidRPr="00C62E9C">
        <w:rPr>
          <w:rFonts w:ascii="Times New Roman" w:hAnsi="Times New Roman" w:cs="Times New Roman"/>
          <w:szCs w:val="24"/>
        </w:rPr>
        <w:t>PLoS</w:t>
      </w:r>
      <w:proofErr w:type="spellEnd"/>
      <w:r w:rsidRPr="00C62E9C">
        <w:rPr>
          <w:rFonts w:ascii="Times New Roman" w:hAnsi="Times New Roman" w:cs="Times New Roman"/>
          <w:szCs w:val="24"/>
        </w:rPr>
        <w:t xml:space="preserve"> </w:t>
      </w:r>
      <w:proofErr w:type="spellStart"/>
      <w:r w:rsidRPr="00C62E9C">
        <w:rPr>
          <w:rFonts w:ascii="Times New Roman" w:hAnsi="Times New Roman" w:cs="Times New Roman"/>
          <w:szCs w:val="24"/>
        </w:rPr>
        <w:t>Biol</w:t>
      </w:r>
      <w:proofErr w:type="spellEnd"/>
      <w:r w:rsidRPr="00C62E9C">
        <w:rPr>
          <w:rFonts w:ascii="Times New Roman" w:hAnsi="Times New Roman" w:cs="Times New Roman"/>
          <w:szCs w:val="24"/>
        </w:rPr>
        <w:t xml:space="preserve"> 2014;</w:t>
      </w:r>
      <w:proofErr w:type="gramStart"/>
      <w:r w:rsidRPr="00C62E9C">
        <w:rPr>
          <w:rFonts w:ascii="Times New Roman" w:hAnsi="Times New Roman" w:cs="Times New Roman"/>
          <w:szCs w:val="24"/>
        </w:rPr>
        <w:t>12:e</w:t>
      </w:r>
      <w:proofErr w:type="gramEnd"/>
      <w:r w:rsidRPr="00C62E9C">
        <w:rPr>
          <w:rFonts w:ascii="Times New Roman" w:hAnsi="Times New Roman" w:cs="Times New Roman"/>
          <w:szCs w:val="24"/>
        </w:rPr>
        <w:t>1001952.</w:t>
      </w:r>
    </w:p>
    <w:p w14:paraId="7AEB37BF" w14:textId="77777777" w:rsidR="003D76AB" w:rsidRPr="00A6654C" w:rsidRDefault="003D76AB" w:rsidP="003D76AB">
      <w:pPr>
        <w:ind w:left="220" w:hanging="220"/>
        <w:rPr>
          <w:rFonts w:ascii="Times New Roman" w:hAnsi="Times New Roman" w:cs="Times New Roman"/>
          <w:szCs w:val="24"/>
        </w:rPr>
      </w:pPr>
      <w:r>
        <w:rPr>
          <w:rFonts w:ascii="Times New Roman" w:hAnsi="Times New Roman" w:cs="Times New Roman"/>
          <w:szCs w:val="24"/>
        </w:rPr>
        <w:t>145</w:t>
      </w:r>
      <w:r w:rsidRPr="00C62E9C">
        <w:rPr>
          <w:rFonts w:ascii="Times New Roman" w:hAnsi="Times New Roman" w:cs="Times New Roman"/>
          <w:szCs w:val="24"/>
        </w:rPr>
        <w:t xml:space="preserve">. </w:t>
      </w:r>
      <w:proofErr w:type="spellStart"/>
      <w:r w:rsidRPr="00C62E9C">
        <w:rPr>
          <w:rFonts w:ascii="Times New Roman" w:hAnsi="Times New Roman" w:cs="Times New Roman"/>
          <w:szCs w:val="24"/>
        </w:rPr>
        <w:t>Gob</w:t>
      </w:r>
      <w:r>
        <w:rPr>
          <w:rFonts w:ascii="Times New Roman" w:hAnsi="Times New Roman" w:cs="Times New Roman"/>
          <w:szCs w:val="24"/>
        </w:rPr>
        <w:t>e</w:t>
      </w:r>
      <w:proofErr w:type="spellEnd"/>
      <w:r w:rsidRPr="00C62E9C">
        <w:rPr>
          <w:rFonts w:ascii="Times New Roman" w:hAnsi="Times New Roman" w:cs="Times New Roman"/>
          <w:szCs w:val="24"/>
        </w:rPr>
        <w:t xml:space="preserve"> C, </w:t>
      </w:r>
      <w:proofErr w:type="spellStart"/>
      <w:r w:rsidRPr="00C62E9C">
        <w:rPr>
          <w:rFonts w:ascii="Times New Roman" w:hAnsi="Times New Roman" w:cs="Times New Roman"/>
          <w:szCs w:val="24"/>
        </w:rPr>
        <w:t>Elzaiat</w:t>
      </w:r>
      <w:proofErr w:type="spellEnd"/>
      <w:r w:rsidRPr="00C62E9C">
        <w:rPr>
          <w:rFonts w:ascii="Times New Roman" w:hAnsi="Times New Roman" w:cs="Times New Roman"/>
          <w:szCs w:val="24"/>
        </w:rPr>
        <w:t xml:space="preserve"> M, Meunier N, Andr</w:t>
      </w:r>
      <w:r>
        <w:rPr>
          <w:rFonts w:ascii="Times New Roman" w:hAnsi="Times New Roman" w:cs="Times New Roman"/>
          <w:szCs w:val="24"/>
        </w:rPr>
        <w:t>e</w:t>
      </w:r>
      <w:r w:rsidRPr="00C62E9C">
        <w:rPr>
          <w:rFonts w:ascii="Times New Roman" w:hAnsi="Times New Roman" w:cs="Times New Roman"/>
          <w:szCs w:val="24"/>
        </w:rPr>
        <w:t xml:space="preserve"> M, </w:t>
      </w:r>
      <w:proofErr w:type="spellStart"/>
      <w:r w:rsidRPr="00C62E9C">
        <w:rPr>
          <w:rFonts w:ascii="Times New Roman" w:hAnsi="Times New Roman" w:cs="Times New Roman"/>
          <w:szCs w:val="24"/>
        </w:rPr>
        <w:t>Sellem</w:t>
      </w:r>
      <w:proofErr w:type="spellEnd"/>
      <w:r w:rsidRPr="00C62E9C">
        <w:rPr>
          <w:rFonts w:ascii="Times New Roman" w:hAnsi="Times New Roman" w:cs="Times New Roman"/>
          <w:szCs w:val="24"/>
        </w:rPr>
        <w:t xml:space="preserve"> E, </w:t>
      </w:r>
      <w:proofErr w:type="spellStart"/>
      <w:r w:rsidRPr="00C62E9C">
        <w:rPr>
          <w:rFonts w:ascii="Times New Roman" w:hAnsi="Times New Roman" w:cs="Times New Roman"/>
          <w:szCs w:val="24"/>
        </w:rPr>
        <w:t>Congar</w:t>
      </w:r>
      <w:proofErr w:type="spellEnd"/>
      <w:r w:rsidRPr="00C62E9C">
        <w:rPr>
          <w:rFonts w:ascii="Times New Roman" w:hAnsi="Times New Roman" w:cs="Times New Roman"/>
          <w:szCs w:val="24"/>
        </w:rPr>
        <w:t xml:space="preserve"> P, </w:t>
      </w:r>
      <w:r>
        <w:rPr>
          <w:rFonts w:ascii="Times New Roman" w:hAnsi="Times New Roman" w:cs="Times New Roman"/>
          <w:szCs w:val="24"/>
        </w:rPr>
        <w:t>et al</w:t>
      </w:r>
      <w:r w:rsidRPr="00C62E9C">
        <w:rPr>
          <w:rFonts w:ascii="Times New Roman" w:hAnsi="Times New Roman" w:cs="Times New Roman"/>
          <w:szCs w:val="24"/>
        </w:rPr>
        <w:t>. Dual role of DMXL2</w:t>
      </w:r>
      <w:r>
        <w:rPr>
          <w:rFonts w:ascii="Times New Roman" w:hAnsi="Times New Roman" w:cs="Times New Roman"/>
          <w:szCs w:val="24"/>
        </w:rPr>
        <w:t xml:space="preserve"> </w:t>
      </w:r>
      <w:r w:rsidRPr="00C62E9C">
        <w:rPr>
          <w:rFonts w:ascii="Times New Roman" w:hAnsi="Times New Roman" w:cs="Times New Roman"/>
          <w:szCs w:val="24"/>
        </w:rPr>
        <w:t>in olfactory information transmission and the first wave of spermatogenesis.</w:t>
      </w:r>
      <w:r>
        <w:rPr>
          <w:rFonts w:ascii="Times New Roman" w:hAnsi="Times New Roman" w:cs="Times New Roman"/>
          <w:szCs w:val="24"/>
        </w:rPr>
        <w:t xml:space="preserve"> </w:t>
      </w:r>
      <w:proofErr w:type="spellStart"/>
      <w:r w:rsidRPr="00C62E9C">
        <w:rPr>
          <w:rFonts w:ascii="Times New Roman" w:hAnsi="Times New Roman" w:cs="Times New Roman"/>
          <w:szCs w:val="24"/>
        </w:rPr>
        <w:t>PLoS</w:t>
      </w:r>
      <w:proofErr w:type="spellEnd"/>
      <w:r w:rsidRPr="00C62E9C">
        <w:rPr>
          <w:rFonts w:ascii="Times New Roman" w:hAnsi="Times New Roman" w:cs="Times New Roman"/>
          <w:szCs w:val="24"/>
        </w:rPr>
        <w:t xml:space="preserve"> Genet 2019;</w:t>
      </w:r>
      <w:proofErr w:type="gramStart"/>
      <w:r w:rsidRPr="00C62E9C">
        <w:rPr>
          <w:rFonts w:ascii="Times New Roman" w:hAnsi="Times New Roman" w:cs="Times New Roman"/>
          <w:szCs w:val="24"/>
        </w:rPr>
        <w:t>15:e</w:t>
      </w:r>
      <w:proofErr w:type="gramEnd"/>
      <w:r w:rsidRPr="00C62E9C">
        <w:rPr>
          <w:rFonts w:ascii="Times New Roman" w:hAnsi="Times New Roman" w:cs="Times New Roman"/>
          <w:szCs w:val="24"/>
        </w:rPr>
        <w:t>1007909.</w:t>
      </w:r>
    </w:p>
    <w:p w14:paraId="02BEABA7" w14:textId="77777777" w:rsidR="009F7CDB" w:rsidRDefault="009F7CDB">
      <w:pPr>
        <w:rPr>
          <w:rFonts w:ascii="Times New Roman" w:eastAsia="Times New Roman" w:hAnsi="Times New Roman" w:cs="Times New Roman"/>
          <w:b/>
          <w:sz w:val="24"/>
          <w:szCs w:val="24"/>
        </w:rPr>
      </w:pPr>
      <w:bookmarkStart w:id="32" w:name="_26in1rg" w:colFirst="0" w:colLast="0"/>
      <w:bookmarkEnd w:id="32"/>
      <w:r>
        <w:rPr>
          <w:rFonts w:ascii="Times New Roman" w:eastAsia="Times New Roman" w:hAnsi="Times New Roman" w:cs="Times New Roman"/>
          <w:b/>
          <w:sz w:val="24"/>
          <w:szCs w:val="24"/>
        </w:rPr>
        <w:br w:type="page"/>
      </w:r>
    </w:p>
    <w:p w14:paraId="52B83A66" w14:textId="1E28DD81" w:rsidR="00A16AA1" w:rsidRDefault="005D7E06" w:rsidP="005D7E06">
      <w:pPr>
        <w:spacing w:line="480" w:lineRule="auto"/>
        <w:rPr>
          <w:rFonts w:ascii="Times New Roman" w:eastAsia="Times New Roman" w:hAnsi="Times New Roman" w:cs="Times New Roman"/>
          <w:b/>
          <w:sz w:val="24"/>
          <w:szCs w:val="24"/>
        </w:rPr>
      </w:pPr>
      <w:r w:rsidRPr="00A16AA1">
        <w:rPr>
          <w:rFonts w:ascii="Times New Roman" w:eastAsia="Times New Roman" w:hAnsi="Times New Roman" w:cs="Times New Roman"/>
          <w:b/>
          <w:sz w:val="24"/>
          <w:szCs w:val="24"/>
        </w:rPr>
        <w:lastRenderedPageBreak/>
        <w:t>Fig</w:t>
      </w:r>
      <w:r w:rsidR="00083BD9">
        <w:rPr>
          <w:rFonts w:ascii="Times New Roman" w:eastAsia="Times New Roman" w:hAnsi="Times New Roman" w:cs="Times New Roman"/>
          <w:b/>
          <w:sz w:val="24"/>
          <w:szCs w:val="24"/>
        </w:rPr>
        <w:t>.</w:t>
      </w:r>
      <w:r w:rsidRPr="00A16AA1">
        <w:rPr>
          <w:rFonts w:ascii="Times New Roman" w:eastAsia="Times New Roman" w:hAnsi="Times New Roman" w:cs="Times New Roman"/>
          <w:b/>
          <w:sz w:val="24"/>
          <w:szCs w:val="24"/>
        </w:rPr>
        <w:t xml:space="preserve"> 1.</w:t>
      </w:r>
      <w:r w:rsidRPr="005D7E06">
        <w:rPr>
          <w:rFonts w:ascii="Times New Roman" w:eastAsia="Times New Roman" w:hAnsi="Times New Roman" w:cs="Times New Roman"/>
          <w:bCs/>
          <w:sz w:val="24"/>
          <w:szCs w:val="24"/>
        </w:rPr>
        <w:t xml:space="preserve"> A chart indicating the relevant prevalence of human diseases associated with </w:t>
      </w:r>
      <w:r w:rsidR="0058291D">
        <w:rPr>
          <w:rFonts w:ascii="Times New Roman" w:eastAsia="Times New Roman" w:hAnsi="Times New Roman" w:cs="Times New Roman"/>
          <w:sz w:val="24"/>
          <w:szCs w:val="24"/>
        </w:rPr>
        <w:t>WD40-repeat</w:t>
      </w:r>
      <w:r w:rsidR="0058291D" w:rsidRPr="005D7E06">
        <w:rPr>
          <w:rFonts w:ascii="Times New Roman" w:eastAsia="Times New Roman" w:hAnsi="Times New Roman" w:cs="Times New Roman"/>
          <w:bCs/>
          <w:sz w:val="24"/>
          <w:szCs w:val="24"/>
        </w:rPr>
        <w:t xml:space="preserve"> </w:t>
      </w:r>
      <w:r w:rsidR="0058291D">
        <w:rPr>
          <w:rFonts w:ascii="Times New Roman" w:eastAsia="Times New Roman" w:hAnsi="Times New Roman" w:cs="Times New Roman"/>
          <w:bCs/>
          <w:sz w:val="24"/>
          <w:szCs w:val="24"/>
        </w:rPr>
        <w:t>(</w:t>
      </w:r>
      <w:r w:rsidRPr="005D7E06">
        <w:rPr>
          <w:rFonts w:ascii="Times New Roman" w:eastAsia="Times New Roman" w:hAnsi="Times New Roman" w:cs="Times New Roman"/>
          <w:bCs/>
          <w:sz w:val="24"/>
          <w:szCs w:val="24"/>
        </w:rPr>
        <w:t>WDR</w:t>
      </w:r>
      <w:r w:rsidR="0058291D">
        <w:rPr>
          <w:rFonts w:ascii="Times New Roman" w:eastAsia="Times New Roman" w:hAnsi="Times New Roman" w:cs="Times New Roman"/>
          <w:bCs/>
          <w:sz w:val="24"/>
          <w:szCs w:val="24"/>
        </w:rPr>
        <w:t>)</w:t>
      </w:r>
      <w:r w:rsidRPr="005D7E06">
        <w:rPr>
          <w:rFonts w:ascii="Times New Roman" w:eastAsia="Times New Roman" w:hAnsi="Times New Roman" w:cs="Times New Roman"/>
          <w:bCs/>
          <w:sz w:val="24"/>
          <w:szCs w:val="24"/>
        </w:rPr>
        <w:t xml:space="preserve"> proteins. The data are based on the entries in </w:t>
      </w:r>
      <w:r w:rsidR="0058291D">
        <w:rPr>
          <w:rFonts w:ascii="Times New Roman" w:eastAsia="Times New Roman" w:hAnsi="Times New Roman" w:cs="Times New Roman"/>
          <w:sz w:val="24"/>
          <w:szCs w:val="24"/>
        </w:rPr>
        <w:t>Online Mendelian Inheritance in Man</w:t>
      </w:r>
      <w:r w:rsidR="0058291D" w:rsidRPr="005D7E06">
        <w:rPr>
          <w:rFonts w:ascii="Times New Roman" w:eastAsia="Times New Roman" w:hAnsi="Times New Roman" w:cs="Times New Roman"/>
          <w:bCs/>
          <w:sz w:val="24"/>
          <w:szCs w:val="24"/>
        </w:rPr>
        <w:t xml:space="preserve"> </w:t>
      </w:r>
      <w:r w:rsidR="0058291D">
        <w:rPr>
          <w:rFonts w:ascii="Times New Roman" w:eastAsia="Times New Roman" w:hAnsi="Times New Roman" w:cs="Times New Roman"/>
          <w:bCs/>
          <w:sz w:val="24"/>
          <w:szCs w:val="24"/>
        </w:rPr>
        <w:t>(</w:t>
      </w:r>
      <w:r w:rsidRPr="005D7E06">
        <w:rPr>
          <w:rFonts w:ascii="Times New Roman" w:eastAsia="Times New Roman" w:hAnsi="Times New Roman" w:cs="Times New Roman"/>
          <w:bCs/>
          <w:sz w:val="24"/>
          <w:szCs w:val="24"/>
        </w:rPr>
        <w:t>OMIM</w:t>
      </w:r>
      <w:r w:rsidR="0058291D">
        <w:rPr>
          <w:rFonts w:ascii="Times New Roman" w:eastAsia="Times New Roman" w:hAnsi="Times New Roman" w:cs="Times New Roman"/>
          <w:bCs/>
          <w:sz w:val="24"/>
          <w:szCs w:val="24"/>
        </w:rPr>
        <w:t>)</w:t>
      </w:r>
      <w:r w:rsidRPr="005D7E06">
        <w:rPr>
          <w:rFonts w:ascii="Times New Roman" w:eastAsia="Times New Roman" w:hAnsi="Times New Roman" w:cs="Times New Roman"/>
          <w:bCs/>
          <w:sz w:val="24"/>
          <w:szCs w:val="24"/>
        </w:rPr>
        <w:t>. Total 79 out of 360 WDR proteins have been linked with disease categories as indicated. The ‘others’ category includes multi-organ defects, liver failure, cardiovascular defects and embryonic lethality. The full list of WDR proteins assessed are included in Supplementary Table 1.</w:t>
      </w:r>
    </w:p>
    <w:p w14:paraId="5F2CCCDE" w14:textId="77777777" w:rsidR="00A16AA1" w:rsidRDefault="00A16AA1" w:rsidP="005D7E06">
      <w:pPr>
        <w:spacing w:line="480" w:lineRule="auto"/>
        <w:rPr>
          <w:rFonts w:ascii="Times New Roman" w:eastAsia="Times New Roman" w:hAnsi="Times New Roman" w:cs="Times New Roman"/>
          <w:b/>
          <w:sz w:val="24"/>
          <w:szCs w:val="24"/>
        </w:rPr>
      </w:pPr>
    </w:p>
    <w:p w14:paraId="0233C3F9" w14:textId="00A543F5" w:rsidR="005B5A1B" w:rsidRDefault="005B5A1B" w:rsidP="005D7E06">
      <w:pPr>
        <w:spacing w:line="480" w:lineRule="auto"/>
        <w:rPr>
          <w:rFonts w:ascii="Times New Roman" w:eastAsia="Times New Roman" w:hAnsi="Times New Roman" w:cs="Times New Roman"/>
          <w:b/>
          <w:sz w:val="24"/>
          <w:szCs w:val="24"/>
        </w:rPr>
      </w:pPr>
      <w:r w:rsidRPr="00DA3C29">
        <w:rPr>
          <w:rFonts w:ascii="Times New Roman" w:eastAsia="Times New Roman" w:hAnsi="Times New Roman" w:cs="Times New Roman"/>
          <w:b/>
          <w:noProof/>
          <w:sz w:val="24"/>
          <w:szCs w:val="24"/>
          <w:lang w:val="en-US" w:eastAsia="ko-KR"/>
        </w:rPr>
        <w:drawing>
          <wp:inline distT="0" distB="0" distL="0" distR="0" wp14:anchorId="16F1E2E1" wp14:editId="589986CA">
            <wp:extent cx="4742688" cy="1914144"/>
            <wp:effectExtent l="0" t="0" r="1270" b="0"/>
            <wp:docPr id="79" name="Picture 78">
              <a:extLst xmlns:a="http://schemas.openxmlformats.org/drawingml/2006/main">
                <a:ext uri="{FF2B5EF4-FFF2-40B4-BE49-F238E27FC236}">
                  <a16:creationId xmlns:a16="http://schemas.microsoft.com/office/drawing/2014/main" id="{64CBD9F0-3D96-4F5A-A249-50E67BA4009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Picture 78">
                      <a:extLst>
                        <a:ext uri="{FF2B5EF4-FFF2-40B4-BE49-F238E27FC236}">
                          <a16:creationId xmlns:a16="http://schemas.microsoft.com/office/drawing/2014/main" id="{64CBD9F0-3D96-4F5A-A249-50E67BA40091}"/>
                        </a:ext>
                      </a:extLst>
                    </pic:cNvPr>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a:xfrm>
                      <a:off x="0" y="0"/>
                      <a:ext cx="4742688" cy="1914144"/>
                    </a:xfrm>
                    <a:prstGeom prst="rect">
                      <a:avLst/>
                    </a:prstGeom>
                  </pic:spPr>
                </pic:pic>
              </a:graphicData>
            </a:graphic>
          </wp:inline>
        </w:drawing>
      </w:r>
    </w:p>
    <w:p w14:paraId="24590A9A" w14:textId="77777777" w:rsidR="005B5A1B" w:rsidRDefault="005B5A1B">
      <w:pPr>
        <w:spacing w:after="0" w:line="240" w:lineRule="auto"/>
        <w:jc w:val="both"/>
        <w:rPr>
          <w:rFonts w:ascii="Times New Roman" w:eastAsia="Times New Roman" w:hAnsi="Times New Roman" w:cs="Times New Roman"/>
          <w:b/>
          <w:sz w:val="24"/>
          <w:szCs w:val="24"/>
        </w:rPr>
      </w:pPr>
    </w:p>
    <w:p w14:paraId="03F6BA24" w14:textId="77777777" w:rsidR="005B5A1B" w:rsidRDefault="005B5A1B">
      <w:pPr>
        <w:spacing w:after="0" w:line="240" w:lineRule="auto"/>
        <w:jc w:val="both"/>
        <w:rPr>
          <w:rFonts w:ascii="Times New Roman" w:eastAsia="Times New Roman" w:hAnsi="Times New Roman" w:cs="Times New Roman"/>
          <w:b/>
          <w:sz w:val="24"/>
          <w:szCs w:val="24"/>
        </w:rPr>
      </w:pPr>
    </w:p>
    <w:p w14:paraId="2B882D2A" w14:textId="77777777" w:rsidR="005B5A1B" w:rsidRDefault="005B5A1B">
      <w:pPr>
        <w:spacing w:after="0" w:line="240" w:lineRule="auto"/>
        <w:jc w:val="both"/>
        <w:rPr>
          <w:rFonts w:ascii="Times New Roman" w:eastAsia="Times New Roman" w:hAnsi="Times New Roman" w:cs="Times New Roman"/>
          <w:b/>
          <w:sz w:val="24"/>
          <w:szCs w:val="24"/>
        </w:rPr>
      </w:pPr>
    </w:p>
    <w:p w14:paraId="0E82A67A" w14:textId="77777777" w:rsidR="005B5A1B" w:rsidRDefault="005B5A1B">
      <w:pPr>
        <w:spacing w:after="0" w:line="240" w:lineRule="auto"/>
        <w:jc w:val="both"/>
        <w:rPr>
          <w:rFonts w:ascii="Times New Roman" w:eastAsia="Times New Roman" w:hAnsi="Times New Roman" w:cs="Times New Roman"/>
          <w:b/>
          <w:sz w:val="24"/>
          <w:szCs w:val="24"/>
        </w:rPr>
      </w:pPr>
    </w:p>
    <w:p w14:paraId="456B9F45" w14:textId="77777777" w:rsidR="005B5A1B" w:rsidRDefault="005B5A1B">
      <w:pPr>
        <w:spacing w:after="0" w:line="240" w:lineRule="auto"/>
        <w:jc w:val="both"/>
        <w:rPr>
          <w:rFonts w:ascii="Times New Roman" w:eastAsia="Times New Roman" w:hAnsi="Times New Roman" w:cs="Times New Roman"/>
          <w:b/>
          <w:sz w:val="24"/>
          <w:szCs w:val="24"/>
        </w:rPr>
      </w:pPr>
    </w:p>
    <w:p w14:paraId="77C79DAB" w14:textId="77777777" w:rsidR="005B5A1B" w:rsidRDefault="005B5A1B">
      <w:pPr>
        <w:spacing w:after="0" w:line="240" w:lineRule="auto"/>
        <w:jc w:val="both"/>
        <w:rPr>
          <w:rFonts w:ascii="Times New Roman" w:eastAsia="Times New Roman" w:hAnsi="Times New Roman" w:cs="Times New Roman"/>
          <w:b/>
          <w:sz w:val="24"/>
          <w:szCs w:val="24"/>
        </w:rPr>
      </w:pPr>
    </w:p>
    <w:p w14:paraId="4278FBD5" w14:textId="77777777" w:rsidR="005B5A1B" w:rsidRDefault="005B5A1B">
      <w:pPr>
        <w:spacing w:after="0" w:line="240" w:lineRule="auto"/>
        <w:jc w:val="both"/>
        <w:rPr>
          <w:rFonts w:ascii="Times New Roman" w:eastAsia="Times New Roman" w:hAnsi="Times New Roman" w:cs="Times New Roman"/>
          <w:b/>
          <w:sz w:val="24"/>
          <w:szCs w:val="24"/>
        </w:rPr>
      </w:pPr>
    </w:p>
    <w:p w14:paraId="66110374" w14:textId="77777777" w:rsidR="005B5A1B" w:rsidRDefault="005B5A1B">
      <w:pPr>
        <w:spacing w:after="0" w:line="240" w:lineRule="auto"/>
        <w:jc w:val="both"/>
        <w:rPr>
          <w:rFonts w:ascii="Times New Roman" w:eastAsia="Times New Roman" w:hAnsi="Times New Roman" w:cs="Times New Roman"/>
          <w:b/>
          <w:sz w:val="24"/>
          <w:szCs w:val="24"/>
        </w:rPr>
      </w:pPr>
    </w:p>
    <w:p w14:paraId="6647E1E4" w14:textId="77777777" w:rsidR="005B5A1B" w:rsidRDefault="005B5A1B">
      <w:pPr>
        <w:spacing w:after="0" w:line="240" w:lineRule="auto"/>
        <w:jc w:val="both"/>
        <w:rPr>
          <w:rFonts w:ascii="Times New Roman" w:eastAsia="Times New Roman" w:hAnsi="Times New Roman" w:cs="Times New Roman"/>
          <w:b/>
          <w:sz w:val="24"/>
          <w:szCs w:val="24"/>
        </w:rPr>
      </w:pPr>
    </w:p>
    <w:p w14:paraId="364B18AE" w14:textId="77777777" w:rsidR="005B5A1B" w:rsidRDefault="005B5A1B">
      <w:pPr>
        <w:spacing w:after="0" w:line="240" w:lineRule="auto"/>
        <w:jc w:val="both"/>
        <w:rPr>
          <w:rFonts w:ascii="Times New Roman" w:eastAsia="Times New Roman" w:hAnsi="Times New Roman" w:cs="Times New Roman"/>
          <w:b/>
          <w:sz w:val="24"/>
          <w:szCs w:val="24"/>
        </w:rPr>
      </w:pPr>
    </w:p>
    <w:p w14:paraId="36E10E7C" w14:textId="77777777" w:rsidR="005B5A1B" w:rsidRDefault="005B5A1B">
      <w:pPr>
        <w:spacing w:after="0" w:line="240" w:lineRule="auto"/>
        <w:jc w:val="both"/>
        <w:rPr>
          <w:rFonts w:ascii="Times New Roman" w:eastAsia="Times New Roman" w:hAnsi="Times New Roman" w:cs="Times New Roman"/>
          <w:b/>
          <w:sz w:val="24"/>
          <w:szCs w:val="24"/>
        </w:rPr>
      </w:pPr>
    </w:p>
    <w:p w14:paraId="4EFAD584" w14:textId="77777777" w:rsidR="005B5A1B" w:rsidRDefault="005B5A1B">
      <w:pPr>
        <w:spacing w:after="0" w:line="240" w:lineRule="auto"/>
        <w:jc w:val="both"/>
        <w:rPr>
          <w:rFonts w:ascii="Times New Roman" w:eastAsia="Times New Roman" w:hAnsi="Times New Roman" w:cs="Times New Roman"/>
          <w:b/>
          <w:sz w:val="24"/>
          <w:szCs w:val="24"/>
        </w:rPr>
      </w:pPr>
    </w:p>
    <w:p w14:paraId="6DAD59EE" w14:textId="77777777" w:rsidR="005B5A1B" w:rsidRDefault="005B5A1B">
      <w:pPr>
        <w:spacing w:after="0" w:line="240" w:lineRule="auto"/>
        <w:jc w:val="both"/>
        <w:rPr>
          <w:rFonts w:ascii="Times New Roman" w:eastAsia="Times New Roman" w:hAnsi="Times New Roman" w:cs="Times New Roman"/>
          <w:b/>
          <w:sz w:val="24"/>
          <w:szCs w:val="24"/>
        </w:rPr>
      </w:pPr>
    </w:p>
    <w:p w14:paraId="30FA4FDF" w14:textId="77777777" w:rsidR="005B5A1B" w:rsidRDefault="005B5A1B">
      <w:pPr>
        <w:spacing w:after="0" w:line="240" w:lineRule="auto"/>
        <w:jc w:val="both"/>
        <w:rPr>
          <w:rFonts w:ascii="Times New Roman" w:eastAsia="Times New Roman" w:hAnsi="Times New Roman" w:cs="Times New Roman"/>
          <w:b/>
          <w:sz w:val="24"/>
          <w:szCs w:val="24"/>
        </w:rPr>
      </w:pPr>
    </w:p>
    <w:p w14:paraId="0A459F80" w14:textId="77777777" w:rsidR="005B5A1B" w:rsidRDefault="005B5A1B">
      <w:pPr>
        <w:spacing w:after="0" w:line="240" w:lineRule="auto"/>
        <w:jc w:val="both"/>
        <w:rPr>
          <w:rFonts w:ascii="Times New Roman" w:eastAsia="Times New Roman" w:hAnsi="Times New Roman" w:cs="Times New Roman"/>
          <w:b/>
          <w:sz w:val="24"/>
          <w:szCs w:val="24"/>
        </w:rPr>
      </w:pPr>
    </w:p>
    <w:p w14:paraId="4B19E6E5" w14:textId="77777777" w:rsidR="005B5A1B" w:rsidRDefault="005B5A1B">
      <w:pPr>
        <w:spacing w:after="0" w:line="240" w:lineRule="auto"/>
        <w:jc w:val="both"/>
        <w:rPr>
          <w:rFonts w:ascii="Times New Roman" w:eastAsia="Times New Roman" w:hAnsi="Times New Roman" w:cs="Times New Roman"/>
          <w:b/>
          <w:sz w:val="24"/>
          <w:szCs w:val="24"/>
        </w:rPr>
      </w:pPr>
    </w:p>
    <w:p w14:paraId="2BFE1659" w14:textId="77777777" w:rsidR="005B5A1B" w:rsidRDefault="005B5A1B">
      <w:pPr>
        <w:spacing w:after="0" w:line="240" w:lineRule="auto"/>
        <w:jc w:val="both"/>
        <w:rPr>
          <w:rFonts w:ascii="Times New Roman" w:eastAsia="Times New Roman" w:hAnsi="Times New Roman" w:cs="Times New Roman"/>
          <w:b/>
          <w:sz w:val="24"/>
          <w:szCs w:val="24"/>
        </w:rPr>
      </w:pPr>
    </w:p>
    <w:p w14:paraId="5D71EDD3" w14:textId="77777777" w:rsidR="005B5A1B" w:rsidRDefault="005B5A1B">
      <w:pPr>
        <w:spacing w:after="0" w:line="240" w:lineRule="auto"/>
        <w:jc w:val="both"/>
        <w:rPr>
          <w:rFonts w:ascii="Times New Roman" w:eastAsia="Times New Roman" w:hAnsi="Times New Roman" w:cs="Times New Roman"/>
          <w:b/>
          <w:sz w:val="24"/>
          <w:szCs w:val="24"/>
        </w:rPr>
      </w:pPr>
    </w:p>
    <w:p w14:paraId="6374AA12" w14:textId="77777777" w:rsidR="005B5A1B" w:rsidRDefault="005B5A1B">
      <w:pPr>
        <w:spacing w:after="0" w:line="240" w:lineRule="auto"/>
        <w:jc w:val="both"/>
        <w:rPr>
          <w:rFonts w:ascii="Times New Roman" w:eastAsia="Times New Roman" w:hAnsi="Times New Roman" w:cs="Times New Roman"/>
          <w:b/>
          <w:sz w:val="24"/>
          <w:szCs w:val="24"/>
        </w:rPr>
      </w:pPr>
    </w:p>
    <w:p w14:paraId="4EFA9602" w14:textId="77777777" w:rsidR="005B5A1B" w:rsidRDefault="005B5A1B">
      <w:pPr>
        <w:spacing w:after="0" w:line="240" w:lineRule="auto"/>
        <w:jc w:val="both"/>
        <w:rPr>
          <w:rFonts w:ascii="Times New Roman" w:eastAsia="Times New Roman" w:hAnsi="Times New Roman" w:cs="Times New Roman"/>
          <w:b/>
          <w:sz w:val="24"/>
          <w:szCs w:val="24"/>
        </w:rPr>
      </w:pPr>
    </w:p>
    <w:p w14:paraId="53BFB5AB" w14:textId="77777777" w:rsidR="005B5A1B" w:rsidRDefault="005B5A1B">
      <w:pPr>
        <w:spacing w:after="0" w:line="240" w:lineRule="auto"/>
        <w:jc w:val="both"/>
        <w:rPr>
          <w:rFonts w:ascii="Times New Roman" w:eastAsia="Times New Roman" w:hAnsi="Times New Roman" w:cs="Times New Roman"/>
          <w:b/>
          <w:sz w:val="24"/>
          <w:szCs w:val="24"/>
        </w:rPr>
      </w:pPr>
    </w:p>
    <w:p w14:paraId="06611D59" w14:textId="77777777" w:rsidR="005B5A1B" w:rsidRDefault="005B5A1B">
      <w:pPr>
        <w:spacing w:after="0" w:line="240" w:lineRule="auto"/>
        <w:jc w:val="both"/>
        <w:rPr>
          <w:rFonts w:ascii="Times New Roman" w:eastAsia="Times New Roman" w:hAnsi="Times New Roman" w:cs="Times New Roman"/>
          <w:b/>
          <w:sz w:val="24"/>
          <w:szCs w:val="24"/>
        </w:rPr>
      </w:pPr>
    </w:p>
    <w:p w14:paraId="2A99CA1D" w14:textId="222BEA7A" w:rsidR="00A16AA1" w:rsidRDefault="00A16AA1" w:rsidP="00A16AA1">
      <w:pPr>
        <w:tabs>
          <w:tab w:val="left" w:pos="2129"/>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b/>
      </w:r>
    </w:p>
    <w:p w14:paraId="09CF10AE" w14:textId="77777777" w:rsidR="00A16AA1" w:rsidRDefault="00A16AA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27638058" w14:textId="54BC0228" w:rsidR="00E523D0" w:rsidRDefault="00E523D0" w:rsidP="00E523D0">
      <w:pPr>
        <w:spacing w:after="0" w:line="240" w:lineRule="auto"/>
        <w:jc w:val="both"/>
        <w:rPr>
          <w:rFonts w:ascii="Times New Roman" w:eastAsia="Times New Roman" w:hAnsi="Times New Roman" w:cs="Times New Roman"/>
          <w:b/>
          <w:sz w:val="24"/>
          <w:szCs w:val="24"/>
        </w:rPr>
      </w:pPr>
      <w:bookmarkStart w:id="33" w:name="_lnxbz9" w:colFirst="0" w:colLast="0"/>
      <w:bookmarkEnd w:id="33"/>
      <w:r>
        <w:rPr>
          <w:rFonts w:ascii="Times New Roman" w:eastAsia="Times New Roman" w:hAnsi="Times New Roman" w:cs="Times New Roman"/>
          <w:b/>
          <w:sz w:val="24"/>
          <w:szCs w:val="24"/>
        </w:rPr>
        <w:lastRenderedPageBreak/>
        <w:t xml:space="preserve">Table 1. List of </w:t>
      </w:r>
      <w:r w:rsidR="002669AE">
        <w:rPr>
          <w:rFonts w:ascii="Times New Roman" w:eastAsia="Times New Roman" w:hAnsi="Times New Roman" w:cs="Times New Roman"/>
          <w:b/>
          <w:sz w:val="24"/>
          <w:szCs w:val="24"/>
        </w:rPr>
        <w:t>WDR</w:t>
      </w:r>
      <w:r w:rsidR="00CB5475">
        <w:rPr>
          <w:rFonts w:ascii="Times New Roman" w:eastAsia="Times New Roman" w:hAnsi="Times New Roman" w:cs="Times New Roman"/>
          <w:b/>
          <w:sz w:val="24"/>
          <w:szCs w:val="24"/>
        </w:rPr>
        <w:t xml:space="preserve"> </w:t>
      </w:r>
      <w:r w:rsidR="0058291D">
        <w:rPr>
          <w:rFonts w:ascii="Times New Roman" w:eastAsia="Times New Roman" w:hAnsi="Times New Roman" w:cs="Times New Roman"/>
          <w:b/>
          <w:sz w:val="24"/>
          <w:szCs w:val="24"/>
        </w:rPr>
        <w:t>P</w:t>
      </w:r>
      <w:r>
        <w:rPr>
          <w:rFonts w:ascii="Times New Roman" w:eastAsia="Times New Roman" w:hAnsi="Times New Roman" w:cs="Times New Roman"/>
          <w:b/>
          <w:sz w:val="24"/>
          <w:szCs w:val="24"/>
        </w:rPr>
        <w:t xml:space="preserve">roteins </w:t>
      </w:r>
      <w:r w:rsidR="0058291D">
        <w:rPr>
          <w:rFonts w:ascii="Times New Roman" w:eastAsia="Times New Roman" w:hAnsi="Times New Roman" w:cs="Times New Roman"/>
          <w:b/>
          <w:sz w:val="24"/>
          <w:szCs w:val="24"/>
        </w:rPr>
        <w:t>A</w:t>
      </w:r>
      <w:r>
        <w:rPr>
          <w:rFonts w:ascii="Times New Roman" w:eastAsia="Times New Roman" w:hAnsi="Times New Roman" w:cs="Times New Roman"/>
          <w:b/>
          <w:sz w:val="24"/>
          <w:szCs w:val="24"/>
        </w:rPr>
        <w:t xml:space="preserve">ssociated with </w:t>
      </w:r>
      <w:r w:rsidR="0058291D">
        <w:rPr>
          <w:rFonts w:ascii="Times New Roman" w:eastAsia="Times New Roman" w:hAnsi="Times New Roman" w:cs="Times New Roman"/>
          <w:b/>
          <w:sz w:val="24"/>
          <w:szCs w:val="24"/>
        </w:rPr>
        <w:t>Neurological Disorders</w:t>
      </w:r>
    </w:p>
    <w:p w14:paraId="2F3F7D4C" w14:textId="77777777" w:rsidR="00E523D0" w:rsidRDefault="00E523D0" w:rsidP="00E523D0">
      <w:pPr>
        <w:spacing w:after="0" w:line="240" w:lineRule="auto"/>
        <w:jc w:val="both"/>
        <w:rPr>
          <w:rFonts w:ascii="Times New Roman" w:eastAsia="Times New Roman" w:hAnsi="Times New Roman" w:cs="Times New Roman"/>
          <w:b/>
          <w:sz w:val="24"/>
          <w:szCs w:val="24"/>
        </w:rPr>
      </w:pPr>
    </w:p>
    <w:tbl>
      <w:tblPr>
        <w:tblW w:w="9280" w:type="dxa"/>
        <w:tblLook w:val="04A0" w:firstRow="1" w:lastRow="0" w:firstColumn="1" w:lastColumn="0" w:noHBand="0" w:noVBand="1"/>
      </w:tblPr>
      <w:tblGrid>
        <w:gridCol w:w="1403"/>
        <w:gridCol w:w="5538"/>
        <w:gridCol w:w="1019"/>
        <w:gridCol w:w="1320"/>
      </w:tblGrid>
      <w:tr w:rsidR="00E523D0" w:rsidRPr="00816E5A" w14:paraId="435EE844" w14:textId="77777777" w:rsidTr="00310708">
        <w:trPr>
          <w:trHeight w:val="345"/>
        </w:trPr>
        <w:tc>
          <w:tcPr>
            <w:tcW w:w="14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B69178" w14:textId="77777777" w:rsidR="00E523D0" w:rsidRPr="00816E5A" w:rsidRDefault="00E523D0" w:rsidP="00310708">
            <w:pPr>
              <w:spacing w:after="0" w:line="240" w:lineRule="auto"/>
              <w:rPr>
                <w:rFonts w:ascii="Times New Roman" w:eastAsia="Times New Roman" w:hAnsi="Times New Roman" w:cs="Times New Roman"/>
                <w:color w:val="000000"/>
                <w:sz w:val="24"/>
                <w:szCs w:val="24"/>
              </w:rPr>
            </w:pPr>
            <w:r w:rsidRPr="00816E5A">
              <w:rPr>
                <w:rFonts w:ascii="Times New Roman" w:eastAsia="Times New Roman" w:hAnsi="Times New Roman" w:cs="Times New Roman"/>
                <w:color w:val="000000"/>
                <w:sz w:val="24"/>
                <w:szCs w:val="24"/>
              </w:rPr>
              <w:t>WDR protein</w:t>
            </w:r>
          </w:p>
        </w:tc>
        <w:tc>
          <w:tcPr>
            <w:tcW w:w="5538" w:type="dxa"/>
            <w:tcBorders>
              <w:top w:val="single" w:sz="4" w:space="0" w:color="auto"/>
              <w:left w:val="nil"/>
              <w:bottom w:val="single" w:sz="4" w:space="0" w:color="auto"/>
              <w:right w:val="single" w:sz="4" w:space="0" w:color="auto"/>
            </w:tcBorders>
            <w:shd w:val="clear" w:color="auto" w:fill="auto"/>
            <w:vAlign w:val="center"/>
            <w:hideMark/>
          </w:tcPr>
          <w:p w14:paraId="43F77FA9" w14:textId="77777777" w:rsidR="00E523D0" w:rsidRPr="00816E5A" w:rsidRDefault="00E523D0" w:rsidP="001D771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Associated diseases</w:t>
            </w:r>
          </w:p>
        </w:tc>
        <w:tc>
          <w:tcPr>
            <w:tcW w:w="1019" w:type="dxa"/>
            <w:tcBorders>
              <w:top w:val="single" w:sz="4" w:space="0" w:color="auto"/>
              <w:left w:val="nil"/>
              <w:bottom w:val="single" w:sz="4" w:space="0" w:color="auto"/>
              <w:right w:val="single" w:sz="4" w:space="0" w:color="auto"/>
            </w:tcBorders>
            <w:shd w:val="clear" w:color="auto" w:fill="auto"/>
            <w:vAlign w:val="center"/>
            <w:hideMark/>
          </w:tcPr>
          <w:p w14:paraId="08E952C9" w14:textId="77777777" w:rsidR="00E523D0" w:rsidRPr="00816E5A" w:rsidRDefault="00E523D0" w:rsidP="001D771A">
            <w:pPr>
              <w:spacing w:after="0" w:line="240" w:lineRule="auto"/>
              <w:jc w:val="center"/>
              <w:rPr>
                <w:rFonts w:ascii="Times New Roman" w:eastAsia="Times New Roman" w:hAnsi="Times New Roman" w:cs="Times New Roman"/>
                <w:color w:val="000000"/>
                <w:sz w:val="24"/>
                <w:szCs w:val="24"/>
              </w:rPr>
            </w:pPr>
            <w:r w:rsidRPr="00816E5A">
              <w:rPr>
                <w:rFonts w:ascii="Times New Roman" w:eastAsia="Times New Roman" w:hAnsi="Times New Roman" w:cs="Times New Roman"/>
                <w:color w:val="000000"/>
                <w:sz w:val="24"/>
                <w:szCs w:val="24"/>
              </w:rPr>
              <w:t>MIM number</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7A199B12" w14:textId="77777777" w:rsidR="00E523D0" w:rsidRPr="00816E5A" w:rsidRDefault="00E523D0" w:rsidP="001D771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Mode of inheritance</w:t>
            </w:r>
          </w:p>
        </w:tc>
      </w:tr>
      <w:tr w:rsidR="00E523D0" w:rsidRPr="00816E5A" w14:paraId="4D8EF4F4" w14:textId="77777777" w:rsidTr="001D771A">
        <w:trPr>
          <w:trHeight w:val="300"/>
        </w:trPr>
        <w:tc>
          <w:tcPr>
            <w:tcW w:w="1403" w:type="dxa"/>
            <w:tcBorders>
              <w:top w:val="nil"/>
              <w:left w:val="single" w:sz="4" w:space="0" w:color="auto"/>
              <w:bottom w:val="single" w:sz="4" w:space="0" w:color="auto"/>
              <w:right w:val="single" w:sz="4" w:space="0" w:color="auto"/>
            </w:tcBorders>
            <w:shd w:val="clear" w:color="auto" w:fill="auto"/>
            <w:noWrap/>
            <w:hideMark/>
          </w:tcPr>
          <w:p w14:paraId="2B0153BE" w14:textId="77777777" w:rsidR="00E523D0" w:rsidRPr="00816E5A" w:rsidRDefault="00E523D0" w:rsidP="00310708">
            <w:pPr>
              <w:spacing w:after="0" w:line="240" w:lineRule="auto"/>
              <w:rPr>
                <w:rFonts w:ascii="Times New Roman" w:eastAsia="Times New Roman" w:hAnsi="Times New Roman" w:cs="Times New Roman"/>
                <w:color w:val="000000"/>
                <w:sz w:val="24"/>
                <w:szCs w:val="24"/>
              </w:rPr>
            </w:pPr>
            <w:r w:rsidRPr="00816E5A">
              <w:rPr>
                <w:rFonts w:ascii="Times New Roman" w:eastAsia="Times New Roman" w:hAnsi="Times New Roman" w:cs="Times New Roman"/>
                <w:color w:val="000000"/>
                <w:sz w:val="24"/>
                <w:szCs w:val="24"/>
              </w:rPr>
              <w:t>LRRK2</w:t>
            </w:r>
          </w:p>
        </w:tc>
        <w:tc>
          <w:tcPr>
            <w:tcW w:w="5538" w:type="dxa"/>
            <w:tcBorders>
              <w:top w:val="nil"/>
              <w:left w:val="nil"/>
              <w:bottom w:val="single" w:sz="4" w:space="0" w:color="auto"/>
              <w:right w:val="single" w:sz="4" w:space="0" w:color="auto"/>
            </w:tcBorders>
            <w:shd w:val="clear" w:color="auto" w:fill="auto"/>
            <w:hideMark/>
          </w:tcPr>
          <w:p w14:paraId="6CF66E19" w14:textId="77777777" w:rsidR="00E523D0" w:rsidRPr="00816E5A" w:rsidRDefault="00E523D0" w:rsidP="001D771A">
            <w:pPr>
              <w:spacing w:after="0" w:line="240" w:lineRule="auto"/>
              <w:ind w:left="120" w:hangingChars="50" w:hanging="120"/>
              <w:rPr>
                <w:rFonts w:ascii="Times New Roman" w:eastAsia="Times New Roman" w:hAnsi="Times New Roman" w:cs="Times New Roman"/>
                <w:color w:val="000000"/>
                <w:sz w:val="24"/>
                <w:szCs w:val="24"/>
              </w:rPr>
            </w:pPr>
            <w:r w:rsidRPr="00816E5A">
              <w:rPr>
                <w:rFonts w:ascii="Times New Roman" w:eastAsia="Times New Roman" w:hAnsi="Times New Roman" w:cs="Times New Roman"/>
                <w:color w:val="000000"/>
                <w:sz w:val="24"/>
                <w:szCs w:val="24"/>
              </w:rPr>
              <w:t xml:space="preserve">Parkinson disease </w:t>
            </w:r>
          </w:p>
        </w:tc>
        <w:tc>
          <w:tcPr>
            <w:tcW w:w="1019" w:type="dxa"/>
            <w:tcBorders>
              <w:top w:val="nil"/>
              <w:left w:val="nil"/>
              <w:bottom w:val="single" w:sz="4" w:space="0" w:color="auto"/>
              <w:right w:val="single" w:sz="4" w:space="0" w:color="auto"/>
            </w:tcBorders>
            <w:shd w:val="clear" w:color="auto" w:fill="auto"/>
            <w:noWrap/>
            <w:hideMark/>
          </w:tcPr>
          <w:p w14:paraId="44EA9943" w14:textId="77777777" w:rsidR="00E523D0" w:rsidRPr="00816E5A" w:rsidRDefault="00E523D0" w:rsidP="001D771A">
            <w:pPr>
              <w:spacing w:after="0" w:line="240" w:lineRule="auto"/>
              <w:jc w:val="center"/>
              <w:rPr>
                <w:rFonts w:ascii="Times New Roman" w:eastAsia="Times New Roman" w:hAnsi="Times New Roman" w:cs="Times New Roman"/>
                <w:color w:val="000000"/>
                <w:sz w:val="24"/>
                <w:szCs w:val="24"/>
              </w:rPr>
            </w:pPr>
            <w:r w:rsidRPr="00816E5A">
              <w:rPr>
                <w:rFonts w:ascii="Times New Roman" w:eastAsia="Times New Roman" w:hAnsi="Times New Roman" w:cs="Times New Roman"/>
                <w:color w:val="000000"/>
                <w:sz w:val="24"/>
                <w:szCs w:val="24"/>
              </w:rPr>
              <w:t>607060</w:t>
            </w:r>
          </w:p>
        </w:tc>
        <w:tc>
          <w:tcPr>
            <w:tcW w:w="1320" w:type="dxa"/>
            <w:tcBorders>
              <w:top w:val="nil"/>
              <w:left w:val="nil"/>
              <w:bottom w:val="single" w:sz="4" w:space="0" w:color="auto"/>
              <w:right w:val="single" w:sz="4" w:space="0" w:color="auto"/>
            </w:tcBorders>
            <w:shd w:val="clear" w:color="auto" w:fill="auto"/>
            <w:noWrap/>
            <w:hideMark/>
          </w:tcPr>
          <w:p w14:paraId="770673A2" w14:textId="77777777" w:rsidR="00E523D0" w:rsidRPr="00816E5A" w:rsidRDefault="00E523D0" w:rsidP="001D771A">
            <w:pPr>
              <w:spacing w:after="0" w:line="240" w:lineRule="auto"/>
              <w:jc w:val="center"/>
              <w:rPr>
                <w:rFonts w:ascii="Times New Roman" w:eastAsia="Times New Roman" w:hAnsi="Times New Roman" w:cs="Times New Roman"/>
                <w:color w:val="000000"/>
                <w:sz w:val="24"/>
                <w:szCs w:val="24"/>
              </w:rPr>
            </w:pPr>
            <w:r w:rsidRPr="00816E5A">
              <w:rPr>
                <w:rFonts w:ascii="Times New Roman" w:eastAsia="Times New Roman" w:hAnsi="Times New Roman" w:cs="Times New Roman"/>
                <w:color w:val="000000"/>
                <w:sz w:val="24"/>
                <w:szCs w:val="24"/>
              </w:rPr>
              <w:t>AD</w:t>
            </w:r>
          </w:p>
        </w:tc>
      </w:tr>
      <w:tr w:rsidR="00E523D0" w:rsidRPr="00816E5A" w14:paraId="18F8997B" w14:textId="77777777" w:rsidTr="001D771A">
        <w:trPr>
          <w:trHeight w:val="215"/>
        </w:trPr>
        <w:tc>
          <w:tcPr>
            <w:tcW w:w="1403" w:type="dxa"/>
            <w:tcBorders>
              <w:top w:val="nil"/>
              <w:left w:val="single" w:sz="4" w:space="0" w:color="auto"/>
              <w:bottom w:val="single" w:sz="4" w:space="0" w:color="auto"/>
              <w:right w:val="single" w:sz="4" w:space="0" w:color="auto"/>
            </w:tcBorders>
            <w:shd w:val="clear" w:color="auto" w:fill="auto"/>
            <w:noWrap/>
            <w:hideMark/>
          </w:tcPr>
          <w:p w14:paraId="00580C16" w14:textId="77777777" w:rsidR="00E523D0" w:rsidRPr="00816E5A" w:rsidRDefault="00E523D0" w:rsidP="00310708">
            <w:pPr>
              <w:spacing w:after="0" w:line="240" w:lineRule="auto"/>
              <w:rPr>
                <w:rFonts w:ascii="Times New Roman" w:eastAsia="Times New Roman" w:hAnsi="Times New Roman" w:cs="Times New Roman"/>
                <w:color w:val="000000"/>
                <w:sz w:val="24"/>
                <w:szCs w:val="24"/>
              </w:rPr>
            </w:pPr>
            <w:r w:rsidRPr="00816E5A">
              <w:rPr>
                <w:rFonts w:ascii="Times New Roman" w:eastAsia="Times New Roman" w:hAnsi="Times New Roman" w:cs="Times New Roman"/>
                <w:color w:val="000000"/>
                <w:sz w:val="24"/>
                <w:szCs w:val="24"/>
              </w:rPr>
              <w:t>PPP2R2B</w:t>
            </w:r>
          </w:p>
        </w:tc>
        <w:tc>
          <w:tcPr>
            <w:tcW w:w="5538" w:type="dxa"/>
            <w:tcBorders>
              <w:top w:val="nil"/>
              <w:left w:val="nil"/>
              <w:bottom w:val="single" w:sz="4" w:space="0" w:color="auto"/>
              <w:right w:val="single" w:sz="4" w:space="0" w:color="auto"/>
            </w:tcBorders>
            <w:shd w:val="clear" w:color="auto" w:fill="auto"/>
            <w:hideMark/>
          </w:tcPr>
          <w:p w14:paraId="4CD45A7E" w14:textId="77777777" w:rsidR="00E523D0" w:rsidRPr="00816E5A" w:rsidRDefault="00E523D0" w:rsidP="001D771A">
            <w:pPr>
              <w:spacing w:after="0" w:line="240" w:lineRule="auto"/>
              <w:ind w:left="120" w:hangingChars="50" w:hanging="120"/>
              <w:rPr>
                <w:rFonts w:ascii="Times New Roman" w:eastAsia="Times New Roman" w:hAnsi="Times New Roman" w:cs="Times New Roman"/>
                <w:color w:val="000000"/>
                <w:sz w:val="24"/>
                <w:szCs w:val="24"/>
              </w:rPr>
            </w:pPr>
            <w:r w:rsidRPr="00816E5A">
              <w:rPr>
                <w:rFonts w:ascii="Times New Roman" w:eastAsia="Times New Roman" w:hAnsi="Times New Roman" w:cs="Times New Roman"/>
                <w:color w:val="000000"/>
                <w:sz w:val="24"/>
                <w:szCs w:val="24"/>
              </w:rPr>
              <w:t xml:space="preserve">Spinocerebellar ataxia </w:t>
            </w:r>
          </w:p>
        </w:tc>
        <w:tc>
          <w:tcPr>
            <w:tcW w:w="1019" w:type="dxa"/>
            <w:tcBorders>
              <w:top w:val="nil"/>
              <w:left w:val="nil"/>
              <w:bottom w:val="single" w:sz="4" w:space="0" w:color="auto"/>
              <w:right w:val="single" w:sz="4" w:space="0" w:color="auto"/>
            </w:tcBorders>
            <w:shd w:val="clear" w:color="auto" w:fill="auto"/>
            <w:noWrap/>
            <w:hideMark/>
          </w:tcPr>
          <w:p w14:paraId="09A07DF4" w14:textId="77777777" w:rsidR="00E523D0" w:rsidRPr="00816E5A" w:rsidRDefault="00E523D0" w:rsidP="001D771A">
            <w:pPr>
              <w:spacing w:after="0" w:line="240" w:lineRule="auto"/>
              <w:jc w:val="center"/>
              <w:rPr>
                <w:rFonts w:ascii="Times New Roman" w:eastAsia="Times New Roman" w:hAnsi="Times New Roman" w:cs="Times New Roman"/>
                <w:color w:val="000000"/>
                <w:sz w:val="24"/>
                <w:szCs w:val="24"/>
              </w:rPr>
            </w:pPr>
            <w:r w:rsidRPr="00816E5A">
              <w:rPr>
                <w:rFonts w:ascii="Times New Roman" w:eastAsia="Times New Roman" w:hAnsi="Times New Roman" w:cs="Times New Roman"/>
                <w:color w:val="000000"/>
                <w:sz w:val="24"/>
                <w:szCs w:val="24"/>
              </w:rPr>
              <w:t>604326</w:t>
            </w:r>
          </w:p>
        </w:tc>
        <w:tc>
          <w:tcPr>
            <w:tcW w:w="1320" w:type="dxa"/>
            <w:tcBorders>
              <w:top w:val="nil"/>
              <w:left w:val="nil"/>
              <w:bottom w:val="single" w:sz="4" w:space="0" w:color="auto"/>
              <w:right w:val="single" w:sz="4" w:space="0" w:color="auto"/>
            </w:tcBorders>
            <w:shd w:val="clear" w:color="auto" w:fill="auto"/>
            <w:noWrap/>
            <w:hideMark/>
          </w:tcPr>
          <w:p w14:paraId="6D0CA3E6" w14:textId="77777777" w:rsidR="00E523D0" w:rsidRPr="00816E5A" w:rsidRDefault="00E523D0" w:rsidP="001D771A">
            <w:pPr>
              <w:spacing w:after="0" w:line="240" w:lineRule="auto"/>
              <w:jc w:val="center"/>
              <w:rPr>
                <w:rFonts w:ascii="Times New Roman" w:eastAsia="Times New Roman" w:hAnsi="Times New Roman" w:cs="Times New Roman"/>
                <w:color w:val="000000"/>
                <w:sz w:val="24"/>
                <w:szCs w:val="24"/>
              </w:rPr>
            </w:pPr>
            <w:r w:rsidRPr="00816E5A">
              <w:rPr>
                <w:rFonts w:ascii="Times New Roman" w:eastAsia="Times New Roman" w:hAnsi="Times New Roman" w:cs="Times New Roman"/>
                <w:color w:val="000000"/>
                <w:sz w:val="24"/>
                <w:szCs w:val="24"/>
              </w:rPr>
              <w:t>AD</w:t>
            </w:r>
          </w:p>
        </w:tc>
      </w:tr>
      <w:tr w:rsidR="00E523D0" w:rsidRPr="00816E5A" w14:paraId="5AF6D48C" w14:textId="77777777" w:rsidTr="001D771A">
        <w:trPr>
          <w:trHeight w:val="300"/>
        </w:trPr>
        <w:tc>
          <w:tcPr>
            <w:tcW w:w="1403" w:type="dxa"/>
            <w:vMerge w:val="restart"/>
            <w:tcBorders>
              <w:top w:val="nil"/>
              <w:left w:val="single" w:sz="4" w:space="0" w:color="auto"/>
              <w:bottom w:val="single" w:sz="4" w:space="0" w:color="000000"/>
              <w:right w:val="single" w:sz="4" w:space="0" w:color="auto"/>
            </w:tcBorders>
            <w:shd w:val="clear" w:color="auto" w:fill="auto"/>
            <w:noWrap/>
            <w:hideMark/>
          </w:tcPr>
          <w:p w14:paraId="1424BEF4" w14:textId="77777777" w:rsidR="00E523D0" w:rsidRPr="00816E5A" w:rsidRDefault="00E523D0" w:rsidP="00310708">
            <w:pPr>
              <w:spacing w:after="0" w:line="240" w:lineRule="auto"/>
              <w:rPr>
                <w:rFonts w:ascii="Times New Roman" w:eastAsia="Times New Roman" w:hAnsi="Times New Roman" w:cs="Times New Roman"/>
                <w:color w:val="000000"/>
                <w:sz w:val="24"/>
                <w:szCs w:val="24"/>
              </w:rPr>
            </w:pPr>
            <w:r w:rsidRPr="00816E5A">
              <w:rPr>
                <w:rFonts w:ascii="Times New Roman" w:eastAsia="Times New Roman" w:hAnsi="Times New Roman" w:cs="Times New Roman"/>
                <w:color w:val="000000"/>
                <w:sz w:val="24"/>
                <w:szCs w:val="24"/>
              </w:rPr>
              <w:t>TBL1XR1</w:t>
            </w:r>
          </w:p>
        </w:tc>
        <w:tc>
          <w:tcPr>
            <w:tcW w:w="5538" w:type="dxa"/>
            <w:tcBorders>
              <w:top w:val="single" w:sz="4" w:space="0" w:color="auto"/>
              <w:left w:val="nil"/>
              <w:bottom w:val="single" w:sz="4" w:space="0" w:color="auto"/>
              <w:right w:val="single" w:sz="4" w:space="0" w:color="auto"/>
            </w:tcBorders>
            <w:shd w:val="clear" w:color="auto" w:fill="auto"/>
            <w:hideMark/>
          </w:tcPr>
          <w:p w14:paraId="60BE641D" w14:textId="3BC283AF" w:rsidR="00E523D0" w:rsidRPr="00816E5A" w:rsidRDefault="00E523D0" w:rsidP="001D771A">
            <w:pPr>
              <w:spacing w:after="0" w:line="240" w:lineRule="auto"/>
              <w:ind w:left="120" w:hangingChars="50" w:hanging="120"/>
              <w:rPr>
                <w:rFonts w:ascii="Times New Roman" w:eastAsia="Times New Roman" w:hAnsi="Times New Roman" w:cs="Times New Roman"/>
                <w:color w:val="000000"/>
                <w:sz w:val="24"/>
                <w:szCs w:val="24"/>
              </w:rPr>
            </w:pPr>
            <w:r w:rsidRPr="00816E5A">
              <w:rPr>
                <w:rFonts w:ascii="Times New Roman" w:eastAsia="Times New Roman" w:hAnsi="Times New Roman" w:cs="Times New Roman"/>
                <w:color w:val="000000"/>
                <w:sz w:val="24"/>
                <w:szCs w:val="24"/>
              </w:rPr>
              <w:t>Mental retardation</w:t>
            </w:r>
          </w:p>
        </w:tc>
        <w:tc>
          <w:tcPr>
            <w:tcW w:w="1019" w:type="dxa"/>
            <w:tcBorders>
              <w:top w:val="single" w:sz="4" w:space="0" w:color="auto"/>
              <w:left w:val="nil"/>
              <w:bottom w:val="single" w:sz="4" w:space="0" w:color="auto"/>
              <w:right w:val="single" w:sz="4" w:space="0" w:color="auto"/>
            </w:tcBorders>
            <w:shd w:val="clear" w:color="auto" w:fill="auto"/>
            <w:noWrap/>
            <w:hideMark/>
          </w:tcPr>
          <w:p w14:paraId="0313A5B3" w14:textId="77777777" w:rsidR="00E523D0" w:rsidRPr="00816E5A" w:rsidRDefault="00E523D0" w:rsidP="001D771A">
            <w:pPr>
              <w:spacing w:after="0" w:line="240" w:lineRule="auto"/>
              <w:jc w:val="center"/>
              <w:rPr>
                <w:rFonts w:ascii="Times New Roman" w:eastAsia="Times New Roman" w:hAnsi="Times New Roman" w:cs="Times New Roman"/>
                <w:color w:val="000000"/>
                <w:sz w:val="24"/>
                <w:szCs w:val="24"/>
              </w:rPr>
            </w:pPr>
            <w:r w:rsidRPr="00816E5A">
              <w:rPr>
                <w:rFonts w:ascii="Times New Roman" w:eastAsia="Times New Roman" w:hAnsi="Times New Roman" w:cs="Times New Roman"/>
                <w:color w:val="000000"/>
                <w:sz w:val="24"/>
                <w:szCs w:val="24"/>
              </w:rPr>
              <w:t>616944</w:t>
            </w:r>
          </w:p>
        </w:tc>
        <w:tc>
          <w:tcPr>
            <w:tcW w:w="1320" w:type="dxa"/>
            <w:tcBorders>
              <w:top w:val="single" w:sz="4" w:space="0" w:color="auto"/>
              <w:left w:val="nil"/>
              <w:bottom w:val="single" w:sz="4" w:space="0" w:color="auto"/>
              <w:right w:val="single" w:sz="4" w:space="0" w:color="auto"/>
            </w:tcBorders>
            <w:shd w:val="clear" w:color="auto" w:fill="auto"/>
            <w:noWrap/>
            <w:hideMark/>
          </w:tcPr>
          <w:p w14:paraId="23C86C7E" w14:textId="77777777" w:rsidR="00E523D0" w:rsidRPr="00816E5A" w:rsidRDefault="00E523D0" w:rsidP="001D771A">
            <w:pPr>
              <w:spacing w:after="0" w:line="240" w:lineRule="auto"/>
              <w:jc w:val="center"/>
              <w:rPr>
                <w:rFonts w:ascii="Times New Roman" w:eastAsia="Times New Roman" w:hAnsi="Times New Roman" w:cs="Times New Roman"/>
                <w:color w:val="000000"/>
                <w:sz w:val="24"/>
                <w:szCs w:val="24"/>
              </w:rPr>
            </w:pPr>
            <w:r w:rsidRPr="00816E5A">
              <w:rPr>
                <w:rFonts w:ascii="Times New Roman" w:eastAsia="Times New Roman" w:hAnsi="Times New Roman" w:cs="Times New Roman"/>
                <w:color w:val="000000"/>
                <w:sz w:val="24"/>
                <w:szCs w:val="24"/>
              </w:rPr>
              <w:t>AD</w:t>
            </w:r>
          </w:p>
        </w:tc>
      </w:tr>
      <w:tr w:rsidR="00E523D0" w:rsidRPr="00816E5A" w14:paraId="337C736C" w14:textId="77777777" w:rsidTr="001D771A">
        <w:trPr>
          <w:trHeight w:val="300"/>
        </w:trPr>
        <w:tc>
          <w:tcPr>
            <w:tcW w:w="1403" w:type="dxa"/>
            <w:vMerge/>
            <w:tcBorders>
              <w:top w:val="nil"/>
              <w:left w:val="single" w:sz="4" w:space="0" w:color="auto"/>
              <w:bottom w:val="single" w:sz="4" w:space="0" w:color="000000"/>
              <w:right w:val="single" w:sz="4" w:space="0" w:color="auto"/>
            </w:tcBorders>
            <w:hideMark/>
          </w:tcPr>
          <w:p w14:paraId="4A44E73C" w14:textId="77777777" w:rsidR="00E523D0" w:rsidRPr="00816E5A" w:rsidRDefault="00E523D0" w:rsidP="00310708">
            <w:pPr>
              <w:spacing w:after="0" w:line="240" w:lineRule="auto"/>
              <w:rPr>
                <w:rFonts w:ascii="Times New Roman" w:eastAsia="Times New Roman" w:hAnsi="Times New Roman" w:cs="Times New Roman"/>
                <w:color w:val="000000"/>
                <w:sz w:val="24"/>
                <w:szCs w:val="24"/>
              </w:rPr>
            </w:pPr>
          </w:p>
        </w:tc>
        <w:tc>
          <w:tcPr>
            <w:tcW w:w="5538" w:type="dxa"/>
            <w:tcBorders>
              <w:top w:val="single" w:sz="4" w:space="0" w:color="auto"/>
              <w:left w:val="nil"/>
              <w:bottom w:val="single" w:sz="4" w:space="0" w:color="auto"/>
              <w:right w:val="single" w:sz="4" w:space="0" w:color="auto"/>
            </w:tcBorders>
            <w:shd w:val="clear" w:color="auto" w:fill="auto"/>
            <w:hideMark/>
          </w:tcPr>
          <w:p w14:paraId="5067C39C" w14:textId="77777777" w:rsidR="00E523D0" w:rsidRPr="00816E5A" w:rsidRDefault="00E523D0" w:rsidP="001D771A">
            <w:pPr>
              <w:spacing w:after="0" w:line="240" w:lineRule="auto"/>
              <w:ind w:left="120" w:hangingChars="50" w:hanging="120"/>
              <w:rPr>
                <w:rFonts w:ascii="Times New Roman" w:eastAsia="Times New Roman" w:hAnsi="Times New Roman" w:cs="Times New Roman"/>
                <w:color w:val="000000"/>
                <w:sz w:val="24"/>
                <w:szCs w:val="24"/>
              </w:rPr>
            </w:pPr>
            <w:r w:rsidRPr="00816E5A">
              <w:rPr>
                <w:rFonts w:ascii="Times New Roman" w:eastAsia="Times New Roman" w:hAnsi="Times New Roman" w:cs="Times New Roman"/>
                <w:color w:val="000000"/>
                <w:sz w:val="24"/>
                <w:szCs w:val="24"/>
              </w:rPr>
              <w:t>Pierpont syndrome</w:t>
            </w:r>
          </w:p>
        </w:tc>
        <w:tc>
          <w:tcPr>
            <w:tcW w:w="1019" w:type="dxa"/>
            <w:tcBorders>
              <w:top w:val="single" w:sz="4" w:space="0" w:color="auto"/>
              <w:left w:val="nil"/>
              <w:bottom w:val="single" w:sz="4" w:space="0" w:color="auto"/>
              <w:right w:val="single" w:sz="4" w:space="0" w:color="auto"/>
            </w:tcBorders>
            <w:shd w:val="clear" w:color="auto" w:fill="auto"/>
            <w:noWrap/>
            <w:hideMark/>
          </w:tcPr>
          <w:p w14:paraId="37C81735" w14:textId="77777777" w:rsidR="00E523D0" w:rsidRPr="00816E5A" w:rsidRDefault="00E523D0" w:rsidP="001D771A">
            <w:pPr>
              <w:spacing w:after="0" w:line="240" w:lineRule="auto"/>
              <w:jc w:val="center"/>
              <w:rPr>
                <w:rFonts w:ascii="Times New Roman" w:eastAsia="Times New Roman" w:hAnsi="Times New Roman" w:cs="Times New Roman"/>
                <w:color w:val="000000"/>
                <w:sz w:val="24"/>
                <w:szCs w:val="24"/>
              </w:rPr>
            </w:pPr>
            <w:r w:rsidRPr="00816E5A">
              <w:rPr>
                <w:rFonts w:ascii="Times New Roman" w:eastAsia="Times New Roman" w:hAnsi="Times New Roman" w:cs="Times New Roman"/>
                <w:color w:val="000000"/>
                <w:sz w:val="24"/>
                <w:szCs w:val="24"/>
              </w:rPr>
              <w:t>602342</w:t>
            </w:r>
          </w:p>
        </w:tc>
        <w:tc>
          <w:tcPr>
            <w:tcW w:w="1320" w:type="dxa"/>
            <w:tcBorders>
              <w:top w:val="single" w:sz="4" w:space="0" w:color="auto"/>
              <w:left w:val="nil"/>
              <w:bottom w:val="single" w:sz="4" w:space="0" w:color="auto"/>
              <w:right w:val="single" w:sz="4" w:space="0" w:color="auto"/>
            </w:tcBorders>
            <w:shd w:val="clear" w:color="auto" w:fill="auto"/>
            <w:noWrap/>
            <w:hideMark/>
          </w:tcPr>
          <w:p w14:paraId="122F1670" w14:textId="77777777" w:rsidR="00E523D0" w:rsidRPr="00816E5A" w:rsidRDefault="00E523D0" w:rsidP="001D771A">
            <w:pPr>
              <w:spacing w:after="0" w:line="240" w:lineRule="auto"/>
              <w:jc w:val="center"/>
              <w:rPr>
                <w:rFonts w:ascii="Times New Roman" w:eastAsia="Times New Roman" w:hAnsi="Times New Roman" w:cs="Times New Roman"/>
                <w:color w:val="000000"/>
                <w:sz w:val="24"/>
                <w:szCs w:val="24"/>
              </w:rPr>
            </w:pPr>
            <w:r w:rsidRPr="00816E5A">
              <w:rPr>
                <w:rFonts w:ascii="Times New Roman" w:eastAsia="Times New Roman" w:hAnsi="Times New Roman" w:cs="Times New Roman"/>
                <w:color w:val="000000"/>
                <w:sz w:val="24"/>
                <w:szCs w:val="24"/>
              </w:rPr>
              <w:t>AD</w:t>
            </w:r>
          </w:p>
        </w:tc>
      </w:tr>
      <w:tr w:rsidR="00E523D0" w:rsidRPr="00816E5A" w14:paraId="2FE8604F" w14:textId="77777777" w:rsidTr="001D771A">
        <w:trPr>
          <w:trHeight w:val="300"/>
        </w:trPr>
        <w:tc>
          <w:tcPr>
            <w:tcW w:w="1403" w:type="dxa"/>
            <w:vMerge w:val="restart"/>
            <w:tcBorders>
              <w:top w:val="nil"/>
              <w:left w:val="single" w:sz="4" w:space="0" w:color="auto"/>
              <w:bottom w:val="single" w:sz="4" w:space="0" w:color="000000"/>
              <w:right w:val="single" w:sz="4" w:space="0" w:color="auto"/>
            </w:tcBorders>
            <w:shd w:val="clear" w:color="auto" w:fill="auto"/>
            <w:noWrap/>
            <w:hideMark/>
          </w:tcPr>
          <w:p w14:paraId="4864BA92" w14:textId="77777777" w:rsidR="00E523D0" w:rsidRPr="00816E5A" w:rsidRDefault="00E523D0" w:rsidP="00310708">
            <w:pPr>
              <w:spacing w:after="0" w:line="240" w:lineRule="auto"/>
              <w:rPr>
                <w:rFonts w:ascii="Times New Roman" w:eastAsia="Times New Roman" w:hAnsi="Times New Roman" w:cs="Times New Roman"/>
                <w:color w:val="000000"/>
                <w:sz w:val="24"/>
                <w:szCs w:val="24"/>
              </w:rPr>
            </w:pPr>
            <w:r w:rsidRPr="00816E5A">
              <w:rPr>
                <w:rFonts w:ascii="Times New Roman" w:eastAsia="Times New Roman" w:hAnsi="Times New Roman" w:cs="Times New Roman"/>
                <w:color w:val="000000"/>
                <w:sz w:val="24"/>
                <w:szCs w:val="24"/>
              </w:rPr>
              <w:t>ERCC8</w:t>
            </w:r>
          </w:p>
        </w:tc>
        <w:tc>
          <w:tcPr>
            <w:tcW w:w="5538" w:type="dxa"/>
            <w:tcBorders>
              <w:top w:val="single" w:sz="4" w:space="0" w:color="auto"/>
              <w:left w:val="nil"/>
              <w:bottom w:val="single" w:sz="4" w:space="0" w:color="auto"/>
              <w:right w:val="single" w:sz="4" w:space="0" w:color="auto"/>
            </w:tcBorders>
            <w:shd w:val="clear" w:color="auto" w:fill="auto"/>
            <w:hideMark/>
          </w:tcPr>
          <w:p w14:paraId="5B563FB0" w14:textId="77777777" w:rsidR="00E523D0" w:rsidRPr="00816E5A" w:rsidRDefault="00E523D0" w:rsidP="001D771A">
            <w:pPr>
              <w:spacing w:after="0" w:line="240" w:lineRule="auto"/>
              <w:ind w:left="120" w:hangingChars="50" w:hanging="120"/>
              <w:rPr>
                <w:rFonts w:ascii="Times New Roman" w:eastAsia="Times New Roman" w:hAnsi="Times New Roman" w:cs="Times New Roman"/>
                <w:color w:val="000000"/>
                <w:sz w:val="24"/>
                <w:szCs w:val="24"/>
              </w:rPr>
            </w:pPr>
            <w:r w:rsidRPr="00816E5A">
              <w:rPr>
                <w:rFonts w:ascii="Times New Roman" w:eastAsia="Times New Roman" w:hAnsi="Times New Roman" w:cs="Times New Roman"/>
                <w:color w:val="000000"/>
                <w:sz w:val="24"/>
                <w:szCs w:val="24"/>
              </w:rPr>
              <w:t>Cockayne syndrome, type A</w:t>
            </w:r>
          </w:p>
        </w:tc>
        <w:tc>
          <w:tcPr>
            <w:tcW w:w="1019" w:type="dxa"/>
            <w:tcBorders>
              <w:top w:val="single" w:sz="4" w:space="0" w:color="auto"/>
              <w:left w:val="nil"/>
              <w:bottom w:val="single" w:sz="4" w:space="0" w:color="auto"/>
              <w:right w:val="single" w:sz="4" w:space="0" w:color="auto"/>
            </w:tcBorders>
            <w:shd w:val="clear" w:color="auto" w:fill="auto"/>
            <w:noWrap/>
            <w:hideMark/>
          </w:tcPr>
          <w:p w14:paraId="16D63C2D" w14:textId="77777777" w:rsidR="00E523D0" w:rsidRPr="00816E5A" w:rsidRDefault="00E523D0" w:rsidP="001D771A">
            <w:pPr>
              <w:spacing w:after="0" w:line="240" w:lineRule="auto"/>
              <w:jc w:val="center"/>
              <w:rPr>
                <w:rFonts w:ascii="Times New Roman" w:eastAsia="Times New Roman" w:hAnsi="Times New Roman" w:cs="Times New Roman"/>
                <w:color w:val="000000"/>
                <w:sz w:val="24"/>
                <w:szCs w:val="24"/>
              </w:rPr>
            </w:pPr>
            <w:r w:rsidRPr="00816E5A">
              <w:rPr>
                <w:rFonts w:ascii="Times New Roman" w:eastAsia="Times New Roman" w:hAnsi="Times New Roman" w:cs="Times New Roman"/>
                <w:color w:val="000000"/>
                <w:sz w:val="24"/>
                <w:szCs w:val="24"/>
              </w:rPr>
              <w:t>216400</w:t>
            </w:r>
          </w:p>
        </w:tc>
        <w:tc>
          <w:tcPr>
            <w:tcW w:w="1320" w:type="dxa"/>
            <w:tcBorders>
              <w:top w:val="single" w:sz="4" w:space="0" w:color="auto"/>
              <w:left w:val="nil"/>
              <w:bottom w:val="single" w:sz="4" w:space="0" w:color="auto"/>
              <w:right w:val="single" w:sz="4" w:space="0" w:color="auto"/>
            </w:tcBorders>
            <w:shd w:val="clear" w:color="auto" w:fill="auto"/>
            <w:noWrap/>
            <w:hideMark/>
          </w:tcPr>
          <w:p w14:paraId="33CF39C7" w14:textId="77777777" w:rsidR="00E523D0" w:rsidRPr="00816E5A" w:rsidRDefault="00E523D0" w:rsidP="001D771A">
            <w:pPr>
              <w:spacing w:after="0" w:line="240" w:lineRule="auto"/>
              <w:jc w:val="center"/>
              <w:rPr>
                <w:rFonts w:ascii="Times New Roman" w:eastAsia="Times New Roman" w:hAnsi="Times New Roman" w:cs="Times New Roman"/>
                <w:color w:val="000000"/>
                <w:sz w:val="24"/>
                <w:szCs w:val="24"/>
              </w:rPr>
            </w:pPr>
            <w:r w:rsidRPr="00816E5A">
              <w:rPr>
                <w:rFonts w:ascii="Times New Roman" w:eastAsia="Times New Roman" w:hAnsi="Times New Roman" w:cs="Times New Roman"/>
                <w:color w:val="000000"/>
                <w:sz w:val="24"/>
                <w:szCs w:val="24"/>
              </w:rPr>
              <w:t>AR</w:t>
            </w:r>
          </w:p>
        </w:tc>
      </w:tr>
      <w:tr w:rsidR="00E523D0" w:rsidRPr="00816E5A" w14:paraId="6B41C5B9" w14:textId="77777777" w:rsidTr="001D771A">
        <w:trPr>
          <w:trHeight w:val="300"/>
        </w:trPr>
        <w:tc>
          <w:tcPr>
            <w:tcW w:w="1403" w:type="dxa"/>
            <w:vMerge/>
            <w:tcBorders>
              <w:top w:val="nil"/>
              <w:left w:val="single" w:sz="4" w:space="0" w:color="auto"/>
              <w:bottom w:val="single" w:sz="4" w:space="0" w:color="000000"/>
              <w:right w:val="single" w:sz="4" w:space="0" w:color="auto"/>
            </w:tcBorders>
            <w:hideMark/>
          </w:tcPr>
          <w:p w14:paraId="00C38873" w14:textId="77777777" w:rsidR="00E523D0" w:rsidRPr="00816E5A" w:rsidRDefault="00E523D0" w:rsidP="00310708">
            <w:pPr>
              <w:spacing w:after="0" w:line="240" w:lineRule="auto"/>
              <w:rPr>
                <w:rFonts w:ascii="Times New Roman" w:eastAsia="Times New Roman" w:hAnsi="Times New Roman" w:cs="Times New Roman"/>
                <w:color w:val="000000"/>
                <w:sz w:val="24"/>
                <w:szCs w:val="24"/>
              </w:rPr>
            </w:pPr>
          </w:p>
        </w:tc>
        <w:tc>
          <w:tcPr>
            <w:tcW w:w="5538" w:type="dxa"/>
            <w:tcBorders>
              <w:top w:val="single" w:sz="4" w:space="0" w:color="auto"/>
              <w:left w:val="nil"/>
              <w:bottom w:val="single" w:sz="4" w:space="0" w:color="auto"/>
              <w:right w:val="single" w:sz="4" w:space="0" w:color="auto"/>
            </w:tcBorders>
            <w:shd w:val="clear" w:color="auto" w:fill="auto"/>
            <w:hideMark/>
          </w:tcPr>
          <w:p w14:paraId="68565DC5" w14:textId="77777777" w:rsidR="00E523D0" w:rsidRPr="00816E5A" w:rsidRDefault="00E523D0" w:rsidP="001D771A">
            <w:pPr>
              <w:spacing w:after="0" w:line="240" w:lineRule="auto"/>
              <w:ind w:left="120" w:hangingChars="50" w:hanging="120"/>
              <w:rPr>
                <w:rFonts w:ascii="Times New Roman" w:eastAsia="Times New Roman" w:hAnsi="Times New Roman" w:cs="Times New Roman"/>
                <w:color w:val="000000"/>
                <w:sz w:val="24"/>
                <w:szCs w:val="24"/>
              </w:rPr>
            </w:pPr>
            <w:r w:rsidRPr="00816E5A">
              <w:rPr>
                <w:rFonts w:ascii="Times New Roman" w:eastAsia="Times New Roman" w:hAnsi="Times New Roman" w:cs="Times New Roman"/>
                <w:color w:val="000000"/>
                <w:sz w:val="24"/>
                <w:szCs w:val="24"/>
              </w:rPr>
              <w:t>UV-sensitive syndrome</w:t>
            </w:r>
          </w:p>
        </w:tc>
        <w:tc>
          <w:tcPr>
            <w:tcW w:w="1019" w:type="dxa"/>
            <w:tcBorders>
              <w:top w:val="single" w:sz="4" w:space="0" w:color="auto"/>
              <w:left w:val="nil"/>
              <w:bottom w:val="single" w:sz="4" w:space="0" w:color="auto"/>
              <w:right w:val="single" w:sz="4" w:space="0" w:color="auto"/>
            </w:tcBorders>
            <w:shd w:val="clear" w:color="auto" w:fill="auto"/>
            <w:noWrap/>
            <w:hideMark/>
          </w:tcPr>
          <w:p w14:paraId="54583F09" w14:textId="77777777" w:rsidR="00E523D0" w:rsidRPr="00816E5A" w:rsidRDefault="00E523D0" w:rsidP="001D771A">
            <w:pPr>
              <w:spacing w:after="0" w:line="240" w:lineRule="auto"/>
              <w:jc w:val="center"/>
              <w:rPr>
                <w:rFonts w:ascii="Times New Roman" w:eastAsia="Times New Roman" w:hAnsi="Times New Roman" w:cs="Times New Roman"/>
                <w:color w:val="000000"/>
                <w:sz w:val="24"/>
                <w:szCs w:val="24"/>
              </w:rPr>
            </w:pPr>
            <w:r w:rsidRPr="00816E5A">
              <w:rPr>
                <w:rFonts w:ascii="Times New Roman" w:eastAsia="Times New Roman" w:hAnsi="Times New Roman" w:cs="Times New Roman"/>
                <w:color w:val="000000"/>
                <w:sz w:val="24"/>
                <w:szCs w:val="24"/>
              </w:rPr>
              <w:t>614621</w:t>
            </w:r>
          </w:p>
        </w:tc>
        <w:tc>
          <w:tcPr>
            <w:tcW w:w="1320" w:type="dxa"/>
            <w:tcBorders>
              <w:top w:val="single" w:sz="4" w:space="0" w:color="auto"/>
              <w:left w:val="nil"/>
              <w:bottom w:val="single" w:sz="4" w:space="0" w:color="auto"/>
              <w:right w:val="single" w:sz="4" w:space="0" w:color="auto"/>
            </w:tcBorders>
            <w:shd w:val="clear" w:color="auto" w:fill="auto"/>
            <w:noWrap/>
            <w:hideMark/>
          </w:tcPr>
          <w:p w14:paraId="587713DC" w14:textId="77777777" w:rsidR="00E523D0" w:rsidRPr="00816E5A" w:rsidRDefault="00E523D0" w:rsidP="001D771A">
            <w:pPr>
              <w:spacing w:after="0" w:line="240" w:lineRule="auto"/>
              <w:jc w:val="center"/>
              <w:rPr>
                <w:rFonts w:ascii="Times New Roman" w:eastAsia="Times New Roman" w:hAnsi="Times New Roman" w:cs="Times New Roman"/>
                <w:color w:val="000000"/>
                <w:sz w:val="24"/>
                <w:szCs w:val="24"/>
              </w:rPr>
            </w:pPr>
            <w:r w:rsidRPr="00816E5A">
              <w:rPr>
                <w:rFonts w:ascii="Times New Roman" w:eastAsia="Times New Roman" w:hAnsi="Times New Roman" w:cs="Times New Roman"/>
                <w:color w:val="000000"/>
                <w:sz w:val="24"/>
                <w:szCs w:val="24"/>
              </w:rPr>
              <w:t>AR</w:t>
            </w:r>
          </w:p>
        </w:tc>
      </w:tr>
      <w:tr w:rsidR="00E523D0" w:rsidRPr="00816E5A" w14:paraId="74D4BC9F" w14:textId="77777777" w:rsidTr="001D771A">
        <w:trPr>
          <w:trHeight w:val="300"/>
        </w:trPr>
        <w:tc>
          <w:tcPr>
            <w:tcW w:w="1403" w:type="dxa"/>
            <w:vMerge w:val="restart"/>
            <w:tcBorders>
              <w:top w:val="nil"/>
              <w:left w:val="single" w:sz="4" w:space="0" w:color="auto"/>
              <w:bottom w:val="single" w:sz="4" w:space="0" w:color="000000"/>
              <w:right w:val="single" w:sz="4" w:space="0" w:color="auto"/>
            </w:tcBorders>
            <w:shd w:val="clear" w:color="auto" w:fill="auto"/>
            <w:noWrap/>
            <w:hideMark/>
          </w:tcPr>
          <w:p w14:paraId="554B2C23" w14:textId="77777777" w:rsidR="00E523D0" w:rsidRPr="00816E5A" w:rsidRDefault="00E523D0" w:rsidP="00310708">
            <w:pPr>
              <w:spacing w:after="0" w:line="240" w:lineRule="auto"/>
              <w:rPr>
                <w:rFonts w:ascii="Times New Roman" w:eastAsia="Times New Roman" w:hAnsi="Times New Roman" w:cs="Times New Roman"/>
                <w:color w:val="000000"/>
                <w:sz w:val="24"/>
                <w:szCs w:val="24"/>
              </w:rPr>
            </w:pPr>
            <w:r w:rsidRPr="00816E5A">
              <w:rPr>
                <w:rFonts w:ascii="Times New Roman" w:eastAsia="Times New Roman" w:hAnsi="Times New Roman" w:cs="Times New Roman"/>
                <w:color w:val="000000"/>
                <w:sz w:val="24"/>
                <w:szCs w:val="24"/>
              </w:rPr>
              <w:t>PAFAH1B1 (LIS1)</w:t>
            </w:r>
          </w:p>
        </w:tc>
        <w:tc>
          <w:tcPr>
            <w:tcW w:w="5538" w:type="dxa"/>
            <w:tcBorders>
              <w:top w:val="single" w:sz="4" w:space="0" w:color="auto"/>
              <w:left w:val="nil"/>
              <w:bottom w:val="single" w:sz="4" w:space="0" w:color="auto"/>
              <w:right w:val="single" w:sz="4" w:space="0" w:color="auto"/>
            </w:tcBorders>
            <w:shd w:val="clear" w:color="auto" w:fill="auto"/>
            <w:hideMark/>
          </w:tcPr>
          <w:p w14:paraId="3FE92424" w14:textId="77777777" w:rsidR="00E523D0" w:rsidRPr="00816E5A" w:rsidRDefault="00E523D0" w:rsidP="001D771A">
            <w:pPr>
              <w:spacing w:after="0" w:line="240" w:lineRule="auto"/>
              <w:ind w:left="120" w:hangingChars="50" w:hanging="120"/>
              <w:rPr>
                <w:rFonts w:ascii="Times New Roman" w:eastAsia="Times New Roman" w:hAnsi="Times New Roman" w:cs="Times New Roman"/>
                <w:color w:val="000000"/>
                <w:sz w:val="24"/>
                <w:szCs w:val="24"/>
              </w:rPr>
            </w:pPr>
            <w:r w:rsidRPr="00816E5A">
              <w:rPr>
                <w:rFonts w:ascii="Times New Roman" w:eastAsia="Times New Roman" w:hAnsi="Times New Roman" w:cs="Times New Roman"/>
                <w:color w:val="000000"/>
                <w:sz w:val="24"/>
                <w:szCs w:val="24"/>
              </w:rPr>
              <w:t>Lissencephaly</w:t>
            </w:r>
          </w:p>
        </w:tc>
        <w:tc>
          <w:tcPr>
            <w:tcW w:w="1019" w:type="dxa"/>
            <w:tcBorders>
              <w:top w:val="single" w:sz="4" w:space="0" w:color="auto"/>
              <w:left w:val="nil"/>
              <w:bottom w:val="single" w:sz="4" w:space="0" w:color="auto"/>
              <w:right w:val="single" w:sz="4" w:space="0" w:color="auto"/>
            </w:tcBorders>
            <w:shd w:val="clear" w:color="auto" w:fill="auto"/>
            <w:noWrap/>
            <w:hideMark/>
          </w:tcPr>
          <w:p w14:paraId="6E1C425B" w14:textId="77777777" w:rsidR="00E523D0" w:rsidRPr="00816E5A" w:rsidRDefault="00E523D0" w:rsidP="001D771A">
            <w:pPr>
              <w:spacing w:after="0" w:line="240" w:lineRule="auto"/>
              <w:jc w:val="center"/>
              <w:rPr>
                <w:rFonts w:ascii="Times New Roman" w:eastAsia="Times New Roman" w:hAnsi="Times New Roman" w:cs="Times New Roman"/>
                <w:color w:val="000000"/>
                <w:sz w:val="24"/>
                <w:szCs w:val="24"/>
              </w:rPr>
            </w:pPr>
            <w:r w:rsidRPr="00816E5A">
              <w:rPr>
                <w:rFonts w:ascii="Times New Roman" w:eastAsia="Times New Roman" w:hAnsi="Times New Roman" w:cs="Times New Roman"/>
                <w:color w:val="000000"/>
                <w:sz w:val="24"/>
                <w:szCs w:val="24"/>
              </w:rPr>
              <w:t>607432</w:t>
            </w:r>
          </w:p>
        </w:tc>
        <w:tc>
          <w:tcPr>
            <w:tcW w:w="1320" w:type="dxa"/>
            <w:tcBorders>
              <w:top w:val="single" w:sz="4" w:space="0" w:color="auto"/>
              <w:left w:val="nil"/>
              <w:bottom w:val="single" w:sz="4" w:space="0" w:color="auto"/>
              <w:right w:val="single" w:sz="4" w:space="0" w:color="auto"/>
            </w:tcBorders>
            <w:shd w:val="clear" w:color="auto" w:fill="auto"/>
            <w:noWrap/>
            <w:hideMark/>
          </w:tcPr>
          <w:p w14:paraId="4D2A8FA0" w14:textId="77777777" w:rsidR="00E523D0" w:rsidRPr="00816E5A" w:rsidRDefault="00E523D0" w:rsidP="001D771A">
            <w:pPr>
              <w:spacing w:after="0" w:line="240" w:lineRule="auto"/>
              <w:jc w:val="center"/>
              <w:rPr>
                <w:rFonts w:ascii="Times New Roman" w:eastAsia="Times New Roman" w:hAnsi="Times New Roman" w:cs="Times New Roman"/>
                <w:color w:val="000000"/>
                <w:sz w:val="24"/>
                <w:szCs w:val="24"/>
              </w:rPr>
            </w:pPr>
            <w:r w:rsidRPr="00816E5A">
              <w:rPr>
                <w:rFonts w:ascii="Times New Roman" w:eastAsia="Times New Roman" w:hAnsi="Times New Roman" w:cs="Times New Roman"/>
                <w:color w:val="000000"/>
                <w:sz w:val="24"/>
                <w:szCs w:val="24"/>
              </w:rPr>
              <w:t>AD</w:t>
            </w:r>
          </w:p>
        </w:tc>
      </w:tr>
      <w:tr w:rsidR="00E523D0" w:rsidRPr="00816E5A" w14:paraId="343D3A54" w14:textId="77777777" w:rsidTr="001D771A">
        <w:trPr>
          <w:trHeight w:val="330"/>
        </w:trPr>
        <w:tc>
          <w:tcPr>
            <w:tcW w:w="1403" w:type="dxa"/>
            <w:vMerge/>
            <w:tcBorders>
              <w:top w:val="nil"/>
              <w:left w:val="single" w:sz="4" w:space="0" w:color="auto"/>
              <w:bottom w:val="single" w:sz="4" w:space="0" w:color="000000"/>
              <w:right w:val="single" w:sz="4" w:space="0" w:color="auto"/>
            </w:tcBorders>
            <w:hideMark/>
          </w:tcPr>
          <w:p w14:paraId="20551540" w14:textId="77777777" w:rsidR="00E523D0" w:rsidRPr="00816E5A" w:rsidRDefault="00E523D0" w:rsidP="00310708">
            <w:pPr>
              <w:spacing w:after="0" w:line="240" w:lineRule="auto"/>
              <w:rPr>
                <w:rFonts w:ascii="Times New Roman" w:eastAsia="Times New Roman" w:hAnsi="Times New Roman" w:cs="Times New Roman"/>
                <w:color w:val="000000"/>
                <w:sz w:val="24"/>
                <w:szCs w:val="24"/>
              </w:rPr>
            </w:pPr>
          </w:p>
        </w:tc>
        <w:tc>
          <w:tcPr>
            <w:tcW w:w="5538" w:type="dxa"/>
            <w:tcBorders>
              <w:top w:val="single" w:sz="4" w:space="0" w:color="auto"/>
              <w:left w:val="nil"/>
              <w:bottom w:val="single" w:sz="4" w:space="0" w:color="auto"/>
              <w:right w:val="single" w:sz="4" w:space="0" w:color="auto"/>
            </w:tcBorders>
            <w:shd w:val="clear" w:color="auto" w:fill="auto"/>
            <w:hideMark/>
          </w:tcPr>
          <w:p w14:paraId="7B1D0AE5" w14:textId="77777777" w:rsidR="00E523D0" w:rsidRPr="00816E5A" w:rsidRDefault="00E523D0" w:rsidP="001D771A">
            <w:pPr>
              <w:spacing w:after="0" w:line="240" w:lineRule="auto"/>
              <w:ind w:left="120" w:hangingChars="50" w:hanging="120"/>
              <w:rPr>
                <w:rFonts w:ascii="Times New Roman" w:eastAsia="Times New Roman" w:hAnsi="Times New Roman" w:cs="Times New Roman"/>
                <w:color w:val="000000"/>
                <w:sz w:val="24"/>
                <w:szCs w:val="24"/>
              </w:rPr>
            </w:pPr>
            <w:r w:rsidRPr="00816E5A">
              <w:rPr>
                <w:rFonts w:ascii="Times New Roman" w:eastAsia="Times New Roman" w:hAnsi="Times New Roman" w:cs="Times New Roman"/>
                <w:color w:val="000000"/>
                <w:sz w:val="24"/>
                <w:szCs w:val="24"/>
              </w:rPr>
              <w:t>Subcortical laminar heterotopia</w:t>
            </w:r>
          </w:p>
        </w:tc>
        <w:tc>
          <w:tcPr>
            <w:tcW w:w="1019" w:type="dxa"/>
            <w:tcBorders>
              <w:top w:val="single" w:sz="4" w:space="0" w:color="auto"/>
              <w:left w:val="nil"/>
              <w:bottom w:val="single" w:sz="4" w:space="0" w:color="auto"/>
              <w:right w:val="single" w:sz="4" w:space="0" w:color="auto"/>
            </w:tcBorders>
            <w:shd w:val="clear" w:color="auto" w:fill="auto"/>
            <w:noWrap/>
            <w:hideMark/>
          </w:tcPr>
          <w:p w14:paraId="2437DA72" w14:textId="77777777" w:rsidR="00E523D0" w:rsidRPr="00816E5A" w:rsidRDefault="00E523D0" w:rsidP="001D771A">
            <w:pPr>
              <w:spacing w:after="0" w:line="240" w:lineRule="auto"/>
              <w:jc w:val="center"/>
              <w:rPr>
                <w:rFonts w:ascii="Times New Roman" w:eastAsia="Times New Roman" w:hAnsi="Times New Roman" w:cs="Times New Roman"/>
                <w:color w:val="000000"/>
                <w:sz w:val="24"/>
                <w:szCs w:val="24"/>
              </w:rPr>
            </w:pPr>
            <w:r w:rsidRPr="00816E5A">
              <w:rPr>
                <w:rFonts w:ascii="Times New Roman" w:eastAsia="Times New Roman" w:hAnsi="Times New Roman" w:cs="Times New Roman"/>
                <w:color w:val="000000"/>
                <w:sz w:val="24"/>
                <w:szCs w:val="24"/>
              </w:rPr>
              <w:t>607432</w:t>
            </w:r>
          </w:p>
        </w:tc>
        <w:tc>
          <w:tcPr>
            <w:tcW w:w="1320" w:type="dxa"/>
            <w:tcBorders>
              <w:top w:val="single" w:sz="4" w:space="0" w:color="auto"/>
              <w:left w:val="nil"/>
              <w:bottom w:val="single" w:sz="4" w:space="0" w:color="auto"/>
              <w:right w:val="single" w:sz="4" w:space="0" w:color="auto"/>
            </w:tcBorders>
            <w:shd w:val="clear" w:color="auto" w:fill="auto"/>
            <w:noWrap/>
            <w:hideMark/>
          </w:tcPr>
          <w:p w14:paraId="0DC40695" w14:textId="77777777" w:rsidR="00E523D0" w:rsidRPr="00816E5A" w:rsidRDefault="00E523D0" w:rsidP="001D771A">
            <w:pPr>
              <w:spacing w:after="0" w:line="240" w:lineRule="auto"/>
              <w:jc w:val="center"/>
              <w:rPr>
                <w:rFonts w:ascii="Times New Roman" w:eastAsia="Times New Roman" w:hAnsi="Times New Roman" w:cs="Times New Roman"/>
                <w:color w:val="000000"/>
                <w:sz w:val="24"/>
                <w:szCs w:val="24"/>
              </w:rPr>
            </w:pPr>
            <w:r w:rsidRPr="00816E5A">
              <w:rPr>
                <w:rFonts w:ascii="Times New Roman" w:eastAsia="Times New Roman" w:hAnsi="Times New Roman" w:cs="Times New Roman"/>
                <w:color w:val="000000"/>
                <w:sz w:val="24"/>
                <w:szCs w:val="24"/>
              </w:rPr>
              <w:t>AD</w:t>
            </w:r>
          </w:p>
        </w:tc>
      </w:tr>
      <w:tr w:rsidR="00E523D0" w:rsidRPr="00816E5A" w14:paraId="48E8E0C2" w14:textId="77777777" w:rsidTr="001D771A">
        <w:trPr>
          <w:trHeight w:val="315"/>
        </w:trPr>
        <w:tc>
          <w:tcPr>
            <w:tcW w:w="1403" w:type="dxa"/>
            <w:tcBorders>
              <w:top w:val="nil"/>
              <w:left w:val="single" w:sz="4" w:space="0" w:color="auto"/>
              <w:bottom w:val="single" w:sz="4" w:space="0" w:color="auto"/>
              <w:right w:val="single" w:sz="4" w:space="0" w:color="auto"/>
            </w:tcBorders>
            <w:shd w:val="clear" w:color="auto" w:fill="auto"/>
            <w:noWrap/>
            <w:hideMark/>
          </w:tcPr>
          <w:p w14:paraId="2BF364D6" w14:textId="77777777" w:rsidR="00E523D0" w:rsidRPr="00816E5A" w:rsidRDefault="00E523D0" w:rsidP="00310708">
            <w:pPr>
              <w:spacing w:after="0" w:line="240" w:lineRule="auto"/>
              <w:rPr>
                <w:rFonts w:ascii="Times New Roman" w:eastAsia="Times New Roman" w:hAnsi="Times New Roman" w:cs="Times New Roman"/>
                <w:color w:val="000000"/>
                <w:sz w:val="24"/>
                <w:szCs w:val="24"/>
              </w:rPr>
            </w:pPr>
            <w:r w:rsidRPr="00816E5A">
              <w:rPr>
                <w:rFonts w:ascii="Times New Roman" w:eastAsia="Times New Roman" w:hAnsi="Times New Roman" w:cs="Times New Roman"/>
                <w:color w:val="000000"/>
                <w:sz w:val="24"/>
                <w:szCs w:val="24"/>
              </w:rPr>
              <w:t>WDR26</w:t>
            </w:r>
          </w:p>
        </w:tc>
        <w:tc>
          <w:tcPr>
            <w:tcW w:w="5538" w:type="dxa"/>
            <w:tcBorders>
              <w:top w:val="single" w:sz="4" w:space="0" w:color="auto"/>
              <w:left w:val="nil"/>
              <w:bottom w:val="single" w:sz="4" w:space="0" w:color="auto"/>
              <w:right w:val="single" w:sz="4" w:space="0" w:color="auto"/>
            </w:tcBorders>
            <w:shd w:val="clear" w:color="auto" w:fill="auto"/>
            <w:hideMark/>
          </w:tcPr>
          <w:p w14:paraId="337021B0" w14:textId="77777777" w:rsidR="00E523D0" w:rsidRPr="00816E5A" w:rsidRDefault="00E523D0" w:rsidP="001D771A">
            <w:pPr>
              <w:spacing w:after="0" w:line="240" w:lineRule="auto"/>
              <w:ind w:left="120" w:hangingChars="50" w:hanging="120"/>
              <w:rPr>
                <w:rFonts w:ascii="Times New Roman" w:eastAsia="Times New Roman" w:hAnsi="Times New Roman" w:cs="Times New Roman"/>
                <w:color w:val="000000"/>
                <w:sz w:val="24"/>
                <w:szCs w:val="24"/>
              </w:rPr>
            </w:pPr>
            <w:proofErr w:type="spellStart"/>
            <w:r w:rsidRPr="00816E5A">
              <w:rPr>
                <w:rFonts w:ascii="Times New Roman" w:eastAsia="Times New Roman" w:hAnsi="Times New Roman" w:cs="Times New Roman"/>
                <w:color w:val="000000"/>
                <w:sz w:val="24"/>
                <w:szCs w:val="24"/>
              </w:rPr>
              <w:t>Skraban</w:t>
            </w:r>
            <w:proofErr w:type="spellEnd"/>
            <w:r w:rsidRPr="00816E5A">
              <w:rPr>
                <w:rFonts w:ascii="Times New Roman" w:eastAsia="Times New Roman" w:hAnsi="Times New Roman" w:cs="Times New Roman"/>
                <w:color w:val="000000"/>
                <w:sz w:val="24"/>
                <w:szCs w:val="24"/>
              </w:rPr>
              <w:t>-Deardorff syndrome</w:t>
            </w:r>
          </w:p>
        </w:tc>
        <w:tc>
          <w:tcPr>
            <w:tcW w:w="1019" w:type="dxa"/>
            <w:tcBorders>
              <w:top w:val="single" w:sz="4" w:space="0" w:color="auto"/>
              <w:left w:val="nil"/>
              <w:bottom w:val="single" w:sz="4" w:space="0" w:color="auto"/>
              <w:right w:val="single" w:sz="4" w:space="0" w:color="auto"/>
            </w:tcBorders>
            <w:shd w:val="clear" w:color="auto" w:fill="auto"/>
            <w:noWrap/>
            <w:hideMark/>
          </w:tcPr>
          <w:p w14:paraId="6FC91C66" w14:textId="77777777" w:rsidR="00E523D0" w:rsidRPr="00816E5A" w:rsidRDefault="00E523D0" w:rsidP="001D771A">
            <w:pPr>
              <w:spacing w:after="0" w:line="240" w:lineRule="auto"/>
              <w:jc w:val="center"/>
              <w:rPr>
                <w:rFonts w:ascii="Times New Roman" w:eastAsia="Times New Roman" w:hAnsi="Times New Roman" w:cs="Times New Roman"/>
                <w:color w:val="000000"/>
                <w:sz w:val="24"/>
                <w:szCs w:val="24"/>
              </w:rPr>
            </w:pPr>
            <w:r w:rsidRPr="00816E5A">
              <w:rPr>
                <w:rFonts w:ascii="Times New Roman" w:eastAsia="Times New Roman" w:hAnsi="Times New Roman" w:cs="Times New Roman"/>
                <w:color w:val="000000"/>
                <w:sz w:val="24"/>
                <w:szCs w:val="24"/>
              </w:rPr>
              <w:t>617616</w:t>
            </w:r>
          </w:p>
        </w:tc>
        <w:tc>
          <w:tcPr>
            <w:tcW w:w="1320" w:type="dxa"/>
            <w:tcBorders>
              <w:top w:val="single" w:sz="4" w:space="0" w:color="auto"/>
              <w:left w:val="nil"/>
              <w:bottom w:val="single" w:sz="4" w:space="0" w:color="auto"/>
              <w:right w:val="single" w:sz="4" w:space="0" w:color="auto"/>
            </w:tcBorders>
            <w:shd w:val="clear" w:color="auto" w:fill="auto"/>
            <w:noWrap/>
            <w:hideMark/>
          </w:tcPr>
          <w:p w14:paraId="11536F7E" w14:textId="77777777" w:rsidR="00E523D0" w:rsidRPr="00816E5A" w:rsidRDefault="00E523D0" w:rsidP="001D771A">
            <w:pPr>
              <w:spacing w:after="0" w:line="240" w:lineRule="auto"/>
              <w:jc w:val="center"/>
              <w:rPr>
                <w:rFonts w:ascii="Times New Roman" w:eastAsia="Times New Roman" w:hAnsi="Times New Roman" w:cs="Times New Roman"/>
                <w:color w:val="000000"/>
                <w:sz w:val="24"/>
                <w:szCs w:val="24"/>
              </w:rPr>
            </w:pPr>
            <w:r w:rsidRPr="00816E5A">
              <w:rPr>
                <w:rFonts w:ascii="Times New Roman" w:eastAsia="Times New Roman" w:hAnsi="Times New Roman" w:cs="Times New Roman"/>
                <w:color w:val="000000"/>
                <w:sz w:val="24"/>
                <w:szCs w:val="24"/>
              </w:rPr>
              <w:t>AD</w:t>
            </w:r>
          </w:p>
        </w:tc>
      </w:tr>
      <w:tr w:rsidR="00E523D0" w:rsidRPr="00816E5A" w14:paraId="3B17D59C" w14:textId="77777777" w:rsidTr="001D771A">
        <w:trPr>
          <w:trHeight w:val="535"/>
        </w:trPr>
        <w:tc>
          <w:tcPr>
            <w:tcW w:w="1403" w:type="dxa"/>
            <w:tcBorders>
              <w:top w:val="nil"/>
              <w:left w:val="single" w:sz="4" w:space="0" w:color="auto"/>
              <w:bottom w:val="single" w:sz="4" w:space="0" w:color="auto"/>
              <w:right w:val="single" w:sz="4" w:space="0" w:color="auto"/>
            </w:tcBorders>
            <w:shd w:val="clear" w:color="auto" w:fill="auto"/>
            <w:noWrap/>
            <w:hideMark/>
          </w:tcPr>
          <w:p w14:paraId="29033DDB" w14:textId="77777777" w:rsidR="00E523D0" w:rsidRPr="00816E5A" w:rsidRDefault="00E523D0" w:rsidP="00310708">
            <w:pPr>
              <w:spacing w:after="0" w:line="240" w:lineRule="auto"/>
              <w:rPr>
                <w:rFonts w:ascii="Times New Roman" w:eastAsia="Times New Roman" w:hAnsi="Times New Roman" w:cs="Times New Roman"/>
                <w:color w:val="000000"/>
                <w:sz w:val="24"/>
                <w:szCs w:val="24"/>
              </w:rPr>
            </w:pPr>
            <w:r w:rsidRPr="00816E5A">
              <w:rPr>
                <w:rFonts w:ascii="Times New Roman" w:eastAsia="Times New Roman" w:hAnsi="Times New Roman" w:cs="Times New Roman"/>
                <w:color w:val="000000"/>
                <w:sz w:val="24"/>
                <w:szCs w:val="24"/>
              </w:rPr>
              <w:t>WIPI2</w:t>
            </w:r>
          </w:p>
        </w:tc>
        <w:tc>
          <w:tcPr>
            <w:tcW w:w="5538" w:type="dxa"/>
            <w:tcBorders>
              <w:top w:val="single" w:sz="4" w:space="0" w:color="auto"/>
              <w:left w:val="nil"/>
              <w:bottom w:val="single" w:sz="4" w:space="0" w:color="auto"/>
              <w:right w:val="single" w:sz="4" w:space="0" w:color="auto"/>
            </w:tcBorders>
            <w:shd w:val="clear" w:color="auto" w:fill="auto"/>
            <w:hideMark/>
          </w:tcPr>
          <w:p w14:paraId="7C68CA0E" w14:textId="77777777" w:rsidR="00E523D0" w:rsidRPr="00816E5A" w:rsidRDefault="00E523D0" w:rsidP="001D771A">
            <w:pPr>
              <w:spacing w:after="0" w:line="240" w:lineRule="auto"/>
              <w:ind w:left="120" w:hangingChars="50" w:hanging="120"/>
              <w:rPr>
                <w:rFonts w:ascii="Times New Roman" w:eastAsia="Times New Roman" w:hAnsi="Times New Roman" w:cs="Times New Roman"/>
                <w:color w:val="000000"/>
                <w:sz w:val="24"/>
                <w:szCs w:val="24"/>
              </w:rPr>
            </w:pPr>
            <w:r w:rsidRPr="00816E5A">
              <w:rPr>
                <w:rFonts w:ascii="Times New Roman" w:eastAsia="Times New Roman" w:hAnsi="Times New Roman" w:cs="Times New Roman"/>
                <w:color w:val="000000"/>
                <w:sz w:val="24"/>
                <w:szCs w:val="24"/>
              </w:rPr>
              <w:t>Intellectual developmental disorder with short stature and variable skeletal anomalies</w:t>
            </w:r>
          </w:p>
        </w:tc>
        <w:tc>
          <w:tcPr>
            <w:tcW w:w="1019" w:type="dxa"/>
            <w:tcBorders>
              <w:top w:val="single" w:sz="4" w:space="0" w:color="auto"/>
              <w:left w:val="nil"/>
              <w:bottom w:val="single" w:sz="4" w:space="0" w:color="auto"/>
              <w:right w:val="single" w:sz="4" w:space="0" w:color="auto"/>
            </w:tcBorders>
            <w:shd w:val="clear" w:color="auto" w:fill="auto"/>
            <w:noWrap/>
            <w:hideMark/>
          </w:tcPr>
          <w:p w14:paraId="5B1C7092" w14:textId="77777777" w:rsidR="00E523D0" w:rsidRPr="00816E5A" w:rsidRDefault="00E523D0" w:rsidP="001D771A">
            <w:pPr>
              <w:spacing w:after="0" w:line="240" w:lineRule="auto"/>
              <w:jc w:val="center"/>
              <w:rPr>
                <w:rFonts w:ascii="Times New Roman" w:eastAsia="Times New Roman" w:hAnsi="Times New Roman" w:cs="Times New Roman"/>
                <w:color w:val="000000"/>
                <w:sz w:val="24"/>
                <w:szCs w:val="24"/>
              </w:rPr>
            </w:pPr>
            <w:r w:rsidRPr="00816E5A">
              <w:rPr>
                <w:rFonts w:ascii="Times New Roman" w:eastAsia="Times New Roman" w:hAnsi="Times New Roman" w:cs="Times New Roman"/>
                <w:color w:val="000000"/>
                <w:sz w:val="24"/>
                <w:szCs w:val="24"/>
              </w:rPr>
              <w:t>618453</w:t>
            </w:r>
          </w:p>
        </w:tc>
        <w:tc>
          <w:tcPr>
            <w:tcW w:w="1320" w:type="dxa"/>
            <w:tcBorders>
              <w:top w:val="single" w:sz="4" w:space="0" w:color="auto"/>
              <w:left w:val="nil"/>
              <w:bottom w:val="single" w:sz="4" w:space="0" w:color="auto"/>
              <w:right w:val="single" w:sz="4" w:space="0" w:color="auto"/>
            </w:tcBorders>
            <w:shd w:val="clear" w:color="auto" w:fill="auto"/>
            <w:noWrap/>
            <w:hideMark/>
          </w:tcPr>
          <w:p w14:paraId="6D178A0C" w14:textId="77777777" w:rsidR="00E523D0" w:rsidRPr="00816E5A" w:rsidRDefault="00E523D0" w:rsidP="001D771A">
            <w:pPr>
              <w:spacing w:after="0" w:line="240" w:lineRule="auto"/>
              <w:jc w:val="center"/>
              <w:rPr>
                <w:rFonts w:ascii="Times New Roman" w:eastAsia="Times New Roman" w:hAnsi="Times New Roman" w:cs="Times New Roman"/>
                <w:color w:val="000000"/>
                <w:sz w:val="24"/>
                <w:szCs w:val="24"/>
              </w:rPr>
            </w:pPr>
            <w:r w:rsidRPr="00816E5A">
              <w:rPr>
                <w:rFonts w:ascii="Times New Roman" w:eastAsia="Times New Roman" w:hAnsi="Times New Roman" w:cs="Times New Roman"/>
                <w:color w:val="000000"/>
                <w:sz w:val="24"/>
                <w:szCs w:val="24"/>
              </w:rPr>
              <w:t>AR</w:t>
            </w:r>
          </w:p>
        </w:tc>
      </w:tr>
      <w:tr w:rsidR="00E523D0" w:rsidRPr="00816E5A" w14:paraId="3BD23736" w14:textId="77777777" w:rsidTr="001D771A">
        <w:trPr>
          <w:trHeight w:val="275"/>
        </w:trPr>
        <w:tc>
          <w:tcPr>
            <w:tcW w:w="1403" w:type="dxa"/>
            <w:tcBorders>
              <w:top w:val="nil"/>
              <w:left w:val="single" w:sz="4" w:space="0" w:color="auto"/>
              <w:bottom w:val="single" w:sz="4" w:space="0" w:color="auto"/>
              <w:right w:val="single" w:sz="4" w:space="0" w:color="auto"/>
            </w:tcBorders>
            <w:shd w:val="clear" w:color="auto" w:fill="auto"/>
            <w:noWrap/>
            <w:hideMark/>
          </w:tcPr>
          <w:p w14:paraId="1C6AA734" w14:textId="77777777" w:rsidR="00E523D0" w:rsidRPr="00816E5A" w:rsidRDefault="00E523D0" w:rsidP="00310708">
            <w:pPr>
              <w:spacing w:after="0" w:line="240" w:lineRule="auto"/>
              <w:rPr>
                <w:rFonts w:ascii="Times New Roman" w:eastAsia="Times New Roman" w:hAnsi="Times New Roman" w:cs="Times New Roman"/>
                <w:color w:val="000000"/>
                <w:sz w:val="24"/>
                <w:szCs w:val="24"/>
              </w:rPr>
            </w:pPr>
            <w:r w:rsidRPr="00816E5A">
              <w:rPr>
                <w:rFonts w:ascii="Times New Roman" w:eastAsia="Times New Roman" w:hAnsi="Times New Roman" w:cs="Times New Roman"/>
                <w:color w:val="000000"/>
                <w:sz w:val="24"/>
                <w:szCs w:val="24"/>
              </w:rPr>
              <w:t>COPB2</w:t>
            </w:r>
          </w:p>
        </w:tc>
        <w:tc>
          <w:tcPr>
            <w:tcW w:w="5538" w:type="dxa"/>
            <w:tcBorders>
              <w:top w:val="single" w:sz="4" w:space="0" w:color="auto"/>
              <w:left w:val="nil"/>
              <w:bottom w:val="single" w:sz="4" w:space="0" w:color="auto"/>
              <w:right w:val="single" w:sz="4" w:space="0" w:color="auto"/>
            </w:tcBorders>
            <w:shd w:val="clear" w:color="auto" w:fill="auto"/>
            <w:hideMark/>
          </w:tcPr>
          <w:p w14:paraId="429D2E16" w14:textId="77777777" w:rsidR="00E523D0" w:rsidRPr="00816E5A" w:rsidRDefault="00E523D0" w:rsidP="001D771A">
            <w:pPr>
              <w:spacing w:after="0" w:line="240" w:lineRule="auto"/>
              <w:ind w:left="120" w:hangingChars="50" w:hanging="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Primary m</w:t>
            </w:r>
            <w:r w:rsidRPr="00816E5A">
              <w:rPr>
                <w:rFonts w:ascii="Times New Roman" w:eastAsia="Times New Roman" w:hAnsi="Times New Roman" w:cs="Times New Roman"/>
                <w:color w:val="000000"/>
                <w:sz w:val="24"/>
                <w:szCs w:val="24"/>
              </w:rPr>
              <w:t>icrocephaly</w:t>
            </w:r>
          </w:p>
        </w:tc>
        <w:tc>
          <w:tcPr>
            <w:tcW w:w="1019" w:type="dxa"/>
            <w:tcBorders>
              <w:top w:val="single" w:sz="4" w:space="0" w:color="auto"/>
              <w:left w:val="nil"/>
              <w:bottom w:val="single" w:sz="4" w:space="0" w:color="auto"/>
              <w:right w:val="single" w:sz="4" w:space="0" w:color="auto"/>
            </w:tcBorders>
            <w:shd w:val="clear" w:color="auto" w:fill="auto"/>
            <w:noWrap/>
            <w:hideMark/>
          </w:tcPr>
          <w:p w14:paraId="22FDE4AD" w14:textId="77777777" w:rsidR="00E523D0" w:rsidRPr="00816E5A" w:rsidRDefault="00E523D0" w:rsidP="001D771A">
            <w:pPr>
              <w:spacing w:after="0" w:line="240" w:lineRule="auto"/>
              <w:jc w:val="center"/>
              <w:rPr>
                <w:rFonts w:ascii="Times New Roman" w:eastAsia="Times New Roman" w:hAnsi="Times New Roman" w:cs="Times New Roman"/>
                <w:color w:val="000000"/>
                <w:sz w:val="24"/>
                <w:szCs w:val="24"/>
              </w:rPr>
            </w:pPr>
            <w:r w:rsidRPr="00816E5A">
              <w:rPr>
                <w:rFonts w:ascii="Times New Roman" w:eastAsia="Times New Roman" w:hAnsi="Times New Roman" w:cs="Times New Roman"/>
                <w:color w:val="000000"/>
                <w:sz w:val="24"/>
                <w:szCs w:val="24"/>
              </w:rPr>
              <w:t>617800</w:t>
            </w:r>
          </w:p>
        </w:tc>
        <w:tc>
          <w:tcPr>
            <w:tcW w:w="1320" w:type="dxa"/>
            <w:tcBorders>
              <w:top w:val="single" w:sz="4" w:space="0" w:color="auto"/>
              <w:left w:val="nil"/>
              <w:bottom w:val="single" w:sz="4" w:space="0" w:color="auto"/>
              <w:right w:val="single" w:sz="4" w:space="0" w:color="auto"/>
            </w:tcBorders>
            <w:shd w:val="clear" w:color="auto" w:fill="auto"/>
            <w:noWrap/>
            <w:hideMark/>
          </w:tcPr>
          <w:p w14:paraId="013A7CCB" w14:textId="77777777" w:rsidR="00E523D0" w:rsidRPr="00816E5A" w:rsidRDefault="00E523D0" w:rsidP="001D771A">
            <w:pPr>
              <w:spacing w:after="0" w:line="240" w:lineRule="auto"/>
              <w:jc w:val="center"/>
              <w:rPr>
                <w:rFonts w:ascii="Times New Roman" w:eastAsia="Times New Roman" w:hAnsi="Times New Roman" w:cs="Times New Roman"/>
                <w:color w:val="000000"/>
                <w:sz w:val="24"/>
                <w:szCs w:val="24"/>
              </w:rPr>
            </w:pPr>
            <w:r w:rsidRPr="00816E5A">
              <w:rPr>
                <w:rFonts w:ascii="Times New Roman" w:eastAsia="Times New Roman" w:hAnsi="Times New Roman" w:cs="Times New Roman"/>
                <w:color w:val="000000"/>
                <w:sz w:val="24"/>
                <w:szCs w:val="24"/>
              </w:rPr>
              <w:t>AR</w:t>
            </w:r>
          </w:p>
        </w:tc>
      </w:tr>
      <w:tr w:rsidR="00E523D0" w:rsidRPr="00816E5A" w14:paraId="28EF94D4" w14:textId="77777777" w:rsidTr="001D771A">
        <w:trPr>
          <w:trHeight w:val="510"/>
        </w:trPr>
        <w:tc>
          <w:tcPr>
            <w:tcW w:w="1403" w:type="dxa"/>
            <w:tcBorders>
              <w:top w:val="nil"/>
              <w:left w:val="single" w:sz="4" w:space="0" w:color="auto"/>
              <w:bottom w:val="single" w:sz="4" w:space="0" w:color="auto"/>
              <w:right w:val="single" w:sz="4" w:space="0" w:color="auto"/>
            </w:tcBorders>
            <w:shd w:val="clear" w:color="auto" w:fill="auto"/>
            <w:noWrap/>
            <w:hideMark/>
          </w:tcPr>
          <w:p w14:paraId="0A9CE6B1" w14:textId="77777777" w:rsidR="00E523D0" w:rsidRPr="00816E5A" w:rsidRDefault="00E523D0" w:rsidP="00310708">
            <w:pPr>
              <w:spacing w:after="0" w:line="240" w:lineRule="auto"/>
              <w:rPr>
                <w:rFonts w:ascii="Times New Roman" w:eastAsia="Times New Roman" w:hAnsi="Times New Roman" w:cs="Times New Roman"/>
                <w:color w:val="000000"/>
                <w:sz w:val="24"/>
                <w:szCs w:val="24"/>
              </w:rPr>
            </w:pPr>
            <w:r w:rsidRPr="00816E5A">
              <w:rPr>
                <w:rFonts w:ascii="Times New Roman" w:eastAsia="Times New Roman" w:hAnsi="Times New Roman" w:cs="Times New Roman"/>
                <w:color w:val="000000"/>
                <w:sz w:val="24"/>
                <w:szCs w:val="24"/>
              </w:rPr>
              <w:t>DYNC1I2</w:t>
            </w:r>
          </w:p>
        </w:tc>
        <w:tc>
          <w:tcPr>
            <w:tcW w:w="5538" w:type="dxa"/>
            <w:tcBorders>
              <w:top w:val="single" w:sz="4" w:space="0" w:color="auto"/>
              <w:left w:val="nil"/>
              <w:bottom w:val="single" w:sz="4" w:space="0" w:color="auto"/>
              <w:right w:val="single" w:sz="4" w:space="0" w:color="auto"/>
            </w:tcBorders>
            <w:shd w:val="clear" w:color="auto" w:fill="auto"/>
            <w:hideMark/>
          </w:tcPr>
          <w:p w14:paraId="404ACB99" w14:textId="77777777" w:rsidR="00E523D0" w:rsidRPr="00816E5A" w:rsidRDefault="00E523D0" w:rsidP="001D771A">
            <w:pPr>
              <w:spacing w:after="0" w:line="240" w:lineRule="auto"/>
              <w:ind w:left="120" w:hangingChars="50" w:hanging="120"/>
              <w:rPr>
                <w:rFonts w:ascii="Times New Roman" w:eastAsia="Times New Roman" w:hAnsi="Times New Roman" w:cs="Times New Roman"/>
                <w:color w:val="000000"/>
                <w:sz w:val="24"/>
                <w:szCs w:val="24"/>
              </w:rPr>
            </w:pPr>
            <w:r w:rsidRPr="00816E5A">
              <w:rPr>
                <w:rFonts w:ascii="Times New Roman" w:eastAsia="Times New Roman" w:hAnsi="Times New Roman" w:cs="Times New Roman"/>
                <w:color w:val="000000"/>
                <w:sz w:val="24"/>
                <w:szCs w:val="24"/>
              </w:rPr>
              <w:t>Neurodevelopmental disorder with microcephaly and structural brain anomalies</w:t>
            </w:r>
          </w:p>
        </w:tc>
        <w:tc>
          <w:tcPr>
            <w:tcW w:w="1019" w:type="dxa"/>
            <w:tcBorders>
              <w:top w:val="single" w:sz="4" w:space="0" w:color="auto"/>
              <w:left w:val="nil"/>
              <w:bottom w:val="single" w:sz="4" w:space="0" w:color="auto"/>
              <w:right w:val="single" w:sz="4" w:space="0" w:color="auto"/>
            </w:tcBorders>
            <w:shd w:val="clear" w:color="auto" w:fill="auto"/>
            <w:noWrap/>
            <w:hideMark/>
          </w:tcPr>
          <w:p w14:paraId="1071885F" w14:textId="77777777" w:rsidR="00E523D0" w:rsidRPr="00816E5A" w:rsidRDefault="00E523D0" w:rsidP="001D771A">
            <w:pPr>
              <w:spacing w:after="0" w:line="240" w:lineRule="auto"/>
              <w:jc w:val="center"/>
              <w:rPr>
                <w:rFonts w:ascii="Times New Roman" w:eastAsia="Times New Roman" w:hAnsi="Times New Roman" w:cs="Times New Roman"/>
                <w:color w:val="000000"/>
                <w:sz w:val="24"/>
                <w:szCs w:val="24"/>
              </w:rPr>
            </w:pPr>
            <w:r w:rsidRPr="00816E5A">
              <w:rPr>
                <w:rFonts w:ascii="Times New Roman" w:eastAsia="Times New Roman" w:hAnsi="Times New Roman" w:cs="Times New Roman"/>
                <w:color w:val="000000"/>
                <w:sz w:val="24"/>
                <w:szCs w:val="24"/>
              </w:rPr>
              <w:t>618492</w:t>
            </w:r>
          </w:p>
        </w:tc>
        <w:tc>
          <w:tcPr>
            <w:tcW w:w="1320" w:type="dxa"/>
            <w:tcBorders>
              <w:top w:val="single" w:sz="4" w:space="0" w:color="auto"/>
              <w:left w:val="nil"/>
              <w:bottom w:val="single" w:sz="4" w:space="0" w:color="auto"/>
              <w:right w:val="single" w:sz="4" w:space="0" w:color="auto"/>
            </w:tcBorders>
            <w:shd w:val="clear" w:color="auto" w:fill="auto"/>
            <w:noWrap/>
            <w:hideMark/>
          </w:tcPr>
          <w:p w14:paraId="6E896B8B" w14:textId="77777777" w:rsidR="00E523D0" w:rsidRPr="00816E5A" w:rsidRDefault="00E523D0" w:rsidP="001D771A">
            <w:pPr>
              <w:spacing w:after="0" w:line="240" w:lineRule="auto"/>
              <w:jc w:val="center"/>
              <w:rPr>
                <w:rFonts w:ascii="Times New Roman" w:eastAsia="Times New Roman" w:hAnsi="Times New Roman" w:cs="Times New Roman"/>
                <w:color w:val="000000"/>
                <w:sz w:val="24"/>
                <w:szCs w:val="24"/>
              </w:rPr>
            </w:pPr>
            <w:r w:rsidRPr="00816E5A">
              <w:rPr>
                <w:rFonts w:ascii="Times New Roman" w:eastAsia="Times New Roman" w:hAnsi="Times New Roman" w:cs="Times New Roman"/>
                <w:color w:val="000000"/>
                <w:sz w:val="24"/>
                <w:szCs w:val="24"/>
              </w:rPr>
              <w:t>AR</w:t>
            </w:r>
          </w:p>
        </w:tc>
      </w:tr>
      <w:tr w:rsidR="00E523D0" w:rsidRPr="00816E5A" w14:paraId="63F3EFA2" w14:textId="77777777" w:rsidTr="001D771A">
        <w:trPr>
          <w:trHeight w:val="330"/>
        </w:trPr>
        <w:tc>
          <w:tcPr>
            <w:tcW w:w="1403" w:type="dxa"/>
            <w:tcBorders>
              <w:top w:val="nil"/>
              <w:left w:val="single" w:sz="4" w:space="0" w:color="auto"/>
              <w:bottom w:val="single" w:sz="4" w:space="0" w:color="auto"/>
              <w:right w:val="single" w:sz="4" w:space="0" w:color="auto"/>
            </w:tcBorders>
            <w:shd w:val="clear" w:color="auto" w:fill="auto"/>
            <w:noWrap/>
            <w:hideMark/>
          </w:tcPr>
          <w:p w14:paraId="0A2D610F" w14:textId="77777777" w:rsidR="00E523D0" w:rsidRPr="00816E5A" w:rsidRDefault="00E523D0" w:rsidP="00310708">
            <w:pPr>
              <w:spacing w:after="0" w:line="240" w:lineRule="auto"/>
              <w:rPr>
                <w:rFonts w:ascii="Times New Roman" w:eastAsia="Times New Roman" w:hAnsi="Times New Roman" w:cs="Times New Roman"/>
                <w:color w:val="000000"/>
                <w:sz w:val="24"/>
                <w:szCs w:val="24"/>
              </w:rPr>
            </w:pPr>
            <w:r w:rsidRPr="00816E5A">
              <w:rPr>
                <w:rFonts w:ascii="Times New Roman" w:eastAsia="Times New Roman" w:hAnsi="Times New Roman" w:cs="Times New Roman"/>
                <w:color w:val="000000"/>
                <w:sz w:val="24"/>
                <w:szCs w:val="24"/>
              </w:rPr>
              <w:t>ELP2</w:t>
            </w:r>
          </w:p>
        </w:tc>
        <w:tc>
          <w:tcPr>
            <w:tcW w:w="5538" w:type="dxa"/>
            <w:tcBorders>
              <w:top w:val="single" w:sz="4" w:space="0" w:color="auto"/>
              <w:left w:val="nil"/>
              <w:bottom w:val="single" w:sz="4" w:space="0" w:color="auto"/>
              <w:right w:val="single" w:sz="4" w:space="0" w:color="auto"/>
            </w:tcBorders>
            <w:shd w:val="clear" w:color="auto" w:fill="auto"/>
            <w:hideMark/>
          </w:tcPr>
          <w:p w14:paraId="09F14056" w14:textId="77777777" w:rsidR="00E523D0" w:rsidRPr="00816E5A" w:rsidRDefault="00E523D0" w:rsidP="001D771A">
            <w:pPr>
              <w:spacing w:after="0" w:line="240" w:lineRule="auto"/>
              <w:ind w:left="120" w:hangingChars="50" w:hanging="120"/>
              <w:rPr>
                <w:rFonts w:ascii="Times New Roman" w:eastAsia="Times New Roman" w:hAnsi="Times New Roman" w:cs="Times New Roman"/>
                <w:color w:val="000000"/>
                <w:sz w:val="24"/>
                <w:szCs w:val="24"/>
              </w:rPr>
            </w:pPr>
            <w:r w:rsidRPr="00816E5A">
              <w:rPr>
                <w:rFonts w:ascii="Times New Roman" w:eastAsia="Times New Roman" w:hAnsi="Times New Roman" w:cs="Times New Roman"/>
                <w:color w:val="000000"/>
                <w:sz w:val="24"/>
                <w:szCs w:val="24"/>
              </w:rPr>
              <w:t xml:space="preserve">Mental </w:t>
            </w:r>
            <w:r>
              <w:rPr>
                <w:rFonts w:ascii="Times New Roman" w:eastAsia="Times New Roman" w:hAnsi="Times New Roman" w:cs="Times New Roman"/>
                <w:color w:val="000000"/>
                <w:sz w:val="24"/>
                <w:szCs w:val="24"/>
              </w:rPr>
              <w:t>disability</w:t>
            </w:r>
          </w:p>
        </w:tc>
        <w:tc>
          <w:tcPr>
            <w:tcW w:w="1019" w:type="dxa"/>
            <w:tcBorders>
              <w:top w:val="single" w:sz="4" w:space="0" w:color="auto"/>
              <w:left w:val="nil"/>
              <w:bottom w:val="single" w:sz="4" w:space="0" w:color="auto"/>
              <w:right w:val="single" w:sz="4" w:space="0" w:color="auto"/>
            </w:tcBorders>
            <w:shd w:val="clear" w:color="auto" w:fill="auto"/>
            <w:noWrap/>
            <w:hideMark/>
          </w:tcPr>
          <w:p w14:paraId="073DEC73" w14:textId="77777777" w:rsidR="00E523D0" w:rsidRPr="00816E5A" w:rsidRDefault="00E523D0" w:rsidP="001D771A">
            <w:pPr>
              <w:spacing w:after="0" w:line="240" w:lineRule="auto"/>
              <w:jc w:val="center"/>
              <w:rPr>
                <w:rFonts w:ascii="Times New Roman" w:eastAsia="Times New Roman" w:hAnsi="Times New Roman" w:cs="Times New Roman"/>
                <w:color w:val="000000"/>
                <w:sz w:val="24"/>
                <w:szCs w:val="24"/>
              </w:rPr>
            </w:pPr>
            <w:r w:rsidRPr="00816E5A">
              <w:rPr>
                <w:rFonts w:ascii="Times New Roman" w:eastAsia="Times New Roman" w:hAnsi="Times New Roman" w:cs="Times New Roman"/>
                <w:color w:val="000000"/>
                <w:sz w:val="24"/>
                <w:szCs w:val="24"/>
              </w:rPr>
              <w:t>617270</w:t>
            </w:r>
          </w:p>
        </w:tc>
        <w:tc>
          <w:tcPr>
            <w:tcW w:w="1320" w:type="dxa"/>
            <w:tcBorders>
              <w:top w:val="single" w:sz="4" w:space="0" w:color="auto"/>
              <w:left w:val="nil"/>
              <w:bottom w:val="single" w:sz="4" w:space="0" w:color="auto"/>
              <w:right w:val="single" w:sz="4" w:space="0" w:color="auto"/>
            </w:tcBorders>
            <w:shd w:val="clear" w:color="auto" w:fill="auto"/>
            <w:noWrap/>
            <w:hideMark/>
          </w:tcPr>
          <w:p w14:paraId="6DA4BD02" w14:textId="77777777" w:rsidR="00E523D0" w:rsidRPr="00816E5A" w:rsidRDefault="00E523D0" w:rsidP="001D771A">
            <w:pPr>
              <w:spacing w:after="0" w:line="240" w:lineRule="auto"/>
              <w:jc w:val="center"/>
              <w:rPr>
                <w:rFonts w:ascii="Times New Roman" w:eastAsia="Times New Roman" w:hAnsi="Times New Roman" w:cs="Times New Roman"/>
                <w:color w:val="000000"/>
                <w:sz w:val="24"/>
                <w:szCs w:val="24"/>
              </w:rPr>
            </w:pPr>
            <w:r w:rsidRPr="00816E5A">
              <w:rPr>
                <w:rFonts w:ascii="Times New Roman" w:eastAsia="Times New Roman" w:hAnsi="Times New Roman" w:cs="Times New Roman"/>
                <w:color w:val="000000"/>
                <w:sz w:val="24"/>
                <w:szCs w:val="24"/>
              </w:rPr>
              <w:t>AR</w:t>
            </w:r>
          </w:p>
        </w:tc>
      </w:tr>
      <w:tr w:rsidR="00E523D0" w:rsidRPr="00816E5A" w14:paraId="69A84D91" w14:textId="77777777" w:rsidTr="001D771A">
        <w:trPr>
          <w:trHeight w:val="255"/>
        </w:trPr>
        <w:tc>
          <w:tcPr>
            <w:tcW w:w="1403" w:type="dxa"/>
            <w:tcBorders>
              <w:top w:val="nil"/>
              <w:left w:val="single" w:sz="4" w:space="0" w:color="auto"/>
              <w:bottom w:val="single" w:sz="4" w:space="0" w:color="auto"/>
              <w:right w:val="single" w:sz="4" w:space="0" w:color="auto"/>
            </w:tcBorders>
            <w:shd w:val="clear" w:color="auto" w:fill="auto"/>
            <w:noWrap/>
            <w:hideMark/>
          </w:tcPr>
          <w:p w14:paraId="203D0813" w14:textId="77777777" w:rsidR="00E523D0" w:rsidRPr="00816E5A" w:rsidRDefault="00E523D0" w:rsidP="00310708">
            <w:pPr>
              <w:spacing w:after="0" w:line="240" w:lineRule="auto"/>
              <w:rPr>
                <w:rFonts w:ascii="Times New Roman" w:eastAsia="Times New Roman" w:hAnsi="Times New Roman" w:cs="Times New Roman"/>
                <w:color w:val="000000"/>
                <w:sz w:val="24"/>
                <w:szCs w:val="24"/>
              </w:rPr>
            </w:pPr>
            <w:r w:rsidRPr="00816E5A">
              <w:rPr>
                <w:rFonts w:ascii="Times New Roman" w:eastAsia="Times New Roman" w:hAnsi="Times New Roman" w:cs="Times New Roman"/>
                <w:color w:val="000000"/>
                <w:sz w:val="24"/>
                <w:szCs w:val="24"/>
              </w:rPr>
              <w:t>GNB4</w:t>
            </w:r>
          </w:p>
        </w:tc>
        <w:tc>
          <w:tcPr>
            <w:tcW w:w="5538" w:type="dxa"/>
            <w:tcBorders>
              <w:top w:val="single" w:sz="4" w:space="0" w:color="auto"/>
              <w:left w:val="nil"/>
              <w:bottom w:val="single" w:sz="4" w:space="0" w:color="auto"/>
              <w:right w:val="single" w:sz="4" w:space="0" w:color="auto"/>
            </w:tcBorders>
            <w:shd w:val="clear" w:color="auto" w:fill="auto"/>
            <w:hideMark/>
          </w:tcPr>
          <w:p w14:paraId="606B7BCB" w14:textId="77777777" w:rsidR="00E523D0" w:rsidRPr="00816E5A" w:rsidRDefault="00E523D0" w:rsidP="001D771A">
            <w:pPr>
              <w:spacing w:after="0" w:line="240" w:lineRule="auto"/>
              <w:ind w:left="120" w:hangingChars="50" w:hanging="120"/>
              <w:rPr>
                <w:rFonts w:ascii="Times New Roman" w:eastAsia="Times New Roman" w:hAnsi="Times New Roman" w:cs="Times New Roman"/>
                <w:color w:val="000000"/>
                <w:sz w:val="24"/>
                <w:szCs w:val="24"/>
              </w:rPr>
            </w:pPr>
            <w:r w:rsidRPr="00816E5A">
              <w:rPr>
                <w:rFonts w:ascii="Times New Roman" w:eastAsia="Times New Roman" w:hAnsi="Times New Roman" w:cs="Times New Roman"/>
                <w:color w:val="000000"/>
                <w:sz w:val="24"/>
                <w:szCs w:val="24"/>
              </w:rPr>
              <w:t>Charcot-Marie-Tooth disease</w:t>
            </w:r>
          </w:p>
        </w:tc>
        <w:tc>
          <w:tcPr>
            <w:tcW w:w="1019" w:type="dxa"/>
            <w:tcBorders>
              <w:top w:val="single" w:sz="4" w:space="0" w:color="auto"/>
              <w:left w:val="nil"/>
              <w:bottom w:val="single" w:sz="4" w:space="0" w:color="auto"/>
              <w:right w:val="single" w:sz="4" w:space="0" w:color="auto"/>
            </w:tcBorders>
            <w:shd w:val="clear" w:color="auto" w:fill="auto"/>
            <w:noWrap/>
            <w:hideMark/>
          </w:tcPr>
          <w:p w14:paraId="1679121C" w14:textId="77777777" w:rsidR="00E523D0" w:rsidRPr="00816E5A" w:rsidRDefault="00E523D0" w:rsidP="001D771A">
            <w:pPr>
              <w:spacing w:after="0" w:line="240" w:lineRule="auto"/>
              <w:jc w:val="center"/>
              <w:rPr>
                <w:rFonts w:ascii="Times New Roman" w:eastAsia="Times New Roman" w:hAnsi="Times New Roman" w:cs="Times New Roman"/>
                <w:color w:val="000000"/>
                <w:sz w:val="24"/>
                <w:szCs w:val="24"/>
              </w:rPr>
            </w:pPr>
            <w:r w:rsidRPr="00816E5A">
              <w:rPr>
                <w:rFonts w:ascii="Times New Roman" w:eastAsia="Times New Roman" w:hAnsi="Times New Roman" w:cs="Times New Roman"/>
                <w:color w:val="000000"/>
                <w:sz w:val="24"/>
                <w:szCs w:val="24"/>
              </w:rPr>
              <w:t>615185</w:t>
            </w:r>
          </w:p>
        </w:tc>
        <w:tc>
          <w:tcPr>
            <w:tcW w:w="1320" w:type="dxa"/>
            <w:tcBorders>
              <w:top w:val="single" w:sz="4" w:space="0" w:color="auto"/>
              <w:left w:val="nil"/>
              <w:bottom w:val="single" w:sz="4" w:space="0" w:color="auto"/>
              <w:right w:val="single" w:sz="4" w:space="0" w:color="auto"/>
            </w:tcBorders>
            <w:shd w:val="clear" w:color="auto" w:fill="auto"/>
            <w:noWrap/>
            <w:hideMark/>
          </w:tcPr>
          <w:p w14:paraId="3DB87D36" w14:textId="77777777" w:rsidR="00E523D0" w:rsidRPr="00816E5A" w:rsidRDefault="00E523D0" w:rsidP="001D771A">
            <w:pPr>
              <w:spacing w:after="0" w:line="240" w:lineRule="auto"/>
              <w:jc w:val="center"/>
              <w:rPr>
                <w:rFonts w:ascii="Times New Roman" w:eastAsia="Times New Roman" w:hAnsi="Times New Roman" w:cs="Times New Roman"/>
                <w:color w:val="000000"/>
                <w:sz w:val="24"/>
                <w:szCs w:val="24"/>
              </w:rPr>
            </w:pPr>
            <w:r w:rsidRPr="00816E5A">
              <w:rPr>
                <w:rFonts w:ascii="Times New Roman" w:eastAsia="Times New Roman" w:hAnsi="Times New Roman" w:cs="Times New Roman"/>
                <w:color w:val="000000"/>
                <w:sz w:val="24"/>
                <w:szCs w:val="24"/>
              </w:rPr>
              <w:t>AD</w:t>
            </w:r>
          </w:p>
        </w:tc>
      </w:tr>
      <w:tr w:rsidR="00E523D0" w:rsidRPr="00816E5A" w14:paraId="4ABD154E" w14:textId="77777777" w:rsidTr="001D771A">
        <w:trPr>
          <w:trHeight w:val="738"/>
        </w:trPr>
        <w:tc>
          <w:tcPr>
            <w:tcW w:w="1403" w:type="dxa"/>
            <w:tcBorders>
              <w:top w:val="nil"/>
              <w:left w:val="single" w:sz="4" w:space="0" w:color="auto"/>
              <w:bottom w:val="single" w:sz="4" w:space="0" w:color="auto"/>
              <w:right w:val="single" w:sz="4" w:space="0" w:color="auto"/>
            </w:tcBorders>
            <w:shd w:val="clear" w:color="auto" w:fill="auto"/>
            <w:noWrap/>
            <w:hideMark/>
          </w:tcPr>
          <w:p w14:paraId="78B4A26B" w14:textId="77777777" w:rsidR="00E523D0" w:rsidRPr="00816E5A" w:rsidRDefault="00E523D0" w:rsidP="00310708">
            <w:pPr>
              <w:spacing w:after="0" w:line="240" w:lineRule="auto"/>
              <w:rPr>
                <w:rFonts w:ascii="Times New Roman" w:eastAsia="Times New Roman" w:hAnsi="Times New Roman" w:cs="Times New Roman"/>
                <w:color w:val="000000"/>
                <w:sz w:val="24"/>
                <w:szCs w:val="24"/>
              </w:rPr>
            </w:pPr>
            <w:r w:rsidRPr="00816E5A">
              <w:rPr>
                <w:rFonts w:ascii="Times New Roman" w:eastAsia="Times New Roman" w:hAnsi="Times New Roman" w:cs="Times New Roman"/>
                <w:color w:val="000000"/>
                <w:sz w:val="24"/>
                <w:szCs w:val="24"/>
              </w:rPr>
              <w:t>SEC31A</w:t>
            </w:r>
          </w:p>
        </w:tc>
        <w:tc>
          <w:tcPr>
            <w:tcW w:w="5538" w:type="dxa"/>
            <w:tcBorders>
              <w:top w:val="single" w:sz="4" w:space="0" w:color="auto"/>
              <w:left w:val="nil"/>
              <w:bottom w:val="single" w:sz="4" w:space="0" w:color="auto"/>
              <w:right w:val="single" w:sz="4" w:space="0" w:color="auto"/>
            </w:tcBorders>
            <w:shd w:val="clear" w:color="auto" w:fill="auto"/>
            <w:hideMark/>
          </w:tcPr>
          <w:p w14:paraId="44C7CE8B" w14:textId="77777777" w:rsidR="00E523D0" w:rsidRPr="00816E5A" w:rsidRDefault="00E523D0" w:rsidP="001D771A">
            <w:pPr>
              <w:spacing w:after="0" w:line="240" w:lineRule="auto"/>
              <w:ind w:left="120" w:hangingChars="50" w:hanging="120"/>
              <w:rPr>
                <w:rFonts w:ascii="Times New Roman" w:eastAsia="Times New Roman" w:hAnsi="Times New Roman" w:cs="Times New Roman"/>
                <w:color w:val="000000"/>
                <w:sz w:val="24"/>
                <w:szCs w:val="24"/>
              </w:rPr>
            </w:pPr>
            <w:r w:rsidRPr="00816E5A">
              <w:rPr>
                <w:rFonts w:ascii="Times New Roman" w:eastAsia="Times New Roman" w:hAnsi="Times New Roman" w:cs="Times New Roman"/>
                <w:color w:val="000000"/>
                <w:sz w:val="24"/>
                <w:szCs w:val="24"/>
              </w:rPr>
              <w:t>Neurodevelopmental disorder with spastic quadriplegia, optic atrophy, seizures, and structural brain anomalies</w:t>
            </w:r>
          </w:p>
        </w:tc>
        <w:tc>
          <w:tcPr>
            <w:tcW w:w="1019" w:type="dxa"/>
            <w:tcBorders>
              <w:top w:val="single" w:sz="4" w:space="0" w:color="auto"/>
              <w:left w:val="nil"/>
              <w:bottom w:val="single" w:sz="4" w:space="0" w:color="auto"/>
              <w:right w:val="single" w:sz="4" w:space="0" w:color="auto"/>
            </w:tcBorders>
            <w:shd w:val="clear" w:color="auto" w:fill="auto"/>
            <w:noWrap/>
            <w:hideMark/>
          </w:tcPr>
          <w:p w14:paraId="404B8516" w14:textId="77777777" w:rsidR="00E523D0" w:rsidRPr="00816E5A" w:rsidRDefault="00E523D0" w:rsidP="001D771A">
            <w:pPr>
              <w:spacing w:after="0" w:line="240" w:lineRule="auto"/>
              <w:jc w:val="center"/>
              <w:rPr>
                <w:rFonts w:ascii="Times New Roman" w:eastAsia="Times New Roman" w:hAnsi="Times New Roman" w:cs="Times New Roman"/>
                <w:color w:val="000000"/>
                <w:sz w:val="24"/>
                <w:szCs w:val="24"/>
              </w:rPr>
            </w:pPr>
            <w:r w:rsidRPr="00816E5A">
              <w:rPr>
                <w:rFonts w:ascii="Times New Roman" w:eastAsia="Times New Roman" w:hAnsi="Times New Roman" w:cs="Times New Roman"/>
                <w:color w:val="000000"/>
                <w:sz w:val="24"/>
                <w:szCs w:val="24"/>
              </w:rPr>
              <w:t>618651</w:t>
            </w:r>
          </w:p>
        </w:tc>
        <w:tc>
          <w:tcPr>
            <w:tcW w:w="1320" w:type="dxa"/>
            <w:tcBorders>
              <w:top w:val="single" w:sz="4" w:space="0" w:color="auto"/>
              <w:left w:val="nil"/>
              <w:bottom w:val="single" w:sz="4" w:space="0" w:color="auto"/>
              <w:right w:val="single" w:sz="4" w:space="0" w:color="auto"/>
            </w:tcBorders>
            <w:shd w:val="clear" w:color="auto" w:fill="auto"/>
            <w:noWrap/>
            <w:hideMark/>
          </w:tcPr>
          <w:p w14:paraId="2C3D679F" w14:textId="77777777" w:rsidR="00E523D0" w:rsidRPr="00816E5A" w:rsidRDefault="00E523D0" w:rsidP="001D771A">
            <w:pPr>
              <w:spacing w:after="0" w:line="240" w:lineRule="auto"/>
              <w:jc w:val="center"/>
              <w:rPr>
                <w:rFonts w:ascii="Times New Roman" w:eastAsia="Times New Roman" w:hAnsi="Times New Roman" w:cs="Times New Roman"/>
                <w:color w:val="000000"/>
                <w:sz w:val="24"/>
                <w:szCs w:val="24"/>
              </w:rPr>
            </w:pPr>
            <w:r w:rsidRPr="00816E5A">
              <w:rPr>
                <w:rFonts w:ascii="Times New Roman" w:eastAsia="Times New Roman" w:hAnsi="Times New Roman" w:cs="Times New Roman"/>
                <w:color w:val="000000"/>
                <w:sz w:val="24"/>
                <w:szCs w:val="24"/>
              </w:rPr>
              <w:t>AR</w:t>
            </w:r>
          </w:p>
        </w:tc>
      </w:tr>
      <w:tr w:rsidR="00E523D0" w:rsidRPr="00816E5A" w14:paraId="4D9553C4" w14:textId="77777777" w:rsidTr="001D771A">
        <w:trPr>
          <w:trHeight w:val="324"/>
        </w:trPr>
        <w:tc>
          <w:tcPr>
            <w:tcW w:w="1403" w:type="dxa"/>
            <w:tcBorders>
              <w:top w:val="nil"/>
              <w:left w:val="single" w:sz="4" w:space="0" w:color="auto"/>
              <w:bottom w:val="single" w:sz="4" w:space="0" w:color="auto"/>
              <w:right w:val="single" w:sz="4" w:space="0" w:color="auto"/>
            </w:tcBorders>
            <w:shd w:val="clear" w:color="auto" w:fill="auto"/>
            <w:noWrap/>
            <w:hideMark/>
          </w:tcPr>
          <w:p w14:paraId="52E7234F" w14:textId="77777777" w:rsidR="00E523D0" w:rsidRPr="00816E5A" w:rsidRDefault="00E523D0" w:rsidP="00310708">
            <w:pPr>
              <w:spacing w:after="0" w:line="240" w:lineRule="auto"/>
              <w:rPr>
                <w:rFonts w:ascii="Times New Roman" w:eastAsia="Times New Roman" w:hAnsi="Times New Roman" w:cs="Times New Roman"/>
                <w:color w:val="000000"/>
                <w:sz w:val="24"/>
                <w:szCs w:val="24"/>
              </w:rPr>
            </w:pPr>
            <w:r w:rsidRPr="00816E5A">
              <w:rPr>
                <w:rFonts w:ascii="Times New Roman" w:eastAsia="Times New Roman" w:hAnsi="Times New Roman" w:cs="Times New Roman"/>
                <w:color w:val="000000"/>
                <w:sz w:val="24"/>
                <w:szCs w:val="24"/>
              </w:rPr>
              <w:t>DCAF8</w:t>
            </w:r>
          </w:p>
        </w:tc>
        <w:tc>
          <w:tcPr>
            <w:tcW w:w="5538" w:type="dxa"/>
            <w:tcBorders>
              <w:top w:val="single" w:sz="4" w:space="0" w:color="auto"/>
              <w:left w:val="nil"/>
              <w:bottom w:val="single" w:sz="4" w:space="0" w:color="auto"/>
              <w:right w:val="single" w:sz="4" w:space="0" w:color="auto"/>
            </w:tcBorders>
            <w:shd w:val="clear" w:color="auto" w:fill="auto"/>
            <w:hideMark/>
          </w:tcPr>
          <w:p w14:paraId="08425C9A" w14:textId="77777777" w:rsidR="00E523D0" w:rsidRPr="00816E5A" w:rsidRDefault="00E523D0" w:rsidP="001D771A">
            <w:pPr>
              <w:spacing w:after="0" w:line="240" w:lineRule="auto"/>
              <w:ind w:left="120" w:hangingChars="50" w:hanging="120"/>
              <w:rPr>
                <w:rFonts w:ascii="Times New Roman" w:eastAsia="Times New Roman" w:hAnsi="Times New Roman" w:cs="Times New Roman"/>
                <w:color w:val="000000"/>
                <w:sz w:val="24"/>
                <w:szCs w:val="24"/>
              </w:rPr>
            </w:pPr>
            <w:r w:rsidRPr="00816E5A">
              <w:rPr>
                <w:rFonts w:ascii="Times New Roman" w:eastAsia="Times New Roman" w:hAnsi="Times New Roman" w:cs="Times New Roman"/>
                <w:color w:val="000000"/>
                <w:sz w:val="24"/>
                <w:szCs w:val="24"/>
              </w:rPr>
              <w:t>Giant axonal neuropathy</w:t>
            </w:r>
          </w:p>
        </w:tc>
        <w:tc>
          <w:tcPr>
            <w:tcW w:w="1019" w:type="dxa"/>
            <w:tcBorders>
              <w:top w:val="single" w:sz="4" w:space="0" w:color="auto"/>
              <w:left w:val="nil"/>
              <w:bottom w:val="single" w:sz="4" w:space="0" w:color="auto"/>
              <w:right w:val="single" w:sz="4" w:space="0" w:color="auto"/>
            </w:tcBorders>
            <w:shd w:val="clear" w:color="auto" w:fill="auto"/>
            <w:noWrap/>
            <w:hideMark/>
          </w:tcPr>
          <w:p w14:paraId="74E73DAF" w14:textId="77777777" w:rsidR="00E523D0" w:rsidRPr="00816E5A" w:rsidRDefault="00E523D0" w:rsidP="001D771A">
            <w:pPr>
              <w:spacing w:after="0" w:line="240" w:lineRule="auto"/>
              <w:jc w:val="center"/>
              <w:rPr>
                <w:rFonts w:ascii="Times New Roman" w:eastAsia="Times New Roman" w:hAnsi="Times New Roman" w:cs="Times New Roman"/>
                <w:color w:val="000000"/>
                <w:sz w:val="24"/>
                <w:szCs w:val="24"/>
              </w:rPr>
            </w:pPr>
            <w:r w:rsidRPr="00816E5A">
              <w:rPr>
                <w:rFonts w:ascii="Times New Roman" w:eastAsia="Times New Roman" w:hAnsi="Times New Roman" w:cs="Times New Roman"/>
                <w:color w:val="000000"/>
                <w:sz w:val="24"/>
                <w:szCs w:val="24"/>
              </w:rPr>
              <w:t>610100</w:t>
            </w:r>
          </w:p>
        </w:tc>
        <w:tc>
          <w:tcPr>
            <w:tcW w:w="1320" w:type="dxa"/>
            <w:tcBorders>
              <w:top w:val="single" w:sz="4" w:space="0" w:color="auto"/>
              <w:left w:val="nil"/>
              <w:bottom w:val="single" w:sz="4" w:space="0" w:color="auto"/>
              <w:right w:val="single" w:sz="4" w:space="0" w:color="auto"/>
            </w:tcBorders>
            <w:shd w:val="clear" w:color="auto" w:fill="auto"/>
            <w:noWrap/>
            <w:hideMark/>
          </w:tcPr>
          <w:p w14:paraId="66365630" w14:textId="77777777" w:rsidR="00E523D0" w:rsidRPr="00816E5A" w:rsidRDefault="00E523D0" w:rsidP="001D771A">
            <w:pPr>
              <w:spacing w:after="0" w:line="240" w:lineRule="auto"/>
              <w:jc w:val="center"/>
              <w:rPr>
                <w:rFonts w:ascii="Times New Roman" w:eastAsia="Times New Roman" w:hAnsi="Times New Roman" w:cs="Times New Roman"/>
                <w:color w:val="000000"/>
                <w:sz w:val="24"/>
                <w:szCs w:val="24"/>
              </w:rPr>
            </w:pPr>
            <w:r w:rsidRPr="00816E5A">
              <w:rPr>
                <w:rFonts w:ascii="Times New Roman" w:eastAsia="Times New Roman" w:hAnsi="Times New Roman" w:cs="Times New Roman"/>
                <w:color w:val="000000"/>
                <w:sz w:val="24"/>
                <w:szCs w:val="24"/>
              </w:rPr>
              <w:t>AD</w:t>
            </w:r>
          </w:p>
        </w:tc>
      </w:tr>
      <w:tr w:rsidR="00E523D0" w:rsidRPr="00816E5A" w14:paraId="2DD5F088" w14:textId="77777777" w:rsidTr="001D771A">
        <w:trPr>
          <w:trHeight w:val="300"/>
        </w:trPr>
        <w:tc>
          <w:tcPr>
            <w:tcW w:w="1403" w:type="dxa"/>
            <w:vMerge w:val="restart"/>
            <w:tcBorders>
              <w:top w:val="nil"/>
              <w:left w:val="single" w:sz="4" w:space="0" w:color="auto"/>
              <w:bottom w:val="single" w:sz="4" w:space="0" w:color="000000"/>
              <w:right w:val="single" w:sz="4" w:space="0" w:color="auto"/>
            </w:tcBorders>
            <w:shd w:val="clear" w:color="auto" w:fill="auto"/>
            <w:noWrap/>
            <w:hideMark/>
          </w:tcPr>
          <w:p w14:paraId="74BB685B" w14:textId="77777777" w:rsidR="00E523D0" w:rsidRPr="00816E5A" w:rsidRDefault="00E523D0" w:rsidP="00310708">
            <w:pPr>
              <w:spacing w:after="0" w:line="240" w:lineRule="auto"/>
              <w:rPr>
                <w:rFonts w:ascii="Times New Roman" w:eastAsia="Times New Roman" w:hAnsi="Times New Roman" w:cs="Times New Roman"/>
                <w:color w:val="000000"/>
                <w:sz w:val="24"/>
                <w:szCs w:val="24"/>
              </w:rPr>
            </w:pPr>
            <w:r w:rsidRPr="00816E5A">
              <w:rPr>
                <w:rFonts w:ascii="Times New Roman" w:eastAsia="Times New Roman" w:hAnsi="Times New Roman" w:cs="Times New Roman"/>
                <w:color w:val="000000"/>
                <w:sz w:val="24"/>
                <w:szCs w:val="24"/>
              </w:rPr>
              <w:t>DMXL2</w:t>
            </w:r>
          </w:p>
        </w:tc>
        <w:tc>
          <w:tcPr>
            <w:tcW w:w="5538" w:type="dxa"/>
            <w:tcBorders>
              <w:top w:val="single" w:sz="4" w:space="0" w:color="auto"/>
              <w:left w:val="nil"/>
              <w:bottom w:val="single" w:sz="4" w:space="0" w:color="auto"/>
              <w:right w:val="single" w:sz="4" w:space="0" w:color="auto"/>
            </w:tcBorders>
            <w:shd w:val="clear" w:color="auto" w:fill="auto"/>
            <w:hideMark/>
          </w:tcPr>
          <w:p w14:paraId="549F6950" w14:textId="77777777" w:rsidR="00E523D0" w:rsidRPr="00816E5A" w:rsidRDefault="00E523D0" w:rsidP="001D771A">
            <w:pPr>
              <w:spacing w:after="0" w:line="240" w:lineRule="auto"/>
              <w:ind w:left="120" w:hangingChars="50" w:hanging="120"/>
              <w:rPr>
                <w:rFonts w:ascii="Times New Roman" w:eastAsia="Times New Roman" w:hAnsi="Times New Roman" w:cs="Times New Roman"/>
                <w:color w:val="000000"/>
                <w:sz w:val="24"/>
                <w:szCs w:val="24"/>
              </w:rPr>
            </w:pPr>
            <w:r w:rsidRPr="00816E5A">
              <w:rPr>
                <w:rFonts w:ascii="Times New Roman" w:eastAsia="Times New Roman" w:hAnsi="Times New Roman" w:cs="Times New Roman"/>
                <w:color w:val="000000"/>
                <w:sz w:val="24"/>
                <w:szCs w:val="24"/>
              </w:rPr>
              <w:t>Deafness</w:t>
            </w:r>
          </w:p>
        </w:tc>
        <w:tc>
          <w:tcPr>
            <w:tcW w:w="1019" w:type="dxa"/>
            <w:tcBorders>
              <w:top w:val="single" w:sz="4" w:space="0" w:color="auto"/>
              <w:left w:val="nil"/>
              <w:bottom w:val="single" w:sz="4" w:space="0" w:color="auto"/>
              <w:right w:val="single" w:sz="4" w:space="0" w:color="auto"/>
            </w:tcBorders>
            <w:shd w:val="clear" w:color="auto" w:fill="auto"/>
            <w:noWrap/>
            <w:hideMark/>
          </w:tcPr>
          <w:p w14:paraId="0297FE74" w14:textId="77777777" w:rsidR="00E523D0" w:rsidRPr="00816E5A" w:rsidRDefault="00E523D0" w:rsidP="001D771A">
            <w:pPr>
              <w:spacing w:after="0" w:line="240" w:lineRule="auto"/>
              <w:jc w:val="center"/>
              <w:rPr>
                <w:rFonts w:ascii="Times New Roman" w:eastAsia="Times New Roman" w:hAnsi="Times New Roman" w:cs="Times New Roman"/>
                <w:color w:val="000000"/>
                <w:sz w:val="24"/>
                <w:szCs w:val="24"/>
              </w:rPr>
            </w:pPr>
            <w:r w:rsidRPr="00816E5A">
              <w:rPr>
                <w:rFonts w:ascii="Times New Roman" w:eastAsia="Times New Roman" w:hAnsi="Times New Roman" w:cs="Times New Roman"/>
                <w:color w:val="000000"/>
                <w:sz w:val="24"/>
                <w:szCs w:val="24"/>
              </w:rPr>
              <w:t>617605</w:t>
            </w:r>
          </w:p>
        </w:tc>
        <w:tc>
          <w:tcPr>
            <w:tcW w:w="1320" w:type="dxa"/>
            <w:tcBorders>
              <w:top w:val="single" w:sz="4" w:space="0" w:color="auto"/>
              <w:left w:val="nil"/>
              <w:bottom w:val="single" w:sz="4" w:space="0" w:color="auto"/>
              <w:right w:val="single" w:sz="4" w:space="0" w:color="auto"/>
            </w:tcBorders>
            <w:shd w:val="clear" w:color="auto" w:fill="auto"/>
            <w:noWrap/>
            <w:hideMark/>
          </w:tcPr>
          <w:p w14:paraId="1C095A32" w14:textId="77777777" w:rsidR="00E523D0" w:rsidRPr="00816E5A" w:rsidRDefault="00E523D0" w:rsidP="001D771A">
            <w:pPr>
              <w:spacing w:after="0" w:line="240" w:lineRule="auto"/>
              <w:jc w:val="center"/>
              <w:rPr>
                <w:rFonts w:ascii="Times New Roman" w:eastAsia="Times New Roman" w:hAnsi="Times New Roman" w:cs="Times New Roman"/>
                <w:color w:val="000000"/>
                <w:sz w:val="24"/>
                <w:szCs w:val="24"/>
              </w:rPr>
            </w:pPr>
            <w:r w:rsidRPr="00816E5A">
              <w:rPr>
                <w:rFonts w:ascii="Times New Roman" w:eastAsia="Times New Roman" w:hAnsi="Times New Roman" w:cs="Times New Roman"/>
                <w:color w:val="000000"/>
                <w:sz w:val="24"/>
                <w:szCs w:val="24"/>
              </w:rPr>
              <w:t>AD</w:t>
            </w:r>
          </w:p>
        </w:tc>
      </w:tr>
      <w:tr w:rsidR="00E523D0" w:rsidRPr="00816E5A" w14:paraId="549B5E05" w14:textId="77777777" w:rsidTr="001D771A">
        <w:trPr>
          <w:trHeight w:val="300"/>
        </w:trPr>
        <w:tc>
          <w:tcPr>
            <w:tcW w:w="1403" w:type="dxa"/>
            <w:vMerge/>
            <w:tcBorders>
              <w:top w:val="nil"/>
              <w:left w:val="single" w:sz="4" w:space="0" w:color="auto"/>
              <w:bottom w:val="single" w:sz="4" w:space="0" w:color="000000"/>
              <w:right w:val="single" w:sz="4" w:space="0" w:color="auto"/>
            </w:tcBorders>
            <w:hideMark/>
          </w:tcPr>
          <w:p w14:paraId="03795D03" w14:textId="77777777" w:rsidR="00E523D0" w:rsidRPr="00816E5A" w:rsidRDefault="00E523D0" w:rsidP="00310708">
            <w:pPr>
              <w:spacing w:after="0" w:line="240" w:lineRule="auto"/>
              <w:rPr>
                <w:rFonts w:ascii="Times New Roman" w:eastAsia="Times New Roman" w:hAnsi="Times New Roman" w:cs="Times New Roman"/>
                <w:color w:val="000000"/>
                <w:sz w:val="24"/>
                <w:szCs w:val="24"/>
              </w:rPr>
            </w:pPr>
          </w:p>
        </w:tc>
        <w:tc>
          <w:tcPr>
            <w:tcW w:w="5538" w:type="dxa"/>
            <w:tcBorders>
              <w:top w:val="single" w:sz="4" w:space="0" w:color="auto"/>
              <w:left w:val="nil"/>
              <w:bottom w:val="single" w:sz="4" w:space="0" w:color="auto"/>
              <w:right w:val="single" w:sz="4" w:space="0" w:color="auto"/>
            </w:tcBorders>
            <w:shd w:val="clear" w:color="auto" w:fill="auto"/>
            <w:hideMark/>
          </w:tcPr>
          <w:p w14:paraId="61F1FA21" w14:textId="77777777" w:rsidR="00E523D0" w:rsidRPr="00816E5A" w:rsidRDefault="00E523D0" w:rsidP="001D771A">
            <w:pPr>
              <w:spacing w:after="0" w:line="240" w:lineRule="auto"/>
              <w:ind w:left="120" w:hangingChars="50" w:hanging="120"/>
              <w:rPr>
                <w:rFonts w:ascii="Times New Roman" w:eastAsia="Times New Roman" w:hAnsi="Times New Roman" w:cs="Times New Roman"/>
                <w:color w:val="000000"/>
                <w:sz w:val="24"/>
                <w:szCs w:val="24"/>
              </w:rPr>
            </w:pPr>
            <w:r w:rsidRPr="00816E5A">
              <w:rPr>
                <w:rFonts w:ascii="Times New Roman" w:eastAsia="Times New Roman" w:hAnsi="Times New Roman" w:cs="Times New Roman"/>
                <w:color w:val="000000"/>
                <w:sz w:val="24"/>
                <w:szCs w:val="24"/>
              </w:rPr>
              <w:t>Polyendocrine-polyneuropathy syndrome</w:t>
            </w:r>
          </w:p>
        </w:tc>
        <w:tc>
          <w:tcPr>
            <w:tcW w:w="1019" w:type="dxa"/>
            <w:tcBorders>
              <w:top w:val="single" w:sz="4" w:space="0" w:color="auto"/>
              <w:left w:val="nil"/>
              <w:bottom w:val="single" w:sz="4" w:space="0" w:color="auto"/>
              <w:right w:val="single" w:sz="4" w:space="0" w:color="auto"/>
            </w:tcBorders>
            <w:shd w:val="clear" w:color="auto" w:fill="auto"/>
            <w:noWrap/>
            <w:hideMark/>
          </w:tcPr>
          <w:p w14:paraId="1B15AD1E" w14:textId="77777777" w:rsidR="00E523D0" w:rsidRPr="00816E5A" w:rsidRDefault="00E523D0" w:rsidP="001D771A">
            <w:pPr>
              <w:spacing w:after="0" w:line="240" w:lineRule="auto"/>
              <w:jc w:val="center"/>
              <w:rPr>
                <w:rFonts w:ascii="Times New Roman" w:eastAsia="Times New Roman" w:hAnsi="Times New Roman" w:cs="Times New Roman"/>
                <w:color w:val="000000"/>
                <w:sz w:val="24"/>
                <w:szCs w:val="24"/>
              </w:rPr>
            </w:pPr>
            <w:r w:rsidRPr="00816E5A">
              <w:rPr>
                <w:rFonts w:ascii="Times New Roman" w:eastAsia="Times New Roman" w:hAnsi="Times New Roman" w:cs="Times New Roman"/>
                <w:color w:val="000000"/>
                <w:sz w:val="24"/>
                <w:szCs w:val="24"/>
              </w:rPr>
              <w:t>616113</w:t>
            </w:r>
          </w:p>
        </w:tc>
        <w:tc>
          <w:tcPr>
            <w:tcW w:w="1320" w:type="dxa"/>
            <w:tcBorders>
              <w:top w:val="single" w:sz="4" w:space="0" w:color="auto"/>
              <w:left w:val="nil"/>
              <w:bottom w:val="single" w:sz="4" w:space="0" w:color="auto"/>
              <w:right w:val="single" w:sz="4" w:space="0" w:color="auto"/>
            </w:tcBorders>
            <w:shd w:val="clear" w:color="auto" w:fill="auto"/>
            <w:noWrap/>
            <w:hideMark/>
          </w:tcPr>
          <w:p w14:paraId="299F054F" w14:textId="77777777" w:rsidR="00E523D0" w:rsidRPr="00816E5A" w:rsidRDefault="00E523D0" w:rsidP="001D771A">
            <w:pPr>
              <w:spacing w:after="0" w:line="240" w:lineRule="auto"/>
              <w:jc w:val="center"/>
              <w:rPr>
                <w:rFonts w:ascii="Times New Roman" w:eastAsia="Times New Roman" w:hAnsi="Times New Roman" w:cs="Times New Roman"/>
                <w:color w:val="000000"/>
                <w:sz w:val="24"/>
                <w:szCs w:val="24"/>
              </w:rPr>
            </w:pPr>
            <w:r w:rsidRPr="00816E5A">
              <w:rPr>
                <w:rFonts w:ascii="Times New Roman" w:eastAsia="Times New Roman" w:hAnsi="Times New Roman" w:cs="Times New Roman"/>
                <w:color w:val="000000"/>
                <w:sz w:val="24"/>
                <w:szCs w:val="24"/>
              </w:rPr>
              <w:t>AR</w:t>
            </w:r>
          </w:p>
        </w:tc>
      </w:tr>
      <w:tr w:rsidR="00E523D0" w:rsidRPr="00816E5A" w14:paraId="6CE8581B" w14:textId="77777777" w:rsidTr="001D771A">
        <w:trPr>
          <w:trHeight w:val="300"/>
        </w:trPr>
        <w:tc>
          <w:tcPr>
            <w:tcW w:w="1403" w:type="dxa"/>
            <w:vMerge/>
            <w:tcBorders>
              <w:top w:val="nil"/>
              <w:left w:val="single" w:sz="4" w:space="0" w:color="auto"/>
              <w:bottom w:val="single" w:sz="4" w:space="0" w:color="000000"/>
              <w:right w:val="single" w:sz="4" w:space="0" w:color="auto"/>
            </w:tcBorders>
            <w:hideMark/>
          </w:tcPr>
          <w:p w14:paraId="6772DA1A" w14:textId="77777777" w:rsidR="00E523D0" w:rsidRPr="00816E5A" w:rsidRDefault="00E523D0" w:rsidP="00310708">
            <w:pPr>
              <w:spacing w:after="0" w:line="240" w:lineRule="auto"/>
              <w:rPr>
                <w:rFonts w:ascii="Times New Roman" w:eastAsia="Times New Roman" w:hAnsi="Times New Roman" w:cs="Times New Roman"/>
                <w:color w:val="000000"/>
                <w:sz w:val="24"/>
                <w:szCs w:val="24"/>
              </w:rPr>
            </w:pPr>
          </w:p>
        </w:tc>
        <w:tc>
          <w:tcPr>
            <w:tcW w:w="5538" w:type="dxa"/>
            <w:tcBorders>
              <w:top w:val="single" w:sz="4" w:space="0" w:color="auto"/>
              <w:left w:val="nil"/>
              <w:bottom w:val="single" w:sz="4" w:space="0" w:color="auto"/>
              <w:right w:val="single" w:sz="4" w:space="0" w:color="auto"/>
            </w:tcBorders>
            <w:shd w:val="clear" w:color="auto" w:fill="auto"/>
            <w:hideMark/>
          </w:tcPr>
          <w:p w14:paraId="3C26140D" w14:textId="77777777" w:rsidR="00E523D0" w:rsidRPr="00816E5A" w:rsidRDefault="00E523D0" w:rsidP="001D771A">
            <w:pPr>
              <w:spacing w:after="0" w:line="240" w:lineRule="auto"/>
              <w:ind w:left="120" w:hangingChars="50" w:hanging="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Early infantile e</w:t>
            </w:r>
            <w:r w:rsidRPr="00816E5A">
              <w:rPr>
                <w:rFonts w:ascii="Times New Roman" w:eastAsia="Times New Roman" w:hAnsi="Times New Roman" w:cs="Times New Roman"/>
                <w:color w:val="000000"/>
                <w:sz w:val="24"/>
                <w:szCs w:val="24"/>
              </w:rPr>
              <w:t>pileptic encephalopathy</w:t>
            </w:r>
          </w:p>
        </w:tc>
        <w:tc>
          <w:tcPr>
            <w:tcW w:w="1019" w:type="dxa"/>
            <w:tcBorders>
              <w:top w:val="single" w:sz="4" w:space="0" w:color="auto"/>
              <w:left w:val="nil"/>
              <w:bottom w:val="single" w:sz="4" w:space="0" w:color="auto"/>
              <w:right w:val="single" w:sz="4" w:space="0" w:color="auto"/>
            </w:tcBorders>
            <w:shd w:val="clear" w:color="auto" w:fill="auto"/>
            <w:noWrap/>
            <w:hideMark/>
          </w:tcPr>
          <w:p w14:paraId="1BDC1330" w14:textId="77777777" w:rsidR="00E523D0" w:rsidRPr="00816E5A" w:rsidRDefault="00E523D0" w:rsidP="001D771A">
            <w:pPr>
              <w:spacing w:after="0" w:line="240" w:lineRule="auto"/>
              <w:jc w:val="center"/>
              <w:rPr>
                <w:rFonts w:ascii="Times New Roman" w:eastAsia="Times New Roman" w:hAnsi="Times New Roman" w:cs="Times New Roman"/>
                <w:color w:val="000000"/>
                <w:sz w:val="24"/>
                <w:szCs w:val="24"/>
              </w:rPr>
            </w:pPr>
            <w:r w:rsidRPr="00816E5A">
              <w:rPr>
                <w:rFonts w:ascii="Times New Roman" w:eastAsia="Times New Roman" w:hAnsi="Times New Roman" w:cs="Times New Roman"/>
                <w:color w:val="000000"/>
                <w:sz w:val="24"/>
                <w:szCs w:val="24"/>
              </w:rPr>
              <w:t>618663</w:t>
            </w:r>
          </w:p>
        </w:tc>
        <w:tc>
          <w:tcPr>
            <w:tcW w:w="1320" w:type="dxa"/>
            <w:tcBorders>
              <w:top w:val="single" w:sz="4" w:space="0" w:color="auto"/>
              <w:left w:val="nil"/>
              <w:bottom w:val="single" w:sz="4" w:space="0" w:color="auto"/>
              <w:right w:val="single" w:sz="4" w:space="0" w:color="auto"/>
            </w:tcBorders>
            <w:shd w:val="clear" w:color="auto" w:fill="auto"/>
            <w:noWrap/>
            <w:hideMark/>
          </w:tcPr>
          <w:p w14:paraId="64D8D175" w14:textId="77777777" w:rsidR="00E523D0" w:rsidRPr="00816E5A" w:rsidRDefault="00E523D0" w:rsidP="001D771A">
            <w:pPr>
              <w:spacing w:after="0" w:line="240" w:lineRule="auto"/>
              <w:jc w:val="center"/>
              <w:rPr>
                <w:rFonts w:ascii="Times New Roman" w:eastAsia="Times New Roman" w:hAnsi="Times New Roman" w:cs="Times New Roman"/>
                <w:color w:val="000000"/>
                <w:sz w:val="24"/>
                <w:szCs w:val="24"/>
              </w:rPr>
            </w:pPr>
            <w:r w:rsidRPr="00816E5A">
              <w:rPr>
                <w:rFonts w:ascii="Times New Roman" w:eastAsia="Times New Roman" w:hAnsi="Times New Roman" w:cs="Times New Roman"/>
                <w:color w:val="000000"/>
                <w:sz w:val="24"/>
                <w:szCs w:val="24"/>
              </w:rPr>
              <w:t>AR</w:t>
            </w:r>
          </w:p>
        </w:tc>
      </w:tr>
      <w:tr w:rsidR="00E523D0" w:rsidRPr="00816E5A" w14:paraId="2A8AEDCE" w14:textId="77777777" w:rsidTr="001D771A">
        <w:trPr>
          <w:trHeight w:val="343"/>
        </w:trPr>
        <w:tc>
          <w:tcPr>
            <w:tcW w:w="1403" w:type="dxa"/>
            <w:tcBorders>
              <w:top w:val="nil"/>
              <w:left w:val="single" w:sz="4" w:space="0" w:color="auto"/>
              <w:bottom w:val="single" w:sz="4" w:space="0" w:color="auto"/>
              <w:right w:val="single" w:sz="4" w:space="0" w:color="auto"/>
            </w:tcBorders>
            <w:shd w:val="clear" w:color="auto" w:fill="auto"/>
            <w:noWrap/>
            <w:hideMark/>
          </w:tcPr>
          <w:p w14:paraId="28890583" w14:textId="77777777" w:rsidR="00E523D0" w:rsidRPr="00816E5A" w:rsidRDefault="00E523D0" w:rsidP="00310708">
            <w:pPr>
              <w:spacing w:after="0" w:line="240" w:lineRule="auto"/>
              <w:rPr>
                <w:rFonts w:ascii="Times New Roman" w:eastAsia="Times New Roman" w:hAnsi="Times New Roman" w:cs="Times New Roman"/>
                <w:color w:val="000000"/>
                <w:sz w:val="24"/>
                <w:szCs w:val="24"/>
              </w:rPr>
            </w:pPr>
            <w:r w:rsidRPr="00816E5A">
              <w:rPr>
                <w:rFonts w:ascii="Times New Roman" w:eastAsia="Times New Roman" w:hAnsi="Times New Roman" w:cs="Times New Roman"/>
                <w:color w:val="000000"/>
                <w:sz w:val="24"/>
                <w:szCs w:val="24"/>
              </w:rPr>
              <w:t>EML1</w:t>
            </w:r>
          </w:p>
        </w:tc>
        <w:tc>
          <w:tcPr>
            <w:tcW w:w="5538" w:type="dxa"/>
            <w:tcBorders>
              <w:top w:val="single" w:sz="4" w:space="0" w:color="auto"/>
              <w:left w:val="nil"/>
              <w:bottom w:val="single" w:sz="4" w:space="0" w:color="auto"/>
              <w:right w:val="single" w:sz="4" w:space="0" w:color="auto"/>
            </w:tcBorders>
            <w:shd w:val="clear" w:color="auto" w:fill="auto"/>
            <w:hideMark/>
          </w:tcPr>
          <w:p w14:paraId="2BA53640" w14:textId="77777777" w:rsidR="00E523D0" w:rsidRPr="00816E5A" w:rsidRDefault="00E523D0" w:rsidP="001D771A">
            <w:pPr>
              <w:spacing w:after="0" w:line="240" w:lineRule="auto"/>
              <w:ind w:left="120" w:hangingChars="50" w:hanging="120"/>
              <w:rPr>
                <w:rFonts w:ascii="Times New Roman" w:eastAsia="Times New Roman" w:hAnsi="Times New Roman" w:cs="Times New Roman"/>
                <w:color w:val="000000"/>
                <w:sz w:val="24"/>
                <w:szCs w:val="24"/>
              </w:rPr>
            </w:pPr>
            <w:r w:rsidRPr="00816E5A">
              <w:rPr>
                <w:rFonts w:ascii="Times New Roman" w:eastAsia="Times New Roman" w:hAnsi="Times New Roman" w:cs="Times New Roman"/>
                <w:color w:val="000000"/>
                <w:sz w:val="24"/>
                <w:szCs w:val="24"/>
              </w:rPr>
              <w:t>Band heterotopia</w:t>
            </w:r>
          </w:p>
        </w:tc>
        <w:tc>
          <w:tcPr>
            <w:tcW w:w="1019" w:type="dxa"/>
            <w:tcBorders>
              <w:top w:val="single" w:sz="4" w:space="0" w:color="auto"/>
              <w:left w:val="nil"/>
              <w:bottom w:val="single" w:sz="4" w:space="0" w:color="auto"/>
              <w:right w:val="single" w:sz="4" w:space="0" w:color="auto"/>
            </w:tcBorders>
            <w:shd w:val="clear" w:color="auto" w:fill="auto"/>
            <w:noWrap/>
            <w:hideMark/>
          </w:tcPr>
          <w:p w14:paraId="7C1F0FE9" w14:textId="77777777" w:rsidR="00E523D0" w:rsidRPr="00816E5A" w:rsidRDefault="00E523D0" w:rsidP="001D771A">
            <w:pPr>
              <w:spacing w:after="0" w:line="240" w:lineRule="auto"/>
              <w:jc w:val="center"/>
              <w:rPr>
                <w:rFonts w:ascii="Times New Roman" w:eastAsia="Times New Roman" w:hAnsi="Times New Roman" w:cs="Times New Roman"/>
                <w:color w:val="000000"/>
                <w:sz w:val="24"/>
                <w:szCs w:val="24"/>
              </w:rPr>
            </w:pPr>
            <w:r w:rsidRPr="00816E5A">
              <w:rPr>
                <w:rFonts w:ascii="Times New Roman" w:eastAsia="Times New Roman" w:hAnsi="Times New Roman" w:cs="Times New Roman"/>
                <w:color w:val="000000"/>
                <w:sz w:val="24"/>
                <w:szCs w:val="24"/>
              </w:rPr>
              <w:t>600348</w:t>
            </w:r>
          </w:p>
        </w:tc>
        <w:tc>
          <w:tcPr>
            <w:tcW w:w="1320" w:type="dxa"/>
            <w:tcBorders>
              <w:top w:val="single" w:sz="4" w:space="0" w:color="auto"/>
              <w:left w:val="nil"/>
              <w:bottom w:val="single" w:sz="4" w:space="0" w:color="auto"/>
              <w:right w:val="single" w:sz="4" w:space="0" w:color="auto"/>
            </w:tcBorders>
            <w:shd w:val="clear" w:color="auto" w:fill="auto"/>
            <w:noWrap/>
            <w:hideMark/>
          </w:tcPr>
          <w:p w14:paraId="4EB2559B" w14:textId="77777777" w:rsidR="00E523D0" w:rsidRPr="00816E5A" w:rsidRDefault="00E523D0" w:rsidP="001D771A">
            <w:pPr>
              <w:spacing w:after="0" w:line="240" w:lineRule="auto"/>
              <w:jc w:val="center"/>
              <w:rPr>
                <w:rFonts w:ascii="Times New Roman" w:eastAsia="Times New Roman" w:hAnsi="Times New Roman" w:cs="Times New Roman"/>
                <w:color w:val="000000"/>
                <w:sz w:val="24"/>
                <w:szCs w:val="24"/>
              </w:rPr>
            </w:pPr>
            <w:r w:rsidRPr="00816E5A">
              <w:rPr>
                <w:rFonts w:ascii="Times New Roman" w:eastAsia="Times New Roman" w:hAnsi="Times New Roman" w:cs="Times New Roman"/>
                <w:color w:val="000000"/>
                <w:sz w:val="24"/>
                <w:szCs w:val="24"/>
              </w:rPr>
              <w:t>AR</w:t>
            </w:r>
          </w:p>
        </w:tc>
      </w:tr>
      <w:tr w:rsidR="00E523D0" w:rsidRPr="00816E5A" w14:paraId="5AB7345A" w14:textId="77777777" w:rsidTr="001D771A">
        <w:trPr>
          <w:trHeight w:val="300"/>
        </w:trPr>
        <w:tc>
          <w:tcPr>
            <w:tcW w:w="1403" w:type="dxa"/>
            <w:tcBorders>
              <w:top w:val="nil"/>
              <w:left w:val="single" w:sz="4" w:space="0" w:color="auto"/>
              <w:bottom w:val="single" w:sz="4" w:space="0" w:color="auto"/>
              <w:right w:val="single" w:sz="4" w:space="0" w:color="auto"/>
            </w:tcBorders>
            <w:shd w:val="clear" w:color="auto" w:fill="auto"/>
            <w:noWrap/>
            <w:hideMark/>
          </w:tcPr>
          <w:p w14:paraId="2ED1D127" w14:textId="77777777" w:rsidR="00E523D0" w:rsidRPr="00816E5A" w:rsidRDefault="00E523D0" w:rsidP="00310708">
            <w:pPr>
              <w:spacing w:after="0" w:line="240" w:lineRule="auto"/>
              <w:rPr>
                <w:rFonts w:ascii="Times New Roman" w:eastAsia="Times New Roman" w:hAnsi="Times New Roman" w:cs="Times New Roman"/>
                <w:color w:val="000000"/>
                <w:sz w:val="24"/>
                <w:szCs w:val="24"/>
              </w:rPr>
            </w:pPr>
            <w:r w:rsidRPr="00816E5A">
              <w:rPr>
                <w:rFonts w:ascii="Times New Roman" w:eastAsia="Times New Roman" w:hAnsi="Times New Roman" w:cs="Times New Roman"/>
                <w:color w:val="000000"/>
                <w:sz w:val="24"/>
                <w:szCs w:val="24"/>
              </w:rPr>
              <w:t>PHIP</w:t>
            </w:r>
          </w:p>
        </w:tc>
        <w:tc>
          <w:tcPr>
            <w:tcW w:w="5538" w:type="dxa"/>
            <w:tcBorders>
              <w:top w:val="single" w:sz="4" w:space="0" w:color="auto"/>
              <w:left w:val="nil"/>
              <w:bottom w:val="single" w:sz="4" w:space="0" w:color="auto"/>
              <w:right w:val="single" w:sz="4" w:space="0" w:color="auto"/>
            </w:tcBorders>
            <w:shd w:val="clear" w:color="auto" w:fill="auto"/>
            <w:hideMark/>
          </w:tcPr>
          <w:p w14:paraId="42518C6D" w14:textId="77777777" w:rsidR="00E523D0" w:rsidRPr="00816E5A" w:rsidRDefault="00E523D0" w:rsidP="001D771A">
            <w:pPr>
              <w:spacing w:after="0" w:line="240" w:lineRule="auto"/>
              <w:ind w:left="120" w:hangingChars="50" w:hanging="120"/>
              <w:rPr>
                <w:rFonts w:ascii="Times New Roman" w:eastAsia="Times New Roman" w:hAnsi="Times New Roman" w:cs="Times New Roman"/>
                <w:color w:val="000000"/>
                <w:sz w:val="24"/>
                <w:szCs w:val="24"/>
              </w:rPr>
            </w:pPr>
            <w:r w:rsidRPr="00816E5A">
              <w:rPr>
                <w:rFonts w:ascii="Times New Roman" w:eastAsia="Times New Roman" w:hAnsi="Times New Roman" w:cs="Times New Roman"/>
                <w:color w:val="000000"/>
                <w:sz w:val="24"/>
                <w:szCs w:val="24"/>
              </w:rPr>
              <w:t>Chung-Jansen syndrome</w:t>
            </w:r>
          </w:p>
        </w:tc>
        <w:tc>
          <w:tcPr>
            <w:tcW w:w="1019" w:type="dxa"/>
            <w:tcBorders>
              <w:top w:val="single" w:sz="4" w:space="0" w:color="auto"/>
              <w:left w:val="nil"/>
              <w:bottom w:val="single" w:sz="4" w:space="0" w:color="auto"/>
              <w:right w:val="single" w:sz="4" w:space="0" w:color="auto"/>
            </w:tcBorders>
            <w:shd w:val="clear" w:color="auto" w:fill="auto"/>
            <w:noWrap/>
            <w:hideMark/>
          </w:tcPr>
          <w:p w14:paraId="4D850179" w14:textId="77777777" w:rsidR="00E523D0" w:rsidRPr="00816E5A" w:rsidRDefault="00E523D0" w:rsidP="001D771A">
            <w:pPr>
              <w:spacing w:after="0" w:line="240" w:lineRule="auto"/>
              <w:jc w:val="center"/>
              <w:rPr>
                <w:rFonts w:ascii="Times New Roman" w:eastAsia="Times New Roman" w:hAnsi="Times New Roman" w:cs="Times New Roman"/>
                <w:color w:val="000000"/>
                <w:sz w:val="24"/>
                <w:szCs w:val="24"/>
              </w:rPr>
            </w:pPr>
            <w:r w:rsidRPr="00816E5A">
              <w:rPr>
                <w:rFonts w:ascii="Times New Roman" w:eastAsia="Times New Roman" w:hAnsi="Times New Roman" w:cs="Times New Roman"/>
                <w:color w:val="000000"/>
                <w:sz w:val="24"/>
                <w:szCs w:val="24"/>
              </w:rPr>
              <w:t>617991</w:t>
            </w:r>
          </w:p>
        </w:tc>
        <w:tc>
          <w:tcPr>
            <w:tcW w:w="1320" w:type="dxa"/>
            <w:tcBorders>
              <w:top w:val="single" w:sz="4" w:space="0" w:color="auto"/>
              <w:left w:val="nil"/>
              <w:bottom w:val="single" w:sz="4" w:space="0" w:color="auto"/>
              <w:right w:val="single" w:sz="4" w:space="0" w:color="auto"/>
            </w:tcBorders>
            <w:shd w:val="clear" w:color="auto" w:fill="auto"/>
            <w:noWrap/>
            <w:hideMark/>
          </w:tcPr>
          <w:p w14:paraId="02964A90" w14:textId="77777777" w:rsidR="00E523D0" w:rsidRPr="00816E5A" w:rsidRDefault="00E523D0" w:rsidP="001D771A">
            <w:pPr>
              <w:spacing w:after="0" w:line="240" w:lineRule="auto"/>
              <w:jc w:val="center"/>
              <w:rPr>
                <w:rFonts w:ascii="Times New Roman" w:eastAsia="Times New Roman" w:hAnsi="Times New Roman" w:cs="Times New Roman"/>
                <w:color w:val="000000"/>
                <w:sz w:val="24"/>
                <w:szCs w:val="24"/>
              </w:rPr>
            </w:pPr>
            <w:r w:rsidRPr="00816E5A">
              <w:rPr>
                <w:rFonts w:ascii="Times New Roman" w:eastAsia="Times New Roman" w:hAnsi="Times New Roman" w:cs="Times New Roman"/>
                <w:color w:val="000000"/>
                <w:sz w:val="24"/>
                <w:szCs w:val="24"/>
              </w:rPr>
              <w:t>AD</w:t>
            </w:r>
          </w:p>
        </w:tc>
      </w:tr>
      <w:tr w:rsidR="00E523D0" w:rsidRPr="00816E5A" w14:paraId="61C10525" w14:textId="77777777" w:rsidTr="001D771A">
        <w:trPr>
          <w:trHeight w:val="367"/>
        </w:trPr>
        <w:tc>
          <w:tcPr>
            <w:tcW w:w="1403" w:type="dxa"/>
            <w:tcBorders>
              <w:top w:val="nil"/>
              <w:left w:val="single" w:sz="4" w:space="0" w:color="auto"/>
              <w:bottom w:val="single" w:sz="4" w:space="0" w:color="auto"/>
              <w:right w:val="single" w:sz="4" w:space="0" w:color="auto"/>
            </w:tcBorders>
            <w:shd w:val="clear" w:color="auto" w:fill="auto"/>
            <w:noWrap/>
            <w:hideMark/>
          </w:tcPr>
          <w:p w14:paraId="416049D3" w14:textId="77777777" w:rsidR="00E523D0" w:rsidRPr="00816E5A" w:rsidRDefault="00E523D0" w:rsidP="00310708">
            <w:pPr>
              <w:spacing w:after="0" w:line="240" w:lineRule="auto"/>
              <w:rPr>
                <w:rFonts w:ascii="Times New Roman" w:eastAsia="Times New Roman" w:hAnsi="Times New Roman" w:cs="Times New Roman"/>
                <w:color w:val="000000"/>
                <w:sz w:val="24"/>
                <w:szCs w:val="24"/>
              </w:rPr>
            </w:pPr>
            <w:r w:rsidRPr="00816E5A">
              <w:rPr>
                <w:rFonts w:ascii="Times New Roman" w:eastAsia="Times New Roman" w:hAnsi="Times New Roman" w:cs="Times New Roman"/>
                <w:color w:val="000000"/>
                <w:sz w:val="24"/>
                <w:szCs w:val="24"/>
              </w:rPr>
              <w:t>PLAA</w:t>
            </w:r>
          </w:p>
        </w:tc>
        <w:tc>
          <w:tcPr>
            <w:tcW w:w="5538" w:type="dxa"/>
            <w:tcBorders>
              <w:top w:val="single" w:sz="4" w:space="0" w:color="auto"/>
              <w:left w:val="nil"/>
              <w:bottom w:val="single" w:sz="4" w:space="0" w:color="auto"/>
              <w:right w:val="single" w:sz="4" w:space="0" w:color="auto"/>
            </w:tcBorders>
            <w:shd w:val="clear" w:color="auto" w:fill="auto"/>
            <w:hideMark/>
          </w:tcPr>
          <w:p w14:paraId="25FCE810" w14:textId="77777777" w:rsidR="00E523D0" w:rsidRPr="00816E5A" w:rsidRDefault="00E523D0" w:rsidP="001D771A">
            <w:pPr>
              <w:spacing w:after="0" w:line="240" w:lineRule="auto"/>
              <w:ind w:left="120" w:hangingChars="50" w:hanging="120"/>
              <w:rPr>
                <w:rFonts w:ascii="Times New Roman" w:eastAsia="Times New Roman" w:hAnsi="Times New Roman" w:cs="Times New Roman"/>
                <w:color w:val="000000"/>
                <w:sz w:val="24"/>
                <w:szCs w:val="24"/>
              </w:rPr>
            </w:pPr>
            <w:r w:rsidRPr="00816E5A">
              <w:rPr>
                <w:rFonts w:ascii="Times New Roman" w:eastAsia="Times New Roman" w:hAnsi="Times New Roman" w:cs="Times New Roman"/>
                <w:color w:val="000000"/>
                <w:sz w:val="24"/>
                <w:szCs w:val="24"/>
              </w:rPr>
              <w:t>Neurodevelopmental disorder with progressive microcephaly, spasticity, and brain anomalies</w:t>
            </w:r>
          </w:p>
        </w:tc>
        <w:tc>
          <w:tcPr>
            <w:tcW w:w="1019" w:type="dxa"/>
            <w:tcBorders>
              <w:top w:val="single" w:sz="4" w:space="0" w:color="auto"/>
              <w:left w:val="nil"/>
              <w:bottom w:val="single" w:sz="4" w:space="0" w:color="auto"/>
              <w:right w:val="single" w:sz="4" w:space="0" w:color="auto"/>
            </w:tcBorders>
            <w:shd w:val="clear" w:color="auto" w:fill="auto"/>
            <w:noWrap/>
            <w:hideMark/>
          </w:tcPr>
          <w:p w14:paraId="725F816E" w14:textId="77777777" w:rsidR="00E523D0" w:rsidRPr="00816E5A" w:rsidRDefault="00E523D0" w:rsidP="001D771A">
            <w:pPr>
              <w:spacing w:after="0" w:line="240" w:lineRule="auto"/>
              <w:jc w:val="center"/>
              <w:rPr>
                <w:rFonts w:ascii="Times New Roman" w:eastAsia="Times New Roman" w:hAnsi="Times New Roman" w:cs="Times New Roman"/>
                <w:color w:val="000000"/>
                <w:sz w:val="24"/>
                <w:szCs w:val="24"/>
              </w:rPr>
            </w:pPr>
            <w:r w:rsidRPr="00816E5A">
              <w:rPr>
                <w:rFonts w:ascii="Times New Roman" w:eastAsia="Times New Roman" w:hAnsi="Times New Roman" w:cs="Times New Roman"/>
                <w:color w:val="000000"/>
                <w:sz w:val="24"/>
                <w:szCs w:val="24"/>
              </w:rPr>
              <w:t>617527</w:t>
            </w:r>
          </w:p>
        </w:tc>
        <w:tc>
          <w:tcPr>
            <w:tcW w:w="1320" w:type="dxa"/>
            <w:tcBorders>
              <w:top w:val="single" w:sz="4" w:space="0" w:color="auto"/>
              <w:left w:val="nil"/>
              <w:bottom w:val="single" w:sz="4" w:space="0" w:color="auto"/>
              <w:right w:val="single" w:sz="4" w:space="0" w:color="auto"/>
            </w:tcBorders>
            <w:shd w:val="clear" w:color="auto" w:fill="auto"/>
            <w:noWrap/>
            <w:hideMark/>
          </w:tcPr>
          <w:p w14:paraId="54F54E13" w14:textId="77777777" w:rsidR="00E523D0" w:rsidRPr="00816E5A" w:rsidRDefault="00E523D0" w:rsidP="001D771A">
            <w:pPr>
              <w:spacing w:after="0" w:line="240" w:lineRule="auto"/>
              <w:jc w:val="center"/>
              <w:rPr>
                <w:rFonts w:ascii="Times New Roman" w:eastAsia="Times New Roman" w:hAnsi="Times New Roman" w:cs="Times New Roman"/>
                <w:color w:val="000000"/>
                <w:sz w:val="24"/>
                <w:szCs w:val="24"/>
              </w:rPr>
            </w:pPr>
            <w:r w:rsidRPr="00816E5A">
              <w:rPr>
                <w:rFonts w:ascii="Times New Roman" w:eastAsia="Times New Roman" w:hAnsi="Times New Roman" w:cs="Times New Roman"/>
                <w:color w:val="000000"/>
                <w:sz w:val="24"/>
                <w:szCs w:val="24"/>
              </w:rPr>
              <w:t>AR</w:t>
            </w:r>
          </w:p>
        </w:tc>
      </w:tr>
      <w:tr w:rsidR="00E523D0" w:rsidRPr="00816E5A" w14:paraId="3B740965" w14:textId="77777777" w:rsidTr="001D771A">
        <w:trPr>
          <w:trHeight w:val="389"/>
        </w:trPr>
        <w:tc>
          <w:tcPr>
            <w:tcW w:w="1403" w:type="dxa"/>
            <w:tcBorders>
              <w:top w:val="nil"/>
              <w:left w:val="single" w:sz="4" w:space="0" w:color="auto"/>
              <w:bottom w:val="single" w:sz="4" w:space="0" w:color="auto"/>
              <w:right w:val="single" w:sz="4" w:space="0" w:color="auto"/>
            </w:tcBorders>
            <w:shd w:val="clear" w:color="auto" w:fill="auto"/>
            <w:noWrap/>
            <w:hideMark/>
          </w:tcPr>
          <w:p w14:paraId="44EF38E7" w14:textId="77777777" w:rsidR="00E523D0" w:rsidRPr="00816E5A" w:rsidRDefault="00E523D0" w:rsidP="00310708">
            <w:pPr>
              <w:spacing w:after="0" w:line="240" w:lineRule="auto"/>
              <w:rPr>
                <w:rFonts w:ascii="Times New Roman" w:eastAsia="Times New Roman" w:hAnsi="Times New Roman" w:cs="Times New Roman"/>
                <w:color w:val="000000"/>
                <w:sz w:val="24"/>
                <w:szCs w:val="24"/>
              </w:rPr>
            </w:pPr>
            <w:r w:rsidRPr="00816E5A">
              <w:rPr>
                <w:rFonts w:ascii="Times New Roman" w:eastAsia="Times New Roman" w:hAnsi="Times New Roman" w:cs="Times New Roman"/>
                <w:color w:val="000000"/>
                <w:sz w:val="24"/>
                <w:szCs w:val="24"/>
              </w:rPr>
              <w:t>WDFY3</w:t>
            </w:r>
          </w:p>
        </w:tc>
        <w:tc>
          <w:tcPr>
            <w:tcW w:w="5538" w:type="dxa"/>
            <w:tcBorders>
              <w:top w:val="single" w:sz="4" w:space="0" w:color="auto"/>
              <w:left w:val="nil"/>
              <w:bottom w:val="single" w:sz="4" w:space="0" w:color="auto"/>
              <w:right w:val="single" w:sz="4" w:space="0" w:color="auto"/>
            </w:tcBorders>
            <w:shd w:val="clear" w:color="auto" w:fill="auto"/>
            <w:hideMark/>
          </w:tcPr>
          <w:p w14:paraId="2866D54E" w14:textId="77777777" w:rsidR="00E523D0" w:rsidRPr="00816E5A" w:rsidRDefault="00E523D0" w:rsidP="001D771A">
            <w:pPr>
              <w:spacing w:after="0" w:line="240" w:lineRule="auto"/>
              <w:ind w:left="120" w:hangingChars="50" w:hanging="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Primary m</w:t>
            </w:r>
            <w:r w:rsidRPr="00816E5A">
              <w:rPr>
                <w:rFonts w:ascii="Times New Roman" w:eastAsia="Times New Roman" w:hAnsi="Times New Roman" w:cs="Times New Roman"/>
                <w:color w:val="000000"/>
                <w:sz w:val="24"/>
                <w:szCs w:val="24"/>
              </w:rPr>
              <w:t>icrocephaly</w:t>
            </w:r>
          </w:p>
        </w:tc>
        <w:tc>
          <w:tcPr>
            <w:tcW w:w="1019" w:type="dxa"/>
            <w:tcBorders>
              <w:top w:val="single" w:sz="4" w:space="0" w:color="auto"/>
              <w:left w:val="nil"/>
              <w:bottom w:val="single" w:sz="4" w:space="0" w:color="auto"/>
              <w:right w:val="single" w:sz="4" w:space="0" w:color="auto"/>
            </w:tcBorders>
            <w:shd w:val="clear" w:color="auto" w:fill="auto"/>
            <w:noWrap/>
            <w:hideMark/>
          </w:tcPr>
          <w:p w14:paraId="0C11CD95" w14:textId="77777777" w:rsidR="00E523D0" w:rsidRPr="00816E5A" w:rsidRDefault="00E523D0" w:rsidP="001D771A">
            <w:pPr>
              <w:spacing w:after="0" w:line="240" w:lineRule="auto"/>
              <w:jc w:val="center"/>
              <w:rPr>
                <w:rFonts w:ascii="Times New Roman" w:eastAsia="Times New Roman" w:hAnsi="Times New Roman" w:cs="Times New Roman"/>
                <w:color w:val="000000"/>
                <w:sz w:val="24"/>
                <w:szCs w:val="24"/>
              </w:rPr>
            </w:pPr>
            <w:r w:rsidRPr="00816E5A">
              <w:rPr>
                <w:rFonts w:ascii="Times New Roman" w:eastAsia="Times New Roman" w:hAnsi="Times New Roman" w:cs="Times New Roman"/>
                <w:color w:val="000000"/>
                <w:sz w:val="24"/>
                <w:szCs w:val="24"/>
              </w:rPr>
              <w:t>617520</w:t>
            </w:r>
          </w:p>
        </w:tc>
        <w:tc>
          <w:tcPr>
            <w:tcW w:w="1320" w:type="dxa"/>
            <w:tcBorders>
              <w:top w:val="single" w:sz="4" w:space="0" w:color="auto"/>
              <w:left w:val="nil"/>
              <w:bottom w:val="single" w:sz="4" w:space="0" w:color="auto"/>
              <w:right w:val="single" w:sz="4" w:space="0" w:color="auto"/>
            </w:tcBorders>
            <w:shd w:val="clear" w:color="auto" w:fill="auto"/>
            <w:noWrap/>
            <w:hideMark/>
          </w:tcPr>
          <w:p w14:paraId="2208821B" w14:textId="77777777" w:rsidR="00E523D0" w:rsidRPr="00816E5A" w:rsidRDefault="00E523D0" w:rsidP="001D771A">
            <w:pPr>
              <w:spacing w:after="0" w:line="240" w:lineRule="auto"/>
              <w:jc w:val="center"/>
              <w:rPr>
                <w:rFonts w:ascii="Times New Roman" w:eastAsia="Times New Roman" w:hAnsi="Times New Roman" w:cs="Times New Roman"/>
                <w:color w:val="000000"/>
                <w:sz w:val="24"/>
                <w:szCs w:val="24"/>
              </w:rPr>
            </w:pPr>
            <w:r w:rsidRPr="00816E5A">
              <w:rPr>
                <w:rFonts w:ascii="Times New Roman" w:eastAsia="Times New Roman" w:hAnsi="Times New Roman" w:cs="Times New Roman"/>
                <w:color w:val="000000"/>
                <w:sz w:val="24"/>
                <w:szCs w:val="24"/>
              </w:rPr>
              <w:t>AD</w:t>
            </w:r>
          </w:p>
        </w:tc>
      </w:tr>
      <w:tr w:rsidR="00E523D0" w:rsidRPr="00816E5A" w14:paraId="594B8A78" w14:textId="77777777" w:rsidTr="001D771A">
        <w:trPr>
          <w:trHeight w:val="550"/>
        </w:trPr>
        <w:tc>
          <w:tcPr>
            <w:tcW w:w="1403" w:type="dxa"/>
            <w:tcBorders>
              <w:top w:val="nil"/>
              <w:left w:val="single" w:sz="4" w:space="0" w:color="auto"/>
              <w:bottom w:val="single" w:sz="4" w:space="0" w:color="auto"/>
              <w:right w:val="single" w:sz="4" w:space="0" w:color="auto"/>
            </w:tcBorders>
            <w:shd w:val="clear" w:color="auto" w:fill="auto"/>
            <w:noWrap/>
            <w:hideMark/>
          </w:tcPr>
          <w:p w14:paraId="6D993B62" w14:textId="77777777" w:rsidR="00E523D0" w:rsidRPr="00816E5A" w:rsidRDefault="00E523D0" w:rsidP="00310708">
            <w:pPr>
              <w:spacing w:after="0" w:line="240" w:lineRule="auto"/>
              <w:rPr>
                <w:rFonts w:ascii="Times New Roman" w:eastAsia="Times New Roman" w:hAnsi="Times New Roman" w:cs="Times New Roman"/>
                <w:color w:val="000000"/>
                <w:sz w:val="24"/>
                <w:szCs w:val="24"/>
              </w:rPr>
            </w:pPr>
            <w:r w:rsidRPr="00816E5A">
              <w:rPr>
                <w:rFonts w:ascii="Times New Roman" w:eastAsia="Times New Roman" w:hAnsi="Times New Roman" w:cs="Times New Roman"/>
                <w:color w:val="000000"/>
                <w:sz w:val="24"/>
                <w:szCs w:val="24"/>
              </w:rPr>
              <w:t>WDR62</w:t>
            </w:r>
          </w:p>
        </w:tc>
        <w:tc>
          <w:tcPr>
            <w:tcW w:w="5538" w:type="dxa"/>
            <w:tcBorders>
              <w:top w:val="single" w:sz="4" w:space="0" w:color="auto"/>
              <w:left w:val="nil"/>
              <w:bottom w:val="single" w:sz="4" w:space="0" w:color="auto"/>
              <w:right w:val="single" w:sz="4" w:space="0" w:color="auto"/>
            </w:tcBorders>
            <w:shd w:val="clear" w:color="auto" w:fill="auto"/>
            <w:hideMark/>
          </w:tcPr>
          <w:p w14:paraId="2A881AAF" w14:textId="77777777" w:rsidR="00E523D0" w:rsidRPr="00816E5A" w:rsidRDefault="00E523D0" w:rsidP="001D771A">
            <w:pPr>
              <w:spacing w:after="0" w:line="240" w:lineRule="auto"/>
              <w:ind w:left="120" w:hangingChars="50" w:hanging="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Primary m</w:t>
            </w:r>
            <w:r w:rsidRPr="00816E5A">
              <w:rPr>
                <w:rFonts w:ascii="Times New Roman" w:eastAsia="Times New Roman" w:hAnsi="Times New Roman" w:cs="Times New Roman"/>
                <w:color w:val="000000"/>
                <w:sz w:val="24"/>
                <w:szCs w:val="24"/>
              </w:rPr>
              <w:t>icrocephaly, with or without cortical malformations</w:t>
            </w:r>
          </w:p>
        </w:tc>
        <w:tc>
          <w:tcPr>
            <w:tcW w:w="1019" w:type="dxa"/>
            <w:tcBorders>
              <w:top w:val="single" w:sz="4" w:space="0" w:color="auto"/>
              <w:left w:val="nil"/>
              <w:bottom w:val="single" w:sz="4" w:space="0" w:color="auto"/>
              <w:right w:val="single" w:sz="4" w:space="0" w:color="auto"/>
            </w:tcBorders>
            <w:shd w:val="clear" w:color="auto" w:fill="auto"/>
            <w:noWrap/>
            <w:hideMark/>
          </w:tcPr>
          <w:p w14:paraId="42747D9F" w14:textId="77777777" w:rsidR="00E523D0" w:rsidRPr="00816E5A" w:rsidRDefault="00E523D0" w:rsidP="001D771A">
            <w:pPr>
              <w:spacing w:after="0" w:line="240" w:lineRule="auto"/>
              <w:jc w:val="center"/>
              <w:rPr>
                <w:rFonts w:ascii="Times New Roman" w:eastAsia="Times New Roman" w:hAnsi="Times New Roman" w:cs="Times New Roman"/>
                <w:color w:val="000000"/>
                <w:sz w:val="24"/>
                <w:szCs w:val="24"/>
              </w:rPr>
            </w:pPr>
            <w:r w:rsidRPr="00816E5A">
              <w:rPr>
                <w:rFonts w:ascii="Times New Roman" w:eastAsia="Times New Roman" w:hAnsi="Times New Roman" w:cs="Times New Roman"/>
                <w:color w:val="000000"/>
                <w:sz w:val="24"/>
                <w:szCs w:val="24"/>
              </w:rPr>
              <w:t>604317</w:t>
            </w:r>
          </w:p>
        </w:tc>
        <w:tc>
          <w:tcPr>
            <w:tcW w:w="1320" w:type="dxa"/>
            <w:tcBorders>
              <w:top w:val="single" w:sz="4" w:space="0" w:color="auto"/>
              <w:left w:val="nil"/>
              <w:bottom w:val="single" w:sz="4" w:space="0" w:color="auto"/>
              <w:right w:val="single" w:sz="4" w:space="0" w:color="auto"/>
            </w:tcBorders>
            <w:shd w:val="clear" w:color="auto" w:fill="auto"/>
            <w:noWrap/>
            <w:hideMark/>
          </w:tcPr>
          <w:p w14:paraId="0A0412A2" w14:textId="77777777" w:rsidR="00E523D0" w:rsidRPr="00816E5A" w:rsidRDefault="00E523D0" w:rsidP="001D771A">
            <w:pPr>
              <w:spacing w:after="0" w:line="240" w:lineRule="auto"/>
              <w:jc w:val="center"/>
              <w:rPr>
                <w:rFonts w:ascii="Times New Roman" w:eastAsia="Times New Roman" w:hAnsi="Times New Roman" w:cs="Times New Roman"/>
                <w:color w:val="000000"/>
                <w:sz w:val="24"/>
                <w:szCs w:val="24"/>
              </w:rPr>
            </w:pPr>
            <w:r w:rsidRPr="00816E5A">
              <w:rPr>
                <w:rFonts w:ascii="Times New Roman" w:eastAsia="Times New Roman" w:hAnsi="Times New Roman" w:cs="Times New Roman"/>
                <w:color w:val="000000"/>
                <w:sz w:val="24"/>
                <w:szCs w:val="24"/>
              </w:rPr>
              <w:t>AR</w:t>
            </w:r>
          </w:p>
        </w:tc>
      </w:tr>
      <w:tr w:rsidR="00E523D0" w:rsidRPr="00816E5A" w14:paraId="734C9518" w14:textId="77777777" w:rsidTr="001D771A">
        <w:trPr>
          <w:trHeight w:val="326"/>
        </w:trPr>
        <w:tc>
          <w:tcPr>
            <w:tcW w:w="1403" w:type="dxa"/>
            <w:tcBorders>
              <w:top w:val="nil"/>
              <w:left w:val="single" w:sz="4" w:space="0" w:color="auto"/>
              <w:bottom w:val="single" w:sz="4" w:space="0" w:color="auto"/>
              <w:right w:val="single" w:sz="4" w:space="0" w:color="auto"/>
            </w:tcBorders>
            <w:shd w:val="clear" w:color="auto" w:fill="auto"/>
            <w:noWrap/>
            <w:hideMark/>
          </w:tcPr>
          <w:p w14:paraId="420C1195" w14:textId="77777777" w:rsidR="00E523D0" w:rsidRPr="00816E5A" w:rsidRDefault="00E523D0" w:rsidP="00310708">
            <w:pPr>
              <w:spacing w:after="0" w:line="240" w:lineRule="auto"/>
              <w:rPr>
                <w:rFonts w:ascii="Times New Roman" w:eastAsia="Times New Roman" w:hAnsi="Times New Roman" w:cs="Times New Roman"/>
                <w:color w:val="000000"/>
                <w:sz w:val="24"/>
                <w:szCs w:val="24"/>
              </w:rPr>
            </w:pPr>
            <w:r w:rsidRPr="00816E5A">
              <w:rPr>
                <w:rFonts w:ascii="Times New Roman" w:eastAsia="Times New Roman" w:hAnsi="Times New Roman" w:cs="Times New Roman"/>
                <w:color w:val="000000"/>
                <w:sz w:val="24"/>
                <w:szCs w:val="24"/>
              </w:rPr>
              <w:t>AAAS</w:t>
            </w:r>
          </w:p>
        </w:tc>
        <w:tc>
          <w:tcPr>
            <w:tcW w:w="5538" w:type="dxa"/>
            <w:tcBorders>
              <w:top w:val="single" w:sz="4" w:space="0" w:color="auto"/>
              <w:left w:val="nil"/>
              <w:bottom w:val="single" w:sz="4" w:space="0" w:color="auto"/>
              <w:right w:val="single" w:sz="4" w:space="0" w:color="auto"/>
            </w:tcBorders>
            <w:shd w:val="clear" w:color="auto" w:fill="auto"/>
            <w:hideMark/>
          </w:tcPr>
          <w:p w14:paraId="640B61DC" w14:textId="77777777" w:rsidR="00E523D0" w:rsidRPr="00816E5A" w:rsidRDefault="00E523D0" w:rsidP="001D771A">
            <w:pPr>
              <w:spacing w:after="0" w:line="240" w:lineRule="auto"/>
              <w:ind w:left="120" w:hangingChars="50" w:hanging="120"/>
              <w:rPr>
                <w:rFonts w:ascii="Times New Roman" w:eastAsia="Times New Roman" w:hAnsi="Times New Roman" w:cs="Times New Roman"/>
                <w:color w:val="000000"/>
                <w:sz w:val="24"/>
                <w:szCs w:val="24"/>
              </w:rPr>
            </w:pPr>
            <w:r w:rsidRPr="00816E5A">
              <w:rPr>
                <w:rFonts w:ascii="Times New Roman" w:eastAsia="Times New Roman" w:hAnsi="Times New Roman" w:cs="Times New Roman"/>
                <w:color w:val="000000"/>
                <w:sz w:val="24"/>
                <w:szCs w:val="24"/>
              </w:rPr>
              <w:t>Achalasia-</w:t>
            </w:r>
            <w:proofErr w:type="spellStart"/>
            <w:r w:rsidRPr="00816E5A">
              <w:rPr>
                <w:rFonts w:ascii="Times New Roman" w:eastAsia="Times New Roman" w:hAnsi="Times New Roman" w:cs="Times New Roman"/>
                <w:color w:val="000000"/>
                <w:sz w:val="24"/>
                <w:szCs w:val="24"/>
              </w:rPr>
              <w:t>addisonianism</w:t>
            </w:r>
            <w:proofErr w:type="spellEnd"/>
            <w:r w:rsidRPr="00816E5A">
              <w:rPr>
                <w:rFonts w:ascii="Times New Roman" w:eastAsia="Times New Roman" w:hAnsi="Times New Roman" w:cs="Times New Roman"/>
                <w:color w:val="000000"/>
                <w:sz w:val="24"/>
                <w:szCs w:val="24"/>
              </w:rPr>
              <w:t>-alacrimia syndrome</w:t>
            </w:r>
          </w:p>
        </w:tc>
        <w:tc>
          <w:tcPr>
            <w:tcW w:w="1019" w:type="dxa"/>
            <w:tcBorders>
              <w:top w:val="single" w:sz="4" w:space="0" w:color="auto"/>
              <w:left w:val="nil"/>
              <w:bottom w:val="single" w:sz="4" w:space="0" w:color="auto"/>
              <w:right w:val="single" w:sz="4" w:space="0" w:color="auto"/>
            </w:tcBorders>
            <w:shd w:val="clear" w:color="auto" w:fill="auto"/>
            <w:noWrap/>
            <w:hideMark/>
          </w:tcPr>
          <w:p w14:paraId="23B621DF" w14:textId="77777777" w:rsidR="00E523D0" w:rsidRPr="00816E5A" w:rsidRDefault="00E523D0" w:rsidP="001D771A">
            <w:pPr>
              <w:spacing w:after="0" w:line="240" w:lineRule="auto"/>
              <w:jc w:val="center"/>
              <w:rPr>
                <w:rFonts w:ascii="Times New Roman" w:eastAsia="Times New Roman" w:hAnsi="Times New Roman" w:cs="Times New Roman"/>
                <w:color w:val="000000"/>
                <w:sz w:val="24"/>
                <w:szCs w:val="24"/>
              </w:rPr>
            </w:pPr>
            <w:r w:rsidRPr="00816E5A">
              <w:rPr>
                <w:rFonts w:ascii="Times New Roman" w:eastAsia="Times New Roman" w:hAnsi="Times New Roman" w:cs="Times New Roman"/>
                <w:color w:val="000000"/>
                <w:sz w:val="24"/>
                <w:szCs w:val="24"/>
              </w:rPr>
              <w:t>231550</w:t>
            </w:r>
          </w:p>
        </w:tc>
        <w:tc>
          <w:tcPr>
            <w:tcW w:w="1320" w:type="dxa"/>
            <w:tcBorders>
              <w:top w:val="single" w:sz="4" w:space="0" w:color="auto"/>
              <w:left w:val="nil"/>
              <w:bottom w:val="single" w:sz="4" w:space="0" w:color="auto"/>
              <w:right w:val="single" w:sz="4" w:space="0" w:color="auto"/>
            </w:tcBorders>
            <w:shd w:val="clear" w:color="auto" w:fill="auto"/>
            <w:noWrap/>
            <w:hideMark/>
          </w:tcPr>
          <w:p w14:paraId="1D3E1F89" w14:textId="77777777" w:rsidR="00E523D0" w:rsidRPr="00816E5A" w:rsidRDefault="00E523D0" w:rsidP="001D771A">
            <w:pPr>
              <w:spacing w:after="0" w:line="240" w:lineRule="auto"/>
              <w:jc w:val="center"/>
              <w:rPr>
                <w:rFonts w:ascii="Times New Roman" w:eastAsia="Times New Roman" w:hAnsi="Times New Roman" w:cs="Times New Roman"/>
                <w:color w:val="000000"/>
                <w:sz w:val="24"/>
                <w:szCs w:val="24"/>
              </w:rPr>
            </w:pPr>
            <w:r w:rsidRPr="00816E5A">
              <w:rPr>
                <w:rFonts w:ascii="Times New Roman" w:eastAsia="Times New Roman" w:hAnsi="Times New Roman" w:cs="Times New Roman"/>
                <w:color w:val="000000"/>
                <w:sz w:val="24"/>
                <w:szCs w:val="24"/>
              </w:rPr>
              <w:t>AR</w:t>
            </w:r>
          </w:p>
        </w:tc>
      </w:tr>
      <w:tr w:rsidR="00E523D0" w:rsidRPr="00816E5A" w14:paraId="5AD71FFF" w14:textId="77777777" w:rsidTr="001D771A">
        <w:trPr>
          <w:trHeight w:val="300"/>
        </w:trPr>
        <w:tc>
          <w:tcPr>
            <w:tcW w:w="1403" w:type="dxa"/>
            <w:tcBorders>
              <w:top w:val="nil"/>
              <w:left w:val="single" w:sz="4" w:space="0" w:color="auto"/>
              <w:bottom w:val="single" w:sz="4" w:space="0" w:color="auto"/>
              <w:right w:val="single" w:sz="4" w:space="0" w:color="auto"/>
            </w:tcBorders>
            <w:shd w:val="clear" w:color="auto" w:fill="auto"/>
            <w:noWrap/>
            <w:hideMark/>
          </w:tcPr>
          <w:p w14:paraId="5C00C11D" w14:textId="77777777" w:rsidR="00E523D0" w:rsidRPr="00816E5A" w:rsidRDefault="00E523D0" w:rsidP="00310708">
            <w:pPr>
              <w:spacing w:after="0" w:line="240" w:lineRule="auto"/>
              <w:rPr>
                <w:rFonts w:ascii="Times New Roman" w:eastAsia="Times New Roman" w:hAnsi="Times New Roman" w:cs="Times New Roman"/>
                <w:color w:val="000000"/>
                <w:sz w:val="24"/>
                <w:szCs w:val="24"/>
              </w:rPr>
            </w:pPr>
            <w:r w:rsidRPr="00816E5A">
              <w:rPr>
                <w:rFonts w:ascii="Times New Roman" w:eastAsia="Times New Roman" w:hAnsi="Times New Roman" w:cs="Times New Roman"/>
                <w:color w:val="000000"/>
                <w:sz w:val="24"/>
                <w:szCs w:val="24"/>
              </w:rPr>
              <w:t>BRWD3</w:t>
            </w:r>
          </w:p>
        </w:tc>
        <w:tc>
          <w:tcPr>
            <w:tcW w:w="5538" w:type="dxa"/>
            <w:tcBorders>
              <w:top w:val="single" w:sz="4" w:space="0" w:color="auto"/>
              <w:left w:val="nil"/>
              <w:bottom w:val="single" w:sz="4" w:space="0" w:color="auto"/>
              <w:right w:val="single" w:sz="4" w:space="0" w:color="auto"/>
            </w:tcBorders>
            <w:shd w:val="clear" w:color="auto" w:fill="auto"/>
            <w:hideMark/>
          </w:tcPr>
          <w:p w14:paraId="23FD5811" w14:textId="77777777" w:rsidR="00E523D0" w:rsidRPr="00816E5A" w:rsidRDefault="00E523D0" w:rsidP="001D771A">
            <w:pPr>
              <w:spacing w:after="0" w:line="240" w:lineRule="auto"/>
              <w:ind w:left="120" w:hangingChars="50" w:hanging="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X-linked m</w:t>
            </w:r>
            <w:r w:rsidRPr="00816E5A">
              <w:rPr>
                <w:rFonts w:ascii="Times New Roman" w:eastAsia="Times New Roman" w:hAnsi="Times New Roman" w:cs="Times New Roman"/>
                <w:color w:val="000000"/>
                <w:sz w:val="24"/>
                <w:szCs w:val="24"/>
              </w:rPr>
              <w:t xml:space="preserve">ental </w:t>
            </w:r>
            <w:r>
              <w:rPr>
                <w:rFonts w:ascii="Times New Roman" w:eastAsia="Times New Roman" w:hAnsi="Times New Roman" w:cs="Times New Roman"/>
                <w:color w:val="000000"/>
                <w:sz w:val="24"/>
                <w:szCs w:val="24"/>
              </w:rPr>
              <w:t>disability</w:t>
            </w:r>
          </w:p>
        </w:tc>
        <w:tc>
          <w:tcPr>
            <w:tcW w:w="1019" w:type="dxa"/>
            <w:tcBorders>
              <w:top w:val="single" w:sz="4" w:space="0" w:color="auto"/>
              <w:left w:val="nil"/>
              <w:bottom w:val="single" w:sz="4" w:space="0" w:color="auto"/>
              <w:right w:val="single" w:sz="4" w:space="0" w:color="auto"/>
            </w:tcBorders>
            <w:shd w:val="clear" w:color="auto" w:fill="auto"/>
            <w:noWrap/>
            <w:hideMark/>
          </w:tcPr>
          <w:p w14:paraId="4928588B" w14:textId="77777777" w:rsidR="00E523D0" w:rsidRPr="00816E5A" w:rsidRDefault="00E523D0" w:rsidP="001D771A">
            <w:pPr>
              <w:spacing w:after="0" w:line="240" w:lineRule="auto"/>
              <w:jc w:val="center"/>
              <w:rPr>
                <w:rFonts w:ascii="Times New Roman" w:eastAsia="Times New Roman" w:hAnsi="Times New Roman" w:cs="Times New Roman"/>
                <w:color w:val="000000"/>
                <w:sz w:val="24"/>
                <w:szCs w:val="24"/>
              </w:rPr>
            </w:pPr>
            <w:r w:rsidRPr="00816E5A">
              <w:rPr>
                <w:rFonts w:ascii="Times New Roman" w:eastAsia="Times New Roman" w:hAnsi="Times New Roman" w:cs="Times New Roman"/>
                <w:color w:val="000000"/>
                <w:sz w:val="24"/>
                <w:szCs w:val="24"/>
              </w:rPr>
              <w:t>300659</w:t>
            </w:r>
          </w:p>
        </w:tc>
        <w:tc>
          <w:tcPr>
            <w:tcW w:w="1320" w:type="dxa"/>
            <w:tcBorders>
              <w:top w:val="single" w:sz="4" w:space="0" w:color="auto"/>
              <w:left w:val="nil"/>
              <w:bottom w:val="single" w:sz="4" w:space="0" w:color="auto"/>
              <w:right w:val="single" w:sz="4" w:space="0" w:color="auto"/>
            </w:tcBorders>
            <w:shd w:val="clear" w:color="auto" w:fill="auto"/>
            <w:noWrap/>
            <w:hideMark/>
          </w:tcPr>
          <w:p w14:paraId="2BD9BA91" w14:textId="77777777" w:rsidR="00E523D0" w:rsidRPr="00816E5A" w:rsidRDefault="00E523D0" w:rsidP="001D771A">
            <w:pPr>
              <w:spacing w:after="0" w:line="240" w:lineRule="auto"/>
              <w:jc w:val="center"/>
              <w:rPr>
                <w:rFonts w:ascii="Times New Roman" w:eastAsia="Times New Roman" w:hAnsi="Times New Roman" w:cs="Times New Roman"/>
                <w:color w:val="000000"/>
                <w:sz w:val="24"/>
                <w:szCs w:val="24"/>
              </w:rPr>
            </w:pPr>
            <w:r w:rsidRPr="00816E5A">
              <w:rPr>
                <w:rFonts w:ascii="Times New Roman" w:eastAsia="Times New Roman" w:hAnsi="Times New Roman" w:cs="Times New Roman"/>
                <w:color w:val="000000"/>
                <w:sz w:val="24"/>
                <w:szCs w:val="24"/>
              </w:rPr>
              <w:t>XLR</w:t>
            </w:r>
          </w:p>
        </w:tc>
      </w:tr>
      <w:tr w:rsidR="00E523D0" w:rsidRPr="00816E5A" w14:paraId="0DCAD05A" w14:textId="77777777" w:rsidTr="001D771A">
        <w:trPr>
          <w:trHeight w:val="600"/>
        </w:trPr>
        <w:tc>
          <w:tcPr>
            <w:tcW w:w="1403" w:type="dxa"/>
            <w:vMerge w:val="restart"/>
            <w:tcBorders>
              <w:top w:val="nil"/>
              <w:left w:val="single" w:sz="4" w:space="0" w:color="auto"/>
              <w:bottom w:val="single" w:sz="4" w:space="0" w:color="000000"/>
              <w:right w:val="single" w:sz="4" w:space="0" w:color="auto"/>
            </w:tcBorders>
            <w:shd w:val="clear" w:color="auto" w:fill="auto"/>
            <w:noWrap/>
            <w:hideMark/>
          </w:tcPr>
          <w:p w14:paraId="09F352E1" w14:textId="77777777" w:rsidR="00E523D0" w:rsidRPr="00816E5A" w:rsidRDefault="00E523D0" w:rsidP="00310708">
            <w:pPr>
              <w:spacing w:after="0" w:line="240" w:lineRule="auto"/>
              <w:rPr>
                <w:rFonts w:ascii="Times New Roman" w:eastAsia="Times New Roman" w:hAnsi="Times New Roman" w:cs="Times New Roman"/>
                <w:color w:val="000000"/>
                <w:sz w:val="24"/>
                <w:szCs w:val="24"/>
              </w:rPr>
            </w:pPr>
            <w:r w:rsidRPr="00816E5A">
              <w:rPr>
                <w:rFonts w:ascii="Times New Roman" w:eastAsia="Times New Roman" w:hAnsi="Times New Roman" w:cs="Times New Roman"/>
                <w:color w:val="000000"/>
                <w:sz w:val="24"/>
                <w:szCs w:val="24"/>
              </w:rPr>
              <w:t>GNB5</w:t>
            </w:r>
          </w:p>
        </w:tc>
        <w:tc>
          <w:tcPr>
            <w:tcW w:w="5538" w:type="dxa"/>
            <w:tcBorders>
              <w:top w:val="single" w:sz="4" w:space="0" w:color="auto"/>
              <w:left w:val="nil"/>
              <w:bottom w:val="single" w:sz="4" w:space="0" w:color="auto"/>
              <w:right w:val="single" w:sz="4" w:space="0" w:color="auto"/>
            </w:tcBorders>
            <w:shd w:val="clear" w:color="auto" w:fill="auto"/>
            <w:hideMark/>
          </w:tcPr>
          <w:p w14:paraId="56BF4207" w14:textId="77777777" w:rsidR="00E523D0" w:rsidRPr="00816E5A" w:rsidRDefault="00E523D0" w:rsidP="001D771A">
            <w:pPr>
              <w:spacing w:after="0" w:line="240" w:lineRule="auto"/>
              <w:ind w:left="120" w:hangingChars="50" w:hanging="120"/>
              <w:rPr>
                <w:rFonts w:ascii="Times New Roman" w:eastAsia="Times New Roman" w:hAnsi="Times New Roman" w:cs="Times New Roman"/>
                <w:color w:val="000000"/>
                <w:sz w:val="24"/>
                <w:szCs w:val="24"/>
              </w:rPr>
            </w:pPr>
            <w:r w:rsidRPr="00816E5A">
              <w:rPr>
                <w:rFonts w:ascii="Times New Roman" w:eastAsia="Times New Roman" w:hAnsi="Times New Roman" w:cs="Times New Roman"/>
                <w:color w:val="000000"/>
                <w:sz w:val="24"/>
                <w:szCs w:val="24"/>
              </w:rPr>
              <w:t>Intellectual developmental disorder with cardiac arrhythmia</w:t>
            </w:r>
          </w:p>
        </w:tc>
        <w:tc>
          <w:tcPr>
            <w:tcW w:w="1019" w:type="dxa"/>
            <w:tcBorders>
              <w:top w:val="single" w:sz="4" w:space="0" w:color="auto"/>
              <w:left w:val="nil"/>
              <w:bottom w:val="single" w:sz="4" w:space="0" w:color="auto"/>
              <w:right w:val="single" w:sz="4" w:space="0" w:color="auto"/>
            </w:tcBorders>
            <w:shd w:val="clear" w:color="auto" w:fill="auto"/>
            <w:noWrap/>
            <w:hideMark/>
          </w:tcPr>
          <w:p w14:paraId="0254DA8B" w14:textId="77777777" w:rsidR="00E523D0" w:rsidRPr="00816E5A" w:rsidRDefault="00E523D0" w:rsidP="001D771A">
            <w:pPr>
              <w:spacing w:after="0" w:line="240" w:lineRule="auto"/>
              <w:jc w:val="center"/>
              <w:rPr>
                <w:rFonts w:ascii="Times New Roman" w:eastAsia="Times New Roman" w:hAnsi="Times New Roman" w:cs="Times New Roman"/>
                <w:color w:val="000000"/>
                <w:sz w:val="24"/>
                <w:szCs w:val="24"/>
              </w:rPr>
            </w:pPr>
            <w:r w:rsidRPr="00816E5A">
              <w:rPr>
                <w:rFonts w:ascii="Times New Roman" w:eastAsia="Times New Roman" w:hAnsi="Times New Roman" w:cs="Times New Roman"/>
                <w:color w:val="000000"/>
                <w:sz w:val="24"/>
                <w:szCs w:val="24"/>
              </w:rPr>
              <w:t>617173</w:t>
            </w:r>
          </w:p>
        </w:tc>
        <w:tc>
          <w:tcPr>
            <w:tcW w:w="1320" w:type="dxa"/>
            <w:tcBorders>
              <w:top w:val="single" w:sz="4" w:space="0" w:color="auto"/>
              <w:left w:val="nil"/>
              <w:bottom w:val="single" w:sz="4" w:space="0" w:color="auto"/>
              <w:right w:val="single" w:sz="4" w:space="0" w:color="auto"/>
            </w:tcBorders>
            <w:shd w:val="clear" w:color="auto" w:fill="auto"/>
            <w:noWrap/>
            <w:hideMark/>
          </w:tcPr>
          <w:p w14:paraId="0C50AB5D" w14:textId="77777777" w:rsidR="00E523D0" w:rsidRPr="00816E5A" w:rsidRDefault="00E523D0" w:rsidP="001D771A">
            <w:pPr>
              <w:spacing w:after="0" w:line="240" w:lineRule="auto"/>
              <w:jc w:val="center"/>
              <w:rPr>
                <w:rFonts w:ascii="Times New Roman" w:eastAsia="Times New Roman" w:hAnsi="Times New Roman" w:cs="Times New Roman"/>
                <w:color w:val="000000"/>
                <w:sz w:val="24"/>
                <w:szCs w:val="24"/>
              </w:rPr>
            </w:pPr>
            <w:r w:rsidRPr="00816E5A">
              <w:rPr>
                <w:rFonts w:ascii="Times New Roman" w:eastAsia="Times New Roman" w:hAnsi="Times New Roman" w:cs="Times New Roman"/>
                <w:color w:val="000000"/>
                <w:sz w:val="24"/>
                <w:szCs w:val="24"/>
              </w:rPr>
              <w:t>AR</w:t>
            </w:r>
          </w:p>
        </w:tc>
      </w:tr>
      <w:tr w:rsidR="00E523D0" w:rsidRPr="00816E5A" w14:paraId="59F90DC6" w14:textId="77777777" w:rsidTr="001D771A">
        <w:trPr>
          <w:trHeight w:val="435"/>
        </w:trPr>
        <w:tc>
          <w:tcPr>
            <w:tcW w:w="1403" w:type="dxa"/>
            <w:vMerge/>
            <w:tcBorders>
              <w:top w:val="nil"/>
              <w:left w:val="single" w:sz="4" w:space="0" w:color="auto"/>
              <w:bottom w:val="single" w:sz="4" w:space="0" w:color="000000"/>
              <w:right w:val="single" w:sz="4" w:space="0" w:color="auto"/>
            </w:tcBorders>
            <w:hideMark/>
          </w:tcPr>
          <w:p w14:paraId="38A7D4B1" w14:textId="77777777" w:rsidR="00E523D0" w:rsidRPr="00816E5A" w:rsidRDefault="00E523D0" w:rsidP="00310708">
            <w:pPr>
              <w:spacing w:after="0" w:line="240" w:lineRule="auto"/>
              <w:rPr>
                <w:rFonts w:ascii="Times New Roman" w:eastAsia="Times New Roman" w:hAnsi="Times New Roman" w:cs="Times New Roman"/>
                <w:color w:val="000000"/>
                <w:sz w:val="24"/>
                <w:szCs w:val="24"/>
              </w:rPr>
            </w:pPr>
          </w:p>
        </w:tc>
        <w:tc>
          <w:tcPr>
            <w:tcW w:w="5538" w:type="dxa"/>
            <w:tcBorders>
              <w:top w:val="single" w:sz="4" w:space="0" w:color="auto"/>
              <w:left w:val="nil"/>
              <w:bottom w:val="single" w:sz="4" w:space="0" w:color="auto"/>
              <w:right w:val="single" w:sz="4" w:space="0" w:color="auto"/>
            </w:tcBorders>
            <w:shd w:val="clear" w:color="auto" w:fill="auto"/>
            <w:hideMark/>
          </w:tcPr>
          <w:p w14:paraId="19976A40" w14:textId="77777777" w:rsidR="00E523D0" w:rsidRPr="00816E5A" w:rsidRDefault="00E523D0" w:rsidP="001D771A">
            <w:pPr>
              <w:spacing w:after="0" w:line="240" w:lineRule="auto"/>
              <w:ind w:left="120" w:hangingChars="50" w:hanging="120"/>
              <w:rPr>
                <w:rFonts w:ascii="Times New Roman" w:eastAsia="Times New Roman" w:hAnsi="Times New Roman" w:cs="Times New Roman"/>
                <w:color w:val="000000"/>
                <w:sz w:val="24"/>
                <w:szCs w:val="24"/>
              </w:rPr>
            </w:pPr>
            <w:r w:rsidRPr="00816E5A">
              <w:rPr>
                <w:rFonts w:ascii="Times New Roman" w:eastAsia="Times New Roman" w:hAnsi="Times New Roman" w:cs="Times New Roman"/>
                <w:color w:val="000000"/>
                <w:sz w:val="24"/>
                <w:szCs w:val="24"/>
              </w:rPr>
              <w:t>Language delay and ADHD/cognitive impairment with or without cardiac arrhythmia</w:t>
            </w:r>
          </w:p>
        </w:tc>
        <w:tc>
          <w:tcPr>
            <w:tcW w:w="1019" w:type="dxa"/>
            <w:tcBorders>
              <w:top w:val="single" w:sz="4" w:space="0" w:color="auto"/>
              <w:left w:val="nil"/>
              <w:bottom w:val="single" w:sz="4" w:space="0" w:color="auto"/>
              <w:right w:val="single" w:sz="4" w:space="0" w:color="auto"/>
            </w:tcBorders>
            <w:shd w:val="clear" w:color="auto" w:fill="auto"/>
            <w:noWrap/>
            <w:hideMark/>
          </w:tcPr>
          <w:p w14:paraId="60D3D03F" w14:textId="77777777" w:rsidR="00E523D0" w:rsidRPr="00816E5A" w:rsidRDefault="00E523D0" w:rsidP="001D771A">
            <w:pPr>
              <w:spacing w:after="0" w:line="240" w:lineRule="auto"/>
              <w:jc w:val="center"/>
              <w:rPr>
                <w:rFonts w:ascii="Times New Roman" w:eastAsia="Times New Roman" w:hAnsi="Times New Roman" w:cs="Times New Roman"/>
                <w:color w:val="000000"/>
                <w:sz w:val="24"/>
                <w:szCs w:val="24"/>
              </w:rPr>
            </w:pPr>
            <w:r w:rsidRPr="00816E5A">
              <w:rPr>
                <w:rFonts w:ascii="Times New Roman" w:eastAsia="Times New Roman" w:hAnsi="Times New Roman" w:cs="Times New Roman"/>
                <w:color w:val="000000"/>
                <w:sz w:val="24"/>
                <w:szCs w:val="24"/>
              </w:rPr>
              <w:t>617182</w:t>
            </w:r>
          </w:p>
        </w:tc>
        <w:tc>
          <w:tcPr>
            <w:tcW w:w="1320" w:type="dxa"/>
            <w:tcBorders>
              <w:top w:val="single" w:sz="4" w:space="0" w:color="auto"/>
              <w:left w:val="nil"/>
              <w:bottom w:val="single" w:sz="4" w:space="0" w:color="auto"/>
              <w:right w:val="single" w:sz="4" w:space="0" w:color="auto"/>
            </w:tcBorders>
            <w:shd w:val="clear" w:color="auto" w:fill="auto"/>
            <w:noWrap/>
            <w:hideMark/>
          </w:tcPr>
          <w:p w14:paraId="38E8E72A" w14:textId="77777777" w:rsidR="00E523D0" w:rsidRPr="00816E5A" w:rsidRDefault="00E523D0" w:rsidP="001D771A">
            <w:pPr>
              <w:spacing w:after="0" w:line="240" w:lineRule="auto"/>
              <w:jc w:val="center"/>
              <w:rPr>
                <w:rFonts w:ascii="Times New Roman" w:eastAsia="Times New Roman" w:hAnsi="Times New Roman" w:cs="Times New Roman"/>
                <w:color w:val="000000"/>
                <w:sz w:val="24"/>
                <w:szCs w:val="24"/>
              </w:rPr>
            </w:pPr>
            <w:r w:rsidRPr="00816E5A">
              <w:rPr>
                <w:rFonts w:ascii="Times New Roman" w:eastAsia="Times New Roman" w:hAnsi="Times New Roman" w:cs="Times New Roman"/>
                <w:color w:val="000000"/>
                <w:sz w:val="24"/>
                <w:szCs w:val="24"/>
              </w:rPr>
              <w:t>AR</w:t>
            </w:r>
          </w:p>
        </w:tc>
      </w:tr>
      <w:tr w:rsidR="00E523D0" w:rsidRPr="00816E5A" w14:paraId="165E2C70" w14:textId="77777777" w:rsidTr="001D771A">
        <w:trPr>
          <w:trHeight w:val="600"/>
        </w:trPr>
        <w:tc>
          <w:tcPr>
            <w:tcW w:w="1403" w:type="dxa"/>
            <w:tcBorders>
              <w:top w:val="nil"/>
              <w:left w:val="single" w:sz="4" w:space="0" w:color="auto"/>
              <w:bottom w:val="single" w:sz="4" w:space="0" w:color="auto"/>
              <w:right w:val="single" w:sz="4" w:space="0" w:color="auto"/>
            </w:tcBorders>
            <w:shd w:val="clear" w:color="auto" w:fill="auto"/>
            <w:noWrap/>
            <w:hideMark/>
          </w:tcPr>
          <w:p w14:paraId="429244C3" w14:textId="77777777" w:rsidR="00E523D0" w:rsidRPr="00816E5A" w:rsidRDefault="00E523D0" w:rsidP="00310708">
            <w:pPr>
              <w:spacing w:after="0" w:line="240" w:lineRule="auto"/>
              <w:rPr>
                <w:rFonts w:ascii="Times New Roman" w:eastAsia="Times New Roman" w:hAnsi="Times New Roman" w:cs="Times New Roman"/>
                <w:color w:val="000000"/>
                <w:sz w:val="24"/>
                <w:szCs w:val="24"/>
              </w:rPr>
            </w:pPr>
            <w:r w:rsidRPr="00816E5A">
              <w:rPr>
                <w:rFonts w:ascii="Times New Roman" w:eastAsia="Times New Roman" w:hAnsi="Times New Roman" w:cs="Times New Roman"/>
                <w:color w:val="000000"/>
                <w:sz w:val="24"/>
                <w:szCs w:val="24"/>
              </w:rPr>
              <w:t>HERC1</w:t>
            </w:r>
          </w:p>
        </w:tc>
        <w:tc>
          <w:tcPr>
            <w:tcW w:w="5538" w:type="dxa"/>
            <w:tcBorders>
              <w:top w:val="single" w:sz="4" w:space="0" w:color="auto"/>
              <w:left w:val="nil"/>
              <w:bottom w:val="single" w:sz="4" w:space="0" w:color="auto"/>
              <w:right w:val="single" w:sz="4" w:space="0" w:color="auto"/>
            </w:tcBorders>
            <w:shd w:val="clear" w:color="auto" w:fill="auto"/>
            <w:hideMark/>
          </w:tcPr>
          <w:p w14:paraId="0064D2E5" w14:textId="77777777" w:rsidR="00E523D0" w:rsidRPr="00816E5A" w:rsidRDefault="00E523D0" w:rsidP="001D771A">
            <w:pPr>
              <w:spacing w:after="0" w:line="240" w:lineRule="auto"/>
              <w:ind w:left="120" w:hangingChars="50" w:hanging="120"/>
              <w:rPr>
                <w:rFonts w:ascii="Times New Roman" w:eastAsia="Times New Roman" w:hAnsi="Times New Roman" w:cs="Times New Roman"/>
                <w:color w:val="000000"/>
                <w:sz w:val="24"/>
                <w:szCs w:val="24"/>
              </w:rPr>
            </w:pPr>
            <w:r w:rsidRPr="00816E5A">
              <w:rPr>
                <w:rFonts w:ascii="Times New Roman" w:eastAsia="Times New Roman" w:hAnsi="Times New Roman" w:cs="Times New Roman"/>
                <w:color w:val="000000"/>
                <w:sz w:val="24"/>
                <w:szCs w:val="24"/>
              </w:rPr>
              <w:t>Macrocephaly, dysmorphic faces and psychomotor retardation</w:t>
            </w:r>
          </w:p>
        </w:tc>
        <w:tc>
          <w:tcPr>
            <w:tcW w:w="1019" w:type="dxa"/>
            <w:tcBorders>
              <w:top w:val="single" w:sz="4" w:space="0" w:color="auto"/>
              <w:left w:val="nil"/>
              <w:bottom w:val="single" w:sz="4" w:space="0" w:color="auto"/>
              <w:right w:val="single" w:sz="4" w:space="0" w:color="auto"/>
            </w:tcBorders>
            <w:shd w:val="clear" w:color="auto" w:fill="auto"/>
            <w:noWrap/>
            <w:hideMark/>
          </w:tcPr>
          <w:p w14:paraId="36FB5DCE" w14:textId="77777777" w:rsidR="00E523D0" w:rsidRPr="00816E5A" w:rsidRDefault="00E523D0" w:rsidP="001D771A">
            <w:pPr>
              <w:spacing w:after="0" w:line="240" w:lineRule="auto"/>
              <w:jc w:val="center"/>
              <w:rPr>
                <w:rFonts w:ascii="Times New Roman" w:eastAsia="Times New Roman" w:hAnsi="Times New Roman" w:cs="Times New Roman"/>
                <w:color w:val="000000"/>
                <w:sz w:val="24"/>
                <w:szCs w:val="24"/>
              </w:rPr>
            </w:pPr>
            <w:r w:rsidRPr="00816E5A">
              <w:rPr>
                <w:rFonts w:ascii="Times New Roman" w:eastAsia="Times New Roman" w:hAnsi="Times New Roman" w:cs="Times New Roman"/>
                <w:color w:val="000000"/>
                <w:sz w:val="24"/>
                <w:szCs w:val="24"/>
              </w:rPr>
              <w:t>617011</w:t>
            </w:r>
          </w:p>
        </w:tc>
        <w:tc>
          <w:tcPr>
            <w:tcW w:w="1320" w:type="dxa"/>
            <w:tcBorders>
              <w:top w:val="single" w:sz="4" w:space="0" w:color="auto"/>
              <w:left w:val="nil"/>
              <w:bottom w:val="single" w:sz="4" w:space="0" w:color="auto"/>
              <w:right w:val="single" w:sz="4" w:space="0" w:color="auto"/>
            </w:tcBorders>
            <w:shd w:val="clear" w:color="auto" w:fill="auto"/>
            <w:noWrap/>
            <w:hideMark/>
          </w:tcPr>
          <w:p w14:paraId="644A6DAB" w14:textId="77777777" w:rsidR="00E523D0" w:rsidRPr="00816E5A" w:rsidRDefault="00E523D0" w:rsidP="001D771A">
            <w:pPr>
              <w:spacing w:after="0" w:line="240" w:lineRule="auto"/>
              <w:jc w:val="center"/>
              <w:rPr>
                <w:rFonts w:ascii="Times New Roman" w:eastAsia="Times New Roman" w:hAnsi="Times New Roman" w:cs="Times New Roman"/>
                <w:color w:val="000000"/>
                <w:sz w:val="24"/>
                <w:szCs w:val="24"/>
              </w:rPr>
            </w:pPr>
            <w:r w:rsidRPr="00816E5A">
              <w:rPr>
                <w:rFonts w:ascii="Times New Roman" w:eastAsia="Times New Roman" w:hAnsi="Times New Roman" w:cs="Times New Roman"/>
                <w:color w:val="000000"/>
                <w:sz w:val="24"/>
                <w:szCs w:val="24"/>
              </w:rPr>
              <w:t>AR</w:t>
            </w:r>
          </w:p>
        </w:tc>
      </w:tr>
      <w:tr w:rsidR="00E523D0" w:rsidRPr="00816E5A" w14:paraId="296506F0" w14:textId="77777777" w:rsidTr="001D771A">
        <w:trPr>
          <w:trHeight w:val="300"/>
        </w:trPr>
        <w:tc>
          <w:tcPr>
            <w:tcW w:w="1403" w:type="dxa"/>
            <w:tcBorders>
              <w:top w:val="nil"/>
              <w:left w:val="single" w:sz="4" w:space="0" w:color="auto"/>
              <w:bottom w:val="single" w:sz="4" w:space="0" w:color="auto"/>
              <w:right w:val="single" w:sz="4" w:space="0" w:color="auto"/>
            </w:tcBorders>
            <w:shd w:val="clear" w:color="auto" w:fill="auto"/>
            <w:noWrap/>
            <w:hideMark/>
          </w:tcPr>
          <w:p w14:paraId="35DB8D12" w14:textId="77777777" w:rsidR="00E523D0" w:rsidRPr="00816E5A" w:rsidRDefault="00E523D0" w:rsidP="00310708">
            <w:pPr>
              <w:spacing w:after="0" w:line="240" w:lineRule="auto"/>
              <w:rPr>
                <w:rFonts w:ascii="Times New Roman" w:eastAsia="Times New Roman" w:hAnsi="Times New Roman" w:cs="Times New Roman"/>
                <w:color w:val="000000"/>
                <w:sz w:val="24"/>
                <w:szCs w:val="24"/>
              </w:rPr>
            </w:pPr>
            <w:r w:rsidRPr="00816E5A">
              <w:rPr>
                <w:rFonts w:ascii="Times New Roman" w:eastAsia="Times New Roman" w:hAnsi="Times New Roman" w:cs="Times New Roman"/>
                <w:color w:val="000000"/>
                <w:sz w:val="24"/>
                <w:szCs w:val="24"/>
              </w:rPr>
              <w:t>KATNB1</w:t>
            </w:r>
          </w:p>
        </w:tc>
        <w:tc>
          <w:tcPr>
            <w:tcW w:w="5538" w:type="dxa"/>
            <w:tcBorders>
              <w:top w:val="single" w:sz="4" w:space="0" w:color="auto"/>
              <w:left w:val="nil"/>
              <w:bottom w:val="single" w:sz="4" w:space="0" w:color="auto"/>
              <w:right w:val="single" w:sz="4" w:space="0" w:color="auto"/>
            </w:tcBorders>
            <w:shd w:val="clear" w:color="auto" w:fill="auto"/>
            <w:hideMark/>
          </w:tcPr>
          <w:p w14:paraId="42BFB0D9" w14:textId="77777777" w:rsidR="00E523D0" w:rsidRPr="00816E5A" w:rsidRDefault="00E523D0" w:rsidP="001D771A">
            <w:pPr>
              <w:spacing w:after="0" w:line="240" w:lineRule="auto"/>
              <w:ind w:left="120" w:hangingChars="50" w:hanging="120"/>
              <w:rPr>
                <w:rFonts w:ascii="Times New Roman" w:eastAsia="Times New Roman" w:hAnsi="Times New Roman" w:cs="Times New Roman"/>
                <w:color w:val="000000"/>
                <w:sz w:val="24"/>
                <w:szCs w:val="24"/>
              </w:rPr>
            </w:pPr>
            <w:r w:rsidRPr="00816E5A">
              <w:rPr>
                <w:rFonts w:ascii="Times New Roman" w:eastAsia="Times New Roman" w:hAnsi="Times New Roman" w:cs="Times New Roman"/>
                <w:color w:val="000000"/>
                <w:sz w:val="24"/>
                <w:szCs w:val="24"/>
              </w:rPr>
              <w:t>Lissencephaly, with microcephaly</w:t>
            </w:r>
          </w:p>
        </w:tc>
        <w:tc>
          <w:tcPr>
            <w:tcW w:w="1019" w:type="dxa"/>
            <w:tcBorders>
              <w:top w:val="single" w:sz="4" w:space="0" w:color="auto"/>
              <w:left w:val="nil"/>
              <w:bottom w:val="single" w:sz="4" w:space="0" w:color="auto"/>
              <w:right w:val="single" w:sz="4" w:space="0" w:color="auto"/>
            </w:tcBorders>
            <w:shd w:val="clear" w:color="auto" w:fill="auto"/>
            <w:noWrap/>
            <w:hideMark/>
          </w:tcPr>
          <w:p w14:paraId="4EF04F58" w14:textId="77777777" w:rsidR="00E523D0" w:rsidRPr="00816E5A" w:rsidRDefault="00E523D0" w:rsidP="001D771A">
            <w:pPr>
              <w:spacing w:after="0" w:line="240" w:lineRule="auto"/>
              <w:jc w:val="center"/>
              <w:rPr>
                <w:rFonts w:ascii="Times New Roman" w:eastAsia="Times New Roman" w:hAnsi="Times New Roman" w:cs="Times New Roman"/>
                <w:color w:val="000000"/>
                <w:sz w:val="24"/>
                <w:szCs w:val="24"/>
              </w:rPr>
            </w:pPr>
            <w:r w:rsidRPr="00816E5A">
              <w:rPr>
                <w:rFonts w:ascii="Times New Roman" w:eastAsia="Times New Roman" w:hAnsi="Times New Roman" w:cs="Times New Roman"/>
                <w:color w:val="000000"/>
                <w:sz w:val="24"/>
                <w:szCs w:val="24"/>
              </w:rPr>
              <w:t>616212</w:t>
            </w:r>
          </w:p>
        </w:tc>
        <w:tc>
          <w:tcPr>
            <w:tcW w:w="1320" w:type="dxa"/>
            <w:tcBorders>
              <w:top w:val="single" w:sz="4" w:space="0" w:color="auto"/>
              <w:left w:val="nil"/>
              <w:bottom w:val="single" w:sz="4" w:space="0" w:color="auto"/>
              <w:right w:val="single" w:sz="4" w:space="0" w:color="auto"/>
            </w:tcBorders>
            <w:shd w:val="clear" w:color="auto" w:fill="auto"/>
            <w:noWrap/>
            <w:hideMark/>
          </w:tcPr>
          <w:p w14:paraId="7420CCFD" w14:textId="77777777" w:rsidR="00E523D0" w:rsidRPr="00816E5A" w:rsidRDefault="00E523D0" w:rsidP="001D771A">
            <w:pPr>
              <w:spacing w:after="0" w:line="240" w:lineRule="auto"/>
              <w:jc w:val="center"/>
              <w:rPr>
                <w:rFonts w:ascii="Times New Roman" w:eastAsia="Times New Roman" w:hAnsi="Times New Roman" w:cs="Times New Roman"/>
                <w:color w:val="000000"/>
                <w:sz w:val="24"/>
                <w:szCs w:val="24"/>
              </w:rPr>
            </w:pPr>
            <w:r w:rsidRPr="00816E5A">
              <w:rPr>
                <w:rFonts w:ascii="Times New Roman" w:eastAsia="Times New Roman" w:hAnsi="Times New Roman" w:cs="Times New Roman"/>
                <w:color w:val="000000"/>
                <w:sz w:val="24"/>
                <w:szCs w:val="24"/>
              </w:rPr>
              <w:t>AR</w:t>
            </w:r>
          </w:p>
        </w:tc>
      </w:tr>
      <w:tr w:rsidR="00E523D0" w:rsidRPr="00816E5A" w14:paraId="0EBC7891" w14:textId="77777777" w:rsidTr="001D771A">
        <w:trPr>
          <w:trHeight w:val="300"/>
        </w:trPr>
        <w:tc>
          <w:tcPr>
            <w:tcW w:w="1403" w:type="dxa"/>
            <w:tcBorders>
              <w:top w:val="nil"/>
              <w:left w:val="single" w:sz="4" w:space="0" w:color="auto"/>
              <w:bottom w:val="single" w:sz="4" w:space="0" w:color="auto"/>
              <w:right w:val="single" w:sz="4" w:space="0" w:color="auto"/>
            </w:tcBorders>
            <w:shd w:val="clear" w:color="auto" w:fill="auto"/>
            <w:noWrap/>
            <w:hideMark/>
          </w:tcPr>
          <w:p w14:paraId="23C7F6F0" w14:textId="77777777" w:rsidR="00E523D0" w:rsidRPr="00816E5A" w:rsidRDefault="00E523D0" w:rsidP="00310708">
            <w:pPr>
              <w:spacing w:after="0" w:line="240" w:lineRule="auto"/>
              <w:rPr>
                <w:rFonts w:ascii="Times New Roman" w:eastAsia="Times New Roman" w:hAnsi="Times New Roman" w:cs="Times New Roman"/>
                <w:color w:val="000000"/>
                <w:sz w:val="24"/>
                <w:szCs w:val="24"/>
              </w:rPr>
            </w:pPr>
            <w:r w:rsidRPr="00816E5A">
              <w:rPr>
                <w:rFonts w:ascii="Times New Roman" w:eastAsia="Times New Roman" w:hAnsi="Times New Roman" w:cs="Times New Roman"/>
                <w:color w:val="000000"/>
                <w:sz w:val="24"/>
                <w:szCs w:val="24"/>
              </w:rPr>
              <w:t>RIC1</w:t>
            </w:r>
          </w:p>
        </w:tc>
        <w:tc>
          <w:tcPr>
            <w:tcW w:w="5538" w:type="dxa"/>
            <w:tcBorders>
              <w:top w:val="single" w:sz="4" w:space="0" w:color="auto"/>
              <w:left w:val="nil"/>
              <w:bottom w:val="single" w:sz="4" w:space="0" w:color="auto"/>
              <w:right w:val="single" w:sz="4" w:space="0" w:color="auto"/>
            </w:tcBorders>
            <w:shd w:val="clear" w:color="auto" w:fill="auto"/>
            <w:hideMark/>
          </w:tcPr>
          <w:p w14:paraId="49590F2F" w14:textId="77777777" w:rsidR="00E523D0" w:rsidRPr="00816E5A" w:rsidRDefault="00E523D0" w:rsidP="001D771A">
            <w:pPr>
              <w:spacing w:after="0" w:line="240" w:lineRule="auto"/>
              <w:ind w:left="120" w:hangingChars="50" w:hanging="120"/>
              <w:rPr>
                <w:rFonts w:ascii="Times New Roman" w:eastAsia="Times New Roman" w:hAnsi="Times New Roman" w:cs="Times New Roman"/>
                <w:color w:val="000000"/>
                <w:sz w:val="24"/>
                <w:szCs w:val="24"/>
              </w:rPr>
            </w:pPr>
            <w:r w:rsidRPr="00816E5A">
              <w:rPr>
                <w:rFonts w:ascii="Times New Roman" w:eastAsia="Times New Roman" w:hAnsi="Times New Roman" w:cs="Times New Roman"/>
                <w:color w:val="000000"/>
                <w:sz w:val="24"/>
                <w:szCs w:val="24"/>
              </w:rPr>
              <w:t>CATIFA syndrome</w:t>
            </w:r>
          </w:p>
        </w:tc>
        <w:tc>
          <w:tcPr>
            <w:tcW w:w="1019" w:type="dxa"/>
            <w:tcBorders>
              <w:top w:val="single" w:sz="4" w:space="0" w:color="auto"/>
              <w:left w:val="nil"/>
              <w:bottom w:val="single" w:sz="4" w:space="0" w:color="auto"/>
              <w:right w:val="single" w:sz="4" w:space="0" w:color="auto"/>
            </w:tcBorders>
            <w:shd w:val="clear" w:color="auto" w:fill="auto"/>
            <w:noWrap/>
            <w:hideMark/>
          </w:tcPr>
          <w:p w14:paraId="78A8482D" w14:textId="77777777" w:rsidR="00E523D0" w:rsidRPr="00816E5A" w:rsidRDefault="00E523D0" w:rsidP="001D771A">
            <w:pPr>
              <w:spacing w:after="0" w:line="240" w:lineRule="auto"/>
              <w:jc w:val="center"/>
              <w:rPr>
                <w:rFonts w:ascii="Times New Roman" w:eastAsia="Times New Roman" w:hAnsi="Times New Roman" w:cs="Times New Roman"/>
                <w:color w:val="000000"/>
                <w:sz w:val="24"/>
                <w:szCs w:val="24"/>
              </w:rPr>
            </w:pPr>
            <w:r w:rsidRPr="00816E5A">
              <w:rPr>
                <w:rFonts w:ascii="Times New Roman" w:eastAsia="Times New Roman" w:hAnsi="Times New Roman" w:cs="Times New Roman"/>
                <w:color w:val="000000"/>
                <w:sz w:val="24"/>
                <w:szCs w:val="24"/>
              </w:rPr>
              <w:t>618761</w:t>
            </w:r>
          </w:p>
        </w:tc>
        <w:tc>
          <w:tcPr>
            <w:tcW w:w="1320" w:type="dxa"/>
            <w:tcBorders>
              <w:top w:val="single" w:sz="4" w:space="0" w:color="auto"/>
              <w:left w:val="nil"/>
              <w:bottom w:val="single" w:sz="4" w:space="0" w:color="auto"/>
              <w:right w:val="single" w:sz="4" w:space="0" w:color="auto"/>
            </w:tcBorders>
            <w:shd w:val="clear" w:color="auto" w:fill="auto"/>
            <w:noWrap/>
            <w:hideMark/>
          </w:tcPr>
          <w:p w14:paraId="6AE5D8D6" w14:textId="77777777" w:rsidR="00E523D0" w:rsidRPr="00816E5A" w:rsidRDefault="00E523D0" w:rsidP="001D771A">
            <w:pPr>
              <w:spacing w:after="0" w:line="240" w:lineRule="auto"/>
              <w:jc w:val="center"/>
              <w:rPr>
                <w:rFonts w:ascii="Times New Roman" w:eastAsia="Times New Roman" w:hAnsi="Times New Roman" w:cs="Times New Roman"/>
                <w:color w:val="000000"/>
                <w:sz w:val="24"/>
                <w:szCs w:val="24"/>
              </w:rPr>
            </w:pPr>
            <w:r w:rsidRPr="00816E5A">
              <w:rPr>
                <w:rFonts w:ascii="Times New Roman" w:eastAsia="Times New Roman" w:hAnsi="Times New Roman" w:cs="Times New Roman"/>
                <w:color w:val="000000"/>
                <w:sz w:val="24"/>
                <w:szCs w:val="24"/>
              </w:rPr>
              <w:t>AR</w:t>
            </w:r>
          </w:p>
        </w:tc>
      </w:tr>
      <w:tr w:rsidR="00E523D0" w:rsidRPr="00816E5A" w14:paraId="72326AE6" w14:textId="77777777" w:rsidTr="001D771A">
        <w:trPr>
          <w:trHeight w:val="330"/>
        </w:trPr>
        <w:tc>
          <w:tcPr>
            <w:tcW w:w="1403" w:type="dxa"/>
            <w:tcBorders>
              <w:top w:val="nil"/>
              <w:left w:val="single" w:sz="4" w:space="0" w:color="auto"/>
              <w:bottom w:val="single" w:sz="4" w:space="0" w:color="auto"/>
              <w:right w:val="single" w:sz="4" w:space="0" w:color="auto"/>
            </w:tcBorders>
            <w:shd w:val="clear" w:color="auto" w:fill="auto"/>
            <w:noWrap/>
            <w:hideMark/>
          </w:tcPr>
          <w:p w14:paraId="6F69F8A9" w14:textId="77777777" w:rsidR="00E523D0" w:rsidRPr="00816E5A" w:rsidRDefault="00E523D0" w:rsidP="00310708">
            <w:pPr>
              <w:spacing w:after="0" w:line="240" w:lineRule="auto"/>
              <w:rPr>
                <w:rFonts w:ascii="Times New Roman" w:eastAsia="Times New Roman" w:hAnsi="Times New Roman" w:cs="Times New Roman"/>
                <w:color w:val="000000"/>
                <w:sz w:val="24"/>
                <w:szCs w:val="24"/>
              </w:rPr>
            </w:pPr>
            <w:r w:rsidRPr="00816E5A">
              <w:rPr>
                <w:rFonts w:ascii="Times New Roman" w:eastAsia="Times New Roman" w:hAnsi="Times New Roman" w:cs="Times New Roman"/>
                <w:color w:val="000000"/>
                <w:sz w:val="24"/>
                <w:szCs w:val="24"/>
              </w:rPr>
              <w:t>THOC6</w:t>
            </w:r>
          </w:p>
        </w:tc>
        <w:tc>
          <w:tcPr>
            <w:tcW w:w="5538" w:type="dxa"/>
            <w:tcBorders>
              <w:top w:val="single" w:sz="4" w:space="0" w:color="auto"/>
              <w:left w:val="nil"/>
              <w:bottom w:val="single" w:sz="4" w:space="0" w:color="auto"/>
              <w:right w:val="single" w:sz="4" w:space="0" w:color="auto"/>
            </w:tcBorders>
            <w:shd w:val="clear" w:color="auto" w:fill="auto"/>
            <w:hideMark/>
          </w:tcPr>
          <w:p w14:paraId="4F756F1E" w14:textId="77777777" w:rsidR="00E523D0" w:rsidRPr="00816E5A" w:rsidRDefault="00E523D0" w:rsidP="001D771A">
            <w:pPr>
              <w:spacing w:after="0" w:line="240" w:lineRule="auto"/>
              <w:ind w:left="120" w:hangingChars="50" w:hanging="120"/>
              <w:rPr>
                <w:rFonts w:ascii="Times New Roman" w:eastAsia="Times New Roman" w:hAnsi="Times New Roman" w:cs="Times New Roman"/>
                <w:color w:val="000000"/>
                <w:sz w:val="24"/>
                <w:szCs w:val="24"/>
              </w:rPr>
            </w:pPr>
            <w:r w:rsidRPr="00816E5A">
              <w:rPr>
                <w:rFonts w:ascii="Times New Roman" w:eastAsia="Times New Roman" w:hAnsi="Times New Roman" w:cs="Times New Roman"/>
                <w:color w:val="000000"/>
                <w:sz w:val="24"/>
                <w:szCs w:val="24"/>
              </w:rPr>
              <w:t>Beaulieu-Boycott-Innes syndrome</w:t>
            </w:r>
          </w:p>
        </w:tc>
        <w:tc>
          <w:tcPr>
            <w:tcW w:w="1019" w:type="dxa"/>
            <w:tcBorders>
              <w:top w:val="single" w:sz="4" w:space="0" w:color="auto"/>
              <w:left w:val="nil"/>
              <w:bottom w:val="single" w:sz="4" w:space="0" w:color="auto"/>
              <w:right w:val="single" w:sz="4" w:space="0" w:color="auto"/>
            </w:tcBorders>
            <w:shd w:val="clear" w:color="auto" w:fill="auto"/>
            <w:noWrap/>
            <w:hideMark/>
          </w:tcPr>
          <w:p w14:paraId="6734B853" w14:textId="77777777" w:rsidR="00E523D0" w:rsidRPr="00816E5A" w:rsidRDefault="00E523D0" w:rsidP="001D771A">
            <w:pPr>
              <w:spacing w:after="0" w:line="240" w:lineRule="auto"/>
              <w:jc w:val="center"/>
              <w:rPr>
                <w:rFonts w:ascii="Times New Roman" w:eastAsia="Times New Roman" w:hAnsi="Times New Roman" w:cs="Times New Roman"/>
                <w:color w:val="000000"/>
                <w:sz w:val="24"/>
                <w:szCs w:val="24"/>
              </w:rPr>
            </w:pPr>
            <w:r w:rsidRPr="00816E5A">
              <w:rPr>
                <w:rFonts w:ascii="Times New Roman" w:eastAsia="Times New Roman" w:hAnsi="Times New Roman" w:cs="Times New Roman"/>
                <w:color w:val="000000"/>
                <w:sz w:val="24"/>
                <w:szCs w:val="24"/>
              </w:rPr>
              <w:t>613680</w:t>
            </w:r>
          </w:p>
        </w:tc>
        <w:tc>
          <w:tcPr>
            <w:tcW w:w="1320" w:type="dxa"/>
            <w:tcBorders>
              <w:top w:val="single" w:sz="4" w:space="0" w:color="auto"/>
              <w:left w:val="nil"/>
              <w:bottom w:val="single" w:sz="4" w:space="0" w:color="auto"/>
              <w:right w:val="single" w:sz="4" w:space="0" w:color="auto"/>
            </w:tcBorders>
            <w:shd w:val="clear" w:color="auto" w:fill="auto"/>
            <w:noWrap/>
            <w:hideMark/>
          </w:tcPr>
          <w:p w14:paraId="6C902D9A" w14:textId="77777777" w:rsidR="00E523D0" w:rsidRPr="00816E5A" w:rsidRDefault="00E523D0" w:rsidP="001D771A">
            <w:pPr>
              <w:spacing w:after="0" w:line="240" w:lineRule="auto"/>
              <w:jc w:val="center"/>
              <w:rPr>
                <w:rFonts w:ascii="Times New Roman" w:eastAsia="Times New Roman" w:hAnsi="Times New Roman" w:cs="Times New Roman"/>
                <w:color w:val="000000"/>
                <w:sz w:val="24"/>
                <w:szCs w:val="24"/>
              </w:rPr>
            </w:pPr>
            <w:r w:rsidRPr="00816E5A">
              <w:rPr>
                <w:rFonts w:ascii="Times New Roman" w:eastAsia="Times New Roman" w:hAnsi="Times New Roman" w:cs="Times New Roman"/>
                <w:color w:val="000000"/>
                <w:sz w:val="24"/>
                <w:szCs w:val="24"/>
              </w:rPr>
              <w:t>AR</w:t>
            </w:r>
          </w:p>
        </w:tc>
      </w:tr>
      <w:tr w:rsidR="00E523D0" w:rsidRPr="00816E5A" w14:paraId="01F83991" w14:textId="77777777" w:rsidTr="001D771A">
        <w:trPr>
          <w:trHeight w:val="340"/>
        </w:trPr>
        <w:tc>
          <w:tcPr>
            <w:tcW w:w="1403" w:type="dxa"/>
            <w:tcBorders>
              <w:top w:val="nil"/>
              <w:left w:val="single" w:sz="4" w:space="0" w:color="auto"/>
              <w:bottom w:val="single" w:sz="4" w:space="0" w:color="auto"/>
              <w:right w:val="single" w:sz="4" w:space="0" w:color="auto"/>
            </w:tcBorders>
            <w:shd w:val="clear" w:color="auto" w:fill="auto"/>
            <w:noWrap/>
            <w:hideMark/>
          </w:tcPr>
          <w:p w14:paraId="133BE06F" w14:textId="77777777" w:rsidR="00E523D0" w:rsidRPr="00816E5A" w:rsidRDefault="00E523D0" w:rsidP="00310708">
            <w:pPr>
              <w:spacing w:after="0" w:line="240" w:lineRule="auto"/>
              <w:rPr>
                <w:rFonts w:ascii="Times New Roman" w:eastAsia="Times New Roman" w:hAnsi="Times New Roman" w:cs="Times New Roman"/>
                <w:color w:val="000000"/>
                <w:sz w:val="24"/>
                <w:szCs w:val="24"/>
              </w:rPr>
            </w:pPr>
            <w:r w:rsidRPr="00816E5A">
              <w:rPr>
                <w:rFonts w:ascii="Times New Roman" w:eastAsia="Times New Roman" w:hAnsi="Times New Roman" w:cs="Times New Roman"/>
                <w:color w:val="000000"/>
                <w:sz w:val="24"/>
                <w:szCs w:val="24"/>
              </w:rPr>
              <w:lastRenderedPageBreak/>
              <w:t>WDR45</w:t>
            </w:r>
          </w:p>
        </w:tc>
        <w:tc>
          <w:tcPr>
            <w:tcW w:w="5538" w:type="dxa"/>
            <w:tcBorders>
              <w:top w:val="single" w:sz="4" w:space="0" w:color="auto"/>
              <w:left w:val="nil"/>
              <w:bottom w:val="single" w:sz="4" w:space="0" w:color="auto"/>
              <w:right w:val="single" w:sz="4" w:space="0" w:color="auto"/>
            </w:tcBorders>
            <w:shd w:val="clear" w:color="auto" w:fill="auto"/>
            <w:hideMark/>
          </w:tcPr>
          <w:p w14:paraId="7B1DC4EF" w14:textId="77777777" w:rsidR="00E523D0" w:rsidRPr="00816E5A" w:rsidRDefault="00E523D0" w:rsidP="001D771A">
            <w:pPr>
              <w:spacing w:after="0" w:line="240" w:lineRule="auto"/>
              <w:ind w:left="120" w:hangingChars="50" w:hanging="120"/>
              <w:rPr>
                <w:rFonts w:ascii="Times New Roman" w:eastAsia="Times New Roman" w:hAnsi="Times New Roman" w:cs="Times New Roman"/>
                <w:color w:val="000000"/>
                <w:sz w:val="24"/>
                <w:szCs w:val="24"/>
              </w:rPr>
            </w:pPr>
            <w:r w:rsidRPr="00816E5A">
              <w:rPr>
                <w:rFonts w:ascii="Times New Roman" w:eastAsia="Times New Roman" w:hAnsi="Times New Roman" w:cs="Times New Roman"/>
                <w:color w:val="000000"/>
                <w:sz w:val="24"/>
                <w:szCs w:val="24"/>
              </w:rPr>
              <w:t>Neurodegeneration with brain iron accumulation</w:t>
            </w:r>
          </w:p>
        </w:tc>
        <w:tc>
          <w:tcPr>
            <w:tcW w:w="1019" w:type="dxa"/>
            <w:tcBorders>
              <w:top w:val="single" w:sz="4" w:space="0" w:color="auto"/>
              <w:left w:val="nil"/>
              <w:bottom w:val="single" w:sz="4" w:space="0" w:color="auto"/>
              <w:right w:val="single" w:sz="4" w:space="0" w:color="auto"/>
            </w:tcBorders>
            <w:shd w:val="clear" w:color="auto" w:fill="auto"/>
            <w:noWrap/>
            <w:hideMark/>
          </w:tcPr>
          <w:p w14:paraId="4018F105" w14:textId="77777777" w:rsidR="00E523D0" w:rsidRPr="00816E5A" w:rsidRDefault="00E523D0" w:rsidP="001D771A">
            <w:pPr>
              <w:spacing w:after="0" w:line="240" w:lineRule="auto"/>
              <w:jc w:val="center"/>
              <w:rPr>
                <w:rFonts w:ascii="Times New Roman" w:eastAsia="Times New Roman" w:hAnsi="Times New Roman" w:cs="Times New Roman"/>
                <w:color w:val="000000"/>
                <w:sz w:val="24"/>
                <w:szCs w:val="24"/>
              </w:rPr>
            </w:pPr>
            <w:r w:rsidRPr="00816E5A">
              <w:rPr>
                <w:rFonts w:ascii="Times New Roman" w:eastAsia="Times New Roman" w:hAnsi="Times New Roman" w:cs="Times New Roman"/>
                <w:color w:val="000000"/>
                <w:sz w:val="24"/>
                <w:szCs w:val="24"/>
              </w:rPr>
              <w:t>300894</w:t>
            </w:r>
          </w:p>
        </w:tc>
        <w:tc>
          <w:tcPr>
            <w:tcW w:w="1320" w:type="dxa"/>
            <w:tcBorders>
              <w:top w:val="single" w:sz="4" w:space="0" w:color="auto"/>
              <w:left w:val="nil"/>
              <w:bottom w:val="single" w:sz="4" w:space="0" w:color="auto"/>
              <w:right w:val="single" w:sz="4" w:space="0" w:color="auto"/>
            </w:tcBorders>
            <w:shd w:val="clear" w:color="auto" w:fill="auto"/>
            <w:noWrap/>
            <w:hideMark/>
          </w:tcPr>
          <w:p w14:paraId="17E331BF" w14:textId="77777777" w:rsidR="00E523D0" w:rsidRPr="00816E5A" w:rsidRDefault="00E523D0" w:rsidP="001D771A">
            <w:pPr>
              <w:spacing w:after="0" w:line="240" w:lineRule="auto"/>
              <w:jc w:val="center"/>
              <w:rPr>
                <w:rFonts w:ascii="Times New Roman" w:eastAsia="Times New Roman" w:hAnsi="Times New Roman" w:cs="Times New Roman"/>
                <w:color w:val="000000"/>
                <w:sz w:val="24"/>
                <w:szCs w:val="24"/>
              </w:rPr>
            </w:pPr>
            <w:r w:rsidRPr="00816E5A">
              <w:rPr>
                <w:rFonts w:ascii="Times New Roman" w:eastAsia="Times New Roman" w:hAnsi="Times New Roman" w:cs="Times New Roman"/>
                <w:color w:val="000000"/>
                <w:sz w:val="24"/>
                <w:szCs w:val="24"/>
              </w:rPr>
              <w:t>XLD</w:t>
            </w:r>
          </w:p>
        </w:tc>
      </w:tr>
      <w:tr w:rsidR="00E523D0" w:rsidRPr="00816E5A" w14:paraId="6C2261F1" w14:textId="77777777" w:rsidTr="001D771A">
        <w:trPr>
          <w:trHeight w:val="634"/>
        </w:trPr>
        <w:tc>
          <w:tcPr>
            <w:tcW w:w="1403" w:type="dxa"/>
            <w:tcBorders>
              <w:top w:val="nil"/>
              <w:left w:val="single" w:sz="4" w:space="0" w:color="auto"/>
              <w:bottom w:val="single" w:sz="4" w:space="0" w:color="auto"/>
              <w:right w:val="single" w:sz="4" w:space="0" w:color="auto"/>
            </w:tcBorders>
            <w:shd w:val="clear" w:color="auto" w:fill="auto"/>
            <w:noWrap/>
            <w:hideMark/>
          </w:tcPr>
          <w:p w14:paraId="2AC5269A" w14:textId="77777777" w:rsidR="00E523D0" w:rsidRPr="00816E5A" w:rsidRDefault="00E523D0" w:rsidP="00310708">
            <w:pPr>
              <w:spacing w:after="0" w:line="240" w:lineRule="auto"/>
              <w:rPr>
                <w:rFonts w:ascii="Times New Roman" w:eastAsia="Times New Roman" w:hAnsi="Times New Roman" w:cs="Times New Roman"/>
                <w:color w:val="000000"/>
                <w:sz w:val="24"/>
                <w:szCs w:val="24"/>
              </w:rPr>
            </w:pPr>
            <w:r w:rsidRPr="00816E5A">
              <w:rPr>
                <w:rFonts w:ascii="Times New Roman" w:eastAsia="Times New Roman" w:hAnsi="Times New Roman" w:cs="Times New Roman"/>
                <w:color w:val="000000"/>
                <w:sz w:val="24"/>
                <w:szCs w:val="24"/>
              </w:rPr>
              <w:t>WDR45B</w:t>
            </w:r>
          </w:p>
        </w:tc>
        <w:tc>
          <w:tcPr>
            <w:tcW w:w="5538" w:type="dxa"/>
            <w:tcBorders>
              <w:top w:val="single" w:sz="4" w:space="0" w:color="auto"/>
              <w:left w:val="nil"/>
              <w:bottom w:val="single" w:sz="4" w:space="0" w:color="auto"/>
              <w:right w:val="single" w:sz="4" w:space="0" w:color="auto"/>
            </w:tcBorders>
            <w:shd w:val="clear" w:color="auto" w:fill="auto"/>
            <w:hideMark/>
          </w:tcPr>
          <w:p w14:paraId="68669AE4" w14:textId="77777777" w:rsidR="00E523D0" w:rsidRPr="00816E5A" w:rsidRDefault="00E523D0" w:rsidP="001D771A">
            <w:pPr>
              <w:spacing w:after="0" w:line="240" w:lineRule="auto"/>
              <w:ind w:left="120" w:hangingChars="50" w:hanging="120"/>
              <w:rPr>
                <w:rFonts w:ascii="Times New Roman" w:eastAsia="Times New Roman" w:hAnsi="Times New Roman" w:cs="Times New Roman"/>
                <w:color w:val="000000"/>
                <w:sz w:val="24"/>
                <w:szCs w:val="24"/>
              </w:rPr>
            </w:pPr>
            <w:r w:rsidRPr="00816E5A">
              <w:rPr>
                <w:rFonts w:ascii="Times New Roman" w:eastAsia="Times New Roman" w:hAnsi="Times New Roman" w:cs="Times New Roman"/>
                <w:color w:val="000000"/>
                <w:sz w:val="24"/>
                <w:szCs w:val="24"/>
              </w:rPr>
              <w:t>Neurodevelopmental disorder with spastic quadriplegia and brain abnormalities with or without seizures</w:t>
            </w:r>
          </w:p>
        </w:tc>
        <w:tc>
          <w:tcPr>
            <w:tcW w:w="1019" w:type="dxa"/>
            <w:tcBorders>
              <w:top w:val="single" w:sz="4" w:space="0" w:color="auto"/>
              <w:left w:val="nil"/>
              <w:bottom w:val="single" w:sz="4" w:space="0" w:color="auto"/>
              <w:right w:val="single" w:sz="4" w:space="0" w:color="auto"/>
            </w:tcBorders>
            <w:shd w:val="clear" w:color="auto" w:fill="auto"/>
            <w:noWrap/>
            <w:hideMark/>
          </w:tcPr>
          <w:p w14:paraId="43510F78" w14:textId="77777777" w:rsidR="00E523D0" w:rsidRPr="00816E5A" w:rsidRDefault="00E523D0" w:rsidP="001D771A">
            <w:pPr>
              <w:spacing w:after="0" w:line="240" w:lineRule="auto"/>
              <w:jc w:val="center"/>
              <w:rPr>
                <w:rFonts w:ascii="Times New Roman" w:eastAsia="Times New Roman" w:hAnsi="Times New Roman" w:cs="Times New Roman"/>
                <w:color w:val="000000"/>
                <w:sz w:val="24"/>
                <w:szCs w:val="24"/>
              </w:rPr>
            </w:pPr>
            <w:r w:rsidRPr="00816E5A">
              <w:rPr>
                <w:rFonts w:ascii="Times New Roman" w:eastAsia="Times New Roman" w:hAnsi="Times New Roman" w:cs="Times New Roman"/>
                <w:color w:val="000000"/>
                <w:sz w:val="24"/>
                <w:szCs w:val="24"/>
              </w:rPr>
              <w:t>617977</w:t>
            </w:r>
          </w:p>
        </w:tc>
        <w:tc>
          <w:tcPr>
            <w:tcW w:w="1320" w:type="dxa"/>
            <w:tcBorders>
              <w:top w:val="single" w:sz="4" w:space="0" w:color="auto"/>
              <w:left w:val="nil"/>
              <w:bottom w:val="single" w:sz="4" w:space="0" w:color="auto"/>
              <w:right w:val="single" w:sz="4" w:space="0" w:color="auto"/>
            </w:tcBorders>
            <w:shd w:val="clear" w:color="auto" w:fill="auto"/>
            <w:noWrap/>
            <w:hideMark/>
          </w:tcPr>
          <w:p w14:paraId="17CB44FD" w14:textId="77777777" w:rsidR="00E523D0" w:rsidRPr="00816E5A" w:rsidRDefault="00E523D0" w:rsidP="001D771A">
            <w:pPr>
              <w:spacing w:after="0" w:line="240" w:lineRule="auto"/>
              <w:jc w:val="center"/>
              <w:rPr>
                <w:rFonts w:ascii="Times New Roman" w:eastAsia="Times New Roman" w:hAnsi="Times New Roman" w:cs="Times New Roman"/>
                <w:color w:val="000000"/>
                <w:sz w:val="24"/>
                <w:szCs w:val="24"/>
              </w:rPr>
            </w:pPr>
            <w:r w:rsidRPr="00816E5A">
              <w:rPr>
                <w:rFonts w:ascii="Times New Roman" w:eastAsia="Times New Roman" w:hAnsi="Times New Roman" w:cs="Times New Roman"/>
                <w:color w:val="000000"/>
                <w:sz w:val="24"/>
                <w:szCs w:val="24"/>
              </w:rPr>
              <w:t>AR</w:t>
            </w:r>
          </w:p>
        </w:tc>
      </w:tr>
      <w:tr w:rsidR="00E523D0" w:rsidRPr="00816E5A" w14:paraId="130D5DF3" w14:textId="77777777" w:rsidTr="001D771A">
        <w:trPr>
          <w:trHeight w:val="285"/>
        </w:trPr>
        <w:tc>
          <w:tcPr>
            <w:tcW w:w="1403" w:type="dxa"/>
            <w:tcBorders>
              <w:top w:val="nil"/>
              <w:left w:val="single" w:sz="4" w:space="0" w:color="auto"/>
              <w:bottom w:val="single" w:sz="4" w:space="0" w:color="auto"/>
              <w:right w:val="single" w:sz="4" w:space="0" w:color="auto"/>
            </w:tcBorders>
            <w:shd w:val="clear" w:color="auto" w:fill="auto"/>
            <w:noWrap/>
            <w:hideMark/>
          </w:tcPr>
          <w:p w14:paraId="7E14580D" w14:textId="77777777" w:rsidR="00E523D0" w:rsidRPr="00816E5A" w:rsidRDefault="00E523D0" w:rsidP="00310708">
            <w:pPr>
              <w:spacing w:after="0" w:line="240" w:lineRule="auto"/>
              <w:rPr>
                <w:rFonts w:ascii="Times New Roman" w:eastAsia="Times New Roman" w:hAnsi="Times New Roman" w:cs="Times New Roman"/>
                <w:color w:val="000000"/>
                <w:sz w:val="24"/>
                <w:szCs w:val="24"/>
              </w:rPr>
            </w:pPr>
            <w:r w:rsidRPr="00816E5A">
              <w:rPr>
                <w:rFonts w:ascii="Times New Roman" w:eastAsia="Times New Roman" w:hAnsi="Times New Roman" w:cs="Times New Roman"/>
                <w:color w:val="000000"/>
                <w:sz w:val="24"/>
                <w:szCs w:val="24"/>
              </w:rPr>
              <w:t>NUP37</w:t>
            </w:r>
          </w:p>
        </w:tc>
        <w:tc>
          <w:tcPr>
            <w:tcW w:w="5538" w:type="dxa"/>
            <w:tcBorders>
              <w:top w:val="single" w:sz="4" w:space="0" w:color="auto"/>
              <w:left w:val="nil"/>
              <w:bottom w:val="single" w:sz="4" w:space="0" w:color="auto"/>
              <w:right w:val="single" w:sz="4" w:space="0" w:color="auto"/>
            </w:tcBorders>
            <w:shd w:val="clear" w:color="auto" w:fill="auto"/>
            <w:hideMark/>
          </w:tcPr>
          <w:p w14:paraId="6D82F483" w14:textId="77777777" w:rsidR="00E523D0" w:rsidRPr="00816E5A" w:rsidRDefault="00E523D0" w:rsidP="001D771A">
            <w:pPr>
              <w:spacing w:after="0" w:line="240" w:lineRule="auto"/>
              <w:ind w:left="120" w:hangingChars="50" w:hanging="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Primary m</w:t>
            </w:r>
            <w:r w:rsidRPr="00816E5A">
              <w:rPr>
                <w:rFonts w:ascii="Times New Roman" w:eastAsia="Times New Roman" w:hAnsi="Times New Roman" w:cs="Times New Roman"/>
                <w:color w:val="000000"/>
                <w:sz w:val="24"/>
                <w:szCs w:val="24"/>
              </w:rPr>
              <w:t>icrocephaly</w:t>
            </w:r>
          </w:p>
        </w:tc>
        <w:tc>
          <w:tcPr>
            <w:tcW w:w="1019" w:type="dxa"/>
            <w:tcBorders>
              <w:top w:val="single" w:sz="4" w:space="0" w:color="auto"/>
              <w:left w:val="nil"/>
              <w:bottom w:val="single" w:sz="4" w:space="0" w:color="auto"/>
              <w:right w:val="single" w:sz="4" w:space="0" w:color="auto"/>
            </w:tcBorders>
            <w:shd w:val="clear" w:color="auto" w:fill="auto"/>
            <w:noWrap/>
            <w:hideMark/>
          </w:tcPr>
          <w:p w14:paraId="53EB474A" w14:textId="77777777" w:rsidR="00E523D0" w:rsidRPr="00816E5A" w:rsidRDefault="00E523D0" w:rsidP="001D771A">
            <w:pPr>
              <w:spacing w:after="0" w:line="240" w:lineRule="auto"/>
              <w:jc w:val="center"/>
              <w:rPr>
                <w:rFonts w:ascii="Times New Roman" w:eastAsia="Times New Roman" w:hAnsi="Times New Roman" w:cs="Times New Roman"/>
                <w:color w:val="000000"/>
                <w:sz w:val="24"/>
                <w:szCs w:val="24"/>
              </w:rPr>
            </w:pPr>
            <w:r w:rsidRPr="00816E5A">
              <w:rPr>
                <w:rFonts w:ascii="Times New Roman" w:eastAsia="Times New Roman" w:hAnsi="Times New Roman" w:cs="Times New Roman"/>
                <w:color w:val="000000"/>
                <w:sz w:val="24"/>
                <w:szCs w:val="24"/>
              </w:rPr>
              <w:t>618179</w:t>
            </w:r>
          </w:p>
        </w:tc>
        <w:tc>
          <w:tcPr>
            <w:tcW w:w="1320" w:type="dxa"/>
            <w:tcBorders>
              <w:top w:val="single" w:sz="4" w:space="0" w:color="auto"/>
              <w:left w:val="nil"/>
              <w:bottom w:val="single" w:sz="4" w:space="0" w:color="auto"/>
              <w:right w:val="single" w:sz="4" w:space="0" w:color="auto"/>
            </w:tcBorders>
            <w:shd w:val="clear" w:color="auto" w:fill="auto"/>
            <w:noWrap/>
            <w:hideMark/>
          </w:tcPr>
          <w:p w14:paraId="041ACBE9" w14:textId="77777777" w:rsidR="00E523D0" w:rsidRPr="00816E5A" w:rsidRDefault="00E523D0" w:rsidP="001D771A">
            <w:pPr>
              <w:spacing w:after="0" w:line="240" w:lineRule="auto"/>
              <w:jc w:val="center"/>
              <w:rPr>
                <w:rFonts w:ascii="Times New Roman" w:eastAsia="Times New Roman" w:hAnsi="Times New Roman" w:cs="Times New Roman"/>
                <w:color w:val="000000"/>
                <w:sz w:val="24"/>
                <w:szCs w:val="24"/>
              </w:rPr>
            </w:pPr>
            <w:r w:rsidRPr="00816E5A">
              <w:rPr>
                <w:rFonts w:ascii="Times New Roman" w:eastAsia="Times New Roman" w:hAnsi="Times New Roman" w:cs="Times New Roman"/>
                <w:color w:val="000000"/>
                <w:sz w:val="24"/>
                <w:szCs w:val="24"/>
              </w:rPr>
              <w:t>AR</w:t>
            </w:r>
          </w:p>
        </w:tc>
      </w:tr>
      <w:tr w:rsidR="00E523D0" w:rsidRPr="00816E5A" w14:paraId="1B07470D" w14:textId="77777777" w:rsidTr="001D771A">
        <w:trPr>
          <w:trHeight w:val="300"/>
        </w:trPr>
        <w:tc>
          <w:tcPr>
            <w:tcW w:w="1403" w:type="dxa"/>
            <w:tcBorders>
              <w:top w:val="nil"/>
              <w:left w:val="single" w:sz="4" w:space="0" w:color="auto"/>
              <w:bottom w:val="single" w:sz="4" w:space="0" w:color="auto"/>
              <w:right w:val="single" w:sz="4" w:space="0" w:color="auto"/>
            </w:tcBorders>
            <w:shd w:val="clear" w:color="auto" w:fill="auto"/>
            <w:noWrap/>
            <w:hideMark/>
          </w:tcPr>
          <w:p w14:paraId="02D9DE84" w14:textId="77777777" w:rsidR="00E523D0" w:rsidRPr="00816E5A" w:rsidRDefault="00E523D0" w:rsidP="00310708">
            <w:pPr>
              <w:spacing w:after="0" w:line="240" w:lineRule="auto"/>
              <w:rPr>
                <w:rFonts w:ascii="Times New Roman" w:eastAsia="Times New Roman" w:hAnsi="Times New Roman" w:cs="Times New Roman"/>
                <w:color w:val="000000"/>
                <w:sz w:val="24"/>
                <w:szCs w:val="24"/>
              </w:rPr>
            </w:pPr>
            <w:r w:rsidRPr="00816E5A">
              <w:rPr>
                <w:rFonts w:ascii="Times New Roman" w:eastAsia="Times New Roman" w:hAnsi="Times New Roman" w:cs="Times New Roman"/>
                <w:color w:val="000000"/>
                <w:sz w:val="24"/>
                <w:szCs w:val="24"/>
              </w:rPr>
              <w:t>WDR37</w:t>
            </w:r>
          </w:p>
        </w:tc>
        <w:tc>
          <w:tcPr>
            <w:tcW w:w="5538" w:type="dxa"/>
            <w:tcBorders>
              <w:top w:val="single" w:sz="4" w:space="0" w:color="auto"/>
              <w:left w:val="nil"/>
              <w:bottom w:val="single" w:sz="4" w:space="0" w:color="auto"/>
              <w:right w:val="single" w:sz="4" w:space="0" w:color="auto"/>
            </w:tcBorders>
            <w:shd w:val="clear" w:color="auto" w:fill="auto"/>
            <w:hideMark/>
          </w:tcPr>
          <w:p w14:paraId="7B3A1A02" w14:textId="77777777" w:rsidR="00E523D0" w:rsidRPr="00816E5A" w:rsidRDefault="00E523D0" w:rsidP="001D771A">
            <w:pPr>
              <w:spacing w:after="0" w:line="240" w:lineRule="auto"/>
              <w:ind w:left="120" w:hangingChars="50" w:hanging="120"/>
              <w:rPr>
                <w:rFonts w:ascii="Times New Roman" w:eastAsia="Times New Roman" w:hAnsi="Times New Roman" w:cs="Times New Roman"/>
                <w:color w:val="000000"/>
                <w:sz w:val="24"/>
                <w:szCs w:val="24"/>
              </w:rPr>
            </w:pPr>
            <w:r w:rsidRPr="00816E5A">
              <w:rPr>
                <w:rFonts w:ascii="Times New Roman" w:eastAsia="Times New Roman" w:hAnsi="Times New Roman" w:cs="Times New Roman"/>
                <w:color w:val="000000"/>
                <w:sz w:val="24"/>
                <w:szCs w:val="24"/>
              </w:rPr>
              <w:t>Neuro</w:t>
            </w:r>
            <w:r>
              <w:rPr>
                <w:rFonts w:ascii="Times New Roman" w:eastAsia="Times New Roman" w:hAnsi="Times New Roman" w:cs="Times New Roman"/>
                <w:color w:val="000000"/>
                <w:sz w:val="24"/>
                <w:szCs w:val="24"/>
              </w:rPr>
              <w:t>-</w:t>
            </w:r>
            <w:r w:rsidRPr="00816E5A">
              <w:rPr>
                <w:rFonts w:ascii="Times New Roman" w:eastAsia="Times New Roman" w:hAnsi="Times New Roman" w:cs="Times New Roman"/>
                <w:color w:val="000000"/>
                <w:sz w:val="24"/>
                <w:szCs w:val="24"/>
              </w:rPr>
              <w:t>oculo</w:t>
            </w:r>
            <w:r>
              <w:rPr>
                <w:rFonts w:ascii="Times New Roman" w:eastAsia="Times New Roman" w:hAnsi="Times New Roman" w:cs="Times New Roman"/>
                <w:color w:val="000000"/>
                <w:sz w:val="24"/>
                <w:szCs w:val="24"/>
              </w:rPr>
              <w:t>-</w:t>
            </w:r>
            <w:r w:rsidRPr="00816E5A">
              <w:rPr>
                <w:rFonts w:ascii="Times New Roman" w:eastAsia="Times New Roman" w:hAnsi="Times New Roman" w:cs="Times New Roman"/>
                <w:color w:val="000000"/>
                <w:sz w:val="24"/>
                <w:szCs w:val="24"/>
              </w:rPr>
              <w:t>cardio</w:t>
            </w:r>
            <w:r>
              <w:rPr>
                <w:rFonts w:ascii="Times New Roman" w:eastAsia="Times New Roman" w:hAnsi="Times New Roman" w:cs="Times New Roman"/>
                <w:color w:val="000000"/>
                <w:sz w:val="24"/>
                <w:szCs w:val="24"/>
              </w:rPr>
              <w:t>-</w:t>
            </w:r>
            <w:r w:rsidRPr="00816E5A">
              <w:rPr>
                <w:rFonts w:ascii="Times New Roman" w:eastAsia="Times New Roman" w:hAnsi="Times New Roman" w:cs="Times New Roman"/>
                <w:color w:val="000000"/>
                <w:sz w:val="24"/>
                <w:szCs w:val="24"/>
              </w:rPr>
              <w:t>genitourinary syndrome</w:t>
            </w:r>
          </w:p>
        </w:tc>
        <w:tc>
          <w:tcPr>
            <w:tcW w:w="1019" w:type="dxa"/>
            <w:tcBorders>
              <w:top w:val="single" w:sz="4" w:space="0" w:color="auto"/>
              <w:left w:val="nil"/>
              <w:bottom w:val="single" w:sz="4" w:space="0" w:color="auto"/>
              <w:right w:val="single" w:sz="4" w:space="0" w:color="auto"/>
            </w:tcBorders>
            <w:shd w:val="clear" w:color="auto" w:fill="auto"/>
            <w:noWrap/>
            <w:hideMark/>
          </w:tcPr>
          <w:p w14:paraId="7F04B76F" w14:textId="77777777" w:rsidR="00E523D0" w:rsidRPr="00816E5A" w:rsidRDefault="00E523D0" w:rsidP="001D771A">
            <w:pPr>
              <w:spacing w:after="0" w:line="240" w:lineRule="auto"/>
              <w:jc w:val="center"/>
              <w:rPr>
                <w:rFonts w:ascii="Times New Roman" w:eastAsia="Times New Roman" w:hAnsi="Times New Roman" w:cs="Times New Roman"/>
                <w:color w:val="000000"/>
                <w:sz w:val="24"/>
                <w:szCs w:val="24"/>
              </w:rPr>
            </w:pPr>
            <w:r w:rsidRPr="00816E5A">
              <w:rPr>
                <w:rFonts w:ascii="Times New Roman" w:eastAsia="Times New Roman" w:hAnsi="Times New Roman" w:cs="Times New Roman"/>
                <w:color w:val="000000"/>
                <w:sz w:val="24"/>
                <w:szCs w:val="24"/>
              </w:rPr>
              <w:t>618652</w:t>
            </w:r>
          </w:p>
        </w:tc>
        <w:tc>
          <w:tcPr>
            <w:tcW w:w="1320" w:type="dxa"/>
            <w:tcBorders>
              <w:top w:val="single" w:sz="4" w:space="0" w:color="auto"/>
              <w:left w:val="nil"/>
              <w:bottom w:val="single" w:sz="4" w:space="0" w:color="auto"/>
              <w:right w:val="single" w:sz="4" w:space="0" w:color="auto"/>
            </w:tcBorders>
            <w:shd w:val="clear" w:color="auto" w:fill="auto"/>
            <w:noWrap/>
            <w:hideMark/>
          </w:tcPr>
          <w:p w14:paraId="72FE2611" w14:textId="77777777" w:rsidR="00E523D0" w:rsidRPr="00816E5A" w:rsidRDefault="00E523D0" w:rsidP="001D771A">
            <w:pPr>
              <w:spacing w:after="0" w:line="240" w:lineRule="auto"/>
              <w:jc w:val="center"/>
              <w:rPr>
                <w:rFonts w:ascii="Times New Roman" w:eastAsia="Times New Roman" w:hAnsi="Times New Roman" w:cs="Times New Roman"/>
                <w:color w:val="000000"/>
                <w:sz w:val="24"/>
                <w:szCs w:val="24"/>
              </w:rPr>
            </w:pPr>
            <w:r w:rsidRPr="00816E5A">
              <w:rPr>
                <w:rFonts w:ascii="Times New Roman" w:eastAsia="Times New Roman" w:hAnsi="Times New Roman" w:cs="Times New Roman"/>
                <w:color w:val="000000"/>
                <w:sz w:val="24"/>
                <w:szCs w:val="24"/>
              </w:rPr>
              <w:t>AD</w:t>
            </w:r>
          </w:p>
        </w:tc>
      </w:tr>
      <w:tr w:rsidR="00E523D0" w:rsidRPr="00816E5A" w14:paraId="69C2826C" w14:textId="77777777" w:rsidTr="001D771A">
        <w:trPr>
          <w:trHeight w:val="300"/>
        </w:trPr>
        <w:tc>
          <w:tcPr>
            <w:tcW w:w="1403" w:type="dxa"/>
            <w:vMerge w:val="restart"/>
            <w:tcBorders>
              <w:top w:val="nil"/>
              <w:left w:val="single" w:sz="4" w:space="0" w:color="auto"/>
              <w:bottom w:val="single" w:sz="4" w:space="0" w:color="000000"/>
              <w:right w:val="single" w:sz="4" w:space="0" w:color="auto"/>
            </w:tcBorders>
            <w:shd w:val="clear" w:color="auto" w:fill="auto"/>
            <w:noWrap/>
            <w:hideMark/>
          </w:tcPr>
          <w:p w14:paraId="013D6E5B" w14:textId="77777777" w:rsidR="00E523D0" w:rsidRPr="00816E5A" w:rsidRDefault="00E523D0" w:rsidP="00310708">
            <w:pPr>
              <w:spacing w:after="0" w:line="240" w:lineRule="auto"/>
              <w:rPr>
                <w:rFonts w:ascii="Times New Roman" w:eastAsia="Times New Roman" w:hAnsi="Times New Roman" w:cs="Times New Roman"/>
                <w:color w:val="000000"/>
                <w:sz w:val="24"/>
                <w:szCs w:val="24"/>
              </w:rPr>
            </w:pPr>
            <w:r w:rsidRPr="00816E5A">
              <w:rPr>
                <w:rFonts w:ascii="Times New Roman" w:eastAsia="Times New Roman" w:hAnsi="Times New Roman" w:cs="Times New Roman"/>
                <w:color w:val="000000"/>
                <w:sz w:val="24"/>
                <w:szCs w:val="24"/>
              </w:rPr>
              <w:t>WDR4</w:t>
            </w:r>
          </w:p>
        </w:tc>
        <w:tc>
          <w:tcPr>
            <w:tcW w:w="5538" w:type="dxa"/>
            <w:tcBorders>
              <w:top w:val="single" w:sz="4" w:space="0" w:color="auto"/>
              <w:left w:val="nil"/>
              <w:bottom w:val="single" w:sz="4" w:space="0" w:color="auto"/>
              <w:right w:val="single" w:sz="4" w:space="0" w:color="auto"/>
            </w:tcBorders>
            <w:shd w:val="clear" w:color="auto" w:fill="auto"/>
            <w:hideMark/>
          </w:tcPr>
          <w:p w14:paraId="2CBF481D" w14:textId="77777777" w:rsidR="00E523D0" w:rsidRPr="00816E5A" w:rsidRDefault="00E523D0" w:rsidP="001D771A">
            <w:pPr>
              <w:spacing w:after="0" w:line="240" w:lineRule="auto"/>
              <w:ind w:left="120" w:hangingChars="50" w:hanging="120"/>
              <w:rPr>
                <w:rFonts w:ascii="Times New Roman" w:eastAsia="Times New Roman" w:hAnsi="Times New Roman" w:cs="Times New Roman"/>
                <w:color w:val="000000"/>
                <w:sz w:val="24"/>
                <w:szCs w:val="24"/>
              </w:rPr>
            </w:pPr>
            <w:r w:rsidRPr="00816E5A">
              <w:rPr>
                <w:rFonts w:ascii="Times New Roman" w:eastAsia="Times New Roman" w:hAnsi="Times New Roman" w:cs="Times New Roman"/>
                <w:color w:val="000000"/>
                <w:sz w:val="24"/>
                <w:szCs w:val="24"/>
              </w:rPr>
              <w:t>Galloway-Mowat syndrome</w:t>
            </w:r>
          </w:p>
        </w:tc>
        <w:tc>
          <w:tcPr>
            <w:tcW w:w="1019" w:type="dxa"/>
            <w:tcBorders>
              <w:top w:val="single" w:sz="4" w:space="0" w:color="auto"/>
              <w:left w:val="nil"/>
              <w:bottom w:val="single" w:sz="4" w:space="0" w:color="auto"/>
              <w:right w:val="single" w:sz="4" w:space="0" w:color="auto"/>
            </w:tcBorders>
            <w:shd w:val="clear" w:color="auto" w:fill="auto"/>
            <w:noWrap/>
            <w:hideMark/>
          </w:tcPr>
          <w:p w14:paraId="413E5D13" w14:textId="77777777" w:rsidR="00E523D0" w:rsidRPr="00816E5A" w:rsidRDefault="00E523D0" w:rsidP="001D771A">
            <w:pPr>
              <w:spacing w:after="0" w:line="240" w:lineRule="auto"/>
              <w:jc w:val="center"/>
              <w:rPr>
                <w:rFonts w:ascii="Times New Roman" w:eastAsia="Times New Roman" w:hAnsi="Times New Roman" w:cs="Times New Roman"/>
                <w:color w:val="000000"/>
                <w:sz w:val="24"/>
                <w:szCs w:val="24"/>
              </w:rPr>
            </w:pPr>
            <w:r w:rsidRPr="00816E5A">
              <w:rPr>
                <w:rFonts w:ascii="Times New Roman" w:eastAsia="Times New Roman" w:hAnsi="Times New Roman" w:cs="Times New Roman"/>
                <w:color w:val="000000"/>
                <w:sz w:val="24"/>
                <w:szCs w:val="24"/>
              </w:rPr>
              <w:t>618347</w:t>
            </w:r>
          </w:p>
        </w:tc>
        <w:tc>
          <w:tcPr>
            <w:tcW w:w="1320" w:type="dxa"/>
            <w:tcBorders>
              <w:top w:val="single" w:sz="4" w:space="0" w:color="auto"/>
              <w:left w:val="nil"/>
              <w:bottom w:val="single" w:sz="4" w:space="0" w:color="auto"/>
              <w:right w:val="single" w:sz="4" w:space="0" w:color="auto"/>
            </w:tcBorders>
            <w:shd w:val="clear" w:color="auto" w:fill="auto"/>
            <w:noWrap/>
            <w:hideMark/>
          </w:tcPr>
          <w:p w14:paraId="10856D65" w14:textId="77777777" w:rsidR="00E523D0" w:rsidRPr="00816E5A" w:rsidRDefault="00E523D0" w:rsidP="001D771A">
            <w:pPr>
              <w:spacing w:after="0" w:line="240" w:lineRule="auto"/>
              <w:jc w:val="center"/>
              <w:rPr>
                <w:rFonts w:ascii="Times New Roman" w:eastAsia="Times New Roman" w:hAnsi="Times New Roman" w:cs="Times New Roman"/>
                <w:color w:val="000000"/>
                <w:sz w:val="24"/>
                <w:szCs w:val="24"/>
              </w:rPr>
            </w:pPr>
            <w:r w:rsidRPr="00816E5A">
              <w:rPr>
                <w:rFonts w:ascii="Times New Roman" w:eastAsia="Times New Roman" w:hAnsi="Times New Roman" w:cs="Times New Roman"/>
                <w:color w:val="000000"/>
                <w:sz w:val="24"/>
                <w:szCs w:val="24"/>
              </w:rPr>
              <w:t>AR</w:t>
            </w:r>
          </w:p>
        </w:tc>
      </w:tr>
      <w:tr w:rsidR="00E523D0" w:rsidRPr="00816E5A" w14:paraId="38E39EC5" w14:textId="77777777" w:rsidTr="001D771A">
        <w:trPr>
          <w:trHeight w:val="600"/>
        </w:trPr>
        <w:tc>
          <w:tcPr>
            <w:tcW w:w="1403" w:type="dxa"/>
            <w:vMerge/>
            <w:tcBorders>
              <w:top w:val="nil"/>
              <w:left w:val="single" w:sz="4" w:space="0" w:color="auto"/>
              <w:bottom w:val="single" w:sz="4" w:space="0" w:color="000000"/>
              <w:right w:val="single" w:sz="4" w:space="0" w:color="auto"/>
            </w:tcBorders>
            <w:hideMark/>
          </w:tcPr>
          <w:p w14:paraId="6612550E" w14:textId="77777777" w:rsidR="00E523D0" w:rsidRPr="00816E5A" w:rsidRDefault="00E523D0" w:rsidP="00310708">
            <w:pPr>
              <w:spacing w:after="0" w:line="240" w:lineRule="auto"/>
              <w:rPr>
                <w:rFonts w:ascii="Times New Roman" w:eastAsia="Times New Roman" w:hAnsi="Times New Roman" w:cs="Times New Roman"/>
                <w:color w:val="000000"/>
                <w:sz w:val="24"/>
                <w:szCs w:val="24"/>
              </w:rPr>
            </w:pPr>
          </w:p>
        </w:tc>
        <w:tc>
          <w:tcPr>
            <w:tcW w:w="5538" w:type="dxa"/>
            <w:tcBorders>
              <w:top w:val="single" w:sz="4" w:space="0" w:color="auto"/>
              <w:left w:val="nil"/>
              <w:bottom w:val="single" w:sz="4" w:space="0" w:color="auto"/>
              <w:right w:val="single" w:sz="4" w:space="0" w:color="auto"/>
            </w:tcBorders>
            <w:shd w:val="clear" w:color="auto" w:fill="auto"/>
            <w:hideMark/>
          </w:tcPr>
          <w:p w14:paraId="6855E289" w14:textId="77777777" w:rsidR="00E523D0" w:rsidRPr="00816E5A" w:rsidRDefault="00E523D0" w:rsidP="001D771A">
            <w:pPr>
              <w:spacing w:after="0" w:line="240" w:lineRule="auto"/>
              <w:ind w:left="120" w:hangingChars="50" w:hanging="120"/>
              <w:rPr>
                <w:rFonts w:ascii="Times New Roman" w:eastAsia="Times New Roman" w:hAnsi="Times New Roman" w:cs="Times New Roman"/>
                <w:color w:val="000000"/>
                <w:sz w:val="24"/>
                <w:szCs w:val="24"/>
              </w:rPr>
            </w:pPr>
            <w:r w:rsidRPr="00816E5A">
              <w:rPr>
                <w:rFonts w:ascii="Times New Roman" w:eastAsia="Times New Roman" w:hAnsi="Times New Roman" w:cs="Times New Roman"/>
                <w:color w:val="000000"/>
                <w:sz w:val="24"/>
                <w:szCs w:val="24"/>
              </w:rPr>
              <w:t>Microcephaly, growth deficiency, seizures and brain malformations</w:t>
            </w:r>
          </w:p>
        </w:tc>
        <w:tc>
          <w:tcPr>
            <w:tcW w:w="1019" w:type="dxa"/>
            <w:tcBorders>
              <w:top w:val="single" w:sz="4" w:space="0" w:color="auto"/>
              <w:left w:val="nil"/>
              <w:bottom w:val="single" w:sz="4" w:space="0" w:color="auto"/>
              <w:right w:val="single" w:sz="4" w:space="0" w:color="auto"/>
            </w:tcBorders>
            <w:shd w:val="clear" w:color="auto" w:fill="auto"/>
            <w:noWrap/>
            <w:hideMark/>
          </w:tcPr>
          <w:p w14:paraId="41E0838D" w14:textId="77777777" w:rsidR="00E523D0" w:rsidRPr="00816E5A" w:rsidRDefault="00E523D0" w:rsidP="001D771A">
            <w:pPr>
              <w:spacing w:after="0" w:line="240" w:lineRule="auto"/>
              <w:jc w:val="center"/>
              <w:rPr>
                <w:rFonts w:ascii="Times New Roman" w:eastAsia="Times New Roman" w:hAnsi="Times New Roman" w:cs="Times New Roman"/>
                <w:color w:val="000000"/>
                <w:sz w:val="24"/>
                <w:szCs w:val="24"/>
              </w:rPr>
            </w:pPr>
            <w:r w:rsidRPr="00816E5A">
              <w:rPr>
                <w:rFonts w:ascii="Times New Roman" w:eastAsia="Times New Roman" w:hAnsi="Times New Roman" w:cs="Times New Roman"/>
                <w:color w:val="000000"/>
                <w:sz w:val="24"/>
                <w:szCs w:val="24"/>
              </w:rPr>
              <w:t>618346</w:t>
            </w:r>
          </w:p>
        </w:tc>
        <w:tc>
          <w:tcPr>
            <w:tcW w:w="1320" w:type="dxa"/>
            <w:tcBorders>
              <w:top w:val="single" w:sz="4" w:space="0" w:color="auto"/>
              <w:left w:val="nil"/>
              <w:bottom w:val="single" w:sz="4" w:space="0" w:color="auto"/>
              <w:right w:val="single" w:sz="4" w:space="0" w:color="auto"/>
            </w:tcBorders>
            <w:shd w:val="clear" w:color="auto" w:fill="auto"/>
            <w:noWrap/>
            <w:hideMark/>
          </w:tcPr>
          <w:p w14:paraId="5D2393A2" w14:textId="77777777" w:rsidR="00E523D0" w:rsidRPr="00816E5A" w:rsidRDefault="00E523D0" w:rsidP="001D771A">
            <w:pPr>
              <w:spacing w:after="0" w:line="240" w:lineRule="auto"/>
              <w:jc w:val="center"/>
              <w:rPr>
                <w:rFonts w:ascii="Times New Roman" w:eastAsia="Times New Roman" w:hAnsi="Times New Roman" w:cs="Times New Roman"/>
                <w:color w:val="000000"/>
                <w:sz w:val="24"/>
                <w:szCs w:val="24"/>
              </w:rPr>
            </w:pPr>
            <w:r w:rsidRPr="00816E5A">
              <w:rPr>
                <w:rFonts w:ascii="Times New Roman" w:eastAsia="Times New Roman" w:hAnsi="Times New Roman" w:cs="Times New Roman"/>
                <w:color w:val="000000"/>
                <w:sz w:val="24"/>
                <w:szCs w:val="24"/>
              </w:rPr>
              <w:t>AR</w:t>
            </w:r>
          </w:p>
        </w:tc>
      </w:tr>
      <w:tr w:rsidR="00E523D0" w:rsidRPr="00816E5A" w14:paraId="65FD0F0D" w14:textId="77777777" w:rsidTr="001D771A">
        <w:trPr>
          <w:trHeight w:val="300"/>
        </w:trPr>
        <w:tc>
          <w:tcPr>
            <w:tcW w:w="1403" w:type="dxa"/>
            <w:tcBorders>
              <w:top w:val="nil"/>
              <w:left w:val="single" w:sz="4" w:space="0" w:color="auto"/>
              <w:bottom w:val="single" w:sz="4" w:space="0" w:color="auto"/>
              <w:right w:val="single" w:sz="4" w:space="0" w:color="auto"/>
            </w:tcBorders>
            <w:shd w:val="clear" w:color="auto" w:fill="auto"/>
            <w:noWrap/>
            <w:hideMark/>
          </w:tcPr>
          <w:p w14:paraId="0F4EBB25" w14:textId="77777777" w:rsidR="00E523D0" w:rsidRPr="00816E5A" w:rsidRDefault="00E523D0" w:rsidP="00310708">
            <w:pPr>
              <w:spacing w:after="0" w:line="240" w:lineRule="auto"/>
              <w:rPr>
                <w:rFonts w:ascii="Times New Roman" w:eastAsia="Times New Roman" w:hAnsi="Times New Roman" w:cs="Times New Roman"/>
                <w:color w:val="000000"/>
                <w:sz w:val="24"/>
                <w:szCs w:val="24"/>
              </w:rPr>
            </w:pPr>
            <w:r w:rsidRPr="00816E5A">
              <w:rPr>
                <w:rFonts w:ascii="Times New Roman" w:eastAsia="Times New Roman" w:hAnsi="Times New Roman" w:cs="Times New Roman"/>
                <w:color w:val="000000"/>
                <w:sz w:val="24"/>
                <w:szCs w:val="24"/>
              </w:rPr>
              <w:t>WDR73</w:t>
            </w:r>
          </w:p>
        </w:tc>
        <w:tc>
          <w:tcPr>
            <w:tcW w:w="5538" w:type="dxa"/>
            <w:tcBorders>
              <w:top w:val="single" w:sz="4" w:space="0" w:color="auto"/>
              <w:left w:val="nil"/>
              <w:bottom w:val="single" w:sz="4" w:space="0" w:color="auto"/>
              <w:right w:val="single" w:sz="4" w:space="0" w:color="auto"/>
            </w:tcBorders>
            <w:shd w:val="clear" w:color="auto" w:fill="auto"/>
            <w:hideMark/>
          </w:tcPr>
          <w:p w14:paraId="5A6E2A2B" w14:textId="77777777" w:rsidR="00E523D0" w:rsidRPr="00816E5A" w:rsidRDefault="00E523D0" w:rsidP="001D771A">
            <w:pPr>
              <w:spacing w:after="0" w:line="240" w:lineRule="auto"/>
              <w:ind w:left="120" w:hangingChars="50" w:hanging="120"/>
              <w:rPr>
                <w:rFonts w:ascii="Times New Roman" w:eastAsia="Times New Roman" w:hAnsi="Times New Roman" w:cs="Times New Roman"/>
                <w:color w:val="000000"/>
                <w:sz w:val="24"/>
                <w:szCs w:val="24"/>
              </w:rPr>
            </w:pPr>
            <w:r w:rsidRPr="00816E5A">
              <w:rPr>
                <w:rFonts w:ascii="Times New Roman" w:eastAsia="Times New Roman" w:hAnsi="Times New Roman" w:cs="Times New Roman"/>
                <w:color w:val="000000"/>
                <w:sz w:val="24"/>
                <w:szCs w:val="24"/>
              </w:rPr>
              <w:t>Galloway-Mowat syndrome</w:t>
            </w:r>
          </w:p>
        </w:tc>
        <w:tc>
          <w:tcPr>
            <w:tcW w:w="1019" w:type="dxa"/>
            <w:tcBorders>
              <w:top w:val="single" w:sz="4" w:space="0" w:color="auto"/>
              <w:left w:val="nil"/>
              <w:bottom w:val="single" w:sz="4" w:space="0" w:color="auto"/>
              <w:right w:val="single" w:sz="4" w:space="0" w:color="auto"/>
            </w:tcBorders>
            <w:shd w:val="clear" w:color="auto" w:fill="auto"/>
            <w:noWrap/>
            <w:hideMark/>
          </w:tcPr>
          <w:p w14:paraId="4F54A882" w14:textId="77777777" w:rsidR="00E523D0" w:rsidRPr="00816E5A" w:rsidRDefault="00E523D0" w:rsidP="001D771A">
            <w:pPr>
              <w:spacing w:after="0" w:line="240" w:lineRule="auto"/>
              <w:jc w:val="center"/>
              <w:rPr>
                <w:rFonts w:ascii="Times New Roman" w:eastAsia="Times New Roman" w:hAnsi="Times New Roman" w:cs="Times New Roman"/>
                <w:color w:val="000000"/>
                <w:sz w:val="24"/>
                <w:szCs w:val="24"/>
              </w:rPr>
            </w:pPr>
            <w:r w:rsidRPr="00816E5A">
              <w:rPr>
                <w:rFonts w:ascii="Times New Roman" w:eastAsia="Times New Roman" w:hAnsi="Times New Roman" w:cs="Times New Roman"/>
                <w:color w:val="000000"/>
                <w:sz w:val="24"/>
                <w:szCs w:val="24"/>
              </w:rPr>
              <w:t>251300</w:t>
            </w:r>
          </w:p>
        </w:tc>
        <w:tc>
          <w:tcPr>
            <w:tcW w:w="1320" w:type="dxa"/>
            <w:tcBorders>
              <w:top w:val="single" w:sz="4" w:space="0" w:color="auto"/>
              <w:left w:val="nil"/>
              <w:bottom w:val="single" w:sz="4" w:space="0" w:color="auto"/>
              <w:right w:val="single" w:sz="4" w:space="0" w:color="auto"/>
            </w:tcBorders>
            <w:shd w:val="clear" w:color="auto" w:fill="auto"/>
            <w:noWrap/>
            <w:hideMark/>
          </w:tcPr>
          <w:p w14:paraId="7DD16AD9" w14:textId="77777777" w:rsidR="00E523D0" w:rsidRPr="00816E5A" w:rsidRDefault="00E523D0" w:rsidP="001D771A">
            <w:pPr>
              <w:spacing w:after="0" w:line="240" w:lineRule="auto"/>
              <w:jc w:val="center"/>
              <w:rPr>
                <w:rFonts w:ascii="Times New Roman" w:eastAsia="Times New Roman" w:hAnsi="Times New Roman" w:cs="Times New Roman"/>
                <w:color w:val="000000"/>
                <w:sz w:val="24"/>
                <w:szCs w:val="24"/>
              </w:rPr>
            </w:pPr>
            <w:r w:rsidRPr="00816E5A">
              <w:rPr>
                <w:rFonts w:ascii="Times New Roman" w:eastAsia="Times New Roman" w:hAnsi="Times New Roman" w:cs="Times New Roman"/>
                <w:color w:val="000000"/>
                <w:sz w:val="24"/>
                <w:szCs w:val="24"/>
              </w:rPr>
              <w:t>AR</w:t>
            </w:r>
          </w:p>
        </w:tc>
      </w:tr>
    </w:tbl>
    <w:p w14:paraId="38374841" w14:textId="77777777" w:rsidR="00E523D0" w:rsidRDefault="00E523D0" w:rsidP="00E523D0">
      <w:pPr>
        <w:spacing w:after="0" w:line="240" w:lineRule="auto"/>
        <w:rPr>
          <w:rFonts w:ascii="Times New Roman" w:eastAsia="Times New Roman" w:hAnsi="Times New Roman" w:cs="Times New Roman"/>
          <w:bCs/>
          <w:sz w:val="24"/>
          <w:szCs w:val="24"/>
        </w:rPr>
      </w:pPr>
    </w:p>
    <w:p w14:paraId="3BDBB9FC" w14:textId="66839E8C" w:rsidR="00E523D0" w:rsidRPr="00081F6E" w:rsidRDefault="00EF133D" w:rsidP="00E523D0">
      <w:pPr>
        <w:spacing w:after="0" w:line="240" w:lineRule="auto"/>
        <w:rPr>
          <w:rFonts w:ascii="Times New Roman" w:eastAsia="Times New Roman" w:hAnsi="Times New Roman" w:cs="Times New Roman"/>
          <w:bCs/>
          <w:sz w:val="24"/>
          <w:szCs w:val="24"/>
        </w:rPr>
      </w:pPr>
      <w:r w:rsidRPr="00730E89">
        <w:rPr>
          <w:rFonts w:ascii="Times New Roman" w:hAnsi="Times New Roman" w:cs="Times New Roman" w:hint="eastAsia"/>
          <w:sz w:val="24"/>
          <w:szCs w:val="24"/>
          <w:lang w:eastAsia="ko-KR"/>
        </w:rPr>
        <w:t xml:space="preserve">WDR, </w:t>
      </w:r>
      <w:r w:rsidRPr="002669AE">
        <w:rPr>
          <w:rFonts w:ascii="Times New Roman" w:eastAsia="Times New Roman" w:hAnsi="Times New Roman" w:cs="Times New Roman"/>
          <w:sz w:val="24"/>
          <w:szCs w:val="24"/>
        </w:rPr>
        <w:t>WD40-r</w:t>
      </w:r>
      <w:r w:rsidRPr="00730E89">
        <w:rPr>
          <w:rFonts w:ascii="Times New Roman" w:eastAsia="Times New Roman" w:hAnsi="Times New Roman" w:cs="Times New Roman"/>
          <w:sz w:val="24"/>
          <w:szCs w:val="24"/>
        </w:rPr>
        <w:t>epeat;</w:t>
      </w:r>
      <w:r>
        <w:rPr>
          <w:rFonts w:ascii="Times New Roman" w:eastAsia="Times New Roman" w:hAnsi="Times New Roman" w:cs="Times New Roman"/>
          <w:sz w:val="24"/>
          <w:szCs w:val="24"/>
        </w:rPr>
        <w:t xml:space="preserve"> </w:t>
      </w:r>
      <w:commentRangeStart w:id="34"/>
      <w:commentRangeStart w:id="35"/>
      <w:r w:rsidR="00CB5475" w:rsidRPr="001D771A">
        <w:rPr>
          <w:rFonts w:ascii="Times New Roman" w:eastAsia="Times New Roman" w:hAnsi="Times New Roman" w:cs="Times New Roman"/>
          <w:bCs/>
          <w:sz w:val="24"/>
          <w:szCs w:val="24"/>
          <w:highlight w:val="yellow"/>
        </w:rPr>
        <w:t>MIM,</w:t>
      </w:r>
      <w:ins w:id="36" w:author="Soo-Hyun Kim" w:date="2020-08-03T15:18:00Z">
        <w:r w:rsidR="007B6DF7">
          <w:rPr>
            <w:rFonts w:ascii="Times New Roman" w:eastAsia="Times New Roman" w:hAnsi="Times New Roman" w:cs="Times New Roman"/>
            <w:bCs/>
            <w:sz w:val="24"/>
            <w:szCs w:val="24"/>
            <w:highlight w:val="yellow"/>
          </w:rPr>
          <w:t xml:space="preserve"> </w:t>
        </w:r>
      </w:ins>
      <w:bookmarkStart w:id="37" w:name="_Hlk47360773"/>
      <w:ins w:id="38" w:author="Soo-Hyun Kim" w:date="2020-08-03T15:20:00Z">
        <w:r w:rsidR="007B6DF7" w:rsidRPr="007B6DF7">
          <w:rPr>
            <w:rFonts w:ascii="Times New Roman" w:eastAsia="Times New Roman" w:hAnsi="Times New Roman" w:cs="Times New Roman"/>
            <w:bCs/>
            <w:sz w:val="24"/>
            <w:szCs w:val="24"/>
          </w:rPr>
          <w:t xml:space="preserve">Mendelian Inheritance in </w:t>
        </w:r>
        <w:proofErr w:type="gramStart"/>
        <w:r w:rsidR="007B6DF7" w:rsidRPr="007B6DF7">
          <w:rPr>
            <w:rFonts w:ascii="Times New Roman" w:eastAsia="Times New Roman" w:hAnsi="Times New Roman" w:cs="Times New Roman"/>
            <w:bCs/>
            <w:sz w:val="24"/>
            <w:szCs w:val="24"/>
          </w:rPr>
          <w:t>Man</w:t>
        </w:r>
      </w:ins>
      <w:r w:rsidR="00CB5475" w:rsidRPr="001D771A">
        <w:rPr>
          <w:rFonts w:ascii="Times New Roman" w:eastAsia="Times New Roman" w:hAnsi="Times New Roman" w:cs="Times New Roman"/>
          <w:bCs/>
          <w:sz w:val="24"/>
          <w:szCs w:val="24"/>
          <w:highlight w:val="yellow"/>
        </w:rPr>
        <w:t xml:space="preserve"> </w:t>
      </w:r>
      <w:bookmarkEnd w:id="37"/>
      <w:r w:rsidR="00CB5475" w:rsidRPr="001D771A">
        <w:rPr>
          <w:rFonts w:ascii="Times New Roman" w:eastAsia="Times New Roman" w:hAnsi="Times New Roman" w:cs="Times New Roman"/>
          <w:bCs/>
          <w:sz w:val="24"/>
          <w:szCs w:val="24"/>
          <w:highlight w:val="yellow"/>
        </w:rPr>
        <w:t>;</w:t>
      </w:r>
      <w:proofErr w:type="gramEnd"/>
      <w:r w:rsidR="00CB5475">
        <w:rPr>
          <w:rFonts w:ascii="Times New Roman" w:eastAsia="Times New Roman" w:hAnsi="Times New Roman" w:cs="Times New Roman"/>
          <w:bCs/>
          <w:sz w:val="24"/>
          <w:szCs w:val="24"/>
        </w:rPr>
        <w:t xml:space="preserve"> </w:t>
      </w:r>
      <w:commentRangeEnd w:id="34"/>
      <w:r w:rsidR="00C20F51">
        <w:rPr>
          <w:rStyle w:val="CommentReference"/>
        </w:rPr>
        <w:commentReference w:id="34"/>
      </w:r>
      <w:commentRangeEnd w:id="35"/>
      <w:r w:rsidR="007B6DF7">
        <w:rPr>
          <w:rStyle w:val="CommentReference"/>
        </w:rPr>
        <w:commentReference w:id="35"/>
      </w:r>
      <w:r w:rsidR="00E523D0" w:rsidRPr="00081F6E">
        <w:rPr>
          <w:rFonts w:ascii="Times New Roman" w:eastAsia="Times New Roman" w:hAnsi="Times New Roman" w:cs="Times New Roman"/>
          <w:bCs/>
          <w:sz w:val="24"/>
          <w:szCs w:val="24"/>
        </w:rPr>
        <w:t>A</w:t>
      </w:r>
      <w:r w:rsidR="00E523D0">
        <w:rPr>
          <w:rFonts w:ascii="Times New Roman" w:eastAsia="Times New Roman" w:hAnsi="Times New Roman" w:cs="Times New Roman"/>
          <w:bCs/>
          <w:sz w:val="24"/>
          <w:szCs w:val="24"/>
        </w:rPr>
        <w:t>D</w:t>
      </w:r>
      <w:r w:rsidR="00C20F51">
        <w:rPr>
          <w:rFonts w:ascii="Times New Roman" w:eastAsia="Times New Roman" w:hAnsi="Times New Roman" w:cs="Times New Roman"/>
          <w:bCs/>
          <w:sz w:val="24"/>
          <w:szCs w:val="24"/>
        </w:rPr>
        <w:t>,</w:t>
      </w:r>
      <w:r w:rsidR="00E523D0">
        <w:rPr>
          <w:rFonts w:ascii="Times New Roman" w:eastAsia="Times New Roman" w:hAnsi="Times New Roman" w:cs="Times New Roman"/>
          <w:bCs/>
          <w:sz w:val="24"/>
          <w:szCs w:val="24"/>
        </w:rPr>
        <w:t xml:space="preserve"> </w:t>
      </w:r>
      <w:r w:rsidR="00E523D0" w:rsidRPr="00081F6E">
        <w:rPr>
          <w:rFonts w:ascii="Times New Roman" w:eastAsia="Times New Roman" w:hAnsi="Times New Roman" w:cs="Times New Roman"/>
          <w:bCs/>
          <w:sz w:val="24"/>
          <w:szCs w:val="24"/>
        </w:rPr>
        <w:t>autosomal dominant; AR</w:t>
      </w:r>
      <w:r w:rsidR="00C20F51">
        <w:rPr>
          <w:rFonts w:ascii="Times New Roman" w:eastAsia="Times New Roman" w:hAnsi="Times New Roman" w:cs="Times New Roman"/>
          <w:bCs/>
          <w:sz w:val="24"/>
          <w:szCs w:val="24"/>
        </w:rPr>
        <w:t>,</w:t>
      </w:r>
      <w:r w:rsidR="00E523D0">
        <w:rPr>
          <w:rFonts w:ascii="Times New Roman" w:eastAsia="Times New Roman" w:hAnsi="Times New Roman" w:cs="Times New Roman"/>
          <w:bCs/>
          <w:sz w:val="24"/>
          <w:szCs w:val="24"/>
        </w:rPr>
        <w:t xml:space="preserve"> </w:t>
      </w:r>
      <w:r w:rsidR="00E523D0" w:rsidRPr="00081F6E">
        <w:rPr>
          <w:rFonts w:ascii="Times New Roman" w:eastAsia="Times New Roman" w:hAnsi="Times New Roman" w:cs="Times New Roman"/>
          <w:bCs/>
          <w:sz w:val="24"/>
          <w:szCs w:val="24"/>
        </w:rPr>
        <w:t>autosomal recessive</w:t>
      </w:r>
      <w:r w:rsidR="00E523D0">
        <w:rPr>
          <w:rFonts w:ascii="Times New Roman" w:eastAsia="Times New Roman" w:hAnsi="Times New Roman" w:cs="Times New Roman"/>
          <w:bCs/>
          <w:sz w:val="24"/>
          <w:szCs w:val="24"/>
        </w:rPr>
        <w:t xml:space="preserve">; </w:t>
      </w:r>
      <w:r w:rsidR="00C20F51" w:rsidRPr="001D771A">
        <w:rPr>
          <w:rFonts w:ascii="Times New Roman" w:eastAsia="Times New Roman" w:hAnsi="Times New Roman" w:cs="Times New Roman"/>
          <w:color w:val="000000"/>
          <w:sz w:val="24"/>
          <w:szCs w:val="24"/>
          <w:highlight w:val="yellow"/>
        </w:rPr>
        <w:t xml:space="preserve">UV, </w:t>
      </w:r>
      <w:ins w:id="39" w:author="Soo-Hyun Kim" w:date="2020-08-03T15:21:00Z">
        <w:r w:rsidR="007B6DF7" w:rsidRPr="007B6DF7">
          <w:rPr>
            <w:rFonts w:ascii="Times New Roman" w:eastAsia="Times New Roman" w:hAnsi="Times New Roman" w:cs="Times New Roman"/>
            <w:color w:val="000000"/>
            <w:sz w:val="24"/>
            <w:szCs w:val="24"/>
          </w:rPr>
          <w:t>Ultraviolet</w:t>
        </w:r>
        <w:r w:rsidR="007B6DF7">
          <w:rPr>
            <w:rFonts w:ascii="Times New Roman" w:eastAsia="Times New Roman" w:hAnsi="Times New Roman" w:cs="Times New Roman"/>
            <w:color w:val="000000"/>
            <w:sz w:val="24"/>
            <w:szCs w:val="24"/>
          </w:rPr>
          <w:t xml:space="preserve"> light</w:t>
        </w:r>
      </w:ins>
      <w:r w:rsidR="00C20F51" w:rsidRPr="001D771A">
        <w:rPr>
          <w:rFonts w:ascii="Times New Roman" w:eastAsia="Times New Roman" w:hAnsi="Times New Roman" w:cs="Times New Roman"/>
          <w:color w:val="000000"/>
          <w:sz w:val="24"/>
          <w:szCs w:val="24"/>
          <w:highlight w:val="yellow"/>
        </w:rPr>
        <w:t>; XLR,</w:t>
      </w:r>
      <w:ins w:id="40" w:author="Soo-Hyun Kim" w:date="2020-08-03T15:22:00Z">
        <w:r w:rsidR="007B6DF7">
          <w:rPr>
            <w:rFonts w:ascii="Times New Roman" w:eastAsia="Times New Roman" w:hAnsi="Times New Roman" w:cs="Times New Roman"/>
            <w:color w:val="000000"/>
            <w:sz w:val="24"/>
            <w:szCs w:val="24"/>
            <w:highlight w:val="yellow"/>
          </w:rPr>
          <w:t xml:space="preserve"> </w:t>
        </w:r>
        <w:r w:rsidR="007B6DF7" w:rsidRPr="007B6DF7">
          <w:rPr>
            <w:rFonts w:ascii="Times New Roman" w:eastAsia="Times New Roman" w:hAnsi="Times New Roman" w:cs="Times New Roman"/>
            <w:color w:val="000000"/>
            <w:sz w:val="24"/>
            <w:szCs w:val="24"/>
          </w:rPr>
          <w:t>X-linked recessive</w:t>
        </w:r>
      </w:ins>
      <w:del w:id="41" w:author="Soo-Hyun Kim" w:date="2020-08-03T15:22:00Z">
        <w:r w:rsidR="00C20F51" w:rsidRPr="001D771A" w:rsidDel="007B6DF7">
          <w:rPr>
            <w:rFonts w:ascii="Times New Roman" w:eastAsia="Times New Roman" w:hAnsi="Times New Roman" w:cs="Times New Roman"/>
            <w:color w:val="000000"/>
            <w:sz w:val="24"/>
            <w:szCs w:val="24"/>
            <w:highlight w:val="yellow"/>
          </w:rPr>
          <w:delText xml:space="preserve"> </w:delText>
        </w:r>
      </w:del>
      <w:r w:rsidR="00C20F51" w:rsidRPr="001D771A">
        <w:rPr>
          <w:rFonts w:ascii="Times New Roman" w:eastAsia="Times New Roman" w:hAnsi="Times New Roman" w:cs="Times New Roman"/>
          <w:color w:val="000000"/>
          <w:sz w:val="24"/>
          <w:szCs w:val="24"/>
          <w:highlight w:val="yellow"/>
        </w:rPr>
        <w:t>;</w:t>
      </w:r>
      <w:r w:rsidR="00C20F51">
        <w:rPr>
          <w:rFonts w:ascii="Times New Roman" w:eastAsia="Times New Roman" w:hAnsi="Times New Roman" w:cs="Times New Roman"/>
          <w:color w:val="000000"/>
          <w:sz w:val="24"/>
          <w:szCs w:val="24"/>
        </w:rPr>
        <w:t xml:space="preserve"> </w:t>
      </w:r>
      <w:r w:rsidR="00E523D0" w:rsidRPr="00816E5A">
        <w:rPr>
          <w:rFonts w:ascii="Times New Roman" w:eastAsia="Times New Roman" w:hAnsi="Times New Roman" w:cs="Times New Roman"/>
          <w:color w:val="000000"/>
          <w:sz w:val="24"/>
          <w:szCs w:val="24"/>
        </w:rPr>
        <w:t>ADHD</w:t>
      </w:r>
      <w:r w:rsidR="00C20F51">
        <w:rPr>
          <w:rFonts w:ascii="Times New Roman" w:eastAsia="Times New Roman" w:hAnsi="Times New Roman" w:cs="Times New Roman"/>
          <w:color w:val="000000"/>
          <w:sz w:val="24"/>
          <w:szCs w:val="24"/>
        </w:rPr>
        <w:t>,</w:t>
      </w:r>
      <w:r w:rsidR="00E523D0">
        <w:rPr>
          <w:rFonts w:ascii="Times New Roman" w:eastAsia="Times New Roman" w:hAnsi="Times New Roman" w:cs="Times New Roman"/>
          <w:color w:val="000000"/>
          <w:sz w:val="24"/>
          <w:szCs w:val="24"/>
        </w:rPr>
        <w:t xml:space="preserve"> </w:t>
      </w:r>
      <w:bookmarkStart w:id="42" w:name="_Hlk44000420"/>
      <w:r w:rsidR="00E523D0">
        <w:rPr>
          <w:rFonts w:ascii="Times New Roman" w:eastAsia="Times New Roman" w:hAnsi="Times New Roman" w:cs="Times New Roman"/>
          <w:color w:val="000000"/>
          <w:sz w:val="24"/>
          <w:szCs w:val="24"/>
        </w:rPr>
        <w:t>attention deficit hyperactivity disorder</w:t>
      </w:r>
      <w:bookmarkEnd w:id="42"/>
      <w:r w:rsidR="00E523D0">
        <w:rPr>
          <w:rFonts w:ascii="Times New Roman" w:eastAsia="Times New Roman" w:hAnsi="Times New Roman" w:cs="Times New Roman"/>
          <w:bCs/>
          <w:sz w:val="24"/>
          <w:szCs w:val="24"/>
        </w:rPr>
        <w:t>; CATIFA</w:t>
      </w:r>
      <w:r w:rsidR="00C20F51">
        <w:rPr>
          <w:rFonts w:ascii="Times New Roman" w:eastAsia="Times New Roman" w:hAnsi="Times New Roman" w:cs="Times New Roman"/>
          <w:bCs/>
          <w:sz w:val="24"/>
          <w:szCs w:val="24"/>
        </w:rPr>
        <w:t>,</w:t>
      </w:r>
      <w:r w:rsidR="00E523D0">
        <w:rPr>
          <w:rFonts w:ascii="Times New Roman" w:eastAsia="Times New Roman" w:hAnsi="Times New Roman" w:cs="Times New Roman"/>
          <w:bCs/>
          <w:sz w:val="24"/>
          <w:szCs w:val="24"/>
        </w:rPr>
        <w:t xml:space="preserve"> </w:t>
      </w:r>
      <w:r w:rsidR="00E523D0">
        <w:rPr>
          <w:rFonts w:ascii="Times New Roman" w:eastAsia="Times New Roman" w:hAnsi="Times New Roman" w:cs="Times New Roman"/>
          <w:color w:val="000000"/>
          <w:sz w:val="24"/>
          <w:szCs w:val="24"/>
        </w:rPr>
        <w:t>cleft lip, cataract, tooth abnormality, impaired intellectual development, facial dysmorphism, attention-deficit hyperactivity</w:t>
      </w:r>
      <w:r w:rsidR="00C20F51">
        <w:rPr>
          <w:rFonts w:ascii="Times New Roman" w:eastAsia="Times New Roman" w:hAnsi="Times New Roman" w:cs="Times New Roman"/>
          <w:color w:val="000000"/>
          <w:sz w:val="24"/>
          <w:szCs w:val="24"/>
        </w:rPr>
        <w:t xml:space="preserve">; </w:t>
      </w:r>
      <w:r w:rsidR="00C20F51" w:rsidRPr="001D771A">
        <w:rPr>
          <w:rFonts w:ascii="Times New Roman" w:eastAsia="Times New Roman" w:hAnsi="Times New Roman" w:cs="Times New Roman"/>
          <w:color w:val="000000"/>
          <w:sz w:val="24"/>
          <w:szCs w:val="24"/>
          <w:highlight w:val="yellow"/>
        </w:rPr>
        <w:t>XLD,</w:t>
      </w:r>
      <w:ins w:id="43" w:author="Soo-Hyun Kim" w:date="2020-08-03T15:24:00Z">
        <w:r w:rsidR="007B6DF7">
          <w:rPr>
            <w:rFonts w:ascii="Times New Roman" w:eastAsia="Times New Roman" w:hAnsi="Times New Roman" w:cs="Times New Roman"/>
            <w:color w:val="000000"/>
            <w:sz w:val="24"/>
            <w:szCs w:val="24"/>
            <w:highlight w:val="yellow"/>
          </w:rPr>
          <w:t xml:space="preserve"> </w:t>
        </w:r>
        <w:r w:rsidR="007B6DF7" w:rsidRPr="007B6DF7">
          <w:rPr>
            <w:rFonts w:ascii="Times New Roman" w:eastAsia="Times New Roman" w:hAnsi="Times New Roman" w:cs="Times New Roman"/>
            <w:color w:val="000000"/>
            <w:sz w:val="24"/>
            <w:szCs w:val="24"/>
          </w:rPr>
          <w:t>X-linked dominant</w:t>
        </w:r>
      </w:ins>
      <w:del w:id="44" w:author="Soo-Hyun Kim" w:date="2020-08-03T15:24:00Z">
        <w:r w:rsidR="00C20F51" w:rsidRPr="001D771A" w:rsidDel="007B6DF7">
          <w:rPr>
            <w:rFonts w:ascii="Times New Roman" w:eastAsia="Times New Roman" w:hAnsi="Times New Roman" w:cs="Times New Roman"/>
            <w:color w:val="000000"/>
            <w:sz w:val="24"/>
            <w:szCs w:val="24"/>
            <w:highlight w:val="yellow"/>
          </w:rPr>
          <w:delText xml:space="preserve"> </w:delText>
        </w:r>
      </w:del>
      <w:r w:rsidR="00E523D0" w:rsidRPr="001D771A">
        <w:rPr>
          <w:rFonts w:ascii="Times New Roman" w:eastAsia="Times New Roman" w:hAnsi="Times New Roman" w:cs="Times New Roman"/>
          <w:color w:val="000000"/>
          <w:sz w:val="24"/>
          <w:szCs w:val="24"/>
          <w:highlight w:val="yellow"/>
        </w:rPr>
        <w:t>.</w:t>
      </w:r>
    </w:p>
    <w:p w14:paraId="777AC040" w14:textId="77777777" w:rsidR="00E523D0" w:rsidRDefault="00E523D0" w:rsidP="00E523D0">
      <w:pPr>
        <w:spacing w:line="480" w:lineRule="auto"/>
        <w:jc w:val="both"/>
        <w:rPr>
          <w:rFonts w:ascii="Times New Roman" w:eastAsia="Times New Roman" w:hAnsi="Times New Roman" w:cs="Times New Roman"/>
          <w:b/>
          <w:sz w:val="24"/>
          <w:szCs w:val="24"/>
        </w:rPr>
      </w:pPr>
    </w:p>
    <w:p w14:paraId="3B2E50EF" w14:textId="77777777" w:rsidR="00E523D0" w:rsidRDefault="00E523D0" w:rsidP="00E523D0">
      <w:pPr>
        <w:spacing w:line="480" w:lineRule="auto"/>
        <w:jc w:val="both"/>
        <w:rPr>
          <w:rFonts w:ascii="Times New Roman" w:eastAsia="Times New Roman" w:hAnsi="Times New Roman" w:cs="Times New Roman"/>
          <w:b/>
          <w:sz w:val="24"/>
          <w:szCs w:val="24"/>
        </w:rPr>
      </w:pPr>
    </w:p>
    <w:p w14:paraId="7AE3BA0F" w14:textId="77777777" w:rsidR="00E523D0" w:rsidRDefault="00E523D0" w:rsidP="00E523D0">
      <w:pPr>
        <w:spacing w:line="480" w:lineRule="auto"/>
        <w:jc w:val="both"/>
        <w:rPr>
          <w:rFonts w:ascii="Times New Roman" w:eastAsia="Times New Roman" w:hAnsi="Times New Roman" w:cs="Times New Roman"/>
          <w:b/>
          <w:sz w:val="24"/>
          <w:szCs w:val="24"/>
        </w:rPr>
      </w:pPr>
    </w:p>
    <w:p w14:paraId="0D65DE78" w14:textId="77777777" w:rsidR="00E523D0" w:rsidRDefault="00E523D0" w:rsidP="00E523D0">
      <w:pPr>
        <w:spacing w:line="480" w:lineRule="auto"/>
        <w:jc w:val="both"/>
        <w:rPr>
          <w:rFonts w:ascii="Times New Roman" w:eastAsia="Times New Roman" w:hAnsi="Times New Roman" w:cs="Times New Roman"/>
          <w:b/>
          <w:sz w:val="24"/>
          <w:szCs w:val="24"/>
        </w:rPr>
      </w:pPr>
    </w:p>
    <w:p w14:paraId="18144F61" w14:textId="77777777" w:rsidR="00E523D0" w:rsidRDefault="00E523D0" w:rsidP="00E523D0">
      <w:pPr>
        <w:spacing w:line="480" w:lineRule="auto"/>
        <w:jc w:val="both"/>
        <w:rPr>
          <w:rFonts w:ascii="Times New Roman" w:eastAsia="Times New Roman" w:hAnsi="Times New Roman" w:cs="Times New Roman"/>
          <w:b/>
          <w:sz w:val="24"/>
          <w:szCs w:val="24"/>
        </w:rPr>
      </w:pPr>
    </w:p>
    <w:p w14:paraId="5E35EF0A" w14:textId="77777777" w:rsidR="00E523D0" w:rsidRDefault="00E523D0" w:rsidP="00E523D0">
      <w:pPr>
        <w:spacing w:line="480" w:lineRule="auto"/>
        <w:jc w:val="both"/>
        <w:rPr>
          <w:rFonts w:ascii="Times New Roman" w:eastAsia="Times New Roman" w:hAnsi="Times New Roman" w:cs="Times New Roman"/>
          <w:b/>
          <w:sz w:val="24"/>
          <w:szCs w:val="24"/>
        </w:rPr>
      </w:pPr>
    </w:p>
    <w:p w14:paraId="56203251" w14:textId="77777777" w:rsidR="00E523D0" w:rsidRDefault="00E523D0" w:rsidP="00E523D0">
      <w:pPr>
        <w:spacing w:line="480" w:lineRule="auto"/>
        <w:jc w:val="both"/>
        <w:rPr>
          <w:rFonts w:ascii="Times New Roman" w:eastAsia="Times New Roman" w:hAnsi="Times New Roman" w:cs="Times New Roman"/>
          <w:b/>
          <w:sz w:val="24"/>
          <w:szCs w:val="24"/>
        </w:rPr>
      </w:pPr>
    </w:p>
    <w:p w14:paraId="2C37258B" w14:textId="77777777" w:rsidR="00E523D0" w:rsidRDefault="00E523D0" w:rsidP="00E523D0">
      <w:pPr>
        <w:spacing w:line="480" w:lineRule="auto"/>
        <w:jc w:val="both"/>
        <w:rPr>
          <w:rFonts w:ascii="Times New Roman" w:eastAsia="Times New Roman" w:hAnsi="Times New Roman" w:cs="Times New Roman"/>
          <w:b/>
          <w:sz w:val="24"/>
          <w:szCs w:val="24"/>
        </w:rPr>
      </w:pPr>
    </w:p>
    <w:p w14:paraId="5AA81059" w14:textId="77777777" w:rsidR="00E523D0" w:rsidRDefault="00E523D0" w:rsidP="00E523D0">
      <w:pPr>
        <w:spacing w:line="480" w:lineRule="auto"/>
        <w:jc w:val="both"/>
        <w:rPr>
          <w:rFonts w:ascii="Times New Roman" w:eastAsia="Times New Roman" w:hAnsi="Times New Roman" w:cs="Times New Roman"/>
          <w:b/>
          <w:sz w:val="24"/>
          <w:szCs w:val="24"/>
        </w:rPr>
      </w:pPr>
    </w:p>
    <w:p w14:paraId="7C8811C7" w14:textId="77777777" w:rsidR="00E523D0" w:rsidRDefault="00E523D0" w:rsidP="00E523D0">
      <w:pPr>
        <w:spacing w:line="480" w:lineRule="auto"/>
        <w:jc w:val="both"/>
        <w:rPr>
          <w:rFonts w:ascii="Times New Roman" w:eastAsia="Times New Roman" w:hAnsi="Times New Roman" w:cs="Times New Roman"/>
          <w:b/>
          <w:sz w:val="24"/>
          <w:szCs w:val="24"/>
        </w:rPr>
      </w:pPr>
    </w:p>
    <w:p w14:paraId="0B1EEB45" w14:textId="77777777" w:rsidR="00E523D0" w:rsidRDefault="00E523D0" w:rsidP="00E523D0">
      <w:pPr>
        <w:spacing w:line="480" w:lineRule="auto"/>
        <w:jc w:val="both"/>
        <w:rPr>
          <w:rFonts w:ascii="Times New Roman" w:eastAsia="Times New Roman" w:hAnsi="Times New Roman" w:cs="Times New Roman"/>
          <w:b/>
          <w:sz w:val="24"/>
          <w:szCs w:val="24"/>
        </w:rPr>
      </w:pPr>
    </w:p>
    <w:p w14:paraId="3C345FCD" w14:textId="77777777" w:rsidR="00E523D0" w:rsidRDefault="00E523D0" w:rsidP="00E523D0">
      <w:pPr>
        <w:spacing w:line="480" w:lineRule="auto"/>
        <w:jc w:val="both"/>
        <w:rPr>
          <w:rFonts w:ascii="Times New Roman" w:eastAsia="Times New Roman" w:hAnsi="Times New Roman" w:cs="Times New Roman"/>
          <w:b/>
          <w:sz w:val="24"/>
          <w:szCs w:val="24"/>
        </w:rPr>
      </w:pPr>
    </w:p>
    <w:p w14:paraId="404C1BFB" w14:textId="77777777" w:rsidR="00E523D0" w:rsidRDefault="00E523D0" w:rsidP="00E523D0">
      <w:pPr>
        <w:spacing w:line="480" w:lineRule="auto"/>
        <w:jc w:val="both"/>
        <w:rPr>
          <w:rFonts w:ascii="Times New Roman" w:eastAsia="Times New Roman" w:hAnsi="Times New Roman" w:cs="Times New Roman"/>
          <w:b/>
          <w:sz w:val="24"/>
          <w:szCs w:val="24"/>
        </w:rPr>
      </w:pPr>
    </w:p>
    <w:p w14:paraId="42DA4439" w14:textId="21BD247F" w:rsidR="00E523D0" w:rsidRDefault="00E523D0" w:rsidP="00E523D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Table 2. List of WDR </w:t>
      </w:r>
      <w:r w:rsidR="00C20F51">
        <w:rPr>
          <w:rFonts w:ascii="Times New Roman" w:eastAsia="Times New Roman" w:hAnsi="Times New Roman" w:cs="Times New Roman"/>
          <w:b/>
          <w:sz w:val="24"/>
          <w:szCs w:val="24"/>
        </w:rPr>
        <w:t xml:space="preserve">Proteins Associated </w:t>
      </w:r>
      <w:r>
        <w:rPr>
          <w:rFonts w:ascii="Times New Roman" w:eastAsia="Times New Roman" w:hAnsi="Times New Roman" w:cs="Times New Roman"/>
          <w:b/>
          <w:sz w:val="24"/>
          <w:szCs w:val="24"/>
        </w:rPr>
        <w:t xml:space="preserve">with </w:t>
      </w:r>
      <w:r w:rsidR="002669AE">
        <w:rPr>
          <w:rFonts w:ascii="Times New Roman" w:eastAsia="Times New Roman" w:hAnsi="Times New Roman" w:cs="Times New Roman"/>
          <w:b/>
          <w:sz w:val="24"/>
          <w:szCs w:val="24"/>
        </w:rPr>
        <w:t>C</w:t>
      </w:r>
      <w:r>
        <w:rPr>
          <w:rFonts w:ascii="Times New Roman" w:eastAsia="Times New Roman" w:hAnsi="Times New Roman" w:cs="Times New Roman"/>
          <w:b/>
          <w:sz w:val="24"/>
          <w:szCs w:val="24"/>
        </w:rPr>
        <w:t>iliopathies</w:t>
      </w:r>
    </w:p>
    <w:p w14:paraId="4A7828F4" w14:textId="77777777" w:rsidR="00E523D0" w:rsidRDefault="00E523D0" w:rsidP="00E523D0">
      <w:pPr>
        <w:spacing w:after="0" w:line="240" w:lineRule="auto"/>
        <w:jc w:val="both"/>
        <w:rPr>
          <w:rFonts w:ascii="Times New Roman" w:eastAsia="Times New Roman" w:hAnsi="Times New Roman" w:cs="Times New Roman"/>
          <w:b/>
          <w:sz w:val="24"/>
          <w:szCs w:val="24"/>
        </w:rPr>
      </w:pPr>
    </w:p>
    <w:tbl>
      <w:tblPr>
        <w:tblW w:w="9280" w:type="dxa"/>
        <w:tblLook w:val="04A0" w:firstRow="1" w:lastRow="0" w:firstColumn="1" w:lastColumn="0" w:noHBand="0" w:noVBand="1"/>
      </w:tblPr>
      <w:tblGrid>
        <w:gridCol w:w="1413"/>
        <w:gridCol w:w="5528"/>
        <w:gridCol w:w="1019"/>
        <w:gridCol w:w="1320"/>
      </w:tblGrid>
      <w:tr w:rsidR="00E523D0" w:rsidRPr="00BA2BE0" w14:paraId="2B34BB20" w14:textId="77777777" w:rsidTr="00310708">
        <w:trPr>
          <w:trHeight w:val="345"/>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C80835" w14:textId="77777777" w:rsidR="00E523D0" w:rsidRPr="00BA2BE0" w:rsidRDefault="00E523D0" w:rsidP="00310708">
            <w:pPr>
              <w:spacing w:after="0" w:line="240" w:lineRule="auto"/>
              <w:rPr>
                <w:rFonts w:ascii="Times New Roman" w:eastAsia="Times New Roman" w:hAnsi="Times New Roman" w:cs="Times New Roman"/>
                <w:color w:val="000000"/>
                <w:sz w:val="24"/>
                <w:szCs w:val="24"/>
              </w:rPr>
            </w:pPr>
            <w:r w:rsidRPr="00BA2BE0">
              <w:rPr>
                <w:rFonts w:ascii="Times New Roman" w:eastAsia="Times New Roman" w:hAnsi="Times New Roman" w:cs="Times New Roman"/>
                <w:color w:val="000000"/>
                <w:sz w:val="24"/>
                <w:szCs w:val="24"/>
              </w:rPr>
              <w:t>WDR protein</w:t>
            </w:r>
          </w:p>
        </w:tc>
        <w:tc>
          <w:tcPr>
            <w:tcW w:w="5528" w:type="dxa"/>
            <w:tcBorders>
              <w:top w:val="single" w:sz="4" w:space="0" w:color="auto"/>
              <w:left w:val="nil"/>
              <w:bottom w:val="single" w:sz="4" w:space="0" w:color="auto"/>
              <w:right w:val="nil"/>
            </w:tcBorders>
            <w:shd w:val="clear" w:color="auto" w:fill="auto"/>
            <w:vAlign w:val="center"/>
            <w:hideMark/>
          </w:tcPr>
          <w:p w14:paraId="5AEFC4DA" w14:textId="77777777" w:rsidR="00E523D0" w:rsidRPr="00BA2BE0" w:rsidRDefault="00E523D0" w:rsidP="001D771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Associated ciliopathy phenotypes</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5FB2BE" w14:textId="77777777" w:rsidR="00E523D0" w:rsidRPr="00BA2BE0" w:rsidRDefault="00E523D0" w:rsidP="001D771A">
            <w:pPr>
              <w:spacing w:after="0" w:line="240" w:lineRule="auto"/>
              <w:jc w:val="center"/>
              <w:rPr>
                <w:rFonts w:ascii="Times New Roman" w:eastAsia="Times New Roman" w:hAnsi="Times New Roman" w:cs="Times New Roman"/>
                <w:color w:val="000000"/>
                <w:sz w:val="24"/>
                <w:szCs w:val="24"/>
              </w:rPr>
            </w:pPr>
            <w:r w:rsidRPr="00BA2BE0">
              <w:rPr>
                <w:rFonts w:ascii="Times New Roman" w:eastAsia="Times New Roman" w:hAnsi="Times New Roman" w:cs="Times New Roman"/>
                <w:color w:val="000000"/>
                <w:sz w:val="24"/>
                <w:szCs w:val="24"/>
              </w:rPr>
              <w:t>MIM number</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6158EACE" w14:textId="77777777" w:rsidR="00E523D0" w:rsidRPr="00BA2BE0" w:rsidRDefault="00E523D0" w:rsidP="001D771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Mode of i</w:t>
            </w:r>
            <w:r w:rsidRPr="00BA2BE0">
              <w:rPr>
                <w:rFonts w:ascii="Times New Roman" w:eastAsia="Times New Roman" w:hAnsi="Times New Roman" w:cs="Times New Roman"/>
                <w:color w:val="000000"/>
                <w:sz w:val="24"/>
                <w:szCs w:val="24"/>
              </w:rPr>
              <w:t>nheritance</w:t>
            </w:r>
          </w:p>
        </w:tc>
      </w:tr>
      <w:tr w:rsidR="00E523D0" w:rsidRPr="00BA2BE0" w14:paraId="1745246C" w14:textId="77777777" w:rsidTr="001D771A">
        <w:trPr>
          <w:trHeight w:val="300"/>
        </w:trPr>
        <w:tc>
          <w:tcPr>
            <w:tcW w:w="1413" w:type="dxa"/>
            <w:tcBorders>
              <w:top w:val="nil"/>
              <w:left w:val="single" w:sz="4" w:space="0" w:color="auto"/>
              <w:bottom w:val="single" w:sz="4" w:space="0" w:color="auto"/>
              <w:right w:val="single" w:sz="4" w:space="0" w:color="auto"/>
            </w:tcBorders>
            <w:shd w:val="clear" w:color="auto" w:fill="auto"/>
            <w:noWrap/>
            <w:hideMark/>
          </w:tcPr>
          <w:p w14:paraId="20FB8FBF" w14:textId="77777777" w:rsidR="00E523D0" w:rsidRPr="00BA2BE0" w:rsidRDefault="00E523D0" w:rsidP="00310708">
            <w:pPr>
              <w:spacing w:after="0" w:line="240" w:lineRule="auto"/>
              <w:rPr>
                <w:rFonts w:ascii="Times New Roman" w:eastAsia="Times New Roman" w:hAnsi="Times New Roman" w:cs="Times New Roman"/>
                <w:color w:val="000000"/>
                <w:sz w:val="24"/>
                <w:szCs w:val="24"/>
              </w:rPr>
            </w:pPr>
            <w:r w:rsidRPr="00BA2BE0">
              <w:rPr>
                <w:rFonts w:ascii="Times New Roman" w:eastAsia="Times New Roman" w:hAnsi="Times New Roman" w:cs="Times New Roman"/>
                <w:color w:val="000000"/>
                <w:sz w:val="24"/>
                <w:szCs w:val="24"/>
              </w:rPr>
              <w:t>AHI1</w:t>
            </w:r>
          </w:p>
        </w:tc>
        <w:tc>
          <w:tcPr>
            <w:tcW w:w="5528" w:type="dxa"/>
            <w:tcBorders>
              <w:top w:val="single" w:sz="4" w:space="0" w:color="auto"/>
              <w:left w:val="nil"/>
              <w:bottom w:val="single" w:sz="4" w:space="0" w:color="auto"/>
              <w:right w:val="nil"/>
            </w:tcBorders>
            <w:shd w:val="clear" w:color="auto" w:fill="auto"/>
            <w:hideMark/>
          </w:tcPr>
          <w:p w14:paraId="6DC6530C" w14:textId="77777777" w:rsidR="00E523D0" w:rsidRPr="00BA2BE0" w:rsidRDefault="00E523D0" w:rsidP="001D771A">
            <w:pPr>
              <w:spacing w:after="0" w:line="240" w:lineRule="auto"/>
              <w:ind w:left="120" w:hangingChars="50" w:hanging="120"/>
              <w:rPr>
                <w:rFonts w:ascii="Times New Roman" w:eastAsia="Times New Roman" w:hAnsi="Times New Roman" w:cs="Times New Roman"/>
                <w:color w:val="000000"/>
                <w:sz w:val="24"/>
                <w:szCs w:val="24"/>
              </w:rPr>
            </w:pPr>
            <w:r w:rsidRPr="00BA2BE0">
              <w:rPr>
                <w:rFonts w:ascii="Times New Roman" w:eastAsia="Times New Roman" w:hAnsi="Times New Roman" w:cs="Times New Roman"/>
                <w:color w:val="000000"/>
                <w:sz w:val="24"/>
                <w:szCs w:val="24"/>
              </w:rPr>
              <w:t xml:space="preserve">Joubert syndrome </w:t>
            </w:r>
          </w:p>
        </w:tc>
        <w:tc>
          <w:tcPr>
            <w:tcW w:w="1019" w:type="dxa"/>
            <w:tcBorders>
              <w:top w:val="nil"/>
              <w:left w:val="single" w:sz="4" w:space="0" w:color="auto"/>
              <w:bottom w:val="single" w:sz="4" w:space="0" w:color="auto"/>
              <w:right w:val="single" w:sz="4" w:space="0" w:color="auto"/>
            </w:tcBorders>
            <w:shd w:val="clear" w:color="auto" w:fill="auto"/>
            <w:noWrap/>
            <w:hideMark/>
          </w:tcPr>
          <w:p w14:paraId="6C6CEA31" w14:textId="77777777" w:rsidR="00E523D0" w:rsidRPr="00BA2BE0" w:rsidRDefault="00E523D0" w:rsidP="001D771A">
            <w:pPr>
              <w:spacing w:after="0" w:line="240" w:lineRule="auto"/>
              <w:jc w:val="center"/>
              <w:rPr>
                <w:rFonts w:ascii="Times New Roman" w:eastAsia="Times New Roman" w:hAnsi="Times New Roman" w:cs="Times New Roman"/>
                <w:color w:val="000000"/>
                <w:sz w:val="24"/>
                <w:szCs w:val="24"/>
              </w:rPr>
            </w:pPr>
            <w:r w:rsidRPr="00BA2BE0">
              <w:rPr>
                <w:rFonts w:ascii="Times New Roman" w:eastAsia="Times New Roman" w:hAnsi="Times New Roman" w:cs="Times New Roman"/>
                <w:color w:val="000000"/>
                <w:sz w:val="24"/>
                <w:szCs w:val="24"/>
              </w:rPr>
              <w:t>608629</w:t>
            </w:r>
          </w:p>
        </w:tc>
        <w:tc>
          <w:tcPr>
            <w:tcW w:w="1320" w:type="dxa"/>
            <w:tcBorders>
              <w:top w:val="nil"/>
              <w:left w:val="nil"/>
              <w:bottom w:val="single" w:sz="4" w:space="0" w:color="auto"/>
              <w:right w:val="single" w:sz="4" w:space="0" w:color="auto"/>
            </w:tcBorders>
            <w:shd w:val="clear" w:color="auto" w:fill="auto"/>
            <w:noWrap/>
            <w:hideMark/>
          </w:tcPr>
          <w:p w14:paraId="29615D4D" w14:textId="77777777" w:rsidR="00E523D0" w:rsidRPr="00BA2BE0" w:rsidRDefault="00E523D0" w:rsidP="001D771A">
            <w:pPr>
              <w:spacing w:after="0" w:line="240" w:lineRule="auto"/>
              <w:jc w:val="center"/>
              <w:rPr>
                <w:rFonts w:ascii="Times New Roman" w:eastAsia="Times New Roman" w:hAnsi="Times New Roman" w:cs="Times New Roman"/>
                <w:color w:val="000000"/>
                <w:sz w:val="24"/>
                <w:szCs w:val="24"/>
              </w:rPr>
            </w:pPr>
            <w:r w:rsidRPr="00BA2BE0">
              <w:rPr>
                <w:rFonts w:ascii="Times New Roman" w:eastAsia="Times New Roman" w:hAnsi="Times New Roman" w:cs="Times New Roman"/>
                <w:color w:val="000000"/>
                <w:sz w:val="24"/>
                <w:szCs w:val="24"/>
              </w:rPr>
              <w:t>AR</w:t>
            </w:r>
          </w:p>
        </w:tc>
      </w:tr>
      <w:tr w:rsidR="00E523D0" w:rsidRPr="00BA2BE0" w14:paraId="4DF1EC0C" w14:textId="77777777" w:rsidTr="001D771A">
        <w:trPr>
          <w:trHeight w:val="315"/>
        </w:trPr>
        <w:tc>
          <w:tcPr>
            <w:tcW w:w="1413" w:type="dxa"/>
            <w:vMerge w:val="restart"/>
            <w:tcBorders>
              <w:top w:val="nil"/>
              <w:left w:val="single" w:sz="4" w:space="0" w:color="auto"/>
              <w:bottom w:val="single" w:sz="4" w:space="0" w:color="000000"/>
              <w:right w:val="single" w:sz="4" w:space="0" w:color="auto"/>
            </w:tcBorders>
            <w:shd w:val="clear" w:color="auto" w:fill="auto"/>
            <w:noWrap/>
            <w:hideMark/>
          </w:tcPr>
          <w:p w14:paraId="529307B8" w14:textId="77777777" w:rsidR="00E523D0" w:rsidRPr="00BA2BE0" w:rsidRDefault="00E523D0" w:rsidP="00310708">
            <w:pPr>
              <w:spacing w:after="0" w:line="240" w:lineRule="auto"/>
              <w:rPr>
                <w:rFonts w:ascii="Times New Roman" w:eastAsia="Times New Roman" w:hAnsi="Times New Roman" w:cs="Times New Roman"/>
                <w:color w:val="000000"/>
                <w:sz w:val="24"/>
                <w:szCs w:val="24"/>
              </w:rPr>
            </w:pPr>
            <w:r w:rsidRPr="00BA2BE0">
              <w:rPr>
                <w:rFonts w:ascii="Times New Roman" w:eastAsia="Times New Roman" w:hAnsi="Times New Roman" w:cs="Times New Roman"/>
                <w:color w:val="000000"/>
                <w:sz w:val="24"/>
                <w:szCs w:val="24"/>
              </w:rPr>
              <w:t>WDR19</w:t>
            </w:r>
          </w:p>
        </w:tc>
        <w:tc>
          <w:tcPr>
            <w:tcW w:w="5528" w:type="dxa"/>
            <w:tcBorders>
              <w:top w:val="single" w:sz="4" w:space="0" w:color="auto"/>
              <w:left w:val="nil"/>
              <w:bottom w:val="single" w:sz="4" w:space="0" w:color="auto"/>
              <w:right w:val="nil"/>
            </w:tcBorders>
            <w:shd w:val="clear" w:color="auto" w:fill="auto"/>
            <w:hideMark/>
          </w:tcPr>
          <w:p w14:paraId="6D9BF86E" w14:textId="77777777" w:rsidR="00E523D0" w:rsidRPr="00BA2BE0" w:rsidRDefault="00E523D0" w:rsidP="001D771A">
            <w:pPr>
              <w:spacing w:after="0" w:line="240" w:lineRule="auto"/>
              <w:ind w:left="120" w:hangingChars="50" w:hanging="120"/>
              <w:rPr>
                <w:rFonts w:ascii="Times New Roman" w:eastAsia="Times New Roman" w:hAnsi="Times New Roman" w:cs="Times New Roman"/>
                <w:color w:val="000000"/>
                <w:sz w:val="24"/>
                <w:szCs w:val="24"/>
              </w:rPr>
            </w:pPr>
            <w:proofErr w:type="spellStart"/>
            <w:r w:rsidRPr="00BA2BE0">
              <w:rPr>
                <w:rFonts w:ascii="Times New Roman" w:eastAsia="Times New Roman" w:hAnsi="Times New Roman" w:cs="Times New Roman"/>
                <w:color w:val="000000"/>
                <w:sz w:val="24"/>
                <w:szCs w:val="24"/>
              </w:rPr>
              <w:t>Cranioectodermal</w:t>
            </w:r>
            <w:proofErr w:type="spellEnd"/>
            <w:r w:rsidRPr="00BA2BE0">
              <w:rPr>
                <w:rFonts w:ascii="Times New Roman" w:eastAsia="Times New Roman" w:hAnsi="Times New Roman" w:cs="Times New Roman"/>
                <w:color w:val="000000"/>
                <w:sz w:val="24"/>
                <w:szCs w:val="24"/>
              </w:rPr>
              <w:t xml:space="preserve"> dysplasia </w:t>
            </w:r>
          </w:p>
        </w:tc>
        <w:tc>
          <w:tcPr>
            <w:tcW w:w="1019" w:type="dxa"/>
            <w:tcBorders>
              <w:top w:val="single" w:sz="4" w:space="0" w:color="auto"/>
              <w:left w:val="single" w:sz="4" w:space="0" w:color="auto"/>
              <w:bottom w:val="single" w:sz="4" w:space="0" w:color="auto"/>
              <w:right w:val="single" w:sz="4" w:space="0" w:color="auto"/>
            </w:tcBorders>
            <w:shd w:val="clear" w:color="auto" w:fill="auto"/>
            <w:noWrap/>
            <w:hideMark/>
          </w:tcPr>
          <w:p w14:paraId="139684F5" w14:textId="77777777" w:rsidR="00E523D0" w:rsidRPr="00BA2BE0" w:rsidRDefault="00E523D0" w:rsidP="001D771A">
            <w:pPr>
              <w:spacing w:after="0" w:line="240" w:lineRule="auto"/>
              <w:jc w:val="center"/>
              <w:rPr>
                <w:rFonts w:ascii="Times New Roman" w:eastAsia="Times New Roman" w:hAnsi="Times New Roman" w:cs="Times New Roman"/>
                <w:color w:val="000000"/>
                <w:sz w:val="24"/>
                <w:szCs w:val="24"/>
              </w:rPr>
            </w:pPr>
            <w:r w:rsidRPr="00BA2BE0">
              <w:rPr>
                <w:rFonts w:ascii="Times New Roman" w:eastAsia="Times New Roman" w:hAnsi="Times New Roman" w:cs="Times New Roman"/>
                <w:color w:val="000000"/>
                <w:sz w:val="24"/>
                <w:szCs w:val="24"/>
              </w:rPr>
              <w:t>614378</w:t>
            </w:r>
          </w:p>
        </w:tc>
        <w:tc>
          <w:tcPr>
            <w:tcW w:w="1320" w:type="dxa"/>
            <w:tcBorders>
              <w:top w:val="single" w:sz="4" w:space="0" w:color="auto"/>
              <w:left w:val="nil"/>
              <w:bottom w:val="single" w:sz="4" w:space="0" w:color="auto"/>
              <w:right w:val="single" w:sz="4" w:space="0" w:color="auto"/>
            </w:tcBorders>
            <w:shd w:val="clear" w:color="auto" w:fill="auto"/>
            <w:noWrap/>
            <w:hideMark/>
          </w:tcPr>
          <w:p w14:paraId="10775B30" w14:textId="77777777" w:rsidR="00E523D0" w:rsidRPr="00BA2BE0" w:rsidRDefault="00E523D0" w:rsidP="001D771A">
            <w:pPr>
              <w:spacing w:after="0" w:line="240" w:lineRule="auto"/>
              <w:jc w:val="center"/>
              <w:rPr>
                <w:rFonts w:ascii="Times New Roman" w:eastAsia="Times New Roman" w:hAnsi="Times New Roman" w:cs="Times New Roman"/>
                <w:color w:val="000000"/>
                <w:sz w:val="24"/>
                <w:szCs w:val="24"/>
              </w:rPr>
            </w:pPr>
            <w:r w:rsidRPr="00BA2BE0">
              <w:rPr>
                <w:rFonts w:ascii="Times New Roman" w:eastAsia="Times New Roman" w:hAnsi="Times New Roman" w:cs="Times New Roman"/>
                <w:color w:val="000000"/>
                <w:sz w:val="24"/>
                <w:szCs w:val="24"/>
              </w:rPr>
              <w:t>AR</w:t>
            </w:r>
          </w:p>
        </w:tc>
      </w:tr>
      <w:tr w:rsidR="00E523D0" w:rsidRPr="00BA2BE0" w14:paraId="36980B55" w14:textId="77777777" w:rsidTr="001D771A">
        <w:trPr>
          <w:trHeight w:val="600"/>
        </w:trPr>
        <w:tc>
          <w:tcPr>
            <w:tcW w:w="1413" w:type="dxa"/>
            <w:vMerge/>
            <w:tcBorders>
              <w:top w:val="nil"/>
              <w:left w:val="single" w:sz="4" w:space="0" w:color="auto"/>
              <w:bottom w:val="single" w:sz="4" w:space="0" w:color="000000"/>
              <w:right w:val="single" w:sz="4" w:space="0" w:color="auto"/>
            </w:tcBorders>
            <w:hideMark/>
          </w:tcPr>
          <w:p w14:paraId="54F95742" w14:textId="77777777" w:rsidR="00E523D0" w:rsidRPr="00BA2BE0" w:rsidRDefault="00E523D0" w:rsidP="00310708">
            <w:pPr>
              <w:spacing w:after="0" w:line="240" w:lineRule="auto"/>
              <w:rPr>
                <w:rFonts w:ascii="Times New Roman" w:eastAsia="Times New Roman" w:hAnsi="Times New Roman" w:cs="Times New Roman"/>
                <w:color w:val="000000"/>
                <w:sz w:val="24"/>
                <w:szCs w:val="24"/>
              </w:rPr>
            </w:pPr>
          </w:p>
        </w:tc>
        <w:tc>
          <w:tcPr>
            <w:tcW w:w="5528" w:type="dxa"/>
            <w:tcBorders>
              <w:top w:val="single" w:sz="4" w:space="0" w:color="auto"/>
              <w:left w:val="nil"/>
              <w:bottom w:val="single" w:sz="4" w:space="0" w:color="auto"/>
              <w:right w:val="nil"/>
            </w:tcBorders>
            <w:shd w:val="clear" w:color="auto" w:fill="auto"/>
            <w:hideMark/>
          </w:tcPr>
          <w:p w14:paraId="7C956314" w14:textId="77777777" w:rsidR="00E523D0" w:rsidRPr="00BA2BE0" w:rsidRDefault="00E523D0" w:rsidP="001D771A">
            <w:pPr>
              <w:spacing w:after="0" w:line="240" w:lineRule="auto"/>
              <w:ind w:left="120" w:hangingChars="50" w:hanging="120"/>
              <w:rPr>
                <w:rFonts w:ascii="Times New Roman" w:eastAsia="Times New Roman" w:hAnsi="Times New Roman" w:cs="Times New Roman"/>
                <w:color w:val="000000"/>
                <w:sz w:val="24"/>
                <w:szCs w:val="24"/>
              </w:rPr>
            </w:pPr>
            <w:r w:rsidRPr="00BA2BE0">
              <w:rPr>
                <w:rFonts w:ascii="Times New Roman" w:eastAsia="Times New Roman" w:hAnsi="Times New Roman" w:cs="Times New Roman"/>
                <w:color w:val="000000"/>
                <w:sz w:val="24"/>
                <w:szCs w:val="24"/>
              </w:rPr>
              <w:t>Short-rib thoracic dysplasia with or without polydactyly</w:t>
            </w:r>
          </w:p>
        </w:tc>
        <w:tc>
          <w:tcPr>
            <w:tcW w:w="1019" w:type="dxa"/>
            <w:tcBorders>
              <w:top w:val="single" w:sz="4" w:space="0" w:color="auto"/>
              <w:left w:val="single" w:sz="4" w:space="0" w:color="auto"/>
              <w:bottom w:val="single" w:sz="4" w:space="0" w:color="auto"/>
              <w:right w:val="single" w:sz="4" w:space="0" w:color="auto"/>
            </w:tcBorders>
            <w:shd w:val="clear" w:color="auto" w:fill="auto"/>
            <w:noWrap/>
            <w:hideMark/>
          </w:tcPr>
          <w:p w14:paraId="0A06E9E2" w14:textId="77777777" w:rsidR="00E523D0" w:rsidRPr="00BA2BE0" w:rsidRDefault="00E523D0" w:rsidP="001D771A">
            <w:pPr>
              <w:spacing w:after="0" w:line="240" w:lineRule="auto"/>
              <w:jc w:val="center"/>
              <w:rPr>
                <w:rFonts w:ascii="Times New Roman" w:eastAsia="Times New Roman" w:hAnsi="Times New Roman" w:cs="Times New Roman"/>
                <w:color w:val="000000"/>
                <w:sz w:val="24"/>
                <w:szCs w:val="24"/>
              </w:rPr>
            </w:pPr>
            <w:r w:rsidRPr="00BA2BE0">
              <w:rPr>
                <w:rFonts w:ascii="Times New Roman" w:eastAsia="Times New Roman" w:hAnsi="Times New Roman" w:cs="Times New Roman"/>
                <w:color w:val="000000"/>
                <w:sz w:val="24"/>
                <w:szCs w:val="24"/>
              </w:rPr>
              <w:t>614376</w:t>
            </w:r>
          </w:p>
        </w:tc>
        <w:tc>
          <w:tcPr>
            <w:tcW w:w="1320" w:type="dxa"/>
            <w:tcBorders>
              <w:top w:val="single" w:sz="4" w:space="0" w:color="auto"/>
              <w:left w:val="nil"/>
              <w:bottom w:val="single" w:sz="4" w:space="0" w:color="auto"/>
              <w:right w:val="single" w:sz="4" w:space="0" w:color="auto"/>
            </w:tcBorders>
            <w:shd w:val="clear" w:color="auto" w:fill="auto"/>
            <w:noWrap/>
            <w:hideMark/>
          </w:tcPr>
          <w:p w14:paraId="46474111" w14:textId="77777777" w:rsidR="00E523D0" w:rsidRPr="00BA2BE0" w:rsidRDefault="00E523D0" w:rsidP="001D771A">
            <w:pPr>
              <w:spacing w:after="0" w:line="240" w:lineRule="auto"/>
              <w:jc w:val="center"/>
              <w:rPr>
                <w:rFonts w:ascii="Times New Roman" w:eastAsia="Times New Roman" w:hAnsi="Times New Roman" w:cs="Times New Roman"/>
                <w:color w:val="000000"/>
                <w:sz w:val="24"/>
                <w:szCs w:val="24"/>
              </w:rPr>
            </w:pPr>
            <w:r w:rsidRPr="00BA2BE0">
              <w:rPr>
                <w:rFonts w:ascii="Times New Roman" w:eastAsia="Times New Roman" w:hAnsi="Times New Roman" w:cs="Times New Roman"/>
                <w:color w:val="000000"/>
                <w:sz w:val="24"/>
                <w:szCs w:val="24"/>
              </w:rPr>
              <w:t>AR</w:t>
            </w:r>
          </w:p>
        </w:tc>
      </w:tr>
      <w:tr w:rsidR="00E523D0" w:rsidRPr="00BA2BE0" w14:paraId="02CF2AA0" w14:textId="77777777" w:rsidTr="001D771A">
        <w:trPr>
          <w:trHeight w:val="300"/>
        </w:trPr>
        <w:tc>
          <w:tcPr>
            <w:tcW w:w="1413" w:type="dxa"/>
            <w:vMerge/>
            <w:tcBorders>
              <w:top w:val="nil"/>
              <w:left w:val="single" w:sz="4" w:space="0" w:color="auto"/>
              <w:bottom w:val="single" w:sz="4" w:space="0" w:color="000000"/>
              <w:right w:val="single" w:sz="4" w:space="0" w:color="auto"/>
            </w:tcBorders>
            <w:hideMark/>
          </w:tcPr>
          <w:p w14:paraId="01F793C6" w14:textId="77777777" w:rsidR="00E523D0" w:rsidRPr="00BA2BE0" w:rsidRDefault="00E523D0" w:rsidP="00310708">
            <w:pPr>
              <w:spacing w:after="0" w:line="240" w:lineRule="auto"/>
              <w:rPr>
                <w:rFonts w:ascii="Times New Roman" w:eastAsia="Times New Roman" w:hAnsi="Times New Roman" w:cs="Times New Roman"/>
                <w:color w:val="000000"/>
                <w:sz w:val="24"/>
                <w:szCs w:val="24"/>
              </w:rPr>
            </w:pPr>
          </w:p>
        </w:tc>
        <w:tc>
          <w:tcPr>
            <w:tcW w:w="5528" w:type="dxa"/>
            <w:tcBorders>
              <w:top w:val="single" w:sz="4" w:space="0" w:color="auto"/>
              <w:left w:val="nil"/>
              <w:bottom w:val="single" w:sz="4" w:space="0" w:color="auto"/>
              <w:right w:val="nil"/>
            </w:tcBorders>
            <w:shd w:val="clear" w:color="auto" w:fill="auto"/>
            <w:hideMark/>
          </w:tcPr>
          <w:p w14:paraId="11ECC8E2" w14:textId="77777777" w:rsidR="00E523D0" w:rsidRPr="00BA2BE0" w:rsidRDefault="00E523D0" w:rsidP="001D771A">
            <w:pPr>
              <w:spacing w:after="0" w:line="240" w:lineRule="auto"/>
              <w:ind w:left="120" w:hangingChars="50" w:hanging="120"/>
              <w:rPr>
                <w:rFonts w:ascii="Times New Roman" w:eastAsia="Times New Roman" w:hAnsi="Times New Roman" w:cs="Times New Roman"/>
                <w:color w:val="000000"/>
                <w:sz w:val="24"/>
                <w:szCs w:val="24"/>
              </w:rPr>
            </w:pPr>
            <w:r w:rsidRPr="00BA2BE0">
              <w:rPr>
                <w:rFonts w:ascii="Times New Roman" w:eastAsia="Times New Roman" w:hAnsi="Times New Roman" w:cs="Times New Roman"/>
                <w:color w:val="000000"/>
                <w:sz w:val="24"/>
                <w:szCs w:val="24"/>
              </w:rPr>
              <w:t>Nephronophthisis</w:t>
            </w:r>
          </w:p>
        </w:tc>
        <w:tc>
          <w:tcPr>
            <w:tcW w:w="1019" w:type="dxa"/>
            <w:tcBorders>
              <w:top w:val="single" w:sz="4" w:space="0" w:color="auto"/>
              <w:left w:val="single" w:sz="4" w:space="0" w:color="auto"/>
              <w:bottom w:val="single" w:sz="4" w:space="0" w:color="auto"/>
              <w:right w:val="single" w:sz="4" w:space="0" w:color="auto"/>
            </w:tcBorders>
            <w:shd w:val="clear" w:color="auto" w:fill="auto"/>
            <w:noWrap/>
            <w:hideMark/>
          </w:tcPr>
          <w:p w14:paraId="43E33130" w14:textId="77777777" w:rsidR="00E523D0" w:rsidRPr="00BA2BE0" w:rsidRDefault="00E523D0" w:rsidP="001D771A">
            <w:pPr>
              <w:spacing w:after="0" w:line="240" w:lineRule="auto"/>
              <w:jc w:val="center"/>
              <w:rPr>
                <w:rFonts w:ascii="Times New Roman" w:eastAsia="Times New Roman" w:hAnsi="Times New Roman" w:cs="Times New Roman"/>
                <w:color w:val="000000"/>
                <w:sz w:val="24"/>
                <w:szCs w:val="24"/>
              </w:rPr>
            </w:pPr>
            <w:r w:rsidRPr="00BA2BE0">
              <w:rPr>
                <w:rFonts w:ascii="Times New Roman" w:eastAsia="Times New Roman" w:hAnsi="Times New Roman" w:cs="Times New Roman"/>
                <w:color w:val="000000"/>
                <w:sz w:val="24"/>
                <w:szCs w:val="24"/>
              </w:rPr>
              <w:t>614377</w:t>
            </w:r>
          </w:p>
        </w:tc>
        <w:tc>
          <w:tcPr>
            <w:tcW w:w="1320" w:type="dxa"/>
            <w:tcBorders>
              <w:top w:val="single" w:sz="4" w:space="0" w:color="auto"/>
              <w:left w:val="nil"/>
              <w:bottom w:val="single" w:sz="4" w:space="0" w:color="auto"/>
              <w:right w:val="single" w:sz="4" w:space="0" w:color="auto"/>
            </w:tcBorders>
            <w:shd w:val="clear" w:color="auto" w:fill="auto"/>
            <w:noWrap/>
            <w:hideMark/>
          </w:tcPr>
          <w:p w14:paraId="7DE2D9EC" w14:textId="77777777" w:rsidR="00E523D0" w:rsidRPr="00BA2BE0" w:rsidRDefault="00E523D0" w:rsidP="001D771A">
            <w:pPr>
              <w:spacing w:after="0" w:line="240" w:lineRule="auto"/>
              <w:jc w:val="center"/>
              <w:rPr>
                <w:rFonts w:ascii="Times New Roman" w:eastAsia="Times New Roman" w:hAnsi="Times New Roman" w:cs="Times New Roman"/>
                <w:color w:val="000000"/>
                <w:sz w:val="24"/>
                <w:szCs w:val="24"/>
              </w:rPr>
            </w:pPr>
            <w:r w:rsidRPr="00BA2BE0">
              <w:rPr>
                <w:rFonts w:ascii="Times New Roman" w:eastAsia="Times New Roman" w:hAnsi="Times New Roman" w:cs="Times New Roman"/>
                <w:color w:val="000000"/>
                <w:sz w:val="24"/>
                <w:szCs w:val="24"/>
              </w:rPr>
              <w:t>AR</w:t>
            </w:r>
          </w:p>
        </w:tc>
      </w:tr>
      <w:tr w:rsidR="00E523D0" w:rsidRPr="00BA2BE0" w14:paraId="09D05704" w14:textId="77777777" w:rsidTr="001D771A">
        <w:trPr>
          <w:trHeight w:val="300"/>
        </w:trPr>
        <w:tc>
          <w:tcPr>
            <w:tcW w:w="1413" w:type="dxa"/>
            <w:vMerge/>
            <w:tcBorders>
              <w:top w:val="nil"/>
              <w:left w:val="single" w:sz="4" w:space="0" w:color="auto"/>
              <w:bottom w:val="single" w:sz="4" w:space="0" w:color="000000"/>
              <w:right w:val="single" w:sz="4" w:space="0" w:color="auto"/>
            </w:tcBorders>
            <w:hideMark/>
          </w:tcPr>
          <w:p w14:paraId="60A2E136" w14:textId="77777777" w:rsidR="00E523D0" w:rsidRPr="00BA2BE0" w:rsidRDefault="00E523D0" w:rsidP="00310708">
            <w:pPr>
              <w:spacing w:after="0" w:line="240" w:lineRule="auto"/>
              <w:rPr>
                <w:rFonts w:ascii="Times New Roman" w:eastAsia="Times New Roman" w:hAnsi="Times New Roman" w:cs="Times New Roman"/>
                <w:color w:val="000000"/>
                <w:sz w:val="24"/>
                <w:szCs w:val="24"/>
              </w:rPr>
            </w:pPr>
          </w:p>
        </w:tc>
        <w:tc>
          <w:tcPr>
            <w:tcW w:w="5528" w:type="dxa"/>
            <w:tcBorders>
              <w:top w:val="single" w:sz="4" w:space="0" w:color="auto"/>
              <w:left w:val="nil"/>
              <w:bottom w:val="single" w:sz="4" w:space="0" w:color="auto"/>
              <w:right w:val="nil"/>
            </w:tcBorders>
            <w:shd w:val="clear" w:color="auto" w:fill="auto"/>
            <w:hideMark/>
          </w:tcPr>
          <w:p w14:paraId="63A6D173" w14:textId="77777777" w:rsidR="00E523D0" w:rsidRPr="00BA2BE0" w:rsidRDefault="00E523D0" w:rsidP="001D771A">
            <w:pPr>
              <w:spacing w:after="0" w:line="240" w:lineRule="auto"/>
              <w:ind w:left="120" w:hangingChars="50" w:hanging="120"/>
              <w:rPr>
                <w:rFonts w:ascii="Times New Roman" w:eastAsia="Times New Roman" w:hAnsi="Times New Roman" w:cs="Times New Roman"/>
                <w:color w:val="000000"/>
                <w:sz w:val="24"/>
                <w:szCs w:val="24"/>
              </w:rPr>
            </w:pPr>
            <w:r w:rsidRPr="00BA2BE0">
              <w:rPr>
                <w:rFonts w:ascii="Times New Roman" w:eastAsia="Times New Roman" w:hAnsi="Times New Roman" w:cs="Times New Roman"/>
                <w:color w:val="000000"/>
                <w:sz w:val="24"/>
                <w:szCs w:val="24"/>
              </w:rPr>
              <w:t>Senior-</w:t>
            </w:r>
            <w:proofErr w:type="spellStart"/>
            <w:r w:rsidRPr="00BA2BE0">
              <w:rPr>
                <w:rFonts w:ascii="Times New Roman" w:eastAsia="Times New Roman" w:hAnsi="Times New Roman" w:cs="Times New Roman"/>
                <w:color w:val="000000"/>
                <w:sz w:val="24"/>
                <w:szCs w:val="24"/>
              </w:rPr>
              <w:t>Loken</w:t>
            </w:r>
            <w:proofErr w:type="spellEnd"/>
            <w:r w:rsidRPr="00BA2BE0">
              <w:rPr>
                <w:rFonts w:ascii="Times New Roman" w:eastAsia="Times New Roman" w:hAnsi="Times New Roman" w:cs="Times New Roman"/>
                <w:color w:val="000000"/>
                <w:sz w:val="24"/>
                <w:szCs w:val="24"/>
              </w:rPr>
              <w:t xml:space="preserve"> syndrome</w:t>
            </w:r>
          </w:p>
        </w:tc>
        <w:tc>
          <w:tcPr>
            <w:tcW w:w="1019" w:type="dxa"/>
            <w:tcBorders>
              <w:top w:val="single" w:sz="4" w:space="0" w:color="auto"/>
              <w:left w:val="single" w:sz="4" w:space="0" w:color="auto"/>
              <w:bottom w:val="single" w:sz="4" w:space="0" w:color="auto"/>
              <w:right w:val="single" w:sz="4" w:space="0" w:color="auto"/>
            </w:tcBorders>
            <w:shd w:val="clear" w:color="auto" w:fill="auto"/>
            <w:noWrap/>
            <w:hideMark/>
          </w:tcPr>
          <w:p w14:paraId="11BE0AC9" w14:textId="77777777" w:rsidR="00E523D0" w:rsidRPr="00BA2BE0" w:rsidRDefault="00E523D0" w:rsidP="001D771A">
            <w:pPr>
              <w:spacing w:after="0" w:line="240" w:lineRule="auto"/>
              <w:jc w:val="center"/>
              <w:rPr>
                <w:rFonts w:ascii="Times New Roman" w:eastAsia="Times New Roman" w:hAnsi="Times New Roman" w:cs="Times New Roman"/>
                <w:color w:val="000000"/>
                <w:sz w:val="24"/>
                <w:szCs w:val="24"/>
              </w:rPr>
            </w:pPr>
            <w:r w:rsidRPr="00BA2BE0">
              <w:rPr>
                <w:rFonts w:ascii="Times New Roman" w:eastAsia="Times New Roman" w:hAnsi="Times New Roman" w:cs="Times New Roman"/>
                <w:color w:val="000000"/>
                <w:sz w:val="24"/>
                <w:szCs w:val="24"/>
              </w:rPr>
              <w:t>616307</w:t>
            </w:r>
          </w:p>
        </w:tc>
        <w:tc>
          <w:tcPr>
            <w:tcW w:w="1320" w:type="dxa"/>
            <w:tcBorders>
              <w:top w:val="single" w:sz="4" w:space="0" w:color="auto"/>
              <w:left w:val="nil"/>
              <w:bottom w:val="single" w:sz="4" w:space="0" w:color="auto"/>
              <w:right w:val="single" w:sz="4" w:space="0" w:color="auto"/>
            </w:tcBorders>
            <w:shd w:val="clear" w:color="auto" w:fill="auto"/>
            <w:noWrap/>
            <w:hideMark/>
          </w:tcPr>
          <w:p w14:paraId="42B08AF9" w14:textId="77777777" w:rsidR="00E523D0" w:rsidRPr="00BA2BE0" w:rsidRDefault="00E523D0" w:rsidP="001D771A">
            <w:pPr>
              <w:spacing w:after="0" w:line="240" w:lineRule="auto"/>
              <w:jc w:val="center"/>
              <w:rPr>
                <w:rFonts w:ascii="Times New Roman" w:eastAsia="Times New Roman" w:hAnsi="Times New Roman" w:cs="Times New Roman"/>
                <w:color w:val="000000"/>
                <w:sz w:val="24"/>
                <w:szCs w:val="24"/>
              </w:rPr>
            </w:pPr>
            <w:r w:rsidRPr="00BA2BE0">
              <w:rPr>
                <w:rFonts w:ascii="Times New Roman" w:eastAsia="Times New Roman" w:hAnsi="Times New Roman" w:cs="Times New Roman"/>
                <w:color w:val="000000"/>
                <w:sz w:val="24"/>
                <w:szCs w:val="24"/>
              </w:rPr>
              <w:t>AR</w:t>
            </w:r>
          </w:p>
        </w:tc>
      </w:tr>
      <w:tr w:rsidR="00E523D0" w:rsidRPr="00BA2BE0" w14:paraId="0401C6FD" w14:textId="77777777" w:rsidTr="001D771A">
        <w:trPr>
          <w:trHeight w:val="300"/>
        </w:trPr>
        <w:tc>
          <w:tcPr>
            <w:tcW w:w="1413" w:type="dxa"/>
            <w:tcBorders>
              <w:top w:val="nil"/>
              <w:left w:val="single" w:sz="4" w:space="0" w:color="auto"/>
              <w:bottom w:val="single" w:sz="4" w:space="0" w:color="auto"/>
              <w:right w:val="single" w:sz="4" w:space="0" w:color="auto"/>
            </w:tcBorders>
            <w:shd w:val="clear" w:color="auto" w:fill="auto"/>
            <w:noWrap/>
            <w:hideMark/>
          </w:tcPr>
          <w:p w14:paraId="18A6DECA" w14:textId="77777777" w:rsidR="00E523D0" w:rsidRPr="00BA2BE0" w:rsidRDefault="00E523D0" w:rsidP="00310708">
            <w:pPr>
              <w:spacing w:after="0" w:line="240" w:lineRule="auto"/>
              <w:rPr>
                <w:rFonts w:ascii="Times New Roman" w:eastAsia="Times New Roman" w:hAnsi="Times New Roman" w:cs="Times New Roman"/>
                <w:color w:val="000000"/>
                <w:sz w:val="24"/>
                <w:szCs w:val="24"/>
              </w:rPr>
            </w:pPr>
            <w:r w:rsidRPr="00BA2BE0">
              <w:rPr>
                <w:rFonts w:ascii="Times New Roman" w:eastAsia="Times New Roman" w:hAnsi="Times New Roman" w:cs="Times New Roman"/>
                <w:color w:val="000000"/>
                <w:sz w:val="24"/>
                <w:szCs w:val="24"/>
              </w:rPr>
              <w:t>MAPKBP1</w:t>
            </w:r>
          </w:p>
        </w:tc>
        <w:tc>
          <w:tcPr>
            <w:tcW w:w="5528" w:type="dxa"/>
            <w:tcBorders>
              <w:top w:val="nil"/>
              <w:left w:val="nil"/>
              <w:bottom w:val="single" w:sz="4" w:space="0" w:color="auto"/>
              <w:right w:val="nil"/>
            </w:tcBorders>
            <w:shd w:val="clear" w:color="auto" w:fill="auto"/>
            <w:hideMark/>
          </w:tcPr>
          <w:p w14:paraId="54BDB6E9" w14:textId="77777777" w:rsidR="00E523D0" w:rsidRPr="00BA2BE0" w:rsidRDefault="00E523D0" w:rsidP="001D771A">
            <w:pPr>
              <w:spacing w:after="0" w:line="240" w:lineRule="auto"/>
              <w:ind w:left="120" w:hangingChars="50" w:hanging="120"/>
              <w:rPr>
                <w:rFonts w:ascii="Times New Roman" w:eastAsia="Times New Roman" w:hAnsi="Times New Roman" w:cs="Times New Roman"/>
                <w:color w:val="000000"/>
                <w:sz w:val="24"/>
                <w:szCs w:val="24"/>
              </w:rPr>
            </w:pPr>
            <w:r w:rsidRPr="00BA2BE0">
              <w:rPr>
                <w:rFonts w:ascii="Times New Roman" w:eastAsia="Times New Roman" w:hAnsi="Times New Roman" w:cs="Times New Roman"/>
                <w:color w:val="000000"/>
                <w:sz w:val="24"/>
                <w:szCs w:val="24"/>
              </w:rPr>
              <w:t>Nephronophthisis</w:t>
            </w:r>
          </w:p>
        </w:tc>
        <w:tc>
          <w:tcPr>
            <w:tcW w:w="1019" w:type="dxa"/>
            <w:tcBorders>
              <w:top w:val="nil"/>
              <w:left w:val="single" w:sz="4" w:space="0" w:color="auto"/>
              <w:bottom w:val="single" w:sz="4" w:space="0" w:color="auto"/>
              <w:right w:val="single" w:sz="4" w:space="0" w:color="auto"/>
            </w:tcBorders>
            <w:shd w:val="clear" w:color="auto" w:fill="auto"/>
            <w:noWrap/>
            <w:hideMark/>
          </w:tcPr>
          <w:p w14:paraId="0D1EE615" w14:textId="77777777" w:rsidR="00E523D0" w:rsidRPr="00BA2BE0" w:rsidRDefault="00E523D0" w:rsidP="001D771A">
            <w:pPr>
              <w:spacing w:after="0" w:line="240" w:lineRule="auto"/>
              <w:jc w:val="center"/>
              <w:rPr>
                <w:rFonts w:ascii="Times New Roman" w:eastAsia="Times New Roman" w:hAnsi="Times New Roman" w:cs="Times New Roman"/>
                <w:color w:val="000000"/>
                <w:sz w:val="24"/>
                <w:szCs w:val="24"/>
              </w:rPr>
            </w:pPr>
            <w:r w:rsidRPr="00BA2BE0">
              <w:rPr>
                <w:rFonts w:ascii="Times New Roman" w:eastAsia="Times New Roman" w:hAnsi="Times New Roman" w:cs="Times New Roman"/>
                <w:color w:val="000000"/>
                <w:sz w:val="24"/>
                <w:szCs w:val="24"/>
              </w:rPr>
              <w:t>617271</w:t>
            </w:r>
          </w:p>
        </w:tc>
        <w:tc>
          <w:tcPr>
            <w:tcW w:w="1320" w:type="dxa"/>
            <w:tcBorders>
              <w:top w:val="single" w:sz="4" w:space="0" w:color="auto"/>
              <w:left w:val="nil"/>
              <w:bottom w:val="single" w:sz="4" w:space="0" w:color="auto"/>
              <w:right w:val="single" w:sz="4" w:space="0" w:color="auto"/>
            </w:tcBorders>
            <w:shd w:val="clear" w:color="auto" w:fill="auto"/>
            <w:noWrap/>
            <w:hideMark/>
          </w:tcPr>
          <w:p w14:paraId="756D7A82" w14:textId="77777777" w:rsidR="00E523D0" w:rsidRPr="00BA2BE0" w:rsidRDefault="00E523D0" w:rsidP="001D771A">
            <w:pPr>
              <w:spacing w:after="0" w:line="240" w:lineRule="auto"/>
              <w:jc w:val="center"/>
              <w:rPr>
                <w:rFonts w:ascii="Times New Roman" w:eastAsia="Times New Roman" w:hAnsi="Times New Roman" w:cs="Times New Roman"/>
                <w:color w:val="000000"/>
                <w:sz w:val="24"/>
                <w:szCs w:val="24"/>
              </w:rPr>
            </w:pPr>
            <w:r w:rsidRPr="00BA2BE0">
              <w:rPr>
                <w:rFonts w:ascii="Times New Roman" w:eastAsia="Times New Roman" w:hAnsi="Times New Roman" w:cs="Times New Roman"/>
                <w:color w:val="000000"/>
                <w:sz w:val="24"/>
                <w:szCs w:val="24"/>
              </w:rPr>
              <w:t>AR</w:t>
            </w:r>
          </w:p>
        </w:tc>
      </w:tr>
      <w:tr w:rsidR="00E523D0" w:rsidRPr="00BA2BE0" w14:paraId="28EE4942" w14:textId="77777777" w:rsidTr="001D771A">
        <w:trPr>
          <w:trHeight w:val="300"/>
        </w:trPr>
        <w:tc>
          <w:tcPr>
            <w:tcW w:w="1413" w:type="dxa"/>
            <w:vMerge w:val="restart"/>
            <w:tcBorders>
              <w:top w:val="nil"/>
              <w:left w:val="single" w:sz="4" w:space="0" w:color="auto"/>
              <w:bottom w:val="single" w:sz="4" w:space="0" w:color="000000"/>
              <w:right w:val="single" w:sz="4" w:space="0" w:color="auto"/>
            </w:tcBorders>
            <w:shd w:val="clear" w:color="auto" w:fill="auto"/>
            <w:noWrap/>
            <w:hideMark/>
          </w:tcPr>
          <w:p w14:paraId="533B91D4" w14:textId="77777777" w:rsidR="00E523D0" w:rsidRPr="00BA2BE0" w:rsidRDefault="00E523D0" w:rsidP="00310708">
            <w:pPr>
              <w:spacing w:after="0" w:line="240" w:lineRule="auto"/>
              <w:rPr>
                <w:rFonts w:ascii="Times New Roman" w:eastAsia="Times New Roman" w:hAnsi="Times New Roman" w:cs="Times New Roman"/>
                <w:color w:val="000000"/>
                <w:sz w:val="24"/>
                <w:szCs w:val="24"/>
              </w:rPr>
            </w:pPr>
            <w:r w:rsidRPr="00BA2BE0">
              <w:rPr>
                <w:rFonts w:ascii="Times New Roman" w:eastAsia="Times New Roman" w:hAnsi="Times New Roman" w:cs="Times New Roman"/>
                <w:color w:val="000000"/>
                <w:sz w:val="24"/>
                <w:szCs w:val="24"/>
              </w:rPr>
              <w:t>WDR35</w:t>
            </w:r>
          </w:p>
        </w:tc>
        <w:tc>
          <w:tcPr>
            <w:tcW w:w="5528" w:type="dxa"/>
            <w:tcBorders>
              <w:top w:val="single" w:sz="4" w:space="0" w:color="auto"/>
              <w:left w:val="nil"/>
              <w:bottom w:val="single" w:sz="4" w:space="0" w:color="auto"/>
              <w:right w:val="nil"/>
            </w:tcBorders>
            <w:shd w:val="clear" w:color="auto" w:fill="auto"/>
            <w:hideMark/>
          </w:tcPr>
          <w:p w14:paraId="2F565B84" w14:textId="77777777" w:rsidR="00E523D0" w:rsidRPr="00BA2BE0" w:rsidRDefault="00E523D0" w:rsidP="001D771A">
            <w:pPr>
              <w:spacing w:after="0" w:line="240" w:lineRule="auto"/>
              <w:ind w:left="120" w:hangingChars="50" w:hanging="120"/>
              <w:rPr>
                <w:rFonts w:ascii="Times New Roman" w:eastAsia="Times New Roman" w:hAnsi="Times New Roman" w:cs="Times New Roman"/>
                <w:color w:val="000000"/>
                <w:sz w:val="24"/>
                <w:szCs w:val="24"/>
              </w:rPr>
            </w:pPr>
            <w:proofErr w:type="spellStart"/>
            <w:r w:rsidRPr="00BA2BE0">
              <w:rPr>
                <w:rFonts w:ascii="Times New Roman" w:eastAsia="Times New Roman" w:hAnsi="Times New Roman" w:cs="Times New Roman"/>
                <w:color w:val="000000"/>
                <w:sz w:val="24"/>
                <w:szCs w:val="24"/>
              </w:rPr>
              <w:t>Cranioectodermal</w:t>
            </w:r>
            <w:proofErr w:type="spellEnd"/>
            <w:r w:rsidRPr="00BA2BE0">
              <w:rPr>
                <w:rFonts w:ascii="Times New Roman" w:eastAsia="Times New Roman" w:hAnsi="Times New Roman" w:cs="Times New Roman"/>
                <w:color w:val="000000"/>
                <w:sz w:val="24"/>
                <w:szCs w:val="24"/>
              </w:rPr>
              <w:t xml:space="preserve"> dysplasia</w:t>
            </w:r>
          </w:p>
        </w:tc>
        <w:tc>
          <w:tcPr>
            <w:tcW w:w="1019" w:type="dxa"/>
            <w:tcBorders>
              <w:top w:val="single" w:sz="4" w:space="0" w:color="auto"/>
              <w:left w:val="single" w:sz="4" w:space="0" w:color="auto"/>
              <w:bottom w:val="single" w:sz="4" w:space="0" w:color="auto"/>
              <w:right w:val="single" w:sz="4" w:space="0" w:color="auto"/>
            </w:tcBorders>
            <w:shd w:val="clear" w:color="auto" w:fill="auto"/>
            <w:noWrap/>
            <w:hideMark/>
          </w:tcPr>
          <w:p w14:paraId="1F01A734" w14:textId="77777777" w:rsidR="00E523D0" w:rsidRPr="00BA2BE0" w:rsidRDefault="00E523D0" w:rsidP="001D771A">
            <w:pPr>
              <w:spacing w:after="0" w:line="240" w:lineRule="auto"/>
              <w:jc w:val="center"/>
              <w:rPr>
                <w:rFonts w:ascii="Times New Roman" w:eastAsia="Times New Roman" w:hAnsi="Times New Roman" w:cs="Times New Roman"/>
                <w:color w:val="000000"/>
                <w:sz w:val="24"/>
                <w:szCs w:val="24"/>
              </w:rPr>
            </w:pPr>
            <w:r w:rsidRPr="00BA2BE0">
              <w:rPr>
                <w:rFonts w:ascii="Times New Roman" w:eastAsia="Times New Roman" w:hAnsi="Times New Roman" w:cs="Times New Roman"/>
                <w:color w:val="000000"/>
                <w:sz w:val="24"/>
                <w:szCs w:val="24"/>
              </w:rPr>
              <w:t>613610</w:t>
            </w:r>
          </w:p>
        </w:tc>
        <w:tc>
          <w:tcPr>
            <w:tcW w:w="1320" w:type="dxa"/>
            <w:tcBorders>
              <w:top w:val="single" w:sz="4" w:space="0" w:color="auto"/>
              <w:left w:val="nil"/>
              <w:bottom w:val="single" w:sz="4" w:space="0" w:color="auto"/>
              <w:right w:val="single" w:sz="4" w:space="0" w:color="auto"/>
            </w:tcBorders>
            <w:shd w:val="clear" w:color="auto" w:fill="auto"/>
            <w:noWrap/>
            <w:hideMark/>
          </w:tcPr>
          <w:p w14:paraId="1D783DF9" w14:textId="77777777" w:rsidR="00E523D0" w:rsidRPr="00BA2BE0" w:rsidRDefault="00E523D0" w:rsidP="001D771A">
            <w:pPr>
              <w:spacing w:after="0" w:line="240" w:lineRule="auto"/>
              <w:jc w:val="center"/>
              <w:rPr>
                <w:rFonts w:ascii="Times New Roman" w:eastAsia="Times New Roman" w:hAnsi="Times New Roman" w:cs="Times New Roman"/>
                <w:color w:val="000000"/>
                <w:sz w:val="24"/>
                <w:szCs w:val="24"/>
              </w:rPr>
            </w:pPr>
            <w:r w:rsidRPr="00BA2BE0">
              <w:rPr>
                <w:rFonts w:ascii="Times New Roman" w:eastAsia="Times New Roman" w:hAnsi="Times New Roman" w:cs="Times New Roman"/>
                <w:color w:val="000000"/>
                <w:sz w:val="24"/>
                <w:szCs w:val="24"/>
              </w:rPr>
              <w:t>AR</w:t>
            </w:r>
          </w:p>
        </w:tc>
      </w:tr>
      <w:tr w:rsidR="00E523D0" w:rsidRPr="00BA2BE0" w14:paraId="4B4BDCE7" w14:textId="77777777" w:rsidTr="001D771A">
        <w:trPr>
          <w:trHeight w:val="600"/>
        </w:trPr>
        <w:tc>
          <w:tcPr>
            <w:tcW w:w="1413" w:type="dxa"/>
            <w:vMerge/>
            <w:tcBorders>
              <w:top w:val="nil"/>
              <w:left w:val="single" w:sz="4" w:space="0" w:color="auto"/>
              <w:bottom w:val="single" w:sz="4" w:space="0" w:color="000000"/>
              <w:right w:val="single" w:sz="4" w:space="0" w:color="auto"/>
            </w:tcBorders>
            <w:hideMark/>
          </w:tcPr>
          <w:p w14:paraId="587D2D9C" w14:textId="77777777" w:rsidR="00E523D0" w:rsidRPr="00BA2BE0" w:rsidRDefault="00E523D0" w:rsidP="00310708">
            <w:pPr>
              <w:spacing w:after="0" w:line="240" w:lineRule="auto"/>
              <w:rPr>
                <w:rFonts w:ascii="Times New Roman" w:eastAsia="Times New Roman" w:hAnsi="Times New Roman" w:cs="Times New Roman"/>
                <w:color w:val="000000"/>
                <w:sz w:val="24"/>
                <w:szCs w:val="24"/>
              </w:rPr>
            </w:pPr>
          </w:p>
        </w:tc>
        <w:tc>
          <w:tcPr>
            <w:tcW w:w="5528" w:type="dxa"/>
            <w:tcBorders>
              <w:top w:val="single" w:sz="4" w:space="0" w:color="auto"/>
              <w:left w:val="nil"/>
              <w:bottom w:val="single" w:sz="4" w:space="0" w:color="auto"/>
              <w:right w:val="nil"/>
            </w:tcBorders>
            <w:shd w:val="clear" w:color="auto" w:fill="auto"/>
            <w:hideMark/>
          </w:tcPr>
          <w:p w14:paraId="554BA232" w14:textId="77777777" w:rsidR="00E523D0" w:rsidRPr="00BA2BE0" w:rsidRDefault="00E523D0" w:rsidP="001D771A">
            <w:pPr>
              <w:spacing w:after="0" w:line="240" w:lineRule="auto"/>
              <w:ind w:left="120" w:hangingChars="50" w:hanging="120"/>
              <w:rPr>
                <w:rFonts w:ascii="Times New Roman" w:eastAsia="Times New Roman" w:hAnsi="Times New Roman" w:cs="Times New Roman"/>
                <w:color w:val="000000"/>
                <w:sz w:val="24"/>
                <w:szCs w:val="24"/>
              </w:rPr>
            </w:pPr>
            <w:r w:rsidRPr="00BA2BE0">
              <w:rPr>
                <w:rFonts w:ascii="Times New Roman" w:eastAsia="Times New Roman" w:hAnsi="Times New Roman" w:cs="Times New Roman"/>
                <w:color w:val="000000"/>
                <w:sz w:val="24"/>
                <w:szCs w:val="24"/>
              </w:rPr>
              <w:t>Short-rib thoracic dysplasia with or without polydactyly</w:t>
            </w:r>
          </w:p>
        </w:tc>
        <w:tc>
          <w:tcPr>
            <w:tcW w:w="1019" w:type="dxa"/>
            <w:tcBorders>
              <w:top w:val="single" w:sz="4" w:space="0" w:color="auto"/>
              <w:left w:val="single" w:sz="4" w:space="0" w:color="auto"/>
              <w:bottom w:val="single" w:sz="4" w:space="0" w:color="auto"/>
              <w:right w:val="single" w:sz="4" w:space="0" w:color="auto"/>
            </w:tcBorders>
            <w:shd w:val="clear" w:color="auto" w:fill="auto"/>
            <w:noWrap/>
            <w:hideMark/>
          </w:tcPr>
          <w:p w14:paraId="519A40EA" w14:textId="77777777" w:rsidR="00E523D0" w:rsidRPr="00BA2BE0" w:rsidRDefault="00E523D0" w:rsidP="001D771A">
            <w:pPr>
              <w:spacing w:after="0" w:line="240" w:lineRule="auto"/>
              <w:jc w:val="center"/>
              <w:rPr>
                <w:rFonts w:ascii="Times New Roman" w:eastAsia="Times New Roman" w:hAnsi="Times New Roman" w:cs="Times New Roman"/>
                <w:color w:val="000000"/>
                <w:sz w:val="24"/>
                <w:szCs w:val="24"/>
              </w:rPr>
            </w:pPr>
            <w:r w:rsidRPr="00BA2BE0">
              <w:rPr>
                <w:rFonts w:ascii="Times New Roman" w:eastAsia="Times New Roman" w:hAnsi="Times New Roman" w:cs="Times New Roman"/>
                <w:color w:val="000000"/>
                <w:sz w:val="24"/>
                <w:szCs w:val="24"/>
              </w:rPr>
              <w:t>614091</w:t>
            </w:r>
          </w:p>
        </w:tc>
        <w:tc>
          <w:tcPr>
            <w:tcW w:w="1320" w:type="dxa"/>
            <w:tcBorders>
              <w:top w:val="single" w:sz="4" w:space="0" w:color="auto"/>
              <w:left w:val="nil"/>
              <w:bottom w:val="single" w:sz="4" w:space="0" w:color="auto"/>
              <w:right w:val="single" w:sz="4" w:space="0" w:color="auto"/>
            </w:tcBorders>
            <w:shd w:val="clear" w:color="auto" w:fill="auto"/>
            <w:noWrap/>
            <w:hideMark/>
          </w:tcPr>
          <w:p w14:paraId="25B9284D" w14:textId="77777777" w:rsidR="00E523D0" w:rsidRPr="00BA2BE0" w:rsidRDefault="00E523D0" w:rsidP="001D771A">
            <w:pPr>
              <w:spacing w:after="0" w:line="240" w:lineRule="auto"/>
              <w:jc w:val="center"/>
              <w:rPr>
                <w:rFonts w:ascii="Times New Roman" w:eastAsia="Times New Roman" w:hAnsi="Times New Roman" w:cs="Times New Roman"/>
                <w:color w:val="000000"/>
                <w:sz w:val="24"/>
                <w:szCs w:val="24"/>
              </w:rPr>
            </w:pPr>
            <w:r w:rsidRPr="00BA2BE0">
              <w:rPr>
                <w:rFonts w:ascii="Times New Roman" w:eastAsia="Times New Roman" w:hAnsi="Times New Roman" w:cs="Times New Roman"/>
                <w:color w:val="000000"/>
                <w:sz w:val="24"/>
                <w:szCs w:val="24"/>
              </w:rPr>
              <w:t>AR</w:t>
            </w:r>
          </w:p>
        </w:tc>
      </w:tr>
      <w:tr w:rsidR="00E523D0" w:rsidRPr="00BA2BE0" w14:paraId="23B40230" w14:textId="77777777" w:rsidTr="001D771A">
        <w:trPr>
          <w:trHeight w:val="300"/>
        </w:trPr>
        <w:tc>
          <w:tcPr>
            <w:tcW w:w="1413" w:type="dxa"/>
            <w:tcBorders>
              <w:top w:val="nil"/>
              <w:left w:val="single" w:sz="4" w:space="0" w:color="auto"/>
              <w:bottom w:val="single" w:sz="4" w:space="0" w:color="auto"/>
              <w:right w:val="single" w:sz="4" w:space="0" w:color="auto"/>
            </w:tcBorders>
            <w:shd w:val="clear" w:color="auto" w:fill="auto"/>
            <w:noWrap/>
            <w:hideMark/>
          </w:tcPr>
          <w:p w14:paraId="386655F9" w14:textId="77777777" w:rsidR="00E523D0" w:rsidRPr="00BA2BE0" w:rsidRDefault="00E523D0" w:rsidP="00310708">
            <w:pPr>
              <w:spacing w:after="0" w:line="240" w:lineRule="auto"/>
              <w:rPr>
                <w:rFonts w:ascii="Times New Roman" w:eastAsia="Times New Roman" w:hAnsi="Times New Roman" w:cs="Times New Roman"/>
                <w:color w:val="000000"/>
                <w:sz w:val="24"/>
                <w:szCs w:val="24"/>
              </w:rPr>
            </w:pPr>
            <w:r w:rsidRPr="00BA2BE0">
              <w:rPr>
                <w:rFonts w:ascii="Times New Roman" w:eastAsia="Times New Roman" w:hAnsi="Times New Roman" w:cs="Times New Roman"/>
                <w:color w:val="000000"/>
                <w:sz w:val="24"/>
                <w:szCs w:val="24"/>
              </w:rPr>
              <w:t>WDR66</w:t>
            </w:r>
          </w:p>
        </w:tc>
        <w:tc>
          <w:tcPr>
            <w:tcW w:w="5528" w:type="dxa"/>
            <w:tcBorders>
              <w:top w:val="nil"/>
              <w:left w:val="nil"/>
              <w:bottom w:val="single" w:sz="4" w:space="0" w:color="auto"/>
              <w:right w:val="nil"/>
            </w:tcBorders>
            <w:shd w:val="clear" w:color="auto" w:fill="auto"/>
            <w:hideMark/>
          </w:tcPr>
          <w:p w14:paraId="48FCF2F2" w14:textId="77777777" w:rsidR="00E523D0" w:rsidRPr="00BA2BE0" w:rsidRDefault="00E523D0" w:rsidP="001D771A">
            <w:pPr>
              <w:spacing w:after="0" w:line="240" w:lineRule="auto"/>
              <w:ind w:left="120" w:hangingChars="50" w:hanging="120"/>
              <w:rPr>
                <w:rFonts w:ascii="Times New Roman" w:eastAsia="Times New Roman" w:hAnsi="Times New Roman" w:cs="Times New Roman"/>
                <w:color w:val="000000"/>
                <w:sz w:val="24"/>
                <w:szCs w:val="24"/>
              </w:rPr>
            </w:pPr>
            <w:r w:rsidRPr="00BA2BE0">
              <w:rPr>
                <w:rFonts w:ascii="Times New Roman" w:eastAsia="Times New Roman" w:hAnsi="Times New Roman" w:cs="Times New Roman"/>
                <w:color w:val="000000"/>
                <w:sz w:val="24"/>
                <w:szCs w:val="24"/>
              </w:rPr>
              <w:t>Spermatogenic failure</w:t>
            </w:r>
          </w:p>
        </w:tc>
        <w:tc>
          <w:tcPr>
            <w:tcW w:w="1019" w:type="dxa"/>
            <w:tcBorders>
              <w:top w:val="nil"/>
              <w:left w:val="single" w:sz="4" w:space="0" w:color="auto"/>
              <w:bottom w:val="single" w:sz="4" w:space="0" w:color="auto"/>
              <w:right w:val="single" w:sz="4" w:space="0" w:color="auto"/>
            </w:tcBorders>
            <w:shd w:val="clear" w:color="auto" w:fill="auto"/>
            <w:noWrap/>
            <w:hideMark/>
          </w:tcPr>
          <w:p w14:paraId="2B00FE50" w14:textId="77777777" w:rsidR="00E523D0" w:rsidRPr="00BA2BE0" w:rsidRDefault="00E523D0" w:rsidP="001D771A">
            <w:pPr>
              <w:spacing w:after="0" w:line="240" w:lineRule="auto"/>
              <w:jc w:val="center"/>
              <w:rPr>
                <w:rFonts w:ascii="Times New Roman" w:eastAsia="Times New Roman" w:hAnsi="Times New Roman" w:cs="Times New Roman"/>
                <w:color w:val="000000"/>
                <w:sz w:val="24"/>
                <w:szCs w:val="24"/>
              </w:rPr>
            </w:pPr>
            <w:r w:rsidRPr="00BA2BE0">
              <w:rPr>
                <w:rFonts w:ascii="Times New Roman" w:eastAsia="Times New Roman" w:hAnsi="Times New Roman" w:cs="Times New Roman"/>
                <w:color w:val="000000"/>
                <w:sz w:val="24"/>
                <w:szCs w:val="24"/>
              </w:rPr>
              <w:t>618152</w:t>
            </w:r>
          </w:p>
        </w:tc>
        <w:tc>
          <w:tcPr>
            <w:tcW w:w="1320" w:type="dxa"/>
            <w:tcBorders>
              <w:top w:val="nil"/>
              <w:left w:val="nil"/>
              <w:bottom w:val="single" w:sz="4" w:space="0" w:color="auto"/>
              <w:right w:val="single" w:sz="4" w:space="0" w:color="auto"/>
            </w:tcBorders>
            <w:shd w:val="clear" w:color="auto" w:fill="auto"/>
            <w:noWrap/>
            <w:hideMark/>
          </w:tcPr>
          <w:p w14:paraId="60291914" w14:textId="77777777" w:rsidR="00E523D0" w:rsidRPr="00BA2BE0" w:rsidRDefault="00E523D0" w:rsidP="001D771A">
            <w:pPr>
              <w:spacing w:after="0" w:line="240" w:lineRule="auto"/>
              <w:jc w:val="center"/>
              <w:rPr>
                <w:rFonts w:ascii="Times New Roman" w:eastAsia="Times New Roman" w:hAnsi="Times New Roman" w:cs="Times New Roman"/>
                <w:color w:val="000000"/>
                <w:sz w:val="24"/>
                <w:szCs w:val="24"/>
              </w:rPr>
            </w:pPr>
            <w:r w:rsidRPr="00BA2BE0">
              <w:rPr>
                <w:rFonts w:ascii="Times New Roman" w:eastAsia="Times New Roman" w:hAnsi="Times New Roman" w:cs="Times New Roman"/>
                <w:color w:val="000000"/>
                <w:sz w:val="24"/>
                <w:szCs w:val="24"/>
              </w:rPr>
              <w:t>AR</w:t>
            </w:r>
          </w:p>
        </w:tc>
      </w:tr>
      <w:tr w:rsidR="00E523D0" w:rsidRPr="00BA2BE0" w14:paraId="0A3342EE" w14:textId="77777777" w:rsidTr="001D771A">
        <w:trPr>
          <w:trHeight w:val="600"/>
        </w:trPr>
        <w:tc>
          <w:tcPr>
            <w:tcW w:w="1413" w:type="dxa"/>
            <w:vMerge w:val="restart"/>
            <w:tcBorders>
              <w:top w:val="nil"/>
              <w:left w:val="single" w:sz="4" w:space="0" w:color="auto"/>
              <w:bottom w:val="single" w:sz="4" w:space="0" w:color="000000"/>
              <w:right w:val="single" w:sz="4" w:space="0" w:color="auto"/>
            </w:tcBorders>
            <w:shd w:val="clear" w:color="auto" w:fill="auto"/>
            <w:noWrap/>
            <w:hideMark/>
          </w:tcPr>
          <w:p w14:paraId="4BC4B0D2" w14:textId="77777777" w:rsidR="00E523D0" w:rsidRPr="00BA2BE0" w:rsidRDefault="00E523D0" w:rsidP="00310708">
            <w:pPr>
              <w:spacing w:after="0" w:line="240" w:lineRule="auto"/>
              <w:rPr>
                <w:rFonts w:ascii="Times New Roman" w:eastAsia="Times New Roman" w:hAnsi="Times New Roman" w:cs="Times New Roman"/>
                <w:color w:val="000000"/>
                <w:sz w:val="24"/>
                <w:szCs w:val="24"/>
              </w:rPr>
            </w:pPr>
            <w:r w:rsidRPr="00BA2BE0">
              <w:rPr>
                <w:rFonts w:ascii="Times New Roman" w:eastAsia="Times New Roman" w:hAnsi="Times New Roman" w:cs="Times New Roman"/>
                <w:color w:val="000000"/>
                <w:sz w:val="24"/>
                <w:szCs w:val="24"/>
              </w:rPr>
              <w:t>WDR81</w:t>
            </w:r>
          </w:p>
        </w:tc>
        <w:tc>
          <w:tcPr>
            <w:tcW w:w="5528" w:type="dxa"/>
            <w:tcBorders>
              <w:top w:val="single" w:sz="4" w:space="0" w:color="auto"/>
              <w:left w:val="nil"/>
              <w:bottom w:val="single" w:sz="4" w:space="0" w:color="auto"/>
              <w:right w:val="nil"/>
            </w:tcBorders>
            <w:shd w:val="clear" w:color="auto" w:fill="auto"/>
            <w:hideMark/>
          </w:tcPr>
          <w:p w14:paraId="53C049C5" w14:textId="77777777" w:rsidR="00E523D0" w:rsidRPr="00BA2BE0" w:rsidRDefault="00E523D0" w:rsidP="001D771A">
            <w:pPr>
              <w:spacing w:after="0" w:line="240" w:lineRule="auto"/>
              <w:ind w:left="120" w:hangingChars="50" w:hanging="120"/>
              <w:rPr>
                <w:rFonts w:ascii="Times New Roman" w:eastAsia="Times New Roman" w:hAnsi="Times New Roman" w:cs="Times New Roman"/>
                <w:color w:val="000000"/>
                <w:sz w:val="24"/>
                <w:szCs w:val="24"/>
              </w:rPr>
            </w:pPr>
            <w:r w:rsidRPr="00BA2BE0">
              <w:rPr>
                <w:rFonts w:ascii="Times New Roman" w:eastAsia="Times New Roman" w:hAnsi="Times New Roman" w:cs="Times New Roman"/>
                <w:color w:val="000000"/>
                <w:sz w:val="24"/>
                <w:szCs w:val="24"/>
              </w:rPr>
              <w:t xml:space="preserve">Cerebellar ataxia, mental retardation, and </w:t>
            </w:r>
            <w:proofErr w:type="spellStart"/>
            <w:r w:rsidRPr="00BA2BE0">
              <w:rPr>
                <w:rFonts w:ascii="Times New Roman" w:eastAsia="Times New Roman" w:hAnsi="Times New Roman" w:cs="Times New Roman"/>
                <w:color w:val="000000"/>
                <w:sz w:val="24"/>
                <w:szCs w:val="24"/>
              </w:rPr>
              <w:t>dysequilibrium</w:t>
            </w:r>
            <w:proofErr w:type="spellEnd"/>
            <w:r w:rsidRPr="00BA2BE0">
              <w:rPr>
                <w:rFonts w:ascii="Times New Roman" w:eastAsia="Times New Roman" w:hAnsi="Times New Roman" w:cs="Times New Roman"/>
                <w:color w:val="000000"/>
                <w:sz w:val="24"/>
                <w:szCs w:val="24"/>
              </w:rPr>
              <w:t xml:space="preserve"> syndrome</w:t>
            </w:r>
          </w:p>
        </w:tc>
        <w:tc>
          <w:tcPr>
            <w:tcW w:w="1019" w:type="dxa"/>
            <w:tcBorders>
              <w:top w:val="single" w:sz="4" w:space="0" w:color="auto"/>
              <w:left w:val="single" w:sz="4" w:space="0" w:color="auto"/>
              <w:bottom w:val="single" w:sz="4" w:space="0" w:color="auto"/>
              <w:right w:val="single" w:sz="4" w:space="0" w:color="auto"/>
            </w:tcBorders>
            <w:shd w:val="clear" w:color="auto" w:fill="auto"/>
            <w:noWrap/>
            <w:hideMark/>
          </w:tcPr>
          <w:p w14:paraId="12DAF079" w14:textId="77777777" w:rsidR="00E523D0" w:rsidRPr="00BA2BE0" w:rsidRDefault="00E523D0" w:rsidP="001D771A">
            <w:pPr>
              <w:spacing w:after="0" w:line="240" w:lineRule="auto"/>
              <w:jc w:val="center"/>
              <w:rPr>
                <w:rFonts w:ascii="Times New Roman" w:eastAsia="Times New Roman" w:hAnsi="Times New Roman" w:cs="Times New Roman"/>
                <w:color w:val="000000"/>
                <w:sz w:val="24"/>
                <w:szCs w:val="24"/>
              </w:rPr>
            </w:pPr>
            <w:r w:rsidRPr="00BA2BE0">
              <w:rPr>
                <w:rFonts w:ascii="Times New Roman" w:eastAsia="Times New Roman" w:hAnsi="Times New Roman" w:cs="Times New Roman"/>
                <w:color w:val="000000"/>
                <w:sz w:val="24"/>
                <w:szCs w:val="24"/>
              </w:rPr>
              <w:t>610185</w:t>
            </w:r>
          </w:p>
        </w:tc>
        <w:tc>
          <w:tcPr>
            <w:tcW w:w="1320" w:type="dxa"/>
            <w:tcBorders>
              <w:top w:val="single" w:sz="4" w:space="0" w:color="auto"/>
              <w:left w:val="nil"/>
              <w:bottom w:val="single" w:sz="4" w:space="0" w:color="auto"/>
              <w:right w:val="single" w:sz="4" w:space="0" w:color="auto"/>
            </w:tcBorders>
            <w:shd w:val="clear" w:color="auto" w:fill="auto"/>
            <w:noWrap/>
            <w:hideMark/>
          </w:tcPr>
          <w:p w14:paraId="744806A1" w14:textId="77777777" w:rsidR="00E523D0" w:rsidRPr="00BA2BE0" w:rsidRDefault="00E523D0" w:rsidP="001D771A">
            <w:pPr>
              <w:spacing w:after="0" w:line="240" w:lineRule="auto"/>
              <w:jc w:val="center"/>
              <w:rPr>
                <w:rFonts w:ascii="Times New Roman" w:eastAsia="Times New Roman" w:hAnsi="Times New Roman" w:cs="Times New Roman"/>
                <w:color w:val="000000"/>
                <w:sz w:val="24"/>
                <w:szCs w:val="24"/>
              </w:rPr>
            </w:pPr>
            <w:r w:rsidRPr="00BA2BE0">
              <w:rPr>
                <w:rFonts w:ascii="Times New Roman" w:eastAsia="Times New Roman" w:hAnsi="Times New Roman" w:cs="Times New Roman"/>
                <w:color w:val="000000"/>
                <w:sz w:val="24"/>
                <w:szCs w:val="24"/>
              </w:rPr>
              <w:t>AR</w:t>
            </w:r>
          </w:p>
        </w:tc>
      </w:tr>
      <w:tr w:rsidR="00E523D0" w:rsidRPr="00BA2BE0" w14:paraId="6D0B4513" w14:textId="77777777" w:rsidTr="001D771A">
        <w:trPr>
          <w:trHeight w:val="244"/>
        </w:trPr>
        <w:tc>
          <w:tcPr>
            <w:tcW w:w="1413" w:type="dxa"/>
            <w:vMerge/>
            <w:tcBorders>
              <w:top w:val="nil"/>
              <w:left w:val="single" w:sz="4" w:space="0" w:color="auto"/>
              <w:bottom w:val="single" w:sz="4" w:space="0" w:color="000000"/>
              <w:right w:val="single" w:sz="4" w:space="0" w:color="auto"/>
            </w:tcBorders>
            <w:hideMark/>
          </w:tcPr>
          <w:p w14:paraId="6B9B626D" w14:textId="77777777" w:rsidR="00E523D0" w:rsidRPr="00BA2BE0" w:rsidRDefault="00E523D0" w:rsidP="00310708">
            <w:pPr>
              <w:spacing w:after="0" w:line="240" w:lineRule="auto"/>
              <w:rPr>
                <w:rFonts w:ascii="Times New Roman" w:eastAsia="Times New Roman" w:hAnsi="Times New Roman" w:cs="Times New Roman"/>
                <w:color w:val="000000"/>
                <w:sz w:val="24"/>
                <w:szCs w:val="24"/>
              </w:rPr>
            </w:pPr>
          </w:p>
        </w:tc>
        <w:tc>
          <w:tcPr>
            <w:tcW w:w="5528" w:type="dxa"/>
            <w:tcBorders>
              <w:top w:val="single" w:sz="4" w:space="0" w:color="auto"/>
              <w:left w:val="nil"/>
              <w:bottom w:val="single" w:sz="4" w:space="0" w:color="auto"/>
              <w:right w:val="nil"/>
            </w:tcBorders>
            <w:shd w:val="clear" w:color="auto" w:fill="auto"/>
            <w:hideMark/>
          </w:tcPr>
          <w:p w14:paraId="431BD1C1" w14:textId="77777777" w:rsidR="00E523D0" w:rsidRPr="00BA2BE0" w:rsidRDefault="00E523D0" w:rsidP="001D771A">
            <w:pPr>
              <w:spacing w:after="0" w:line="240" w:lineRule="auto"/>
              <w:ind w:left="120" w:hangingChars="50" w:hanging="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Congenital h</w:t>
            </w:r>
            <w:r w:rsidRPr="00BA2BE0">
              <w:rPr>
                <w:rFonts w:ascii="Times New Roman" w:eastAsia="Times New Roman" w:hAnsi="Times New Roman" w:cs="Times New Roman"/>
                <w:color w:val="000000"/>
                <w:sz w:val="24"/>
                <w:szCs w:val="24"/>
              </w:rPr>
              <w:t>ydrocephalus</w:t>
            </w:r>
            <w:r>
              <w:rPr>
                <w:rFonts w:ascii="Times New Roman" w:eastAsia="Times New Roman" w:hAnsi="Times New Roman" w:cs="Times New Roman"/>
                <w:color w:val="000000"/>
                <w:sz w:val="24"/>
                <w:szCs w:val="24"/>
              </w:rPr>
              <w:t xml:space="preserve"> </w:t>
            </w:r>
            <w:r w:rsidRPr="00BA2BE0">
              <w:rPr>
                <w:rFonts w:ascii="Times New Roman" w:eastAsia="Times New Roman" w:hAnsi="Times New Roman" w:cs="Times New Roman"/>
                <w:color w:val="000000"/>
                <w:sz w:val="24"/>
                <w:szCs w:val="24"/>
              </w:rPr>
              <w:t>with brain anomalies</w:t>
            </w:r>
          </w:p>
        </w:tc>
        <w:tc>
          <w:tcPr>
            <w:tcW w:w="1019" w:type="dxa"/>
            <w:tcBorders>
              <w:top w:val="single" w:sz="4" w:space="0" w:color="auto"/>
              <w:left w:val="single" w:sz="4" w:space="0" w:color="auto"/>
              <w:bottom w:val="single" w:sz="4" w:space="0" w:color="auto"/>
              <w:right w:val="single" w:sz="4" w:space="0" w:color="auto"/>
            </w:tcBorders>
            <w:shd w:val="clear" w:color="auto" w:fill="auto"/>
            <w:noWrap/>
            <w:hideMark/>
          </w:tcPr>
          <w:p w14:paraId="1D4AB128" w14:textId="77777777" w:rsidR="00E523D0" w:rsidRPr="00BA2BE0" w:rsidRDefault="00E523D0" w:rsidP="001D771A">
            <w:pPr>
              <w:spacing w:after="0" w:line="240" w:lineRule="auto"/>
              <w:jc w:val="center"/>
              <w:rPr>
                <w:rFonts w:ascii="Times New Roman" w:eastAsia="Times New Roman" w:hAnsi="Times New Roman" w:cs="Times New Roman"/>
                <w:color w:val="000000"/>
                <w:sz w:val="24"/>
                <w:szCs w:val="24"/>
              </w:rPr>
            </w:pPr>
            <w:r w:rsidRPr="00BA2BE0">
              <w:rPr>
                <w:rFonts w:ascii="Times New Roman" w:eastAsia="Times New Roman" w:hAnsi="Times New Roman" w:cs="Times New Roman"/>
                <w:color w:val="000000"/>
                <w:sz w:val="24"/>
                <w:szCs w:val="24"/>
              </w:rPr>
              <w:t>617967</w:t>
            </w:r>
          </w:p>
        </w:tc>
        <w:tc>
          <w:tcPr>
            <w:tcW w:w="1320" w:type="dxa"/>
            <w:tcBorders>
              <w:top w:val="single" w:sz="4" w:space="0" w:color="auto"/>
              <w:left w:val="nil"/>
              <w:bottom w:val="single" w:sz="4" w:space="0" w:color="auto"/>
              <w:right w:val="single" w:sz="4" w:space="0" w:color="auto"/>
            </w:tcBorders>
            <w:shd w:val="clear" w:color="auto" w:fill="auto"/>
            <w:noWrap/>
            <w:hideMark/>
          </w:tcPr>
          <w:p w14:paraId="557B0F6A" w14:textId="77777777" w:rsidR="00E523D0" w:rsidRPr="00BA2BE0" w:rsidRDefault="00E523D0" w:rsidP="001D771A">
            <w:pPr>
              <w:spacing w:after="0" w:line="240" w:lineRule="auto"/>
              <w:jc w:val="center"/>
              <w:rPr>
                <w:rFonts w:ascii="Times New Roman" w:eastAsia="Times New Roman" w:hAnsi="Times New Roman" w:cs="Times New Roman"/>
                <w:color w:val="000000"/>
                <w:sz w:val="24"/>
                <w:szCs w:val="24"/>
              </w:rPr>
            </w:pPr>
            <w:r w:rsidRPr="00BA2BE0">
              <w:rPr>
                <w:rFonts w:ascii="Times New Roman" w:eastAsia="Times New Roman" w:hAnsi="Times New Roman" w:cs="Times New Roman"/>
                <w:color w:val="000000"/>
                <w:sz w:val="24"/>
                <w:szCs w:val="24"/>
              </w:rPr>
              <w:t>AR</w:t>
            </w:r>
          </w:p>
        </w:tc>
      </w:tr>
      <w:tr w:rsidR="00E523D0" w:rsidRPr="00BA2BE0" w14:paraId="52D1F144" w14:textId="77777777" w:rsidTr="001D771A">
        <w:trPr>
          <w:trHeight w:val="390"/>
        </w:trPr>
        <w:tc>
          <w:tcPr>
            <w:tcW w:w="1413" w:type="dxa"/>
            <w:vMerge w:val="restart"/>
            <w:tcBorders>
              <w:top w:val="nil"/>
              <w:left w:val="single" w:sz="4" w:space="0" w:color="auto"/>
              <w:bottom w:val="single" w:sz="4" w:space="0" w:color="000000"/>
              <w:right w:val="single" w:sz="4" w:space="0" w:color="auto"/>
            </w:tcBorders>
            <w:shd w:val="clear" w:color="auto" w:fill="auto"/>
            <w:noWrap/>
            <w:hideMark/>
          </w:tcPr>
          <w:p w14:paraId="6465D57F" w14:textId="77777777" w:rsidR="00E523D0" w:rsidRPr="00BA2BE0" w:rsidRDefault="00E523D0" w:rsidP="00310708">
            <w:pPr>
              <w:spacing w:after="0" w:line="240" w:lineRule="auto"/>
              <w:rPr>
                <w:rFonts w:ascii="Times New Roman" w:eastAsia="Times New Roman" w:hAnsi="Times New Roman" w:cs="Times New Roman"/>
                <w:color w:val="000000"/>
                <w:sz w:val="24"/>
                <w:szCs w:val="24"/>
              </w:rPr>
            </w:pPr>
            <w:r w:rsidRPr="00BA2BE0">
              <w:rPr>
                <w:rFonts w:ascii="Times New Roman" w:eastAsia="Times New Roman" w:hAnsi="Times New Roman" w:cs="Times New Roman"/>
                <w:color w:val="000000"/>
                <w:sz w:val="24"/>
                <w:szCs w:val="24"/>
              </w:rPr>
              <w:t>CFAP43</w:t>
            </w:r>
          </w:p>
        </w:tc>
        <w:tc>
          <w:tcPr>
            <w:tcW w:w="5528" w:type="dxa"/>
            <w:tcBorders>
              <w:top w:val="single" w:sz="4" w:space="0" w:color="auto"/>
              <w:left w:val="nil"/>
              <w:bottom w:val="single" w:sz="4" w:space="0" w:color="auto"/>
              <w:right w:val="nil"/>
            </w:tcBorders>
            <w:shd w:val="clear" w:color="auto" w:fill="auto"/>
            <w:hideMark/>
          </w:tcPr>
          <w:p w14:paraId="31BC630C" w14:textId="77777777" w:rsidR="00E523D0" w:rsidRPr="00BA2BE0" w:rsidRDefault="00E523D0" w:rsidP="001D771A">
            <w:pPr>
              <w:spacing w:after="0" w:line="240" w:lineRule="auto"/>
              <w:ind w:left="120" w:hangingChars="50" w:hanging="120"/>
              <w:rPr>
                <w:rFonts w:ascii="Times New Roman" w:eastAsia="Times New Roman" w:hAnsi="Times New Roman" w:cs="Times New Roman"/>
                <w:color w:val="000000"/>
                <w:sz w:val="24"/>
                <w:szCs w:val="24"/>
              </w:rPr>
            </w:pPr>
            <w:r w:rsidRPr="00BA2BE0">
              <w:rPr>
                <w:rFonts w:ascii="Times New Roman" w:eastAsia="Times New Roman" w:hAnsi="Times New Roman" w:cs="Times New Roman"/>
                <w:color w:val="000000"/>
                <w:sz w:val="24"/>
                <w:szCs w:val="24"/>
              </w:rPr>
              <w:t>Hydrocephalus</w:t>
            </w:r>
            <w:r>
              <w:rPr>
                <w:rFonts w:ascii="Times New Roman" w:eastAsia="Times New Roman" w:hAnsi="Times New Roman" w:cs="Times New Roman"/>
                <w:color w:val="000000"/>
                <w:sz w:val="24"/>
                <w:szCs w:val="24"/>
              </w:rPr>
              <w:t xml:space="preserve"> (</w:t>
            </w:r>
            <w:r w:rsidRPr="00BA2BE0">
              <w:rPr>
                <w:rFonts w:ascii="Times New Roman" w:eastAsia="Times New Roman" w:hAnsi="Times New Roman" w:cs="Times New Roman"/>
                <w:color w:val="000000"/>
                <w:sz w:val="24"/>
                <w:szCs w:val="24"/>
              </w:rPr>
              <w:t>normal pressure</w:t>
            </w:r>
            <w:r>
              <w:rPr>
                <w:rFonts w:ascii="Times New Roman" w:eastAsia="Times New Roman" w:hAnsi="Times New Roman" w:cs="Times New Roman"/>
                <w:color w:val="000000"/>
                <w:sz w:val="24"/>
                <w:szCs w:val="24"/>
              </w:rPr>
              <w:t>)</w:t>
            </w:r>
          </w:p>
        </w:tc>
        <w:tc>
          <w:tcPr>
            <w:tcW w:w="1019" w:type="dxa"/>
            <w:tcBorders>
              <w:top w:val="single" w:sz="4" w:space="0" w:color="auto"/>
              <w:left w:val="single" w:sz="4" w:space="0" w:color="auto"/>
              <w:bottom w:val="single" w:sz="4" w:space="0" w:color="auto"/>
              <w:right w:val="single" w:sz="4" w:space="0" w:color="auto"/>
            </w:tcBorders>
            <w:shd w:val="clear" w:color="auto" w:fill="auto"/>
            <w:noWrap/>
            <w:hideMark/>
          </w:tcPr>
          <w:p w14:paraId="23308B25" w14:textId="77777777" w:rsidR="00E523D0" w:rsidRPr="00BA2BE0" w:rsidRDefault="00E523D0" w:rsidP="001D771A">
            <w:pPr>
              <w:spacing w:after="0" w:line="240" w:lineRule="auto"/>
              <w:jc w:val="center"/>
              <w:rPr>
                <w:rFonts w:ascii="Times New Roman" w:eastAsia="Times New Roman" w:hAnsi="Times New Roman" w:cs="Times New Roman"/>
                <w:color w:val="000000"/>
                <w:sz w:val="24"/>
                <w:szCs w:val="24"/>
              </w:rPr>
            </w:pPr>
            <w:r w:rsidRPr="00BA2BE0">
              <w:rPr>
                <w:rFonts w:ascii="Times New Roman" w:eastAsia="Times New Roman" w:hAnsi="Times New Roman" w:cs="Times New Roman"/>
                <w:color w:val="000000"/>
                <w:sz w:val="24"/>
                <w:szCs w:val="24"/>
              </w:rPr>
              <w:t>236690</w:t>
            </w:r>
          </w:p>
        </w:tc>
        <w:tc>
          <w:tcPr>
            <w:tcW w:w="1320" w:type="dxa"/>
            <w:tcBorders>
              <w:top w:val="single" w:sz="4" w:space="0" w:color="auto"/>
              <w:left w:val="nil"/>
              <w:bottom w:val="single" w:sz="4" w:space="0" w:color="auto"/>
              <w:right w:val="single" w:sz="4" w:space="0" w:color="auto"/>
            </w:tcBorders>
            <w:shd w:val="clear" w:color="auto" w:fill="auto"/>
            <w:noWrap/>
            <w:hideMark/>
          </w:tcPr>
          <w:p w14:paraId="1856BE5F" w14:textId="77777777" w:rsidR="00E523D0" w:rsidRPr="00BA2BE0" w:rsidRDefault="00E523D0" w:rsidP="001D771A">
            <w:pPr>
              <w:spacing w:after="0" w:line="240" w:lineRule="auto"/>
              <w:jc w:val="center"/>
              <w:rPr>
                <w:rFonts w:ascii="Times New Roman" w:eastAsia="Times New Roman" w:hAnsi="Times New Roman" w:cs="Times New Roman"/>
                <w:color w:val="000000"/>
                <w:sz w:val="24"/>
                <w:szCs w:val="24"/>
              </w:rPr>
            </w:pPr>
            <w:r w:rsidRPr="00BA2BE0">
              <w:rPr>
                <w:rFonts w:ascii="Times New Roman" w:eastAsia="Times New Roman" w:hAnsi="Times New Roman" w:cs="Times New Roman"/>
                <w:color w:val="000000"/>
                <w:sz w:val="24"/>
                <w:szCs w:val="24"/>
              </w:rPr>
              <w:t>AD</w:t>
            </w:r>
          </w:p>
        </w:tc>
      </w:tr>
      <w:tr w:rsidR="00E523D0" w:rsidRPr="00BA2BE0" w14:paraId="582E051F" w14:textId="77777777" w:rsidTr="001D771A">
        <w:trPr>
          <w:trHeight w:val="126"/>
        </w:trPr>
        <w:tc>
          <w:tcPr>
            <w:tcW w:w="1413" w:type="dxa"/>
            <w:vMerge/>
            <w:tcBorders>
              <w:top w:val="nil"/>
              <w:left w:val="single" w:sz="4" w:space="0" w:color="auto"/>
              <w:bottom w:val="single" w:sz="4" w:space="0" w:color="000000"/>
              <w:right w:val="single" w:sz="4" w:space="0" w:color="auto"/>
            </w:tcBorders>
            <w:hideMark/>
          </w:tcPr>
          <w:p w14:paraId="5B21A4BA" w14:textId="77777777" w:rsidR="00E523D0" w:rsidRPr="00BA2BE0" w:rsidRDefault="00E523D0" w:rsidP="00310708">
            <w:pPr>
              <w:spacing w:after="0" w:line="240" w:lineRule="auto"/>
              <w:rPr>
                <w:rFonts w:ascii="Times New Roman" w:eastAsia="Times New Roman" w:hAnsi="Times New Roman" w:cs="Times New Roman"/>
                <w:color w:val="000000"/>
                <w:sz w:val="24"/>
                <w:szCs w:val="24"/>
              </w:rPr>
            </w:pPr>
          </w:p>
        </w:tc>
        <w:tc>
          <w:tcPr>
            <w:tcW w:w="5528" w:type="dxa"/>
            <w:tcBorders>
              <w:top w:val="single" w:sz="4" w:space="0" w:color="auto"/>
              <w:left w:val="nil"/>
              <w:bottom w:val="single" w:sz="4" w:space="0" w:color="auto"/>
              <w:right w:val="nil"/>
            </w:tcBorders>
            <w:shd w:val="clear" w:color="auto" w:fill="auto"/>
            <w:hideMark/>
          </w:tcPr>
          <w:p w14:paraId="34B96A68" w14:textId="77777777" w:rsidR="00E523D0" w:rsidRPr="00BA2BE0" w:rsidRDefault="00E523D0" w:rsidP="001D771A">
            <w:pPr>
              <w:spacing w:after="0" w:line="240" w:lineRule="auto"/>
              <w:ind w:left="120" w:hangingChars="50" w:hanging="120"/>
              <w:rPr>
                <w:rFonts w:ascii="Times New Roman" w:eastAsia="Times New Roman" w:hAnsi="Times New Roman" w:cs="Times New Roman"/>
                <w:color w:val="000000"/>
                <w:sz w:val="24"/>
                <w:szCs w:val="24"/>
              </w:rPr>
            </w:pPr>
            <w:r w:rsidRPr="00BA2BE0">
              <w:rPr>
                <w:rFonts w:ascii="Times New Roman" w:eastAsia="Times New Roman" w:hAnsi="Times New Roman" w:cs="Times New Roman"/>
                <w:color w:val="000000"/>
                <w:sz w:val="24"/>
                <w:szCs w:val="24"/>
              </w:rPr>
              <w:t xml:space="preserve">Spermatogenic failure </w:t>
            </w:r>
          </w:p>
        </w:tc>
        <w:tc>
          <w:tcPr>
            <w:tcW w:w="1019" w:type="dxa"/>
            <w:tcBorders>
              <w:top w:val="single" w:sz="4" w:space="0" w:color="auto"/>
              <w:left w:val="single" w:sz="4" w:space="0" w:color="auto"/>
              <w:bottom w:val="single" w:sz="4" w:space="0" w:color="auto"/>
              <w:right w:val="single" w:sz="4" w:space="0" w:color="auto"/>
            </w:tcBorders>
            <w:shd w:val="clear" w:color="auto" w:fill="auto"/>
            <w:noWrap/>
            <w:hideMark/>
          </w:tcPr>
          <w:p w14:paraId="4833F4C4" w14:textId="77777777" w:rsidR="00E523D0" w:rsidRPr="00BA2BE0" w:rsidRDefault="00E523D0" w:rsidP="001D771A">
            <w:pPr>
              <w:spacing w:after="0" w:line="240" w:lineRule="auto"/>
              <w:jc w:val="center"/>
              <w:rPr>
                <w:rFonts w:ascii="Times New Roman" w:eastAsia="Times New Roman" w:hAnsi="Times New Roman" w:cs="Times New Roman"/>
                <w:color w:val="000000"/>
                <w:sz w:val="24"/>
                <w:szCs w:val="24"/>
              </w:rPr>
            </w:pPr>
            <w:r w:rsidRPr="00BA2BE0">
              <w:rPr>
                <w:rFonts w:ascii="Times New Roman" w:eastAsia="Times New Roman" w:hAnsi="Times New Roman" w:cs="Times New Roman"/>
                <w:color w:val="000000"/>
                <w:sz w:val="24"/>
                <w:szCs w:val="24"/>
              </w:rPr>
              <w:t>617592</w:t>
            </w:r>
          </w:p>
        </w:tc>
        <w:tc>
          <w:tcPr>
            <w:tcW w:w="1320" w:type="dxa"/>
            <w:tcBorders>
              <w:top w:val="single" w:sz="4" w:space="0" w:color="auto"/>
              <w:left w:val="nil"/>
              <w:bottom w:val="single" w:sz="4" w:space="0" w:color="auto"/>
              <w:right w:val="single" w:sz="4" w:space="0" w:color="auto"/>
            </w:tcBorders>
            <w:shd w:val="clear" w:color="auto" w:fill="auto"/>
            <w:noWrap/>
            <w:hideMark/>
          </w:tcPr>
          <w:p w14:paraId="0C41ED01" w14:textId="77777777" w:rsidR="00E523D0" w:rsidRPr="00BA2BE0" w:rsidRDefault="00E523D0" w:rsidP="001D771A">
            <w:pPr>
              <w:spacing w:after="0" w:line="240" w:lineRule="auto"/>
              <w:jc w:val="center"/>
              <w:rPr>
                <w:rFonts w:ascii="Times New Roman" w:eastAsia="Times New Roman" w:hAnsi="Times New Roman" w:cs="Times New Roman"/>
                <w:color w:val="000000"/>
                <w:sz w:val="24"/>
                <w:szCs w:val="24"/>
              </w:rPr>
            </w:pPr>
            <w:r w:rsidRPr="00BA2BE0">
              <w:rPr>
                <w:rFonts w:ascii="Times New Roman" w:eastAsia="Times New Roman" w:hAnsi="Times New Roman" w:cs="Times New Roman"/>
                <w:color w:val="000000"/>
                <w:sz w:val="24"/>
                <w:szCs w:val="24"/>
              </w:rPr>
              <w:t>AR</w:t>
            </w:r>
          </w:p>
        </w:tc>
      </w:tr>
      <w:tr w:rsidR="00E523D0" w:rsidRPr="00BA2BE0" w14:paraId="531EB8FB" w14:textId="77777777" w:rsidTr="001D771A">
        <w:trPr>
          <w:trHeight w:val="345"/>
        </w:trPr>
        <w:tc>
          <w:tcPr>
            <w:tcW w:w="1413" w:type="dxa"/>
            <w:tcBorders>
              <w:top w:val="nil"/>
              <w:left w:val="single" w:sz="4" w:space="0" w:color="auto"/>
              <w:bottom w:val="single" w:sz="4" w:space="0" w:color="auto"/>
              <w:right w:val="single" w:sz="4" w:space="0" w:color="auto"/>
            </w:tcBorders>
            <w:shd w:val="clear" w:color="auto" w:fill="auto"/>
            <w:noWrap/>
            <w:hideMark/>
          </w:tcPr>
          <w:p w14:paraId="78875438" w14:textId="77777777" w:rsidR="00E523D0" w:rsidRPr="00BA2BE0" w:rsidRDefault="00E523D0" w:rsidP="00310708">
            <w:pPr>
              <w:spacing w:after="0" w:line="240" w:lineRule="auto"/>
              <w:rPr>
                <w:rFonts w:ascii="Times New Roman" w:eastAsia="Times New Roman" w:hAnsi="Times New Roman" w:cs="Times New Roman"/>
                <w:color w:val="000000"/>
                <w:sz w:val="24"/>
                <w:szCs w:val="24"/>
              </w:rPr>
            </w:pPr>
            <w:r w:rsidRPr="00BA2BE0">
              <w:rPr>
                <w:rFonts w:ascii="Times New Roman" w:eastAsia="Times New Roman" w:hAnsi="Times New Roman" w:cs="Times New Roman"/>
                <w:color w:val="000000"/>
                <w:sz w:val="24"/>
                <w:szCs w:val="24"/>
              </w:rPr>
              <w:t>CFAP44</w:t>
            </w:r>
          </w:p>
        </w:tc>
        <w:tc>
          <w:tcPr>
            <w:tcW w:w="5528" w:type="dxa"/>
            <w:tcBorders>
              <w:top w:val="single" w:sz="4" w:space="0" w:color="auto"/>
              <w:left w:val="nil"/>
              <w:bottom w:val="single" w:sz="4" w:space="0" w:color="auto"/>
              <w:right w:val="nil"/>
            </w:tcBorders>
            <w:shd w:val="clear" w:color="auto" w:fill="auto"/>
            <w:hideMark/>
          </w:tcPr>
          <w:p w14:paraId="7AB6E000" w14:textId="77777777" w:rsidR="00E523D0" w:rsidRPr="00BA2BE0" w:rsidRDefault="00E523D0" w:rsidP="001D771A">
            <w:pPr>
              <w:spacing w:after="0" w:line="240" w:lineRule="auto"/>
              <w:ind w:left="120" w:hangingChars="50" w:hanging="120"/>
              <w:rPr>
                <w:rFonts w:ascii="Times New Roman" w:eastAsia="Times New Roman" w:hAnsi="Times New Roman" w:cs="Times New Roman"/>
                <w:color w:val="000000"/>
                <w:sz w:val="24"/>
                <w:szCs w:val="24"/>
              </w:rPr>
            </w:pPr>
            <w:r w:rsidRPr="00BA2BE0">
              <w:rPr>
                <w:rFonts w:ascii="Times New Roman" w:eastAsia="Times New Roman" w:hAnsi="Times New Roman" w:cs="Times New Roman"/>
                <w:color w:val="000000"/>
                <w:sz w:val="24"/>
                <w:szCs w:val="24"/>
              </w:rPr>
              <w:t>Spermatogenic failure</w:t>
            </w:r>
          </w:p>
        </w:tc>
        <w:tc>
          <w:tcPr>
            <w:tcW w:w="1019" w:type="dxa"/>
            <w:tcBorders>
              <w:top w:val="single" w:sz="4" w:space="0" w:color="auto"/>
              <w:left w:val="single" w:sz="4" w:space="0" w:color="auto"/>
              <w:bottom w:val="single" w:sz="4" w:space="0" w:color="auto"/>
              <w:right w:val="single" w:sz="4" w:space="0" w:color="auto"/>
            </w:tcBorders>
            <w:shd w:val="clear" w:color="auto" w:fill="auto"/>
            <w:noWrap/>
            <w:hideMark/>
          </w:tcPr>
          <w:p w14:paraId="54BC6359" w14:textId="77777777" w:rsidR="00E523D0" w:rsidRPr="00BA2BE0" w:rsidRDefault="00E523D0" w:rsidP="001D771A">
            <w:pPr>
              <w:spacing w:after="0" w:line="240" w:lineRule="auto"/>
              <w:jc w:val="center"/>
              <w:rPr>
                <w:rFonts w:ascii="Times New Roman" w:eastAsia="Times New Roman" w:hAnsi="Times New Roman" w:cs="Times New Roman"/>
                <w:color w:val="000000"/>
                <w:sz w:val="24"/>
                <w:szCs w:val="24"/>
              </w:rPr>
            </w:pPr>
            <w:r w:rsidRPr="00BA2BE0">
              <w:rPr>
                <w:rFonts w:ascii="Times New Roman" w:eastAsia="Times New Roman" w:hAnsi="Times New Roman" w:cs="Times New Roman"/>
                <w:color w:val="000000"/>
                <w:sz w:val="24"/>
                <w:szCs w:val="24"/>
              </w:rPr>
              <w:t>617593</w:t>
            </w:r>
          </w:p>
        </w:tc>
        <w:tc>
          <w:tcPr>
            <w:tcW w:w="1320" w:type="dxa"/>
            <w:tcBorders>
              <w:top w:val="single" w:sz="4" w:space="0" w:color="auto"/>
              <w:left w:val="nil"/>
              <w:bottom w:val="single" w:sz="4" w:space="0" w:color="auto"/>
              <w:right w:val="single" w:sz="4" w:space="0" w:color="auto"/>
            </w:tcBorders>
            <w:shd w:val="clear" w:color="auto" w:fill="auto"/>
            <w:noWrap/>
            <w:hideMark/>
          </w:tcPr>
          <w:p w14:paraId="5A3C3734" w14:textId="77777777" w:rsidR="00E523D0" w:rsidRPr="00BA2BE0" w:rsidRDefault="00E523D0" w:rsidP="001D771A">
            <w:pPr>
              <w:spacing w:after="0" w:line="240" w:lineRule="auto"/>
              <w:jc w:val="center"/>
              <w:rPr>
                <w:rFonts w:ascii="Times New Roman" w:eastAsia="Times New Roman" w:hAnsi="Times New Roman" w:cs="Times New Roman"/>
                <w:color w:val="000000"/>
                <w:sz w:val="24"/>
                <w:szCs w:val="24"/>
              </w:rPr>
            </w:pPr>
            <w:r w:rsidRPr="00BA2BE0">
              <w:rPr>
                <w:rFonts w:ascii="Times New Roman" w:eastAsia="Times New Roman" w:hAnsi="Times New Roman" w:cs="Times New Roman"/>
                <w:color w:val="000000"/>
                <w:sz w:val="24"/>
                <w:szCs w:val="24"/>
              </w:rPr>
              <w:t>AR</w:t>
            </w:r>
          </w:p>
        </w:tc>
      </w:tr>
      <w:tr w:rsidR="00E523D0" w:rsidRPr="00BA2BE0" w14:paraId="28BB3C99" w14:textId="77777777" w:rsidTr="001D771A">
        <w:trPr>
          <w:trHeight w:val="600"/>
        </w:trPr>
        <w:tc>
          <w:tcPr>
            <w:tcW w:w="1413" w:type="dxa"/>
            <w:tcBorders>
              <w:top w:val="nil"/>
              <w:left w:val="single" w:sz="4" w:space="0" w:color="auto"/>
              <w:bottom w:val="single" w:sz="4" w:space="0" w:color="auto"/>
              <w:right w:val="single" w:sz="4" w:space="0" w:color="auto"/>
            </w:tcBorders>
            <w:shd w:val="clear" w:color="auto" w:fill="auto"/>
            <w:noWrap/>
            <w:hideMark/>
          </w:tcPr>
          <w:p w14:paraId="5CAB4F05" w14:textId="77777777" w:rsidR="00E523D0" w:rsidRPr="00BA2BE0" w:rsidRDefault="00E523D0" w:rsidP="00310708">
            <w:pPr>
              <w:spacing w:after="0" w:line="240" w:lineRule="auto"/>
              <w:rPr>
                <w:rFonts w:ascii="Times New Roman" w:eastAsia="Times New Roman" w:hAnsi="Times New Roman" w:cs="Times New Roman"/>
                <w:color w:val="000000"/>
                <w:sz w:val="24"/>
                <w:szCs w:val="24"/>
              </w:rPr>
            </w:pPr>
            <w:r w:rsidRPr="00BA2BE0">
              <w:rPr>
                <w:rFonts w:ascii="Times New Roman" w:eastAsia="Times New Roman" w:hAnsi="Times New Roman" w:cs="Times New Roman"/>
                <w:color w:val="000000"/>
                <w:sz w:val="24"/>
                <w:szCs w:val="24"/>
              </w:rPr>
              <w:t>DNAI1</w:t>
            </w:r>
          </w:p>
        </w:tc>
        <w:tc>
          <w:tcPr>
            <w:tcW w:w="5528" w:type="dxa"/>
            <w:tcBorders>
              <w:top w:val="single" w:sz="4" w:space="0" w:color="auto"/>
              <w:left w:val="nil"/>
              <w:bottom w:val="single" w:sz="4" w:space="0" w:color="auto"/>
              <w:right w:val="nil"/>
            </w:tcBorders>
            <w:shd w:val="clear" w:color="auto" w:fill="auto"/>
            <w:hideMark/>
          </w:tcPr>
          <w:p w14:paraId="33036ADA" w14:textId="77777777" w:rsidR="00E523D0" w:rsidRPr="00BA2BE0" w:rsidRDefault="00E523D0" w:rsidP="001D771A">
            <w:pPr>
              <w:spacing w:after="0" w:line="240" w:lineRule="auto"/>
              <w:ind w:left="120" w:hangingChars="50" w:hanging="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Primary c</w:t>
            </w:r>
            <w:r w:rsidRPr="00BA2BE0">
              <w:rPr>
                <w:rFonts w:ascii="Times New Roman" w:eastAsia="Times New Roman" w:hAnsi="Times New Roman" w:cs="Times New Roman"/>
                <w:color w:val="000000"/>
                <w:sz w:val="24"/>
                <w:szCs w:val="24"/>
              </w:rPr>
              <w:t>iliary dyskinesia, with or without situs inversus</w:t>
            </w:r>
          </w:p>
        </w:tc>
        <w:tc>
          <w:tcPr>
            <w:tcW w:w="1019" w:type="dxa"/>
            <w:tcBorders>
              <w:top w:val="single" w:sz="4" w:space="0" w:color="auto"/>
              <w:left w:val="single" w:sz="4" w:space="0" w:color="auto"/>
              <w:bottom w:val="single" w:sz="4" w:space="0" w:color="auto"/>
              <w:right w:val="single" w:sz="4" w:space="0" w:color="auto"/>
            </w:tcBorders>
            <w:shd w:val="clear" w:color="auto" w:fill="auto"/>
            <w:noWrap/>
            <w:hideMark/>
          </w:tcPr>
          <w:p w14:paraId="25270696" w14:textId="77777777" w:rsidR="00E523D0" w:rsidRPr="00BA2BE0" w:rsidRDefault="00E523D0" w:rsidP="001D771A">
            <w:pPr>
              <w:spacing w:after="0" w:line="240" w:lineRule="auto"/>
              <w:jc w:val="center"/>
              <w:rPr>
                <w:rFonts w:ascii="Times New Roman" w:eastAsia="Times New Roman" w:hAnsi="Times New Roman" w:cs="Times New Roman"/>
                <w:color w:val="000000"/>
                <w:sz w:val="24"/>
                <w:szCs w:val="24"/>
              </w:rPr>
            </w:pPr>
            <w:r w:rsidRPr="00BA2BE0">
              <w:rPr>
                <w:rFonts w:ascii="Times New Roman" w:eastAsia="Times New Roman" w:hAnsi="Times New Roman" w:cs="Times New Roman"/>
                <w:color w:val="000000"/>
                <w:sz w:val="24"/>
                <w:szCs w:val="24"/>
              </w:rPr>
              <w:t>244400</w:t>
            </w:r>
          </w:p>
        </w:tc>
        <w:tc>
          <w:tcPr>
            <w:tcW w:w="1320" w:type="dxa"/>
            <w:tcBorders>
              <w:top w:val="single" w:sz="4" w:space="0" w:color="auto"/>
              <w:left w:val="nil"/>
              <w:bottom w:val="single" w:sz="4" w:space="0" w:color="auto"/>
              <w:right w:val="single" w:sz="4" w:space="0" w:color="auto"/>
            </w:tcBorders>
            <w:shd w:val="clear" w:color="auto" w:fill="auto"/>
            <w:noWrap/>
            <w:hideMark/>
          </w:tcPr>
          <w:p w14:paraId="653476B7" w14:textId="77777777" w:rsidR="00E523D0" w:rsidRPr="00BA2BE0" w:rsidRDefault="00E523D0" w:rsidP="001D771A">
            <w:pPr>
              <w:spacing w:after="0" w:line="240" w:lineRule="auto"/>
              <w:jc w:val="center"/>
              <w:rPr>
                <w:rFonts w:ascii="Times New Roman" w:eastAsia="Times New Roman" w:hAnsi="Times New Roman" w:cs="Times New Roman"/>
                <w:color w:val="000000"/>
                <w:sz w:val="24"/>
                <w:szCs w:val="24"/>
              </w:rPr>
            </w:pPr>
            <w:r w:rsidRPr="00BA2BE0">
              <w:rPr>
                <w:rFonts w:ascii="Times New Roman" w:eastAsia="Times New Roman" w:hAnsi="Times New Roman" w:cs="Times New Roman"/>
                <w:color w:val="000000"/>
                <w:sz w:val="24"/>
                <w:szCs w:val="24"/>
              </w:rPr>
              <w:t>AR</w:t>
            </w:r>
          </w:p>
        </w:tc>
      </w:tr>
      <w:tr w:rsidR="00E523D0" w:rsidRPr="00BA2BE0" w14:paraId="24717A9C" w14:textId="77777777" w:rsidTr="001D771A">
        <w:trPr>
          <w:trHeight w:val="600"/>
        </w:trPr>
        <w:tc>
          <w:tcPr>
            <w:tcW w:w="1413" w:type="dxa"/>
            <w:tcBorders>
              <w:top w:val="nil"/>
              <w:left w:val="single" w:sz="4" w:space="0" w:color="auto"/>
              <w:bottom w:val="single" w:sz="4" w:space="0" w:color="auto"/>
              <w:right w:val="single" w:sz="4" w:space="0" w:color="auto"/>
            </w:tcBorders>
            <w:shd w:val="clear" w:color="auto" w:fill="auto"/>
            <w:noWrap/>
            <w:hideMark/>
          </w:tcPr>
          <w:p w14:paraId="3210858F" w14:textId="77777777" w:rsidR="00E523D0" w:rsidRPr="00BA2BE0" w:rsidRDefault="00E523D0" w:rsidP="00310708">
            <w:pPr>
              <w:spacing w:after="0" w:line="240" w:lineRule="auto"/>
              <w:rPr>
                <w:rFonts w:ascii="Times New Roman" w:eastAsia="Times New Roman" w:hAnsi="Times New Roman" w:cs="Times New Roman"/>
                <w:color w:val="000000"/>
                <w:sz w:val="24"/>
                <w:szCs w:val="24"/>
              </w:rPr>
            </w:pPr>
            <w:r w:rsidRPr="00BA2BE0">
              <w:rPr>
                <w:rFonts w:ascii="Times New Roman" w:eastAsia="Times New Roman" w:hAnsi="Times New Roman" w:cs="Times New Roman"/>
                <w:color w:val="000000"/>
                <w:sz w:val="24"/>
                <w:szCs w:val="24"/>
              </w:rPr>
              <w:t>DNAI2</w:t>
            </w:r>
          </w:p>
        </w:tc>
        <w:tc>
          <w:tcPr>
            <w:tcW w:w="5528" w:type="dxa"/>
            <w:tcBorders>
              <w:top w:val="single" w:sz="4" w:space="0" w:color="auto"/>
              <w:left w:val="nil"/>
              <w:bottom w:val="single" w:sz="4" w:space="0" w:color="auto"/>
              <w:right w:val="nil"/>
            </w:tcBorders>
            <w:shd w:val="clear" w:color="auto" w:fill="auto"/>
            <w:hideMark/>
          </w:tcPr>
          <w:p w14:paraId="3EE09FD5" w14:textId="77777777" w:rsidR="00E523D0" w:rsidRPr="00BA2BE0" w:rsidRDefault="00E523D0" w:rsidP="001D771A">
            <w:pPr>
              <w:spacing w:after="0" w:line="240" w:lineRule="auto"/>
              <w:ind w:left="120" w:hangingChars="50" w:hanging="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Primary c</w:t>
            </w:r>
            <w:r w:rsidRPr="00BA2BE0">
              <w:rPr>
                <w:rFonts w:ascii="Times New Roman" w:eastAsia="Times New Roman" w:hAnsi="Times New Roman" w:cs="Times New Roman"/>
                <w:color w:val="000000"/>
                <w:sz w:val="24"/>
                <w:szCs w:val="24"/>
              </w:rPr>
              <w:t>iliary dyskinesia, with or without situs inversus</w:t>
            </w:r>
          </w:p>
        </w:tc>
        <w:tc>
          <w:tcPr>
            <w:tcW w:w="1019" w:type="dxa"/>
            <w:tcBorders>
              <w:top w:val="single" w:sz="4" w:space="0" w:color="auto"/>
              <w:left w:val="single" w:sz="4" w:space="0" w:color="auto"/>
              <w:bottom w:val="single" w:sz="4" w:space="0" w:color="auto"/>
              <w:right w:val="single" w:sz="4" w:space="0" w:color="auto"/>
            </w:tcBorders>
            <w:shd w:val="clear" w:color="auto" w:fill="auto"/>
            <w:noWrap/>
            <w:hideMark/>
          </w:tcPr>
          <w:p w14:paraId="4A6082E6" w14:textId="77777777" w:rsidR="00E523D0" w:rsidRPr="00BA2BE0" w:rsidRDefault="00E523D0" w:rsidP="001D771A">
            <w:pPr>
              <w:spacing w:after="0" w:line="240" w:lineRule="auto"/>
              <w:jc w:val="center"/>
              <w:rPr>
                <w:rFonts w:ascii="Times New Roman" w:eastAsia="Times New Roman" w:hAnsi="Times New Roman" w:cs="Times New Roman"/>
                <w:color w:val="000000"/>
                <w:sz w:val="24"/>
                <w:szCs w:val="24"/>
              </w:rPr>
            </w:pPr>
            <w:r w:rsidRPr="00BA2BE0">
              <w:rPr>
                <w:rFonts w:ascii="Times New Roman" w:eastAsia="Times New Roman" w:hAnsi="Times New Roman" w:cs="Times New Roman"/>
                <w:color w:val="000000"/>
                <w:sz w:val="24"/>
                <w:szCs w:val="24"/>
              </w:rPr>
              <w:t>612444</w:t>
            </w:r>
          </w:p>
        </w:tc>
        <w:tc>
          <w:tcPr>
            <w:tcW w:w="1320" w:type="dxa"/>
            <w:tcBorders>
              <w:top w:val="single" w:sz="4" w:space="0" w:color="auto"/>
              <w:left w:val="nil"/>
              <w:bottom w:val="single" w:sz="4" w:space="0" w:color="auto"/>
              <w:right w:val="single" w:sz="4" w:space="0" w:color="auto"/>
            </w:tcBorders>
            <w:shd w:val="clear" w:color="auto" w:fill="auto"/>
            <w:noWrap/>
            <w:hideMark/>
          </w:tcPr>
          <w:p w14:paraId="738A8732" w14:textId="394D3CCE" w:rsidR="00E523D0" w:rsidRPr="00BA2BE0" w:rsidRDefault="00E523D0" w:rsidP="001D771A">
            <w:pPr>
              <w:spacing w:after="0" w:line="240" w:lineRule="auto"/>
              <w:jc w:val="center"/>
              <w:rPr>
                <w:rFonts w:ascii="Times New Roman" w:eastAsia="Times New Roman" w:hAnsi="Times New Roman" w:cs="Times New Roman"/>
                <w:color w:val="000000"/>
                <w:sz w:val="24"/>
                <w:szCs w:val="24"/>
              </w:rPr>
            </w:pPr>
          </w:p>
        </w:tc>
      </w:tr>
      <w:tr w:rsidR="00E523D0" w:rsidRPr="00BA2BE0" w14:paraId="0DCD5B33" w14:textId="77777777" w:rsidTr="001D771A">
        <w:trPr>
          <w:trHeight w:val="315"/>
        </w:trPr>
        <w:tc>
          <w:tcPr>
            <w:tcW w:w="1413" w:type="dxa"/>
            <w:tcBorders>
              <w:top w:val="nil"/>
              <w:left w:val="single" w:sz="4" w:space="0" w:color="auto"/>
              <w:bottom w:val="single" w:sz="4" w:space="0" w:color="auto"/>
              <w:right w:val="single" w:sz="4" w:space="0" w:color="auto"/>
            </w:tcBorders>
            <w:shd w:val="clear" w:color="auto" w:fill="auto"/>
            <w:noWrap/>
            <w:hideMark/>
          </w:tcPr>
          <w:p w14:paraId="30796673" w14:textId="77777777" w:rsidR="00E523D0" w:rsidRPr="00BA2BE0" w:rsidRDefault="00E523D0" w:rsidP="00310708">
            <w:pPr>
              <w:spacing w:after="0" w:line="240" w:lineRule="auto"/>
              <w:rPr>
                <w:rFonts w:ascii="Times New Roman" w:eastAsia="Times New Roman" w:hAnsi="Times New Roman" w:cs="Times New Roman"/>
                <w:color w:val="000000"/>
                <w:sz w:val="24"/>
                <w:szCs w:val="24"/>
              </w:rPr>
            </w:pPr>
            <w:r w:rsidRPr="00BA2BE0">
              <w:rPr>
                <w:rFonts w:ascii="Times New Roman" w:eastAsia="Times New Roman" w:hAnsi="Times New Roman" w:cs="Times New Roman"/>
                <w:color w:val="000000"/>
                <w:sz w:val="24"/>
                <w:szCs w:val="24"/>
              </w:rPr>
              <w:t>IFT122</w:t>
            </w:r>
          </w:p>
        </w:tc>
        <w:tc>
          <w:tcPr>
            <w:tcW w:w="5528" w:type="dxa"/>
            <w:tcBorders>
              <w:top w:val="single" w:sz="4" w:space="0" w:color="auto"/>
              <w:left w:val="nil"/>
              <w:bottom w:val="single" w:sz="4" w:space="0" w:color="auto"/>
              <w:right w:val="nil"/>
            </w:tcBorders>
            <w:shd w:val="clear" w:color="auto" w:fill="auto"/>
            <w:hideMark/>
          </w:tcPr>
          <w:p w14:paraId="3C5C10F6" w14:textId="77777777" w:rsidR="00E523D0" w:rsidRPr="00BA2BE0" w:rsidRDefault="00E523D0" w:rsidP="001D771A">
            <w:pPr>
              <w:spacing w:after="0" w:line="240" w:lineRule="auto"/>
              <w:ind w:left="120" w:hangingChars="50" w:hanging="120"/>
              <w:rPr>
                <w:rFonts w:ascii="Times New Roman" w:eastAsia="Times New Roman" w:hAnsi="Times New Roman" w:cs="Times New Roman"/>
                <w:color w:val="000000"/>
                <w:sz w:val="24"/>
                <w:szCs w:val="24"/>
              </w:rPr>
            </w:pPr>
            <w:proofErr w:type="spellStart"/>
            <w:r w:rsidRPr="00BA2BE0">
              <w:rPr>
                <w:rFonts w:ascii="Times New Roman" w:eastAsia="Times New Roman" w:hAnsi="Times New Roman" w:cs="Times New Roman"/>
                <w:color w:val="000000"/>
                <w:sz w:val="24"/>
                <w:szCs w:val="24"/>
              </w:rPr>
              <w:t>Cranioectodermal</w:t>
            </w:r>
            <w:proofErr w:type="spellEnd"/>
            <w:r w:rsidRPr="00BA2BE0">
              <w:rPr>
                <w:rFonts w:ascii="Times New Roman" w:eastAsia="Times New Roman" w:hAnsi="Times New Roman" w:cs="Times New Roman"/>
                <w:color w:val="000000"/>
                <w:sz w:val="24"/>
                <w:szCs w:val="24"/>
              </w:rPr>
              <w:t xml:space="preserve"> dysplasia</w:t>
            </w:r>
          </w:p>
        </w:tc>
        <w:tc>
          <w:tcPr>
            <w:tcW w:w="1019" w:type="dxa"/>
            <w:tcBorders>
              <w:top w:val="single" w:sz="4" w:space="0" w:color="auto"/>
              <w:left w:val="single" w:sz="4" w:space="0" w:color="auto"/>
              <w:bottom w:val="single" w:sz="4" w:space="0" w:color="auto"/>
              <w:right w:val="single" w:sz="4" w:space="0" w:color="auto"/>
            </w:tcBorders>
            <w:shd w:val="clear" w:color="auto" w:fill="auto"/>
            <w:noWrap/>
            <w:hideMark/>
          </w:tcPr>
          <w:p w14:paraId="33037646" w14:textId="77777777" w:rsidR="00E523D0" w:rsidRPr="00BA2BE0" w:rsidRDefault="00E523D0" w:rsidP="001D771A">
            <w:pPr>
              <w:spacing w:after="0" w:line="240" w:lineRule="auto"/>
              <w:jc w:val="center"/>
              <w:rPr>
                <w:rFonts w:ascii="Times New Roman" w:eastAsia="Times New Roman" w:hAnsi="Times New Roman" w:cs="Times New Roman"/>
                <w:color w:val="000000"/>
                <w:sz w:val="24"/>
                <w:szCs w:val="24"/>
              </w:rPr>
            </w:pPr>
            <w:r w:rsidRPr="00BA2BE0">
              <w:rPr>
                <w:rFonts w:ascii="Times New Roman" w:eastAsia="Times New Roman" w:hAnsi="Times New Roman" w:cs="Times New Roman"/>
                <w:color w:val="000000"/>
                <w:sz w:val="24"/>
                <w:szCs w:val="24"/>
              </w:rPr>
              <w:t>218330</w:t>
            </w:r>
          </w:p>
        </w:tc>
        <w:tc>
          <w:tcPr>
            <w:tcW w:w="1320" w:type="dxa"/>
            <w:tcBorders>
              <w:top w:val="single" w:sz="4" w:space="0" w:color="auto"/>
              <w:left w:val="nil"/>
              <w:bottom w:val="single" w:sz="4" w:space="0" w:color="auto"/>
              <w:right w:val="single" w:sz="4" w:space="0" w:color="auto"/>
            </w:tcBorders>
            <w:shd w:val="clear" w:color="auto" w:fill="auto"/>
            <w:noWrap/>
            <w:hideMark/>
          </w:tcPr>
          <w:p w14:paraId="26DD2B28" w14:textId="77777777" w:rsidR="00E523D0" w:rsidRPr="00BA2BE0" w:rsidRDefault="00E523D0" w:rsidP="001D771A">
            <w:pPr>
              <w:spacing w:after="0" w:line="240" w:lineRule="auto"/>
              <w:jc w:val="center"/>
              <w:rPr>
                <w:rFonts w:ascii="Times New Roman" w:eastAsia="Times New Roman" w:hAnsi="Times New Roman" w:cs="Times New Roman"/>
                <w:color w:val="000000"/>
                <w:sz w:val="24"/>
                <w:szCs w:val="24"/>
              </w:rPr>
            </w:pPr>
            <w:r w:rsidRPr="00BA2BE0">
              <w:rPr>
                <w:rFonts w:ascii="Times New Roman" w:eastAsia="Times New Roman" w:hAnsi="Times New Roman" w:cs="Times New Roman"/>
                <w:color w:val="000000"/>
                <w:sz w:val="24"/>
                <w:szCs w:val="24"/>
              </w:rPr>
              <w:t>AR</w:t>
            </w:r>
          </w:p>
        </w:tc>
      </w:tr>
      <w:tr w:rsidR="00E523D0" w:rsidRPr="00BA2BE0" w14:paraId="739CF721" w14:textId="77777777" w:rsidTr="001D771A">
        <w:trPr>
          <w:trHeight w:val="300"/>
        </w:trPr>
        <w:tc>
          <w:tcPr>
            <w:tcW w:w="1413" w:type="dxa"/>
            <w:vMerge w:val="restart"/>
            <w:tcBorders>
              <w:top w:val="nil"/>
              <w:left w:val="single" w:sz="4" w:space="0" w:color="auto"/>
              <w:bottom w:val="single" w:sz="4" w:space="0" w:color="000000"/>
              <w:right w:val="single" w:sz="4" w:space="0" w:color="auto"/>
            </w:tcBorders>
            <w:shd w:val="clear" w:color="auto" w:fill="auto"/>
            <w:noWrap/>
            <w:hideMark/>
          </w:tcPr>
          <w:p w14:paraId="1A3079D0" w14:textId="77777777" w:rsidR="00E523D0" w:rsidRPr="00BA2BE0" w:rsidRDefault="00E523D0" w:rsidP="00310708">
            <w:pPr>
              <w:spacing w:after="0" w:line="240" w:lineRule="auto"/>
              <w:rPr>
                <w:rFonts w:ascii="Times New Roman" w:eastAsia="Times New Roman" w:hAnsi="Times New Roman" w:cs="Times New Roman"/>
                <w:color w:val="000000"/>
                <w:sz w:val="24"/>
                <w:szCs w:val="24"/>
              </w:rPr>
            </w:pPr>
            <w:r w:rsidRPr="00BA2BE0">
              <w:rPr>
                <w:rFonts w:ascii="Times New Roman" w:eastAsia="Times New Roman" w:hAnsi="Times New Roman" w:cs="Times New Roman"/>
                <w:color w:val="000000"/>
                <w:sz w:val="24"/>
                <w:szCs w:val="24"/>
              </w:rPr>
              <w:t>IFT140</w:t>
            </w:r>
          </w:p>
        </w:tc>
        <w:tc>
          <w:tcPr>
            <w:tcW w:w="5528" w:type="dxa"/>
            <w:tcBorders>
              <w:top w:val="single" w:sz="4" w:space="0" w:color="auto"/>
              <w:left w:val="nil"/>
              <w:bottom w:val="single" w:sz="4" w:space="0" w:color="auto"/>
              <w:right w:val="nil"/>
            </w:tcBorders>
            <w:shd w:val="clear" w:color="auto" w:fill="auto"/>
            <w:hideMark/>
          </w:tcPr>
          <w:p w14:paraId="50BDE293" w14:textId="77777777" w:rsidR="00E523D0" w:rsidRPr="00BA2BE0" w:rsidRDefault="00E523D0" w:rsidP="001D771A">
            <w:pPr>
              <w:spacing w:after="0" w:line="240" w:lineRule="auto"/>
              <w:ind w:left="120" w:hangingChars="50" w:hanging="120"/>
              <w:rPr>
                <w:rFonts w:ascii="Times New Roman" w:eastAsia="Times New Roman" w:hAnsi="Times New Roman" w:cs="Times New Roman"/>
                <w:color w:val="000000"/>
                <w:sz w:val="24"/>
                <w:szCs w:val="24"/>
              </w:rPr>
            </w:pPr>
            <w:r w:rsidRPr="00BA2BE0">
              <w:rPr>
                <w:rFonts w:ascii="Times New Roman" w:eastAsia="Times New Roman" w:hAnsi="Times New Roman" w:cs="Times New Roman"/>
                <w:color w:val="000000"/>
                <w:sz w:val="24"/>
                <w:szCs w:val="24"/>
              </w:rPr>
              <w:t>Retinitis pigmentosa</w:t>
            </w:r>
          </w:p>
        </w:tc>
        <w:tc>
          <w:tcPr>
            <w:tcW w:w="1019" w:type="dxa"/>
            <w:tcBorders>
              <w:top w:val="single" w:sz="4" w:space="0" w:color="auto"/>
              <w:left w:val="single" w:sz="4" w:space="0" w:color="auto"/>
              <w:bottom w:val="single" w:sz="4" w:space="0" w:color="auto"/>
              <w:right w:val="single" w:sz="4" w:space="0" w:color="auto"/>
            </w:tcBorders>
            <w:shd w:val="clear" w:color="auto" w:fill="auto"/>
            <w:noWrap/>
            <w:hideMark/>
          </w:tcPr>
          <w:p w14:paraId="1FA9FC38" w14:textId="77777777" w:rsidR="00E523D0" w:rsidRPr="00BA2BE0" w:rsidRDefault="00E523D0" w:rsidP="001D771A">
            <w:pPr>
              <w:spacing w:after="0" w:line="240" w:lineRule="auto"/>
              <w:jc w:val="center"/>
              <w:rPr>
                <w:rFonts w:ascii="Times New Roman" w:eastAsia="Times New Roman" w:hAnsi="Times New Roman" w:cs="Times New Roman"/>
                <w:color w:val="000000"/>
                <w:sz w:val="24"/>
                <w:szCs w:val="24"/>
              </w:rPr>
            </w:pPr>
            <w:r w:rsidRPr="00BA2BE0">
              <w:rPr>
                <w:rFonts w:ascii="Times New Roman" w:eastAsia="Times New Roman" w:hAnsi="Times New Roman" w:cs="Times New Roman"/>
                <w:color w:val="000000"/>
                <w:sz w:val="24"/>
                <w:szCs w:val="24"/>
              </w:rPr>
              <w:t>617781</w:t>
            </w:r>
          </w:p>
        </w:tc>
        <w:tc>
          <w:tcPr>
            <w:tcW w:w="1320" w:type="dxa"/>
            <w:tcBorders>
              <w:top w:val="single" w:sz="4" w:space="0" w:color="auto"/>
              <w:left w:val="nil"/>
              <w:bottom w:val="single" w:sz="4" w:space="0" w:color="auto"/>
              <w:right w:val="single" w:sz="4" w:space="0" w:color="auto"/>
            </w:tcBorders>
            <w:shd w:val="clear" w:color="auto" w:fill="auto"/>
            <w:noWrap/>
            <w:hideMark/>
          </w:tcPr>
          <w:p w14:paraId="573DA983" w14:textId="77777777" w:rsidR="00E523D0" w:rsidRPr="00BA2BE0" w:rsidRDefault="00E523D0" w:rsidP="001D771A">
            <w:pPr>
              <w:spacing w:after="0" w:line="240" w:lineRule="auto"/>
              <w:jc w:val="center"/>
              <w:rPr>
                <w:rFonts w:ascii="Times New Roman" w:eastAsia="Times New Roman" w:hAnsi="Times New Roman" w:cs="Times New Roman"/>
                <w:color w:val="000000"/>
                <w:sz w:val="24"/>
                <w:szCs w:val="24"/>
              </w:rPr>
            </w:pPr>
            <w:r w:rsidRPr="00BA2BE0">
              <w:rPr>
                <w:rFonts w:ascii="Times New Roman" w:eastAsia="Times New Roman" w:hAnsi="Times New Roman" w:cs="Times New Roman"/>
                <w:color w:val="000000"/>
                <w:sz w:val="24"/>
                <w:szCs w:val="24"/>
              </w:rPr>
              <w:t>AR</w:t>
            </w:r>
          </w:p>
        </w:tc>
      </w:tr>
      <w:tr w:rsidR="00E523D0" w:rsidRPr="00BA2BE0" w14:paraId="478203B2" w14:textId="77777777" w:rsidTr="001D771A">
        <w:trPr>
          <w:trHeight w:val="600"/>
        </w:trPr>
        <w:tc>
          <w:tcPr>
            <w:tcW w:w="1413" w:type="dxa"/>
            <w:vMerge/>
            <w:tcBorders>
              <w:top w:val="nil"/>
              <w:left w:val="single" w:sz="4" w:space="0" w:color="auto"/>
              <w:bottom w:val="single" w:sz="4" w:space="0" w:color="000000"/>
              <w:right w:val="single" w:sz="4" w:space="0" w:color="auto"/>
            </w:tcBorders>
            <w:hideMark/>
          </w:tcPr>
          <w:p w14:paraId="67C1A672" w14:textId="77777777" w:rsidR="00E523D0" w:rsidRPr="00BA2BE0" w:rsidRDefault="00E523D0" w:rsidP="00310708">
            <w:pPr>
              <w:spacing w:after="0" w:line="240" w:lineRule="auto"/>
              <w:rPr>
                <w:rFonts w:ascii="Times New Roman" w:eastAsia="Times New Roman" w:hAnsi="Times New Roman" w:cs="Times New Roman"/>
                <w:color w:val="000000"/>
                <w:sz w:val="24"/>
                <w:szCs w:val="24"/>
              </w:rPr>
            </w:pPr>
          </w:p>
        </w:tc>
        <w:tc>
          <w:tcPr>
            <w:tcW w:w="5528" w:type="dxa"/>
            <w:tcBorders>
              <w:top w:val="single" w:sz="4" w:space="0" w:color="auto"/>
              <w:left w:val="nil"/>
              <w:bottom w:val="single" w:sz="4" w:space="0" w:color="auto"/>
              <w:right w:val="nil"/>
            </w:tcBorders>
            <w:shd w:val="clear" w:color="auto" w:fill="auto"/>
            <w:hideMark/>
          </w:tcPr>
          <w:p w14:paraId="0B1B4E31" w14:textId="77777777" w:rsidR="00E523D0" w:rsidRPr="00BA2BE0" w:rsidRDefault="00E523D0" w:rsidP="001D771A">
            <w:pPr>
              <w:spacing w:after="0" w:line="240" w:lineRule="auto"/>
              <w:ind w:left="120" w:hangingChars="50" w:hanging="120"/>
              <w:rPr>
                <w:rFonts w:ascii="Times New Roman" w:eastAsia="Times New Roman" w:hAnsi="Times New Roman" w:cs="Times New Roman"/>
                <w:color w:val="000000"/>
                <w:sz w:val="24"/>
                <w:szCs w:val="24"/>
              </w:rPr>
            </w:pPr>
            <w:r w:rsidRPr="00BA2BE0">
              <w:rPr>
                <w:rFonts w:ascii="Times New Roman" w:eastAsia="Times New Roman" w:hAnsi="Times New Roman" w:cs="Times New Roman"/>
                <w:color w:val="000000"/>
                <w:sz w:val="24"/>
                <w:szCs w:val="24"/>
              </w:rPr>
              <w:t>Short-rib thoracic dysplasia</w:t>
            </w:r>
            <w:r>
              <w:rPr>
                <w:rFonts w:ascii="Times New Roman" w:eastAsia="Times New Roman" w:hAnsi="Times New Roman" w:cs="Times New Roman"/>
                <w:color w:val="000000"/>
                <w:sz w:val="24"/>
                <w:szCs w:val="24"/>
              </w:rPr>
              <w:t>,</w:t>
            </w:r>
            <w:r w:rsidRPr="00BA2BE0">
              <w:rPr>
                <w:rFonts w:ascii="Times New Roman" w:eastAsia="Times New Roman" w:hAnsi="Times New Roman" w:cs="Times New Roman"/>
                <w:color w:val="000000"/>
                <w:sz w:val="24"/>
                <w:szCs w:val="24"/>
              </w:rPr>
              <w:t xml:space="preserve"> with or without polydactyly</w:t>
            </w:r>
          </w:p>
        </w:tc>
        <w:tc>
          <w:tcPr>
            <w:tcW w:w="1019" w:type="dxa"/>
            <w:tcBorders>
              <w:top w:val="single" w:sz="4" w:space="0" w:color="auto"/>
              <w:left w:val="single" w:sz="4" w:space="0" w:color="auto"/>
              <w:bottom w:val="single" w:sz="4" w:space="0" w:color="auto"/>
              <w:right w:val="single" w:sz="4" w:space="0" w:color="auto"/>
            </w:tcBorders>
            <w:shd w:val="clear" w:color="auto" w:fill="auto"/>
            <w:noWrap/>
            <w:hideMark/>
          </w:tcPr>
          <w:p w14:paraId="31935B0F" w14:textId="77777777" w:rsidR="00E523D0" w:rsidRPr="00BA2BE0" w:rsidRDefault="00E523D0" w:rsidP="001D771A">
            <w:pPr>
              <w:spacing w:after="0" w:line="240" w:lineRule="auto"/>
              <w:jc w:val="center"/>
              <w:rPr>
                <w:rFonts w:ascii="Times New Roman" w:eastAsia="Times New Roman" w:hAnsi="Times New Roman" w:cs="Times New Roman"/>
                <w:color w:val="000000"/>
                <w:sz w:val="24"/>
                <w:szCs w:val="24"/>
              </w:rPr>
            </w:pPr>
            <w:r w:rsidRPr="00BA2BE0">
              <w:rPr>
                <w:rFonts w:ascii="Times New Roman" w:eastAsia="Times New Roman" w:hAnsi="Times New Roman" w:cs="Times New Roman"/>
                <w:color w:val="000000"/>
                <w:sz w:val="24"/>
                <w:szCs w:val="24"/>
              </w:rPr>
              <w:t>266920</w:t>
            </w:r>
          </w:p>
        </w:tc>
        <w:tc>
          <w:tcPr>
            <w:tcW w:w="1320" w:type="dxa"/>
            <w:tcBorders>
              <w:top w:val="single" w:sz="4" w:space="0" w:color="auto"/>
              <w:left w:val="nil"/>
              <w:bottom w:val="single" w:sz="4" w:space="0" w:color="auto"/>
              <w:right w:val="single" w:sz="4" w:space="0" w:color="auto"/>
            </w:tcBorders>
            <w:shd w:val="clear" w:color="auto" w:fill="auto"/>
            <w:noWrap/>
            <w:hideMark/>
          </w:tcPr>
          <w:p w14:paraId="7D191D32" w14:textId="77777777" w:rsidR="00E523D0" w:rsidRPr="00BA2BE0" w:rsidRDefault="00E523D0" w:rsidP="001D771A">
            <w:pPr>
              <w:spacing w:after="0" w:line="240" w:lineRule="auto"/>
              <w:jc w:val="center"/>
              <w:rPr>
                <w:rFonts w:ascii="Times New Roman" w:eastAsia="Times New Roman" w:hAnsi="Times New Roman" w:cs="Times New Roman"/>
                <w:color w:val="000000"/>
                <w:sz w:val="24"/>
                <w:szCs w:val="24"/>
              </w:rPr>
            </w:pPr>
            <w:r w:rsidRPr="00BA2BE0">
              <w:rPr>
                <w:rFonts w:ascii="Times New Roman" w:eastAsia="Times New Roman" w:hAnsi="Times New Roman" w:cs="Times New Roman"/>
                <w:color w:val="000000"/>
                <w:sz w:val="24"/>
                <w:szCs w:val="24"/>
              </w:rPr>
              <w:t>AR</w:t>
            </w:r>
          </w:p>
        </w:tc>
      </w:tr>
      <w:tr w:rsidR="00E523D0" w:rsidRPr="00BA2BE0" w14:paraId="1FB8AF5A" w14:textId="77777777" w:rsidTr="001D771A">
        <w:trPr>
          <w:trHeight w:val="300"/>
        </w:trPr>
        <w:tc>
          <w:tcPr>
            <w:tcW w:w="1413" w:type="dxa"/>
            <w:vMerge w:val="restart"/>
            <w:tcBorders>
              <w:top w:val="nil"/>
              <w:left w:val="single" w:sz="4" w:space="0" w:color="auto"/>
              <w:bottom w:val="single" w:sz="4" w:space="0" w:color="000000"/>
              <w:right w:val="single" w:sz="4" w:space="0" w:color="auto"/>
            </w:tcBorders>
            <w:shd w:val="clear" w:color="auto" w:fill="auto"/>
            <w:noWrap/>
            <w:hideMark/>
          </w:tcPr>
          <w:p w14:paraId="61D4994E" w14:textId="77777777" w:rsidR="00E523D0" w:rsidRPr="00BA2BE0" w:rsidRDefault="00E523D0" w:rsidP="00310708">
            <w:pPr>
              <w:spacing w:after="0" w:line="240" w:lineRule="auto"/>
              <w:rPr>
                <w:rFonts w:ascii="Times New Roman" w:eastAsia="Times New Roman" w:hAnsi="Times New Roman" w:cs="Times New Roman"/>
                <w:color w:val="000000"/>
                <w:sz w:val="24"/>
                <w:szCs w:val="24"/>
              </w:rPr>
            </w:pPr>
            <w:r w:rsidRPr="00BA2BE0">
              <w:rPr>
                <w:rFonts w:ascii="Times New Roman" w:eastAsia="Times New Roman" w:hAnsi="Times New Roman" w:cs="Times New Roman"/>
                <w:color w:val="000000"/>
                <w:sz w:val="24"/>
                <w:szCs w:val="24"/>
              </w:rPr>
              <w:t>IFT172</w:t>
            </w:r>
          </w:p>
        </w:tc>
        <w:tc>
          <w:tcPr>
            <w:tcW w:w="5528" w:type="dxa"/>
            <w:tcBorders>
              <w:top w:val="single" w:sz="4" w:space="0" w:color="auto"/>
              <w:left w:val="nil"/>
              <w:bottom w:val="single" w:sz="4" w:space="0" w:color="auto"/>
              <w:right w:val="nil"/>
            </w:tcBorders>
            <w:shd w:val="clear" w:color="auto" w:fill="auto"/>
            <w:hideMark/>
          </w:tcPr>
          <w:p w14:paraId="340A36C7" w14:textId="77777777" w:rsidR="00E523D0" w:rsidRPr="00BA2BE0" w:rsidRDefault="00E523D0" w:rsidP="001D771A">
            <w:pPr>
              <w:spacing w:after="0" w:line="240" w:lineRule="auto"/>
              <w:ind w:left="120" w:hangingChars="50" w:hanging="120"/>
              <w:rPr>
                <w:rFonts w:ascii="Times New Roman" w:eastAsia="Times New Roman" w:hAnsi="Times New Roman" w:cs="Times New Roman"/>
                <w:color w:val="000000"/>
                <w:sz w:val="24"/>
                <w:szCs w:val="24"/>
              </w:rPr>
            </w:pPr>
            <w:r w:rsidRPr="00BA2BE0">
              <w:rPr>
                <w:rFonts w:ascii="Times New Roman" w:eastAsia="Times New Roman" w:hAnsi="Times New Roman" w:cs="Times New Roman"/>
                <w:color w:val="000000"/>
                <w:sz w:val="24"/>
                <w:szCs w:val="24"/>
              </w:rPr>
              <w:t>Retinitis pigmentosa</w:t>
            </w:r>
          </w:p>
        </w:tc>
        <w:tc>
          <w:tcPr>
            <w:tcW w:w="1019" w:type="dxa"/>
            <w:tcBorders>
              <w:top w:val="single" w:sz="4" w:space="0" w:color="auto"/>
              <w:left w:val="single" w:sz="4" w:space="0" w:color="auto"/>
              <w:bottom w:val="single" w:sz="4" w:space="0" w:color="auto"/>
              <w:right w:val="single" w:sz="4" w:space="0" w:color="auto"/>
            </w:tcBorders>
            <w:shd w:val="clear" w:color="auto" w:fill="auto"/>
            <w:noWrap/>
            <w:hideMark/>
          </w:tcPr>
          <w:p w14:paraId="06E44A49" w14:textId="77777777" w:rsidR="00E523D0" w:rsidRPr="00BA2BE0" w:rsidRDefault="00E523D0" w:rsidP="001D771A">
            <w:pPr>
              <w:spacing w:after="0" w:line="240" w:lineRule="auto"/>
              <w:jc w:val="center"/>
              <w:rPr>
                <w:rFonts w:ascii="Times New Roman" w:eastAsia="Times New Roman" w:hAnsi="Times New Roman" w:cs="Times New Roman"/>
                <w:color w:val="000000"/>
                <w:sz w:val="24"/>
                <w:szCs w:val="24"/>
              </w:rPr>
            </w:pPr>
            <w:r w:rsidRPr="00BA2BE0">
              <w:rPr>
                <w:rFonts w:ascii="Times New Roman" w:eastAsia="Times New Roman" w:hAnsi="Times New Roman" w:cs="Times New Roman"/>
                <w:color w:val="000000"/>
                <w:sz w:val="24"/>
                <w:szCs w:val="24"/>
              </w:rPr>
              <w:t>616394</w:t>
            </w:r>
          </w:p>
        </w:tc>
        <w:tc>
          <w:tcPr>
            <w:tcW w:w="1320" w:type="dxa"/>
            <w:tcBorders>
              <w:top w:val="single" w:sz="4" w:space="0" w:color="auto"/>
              <w:left w:val="nil"/>
              <w:bottom w:val="single" w:sz="4" w:space="0" w:color="auto"/>
              <w:right w:val="single" w:sz="4" w:space="0" w:color="auto"/>
            </w:tcBorders>
            <w:shd w:val="clear" w:color="auto" w:fill="auto"/>
            <w:noWrap/>
            <w:hideMark/>
          </w:tcPr>
          <w:p w14:paraId="7F028BC3" w14:textId="77777777" w:rsidR="00E523D0" w:rsidRPr="00BA2BE0" w:rsidRDefault="00E523D0" w:rsidP="001D771A">
            <w:pPr>
              <w:spacing w:after="0" w:line="240" w:lineRule="auto"/>
              <w:jc w:val="center"/>
              <w:rPr>
                <w:rFonts w:ascii="Times New Roman" w:eastAsia="Times New Roman" w:hAnsi="Times New Roman" w:cs="Times New Roman"/>
                <w:color w:val="000000"/>
                <w:sz w:val="24"/>
                <w:szCs w:val="24"/>
              </w:rPr>
            </w:pPr>
            <w:r w:rsidRPr="00BA2BE0">
              <w:rPr>
                <w:rFonts w:ascii="Times New Roman" w:eastAsia="Times New Roman" w:hAnsi="Times New Roman" w:cs="Times New Roman"/>
                <w:color w:val="000000"/>
                <w:sz w:val="24"/>
                <w:szCs w:val="24"/>
              </w:rPr>
              <w:t>AR</w:t>
            </w:r>
          </w:p>
        </w:tc>
      </w:tr>
      <w:tr w:rsidR="00E523D0" w:rsidRPr="00BA2BE0" w14:paraId="7D4AF168" w14:textId="77777777" w:rsidTr="001D771A">
        <w:trPr>
          <w:trHeight w:val="600"/>
        </w:trPr>
        <w:tc>
          <w:tcPr>
            <w:tcW w:w="1413" w:type="dxa"/>
            <w:vMerge/>
            <w:tcBorders>
              <w:top w:val="nil"/>
              <w:left w:val="single" w:sz="4" w:space="0" w:color="auto"/>
              <w:bottom w:val="single" w:sz="4" w:space="0" w:color="000000"/>
              <w:right w:val="single" w:sz="4" w:space="0" w:color="auto"/>
            </w:tcBorders>
            <w:hideMark/>
          </w:tcPr>
          <w:p w14:paraId="0B2BDEC0" w14:textId="77777777" w:rsidR="00E523D0" w:rsidRPr="00BA2BE0" w:rsidRDefault="00E523D0" w:rsidP="00310708">
            <w:pPr>
              <w:spacing w:after="0" w:line="240" w:lineRule="auto"/>
              <w:rPr>
                <w:rFonts w:ascii="Times New Roman" w:eastAsia="Times New Roman" w:hAnsi="Times New Roman" w:cs="Times New Roman"/>
                <w:color w:val="000000"/>
                <w:sz w:val="24"/>
                <w:szCs w:val="24"/>
              </w:rPr>
            </w:pPr>
          </w:p>
        </w:tc>
        <w:tc>
          <w:tcPr>
            <w:tcW w:w="5528" w:type="dxa"/>
            <w:tcBorders>
              <w:top w:val="single" w:sz="4" w:space="0" w:color="auto"/>
              <w:left w:val="nil"/>
              <w:bottom w:val="single" w:sz="4" w:space="0" w:color="auto"/>
              <w:right w:val="nil"/>
            </w:tcBorders>
            <w:shd w:val="clear" w:color="auto" w:fill="auto"/>
            <w:hideMark/>
          </w:tcPr>
          <w:p w14:paraId="2D0D1111" w14:textId="77777777" w:rsidR="00E523D0" w:rsidRPr="00BA2BE0" w:rsidRDefault="00E523D0" w:rsidP="001D771A">
            <w:pPr>
              <w:spacing w:after="0" w:line="240" w:lineRule="auto"/>
              <w:ind w:left="120" w:hangingChars="50" w:hanging="120"/>
              <w:rPr>
                <w:rFonts w:ascii="Times New Roman" w:eastAsia="Times New Roman" w:hAnsi="Times New Roman" w:cs="Times New Roman"/>
                <w:color w:val="000000"/>
                <w:sz w:val="24"/>
                <w:szCs w:val="24"/>
              </w:rPr>
            </w:pPr>
            <w:r w:rsidRPr="00BA2BE0">
              <w:rPr>
                <w:rFonts w:ascii="Times New Roman" w:eastAsia="Times New Roman" w:hAnsi="Times New Roman" w:cs="Times New Roman"/>
                <w:color w:val="000000"/>
                <w:sz w:val="24"/>
                <w:szCs w:val="24"/>
              </w:rPr>
              <w:t>Short-rib thoracic dysplasia</w:t>
            </w:r>
            <w:r>
              <w:rPr>
                <w:rFonts w:ascii="Times New Roman" w:eastAsia="Times New Roman" w:hAnsi="Times New Roman" w:cs="Times New Roman"/>
                <w:color w:val="000000"/>
                <w:sz w:val="24"/>
                <w:szCs w:val="24"/>
              </w:rPr>
              <w:t>,</w:t>
            </w:r>
            <w:r w:rsidRPr="00BA2BE0">
              <w:rPr>
                <w:rFonts w:ascii="Times New Roman" w:eastAsia="Times New Roman" w:hAnsi="Times New Roman" w:cs="Times New Roman"/>
                <w:color w:val="000000"/>
                <w:sz w:val="24"/>
                <w:szCs w:val="24"/>
              </w:rPr>
              <w:t xml:space="preserve"> with or without polydactyly</w:t>
            </w:r>
          </w:p>
        </w:tc>
        <w:tc>
          <w:tcPr>
            <w:tcW w:w="1019" w:type="dxa"/>
            <w:tcBorders>
              <w:top w:val="single" w:sz="4" w:space="0" w:color="auto"/>
              <w:left w:val="single" w:sz="4" w:space="0" w:color="auto"/>
              <w:bottom w:val="single" w:sz="4" w:space="0" w:color="auto"/>
              <w:right w:val="single" w:sz="4" w:space="0" w:color="auto"/>
            </w:tcBorders>
            <w:shd w:val="clear" w:color="auto" w:fill="auto"/>
            <w:noWrap/>
            <w:hideMark/>
          </w:tcPr>
          <w:p w14:paraId="69547E2F" w14:textId="77777777" w:rsidR="00E523D0" w:rsidRPr="00BA2BE0" w:rsidRDefault="00E523D0" w:rsidP="001D771A">
            <w:pPr>
              <w:spacing w:after="0" w:line="240" w:lineRule="auto"/>
              <w:jc w:val="center"/>
              <w:rPr>
                <w:rFonts w:ascii="Times New Roman" w:eastAsia="Times New Roman" w:hAnsi="Times New Roman" w:cs="Times New Roman"/>
                <w:color w:val="000000"/>
                <w:sz w:val="24"/>
                <w:szCs w:val="24"/>
              </w:rPr>
            </w:pPr>
            <w:r w:rsidRPr="00BA2BE0">
              <w:rPr>
                <w:rFonts w:ascii="Times New Roman" w:eastAsia="Times New Roman" w:hAnsi="Times New Roman" w:cs="Times New Roman"/>
                <w:color w:val="000000"/>
                <w:sz w:val="24"/>
                <w:szCs w:val="24"/>
              </w:rPr>
              <w:t>615630</w:t>
            </w:r>
          </w:p>
        </w:tc>
        <w:tc>
          <w:tcPr>
            <w:tcW w:w="1320" w:type="dxa"/>
            <w:tcBorders>
              <w:top w:val="single" w:sz="4" w:space="0" w:color="auto"/>
              <w:left w:val="nil"/>
              <w:bottom w:val="single" w:sz="4" w:space="0" w:color="auto"/>
              <w:right w:val="single" w:sz="4" w:space="0" w:color="auto"/>
            </w:tcBorders>
            <w:shd w:val="clear" w:color="auto" w:fill="auto"/>
            <w:noWrap/>
            <w:hideMark/>
          </w:tcPr>
          <w:p w14:paraId="6979B613" w14:textId="77777777" w:rsidR="00E523D0" w:rsidRPr="00BA2BE0" w:rsidRDefault="00E523D0" w:rsidP="001D771A">
            <w:pPr>
              <w:spacing w:after="0" w:line="240" w:lineRule="auto"/>
              <w:jc w:val="center"/>
              <w:rPr>
                <w:rFonts w:ascii="Times New Roman" w:eastAsia="Times New Roman" w:hAnsi="Times New Roman" w:cs="Times New Roman"/>
                <w:color w:val="000000"/>
                <w:sz w:val="24"/>
                <w:szCs w:val="24"/>
              </w:rPr>
            </w:pPr>
            <w:r w:rsidRPr="00BA2BE0">
              <w:rPr>
                <w:rFonts w:ascii="Times New Roman" w:eastAsia="Times New Roman" w:hAnsi="Times New Roman" w:cs="Times New Roman"/>
                <w:color w:val="000000"/>
                <w:sz w:val="24"/>
                <w:szCs w:val="24"/>
              </w:rPr>
              <w:t>AR</w:t>
            </w:r>
          </w:p>
        </w:tc>
      </w:tr>
      <w:tr w:rsidR="00E523D0" w:rsidRPr="00BA2BE0" w14:paraId="40D15084" w14:textId="77777777" w:rsidTr="001D771A">
        <w:trPr>
          <w:trHeight w:val="600"/>
        </w:trPr>
        <w:tc>
          <w:tcPr>
            <w:tcW w:w="1413" w:type="dxa"/>
            <w:tcBorders>
              <w:top w:val="nil"/>
              <w:left w:val="single" w:sz="4" w:space="0" w:color="auto"/>
              <w:bottom w:val="single" w:sz="4" w:space="0" w:color="auto"/>
              <w:right w:val="single" w:sz="4" w:space="0" w:color="auto"/>
            </w:tcBorders>
            <w:shd w:val="clear" w:color="auto" w:fill="auto"/>
            <w:noWrap/>
            <w:hideMark/>
          </w:tcPr>
          <w:p w14:paraId="3F1C224F" w14:textId="77777777" w:rsidR="00E523D0" w:rsidRPr="00BA2BE0" w:rsidRDefault="00E523D0" w:rsidP="00310708">
            <w:pPr>
              <w:spacing w:after="0" w:line="240" w:lineRule="auto"/>
              <w:rPr>
                <w:rFonts w:ascii="Times New Roman" w:eastAsia="Times New Roman" w:hAnsi="Times New Roman" w:cs="Times New Roman"/>
                <w:color w:val="000000"/>
                <w:sz w:val="24"/>
                <w:szCs w:val="24"/>
              </w:rPr>
            </w:pPr>
            <w:r w:rsidRPr="00BA2BE0">
              <w:rPr>
                <w:rFonts w:ascii="Times New Roman" w:eastAsia="Times New Roman" w:hAnsi="Times New Roman" w:cs="Times New Roman"/>
                <w:color w:val="000000"/>
                <w:sz w:val="24"/>
                <w:szCs w:val="24"/>
              </w:rPr>
              <w:t>IFT80</w:t>
            </w:r>
          </w:p>
        </w:tc>
        <w:tc>
          <w:tcPr>
            <w:tcW w:w="5528" w:type="dxa"/>
            <w:tcBorders>
              <w:top w:val="single" w:sz="4" w:space="0" w:color="auto"/>
              <w:left w:val="nil"/>
              <w:bottom w:val="single" w:sz="4" w:space="0" w:color="auto"/>
              <w:right w:val="nil"/>
            </w:tcBorders>
            <w:shd w:val="clear" w:color="auto" w:fill="auto"/>
            <w:hideMark/>
          </w:tcPr>
          <w:p w14:paraId="355D1089" w14:textId="77777777" w:rsidR="00E523D0" w:rsidRPr="00BA2BE0" w:rsidRDefault="00E523D0" w:rsidP="001D771A">
            <w:pPr>
              <w:spacing w:after="0" w:line="240" w:lineRule="auto"/>
              <w:ind w:left="120" w:hangingChars="50" w:hanging="120"/>
              <w:rPr>
                <w:rFonts w:ascii="Times New Roman" w:eastAsia="Times New Roman" w:hAnsi="Times New Roman" w:cs="Times New Roman"/>
                <w:color w:val="000000"/>
                <w:sz w:val="24"/>
                <w:szCs w:val="24"/>
              </w:rPr>
            </w:pPr>
            <w:r w:rsidRPr="00BA2BE0">
              <w:rPr>
                <w:rFonts w:ascii="Times New Roman" w:eastAsia="Times New Roman" w:hAnsi="Times New Roman" w:cs="Times New Roman"/>
                <w:color w:val="000000"/>
                <w:sz w:val="24"/>
                <w:szCs w:val="24"/>
              </w:rPr>
              <w:t>Short-rib thoracic dysplasia</w:t>
            </w:r>
            <w:r>
              <w:rPr>
                <w:rFonts w:ascii="Times New Roman" w:eastAsia="Times New Roman" w:hAnsi="Times New Roman" w:cs="Times New Roman"/>
                <w:color w:val="000000"/>
                <w:sz w:val="24"/>
                <w:szCs w:val="24"/>
              </w:rPr>
              <w:t>,</w:t>
            </w:r>
            <w:r w:rsidRPr="00BA2BE0">
              <w:rPr>
                <w:rFonts w:ascii="Times New Roman" w:eastAsia="Times New Roman" w:hAnsi="Times New Roman" w:cs="Times New Roman"/>
                <w:color w:val="000000"/>
                <w:sz w:val="24"/>
                <w:szCs w:val="24"/>
              </w:rPr>
              <w:t xml:space="preserve"> with or without polydactyly</w:t>
            </w:r>
          </w:p>
        </w:tc>
        <w:tc>
          <w:tcPr>
            <w:tcW w:w="1019" w:type="dxa"/>
            <w:tcBorders>
              <w:top w:val="single" w:sz="4" w:space="0" w:color="auto"/>
              <w:left w:val="single" w:sz="4" w:space="0" w:color="auto"/>
              <w:bottom w:val="single" w:sz="4" w:space="0" w:color="auto"/>
              <w:right w:val="single" w:sz="4" w:space="0" w:color="auto"/>
            </w:tcBorders>
            <w:shd w:val="clear" w:color="auto" w:fill="auto"/>
            <w:noWrap/>
            <w:hideMark/>
          </w:tcPr>
          <w:p w14:paraId="4E501775" w14:textId="77777777" w:rsidR="00E523D0" w:rsidRPr="00BA2BE0" w:rsidRDefault="00E523D0" w:rsidP="001D771A">
            <w:pPr>
              <w:spacing w:after="0" w:line="240" w:lineRule="auto"/>
              <w:jc w:val="center"/>
              <w:rPr>
                <w:rFonts w:ascii="Times New Roman" w:eastAsia="Times New Roman" w:hAnsi="Times New Roman" w:cs="Times New Roman"/>
                <w:color w:val="000000"/>
                <w:sz w:val="24"/>
                <w:szCs w:val="24"/>
              </w:rPr>
            </w:pPr>
            <w:r w:rsidRPr="00BA2BE0">
              <w:rPr>
                <w:rFonts w:ascii="Times New Roman" w:eastAsia="Times New Roman" w:hAnsi="Times New Roman" w:cs="Times New Roman"/>
                <w:color w:val="000000"/>
                <w:sz w:val="24"/>
                <w:szCs w:val="24"/>
              </w:rPr>
              <w:t>611263</w:t>
            </w:r>
          </w:p>
        </w:tc>
        <w:tc>
          <w:tcPr>
            <w:tcW w:w="1320" w:type="dxa"/>
            <w:tcBorders>
              <w:top w:val="single" w:sz="4" w:space="0" w:color="auto"/>
              <w:left w:val="nil"/>
              <w:bottom w:val="single" w:sz="4" w:space="0" w:color="auto"/>
              <w:right w:val="single" w:sz="4" w:space="0" w:color="auto"/>
            </w:tcBorders>
            <w:shd w:val="clear" w:color="auto" w:fill="auto"/>
            <w:noWrap/>
            <w:hideMark/>
          </w:tcPr>
          <w:p w14:paraId="71A0CC7A" w14:textId="77777777" w:rsidR="00E523D0" w:rsidRPr="00BA2BE0" w:rsidRDefault="00E523D0" w:rsidP="001D771A">
            <w:pPr>
              <w:spacing w:after="0" w:line="240" w:lineRule="auto"/>
              <w:jc w:val="center"/>
              <w:rPr>
                <w:rFonts w:ascii="Times New Roman" w:eastAsia="Times New Roman" w:hAnsi="Times New Roman" w:cs="Times New Roman"/>
                <w:color w:val="000000"/>
                <w:sz w:val="24"/>
                <w:szCs w:val="24"/>
              </w:rPr>
            </w:pPr>
            <w:r w:rsidRPr="00BA2BE0">
              <w:rPr>
                <w:rFonts w:ascii="Times New Roman" w:eastAsia="Times New Roman" w:hAnsi="Times New Roman" w:cs="Times New Roman"/>
                <w:color w:val="000000"/>
                <w:sz w:val="24"/>
                <w:szCs w:val="24"/>
              </w:rPr>
              <w:t>AR</w:t>
            </w:r>
          </w:p>
        </w:tc>
      </w:tr>
      <w:tr w:rsidR="00E523D0" w:rsidRPr="00BA2BE0" w14:paraId="7B7784E8" w14:textId="77777777" w:rsidTr="001D771A">
        <w:trPr>
          <w:trHeight w:val="300"/>
        </w:trPr>
        <w:tc>
          <w:tcPr>
            <w:tcW w:w="1413" w:type="dxa"/>
            <w:vMerge w:val="restart"/>
            <w:tcBorders>
              <w:top w:val="nil"/>
              <w:left w:val="single" w:sz="4" w:space="0" w:color="auto"/>
              <w:bottom w:val="single" w:sz="4" w:space="0" w:color="000000"/>
              <w:right w:val="single" w:sz="4" w:space="0" w:color="auto"/>
            </w:tcBorders>
            <w:shd w:val="clear" w:color="auto" w:fill="auto"/>
            <w:noWrap/>
            <w:hideMark/>
          </w:tcPr>
          <w:p w14:paraId="390ABCE2" w14:textId="77777777" w:rsidR="00E523D0" w:rsidRPr="00BA2BE0" w:rsidRDefault="00E523D0" w:rsidP="00310708">
            <w:pPr>
              <w:spacing w:after="0" w:line="240" w:lineRule="auto"/>
              <w:rPr>
                <w:rFonts w:ascii="Times New Roman" w:eastAsia="Times New Roman" w:hAnsi="Times New Roman" w:cs="Times New Roman"/>
                <w:color w:val="000000"/>
                <w:sz w:val="24"/>
                <w:szCs w:val="24"/>
              </w:rPr>
            </w:pPr>
            <w:r w:rsidRPr="00BA2BE0">
              <w:rPr>
                <w:rFonts w:ascii="Times New Roman" w:eastAsia="Times New Roman" w:hAnsi="Times New Roman" w:cs="Times New Roman"/>
                <w:color w:val="000000"/>
                <w:sz w:val="24"/>
                <w:szCs w:val="24"/>
              </w:rPr>
              <w:t>WDPCP</w:t>
            </w:r>
          </w:p>
        </w:tc>
        <w:tc>
          <w:tcPr>
            <w:tcW w:w="5528" w:type="dxa"/>
            <w:tcBorders>
              <w:top w:val="single" w:sz="4" w:space="0" w:color="auto"/>
              <w:left w:val="nil"/>
              <w:bottom w:val="single" w:sz="4" w:space="0" w:color="auto"/>
              <w:right w:val="nil"/>
            </w:tcBorders>
            <w:shd w:val="clear" w:color="auto" w:fill="auto"/>
            <w:hideMark/>
          </w:tcPr>
          <w:p w14:paraId="6BFCF746" w14:textId="77777777" w:rsidR="00E523D0" w:rsidRPr="00BA2BE0" w:rsidRDefault="00E523D0" w:rsidP="001D771A">
            <w:pPr>
              <w:spacing w:after="0" w:line="240" w:lineRule="auto"/>
              <w:ind w:left="120" w:hangingChars="50" w:hanging="120"/>
              <w:rPr>
                <w:rFonts w:ascii="Times New Roman" w:eastAsia="Times New Roman" w:hAnsi="Times New Roman" w:cs="Times New Roman"/>
                <w:color w:val="000000"/>
                <w:sz w:val="24"/>
                <w:szCs w:val="24"/>
              </w:rPr>
            </w:pPr>
            <w:r w:rsidRPr="00BA2BE0">
              <w:rPr>
                <w:rFonts w:ascii="Times New Roman" w:eastAsia="Times New Roman" w:hAnsi="Times New Roman" w:cs="Times New Roman"/>
                <w:color w:val="000000"/>
                <w:sz w:val="24"/>
                <w:szCs w:val="24"/>
              </w:rPr>
              <w:t>Bardet-Biedl syndrome</w:t>
            </w:r>
          </w:p>
        </w:tc>
        <w:tc>
          <w:tcPr>
            <w:tcW w:w="1019" w:type="dxa"/>
            <w:tcBorders>
              <w:top w:val="single" w:sz="4" w:space="0" w:color="auto"/>
              <w:left w:val="single" w:sz="4" w:space="0" w:color="auto"/>
              <w:bottom w:val="single" w:sz="4" w:space="0" w:color="auto"/>
              <w:right w:val="single" w:sz="4" w:space="0" w:color="auto"/>
            </w:tcBorders>
            <w:shd w:val="clear" w:color="auto" w:fill="auto"/>
            <w:noWrap/>
            <w:hideMark/>
          </w:tcPr>
          <w:p w14:paraId="62A73C14" w14:textId="77777777" w:rsidR="00E523D0" w:rsidRPr="00BA2BE0" w:rsidRDefault="00E523D0" w:rsidP="001D771A">
            <w:pPr>
              <w:spacing w:after="0" w:line="240" w:lineRule="auto"/>
              <w:jc w:val="center"/>
              <w:rPr>
                <w:rFonts w:ascii="Times New Roman" w:eastAsia="Times New Roman" w:hAnsi="Times New Roman" w:cs="Times New Roman"/>
                <w:color w:val="000000"/>
                <w:sz w:val="24"/>
                <w:szCs w:val="24"/>
              </w:rPr>
            </w:pPr>
            <w:r w:rsidRPr="00BA2BE0">
              <w:rPr>
                <w:rFonts w:ascii="Times New Roman" w:eastAsia="Times New Roman" w:hAnsi="Times New Roman" w:cs="Times New Roman"/>
                <w:color w:val="000000"/>
                <w:sz w:val="24"/>
                <w:szCs w:val="24"/>
              </w:rPr>
              <w:t>615992</w:t>
            </w:r>
          </w:p>
        </w:tc>
        <w:tc>
          <w:tcPr>
            <w:tcW w:w="1320" w:type="dxa"/>
            <w:tcBorders>
              <w:top w:val="single" w:sz="4" w:space="0" w:color="auto"/>
              <w:left w:val="nil"/>
              <w:bottom w:val="single" w:sz="4" w:space="0" w:color="auto"/>
              <w:right w:val="single" w:sz="4" w:space="0" w:color="auto"/>
            </w:tcBorders>
            <w:shd w:val="clear" w:color="auto" w:fill="auto"/>
            <w:noWrap/>
            <w:hideMark/>
          </w:tcPr>
          <w:p w14:paraId="44B8AAA6" w14:textId="77777777" w:rsidR="00E523D0" w:rsidRPr="00BA2BE0" w:rsidRDefault="00E523D0" w:rsidP="001D771A">
            <w:pPr>
              <w:spacing w:after="0" w:line="240" w:lineRule="auto"/>
              <w:jc w:val="center"/>
              <w:rPr>
                <w:rFonts w:ascii="Times New Roman" w:eastAsia="Times New Roman" w:hAnsi="Times New Roman" w:cs="Times New Roman"/>
                <w:color w:val="000000"/>
                <w:sz w:val="24"/>
                <w:szCs w:val="24"/>
              </w:rPr>
            </w:pPr>
            <w:r w:rsidRPr="00BA2BE0">
              <w:rPr>
                <w:rFonts w:ascii="Times New Roman" w:eastAsia="Times New Roman" w:hAnsi="Times New Roman" w:cs="Times New Roman"/>
                <w:color w:val="000000"/>
                <w:sz w:val="24"/>
                <w:szCs w:val="24"/>
              </w:rPr>
              <w:t>AR</w:t>
            </w:r>
          </w:p>
        </w:tc>
      </w:tr>
      <w:tr w:rsidR="00E523D0" w:rsidRPr="00BA2BE0" w14:paraId="4A53F384" w14:textId="77777777" w:rsidTr="001D771A">
        <w:trPr>
          <w:trHeight w:val="600"/>
        </w:trPr>
        <w:tc>
          <w:tcPr>
            <w:tcW w:w="1413" w:type="dxa"/>
            <w:vMerge/>
            <w:tcBorders>
              <w:top w:val="nil"/>
              <w:left w:val="single" w:sz="4" w:space="0" w:color="auto"/>
              <w:bottom w:val="single" w:sz="4" w:space="0" w:color="000000"/>
              <w:right w:val="single" w:sz="4" w:space="0" w:color="auto"/>
            </w:tcBorders>
            <w:hideMark/>
          </w:tcPr>
          <w:p w14:paraId="3332B9FC" w14:textId="77777777" w:rsidR="00E523D0" w:rsidRPr="00BA2BE0" w:rsidRDefault="00E523D0" w:rsidP="00310708">
            <w:pPr>
              <w:spacing w:after="0" w:line="240" w:lineRule="auto"/>
              <w:rPr>
                <w:rFonts w:ascii="Times New Roman" w:eastAsia="Times New Roman" w:hAnsi="Times New Roman" w:cs="Times New Roman"/>
                <w:color w:val="000000"/>
                <w:sz w:val="24"/>
                <w:szCs w:val="24"/>
              </w:rPr>
            </w:pPr>
          </w:p>
        </w:tc>
        <w:tc>
          <w:tcPr>
            <w:tcW w:w="5528" w:type="dxa"/>
            <w:tcBorders>
              <w:top w:val="single" w:sz="4" w:space="0" w:color="auto"/>
              <w:left w:val="nil"/>
              <w:bottom w:val="single" w:sz="4" w:space="0" w:color="auto"/>
              <w:right w:val="nil"/>
            </w:tcBorders>
            <w:shd w:val="clear" w:color="auto" w:fill="auto"/>
            <w:hideMark/>
          </w:tcPr>
          <w:p w14:paraId="3C15BC35" w14:textId="77777777" w:rsidR="00E523D0" w:rsidRPr="00BA2BE0" w:rsidRDefault="00E523D0" w:rsidP="001D771A">
            <w:pPr>
              <w:spacing w:after="0" w:line="240" w:lineRule="auto"/>
              <w:ind w:left="120" w:hangingChars="50" w:hanging="120"/>
              <w:rPr>
                <w:rFonts w:ascii="Times New Roman" w:eastAsia="Times New Roman" w:hAnsi="Times New Roman" w:cs="Times New Roman"/>
                <w:color w:val="000000"/>
                <w:sz w:val="24"/>
                <w:szCs w:val="24"/>
              </w:rPr>
            </w:pPr>
            <w:r w:rsidRPr="00BA2BE0">
              <w:rPr>
                <w:rFonts w:ascii="Times New Roman" w:eastAsia="Times New Roman" w:hAnsi="Times New Roman" w:cs="Times New Roman"/>
                <w:color w:val="000000"/>
                <w:sz w:val="24"/>
                <w:szCs w:val="24"/>
              </w:rPr>
              <w:t>Congenital heart defects, hamartomas of tongue, and polysyndactyly</w:t>
            </w:r>
          </w:p>
        </w:tc>
        <w:tc>
          <w:tcPr>
            <w:tcW w:w="1019" w:type="dxa"/>
            <w:tcBorders>
              <w:top w:val="single" w:sz="4" w:space="0" w:color="auto"/>
              <w:left w:val="single" w:sz="4" w:space="0" w:color="auto"/>
              <w:bottom w:val="single" w:sz="4" w:space="0" w:color="auto"/>
              <w:right w:val="single" w:sz="4" w:space="0" w:color="auto"/>
            </w:tcBorders>
            <w:shd w:val="clear" w:color="auto" w:fill="auto"/>
            <w:noWrap/>
            <w:hideMark/>
          </w:tcPr>
          <w:p w14:paraId="28E217EB" w14:textId="77777777" w:rsidR="00E523D0" w:rsidRPr="00BA2BE0" w:rsidRDefault="00E523D0" w:rsidP="001D771A">
            <w:pPr>
              <w:spacing w:after="0" w:line="240" w:lineRule="auto"/>
              <w:jc w:val="center"/>
              <w:rPr>
                <w:rFonts w:ascii="Times New Roman" w:eastAsia="Times New Roman" w:hAnsi="Times New Roman" w:cs="Times New Roman"/>
                <w:color w:val="000000"/>
                <w:sz w:val="24"/>
                <w:szCs w:val="24"/>
              </w:rPr>
            </w:pPr>
            <w:r w:rsidRPr="00BA2BE0">
              <w:rPr>
                <w:rFonts w:ascii="Times New Roman" w:eastAsia="Times New Roman" w:hAnsi="Times New Roman" w:cs="Times New Roman"/>
                <w:color w:val="000000"/>
                <w:sz w:val="24"/>
                <w:szCs w:val="24"/>
              </w:rPr>
              <w:t>217085</w:t>
            </w:r>
          </w:p>
        </w:tc>
        <w:tc>
          <w:tcPr>
            <w:tcW w:w="1320" w:type="dxa"/>
            <w:tcBorders>
              <w:top w:val="single" w:sz="4" w:space="0" w:color="auto"/>
              <w:left w:val="nil"/>
              <w:bottom w:val="single" w:sz="4" w:space="0" w:color="auto"/>
              <w:right w:val="single" w:sz="4" w:space="0" w:color="auto"/>
            </w:tcBorders>
            <w:shd w:val="clear" w:color="auto" w:fill="auto"/>
            <w:noWrap/>
            <w:hideMark/>
          </w:tcPr>
          <w:p w14:paraId="04BC63F9" w14:textId="77777777" w:rsidR="00E523D0" w:rsidRPr="00BA2BE0" w:rsidRDefault="00E523D0" w:rsidP="001D771A">
            <w:pPr>
              <w:spacing w:after="0" w:line="240" w:lineRule="auto"/>
              <w:jc w:val="center"/>
              <w:rPr>
                <w:rFonts w:ascii="Times New Roman" w:eastAsia="Times New Roman" w:hAnsi="Times New Roman" w:cs="Times New Roman"/>
                <w:color w:val="000000"/>
                <w:sz w:val="24"/>
                <w:szCs w:val="24"/>
              </w:rPr>
            </w:pPr>
            <w:r w:rsidRPr="00BA2BE0">
              <w:rPr>
                <w:rFonts w:ascii="Times New Roman" w:eastAsia="Times New Roman" w:hAnsi="Times New Roman" w:cs="Times New Roman"/>
                <w:color w:val="000000"/>
                <w:sz w:val="24"/>
                <w:szCs w:val="24"/>
              </w:rPr>
              <w:t>AR</w:t>
            </w:r>
          </w:p>
        </w:tc>
      </w:tr>
      <w:tr w:rsidR="00E523D0" w:rsidRPr="00BA2BE0" w14:paraId="174BC867" w14:textId="77777777" w:rsidTr="001D771A">
        <w:trPr>
          <w:trHeight w:val="600"/>
        </w:trPr>
        <w:tc>
          <w:tcPr>
            <w:tcW w:w="1413" w:type="dxa"/>
            <w:tcBorders>
              <w:top w:val="nil"/>
              <w:left w:val="single" w:sz="4" w:space="0" w:color="auto"/>
              <w:bottom w:val="single" w:sz="4" w:space="0" w:color="auto"/>
              <w:right w:val="single" w:sz="4" w:space="0" w:color="auto"/>
            </w:tcBorders>
            <w:shd w:val="clear" w:color="auto" w:fill="auto"/>
            <w:noWrap/>
            <w:hideMark/>
          </w:tcPr>
          <w:p w14:paraId="11B1E14D" w14:textId="77777777" w:rsidR="00E523D0" w:rsidRPr="00BA2BE0" w:rsidRDefault="00E523D0" w:rsidP="00310708">
            <w:pPr>
              <w:spacing w:after="0" w:line="240" w:lineRule="auto"/>
              <w:rPr>
                <w:rFonts w:ascii="Times New Roman" w:eastAsia="Times New Roman" w:hAnsi="Times New Roman" w:cs="Times New Roman"/>
                <w:color w:val="000000"/>
                <w:sz w:val="24"/>
                <w:szCs w:val="24"/>
              </w:rPr>
            </w:pPr>
            <w:r w:rsidRPr="00BA2BE0">
              <w:rPr>
                <w:rFonts w:ascii="Times New Roman" w:eastAsia="Times New Roman" w:hAnsi="Times New Roman" w:cs="Times New Roman"/>
                <w:color w:val="000000"/>
                <w:sz w:val="24"/>
                <w:szCs w:val="24"/>
              </w:rPr>
              <w:t>WDR34</w:t>
            </w:r>
          </w:p>
        </w:tc>
        <w:tc>
          <w:tcPr>
            <w:tcW w:w="5528" w:type="dxa"/>
            <w:tcBorders>
              <w:top w:val="single" w:sz="4" w:space="0" w:color="auto"/>
              <w:left w:val="nil"/>
              <w:bottom w:val="single" w:sz="4" w:space="0" w:color="auto"/>
              <w:right w:val="nil"/>
            </w:tcBorders>
            <w:shd w:val="clear" w:color="auto" w:fill="auto"/>
            <w:hideMark/>
          </w:tcPr>
          <w:p w14:paraId="701D1259" w14:textId="77777777" w:rsidR="00E523D0" w:rsidRPr="00BA2BE0" w:rsidRDefault="00E523D0" w:rsidP="001D771A">
            <w:pPr>
              <w:spacing w:after="0" w:line="240" w:lineRule="auto"/>
              <w:ind w:left="120" w:hangingChars="50" w:hanging="120"/>
              <w:rPr>
                <w:rFonts w:ascii="Times New Roman" w:eastAsia="Times New Roman" w:hAnsi="Times New Roman" w:cs="Times New Roman"/>
                <w:color w:val="000000"/>
                <w:sz w:val="24"/>
                <w:szCs w:val="24"/>
              </w:rPr>
            </w:pPr>
            <w:r w:rsidRPr="00BA2BE0">
              <w:rPr>
                <w:rFonts w:ascii="Times New Roman" w:eastAsia="Times New Roman" w:hAnsi="Times New Roman" w:cs="Times New Roman"/>
                <w:color w:val="000000"/>
                <w:sz w:val="24"/>
                <w:szCs w:val="24"/>
              </w:rPr>
              <w:t>Short-rib thoracic dysplasia</w:t>
            </w:r>
            <w:r>
              <w:rPr>
                <w:rFonts w:ascii="Times New Roman" w:eastAsia="Times New Roman" w:hAnsi="Times New Roman" w:cs="Times New Roman"/>
                <w:color w:val="000000"/>
                <w:sz w:val="24"/>
                <w:szCs w:val="24"/>
              </w:rPr>
              <w:t>,</w:t>
            </w:r>
            <w:r w:rsidRPr="00BA2BE0">
              <w:rPr>
                <w:rFonts w:ascii="Times New Roman" w:eastAsia="Times New Roman" w:hAnsi="Times New Roman" w:cs="Times New Roman"/>
                <w:color w:val="000000"/>
                <w:sz w:val="24"/>
                <w:szCs w:val="24"/>
              </w:rPr>
              <w:t xml:space="preserve"> with or without polydactyly</w:t>
            </w:r>
          </w:p>
        </w:tc>
        <w:tc>
          <w:tcPr>
            <w:tcW w:w="1019" w:type="dxa"/>
            <w:tcBorders>
              <w:top w:val="single" w:sz="4" w:space="0" w:color="auto"/>
              <w:left w:val="single" w:sz="4" w:space="0" w:color="auto"/>
              <w:bottom w:val="single" w:sz="4" w:space="0" w:color="auto"/>
              <w:right w:val="single" w:sz="4" w:space="0" w:color="auto"/>
            </w:tcBorders>
            <w:shd w:val="clear" w:color="auto" w:fill="auto"/>
            <w:noWrap/>
            <w:hideMark/>
          </w:tcPr>
          <w:p w14:paraId="2655D632" w14:textId="77777777" w:rsidR="00E523D0" w:rsidRPr="00BA2BE0" w:rsidRDefault="00E523D0" w:rsidP="001D771A">
            <w:pPr>
              <w:spacing w:after="0" w:line="240" w:lineRule="auto"/>
              <w:jc w:val="center"/>
              <w:rPr>
                <w:rFonts w:ascii="Times New Roman" w:eastAsia="Times New Roman" w:hAnsi="Times New Roman" w:cs="Times New Roman"/>
                <w:color w:val="000000"/>
                <w:sz w:val="24"/>
                <w:szCs w:val="24"/>
              </w:rPr>
            </w:pPr>
            <w:r w:rsidRPr="00BA2BE0">
              <w:rPr>
                <w:rFonts w:ascii="Times New Roman" w:eastAsia="Times New Roman" w:hAnsi="Times New Roman" w:cs="Times New Roman"/>
                <w:color w:val="000000"/>
                <w:sz w:val="24"/>
                <w:szCs w:val="24"/>
              </w:rPr>
              <w:t>615633</w:t>
            </w:r>
          </w:p>
        </w:tc>
        <w:tc>
          <w:tcPr>
            <w:tcW w:w="1320" w:type="dxa"/>
            <w:tcBorders>
              <w:top w:val="single" w:sz="4" w:space="0" w:color="auto"/>
              <w:left w:val="nil"/>
              <w:bottom w:val="single" w:sz="4" w:space="0" w:color="auto"/>
              <w:right w:val="single" w:sz="4" w:space="0" w:color="auto"/>
            </w:tcBorders>
            <w:shd w:val="clear" w:color="auto" w:fill="auto"/>
            <w:noWrap/>
            <w:hideMark/>
          </w:tcPr>
          <w:p w14:paraId="46070B5D" w14:textId="77777777" w:rsidR="00E523D0" w:rsidRPr="00BA2BE0" w:rsidRDefault="00E523D0" w:rsidP="001D771A">
            <w:pPr>
              <w:spacing w:after="0" w:line="240" w:lineRule="auto"/>
              <w:jc w:val="center"/>
              <w:rPr>
                <w:rFonts w:ascii="Times New Roman" w:eastAsia="Times New Roman" w:hAnsi="Times New Roman" w:cs="Times New Roman"/>
                <w:color w:val="000000"/>
                <w:sz w:val="24"/>
                <w:szCs w:val="24"/>
              </w:rPr>
            </w:pPr>
            <w:r w:rsidRPr="00BA2BE0">
              <w:rPr>
                <w:rFonts w:ascii="Times New Roman" w:eastAsia="Times New Roman" w:hAnsi="Times New Roman" w:cs="Times New Roman"/>
                <w:color w:val="000000"/>
                <w:sz w:val="24"/>
                <w:szCs w:val="24"/>
              </w:rPr>
              <w:t>AR</w:t>
            </w:r>
          </w:p>
        </w:tc>
      </w:tr>
      <w:tr w:rsidR="00E523D0" w:rsidRPr="00BA2BE0" w14:paraId="39676869" w14:textId="77777777" w:rsidTr="001D771A">
        <w:trPr>
          <w:trHeight w:val="600"/>
        </w:trPr>
        <w:tc>
          <w:tcPr>
            <w:tcW w:w="1413" w:type="dxa"/>
            <w:tcBorders>
              <w:top w:val="nil"/>
              <w:left w:val="single" w:sz="4" w:space="0" w:color="auto"/>
              <w:bottom w:val="single" w:sz="4" w:space="0" w:color="auto"/>
              <w:right w:val="single" w:sz="4" w:space="0" w:color="auto"/>
            </w:tcBorders>
            <w:shd w:val="clear" w:color="auto" w:fill="auto"/>
            <w:noWrap/>
            <w:hideMark/>
          </w:tcPr>
          <w:p w14:paraId="5153D42F" w14:textId="77777777" w:rsidR="00E523D0" w:rsidRPr="00BA2BE0" w:rsidRDefault="00E523D0" w:rsidP="00310708">
            <w:pPr>
              <w:spacing w:after="0" w:line="240" w:lineRule="auto"/>
              <w:rPr>
                <w:rFonts w:ascii="Times New Roman" w:eastAsia="Times New Roman" w:hAnsi="Times New Roman" w:cs="Times New Roman"/>
                <w:color w:val="000000"/>
                <w:sz w:val="24"/>
                <w:szCs w:val="24"/>
              </w:rPr>
            </w:pPr>
            <w:r w:rsidRPr="00BA2BE0">
              <w:rPr>
                <w:rFonts w:ascii="Times New Roman" w:eastAsia="Times New Roman" w:hAnsi="Times New Roman" w:cs="Times New Roman"/>
                <w:color w:val="000000"/>
                <w:sz w:val="24"/>
                <w:szCs w:val="24"/>
              </w:rPr>
              <w:t>WDR60</w:t>
            </w:r>
          </w:p>
        </w:tc>
        <w:tc>
          <w:tcPr>
            <w:tcW w:w="5528" w:type="dxa"/>
            <w:tcBorders>
              <w:top w:val="single" w:sz="4" w:space="0" w:color="auto"/>
              <w:left w:val="nil"/>
              <w:bottom w:val="single" w:sz="4" w:space="0" w:color="auto"/>
              <w:right w:val="nil"/>
            </w:tcBorders>
            <w:shd w:val="clear" w:color="auto" w:fill="auto"/>
            <w:hideMark/>
          </w:tcPr>
          <w:p w14:paraId="17FFF4D4" w14:textId="77777777" w:rsidR="00E523D0" w:rsidRPr="00BA2BE0" w:rsidRDefault="00E523D0" w:rsidP="001D771A">
            <w:pPr>
              <w:spacing w:after="0" w:line="240" w:lineRule="auto"/>
              <w:ind w:left="120" w:hangingChars="50" w:hanging="120"/>
              <w:rPr>
                <w:rFonts w:ascii="Times New Roman" w:eastAsia="Times New Roman" w:hAnsi="Times New Roman" w:cs="Times New Roman"/>
                <w:color w:val="000000"/>
                <w:sz w:val="24"/>
                <w:szCs w:val="24"/>
              </w:rPr>
            </w:pPr>
            <w:r w:rsidRPr="00BA2BE0">
              <w:rPr>
                <w:rFonts w:ascii="Times New Roman" w:eastAsia="Times New Roman" w:hAnsi="Times New Roman" w:cs="Times New Roman"/>
                <w:color w:val="000000"/>
                <w:sz w:val="24"/>
                <w:szCs w:val="24"/>
              </w:rPr>
              <w:t>Short-rib thoracic dysplasia</w:t>
            </w:r>
            <w:r>
              <w:rPr>
                <w:rFonts w:ascii="Times New Roman" w:eastAsia="Times New Roman" w:hAnsi="Times New Roman" w:cs="Times New Roman"/>
                <w:color w:val="000000"/>
                <w:sz w:val="24"/>
                <w:szCs w:val="24"/>
              </w:rPr>
              <w:t>,</w:t>
            </w:r>
            <w:r w:rsidRPr="00BA2BE0">
              <w:rPr>
                <w:rFonts w:ascii="Times New Roman" w:eastAsia="Times New Roman" w:hAnsi="Times New Roman" w:cs="Times New Roman"/>
                <w:color w:val="000000"/>
                <w:sz w:val="24"/>
                <w:szCs w:val="24"/>
              </w:rPr>
              <w:t xml:space="preserve"> with or without polydactyly</w:t>
            </w:r>
          </w:p>
        </w:tc>
        <w:tc>
          <w:tcPr>
            <w:tcW w:w="1019" w:type="dxa"/>
            <w:tcBorders>
              <w:top w:val="single" w:sz="4" w:space="0" w:color="auto"/>
              <w:left w:val="single" w:sz="4" w:space="0" w:color="auto"/>
              <w:bottom w:val="single" w:sz="4" w:space="0" w:color="auto"/>
              <w:right w:val="single" w:sz="4" w:space="0" w:color="auto"/>
            </w:tcBorders>
            <w:shd w:val="clear" w:color="auto" w:fill="auto"/>
            <w:noWrap/>
            <w:hideMark/>
          </w:tcPr>
          <w:p w14:paraId="5160361E" w14:textId="77777777" w:rsidR="00E523D0" w:rsidRPr="00BA2BE0" w:rsidRDefault="00E523D0" w:rsidP="001D771A">
            <w:pPr>
              <w:spacing w:after="0" w:line="240" w:lineRule="auto"/>
              <w:jc w:val="center"/>
              <w:rPr>
                <w:rFonts w:ascii="Times New Roman" w:eastAsia="Times New Roman" w:hAnsi="Times New Roman" w:cs="Times New Roman"/>
                <w:color w:val="000000"/>
                <w:sz w:val="24"/>
                <w:szCs w:val="24"/>
              </w:rPr>
            </w:pPr>
            <w:r w:rsidRPr="00BA2BE0">
              <w:rPr>
                <w:rFonts w:ascii="Times New Roman" w:eastAsia="Times New Roman" w:hAnsi="Times New Roman" w:cs="Times New Roman"/>
                <w:color w:val="000000"/>
                <w:sz w:val="24"/>
                <w:szCs w:val="24"/>
              </w:rPr>
              <w:t>615503</w:t>
            </w:r>
          </w:p>
        </w:tc>
        <w:tc>
          <w:tcPr>
            <w:tcW w:w="1320" w:type="dxa"/>
            <w:tcBorders>
              <w:top w:val="single" w:sz="4" w:space="0" w:color="auto"/>
              <w:left w:val="nil"/>
              <w:bottom w:val="single" w:sz="4" w:space="0" w:color="auto"/>
              <w:right w:val="single" w:sz="4" w:space="0" w:color="auto"/>
            </w:tcBorders>
            <w:shd w:val="clear" w:color="auto" w:fill="auto"/>
            <w:noWrap/>
            <w:hideMark/>
          </w:tcPr>
          <w:p w14:paraId="7308F337" w14:textId="77777777" w:rsidR="00E523D0" w:rsidRPr="00BA2BE0" w:rsidRDefault="00E523D0" w:rsidP="001D771A">
            <w:pPr>
              <w:spacing w:after="0" w:line="240" w:lineRule="auto"/>
              <w:jc w:val="center"/>
              <w:rPr>
                <w:rFonts w:ascii="Times New Roman" w:eastAsia="Times New Roman" w:hAnsi="Times New Roman" w:cs="Times New Roman"/>
                <w:color w:val="000000"/>
                <w:sz w:val="24"/>
                <w:szCs w:val="24"/>
              </w:rPr>
            </w:pPr>
            <w:r w:rsidRPr="00BA2BE0">
              <w:rPr>
                <w:rFonts w:ascii="Times New Roman" w:eastAsia="Times New Roman" w:hAnsi="Times New Roman" w:cs="Times New Roman"/>
                <w:color w:val="000000"/>
                <w:sz w:val="24"/>
                <w:szCs w:val="24"/>
              </w:rPr>
              <w:t>AR</w:t>
            </w:r>
          </w:p>
        </w:tc>
      </w:tr>
    </w:tbl>
    <w:p w14:paraId="4F1D5F7B" w14:textId="22EE4C0D" w:rsidR="00E523D0" w:rsidRPr="001D771A" w:rsidRDefault="002669AE" w:rsidP="00E523D0">
      <w:pPr>
        <w:spacing w:line="480" w:lineRule="auto"/>
        <w:jc w:val="both"/>
        <w:rPr>
          <w:rFonts w:ascii="Times New Roman" w:hAnsi="Times New Roman" w:cs="Times New Roman"/>
          <w:sz w:val="24"/>
          <w:szCs w:val="24"/>
          <w:lang w:eastAsia="ko-KR"/>
        </w:rPr>
      </w:pPr>
      <w:r w:rsidRPr="001D771A">
        <w:rPr>
          <w:rFonts w:ascii="Times New Roman" w:hAnsi="Times New Roman" w:cs="Times New Roman"/>
          <w:sz w:val="24"/>
          <w:szCs w:val="24"/>
          <w:lang w:eastAsia="ko-KR"/>
        </w:rPr>
        <w:t xml:space="preserve">WDR, </w:t>
      </w:r>
      <w:r w:rsidRPr="002669AE">
        <w:rPr>
          <w:rFonts w:ascii="Times New Roman" w:eastAsia="Times New Roman" w:hAnsi="Times New Roman" w:cs="Times New Roman"/>
          <w:sz w:val="24"/>
          <w:szCs w:val="24"/>
        </w:rPr>
        <w:t>WD40-r</w:t>
      </w:r>
      <w:r w:rsidRPr="001D771A">
        <w:rPr>
          <w:rFonts w:ascii="Times New Roman" w:eastAsia="Times New Roman" w:hAnsi="Times New Roman" w:cs="Times New Roman"/>
          <w:sz w:val="24"/>
          <w:szCs w:val="24"/>
        </w:rPr>
        <w:t>epeat;</w:t>
      </w:r>
      <w:r w:rsidR="00EF133D">
        <w:rPr>
          <w:rFonts w:ascii="Times New Roman" w:eastAsia="Times New Roman" w:hAnsi="Times New Roman" w:cs="Times New Roman"/>
          <w:sz w:val="24"/>
          <w:szCs w:val="24"/>
        </w:rPr>
        <w:t xml:space="preserve"> </w:t>
      </w:r>
      <w:commentRangeStart w:id="45"/>
      <w:commentRangeStart w:id="46"/>
      <w:r w:rsidR="00EF133D" w:rsidRPr="00730E89">
        <w:rPr>
          <w:rFonts w:ascii="Times New Roman" w:eastAsia="Times New Roman" w:hAnsi="Times New Roman" w:cs="Times New Roman"/>
          <w:bCs/>
          <w:sz w:val="24"/>
          <w:szCs w:val="24"/>
          <w:highlight w:val="yellow"/>
        </w:rPr>
        <w:t xml:space="preserve">MIM, </w:t>
      </w:r>
      <w:ins w:id="47" w:author="Soo-Hyun Kim" w:date="2020-08-03T15:25:00Z">
        <w:r w:rsidR="0091707E" w:rsidRPr="007B6DF7">
          <w:rPr>
            <w:rFonts w:ascii="Times New Roman" w:eastAsia="Times New Roman" w:hAnsi="Times New Roman" w:cs="Times New Roman"/>
            <w:bCs/>
            <w:sz w:val="24"/>
            <w:szCs w:val="24"/>
          </w:rPr>
          <w:t>Mendelian Inheritance in Man</w:t>
        </w:r>
      </w:ins>
      <w:r w:rsidR="00EF133D" w:rsidRPr="00730E89">
        <w:rPr>
          <w:rFonts w:ascii="Times New Roman" w:eastAsia="Times New Roman" w:hAnsi="Times New Roman" w:cs="Times New Roman"/>
          <w:bCs/>
          <w:sz w:val="24"/>
          <w:szCs w:val="24"/>
          <w:highlight w:val="yellow"/>
        </w:rPr>
        <w:t>;</w:t>
      </w:r>
      <w:r w:rsidR="00EF133D">
        <w:rPr>
          <w:rFonts w:ascii="Times New Roman" w:eastAsia="Times New Roman" w:hAnsi="Times New Roman" w:cs="Times New Roman"/>
          <w:bCs/>
          <w:sz w:val="24"/>
          <w:szCs w:val="24"/>
        </w:rPr>
        <w:t xml:space="preserve"> </w:t>
      </w:r>
      <w:commentRangeEnd w:id="45"/>
      <w:r w:rsidR="00EF133D">
        <w:rPr>
          <w:rStyle w:val="CommentReference"/>
        </w:rPr>
        <w:commentReference w:id="45"/>
      </w:r>
      <w:commentRangeEnd w:id="46"/>
      <w:r w:rsidR="0091707E">
        <w:rPr>
          <w:rStyle w:val="CommentReference"/>
        </w:rPr>
        <w:commentReference w:id="46"/>
      </w:r>
      <w:r w:rsidR="00EF133D" w:rsidRPr="00EF133D">
        <w:rPr>
          <w:rFonts w:ascii="Times New Roman" w:eastAsia="Times New Roman" w:hAnsi="Times New Roman" w:cs="Times New Roman"/>
          <w:bCs/>
          <w:sz w:val="24"/>
          <w:szCs w:val="24"/>
        </w:rPr>
        <w:t xml:space="preserve"> </w:t>
      </w:r>
      <w:r w:rsidR="00EF133D" w:rsidRPr="00081F6E">
        <w:rPr>
          <w:rFonts w:ascii="Times New Roman" w:eastAsia="Times New Roman" w:hAnsi="Times New Roman" w:cs="Times New Roman"/>
          <w:bCs/>
          <w:sz w:val="24"/>
          <w:szCs w:val="24"/>
        </w:rPr>
        <w:t>AR</w:t>
      </w:r>
      <w:r w:rsidR="00EF133D">
        <w:rPr>
          <w:rFonts w:ascii="Times New Roman" w:eastAsia="Times New Roman" w:hAnsi="Times New Roman" w:cs="Times New Roman"/>
          <w:bCs/>
          <w:sz w:val="24"/>
          <w:szCs w:val="24"/>
        </w:rPr>
        <w:t xml:space="preserve">, </w:t>
      </w:r>
      <w:r w:rsidR="00EF133D" w:rsidRPr="00081F6E">
        <w:rPr>
          <w:rFonts w:ascii="Times New Roman" w:eastAsia="Times New Roman" w:hAnsi="Times New Roman" w:cs="Times New Roman"/>
          <w:bCs/>
          <w:sz w:val="24"/>
          <w:szCs w:val="24"/>
        </w:rPr>
        <w:t>autosomal recessive</w:t>
      </w:r>
      <w:r w:rsidR="00EF133D">
        <w:rPr>
          <w:rFonts w:ascii="Times New Roman" w:eastAsia="Times New Roman" w:hAnsi="Times New Roman" w:cs="Times New Roman"/>
          <w:bCs/>
          <w:sz w:val="24"/>
          <w:szCs w:val="24"/>
        </w:rPr>
        <w:t xml:space="preserve">; </w:t>
      </w:r>
      <w:r w:rsidR="00EF133D" w:rsidRPr="00081F6E">
        <w:rPr>
          <w:rFonts w:ascii="Times New Roman" w:eastAsia="Times New Roman" w:hAnsi="Times New Roman" w:cs="Times New Roman"/>
          <w:bCs/>
          <w:sz w:val="24"/>
          <w:szCs w:val="24"/>
        </w:rPr>
        <w:t>A</w:t>
      </w:r>
      <w:r w:rsidR="00EF133D">
        <w:rPr>
          <w:rFonts w:ascii="Times New Roman" w:eastAsia="Times New Roman" w:hAnsi="Times New Roman" w:cs="Times New Roman"/>
          <w:bCs/>
          <w:sz w:val="24"/>
          <w:szCs w:val="24"/>
        </w:rPr>
        <w:t xml:space="preserve">D, </w:t>
      </w:r>
      <w:r w:rsidR="00EF133D" w:rsidRPr="00081F6E">
        <w:rPr>
          <w:rFonts w:ascii="Times New Roman" w:eastAsia="Times New Roman" w:hAnsi="Times New Roman" w:cs="Times New Roman"/>
          <w:bCs/>
          <w:sz w:val="24"/>
          <w:szCs w:val="24"/>
        </w:rPr>
        <w:t>autosomal dominant</w:t>
      </w:r>
      <w:r w:rsidR="00EF133D">
        <w:rPr>
          <w:rFonts w:ascii="Times New Roman" w:eastAsia="Times New Roman" w:hAnsi="Times New Roman" w:cs="Times New Roman"/>
          <w:bCs/>
          <w:sz w:val="24"/>
          <w:szCs w:val="24"/>
        </w:rPr>
        <w:t>.</w:t>
      </w:r>
    </w:p>
    <w:p w14:paraId="34E4DBA2" w14:textId="77777777" w:rsidR="00E523D0" w:rsidRDefault="00E523D0" w:rsidP="00E523D0">
      <w:pPr>
        <w:spacing w:line="480" w:lineRule="auto"/>
        <w:jc w:val="both"/>
        <w:rPr>
          <w:rFonts w:ascii="Times New Roman" w:eastAsia="Times New Roman" w:hAnsi="Times New Roman" w:cs="Times New Roman"/>
          <w:b/>
          <w:sz w:val="24"/>
          <w:szCs w:val="24"/>
        </w:rPr>
      </w:pPr>
    </w:p>
    <w:p w14:paraId="4ACAA98C" w14:textId="702DE6D6" w:rsidR="00E523D0" w:rsidRDefault="00E523D0" w:rsidP="00E523D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Table 3. List of WDR </w:t>
      </w:r>
      <w:r w:rsidR="00EF133D">
        <w:rPr>
          <w:rFonts w:ascii="Times New Roman" w:eastAsia="Times New Roman" w:hAnsi="Times New Roman" w:cs="Times New Roman"/>
          <w:b/>
          <w:sz w:val="24"/>
          <w:szCs w:val="24"/>
        </w:rPr>
        <w:t xml:space="preserve">Proteins Associated </w:t>
      </w:r>
      <w:r>
        <w:rPr>
          <w:rFonts w:ascii="Times New Roman" w:eastAsia="Times New Roman" w:hAnsi="Times New Roman" w:cs="Times New Roman"/>
          <w:b/>
          <w:sz w:val="24"/>
          <w:szCs w:val="24"/>
        </w:rPr>
        <w:t xml:space="preserve">with </w:t>
      </w:r>
      <w:r w:rsidR="00EF133D">
        <w:rPr>
          <w:rFonts w:ascii="Times New Roman" w:eastAsia="Times New Roman" w:hAnsi="Times New Roman" w:cs="Times New Roman"/>
          <w:b/>
          <w:sz w:val="24"/>
          <w:szCs w:val="24"/>
        </w:rPr>
        <w:t>Endocrine Disorders</w:t>
      </w:r>
    </w:p>
    <w:p w14:paraId="5BD73593" w14:textId="77777777" w:rsidR="00E523D0" w:rsidRDefault="00E523D0" w:rsidP="00E523D0">
      <w:pPr>
        <w:spacing w:after="0" w:line="240" w:lineRule="auto"/>
        <w:jc w:val="both"/>
        <w:rPr>
          <w:rFonts w:ascii="Times New Roman" w:eastAsia="Times New Roman" w:hAnsi="Times New Roman" w:cs="Times New Roman"/>
          <w:b/>
          <w:sz w:val="24"/>
          <w:szCs w:val="24"/>
        </w:rPr>
      </w:pPr>
    </w:p>
    <w:tbl>
      <w:tblPr>
        <w:tblW w:w="9956" w:type="dxa"/>
        <w:tblLook w:val="04A0" w:firstRow="1" w:lastRow="0" w:firstColumn="1" w:lastColumn="0" w:noHBand="0" w:noVBand="1"/>
      </w:tblPr>
      <w:tblGrid>
        <w:gridCol w:w="1043"/>
        <w:gridCol w:w="2743"/>
        <w:gridCol w:w="3816"/>
        <w:gridCol w:w="1054"/>
        <w:gridCol w:w="1300"/>
      </w:tblGrid>
      <w:tr w:rsidR="00E523D0" w:rsidRPr="00441549" w14:paraId="2F42D23B" w14:textId="77777777" w:rsidTr="00310708">
        <w:trPr>
          <w:trHeight w:val="615"/>
        </w:trPr>
        <w:tc>
          <w:tcPr>
            <w:tcW w:w="10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2F40CF" w14:textId="77777777" w:rsidR="00E523D0" w:rsidRPr="00441549" w:rsidRDefault="00E523D0" w:rsidP="00310708">
            <w:pPr>
              <w:spacing w:after="0" w:line="240" w:lineRule="auto"/>
              <w:rPr>
                <w:rFonts w:ascii="Times New Roman" w:eastAsia="Times New Roman" w:hAnsi="Times New Roman" w:cs="Times New Roman"/>
                <w:color w:val="000000"/>
                <w:sz w:val="24"/>
                <w:szCs w:val="24"/>
              </w:rPr>
            </w:pPr>
            <w:r w:rsidRPr="00441549">
              <w:rPr>
                <w:rFonts w:ascii="Times New Roman" w:eastAsia="Times New Roman" w:hAnsi="Times New Roman" w:cs="Times New Roman"/>
                <w:color w:val="000000"/>
                <w:sz w:val="24"/>
                <w:szCs w:val="24"/>
              </w:rPr>
              <w:t>WDR protein</w:t>
            </w:r>
          </w:p>
        </w:tc>
        <w:tc>
          <w:tcPr>
            <w:tcW w:w="2743" w:type="dxa"/>
            <w:tcBorders>
              <w:top w:val="single" w:sz="4" w:space="0" w:color="auto"/>
              <w:left w:val="nil"/>
              <w:bottom w:val="single" w:sz="4" w:space="0" w:color="auto"/>
              <w:right w:val="single" w:sz="4" w:space="0" w:color="000000"/>
            </w:tcBorders>
            <w:shd w:val="clear" w:color="auto" w:fill="auto"/>
            <w:vAlign w:val="center"/>
            <w:hideMark/>
          </w:tcPr>
          <w:p w14:paraId="31D6416E" w14:textId="77777777" w:rsidR="00E523D0" w:rsidRPr="00441549" w:rsidRDefault="00E523D0" w:rsidP="001D771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Disease name</w:t>
            </w:r>
          </w:p>
        </w:tc>
        <w:tc>
          <w:tcPr>
            <w:tcW w:w="3816" w:type="dxa"/>
            <w:tcBorders>
              <w:top w:val="single" w:sz="4" w:space="0" w:color="auto"/>
              <w:left w:val="nil"/>
              <w:bottom w:val="single" w:sz="4" w:space="0" w:color="auto"/>
              <w:right w:val="single" w:sz="4" w:space="0" w:color="000000"/>
            </w:tcBorders>
            <w:shd w:val="clear" w:color="auto" w:fill="auto"/>
            <w:vAlign w:val="center"/>
          </w:tcPr>
          <w:p w14:paraId="0398F8F3" w14:textId="77777777" w:rsidR="00E523D0" w:rsidRPr="00441549" w:rsidRDefault="00E523D0" w:rsidP="001D771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Endocrine-related phenotypes</w:t>
            </w:r>
          </w:p>
        </w:tc>
        <w:tc>
          <w:tcPr>
            <w:tcW w:w="1054" w:type="dxa"/>
            <w:tcBorders>
              <w:top w:val="single" w:sz="4" w:space="0" w:color="auto"/>
              <w:left w:val="nil"/>
              <w:bottom w:val="nil"/>
              <w:right w:val="nil"/>
            </w:tcBorders>
            <w:shd w:val="clear" w:color="auto" w:fill="auto"/>
            <w:noWrap/>
            <w:vAlign w:val="center"/>
            <w:hideMark/>
          </w:tcPr>
          <w:p w14:paraId="1E93298B" w14:textId="77777777" w:rsidR="00E523D0" w:rsidRPr="00441549" w:rsidRDefault="00E523D0" w:rsidP="001D771A">
            <w:pPr>
              <w:spacing w:after="0" w:line="240" w:lineRule="auto"/>
              <w:jc w:val="center"/>
              <w:rPr>
                <w:rFonts w:ascii="Times New Roman" w:eastAsia="Times New Roman" w:hAnsi="Times New Roman" w:cs="Times New Roman"/>
                <w:color w:val="000000"/>
                <w:sz w:val="24"/>
                <w:szCs w:val="24"/>
              </w:rPr>
            </w:pPr>
            <w:r w:rsidRPr="00441549">
              <w:rPr>
                <w:rFonts w:ascii="Times New Roman" w:eastAsia="Times New Roman" w:hAnsi="Times New Roman" w:cs="Times New Roman"/>
                <w:color w:val="000000"/>
                <w:sz w:val="24"/>
                <w:szCs w:val="24"/>
              </w:rPr>
              <w:t>MIM number</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AD73DE" w14:textId="77777777" w:rsidR="00E523D0" w:rsidRPr="00441549" w:rsidRDefault="00E523D0" w:rsidP="001D771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Mode of i</w:t>
            </w:r>
            <w:r w:rsidRPr="00441549">
              <w:rPr>
                <w:rFonts w:ascii="Times New Roman" w:eastAsia="Times New Roman" w:hAnsi="Times New Roman" w:cs="Times New Roman"/>
                <w:color w:val="000000"/>
                <w:sz w:val="24"/>
                <w:szCs w:val="24"/>
              </w:rPr>
              <w:t>nheritance</w:t>
            </w:r>
          </w:p>
        </w:tc>
      </w:tr>
      <w:tr w:rsidR="00E523D0" w:rsidRPr="00441549" w14:paraId="69ED19C1" w14:textId="77777777" w:rsidTr="001D771A">
        <w:trPr>
          <w:trHeight w:val="390"/>
        </w:trPr>
        <w:tc>
          <w:tcPr>
            <w:tcW w:w="1043" w:type="dxa"/>
            <w:tcBorders>
              <w:top w:val="nil"/>
              <w:left w:val="single" w:sz="4" w:space="0" w:color="auto"/>
              <w:bottom w:val="single" w:sz="4" w:space="0" w:color="auto"/>
              <w:right w:val="single" w:sz="4" w:space="0" w:color="auto"/>
            </w:tcBorders>
            <w:shd w:val="clear" w:color="auto" w:fill="auto"/>
            <w:hideMark/>
          </w:tcPr>
          <w:p w14:paraId="3187FF52" w14:textId="77777777" w:rsidR="00E523D0" w:rsidRPr="00441549" w:rsidRDefault="00E523D0" w:rsidP="00310708">
            <w:pPr>
              <w:spacing w:after="0" w:line="240" w:lineRule="auto"/>
              <w:rPr>
                <w:rFonts w:ascii="Times New Roman" w:eastAsia="Times New Roman" w:hAnsi="Times New Roman" w:cs="Times New Roman"/>
                <w:color w:val="000000"/>
                <w:sz w:val="24"/>
                <w:szCs w:val="24"/>
              </w:rPr>
            </w:pPr>
            <w:r w:rsidRPr="00441549">
              <w:rPr>
                <w:rFonts w:ascii="Times New Roman" w:eastAsia="Times New Roman" w:hAnsi="Times New Roman" w:cs="Times New Roman"/>
                <w:color w:val="000000"/>
                <w:sz w:val="24"/>
                <w:szCs w:val="24"/>
              </w:rPr>
              <w:t>TBL1X</w:t>
            </w:r>
          </w:p>
        </w:tc>
        <w:tc>
          <w:tcPr>
            <w:tcW w:w="2743" w:type="dxa"/>
            <w:tcBorders>
              <w:top w:val="single" w:sz="4" w:space="0" w:color="auto"/>
              <w:left w:val="nil"/>
              <w:bottom w:val="single" w:sz="4" w:space="0" w:color="auto"/>
              <w:right w:val="single" w:sz="4" w:space="0" w:color="auto"/>
            </w:tcBorders>
            <w:shd w:val="clear" w:color="auto" w:fill="auto"/>
            <w:hideMark/>
          </w:tcPr>
          <w:p w14:paraId="495AB71E" w14:textId="77777777" w:rsidR="00E523D0" w:rsidRPr="00441549" w:rsidRDefault="00E523D0" w:rsidP="001D771A">
            <w:pPr>
              <w:spacing w:after="0" w:line="240" w:lineRule="auto"/>
              <w:ind w:left="120" w:hangingChars="50" w:hanging="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w:t>
            </w:r>
            <w:r w:rsidRPr="000F5340">
              <w:rPr>
                <w:rFonts w:ascii="Times New Roman" w:eastAsia="Times New Roman" w:hAnsi="Times New Roman" w:cs="Times New Roman"/>
                <w:color w:val="000000"/>
                <w:sz w:val="24"/>
                <w:szCs w:val="24"/>
              </w:rPr>
              <w:t>ongenital non</w:t>
            </w:r>
            <w:r>
              <w:rPr>
                <w:rFonts w:ascii="Times New Roman" w:eastAsia="Times New Roman" w:hAnsi="Times New Roman" w:cs="Times New Roman"/>
                <w:color w:val="000000"/>
                <w:sz w:val="24"/>
                <w:szCs w:val="24"/>
              </w:rPr>
              <w:t>-</w:t>
            </w:r>
            <w:proofErr w:type="spellStart"/>
            <w:r w:rsidRPr="000F5340">
              <w:rPr>
                <w:rFonts w:ascii="Times New Roman" w:eastAsia="Times New Roman" w:hAnsi="Times New Roman" w:cs="Times New Roman"/>
                <w:color w:val="000000"/>
                <w:sz w:val="24"/>
                <w:szCs w:val="24"/>
              </w:rPr>
              <w:t>goitrous</w:t>
            </w:r>
            <w:proofErr w:type="spellEnd"/>
            <w:r w:rsidRPr="000F5340">
              <w:rPr>
                <w:rFonts w:ascii="Times New Roman" w:eastAsia="Times New Roman" w:hAnsi="Times New Roman" w:cs="Times New Roman"/>
                <w:color w:val="000000"/>
                <w:sz w:val="24"/>
                <w:szCs w:val="24"/>
              </w:rPr>
              <w:t xml:space="preserve"> hypothyroidism</w:t>
            </w:r>
          </w:p>
        </w:tc>
        <w:tc>
          <w:tcPr>
            <w:tcW w:w="3816" w:type="dxa"/>
            <w:tcBorders>
              <w:top w:val="single" w:sz="4" w:space="0" w:color="auto"/>
              <w:left w:val="nil"/>
              <w:bottom w:val="single" w:sz="4" w:space="0" w:color="auto"/>
              <w:right w:val="single" w:sz="4" w:space="0" w:color="auto"/>
            </w:tcBorders>
            <w:shd w:val="clear" w:color="auto" w:fill="auto"/>
            <w:hideMark/>
          </w:tcPr>
          <w:p w14:paraId="382FDAEE" w14:textId="77777777" w:rsidR="00E523D0" w:rsidRPr="006D161E" w:rsidRDefault="00E523D0" w:rsidP="001D771A">
            <w:pPr>
              <w:spacing w:after="0" w:line="240" w:lineRule="auto"/>
              <w:ind w:left="120" w:hangingChars="50" w:hanging="120"/>
              <w:rPr>
                <w:rFonts w:ascii="Times New Roman" w:eastAsia="Times New Roman" w:hAnsi="Times New Roman" w:cs="Times New Roman"/>
                <w:sz w:val="24"/>
                <w:szCs w:val="24"/>
              </w:rPr>
            </w:pPr>
            <w:r w:rsidRPr="006D161E">
              <w:rPr>
                <w:rFonts w:ascii="Times New Roman" w:eastAsia="Times New Roman" w:hAnsi="Times New Roman" w:cs="Times New Roman"/>
                <w:sz w:val="24"/>
                <w:szCs w:val="24"/>
              </w:rPr>
              <w:t>Hypothyroidism</w:t>
            </w:r>
          </w:p>
        </w:tc>
        <w:tc>
          <w:tcPr>
            <w:tcW w:w="1054" w:type="dxa"/>
            <w:tcBorders>
              <w:top w:val="single" w:sz="4" w:space="0" w:color="auto"/>
              <w:left w:val="nil"/>
              <w:bottom w:val="single" w:sz="4" w:space="0" w:color="auto"/>
              <w:right w:val="single" w:sz="4" w:space="0" w:color="auto"/>
            </w:tcBorders>
            <w:shd w:val="clear" w:color="auto" w:fill="auto"/>
            <w:noWrap/>
            <w:hideMark/>
          </w:tcPr>
          <w:p w14:paraId="1EEEBEEB" w14:textId="77777777" w:rsidR="00E523D0" w:rsidRPr="00441549" w:rsidRDefault="00E523D0" w:rsidP="001D771A">
            <w:pPr>
              <w:spacing w:after="0" w:line="240" w:lineRule="auto"/>
              <w:jc w:val="center"/>
              <w:rPr>
                <w:rFonts w:ascii="Times New Roman" w:eastAsia="Times New Roman" w:hAnsi="Times New Roman" w:cs="Times New Roman"/>
                <w:color w:val="000000"/>
                <w:sz w:val="24"/>
                <w:szCs w:val="24"/>
              </w:rPr>
            </w:pPr>
            <w:r w:rsidRPr="00441549">
              <w:rPr>
                <w:rFonts w:ascii="Times New Roman" w:eastAsia="Times New Roman" w:hAnsi="Times New Roman" w:cs="Times New Roman"/>
                <w:color w:val="000000"/>
                <w:sz w:val="24"/>
                <w:szCs w:val="24"/>
              </w:rPr>
              <w:t>301033</w:t>
            </w:r>
          </w:p>
        </w:tc>
        <w:tc>
          <w:tcPr>
            <w:tcW w:w="1300" w:type="dxa"/>
            <w:tcBorders>
              <w:top w:val="nil"/>
              <w:left w:val="nil"/>
              <w:bottom w:val="single" w:sz="4" w:space="0" w:color="auto"/>
              <w:right w:val="single" w:sz="4" w:space="0" w:color="auto"/>
            </w:tcBorders>
            <w:shd w:val="clear" w:color="auto" w:fill="auto"/>
            <w:noWrap/>
            <w:hideMark/>
          </w:tcPr>
          <w:p w14:paraId="481F0AC6" w14:textId="77777777" w:rsidR="00E523D0" w:rsidRPr="00441549" w:rsidRDefault="00E523D0" w:rsidP="001D771A">
            <w:pPr>
              <w:spacing w:after="0" w:line="240" w:lineRule="auto"/>
              <w:jc w:val="center"/>
              <w:rPr>
                <w:rFonts w:ascii="Times New Roman" w:eastAsia="Times New Roman" w:hAnsi="Times New Roman" w:cs="Times New Roman"/>
                <w:color w:val="000000"/>
                <w:sz w:val="24"/>
                <w:szCs w:val="24"/>
              </w:rPr>
            </w:pPr>
            <w:r w:rsidRPr="00441549">
              <w:rPr>
                <w:rFonts w:ascii="Times New Roman" w:eastAsia="Times New Roman" w:hAnsi="Times New Roman" w:cs="Times New Roman"/>
                <w:color w:val="000000"/>
                <w:sz w:val="24"/>
                <w:szCs w:val="24"/>
              </w:rPr>
              <w:t>XL</w:t>
            </w:r>
          </w:p>
        </w:tc>
      </w:tr>
      <w:tr w:rsidR="00E523D0" w:rsidRPr="00441549" w14:paraId="717C9D99" w14:textId="77777777" w:rsidTr="001D771A">
        <w:trPr>
          <w:trHeight w:val="600"/>
        </w:trPr>
        <w:tc>
          <w:tcPr>
            <w:tcW w:w="1043" w:type="dxa"/>
            <w:tcBorders>
              <w:top w:val="nil"/>
              <w:left w:val="single" w:sz="4" w:space="0" w:color="auto"/>
              <w:bottom w:val="single" w:sz="4" w:space="0" w:color="auto"/>
              <w:right w:val="single" w:sz="4" w:space="0" w:color="auto"/>
            </w:tcBorders>
            <w:shd w:val="clear" w:color="auto" w:fill="auto"/>
            <w:hideMark/>
          </w:tcPr>
          <w:p w14:paraId="4801FA6C" w14:textId="77777777" w:rsidR="00E523D0" w:rsidRPr="00441549" w:rsidRDefault="00E523D0" w:rsidP="00310708">
            <w:pPr>
              <w:spacing w:after="0" w:line="240" w:lineRule="auto"/>
              <w:rPr>
                <w:rFonts w:ascii="Times New Roman" w:eastAsia="Times New Roman" w:hAnsi="Times New Roman" w:cs="Times New Roman"/>
                <w:color w:val="000000"/>
                <w:sz w:val="24"/>
                <w:szCs w:val="24"/>
              </w:rPr>
            </w:pPr>
            <w:r w:rsidRPr="00441549">
              <w:rPr>
                <w:rFonts w:ascii="Times New Roman" w:eastAsia="Times New Roman" w:hAnsi="Times New Roman" w:cs="Times New Roman"/>
                <w:color w:val="000000"/>
                <w:sz w:val="24"/>
                <w:szCs w:val="24"/>
              </w:rPr>
              <w:t>WDR11</w:t>
            </w:r>
          </w:p>
        </w:tc>
        <w:tc>
          <w:tcPr>
            <w:tcW w:w="2743" w:type="dxa"/>
            <w:tcBorders>
              <w:top w:val="nil"/>
              <w:left w:val="nil"/>
              <w:bottom w:val="single" w:sz="4" w:space="0" w:color="auto"/>
              <w:right w:val="single" w:sz="4" w:space="0" w:color="auto"/>
            </w:tcBorders>
            <w:shd w:val="clear" w:color="auto" w:fill="auto"/>
            <w:hideMark/>
          </w:tcPr>
          <w:p w14:paraId="0EF0DE00" w14:textId="77777777" w:rsidR="00E523D0" w:rsidRPr="00441549" w:rsidRDefault="00E523D0" w:rsidP="001D771A">
            <w:pPr>
              <w:spacing w:after="0" w:line="240" w:lineRule="auto"/>
              <w:ind w:left="120" w:hangingChars="50" w:hanging="120"/>
              <w:rPr>
                <w:rFonts w:ascii="Times New Roman" w:eastAsia="Times New Roman" w:hAnsi="Times New Roman" w:cs="Times New Roman"/>
                <w:color w:val="000000"/>
                <w:sz w:val="24"/>
                <w:szCs w:val="24"/>
              </w:rPr>
            </w:pPr>
            <w:proofErr w:type="spellStart"/>
            <w:r w:rsidRPr="00441549">
              <w:rPr>
                <w:rFonts w:ascii="Times New Roman" w:eastAsia="Times New Roman" w:hAnsi="Times New Roman" w:cs="Times New Roman"/>
                <w:color w:val="000000"/>
                <w:sz w:val="24"/>
                <w:szCs w:val="24"/>
              </w:rPr>
              <w:t>Kallmann</w:t>
            </w:r>
            <w:proofErr w:type="spellEnd"/>
            <w:r w:rsidRPr="00441549">
              <w:rPr>
                <w:rFonts w:ascii="Times New Roman" w:eastAsia="Times New Roman" w:hAnsi="Times New Roman" w:cs="Times New Roman"/>
                <w:color w:val="000000"/>
                <w:sz w:val="24"/>
                <w:szCs w:val="24"/>
              </w:rPr>
              <w:t xml:space="preserve"> syndrome</w:t>
            </w:r>
          </w:p>
        </w:tc>
        <w:tc>
          <w:tcPr>
            <w:tcW w:w="3816" w:type="dxa"/>
            <w:tcBorders>
              <w:top w:val="nil"/>
              <w:left w:val="nil"/>
              <w:bottom w:val="single" w:sz="4" w:space="0" w:color="auto"/>
              <w:right w:val="single" w:sz="4" w:space="0" w:color="auto"/>
            </w:tcBorders>
            <w:shd w:val="clear" w:color="auto" w:fill="auto"/>
            <w:hideMark/>
          </w:tcPr>
          <w:p w14:paraId="49815488" w14:textId="77777777" w:rsidR="00E523D0" w:rsidRPr="006D161E" w:rsidRDefault="00E523D0" w:rsidP="001D771A">
            <w:pPr>
              <w:spacing w:after="0" w:line="240" w:lineRule="auto"/>
              <w:ind w:left="120" w:hangingChars="50" w:hanging="120"/>
              <w:rPr>
                <w:rFonts w:ascii="Times New Roman" w:eastAsia="Times New Roman" w:hAnsi="Times New Roman" w:cs="Times New Roman"/>
                <w:sz w:val="24"/>
                <w:szCs w:val="24"/>
              </w:rPr>
            </w:pPr>
            <w:r w:rsidRPr="006D161E">
              <w:rPr>
                <w:rFonts w:ascii="Times New Roman" w:eastAsia="Times New Roman" w:hAnsi="Times New Roman" w:cs="Times New Roman"/>
                <w:sz w:val="24"/>
                <w:szCs w:val="24"/>
              </w:rPr>
              <w:t>Hypogonadotropic hypogonadism with or without anosmia</w:t>
            </w:r>
          </w:p>
        </w:tc>
        <w:tc>
          <w:tcPr>
            <w:tcW w:w="1054" w:type="dxa"/>
            <w:tcBorders>
              <w:top w:val="nil"/>
              <w:left w:val="nil"/>
              <w:bottom w:val="single" w:sz="4" w:space="0" w:color="auto"/>
              <w:right w:val="single" w:sz="4" w:space="0" w:color="auto"/>
            </w:tcBorders>
            <w:shd w:val="clear" w:color="auto" w:fill="auto"/>
            <w:noWrap/>
            <w:hideMark/>
          </w:tcPr>
          <w:p w14:paraId="0194B788" w14:textId="77777777" w:rsidR="00E523D0" w:rsidRPr="00441549" w:rsidRDefault="00E523D0" w:rsidP="001D771A">
            <w:pPr>
              <w:spacing w:after="0" w:line="240" w:lineRule="auto"/>
              <w:jc w:val="center"/>
              <w:rPr>
                <w:rFonts w:ascii="Times New Roman" w:eastAsia="Times New Roman" w:hAnsi="Times New Roman" w:cs="Times New Roman"/>
                <w:color w:val="000000"/>
                <w:sz w:val="24"/>
                <w:szCs w:val="24"/>
              </w:rPr>
            </w:pPr>
            <w:r w:rsidRPr="00441549">
              <w:rPr>
                <w:rFonts w:ascii="Times New Roman" w:eastAsia="Times New Roman" w:hAnsi="Times New Roman" w:cs="Times New Roman"/>
                <w:color w:val="000000"/>
                <w:sz w:val="24"/>
                <w:szCs w:val="24"/>
              </w:rPr>
              <w:t>614858</w:t>
            </w:r>
          </w:p>
        </w:tc>
        <w:tc>
          <w:tcPr>
            <w:tcW w:w="1300" w:type="dxa"/>
            <w:tcBorders>
              <w:top w:val="nil"/>
              <w:left w:val="nil"/>
              <w:bottom w:val="single" w:sz="4" w:space="0" w:color="auto"/>
              <w:right w:val="single" w:sz="4" w:space="0" w:color="auto"/>
            </w:tcBorders>
            <w:shd w:val="clear" w:color="auto" w:fill="auto"/>
            <w:noWrap/>
            <w:hideMark/>
          </w:tcPr>
          <w:p w14:paraId="415192E1" w14:textId="77777777" w:rsidR="00E523D0" w:rsidRPr="00441549" w:rsidRDefault="00E523D0" w:rsidP="001D771A">
            <w:pPr>
              <w:spacing w:after="0" w:line="240" w:lineRule="auto"/>
              <w:jc w:val="center"/>
              <w:rPr>
                <w:rFonts w:ascii="Times New Roman" w:eastAsia="Times New Roman" w:hAnsi="Times New Roman" w:cs="Times New Roman"/>
                <w:color w:val="000000"/>
                <w:sz w:val="24"/>
                <w:szCs w:val="24"/>
              </w:rPr>
            </w:pPr>
            <w:r w:rsidRPr="00441549">
              <w:rPr>
                <w:rFonts w:ascii="Times New Roman" w:eastAsia="Times New Roman" w:hAnsi="Times New Roman" w:cs="Times New Roman"/>
                <w:color w:val="000000"/>
                <w:sz w:val="24"/>
                <w:szCs w:val="24"/>
              </w:rPr>
              <w:t>AD</w:t>
            </w:r>
          </w:p>
        </w:tc>
      </w:tr>
      <w:tr w:rsidR="00E523D0" w:rsidRPr="00441549" w14:paraId="10DA694C" w14:textId="77777777" w:rsidTr="001D771A">
        <w:trPr>
          <w:trHeight w:val="540"/>
        </w:trPr>
        <w:tc>
          <w:tcPr>
            <w:tcW w:w="1043" w:type="dxa"/>
            <w:tcBorders>
              <w:top w:val="nil"/>
              <w:left w:val="single" w:sz="4" w:space="0" w:color="auto"/>
              <w:bottom w:val="single" w:sz="4" w:space="0" w:color="auto"/>
              <w:right w:val="single" w:sz="4" w:space="0" w:color="auto"/>
            </w:tcBorders>
            <w:shd w:val="clear" w:color="auto" w:fill="auto"/>
            <w:hideMark/>
          </w:tcPr>
          <w:p w14:paraId="54B6F669" w14:textId="77777777" w:rsidR="00E523D0" w:rsidRPr="00441549" w:rsidRDefault="00E523D0" w:rsidP="00310708">
            <w:pPr>
              <w:spacing w:after="0" w:line="240" w:lineRule="auto"/>
              <w:rPr>
                <w:rFonts w:ascii="Times New Roman" w:eastAsia="Times New Roman" w:hAnsi="Times New Roman" w:cs="Times New Roman"/>
                <w:color w:val="000000"/>
                <w:sz w:val="24"/>
                <w:szCs w:val="24"/>
              </w:rPr>
            </w:pPr>
            <w:r w:rsidRPr="00441549">
              <w:rPr>
                <w:rFonts w:ascii="Times New Roman" w:eastAsia="Times New Roman" w:hAnsi="Times New Roman" w:cs="Times New Roman"/>
                <w:color w:val="000000"/>
                <w:sz w:val="24"/>
                <w:szCs w:val="24"/>
              </w:rPr>
              <w:t>AHI1</w:t>
            </w:r>
          </w:p>
        </w:tc>
        <w:tc>
          <w:tcPr>
            <w:tcW w:w="2743" w:type="dxa"/>
            <w:tcBorders>
              <w:top w:val="nil"/>
              <w:left w:val="nil"/>
              <w:bottom w:val="single" w:sz="4" w:space="0" w:color="auto"/>
              <w:right w:val="single" w:sz="4" w:space="0" w:color="auto"/>
            </w:tcBorders>
            <w:shd w:val="clear" w:color="auto" w:fill="auto"/>
            <w:hideMark/>
          </w:tcPr>
          <w:p w14:paraId="0A17EF7E" w14:textId="77777777" w:rsidR="00E523D0" w:rsidRPr="00441549" w:rsidRDefault="00E523D0" w:rsidP="001D771A">
            <w:pPr>
              <w:spacing w:after="0" w:line="240" w:lineRule="auto"/>
              <w:ind w:left="120" w:hangingChars="50" w:hanging="120"/>
              <w:rPr>
                <w:rFonts w:ascii="Times New Roman" w:eastAsia="Times New Roman" w:hAnsi="Times New Roman" w:cs="Times New Roman"/>
                <w:color w:val="000000"/>
                <w:sz w:val="24"/>
                <w:szCs w:val="24"/>
              </w:rPr>
            </w:pPr>
            <w:r w:rsidRPr="00441549">
              <w:rPr>
                <w:rFonts w:ascii="Times New Roman" w:eastAsia="Times New Roman" w:hAnsi="Times New Roman" w:cs="Times New Roman"/>
                <w:color w:val="000000"/>
                <w:sz w:val="24"/>
                <w:szCs w:val="24"/>
              </w:rPr>
              <w:t>Joubert syndrome</w:t>
            </w:r>
          </w:p>
        </w:tc>
        <w:tc>
          <w:tcPr>
            <w:tcW w:w="3816" w:type="dxa"/>
            <w:tcBorders>
              <w:top w:val="nil"/>
              <w:left w:val="nil"/>
              <w:bottom w:val="single" w:sz="4" w:space="0" w:color="auto"/>
              <w:right w:val="single" w:sz="4" w:space="0" w:color="auto"/>
            </w:tcBorders>
            <w:shd w:val="clear" w:color="auto" w:fill="auto"/>
            <w:hideMark/>
          </w:tcPr>
          <w:p w14:paraId="534B63FA" w14:textId="77777777" w:rsidR="00E523D0" w:rsidRPr="006D161E" w:rsidRDefault="00E523D0" w:rsidP="001D771A">
            <w:pPr>
              <w:spacing w:after="0" w:line="240" w:lineRule="auto"/>
              <w:ind w:left="120" w:hangingChars="50" w:hanging="120"/>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Pr="006D161E">
              <w:rPr>
                <w:rFonts w:ascii="Times New Roman" w:eastAsia="Times New Roman" w:hAnsi="Times New Roman" w:cs="Times New Roman"/>
                <w:sz w:val="24"/>
                <w:szCs w:val="24"/>
              </w:rPr>
              <w:t xml:space="preserve">solated growth hormone deficiency </w:t>
            </w:r>
            <w:proofErr w:type="spellStart"/>
            <w:r>
              <w:rPr>
                <w:rFonts w:ascii="Times New Roman" w:eastAsia="Times New Roman" w:hAnsi="Times New Roman" w:cs="Times New Roman"/>
                <w:sz w:val="24"/>
                <w:szCs w:val="24"/>
              </w:rPr>
              <w:t>M</w:t>
            </w:r>
            <w:r w:rsidRPr="006D161E">
              <w:rPr>
                <w:rFonts w:ascii="Times New Roman" w:eastAsia="Times New Roman" w:hAnsi="Times New Roman" w:cs="Times New Roman"/>
                <w:sz w:val="24"/>
                <w:szCs w:val="24"/>
              </w:rPr>
              <w:t>icropenis</w:t>
            </w:r>
            <w:proofErr w:type="spellEnd"/>
          </w:p>
        </w:tc>
        <w:tc>
          <w:tcPr>
            <w:tcW w:w="1054" w:type="dxa"/>
            <w:tcBorders>
              <w:top w:val="nil"/>
              <w:left w:val="nil"/>
              <w:bottom w:val="single" w:sz="4" w:space="0" w:color="auto"/>
              <w:right w:val="single" w:sz="4" w:space="0" w:color="auto"/>
            </w:tcBorders>
            <w:shd w:val="clear" w:color="auto" w:fill="auto"/>
            <w:noWrap/>
            <w:hideMark/>
          </w:tcPr>
          <w:p w14:paraId="0E47584C" w14:textId="77777777" w:rsidR="00E523D0" w:rsidRPr="00441549" w:rsidRDefault="00E523D0" w:rsidP="001D771A">
            <w:pPr>
              <w:spacing w:after="0" w:line="240" w:lineRule="auto"/>
              <w:jc w:val="center"/>
              <w:rPr>
                <w:rFonts w:ascii="Times New Roman" w:eastAsia="Times New Roman" w:hAnsi="Times New Roman" w:cs="Times New Roman"/>
                <w:color w:val="000000"/>
                <w:sz w:val="24"/>
                <w:szCs w:val="24"/>
              </w:rPr>
            </w:pPr>
            <w:r w:rsidRPr="00441549">
              <w:rPr>
                <w:rFonts w:ascii="Times New Roman" w:eastAsia="Times New Roman" w:hAnsi="Times New Roman" w:cs="Times New Roman"/>
                <w:color w:val="000000"/>
                <w:sz w:val="24"/>
                <w:szCs w:val="24"/>
              </w:rPr>
              <w:t>608629</w:t>
            </w:r>
          </w:p>
        </w:tc>
        <w:tc>
          <w:tcPr>
            <w:tcW w:w="1300" w:type="dxa"/>
            <w:tcBorders>
              <w:top w:val="nil"/>
              <w:left w:val="nil"/>
              <w:bottom w:val="single" w:sz="4" w:space="0" w:color="auto"/>
              <w:right w:val="single" w:sz="4" w:space="0" w:color="auto"/>
            </w:tcBorders>
            <w:shd w:val="clear" w:color="auto" w:fill="auto"/>
            <w:noWrap/>
            <w:hideMark/>
          </w:tcPr>
          <w:p w14:paraId="6213135B" w14:textId="77777777" w:rsidR="00E523D0" w:rsidRPr="00441549" w:rsidRDefault="00E523D0" w:rsidP="001D771A">
            <w:pPr>
              <w:spacing w:after="0" w:line="240" w:lineRule="auto"/>
              <w:jc w:val="center"/>
              <w:rPr>
                <w:rFonts w:ascii="Times New Roman" w:eastAsia="Times New Roman" w:hAnsi="Times New Roman" w:cs="Times New Roman"/>
                <w:color w:val="000000"/>
                <w:sz w:val="24"/>
                <w:szCs w:val="24"/>
              </w:rPr>
            </w:pPr>
            <w:r w:rsidRPr="00441549">
              <w:rPr>
                <w:rFonts w:ascii="Times New Roman" w:eastAsia="Times New Roman" w:hAnsi="Times New Roman" w:cs="Times New Roman"/>
                <w:color w:val="000000"/>
                <w:sz w:val="24"/>
                <w:szCs w:val="24"/>
              </w:rPr>
              <w:t>AR</w:t>
            </w:r>
          </w:p>
        </w:tc>
      </w:tr>
      <w:tr w:rsidR="00E523D0" w:rsidRPr="00441549" w14:paraId="0616FBBE" w14:textId="77777777" w:rsidTr="001D771A">
        <w:trPr>
          <w:trHeight w:val="645"/>
        </w:trPr>
        <w:tc>
          <w:tcPr>
            <w:tcW w:w="1043" w:type="dxa"/>
            <w:tcBorders>
              <w:top w:val="nil"/>
              <w:left w:val="single" w:sz="4" w:space="0" w:color="auto"/>
              <w:bottom w:val="single" w:sz="4" w:space="0" w:color="auto"/>
              <w:right w:val="single" w:sz="4" w:space="0" w:color="auto"/>
            </w:tcBorders>
            <w:shd w:val="clear" w:color="auto" w:fill="auto"/>
            <w:hideMark/>
          </w:tcPr>
          <w:p w14:paraId="260636EB" w14:textId="77777777" w:rsidR="00E523D0" w:rsidRPr="00441549" w:rsidRDefault="00E523D0" w:rsidP="00310708">
            <w:pPr>
              <w:spacing w:after="0" w:line="240" w:lineRule="auto"/>
              <w:rPr>
                <w:rFonts w:ascii="Times New Roman" w:eastAsia="Times New Roman" w:hAnsi="Times New Roman" w:cs="Times New Roman"/>
                <w:color w:val="000000"/>
                <w:sz w:val="24"/>
                <w:szCs w:val="24"/>
              </w:rPr>
            </w:pPr>
            <w:r w:rsidRPr="00441549">
              <w:rPr>
                <w:rFonts w:ascii="Times New Roman" w:eastAsia="Times New Roman" w:hAnsi="Times New Roman" w:cs="Times New Roman"/>
                <w:color w:val="000000"/>
                <w:sz w:val="24"/>
                <w:szCs w:val="24"/>
              </w:rPr>
              <w:t>WDPCP</w:t>
            </w:r>
          </w:p>
        </w:tc>
        <w:tc>
          <w:tcPr>
            <w:tcW w:w="2743" w:type="dxa"/>
            <w:tcBorders>
              <w:top w:val="nil"/>
              <w:left w:val="nil"/>
              <w:bottom w:val="single" w:sz="4" w:space="0" w:color="auto"/>
              <w:right w:val="single" w:sz="4" w:space="0" w:color="auto"/>
            </w:tcBorders>
            <w:shd w:val="clear" w:color="auto" w:fill="auto"/>
            <w:hideMark/>
          </w:tcPr>
          <w:p w14:paraId="57759296" w14:textId="77777777" w:rsidR="00E523D0" w:rsidRPr="00441549" w:rsidRDefault="00E523D0" w:rsidP="001D771A">
            <w:pPr>
              <w:spacing w:after="0" w:line="240" w:lineRule="auto"/>
              <w:ind w:left="120" w:hangingChars="50" w:hanging="120"/>
              <w:rPr>
                <w:rFonts w:ascii="Times New Roman" w:eastAsia="Times New Roman" w:hAnsi="Times New Roman" w:cs="Times New Roman"/>
                <w:color w:val="000000"/>
                <w:sz w:val="24"/>
                <w:szCs w:val="24"/>
              </w:rPr>
            </w:pPr>
            <w:r w:rsidRPr="00441549">
              <w:rPr>
                <w:rFonts w:ascii="Times New Roman" w:eastAsia="Times New Roman" w:hAnsi="Times New Roman" w:cs="Times New Roman"/>
                <w:color w:val="000000"/>
                <w:sz w:val="24"/>
                <w:szCs w:val="24"/>
              </w:rPr>
              <w:t>Bardet-Biedl syndrome</w:t>
            </w:r>
          </w:p>
        </w:tc>
        <w:tc>
          <w:tcPr>
            <w:tcW w:w="3816" w:type="dxa"/>
            <w:tcBorders>
              <w:top w:val="nil"/>
              <w:left w:val="nil"/>
              <w:bottom w:val="single" w:sz="4" w:space="0" w:color="auto"/>
              <w:right w:val="single" w:sz="4" w:space="0" w:color="auto"/>
            </w:tcBorders>
            <w:shd w:val="clear" w:color="auto" w:fill="auto"/>
            <w:hideMark/>
          </w:tcPr>
          <w:p w14:paraId="54856DB1" w14:textId="77777777" w:rsidR="00E523D0" w:rsidRDefault="00E523D0" w:rsidP="001D771A">
            <w:pPr>
              <w:spacing w:after="0" w:line="240" w:lineRule="auto"/>
              <w:ind w:left="120" w:hangingChars="50" w:hanging="120"/>
              <w:rPr>
                <w:rFonts w:ascii="Times New Roman" w:eastAsia="Times New Roman" w:hAnsi="Times New Roman" w:cs="Times New Roman"/>
                <w:sz w:val="24"/>
                <w:szCs w:val="24"/>
              </w:rPr>
            </w:pPr>
            <w:bookmarkStart w:id="48" w:name="_Hlk44001235"/>
            <w:r>
              <w:rPr>
                <w:rFonts w:ascii="Times New Roman" w:eastAsia="Times New Roman" w:hAnsi="Times New Roman" w:cs="Times New Roman"/>
                <w:sz w:val="24"/>
                <w:szCs w:val="24"/>
              </w:rPr>
              <w:t>O</w:t>
            </w:r>
            <w:r w:rsidRPr="006D161E">
              <w:rPr>
                <w:rFonts w:ascii="Times New Roman" w:eastAsia="Times New Roman" w:hAnsi="Times New Roman" w:cs="Times New Roman"/>
                <w:sz w:val="24"/>
                <w:szCs w:val="24"/>
              </w:rPr>
              <w:t>besity</w:t>
            </w:r>
          </w:p>
          <w:p w14:paraId="1DCDFA0B" w14:textId="77777777" w:rsidR="00E523D0" w:rsidRPr="006D161E" w:rsidRDefault="00E523D0" w:rsidP="001D771A">
            <w:pPr>
              <w:spacing w:after="0" w:line="240" w:lineRule="auto"/>
              <w:ind w:left="120" w:hangingChars="50" w:hanging="120"/>
              <w:rPr>
                <w:rFonts w:ascii="Times New Roman" w:eastAsia="Times New Roman" w:hAnsi="Times New Roman" w:cs="Times New Roman"/>
                <w:sz w:val="24"/>
                <w:szCs w:val="24"/>
              </w:rPr>
            </w:pPr>
            <w:r>
              <w:rPr>
                <w:rFonts w:ascii="Times New Roman" w:eastAsia="Times New Roman" w:hAnsi="Times New Roman" w:cs="Times New Roman"/>
                <w:sz w:val="24"/>
                <w:szCs w:val="24"/>
              </w:rPr>
              <w:t>H</w:t>
            </w:r>
            <w:r w:rsidRPr="006D161E">
              <w:rPr>
                <w:rFonts w:ascii="Times New Roman" w:eastAsia="Times New Roman" w:hAnsi="Times New Roman" w:cs="Times New Roman"/>
                <w:sz w:val="24"/>
                <w:szCs w:val="24"/>
              </w:rPr>
              <w:t>ypogonadism in males</w:t>
            </w:r>
            <w:bookmarkEnd w:id="48"/>
          </w:p>
        </w:tc>
        <w:tc>
          <w:tcPr>
            <w:tcW w:w="1054" w:type="dxa"/>
            <w:tcBorders>
              <w:top w:val="nil"/>
              <w:left w:val="nil"/>
              <w:bottom w:val="single" w:sz="4" w:space="0" w:color="auto"/>
              <w:right w:val="single" w:sz="4" w:space="0" w:color="auto"/>
            </w:tcBorders>
            <w:shd w:val="clear" w:color="auto" w:fill="auto"/>
            <w:noWrap/>
            <w:hideMark/>
          </w:tcPr>
          <w:p w14:paraId="01FE2A34" w14:textId="77777777" w:rsidR="00E523D0" w:rsidRPr="00441549" w:rsidRDefault="00E523D0" w:rsidP="001D771A">
            <w:pPr>
              <w:spacing w:after="0" w:line="240" w:lineRule="auto"/>
              <w:jc w:val="center"/>
              <w:rPr>
                <w:rFonts w:ascii="Times New Roman" w:eastAsia="Times New Roman" w:hAnsi="Times New Roman" w:cs="Times New Roman"/>
                <w:color w:val="000000"/>
                <w:sz w:val="24"/>
                <w:szCs w:val="24"/>
              </w:rPr>
            </w:pPr>
            <w:r w:rsidRPr="00441549">
              <w:rPr>
                <w:rFonts w:ascii="Times New Roman" w:eastAsia="Times New Roman" w:hAnsi="Times New Roman" w:cs="Times New Roman"/>
                <w:color w:val="000000"/>
                <w:sz w:val="24"/>
                <w:szCs w:val="24"/>
              </w:rPr>
              <w:t>615992</w:t>
            </w:r>
          </w:p>
        </w:tc>
        <w:tc>
          <w:tcPr>
            <w:tcW w:w="1300" w:type="dxa"/>
            <w:tcBorders>
              <w:top w:val="nil"/>
              <w:left w:val="nil"/>
              <w:bottom w:val="single" w:sz="4" w:space="0" w:color="auto"/>
              <w:right w:val="single" w:sz="4" w:space="0" w:color="auto"/>
            </w:tcBorders>
            <w:shd w:val="clear" w:color="auto" w:fill="auto"/>
            <w:noWrap/>
            <w:hideMark/>
          </w:tcPr>
          <w:p w14:paraId="0EA5B4D5" w14:textId="77777777" w:rsidR="00E523D0" w:rsidRPr="00441549" w:rsidRDefault="00E523D0" w:rsidP="001D771A">
            <w:pPr>
              <w:spacing w:after="0" w:line="240" w:lineRule="auto"/>
              <w:jc w:val="center"/>
              <w:rPr>
                <w:rFonts w:ascii="Times New Roman" w:eastAsia="Times New Roman" w:hAnsi="Times New Roman" w:cs="Times New Roman"/>
                <w:color w:val="000000"/>
                <w:sz w:val="24"/>
                <w:szCs w:val="24"/>
              </w:rPr>
            </w:pPr>
            <w:r w:rsidRPr="00441549">
              <w:rPr>
                <w:rFonts w:ascii="Times New Roman" w:eastAsia="Times New Roman" w:hAnsi="Times New Roman" w:cs="Times New Roman"/>
                <w:color w:val="000000"/>
                <w:sz w:val="24"/>
                <w:szCs w:val="24"/>
              </w:rPr>
              <w:t>AR</w:t>
            </w:r>
          </w:p>
        </w:tc>
      </w:tr>
      <w:tr w:rsidR="00E523D0" w:rsidRPr="00441549" w14:paraId="1C1A2D3D" w14:textId="77777777" w:rsidTr="001D771A">
        <w:trPr>
          <w:trHeight w:val="855"/>
        </w:trPr>
        <w:tc>
          <w:tcPr>
            <w:tcW w:w="1043" w:type="dxa"/>
            <w:tcBorders>
              <w:top w:val="nil"/>
              <w:left w:val="single" w:sz="4" w:space="0" w:color="auto"/>
              <w:bottom w:val="single" w:sz="4" w:space="0" w:color="auto"/>
              <w:right w:val="single" w:sz="4" w:space="0" w:color="auto"/>
            </w:tcBorders>
            <w:shd w:val="clear" w:color="auto" w:fill="auto"/>
            <w:hideMark/>
          </w:tcPr>
          <w:p w14:paraId="3AC46085" w14:textId="77777777" w:rsidR="00E523D0" w:rsidRPr="00441549" w:rsidRDefault="00E523D0" w:rsidP="00310708">
            <w:pPr>
              <w:spacing w:after="0" w:line="240" w:lineRule="auto"/>
              <w:rPr>
                <w:rFonts w:ascii="Times New Roman" w:eastAsia="Times New Roman" w:hAnsi="Times New Roman" w:cs="Times New Roman"/>
                <w:color w:val="000000"/>
                <w:sz w:val="24"/>
                <w:szCs w:val="24"/>
              </w:rPr>
            </w:pPr>
            <w:r w:rsidRPr="00441549">
              <w:rPr>
                <w:rFonts w:ascii="Times New Roman" w:eastAsia="Times New Roman" w:hAnsi="Times New Roman" w:cs="Times New Roman"/>
                <w:color w:val="000000"/>
                <w:sz w:val="24"/>
                <w:szCs w:val="24"/>
              </w:rPr>
              <w:t>DMXL2</w:t>
            </w:r>
          </w:p>
        </w:tc>
        <w:tc>
          <w:tcPr>
            <w:tcW w:w="2743" w:type="dxa"/>
            <w:tcBorders>
              <w:top w:val="nil"/>
              <w:left w:val="nil"/>
              <w:bottom w:val="single" w:sz="4" w:space="0" w:color="auto"/>
              <w:right w:val="single" w:sz="4" w:space="0" w:color="auto"/>
            </w:tcBorders>
            <w:shd w:val="clear" w:color="auto" w:fill="auto"/>
            <w:hideMark/>
          </w:tcPr>
          <w:p w14:paraId="1AB7A682" w14:textId="77777777" w:rsidR="00E523D0" w:rsidRPr="00441549" w:rsidRDefault="00E523D0" w:rsidP="001D771A">
            <w:pPr>
              <w:spacing w:after="0" w:line="240" w:lineRule="auto"/>
              <w:ind w:left="120" w:hangingChars="50" w:hanging="120"/>
              <w:rPr>
                <w:rFonts w:ascii="Times New Roman" w:eastAsia="Times New Roman" w:hAnsi="Times New Roman" w:cs="Times New Roman"/>
                <w:color w:val="000000"/>
                <w:sz w:val="24"/>
                <w:szCs w:val="24"/>
              </w:rPr>
            </w:pPr>
            <w:r w:rsidRPr="00441549">
              <w:rPr>
                <w:rFonts w:ascii="Times New Roman" w:eastAsia="Times New Roman" w:hAnsi="Times New Roman" w:cs="Times New Roman"/>
                <w:color w:val="000000"/>
                <w:sz w:val="24"/>
                <w:szCs w:val="24"/>
              </w:rPr>
              <w:t>Polyendocrine-polyneuropathy syndrome</w:t>
            </w:r>
          </w:p>
        </w:tc>
        <w:tc>
          <w:tcPr>
            <w:tcW w:w="3816" w:type="dxa"/>
            <w:tcBorders>
              <w:top w:val="nil"/>
              <w:left w:val="nil"/>
              <w:bottom w:val="single" w:sz="4" w:space="0" w:color="auto"/>
              <w:right w:val="single" w:sz="4" w:space="0" w:color="auto"/>
            </w:tcBorders>
            <w:shd w:val="clear" w:color="auto" w:fill="auto"/>
            <w:hideMark/>
          </w:tcPr>
          <w:p w14:paraId="127B9B0D" w14:textId="77777777" w:rsidR="00E523D0" w:rsidRPr="006D161E" w:rsidRDefault="00E523D0" w:rsidP="001D771A">
            <w:pPr>
              <w:spacing w:after="0" w:line="240" w:lineRule="auto"/>
              <w:ind w:left="120" w:hangingChars="50" w:hanging="120"/>
              <w:rPr>
                <w:rFonts w:ascii="Times New Roman" w:eastAsia="Times New Roman" w:hAnsi="Times New Roman" w:cs="Times New Roman"/>
                <w:sz w:val="24"/>
                <w:szCs w:val="24"/>
              </w:rPr>
            </w:pPr>
            <w:r>
              <w:rPr>
                <w:rFonts w:ascii="Times New Roman" w:eastAsia="Times New Roman" w:hAnsi="Times New Roman" w:cs="Times New Roman"/>
                <w:sz w:val="24"/>
                <w:szCs w:val="24"/>
              </w:rPr>
              <w:t>H</w:t>
            </w:r>
            <w:r w:rsidRPr="006D161E">
              <w:rPr>
                <w:rFonts w:ascii="Times New Roman" w:eastAsia="Times New Roman" w:hAnsi="Times New Roman" w:cs="Times New Roman"/>
                <w:sz w:val="24"/>
                <w:szCs w:val="24"/>
              </w:rPr>
              <w:t>ypothyroidism</w:t>
            </w:r>
          </w:p>
        </w:tc>
        <w:tc>
          <w:tcPr>
            <w:tcW w:w="1054" w:type="dxa"/>
            <w:tcBorders>
              <w:top w:val="nil"/>
              <w:left w:val="nil"/>
              <w:bottom w:val="single" w:sz="4" w:space="0" w:color="auto"/>
              <w:right w:val="single" w:sz="4" w:space="0" w:color="auto"/>
            </w:tcBorders>
            <w:shd w:val="clear" w:color="auto" w:fill="auto"/>
            <w:noWrap/>
            <w:hideMark/>
          </w:tcPr>
          <w:p w14:paraId="2AF802B0" w14:textId="77777777" w:rsidR="00E523D0" w:rsidRPr="00441549" w:rsidRDefault="00E523D0" w:rsidP="001D771A">
            <w:pPr>
              <w:spacing w:after="0" w:line="240" w:lineRule="auto"/>
              <w:jc w:val="center"/>
              <w:rPr>
                <w:rFonts w:ascii="Times New Roman" w:eastAsia="Times New Roman" w:hAnsi="Times New Roman" w:cs="Times New Roman"/>
                <w:color w:val="000000"/>
                <w:sz w:val="24"/>
                <w:szCs w:val="24"/>
              </w:rPr>
            </w:pPr>
            <w:r w:rsidRPr="00441549">
              <w:rPr>
                <w:rFonts w:ascii="Times New Roman" w:eastAsia="Times New Roman" w:hAnsi="Times New Roman" w:cs="Times New Roman"/>
                <w:color w:val="000000"/>
                <w:sz w:val="24"/>
                <w:szCs w:val="24"/>
              </w:rPr>
              <w:t>616113</w:t>
            </w:r>
          </w:p>
        </w:tc>
        <w:tc>
          <w:tcPr>
            <w:tcW w:w="1300" w:type="dxa"/>
            <w:tcBorders>
              <w:top w:val="nil"/>
              <w:left w:val="nil"/>
              <w:bottom w:val="single" w:sz="4" w:space="0" w:color="auto"/>
              <w:right w:val="single" w:sz="4" w:space="0" w:color="auto"/>
            </w:tcBorders>
            <w:shd w:val="clear" w:color="auto" w:fill="auto"/>
            <w:noWrap/>
            <w:hideMark/>
          </w:tcPr>
          <w:p w14:paraId="078BDFED" w14:textId="77777777" w:rsidR="00E523D0" w:rsidRPr="00441549" w:rsidRDefault="00E523D0" w:rsidP="001D771A">
            <w:pPr>
              <w:spacing w:after="0" w:line="240" w:lineRule="auto"/>
              <w:jc w:val="center"/>
              <w:rPr>
                <w:rFonts w:ascii="Times New Roman" w:eastAsia="Times New Roman" w:hAnsi="Times New Roman" w:cs="Times New Roman"/>
                <w:color w:val="000000"/>
                <w:sz w:val="24"/>
                <w:szCs w:val="24"/>
              </w:rPr>
            </w:pPr>
            <w:r w:rsidRPr="00441549">
              <w:rPr>
                <w:rFonts w:ascii="Times New Roman" w:eastAsia="Times New Roman" w:hAnsi="Times New Roman" w:cs="Times New Roman"/>
                <w:color w:val="000000"/>
                <w:sz w:val="24"/>
                <w:szCs w:val="24"/>
              </w:rPr>
              <w:t>AR</w:t>
            </w:r>
          </w:p>
        </w:tc>
      </w:tr>
      <w:tr w:rsidR="00E523D0" w:rsidRPr="00441549" w14:paraId="37EB951C" w14:textId="77777777" w:rsidTr="001D771A">
        <w:trPr>
          <w:trHeight w:val="840"/>
        </w:trPr>
        <w:tc>
          <w:tcPr>
            <w:tcW w:w="1043" w:type="dxa"/>
            <w:tcBorders>
              <w:top w:val="nil"/>
              <w:left w:val="single" w:sz="4" w:space="0" w:color="auto"/>
              <w:bottom w:val="single" w:sz="4" w:space="0" w:color="auto"/>
              <w:right w:val="single" w:sz="4" w:space="0" w:color="auto"/>
            </w:tcBorders>
            <w:shd w:val="clear" w:color="auto" w:fill="auto"/>
            <w:hideMark/>
          </w:tcPr>
          <w:p w14:paraId="33464218" w14:textId="77777777" w:rsidR="00E523D0" w:rsidRPr="00441549" w:rsidRDefault="00E523D0" w:rsidP="00310708">
            <w:pPr>
              <w:spacing w:after="0" w:line="240" w:lineRule="auto"/>
              <w:rPr>
                <w:rFonts w:ascii="Times New Roman" w:eastAsia="Times New Roman" w:hAnsi="Times New Roman" w:cs="Times New Roman"/>
                <w:color w:val="000000"/>
                <w:sz w:val="24"/>
                <w:szCs w:val="24"/>
              </w:rPr>
            </w:pPr>
            <w:r w:rsidRPr="00441549">
              <w:rPr>
                <w:rFonts w:ascii="Times New Roman" w:eastAsia="Times New Roman" w:hAnsi="Times New Roman" w:cs="Times New Roman"/>
                <w:color w:val="000000"/>
                <w:sz w:val="24"/>
                <w:szCs w:val="24"/>
              </w:rPr>
              <w:t>AAAS</w:t>
            </w:r>
          </w:p>
        </w:tc>
        <w:tc>
          <w:tcPr>
            <w:tcW w:w="2743" w:type="dxa"/>
            <w:tcBorders>
              <w:top w:val="nil"/>
              <w:left w:val="nil"/>
              <w:bottom w:val="single" w:sz="4" w:space="0" w:color="auto"/>
              <w:right w:val="single" w:sz="4" w:space="0" w:color="auto"/>
            </w:tcBorders>
            <w:shd w:val="clear" w:color="auto" w:fill="auto"/>
            <w:hideMark/>
          </w:tcPr>
          <w:p w14:paraId="296270C1" w14:textId="77777777" w:rsidR="00E523D0" w:rsidRPr="00441549" w:rsidRDefault="00E523D0" w:rsidP="001D771A">
            <w:pPr>
              <w:spacing w:after="0" w:line="240" w:lineRule="auto"/>
              <w:ind w:left="120" w:hangingChars="50" w:hanging="120"/>
              <w:rPr>
                <w:rFonts w:ascii="Times New Roman" w:eastAsia="Times New Roman" w:hAnsi="Times New Roman" w:cs="Times New Roman"/>
                <w:color w:val="000000"/>
                <w:sz w:val="24"/>
                <w:szCs w:val="24"/>
              </w:rPr>
            </w:pPr>
            <w:r w:rsidRPr="00441549">
              <w:rPr>
                <w:rFonts w:ascii="Times New Roman" w:eastAsia="Times New Roman" w:hAnsi="Times New Roman" w:cs="Times New Roman"/>
                <w:color w:val="000000"/>
                <w:sz w:val="24"/>
                <w:szCs w:val="24"/>
              </w:rPr>
              <w:t>Achalasia-</w:t>
            </w:r>
            <w:proofErr w:type="spellStart"/>
            <w:r w:rsidRPr="00441549">
              <w:rPr>
                <w:rFonts w:ascii="Times New Roman" w:eastAsia="Times New Roman" w:hAnsi="Times New Roman" w:cs="Times New Roman"/>
                <w:color w:val="000000"/>
                <w:sz w:val="24"/>
                <w:szCs w:val="24"/>
              </w:rPr>
              <w:t>addisonianism</w:t>
            </w:r>
            <w:proofErr w:type="spellEnd"/>
            <w:r w:rsidRPr="00441549">
              <w:rPr>
                <w:rFonts w:ascii="Times New Roman" w:eastAsia="Times New Roman" w:hAnsi="Times New Roman" w:cs="Times New Roman"/>
                <w:color w:val="000000"/>
                <w:sz w:val="24"/>
                <w:szCs w:val="24"/>
              </w:rPr>
              <w:t>-alacrimia syndrome</w:t>
            </w:r>
          </w:p>
        </w:tc>
        <w:tc>
          <w:tcPr>
            <w:tcW w:w="3816" w:type="dxa"/>
            <w:tcBorders>
              <w:top w:val="nil"/>
              <w:left w:val="nil"/>
              <w:bottom w:val="single" w:sz="4" w:space="0" w:color="auto"/>
              <w:right w:val="single" w:sz="4" w:space="0" w:color="auto"/>
            </w:tcBorders>
            <w:shd w:val="clear" w:color="auto" w:fill="auto"/>
            <w:hideMark/>
          </w:tcPr>
          <w:p w14:paraId="408C7461" w14:textId="77777777" w:rsidR="00E523D0" w:rsidRPr="006D161E" w:rsidRDefault="00E523D0" w:rsidP="001D771A">
            <w:pPr>
              <w:spacing w:after="0" w:line="240" w:lineRule="auto"/>
              <w:ind w:left="120" w:hangingChars="50" w:hanging="120"/>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Pr="006D161E">
              <w:rPr>
                <w:rFonts w:ascii="Times New Roman" w:eastAsia="Times New Roman" w:hAnsi="Times New Roman" w:cs="Times New Roman"/>
                <w:sz w:val="24"/>
                <w:szCs w:val="24"/>
              </w:rPr>
              <w:t>ultisystem disorder with endocrine, gastrointestinal, ocular</w:t>
            </w:r>
            <w:r>
              <w:rPr>
                <w:rFonts w:ascii="Times New Roman" w:eastAsia="Times New Roman" w:hAnsi="Times New Roman" w:cs="Times New Roman"/>
                <w:sz w:val="24"/>
                <w:szCs w:val="24"/>
              </w:rPr>
              <w:t xml:space="preserve"> </w:t>
            </w:r>
            <w:r w:rsidRPr="006D161E">
              <w:rPr>
                <w:rFonts w:ascii="Times New Roman" w:eastAsia="Times New Roman" w:hAnsi="Times New Roman" w:cs="Times New Roman"/>
                <w:sz w:val="24"/>
                <w:szCs w:val="24"/>
              </w:rPr>
              <w:t>and neurologic manifestations</w:t>
            </w:r>
            <w:r>
              <w:rPr>
                <w:rFonts w:ascii="Times New Roman" w:eastAsia="Times New Roman" w:hAnsi="Times New Roman" w:cs="Times New Roman"/>
                <w:sz w:val="24"/>
                <w:szCs w:val="24"/>
              </w:rPr>
              <w:t>.</w:t>
            </w:r>
          </w:p>
        </w:tc>
        <w:tc>
          <w:tcPr>
            <w:tcW w:w="1054" w:type="dxa"/>
            <w:tcBorders>
              <w:top w:val="nil"/>
              <w:left w:val="nil"/>
              <w:bottom w:val="single" w:sz="4" w:space="0" w:color="auto"/>
              <w:right w:val="single" w:sz="4" w:space="0" w:color="auto"/>
            </w:tcBorders>
            <w:shd w:val="clear" w:color="auto" w:fill="auto"/>
            <w:noWrap/>
            <w:hideMark/>
          </w:tcPr>
          <w:p w14:paraId="67598607" w14:textId="77777777" w:rsidR="00E523D0" w:rsidRPr="00441549" w:rsidRDefault="00E523D0" w:rsidP="001D771A">
            <w:pPr>
              <w:spacing w:after="0" w:line="240" w:lineRule="auto"/>
              <w:jc w:val="center"/>
              <w:rPr>
                <w:rFonts w:ascii="Times New Roman" w:eastAsia="Times New Roman" w:hAnsi="Times New Roman" w:cs="Times New Roman"/>
                <w:color w:val="000000"/>
                <w:sz w:val="24"/>
                <w:szCs w:val="24"/>
              </w:rPr>
            </w:pPr>
            <w:r w:rsidRPr="00441549">
              <w:rPr>
                <w:rFonts w:ascii="Times New Roman" w:eastAsia="Times New Roman" w:hAnsi="Times New Roman" w:cs="Times New Roman"/>
                <w:color w:val="000000"/>
                <w:sz w:val="24"/>
                <w:szCs w:val="24"/>
              </w:rPr>
              <w:t>231550</w:t>
            </w:r>
          </w:p>
        </w:tc>
        <w:tc>
          <w:tcPr>
            <w:tcW w:w="1300" w:type="dxa"/>
            <w:tcBorders>
              <w:top w:val="nil"/>
              <w:left w:val="nil"/>
              <w:bottom w:val="single" w:sz="4" w:space="0" w:color="auto"/>
              <w:right w:val="single" w:sz="4" w:space="0" w:color="auto"/>
            </w:tcBorders>
            <w:shd w:val="clear" w:color="auto" w:fill="auto"/>
            <w:noWrap/>
            <w:hideMark/>
          </w:tcPr>
          <w:p w14:paraId="70779DBF" w14:textId="77777777" w:rsidR="00E523D0" w:rsidRPr="00441549" w:rsidRDefault="00E523D0" w:rsidP="001D771A">
            <w:pPr>
              <w:spacing w:after="0" w:line="240" w:lineRule="auto"/>
              <w:jc w:val="center"/>
              <w:rPr>
                <w:rFonts w:ascii="Times New Roman" w:eastAsia="Times New Roman" w:hAnsi="Times New Roman" w:cs="Times New Roman"/>
                <w:color w:val="000000"/>
                <w:sz w:val="24"/>
                <w:szCs w:val="24"/>
              </w:rPr>
            </w:pPr>
            <w:r w:rsidRPr="00441549">
              <w:rPr>
                <w:rFonts w:ascii="Times New Roman" w:eastAsia="Times New Roman" w:hAnsi="Times New Roman" w:cs="Times New Roman"/>
                <w:color w:val="000000"/>
                <w:sz w:val="24"/>
                <w:szCs w:val="24"/>
              </w:rPr>
              <w:t>AR</w:t>
            </w:r>
          </w:p>
        </w:tc>
      </w:tr>
    </w:tbl>
    <w:p w14:paraId="16833CAE" w14:textId="467E15BA" w:rsidR="000602F7" w:rsidRDefault="00852719">
      <w:pPr>
        <w:spacing w:after="0" w:line="480" w:lineRule="auto"/>
        <w:rPr>
          <w:rFonts w:ascii="Times New Roman" w:eastAsia="Times New Roman" w:hAnsi="Times New Roman" w:cs="Times New Roman"/>
          <w:b/>
          <w:sz w:val="24"/>
          <w:szCs w:val="24"/>
        </w:rPr>
      </w:pPr>
      <w:r w:rsidRPr="00730E89">
        <w:rPr>
          <w:rFonts w:ascii="Times New Roman" w:hAnsi="Times New Roman" w:cs="Times New Roman" w:hint="eastAsia"/>
          <w:sz w:val="24"/>
          <w:szCs w:val="24"/>
          <w:lang w:eastAsia="ko-KR"/>
        </w:rPr>
        <w:t xml:space="preserve">WDR, </w:t>
      </w:r>
      <w:r w:rsidRPr="002669AE">
        <w:rPr>
          <w:rFonts w:ascii="Times New Roman" w:eastAsia="Times New Roman" w:hAnsi="Times New Roman" w:cs="Times New Roman"/>
          <w:sz w:val="24"/>
          <w:szCs w:val="24"/>
        </w:rPr>
        <w:t>WD40-r</w:t>
      </w:r>
      <w:r w:rsidRPr="00730E89">
        <w:rPr>
          <w:rFonts w:ascii="Times New Roman" w:eastAsia="Times New Roman" w:hAnsi="Times New Roman" w:cs="Times New Roman"/>
          <w:sz w:val="24"/>
          <w:szCs w:val="24"/>
        </w:rPr>
        <w:t>epeat;</w:t>
      </w:r>
      <w:r>
        <w:rPr>
          <w:rFonts w:ascii="Times New Roman" w:eastAsia="Times New Roman" w:hAnsi="Times New Roman" w:cs="Times New Roman"/>
          <w:sz w:val="24"/>
          <w:szCs w:val="24"/>
        </w:rPr>
        <w:t xml:space="preserve"> </w:t>
      </w:r>
      <w:commentRangeStart w:id="49"/>
      <w:commentRangeStart w:id="50"/>
      <w:r w:rsidRPr="00852719">
        <w:rPr>
          <w:rFonts w:ascii="Times New Roman" w:eastAsia="Times New Roman" w:hAnsi="Times New Roman" w:cs="Times New Roman"/>
          <w:bCs/>
          <w:sz w:val="24"/>
          <w:szCs w:val="24"/>
          <w:highlight w:val="yellow"/>
        </w:rPr>
        <w:t>MIM,</w:t>
      </w:r>
      <w:ins w:id="51" w:author="Soo-Hyun Kim" w:date="2020-08-03T15:25:00Z">
        <w:r w:rsidR="00DD539E">
          <w:rPr>
            <w:rFonts w:ascii="Times New Roman" w:eastAsia="Times New Roman" w:hAnsi="Times New Roman" w:cs="Times New Roman"/>
            <w:bCs/>
            <w:sz w:val="24"/>
            <w:szCs w:val="24"/>
            <w:highlight w:val="yellow"/>
          </w:rPr>
          <w:t xml:space="preserve"> </w:t>
        </w:r>
        <w:r w:rsidR="00DD539E" w:rsidRPr="00DD539E">
          <w:rPr>
            <w:rFonts w:ascii="Times New Roman" w:eastAsia="Times New Roman" w:hAnsi="Times New Roman" w:cs="Times New Roman"/>
            <w:bCs/>
            <w:sz w:val="24"/>
            <w:szCs w:val="24"/>
          </w:rPr>
          <w:t xml:space="preserve">Mendelian Inheritance in </w:t>
        </w:r>
        <w:proofErr w:type="gramStart"/>
        <w:r w:rsidR="00DD539E" w:rsidRPr="00DD539E">
          <w:rPr>
            <w:rFonts w:ascii="Times New Roman" w:eastAsia="Times New Roman" w:hAnsi="Times New Roman" w:cs="Times New Roman"/>
            <w:bCs/>
            <w:sz w:val="24"/>
            <w:szCs w:val="24"/>
          </w:rPr>
          <w:t>Man</w:t>
        </w:r>
      </w:ins>
      <w:r w:rsidRPr="00852719">
        <w:rPr>
          <w:rFonts w:ascii="Times New Roman" w:eastAsia="Times New Roman" w:hAnsi="Times New Roman" w:cs="Times New Roman"/>
          <w:bCs/>
          <w:sz w:val="24"/>
          <w:szCs w:val="24"/>
          <w:highlight w:val="yellow"/>
        </w:rPr>
        <w:t xml:space="preserve"> ;</w:t>
      </w:r>
      <w:proofErr w:type="gramEnd"/>
      <w:r w:rsidRPr="001D771A">
        <w:rPr>
          <w:rFonts w:ascii="Times New Roman" w:eastAsia="Times New Roman" w:hAnsi="Times New Roman" w:cs="Times New Roman"/>
          <w:bCs/>
          <w:sz w:val="24"/>
          <w:szCs w:val="24"/>
          <w:highlight w:val="yellow"/>
        </w:rPr>
        <w:t xml:space="preserve"> </w:t>
      </w:r>
      <w:commentRangeEnd w:id="49"/>
      <w:r w:rsidRPr="001D771A">
        <w:rPr>
          <w:rStyle w:val="CommentReference"/>
          <w:highlight w:val="yellow"/>
        </w:rPr>
        <w:commentReference w:id="49"/>
      </w:r>
      <w:commentRangeEnd w:id="50"/>
      <w:r w:rsidR="00DD539E">
        <w:rPr>
          <w:rStyle w:val="CommentReference"/>
        </w:rPr>
        <w:commentReference w:id="50"/>
      </w:r>
      <w:r w:rsidRPr="001D771A">
        <w:rPr>
          <w:rFonts w:ascii="Times New Roman" w:eastAsia="Times New Roman" w:hAnsi="Times New Roman" w:cs="Times New Roman"/>
          <w:bCs/>
          <w:sz w:val="24"/>
          <w:szCs w:val="24"/>
          <w:highlight w:val="yellow"/>
        </w:rPr>
        <w:t>XL,</w:t>
      </w:r>
      <w:ins w:id="52" w:author="Soo-Hyun Kim" w:date="2020-08-03T15:26:00Z">
        <w:r w:rsidR="00DD539E">
          <w:rPr>
            <w:rFonts w:ascii="Times New Roman" w:eastAsia="Times New Roman" w:hAnsi="Times New Roman" w:cs="Times New Roman"/>
            <w:bCs/>
            <w:sz w:val="24"/>
            <w:szCs w:val="24"/>
            <w:highlight w:val="yellow"/>
          </w:rPr>
          <w:t xml:space="preserve"> </w:t>
        </w:r>
        <w:r w:rsidR="00DD539E" w:rsidRPr="00DD539E">
          <w:rPr>
            <w:rFonts w:ascii="Times New Roman" w:eastAsia="Times New Roman" w:hAnsi="Times New Roman" w:cs="Times New Roman"/>
            <w:bCs/>
            <w:sz w:val="24"/>
            <w:szCs w:val="24"/>
          </w:rPr>
          <w:t>X-linked</w:t>
        </w:r>
      </w:ins>
      <w:r w:rsidRPr="001D771A">
        <w:rPr>
          <w:rFonts w:ascii="Times New Roman" w:eastAsia="Times New Roman" w:hAnsi="Times New Roman" w:cs="Times New Roman"/>
          <w:bCs/>
          <w:sz w:val="24"/>
          <w:szCs w:val="24"/>
          <w:highlight w:val="yellow"/>
        </w:rPr>
        <w:t xml:space="preserve"> ;</w:t>
      </w:r>
      <w:r>
        <w:rPr>
          <w:rFonts w:ascii="Times New Roman" w:eastAsia="Times New Roman" w:hAnsi="Times New Roman" w:cs="Times New Roman"/>
          <w:bCs/>
          <w:sz w:val="24"/>
          <w:szCs w:val="24"/>
        </w:rPr>
        <w:t xml:space="preserve"> </w:t>
      </w:r>
      <w:r w:rsidRPr="00081F6E">
        <w:rPr>
          <w:rFonts w:ascii="Times New Roman" w:eastAsia="Times New Roman" w:hAnsi="Times New Roman" w:cs="Times New Roman"/>
          <w:bCs/>
          <w:sz w:val="24"/>
          <w:szCs w:val="24"/>
        </w:rPr>
        <w:t>A</w:t>
      </w:r>
      <w:r>
        <w:rPr>
          <w:rFonts w:ascii="Times New Roman" w:eastAsia="Times New Roman" w:hAnsi="Times New Roman" w:cs="Times New Roman"/>
          <w:bCs/>
          <w:sz w:val="24"/>
          <w:szCs w:val="24"/>
        </w:rPr>
        <w:t xml:space="preserve">D, </w:t>
      </w:r>
      <w:r w:rsidRPr="00081F6E">
        <w:rPr>
          <w:rFonts w:ascii="Times New Roman" w:eastAsia="Times New Roman" w:hAnsi="Times New Roman" w:cs="Times New Roman"/>
          <w:bCs/>
          <w:sz w:val="24"/>
          <w:szCs w:val="24"/>
        </w:rPr>
        <w:t>autosomal dominant</w:t>
      </w:r>
      <w:r>
        <w:rPr>
          <w:rFonts w:ascii="Times New Roman" w:eastAsia="Times New Roman" w:hAnsi="Times New Roman" w:cs="Times New Roman"/>
          <w:bCs/>
          <w:sz w:val="24"/>
          <w:szCs w:val="24"/>
        </w:rPr>
        <w:t xml:space="preserve">; </w:t>
      </w:r>
      <w:r w:rsidRPr="00081F6E">
        <w:rPr>
          <w:rFonts w:ascii="Times New Roman" w:eastAsia="Times New Roman" w:hAnsi="Times New Roman" w:cs="Times New Roman"/>
          <w:bCs/>
          <w:sz w:val="24"/>
          <w:szCs w:val="24"/>
        </w:rPr>
        <w:t>AR</w:t>
      </w:r>
      <w:r>
        <w:rPr>
          <w:rFonts w:ascii="Times New Roman" w:eastAsia="Times New Roman" w:hAnsi="Times New Roman" w:cs="Times New Roman"/>
          <w:bCs/>
          <w:sz w:val="24"/>
          <w:szCs w:val="24"/>
        </w:rPr>
        <w:t xml:space="preserve">, </w:t>
      </w:r>
      <w:r w:rsidRPr="00081F6E">
        <w:rPr>
          <w:rFonts w:ascii="Times New Roman" w:eastAsia="Times New Roman" w:hAnsi="Times New Roman" w:cs="Times New Roman"/>
          <w:bCs/>
          <w:sz w:val="24"/>
          <w:szCs w:val="24"/>
        </w:rPr>
        <w:t>autosomal recessive</w:t>
      </w:r>
      <w:r>
        <w:rPr>
          <w:rFonts w:ascii="Times New Roman" w:eastAsia="Times New Roman" w:hAnsi="Times New Roman" w:cs="Times New Roman"/>
          <w:bCs/>
          <w:sz w:val="24"/>
          <w:szCs w:val="24"/>
        </w:rPr>
        <w:t>.</w:t>
      </w:r>
    </w:p>
    <w:sectPr w:rsidR="000602F7">
      <w:footerReference w:type="default" r:id="rId21"/>
      <w:pgSz w:w="11906" w:h="16838"/>
      <w:pgMar w:top="1440" w:right="1440" w:bottom="1440" w:left="1440" w:header="708" w:footer="708"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 w:author="Soo-Hyun Kim" w:date="2020-08-03T15:49:00Z" w:initials="SK">
    <w:p w14:paraId="1F66E601" w14:textId="5911A57B" w:rsidR="00D46626" w:rsidRDefault="00D46626">
      <w:pPr>
        <w:pStyle w:val="CommentText"/>
      </w:pPr>
      <w:r>
        <w:rPr>
          <w:rStyle w:val="CommentReference"/>
        </w:rPr>
        <w:annotationRef/>
      </w:r>
      <w:r>
        <w:t>Fax number not available.</w:t>
      </w:r>
    </w:p>
  </w:comment>
  <w:comment w:id="6" w:author="ME choi" w:date="2020-07-28T16:39:00Z" w:initials="U">
    <w:p w14:paraId="7ED197C0" w14:textId="14C18E23" w:rsidR="00EB371E" w:rsidRDefault="00EB371E">
      <w:pPr>
        <w:pStyle w:val="CommentText"/>
        <w:rPr>
          <w:lang w:eastAsia="ko-KR"/>
        </w:rPr>
      </w:pPr>
      <w:r>
        <w:rPr>
          <w:rStyle w:val="CommentReference"/>
        </w:rPr>
        <w:annotationRef/>
      </w:r>
      <w:r>
        <w:rPr>
          <w:rFonts w:hint="eastAsia"/>
          <w:noProof/>
          <w:lang w:eastAsia="ko-KR"/>
        </w:rPr>
        <w:t xml:space="preserve">running title </w:t>
      </w:r>
      <w:r>
        <w:rPr>
          <w:rFonts w:hint="eastAsia"/>
          <w:noProof/>
          <w:lang w:eastAsia="ko-KR"/>
        </w:rPr>
        <w:t>기</w:t>
      </w:r>
      <w:r>
        <w:rPr>
          <w:noProof/>
          <w:lang w:eastAsia="ko-KR"/>
        </w:rPr>
        <w:t>재</w:t>
      </w:r>
      <w:r>
        <w:rPr>
          <w:rFonts w:hint="eastAsia"/>
          <w:noProof/>
          <w:lang w:eastAsia="ko-KR"/>
        </w:rPr>
        <w:t xml:space="preserve"> </w:t>
      </w:r>
      <w:r>
        <w:rPr>
          <w:rFonts w:hint="eastAsia"/>
          <w:noProof/>
          <w:lang w:eastAsia="ko-KR"/>
        </w:rPr>
        <w:t>바</w:t>
      </w:r>
      <w:r>
        <w:rPr>
          <w:noProof/>
          <w:lang w:eastAsia="ko-KR"/>
        </w:rPr>
        <w:t>랍니다</w:t>
      </w:r>
    </w:p>
  </w:comment>
  <w:comment w:id="7" w:author="Soo-Hyun Kim" w:date="2020-08-03T15:05:00Z" w:initials="SK">
    <w:p w14:paraId="62079565" w14:textId="77777777" w:rsidR="00A73227" w:rsidRPr="004106A0" w:rsidRDefault="00A73227" w:rsidP="00A73227">
      <w:pPr>
        <w:spacing w:line="360" w:lineRule="auto"/>
        <w:rPr>
          <w:rFonts w:ascii="Times New Roman" w:eastAsia="Times New Roman" w:hAnsi="Times New Roman" w:cs="Times New Roman"/>
          <w:sz w:val="24"/>
          <w:szCs w:val="24"/>
        </w:rPr>
      </w:pPr>
      <w:r>
        <w:rPr>
          <w:rStyle w:val="CommentReference"/>
        </w:rPr>
        <w:annotationRef/>
      </w:r>
      <w:r>
        <w:rPr>
          <w:rFonts w:ascii="Times New Roman" w:eastAsia="Times New Roman" w:hAnsi="Times New Roman" w:cs="Times New Roman"/>
          <w:sz w:val="24"/>
          <w:szCs w:val="24"/>
        </w:rPr>
        <w:t>WDR mutations in human diseases</w:t>
      </w:r>
    </w:p>
    <w:p w14:paraId="4F3890EE" w14:textId="481CE54F" w:rsidR="00A73227" w:rsidRDefault="00A73227">
      <w:pPr>
        <w:pStyle w:val="CommentText"/>
      </w:pPr>
    </w:p>
  </w:comment>
  <w:comment w:id="9" w:author="ME choi" w:date="2020-07-28T16:53:00Z" w:initials="U">
    <w:p w14:paraId="1E628AD3" w14:textId="45747254" w:rsidR="00EB371E" w:rsidRDefault="00EB371E">
      <w:pPr>
        <w:pStyle w:val="CommentText"/>
        <w:rPr>
          <w:lang w:eastAsia="ko-KR"/>
        </w:rPr>
      </w:pPr>
      <w:r>
        <w:rPr>
          <w:rStyle w:val="CommentReference"/>
        </w:rPr>
        <w:annotationRef/>
      </w:r>
      <w:r>
        <w:rPr>
          <w:rFonts w:hint="eastAsia"/>
          <w:noProof/>
          <w:lang w:eastAsia="ko-KR"/>
        </w:rPr>
        <w:t>표</w:t>
      </w:r>
      <w:r>
        <w:rPr>
          <w:noProof/>
          <w:lang w:eastAsia="ko-KR"/>
        </w:rPr>
        <w:t>시한</w:t>
      </w:r>
      <w:r>
        <w:rPr>
          <w:rFonts w:hint="eastAsia"/>
          <w:noProof/>
          <w:lang w:eastAsia="ko-KR"/>
        </w:rPr>
        <w:t xml:space="preserve"> </w:t>
      </w:r>
      <w:r>
        <w:rPr>
          <w:rFonts w:hint="eastAsia"/>
          <w:noProof/>
          <w:lang w:eastAsia="ko-KR"/>
        </w:rPr>
        <w:t>키</w:t>
      </w:r>
      <w:r>
        <w:rPr>
          <w:noProof/>
          <w:lang w:eastAsia="ko-KR"/>
        </w:rPr>
        <w:t>워드</w:t>
      </w:r>
      <w:r>
        <w:rPr>
          <w:rFonts w:hint="eastAsia"/>
          <w:noProof/>
          <w:lang w:eastAsia="ko-KR"/>
        </w:rPr>
        <w:t xml:space="preserve"> </w:t>
      </w:r>
      <w:r>
        <w:rPr>
          <w:noProof/>
          <w:lang w:eastAsia="ko-KR"/>
        </w:rPr>
        <w:t xml:space="preserve">MeSH </w:t>
      </w:r>
      <w:r>
        <w:rPr>
          <w:rFonts w:hint="eastAsia"/>
          <w:noProof/>
          <w:lang w:eastAsia="ko-KR"/>
        </w:rPr>
        <w:t>가</w:t>
      </w:r>
      <w:r>
        <w:rPr>
          <w:rFonts w:hint="eastAsia"/>
          <w:noProof/>
          <w:lang w:eastAsia="ko-KR"/>
        </w:rPr>
        <w:t xml:space="preserve"> </w:t>
      </w:r>
      <w:r>
        <w:rPr>
          <w:rFonts w:hint="eastAsia"/>
          <w:noProof/>
          <w:lang w:eastAsia="ko-KR"/>
        </w:rPr>
        <w:t>아</w:t>
      </w:r>
      <w:r>
        <w:rPr>
          <w:noProof/>
          <w:lang w:eastAsia="ko-KR"/>
        </w:rPr>
        <w:t>닙니다</w:t>
      </w:r>
      <w:r>
        <w:rPr>
          <w:rFonts w:hint="eastAsia"/>
          <w:noProof/>
          <w:lang w:eastAsia="ko-KR"/>
        </w:rPr>
        <w:t>.</w:t>
      </w:r>
      <w:r>
        <w:rPr>
          <w:noProof/>
          <w:lang w:eastAsia="ko-KR"/>
        </w:rPr>
        <w:t xml:space="preserve"> </w:t>
      </w:r>
      <w:r>
        <w:rPr>
          <w:rFonts w:hint="eastAsia"/>
          <w:noProof/>
          <w:lang w:eastAsia="ko-KR"/>
        </w:rPr>
        <w:t>가</w:t>
      </w:r>
      <w:r>
        <w:rPr>
          <w:noProof/>
          <w:lang w:eastAsia="ko-KR"/>
        </w:rPr>
        <w:t>급적</w:t>
      </w:r>
      <w:r>
        <w:rPr>
          <w:rFonts w:hint="eastAsia"/>
          <w:noProof/>
          <w:lang w:eastAsia="ko-KR"/>
        </w:rPr>
        <w:t xml:space="preserve"> </w:t>
      </w:r>
      <w:r>
        <w:rPr>
          <w:noProof/>
          <w:lang w:eastAsia="ko-KR"/>
        </w:rPr>
        <w:t xml:space="preserve">MeSH </w:t>
      </w:r>
      <w:r>
        <w:rPr>
          <w:rFonts w:hint="eastAsia"/>
          <w:noProof/>
          <w:lang w:eastAsia="ko-KR"/>
        </w:rPr>
        <w:t>사</w:t>
      </w:r>
      <w:r>
        <w:rPr>
          <w:noProof/>
          <w:lang w:eastAsia="ko-KR"/>
        </w:rPr>
        <w:t>용</w:t>
      </w:r>
      <w:r>
        <w:rPr>
          <w:rFonts w:hint="eastAsia"/>
          <w:noProof/>
          <w:lang w:eastAsia="ko-KR"/>
        </w:rPr>
        <w:t xml:space="preserve"> </w:t>
      </w:r>
      <w:r>
        <w:rPr>
          <w:rFonts w:hint="eastAsia"/>
          <w:noProof/>
          <w:lang w:eastAsia="ko-KR"/>
        </w:rPr>
        <w:t>바</w:t>
      </w:r>
      <w:r>
        <w:rPr>
          <w:noProof/>
          <w:lang w:eastAsia="ko-KR"/>
        </w:rPr>
        <w:t>랍니다</w:t>
      </w:r>
      <w:r>
        <w:rPr>
          <w:rFonts w:hint="eastAsia"/>
          <w:noProof/>
          <w:lang w:eastAsia="ko-KR"/>
        </w:rPr>
        <w:t>.</w:t>
      </w:r>
    </w:p>
  </w:comment>
  <w:comment w:id="10" w:author="ME choi" w:date="2020-07-28T16:53:00Z" w:initials="U">
    <w:p w14:paraId="0EBD6638" w14:textId="3BD6A65C" w:rsidR="00EB371E" w:rsidRDefault="00EB371E">
      <w:pPr>
        <w:pStyle w:val="CommentText"/>
        <w:rPr>
          <w:lang w:eastAsia="ko-KR"/>
        </w:rPr>
      </w:pPr>
      <w:r>
        <w:rPr>
          <w:rStyle w:val="CommentReference"/>
        </w:rPr>
        <w:annotationRef/>
      </w:r>
      <w:r>
        <w:rPr>
          <w:rFonts w:hint="eastAsia"/>
          <w:noProof/>
          <w:lang w:eastAsia="ko-KR"/>
        </w:rPr>
        <w:t xml:space="preserve">MeSH </w:t>
      </w:r>
      <w:r>
        <w:rPr>
          <w:rFonts w:hint="eastAsia"/>
          <w:noProof/>
          <w:lang w:eastAsia="ko-KR"/>
        </w:rPr>
        <w:t>용</w:t>
      </w:r>
      <w:r>
        <w:rPr>
          <w:noProof/>
          <w:lang w:eastAsia="ko-KR"/>
        </w:rPr>
        <w:t>어로</w:t>
      </w:r>
      <w:r>
        <w:rPr>
          <w:rFonts w:hint="eastAsia"/>
          <w:noProof/>
          <w:lang w:eastAsia="ko-KR"/>
        </w:rPr>
        <w:t xml:space="preserve"> </w:t>
      </w:r>
      <w:r>
        <w:rPr>
          <w:rFonts w:hint="eastAsia"/>
          <w:noProof/>
          <w:lang w:eastAsia="ko-KR"/>
        </w:rPr>
        <w:t>수</w:t>
      </w:r>
      <w:r>
        <w:rPr>
          <w:noProof/>
          <w:lang w:eastAsia="ko-KR"/>
        </w:rPr>
        <w:t>정했습니다</w:t>
      </w:r>
      <w:r>
        <w:rPr>
          <w:rFonts w:hint="eastAsia"/>
          <w:noProof/>
          <w:lang w:eastAsia="ko-KR"/>
        </w:rPr>
        <w:t xml:space="preserve">. </w:t>
      </w:r>
      <w:r>
        <w:rPr>
          <w:rFonts w:hint="eastAsia"/>
          <w:noProof/>
          <w:lang w:eastAsia="ko-KR"/>
        </w:rPr>
        <w:t>확</w:t>
      </w:r>
      <w:r>
        <w:rPr>
          <w:noProof/>
          <w:lang w:eastAsia="ko-KR"/>
        </w:rPr>
        <w:t>인</w:t>
      </w:r>
      <w:r>
        <w:rPr>
          <w:rFonts w:hint="eastAsia"/>
          <w:noProof/>
          <w:lang w:eastAsia="ko-KR"/>
        </w:rPr>
        <w:t xml:space="preserve"> </w:t>
      </w:r>
      <w:r>
        <w:rPr>
          <w:rFonts w:hint="eastAsia"/>
          <w:noProof/>
          <w:lang w:eastAsia="ko-KR"/>
        </w:rPr>
        <w:t>바</w:t>
      </w:r>
      <w:r>
        <w:rPr>
          <w:noProof/>
          <w:lang w:eastAsia="ko-KR"/>
        </w:rPr>
        <w:t>랍니다</w:t>
      </w:r>
      <w:r>
        <w:rPr>
          <w:rFonts w:hint="eastAsia"/>
          <w:noProof/>
          <w:lang w:eastAsia="ko-KR"/>
        </w:rPr>
        <w:t>.</w:t>
      </w:r>
    </w:p>
  </w:comment>
  <w:comment w:id="11" w:author="Soo-Hyun Kim" w:date="2020-08-03T15:04:00Z" w:initials="SK">
    <w:p w14:paraId="422DBCCF" w14:textId="37840078" w:rsidR="00EB371E" w:rsidRDefault="00EB371E">
      <w:pPr>
        <w:pStyle w:val="CommentText"/>
        <w:rPr>
          <w:lang w:eastAsia="ko-KR"/>
        </w:rPr>
      </w:pPr>
      <w:r>
        <w:rPr>
          <w:rStyle w:val="CommentReference"/>
        </w:rPr>
        <w:annotationRef/>
      </w:r>
      <w:r>
        <w:rPr>
          <w:rFonts w:hint="eastAsia"/>
          <w:lang w:eastAsia="ko-KR"/>
        </w:rPr>
        <w:t>확인</w:t>
      </w:r>
      <w:r>
        <w:rPr>
          <w:rFonts w:hint="eastAsia"/>
          <w:lang w:eastAsia="ko-KR"/>
        </w:rPr>
        <w:t xml:space="preserve"> </w:t>
      </w:r>
      <w:r>
        <w:rPr>
          <w:rFonts w:hint="eastAsia"/>
          <w:lang w:eastAsia="ko-KR"/>
        </w:rPr>
        <w:t>및</w:t>
      </w:r>
      <w:r>
        <w:rPr>
          <w:rFonts w:hint="eastAsia"/>
          <w:lang w:eastAsia="ko-KR"/>
        </w:rPr>
        <w:t xml:space="preserve"> </w:t>
      </w:r>
      <w:r>
        <w:rPr>
          <w:rFonts w:hint="eastAsia"/>
          <w:lang w:eastAsia="ko-KR"/>
        </w:rPr>
        <w:t>동의합니다</w:t>
      </w:r>
      <w:r>
        <w:rPr>
          <w:rFonts w:hint="eastAsia"/>
          <w:lang w:eastAsia="ko-KR"/>
        </w:rPr>
        <w:t>.</w:t>
      </w:r>
    </w:p>
  </w:comment>
  <w:comment w:id="15" w:author="ME choi" w:date="2020-07-29T03:12:00Z" w:initials="U">
    <w:p w14:paraId="13ABF1CF" w14:textId="0EBB1C2A" w:rsidR="00A73227" w:rsidRDefault="00EB371E">
      <w:pPr>
        <w:pStyle w:val="CommentText"/>
        <w:rPr>
          <w:noProof/>
          <w:lang w:eastAsia="ko-KR"/>
        </w:rPr>
      </w:pPr>
      <w:r>
        <w:rPr>
          <w:rStyle w:val="CommentReference"/>
        </w:rPr>
        <w:annotationRef/>
      </w:r>
      <w:r>
        <w:rPr>
          <w:rFonts w:hint="eastAsia"/>
          <w:noProof/>
          <w:lang w:eastAsia="ko-KR"/>
        </w:rPr>
        <w:t>1</w:t>
      </w:r>
      <w:r>
        <w:rPr>
          <w:noProof/>
          <w:lang w:eastAsia="ko-KR"/>
        </w:rPr>
        <w:t>% ?</w:t>
      </w:r>
    </w:p>
  </w:comment>
  <w:comment w:id="16" w:author="Soo-Hyun Kim" w:date="2020-08-03T15:06:00Z" w:initials="SK">
    <w:p w14:paraId="3B341E4C" w14:textId="2A5F5C0F" w:rsidR="00A73227" w:rsidRDefault="00A73227">
      <w:pPr>
        <w:pStyle w:val="CommentText"/>
        <w:rPr>
          <w:lang w:eastAsia="ko-KR"/>
        </w:rPr>
      </w:pPr>
      <w:r>
        <w:rPr>
          <w:rStyle w:val="CommentReference"/>
        </w:rPr>
        <w:annotationRef/>
      </w:r>
      <w:r>
        <w:rPr>
          <w:rFonts w:hint="eastAsia"/>
          <w:lang w:eastAsia="ko-KR"/>
        </w:rPr>
        <w:t>확인</w:t>
      </w:r>
      <w:r>
        <w:rPr>
          <w:rFonts w:hint="eastAsia"/>
          <w:lang w:eastAsia="ko-KR"/>
        </w:rPr>
        <w:t xml:space="preserve"> </w:t>
      </w:r>
      <w:r>
        <w:rPr>
          <w:rFonts w:hint="eastAsia"/>
          <w:lang w:eastAsia="ko-KR"/>
        </w:rPr>
        <w:t>및</w:t>
      </w:r>
      <w:r>
        <w:rPr>
          <w:rFonts w:hint="eastAsia"/>
          <w:lang w:eastAsia="ko-KR"/>
        </w:rPr>
        <w:t xml:space="preserve"> </w:t>
      </w:r>
      <w:r>
        <w:rPr>
          <w:rFonts w:hint="eastAsia"/>
          <w:lang w:eastAsia="ko-KR"/>
        </w:rPr>
        <w:t>동의합니다</w:t>
      </w:r>
      <w:r>
        <w:rPr>
          <w:rFonts w:hint="eastAsia"/>
          <w:lang w:eastAsia="ko-KR"/>
        </w:rPr>
        <w:t>.</w:t>
      </w:r>
    </w:p>
  </w:comment>
  <w:comment w:id="23" w:author="ME choi" w:date="2020-07-29T03:34:00Z" w:initials="U">
    <w:p w14:paraId="251A3747" w14:textId="10606027" w:rsidR="00EB371E" w:rsidRDefault="00EB371E">
      <w:pPr>
        <w:pStyle w:val="CommentText"/>
        <w:rPr>
          <w:lang w:eastAsia="ko-KR"/>
        </w:rPr>
      </w:pPr>
      <w:r>
        <w:rPr>
          <w:rStyle w:val="CommentReference"/>
        </w:rPr>
        <w:annotationRef/>
      </w:r>
      <w:r>
        <w:rPr>
          <w:rFonts w:hint="eastAsia"/>
          <w:noProof/>
          <w:lang w:eastAsia="ko-KR"/>
        </w:rPr>
        <w:t>풀</w:t>
      </w:r>
      <w:r>
        <w:rPr>
          <w:noProof/>
          <w:lang w:eastAsia="ko-KR"/>
        </w:rPr>
        <w:t>이</w:t>
      </w:r>
      <w:r>
        <w:rPr>
          <w:rFonts w:hint="eastAsia"/>
          <w:noProof/>
          <w:lang w:eastAsia="ko-KR"/>
        </w:rPr>
        <w:t xml:space="preserve"> </w:t>
      </w:r>
      <w:r>
        <w:rPr>
          <w:rFonts w:hint="eastAsia"/>
          <w:noProof/>
          <w:lang w:eastAsia="ko-KR"/>
        </w:rPr>
        <w:t>기</w:t>
      </w:r>
      <w:r>
        <w:rPr>
          <w:noProof/>
          <w:lang w:eastAsia="ko-KR"/>
        </w:rPr>
        <w:t>재</w:t>
      </w:r>
      <w:r>
        <w:rPr>
          <w:rFonts w:hint="eastAsia"/>
          <w:noProof/>
          <w:lang w:eastAsia="ko-KR"/>
        </w:rPr>
        <w:t xml:space="preserve"> </w:t>
      </w:r>
      <w:r>
        <w:rPr>
          <w:rFonts w:hint="eastAsia"/>
          <w:noProof/>
          <w:lang w:eastAsia="ko-KR"/>
        </w:rPr>
        <w:t>바</w:t>
      </w:r>
      <w:r>
        <w:rPr>
          <w:noProof/>
          <w:lang w:eastAsia="ko-KR"/>
        </w:rPr>
        <w:t>랍니다</w:t>
      </w:r>
    </w:p>
  </w:comment>
  <w:comment w:id="24" w:author="Soo-Hyun Kim" w:date="2020-08-03T15:13:00Z" w:initials="SK">
    <w:p w14:paraId="052D6CAF" w14:textId="77777777" w:rsidR="00A73227" w:rsidRDefault="00A73227">
      <w:pPr>
        <w:pStyle w:val="CommentText"/>
        <w:rPr>
          <w:lang w:eastAsia="ko-KR"/>
        </w:rPr>
      </w:pPr>
      <w:r>
        <w:rPr>
          <w:rStyle w:val="CommentReference"/>
        </w:rPr>
        <w:annotationRef/>
      </w:r>
      <w:r>
        <w:rPr>
          <w:rFonts w:hint="eastAsia"/>
          <w:lang w:eastAsia="ko-KR"/>
        </w:rPr>
        <w:t>T</w:t>
      </w:r>
      <w:r>
        <w:rPr>
          <w:lang w:eastAsia="ko-KR"/>
        </w:rPr>
        <w:t>his is a typo.</w:t>
      </w:r>
    </w:p>
    <w:p w14:paraId="0E056722" w14:textId="415CEE4A" w:rsidR="00A73227" w:rsidRDefault="00A73227">
      <w:pPr>
        <w:pStyle w:val="CommentText"/>
        <w:rPr>
          <w:lang w:eastAsia="ko-KR"/>
        </w:rPr>
      </w:pPr>
      <w:r>
        <w:rPr>
          <w:lang w:eastAsia="ko-KR"/>
        </w:rPr>
        <w:t>It should be CHH as introduced above.</w:t>
      </w:r>
    </w:p>
  </w:comment>
  <w:comment w:id="26" w:author="ME choi" w:date="2020-07-28T16:59:00Z" w:initials="U">
    <w:p w14:paraId="2CC69592" w14:textId="77777777" w:rsidR="00EB371E" w:rsidRDefault="00EB371E" w:rsidP="003D76AB">
      <w:pPr>
        <w:pStyle w:val="CommentText"/>
        <w:ind w:left="180" w:hanging="180"/>
        <w:rPr>
          <w:lang w:eastAsia="ko-KR"/>
        </w:rPr>
      </w:pPr>
      <w:r>
        <w:rPr>
          <w:rStyle w:val="CommentReference"/>
        </w:rPr>
        <w:annotationRef/>
      </w:r>
      <w:r>
        <w:rPr>
          <w:rFonts w:hint="eastAsia"/>
          <w:lang w:eastAsia="ko-KR"/>
        </w:rPr>
        <w:t>1</w:t>
      </w:r>
      <w:r>
        <w:rPr>
          <w:noProof/>
          <w:lang w:eastAsia="ko-KR"/>
        </w:rPr>
        <w:t>3, 6</w:t>
      </w:r>
      <w:r>
        <w:rPr>
          <w:lang w:eastAsia="ko-KR"/>
        </w:rPr>
        <w:t xml:space="preserve">9 </w:t>
      </w:r>
      <w:r>
        <w:rPr>
          <w:rFonts w:hint="eastAsia"/>
          <w:lang w:eastAsia="ko-KR"/>
        </w:rPr>
        <w:t>중복으로</w:t>
      </w:r>
      <w:r>
        <w:rPr>
          <w:rFonts w:hint="eastAsia"/>
          <w:lang w:eastAsia="ko-KR"/>
        </w:rPr>
        <w:t xml:space="preserve"> </w:t>
      </w:r>
      <w:r>
        <w:rPr>
          <w:rFonts w:hint="eastAsia"/>
          <w:lang w:eastAsia="ko-KR"/>
        </w:rPr>
        <w:t>넘버링</w:t>
      </w:r>
      <w:r>
        <w:rPr>
          <w:rFonts w:hint="eastAsia"/>
          <w:lang w:eastAsia="ko-KR"/>
        </w:rPr>
        <w:t xml:space="preserve"> </w:t>
      </w:r>
      <w:r>
        <w:rPr>
          <w:rFonts w:hint="eastAsia"/>
          <w:lang w:eastAsia="ko-KR"/>
        </w:rPr>
        <w:t>수정했습니다</w:t>
      </w:r>
    </w:p>
  </w:comment>
  <w:comment w:id="27" w:author="Soo-Hyun Kim" w:date="2020-08-03T15:16:00Z" w:initials="SK">
    <w:p w14:paraId="792F65FB" w14:textId="5CF61967" w:rsidR="007B6DF7" w:rsidRDefault="007B6DF7">
      <w:pPr>
        <w:pStyle w:val="CommentText"/>
        <w:rPr>
          <w:lang w:eastAsia="ko-KR"/>
        </w:rPr>
      </w:pPr>
      <w:r>
        <w:rPr>
          <w:rStyle w:val="CommentReference"/>
        </w:rPr>
        <w:annotationRef/>
      </w:r>
      <w:r>
        <w:rPr>
          <w:rFonts w:hint="eastAsia"/>
          <w:lang w:eastAsia="ko-KR"/>
        </w:rPr>
        <w:t>확인</w:t>
      </w:r>
      <w:r>
        <w:rPr>
          <w:rFonts w:hint="eastAsia"/>
          <w:lang w:eastAsia="ko-KR"/>
        </w:rPr>
        <w:t xml:space="preserve"> </w:t>
      </w:r>
      <w:r>
        <w:rPr>
          <w:rFonts w:hint="eastAsia"/>
          <w:lang w:eastAsia="ko-KR"/>
        </w:rPr>
        <w:t>및</w:t>
      </w:r>
      <w:r>
        <w:rPr>
          <w:rFonts w:hint="eastAsia"/>
          <w:lang w:eastAsia="ko-KR"/>
        </w:rPr>
        <w:t xml:space="preserve"> </w:t>
      </w:r>
      <w:r>
        <w:rPr>
          <w:rFonts w:hint="eastAsia"/>
          <w:lang w:eastAsia="ko-KR"/>
        </w:rPr>
        <w:t>동의합니다</w:t>
      </w:r>
      <w:r>
        <w:rPr>
          <w:rFonts w:hint="eastAsia"/>
          <w:lang w:eastAsia="ko-KR"/>
        </w:rPr>
        <w:t>.</w:t>
      </w:r>
      <w:r>
        <w:rPr>
          <w:lang w:eastAsia="ko-KR"/>
        </w:rPr>
        <w:t xml:space="preserve">  </w:t>
      </w:r>
      <w:r>
        <w:rPr>
          <w:rFonts w:hint="eastAsia"/>
          <w:lang w:eastAsia="ko-KR"/>
        </w:rPr>
        <w:t>감사합니다</w:t>
      </w:r>
      <w:r>
        <w:rPr>
          <w:rFonts w:hint="eastAsia"/>
          <w:lang w:eastAsia="ko-KR"/>
        </w:rPr>
        <w:t>.</w:t>
      </w:r>
    </w:p>
  </w:comment>
  <w:comment w:id="28" w:author="ME choi" w:date="2020-07-28T17:00:00Z" w:initials="U">
    <w:p w14:paraId="5964CD31" w14:textId="77777777" w:rsidR="00EB371E" w:rsidRDefault="00EB371E" w:rsidP="003D76AB">
      <w:pPr>
        <w:pStyle w:val="CommentText"/>
        <w:ind w:left="180" w:hanging="180"/>
        <w:rPr>
          <w:lang w:eastAsia="ko-KR"/>
        </w:rPr>
      </w:pPr>
      <w:r>
        <w:rPr>
          <w:rStyle w:val="CommentReference"/>
        </w:rPr>
        <w:annotationRef/>
      </w:r>
      <w:r>
        <w:rPr>
          <w:rFonts w:hint="eastAsia"/>
          <w:lang w:eastAsia="ko-KR"/>
        </w:rPr>
        <w:t>2</w:t>
      </w:r>
      <w:r>
        <w:rPr>
          <w:lang w:eastAsia="ko-KR"/>
        </w:rPr>
        <w:t>4, 143</w:t>
      </w:r>
      <w:r>
        <w:rPr>
          <w:rFonts w:hint="eastAsia"/>
          <w:lang w:eastAsia="ko-KR"/>
        </w:rPr>
        <w:t>번</w:t>
      </w:r>
      <w:r>
        <w:rPr>
          <w:rFonts w:hint="eastAsia"/>
          <w:lang w:eastAsia="ko-KR"/>
        </w:rPr>
        <w:t xml:space="preserve"> </w:t>
      </w:r>
      <w:r>
        <w:rPr>
          <w:rFonts w:hint="eastAsia"/>
          <w:lang w:eastAsia="ko-KR"/>
        </w:rPr>
        <w:t>중복으로</w:t>
      </w:r>
      <w:r>
        <w:rPr>
          <w:rFonts w:hint="eastAsia"/>
          <w:lang w:eastAsia="ko-KR"/>
        </w:rPr>
        <w:t xml:space="preserve"> </w:t>
      </w:r>
      <w:r>
        <w:rPr>
          <w:rFonts w:hint="eastAsia"/>
          <w:lang w:eastAsia="ko-KR"/>
        </w:rPr>
        <w:t>넘버링</w:t>
      </w:r>
      <w:r>
        <w:rPr>
          <w:rFonts w:hint="eastAsia"/>
          <w:lang w:eastAsia="ko-KR"/>
        </w:rPr>
        <w:t xml:space="preserve"> </w:t>
      </w:r>
      <w:r>
        <w:rPr>
          <w:rFonts w:hint="eastAsia"/>
          <w:lang w:eastAsia="ko-KR"/>
        </w:rPr>
        <w:t>수정했습니다</w:t>
      </w:r>
      <w:r>
        <w:rPr>
          <w:rFonts w:hint="eastAsia"/>
          <w:lang w:eastAsia="ko-KR"/>
        </w:rPr>
        <w:t>.</w:t>
      </w:r>
    </w:p>
  </w:comment>
  <w:comment w:id="29" w:author="Soo-Hyun Kim" w:date="2020-08-03T15:17:00Z" w:initials="SK">
    <w:p w14:paraId="3D4AADBA" w14:textId="57C162F0" w:rsidR="007B6DF7" w:rsidRDefault="007B6DF7">
      <w:pPr>
        <w:pStyle w:val="CommentText"/>
        <w:rPr>
          <w:lang w:eastAsia="ko-KR"/>
        </w:rPr>
      </w:pPr>
      <w:r>
        <w:rPr>
          <w:rStyle w:val="CommentReference"/>
        </w:rPr>
        <w:annotationRef/>
      </w:r>
      <w:r>
        <w:rPr>
          <w:rFonts w:hint="eastAsia"/>
          <w:lang w:eastAsia="ko-KR"/>
        </w:rPr>
        <w:t>확인</w:t>
      </w:r>
      <w:r>
        <w:rPr>
          <w:rFonts w:hint="eastAsia"/>
          <w:lang w:eastAsia="ko-KR"/>
        </w:rPr>
        <w:t xml:space="preserve"> </w:t>
      </w:r>
      <w:r>
        <w:rPr>
          <w:rFonts w:hint="eastAsia"/>
          <w:lang w:eastAsia="ko-KR"/>
        </w:rPr>
        <w:t>및</w:t>
      </w:r>
      <w:r>
        <w:rPr>
          <w:rFonts w:hint="eastAsia"/>
          <w:lang w:eastAsia="ko-KR"/>
        </w:rPr>
        <w:t xml:space="preserve"> </w:t>
      </w:r>
      <w:r>
        <w:rPr>
          <w:rFonts w:hint="eastAsia"/>
          <w:lang w:eastAsia="ko-KR"/>
        </w:rPr>
        <w:t>동의합니다</w:t>
      </w:r>
      <w:r>
        <w:rPr>
          <w:rFonts w:hint="eastAsia"/>
          <w:lang w:eastAsia="ko-KR"/>
        </w:rPr>
        <w:t>.</w:t>
      </w:r>
      <w:r>
        <w:rPr>
          <w:lang w:eastAsia="ko-KR"/>
        </w:rPr>
        <w:t xml:space="preserve">  </w:t>
      </w:r>
      <w:r>
        <w:rPr>
          <w:rFonts w:hint="eastAsia"/>
          <w:lang w:eastAsia="ko-KR"/>
        </w:rPr>
        <w:t>감사합니다</w:t>
      </w:r>
      <w:r>
        <w:rPr>
          <w:rFonts w:hint="eastAsia"/>
          <w:lang w:eastAsia="ko-KR"/>
        </w:rPr>
        <w:t>.</w:t>
      </w:r>
    </w:p>
  </w:comment>
  <w:comment w:id="30" w:author="ME choi" w:date="2020-07-28T16:59:00Z" w:initials="U">
    <w:p w14:paraId="0B20B1C3" w14:textId="77777777" w:rsidR="00EB371E" w:rsidRDefault="00EB371E" w:rsidP="003D76AB">
      <w:pPr>
        <w:pStyle w:val="CommentText"/>
        <w:ind w:left="180" w:hanging="180"/>
        <w:rPr>
          <w:lang w:eastAsia="ko-KR"/>
        </w:rPr>
      </w:pPr>
      <w:r>
        <w:rPr>
          <w:rStyle w:val="CommentReference"/>
        </w:rPr>
        <w:annotationRef/>
      </w:r>
      <w:r>
        <w:rPr>
          <w:rFonts w:hint="eastAsia"/>
          <w:noProof/>
          <w:lang w:eastAsia="ko-KR"/>
        </w:rPr>
        <w:t>8</w:t>
      </w:r>
      <w:r>
        <w:rPr>
          <w:noProof/>
          <w:lang w:eastAsia="ko-KR"/>
        </w:rPr>
        <w:t>5</w:t>
      </w:r>
      <w:r>
        <w:rPr>
          <w:lang w:eastAsia="ko-KR"/>
        </w:rPr>
        <w:t>, 99</w:t>
      </w:r>
      <w:r>
        <w:rPr>
          <w:rFonts w:hint="eastAsia"/>
          <w:lang w:eastAsia="ko-KR"/>
        </w:rPr>
        <w:t>번</w:t>
      </w:r>
      <w:r>
        <w:rPr>
          <w:rFonts w:hint="eastAsia"/>
          <w:lang w:eastAsia="ko-KR"/>
        </w:rPr>
        <w:t xml:space="preserve"> </w:t>
      </w:r>
      <w:r>
        <w:rPr>
          <w:rFonts w:hint="eastAsia"/>
          <w:lang w:eastAsia="ko-KR"/>
        </w:rPr>
        <w:t>중복으로</w:t>
      </w:r>
      <w:r>
        <w:rPr>
          <w:rFonts w:hint="eastAsia"/>
          <w:lang w:eastAsia="ko-KR"/>
        </w:rPr>
        <w:t xml:space="preserve"> </w:t>
      </w:r>
      <w:r>
        <w:rPr>
          <w:rFonts w:hint="eastAsia"/>
          <w:lang w:eastAsia="ko-KR"/>
        </w:rPr>
        <w:t>넘버링</w:t>
      </w:r>
      <w:r>
        <w:rPr>
          <w:rFonts w:hint="eastAsia"/>
          <w:lang w:eastAsia="ko-KR"/>
        </w:rPr>
        <w:t xml:space="preserve"> </w:t>
      </w:r>
      <w:r>
        <w:rPr>
          <w:rFonts w:hint="eastAsia"/>
          <w:lang w:eastAsia="ko-KR"/>
        </w:rPr>
        <w:t>수정했습니다</w:t>
      </w:r>
    </w:p>
  </w:comment>
  <w:comment w:id="31" w:author="Soo-Hyun Kim" w:date="2020-08-03T15:17:00Z" w:initials="SK">
    <w:p w14:paraId="30FD73B8" w14:textId="59F2BBB0" w:rsidR="007B6DF7" w:rsidRDefault="007B6DF7">
      <w:pPr>
        <w:pStyle w:val="CommentText"/>
        <w:rPr>
          <w:lang w:eastAsia="ko-KR"/>
        </w:rPr>
      </w:pPr>
      <w:r>
        <w:rPr>
          <w:rStyle w:val="CommentReference"/>
        </w:rPr>
        <w:annotationRef/>
      </w:r>
      <w:r>
        <w:rPr>
          <w:rFonts w:hint="eastAsia"/>
          <w:lang w:eastAsia="ko-KR"/>
        </w:rPr>
        <w:t>확인</w:t>
      </w:r>
      <w:r>
        <w:rPr>
          <w:rFonts w:hint="eastAsia"/>
          <w:lang w:eastAsia="ko-KR"/>
        </w:rPr>
        <w:t xml:space="preserve"> </w:t>
      </w:r>
      <w:r>
        <w:rPr>
          <w:rFonts w:hint="eastAsia"/>
          <w:lang w:eastAsia="ko-KR"/>
        </w:rPr>
        <w:t>및</w:t>
      </w:r>
      <w:r>
        <w:rPr>
          <w:rFonts w:hint="eastAsia"/>
          <w:lang w:eastAsia="ko-KR"/>
        </w:rPr>
        <w:t xml:space="preserve"> </w:t>
      </w:r>
      <w:r>
        <w:rPr>
          <w:rFonts w:hint="eastAsia"/>
          <w:lang w:eastAsia="ko-KR"/>
        </w:rPr>
        <w:t>동의합니다</w:t>
      </w:r>
      <w:r>
        <w:rPr>
          <w:rFonts w:hint="eastAsia"/>
          <w:lang w:eastAsia="ko-KR"/>
        </w:rPr>
        <w:t>.</w:t>
      </w:r>
      <w:r>
        <w:rPr>
          <w:lang w:eastAsia="ko-KR"/>
        </w:rPr>
        <w:t xml:space="preserve">  </w:t>
      </w:r>
      <w:r>
        <w:rPr>
          <w:rFonts w:hint="eastAsia"/>
          <w:lang w:eastAsia="ko-KR"/>
        </w:rPr>
        <w:t>감사합니다</w:t>
      </w:r>
      <w:r>
        <w:rPr>
          <w:rFonts w:hint="eastAsia"/>
          <w:lang w:eastAsia="ko-KR"/>
        </w:rPr>
        <w:t>.</w:t>
      </w:r>
    </w:p>
  </w:comment>
  <w:comment w:id="34" w:author="ME choi" w:date="2020-07-28T18:04:00Z" w:initials="U">
    <w:p w14:paraId="04032AB1" w14:textId="088975F0" w:rsidR="00EB371E" w:rsidRDefault="00EB371E">
      <w:pPr>
        <w:pStyle w:val="CommentText"/>
        <w:rPr>
          <w:lang w:eastAsia="ko-KR"/>
        </w:rPr>
      </w:pPr>
      <w:r>
        <w:rPr>
          <w:rStyle w:val="CommentReference"/>
        </w:rPr>
        <w:annotationRef/>
      </w:r>
      <w:r>
        <w:rPr>
          <w:rFonts w:hint="eastAsia"/>
          <w:noProof/>
          <w:lang w:eastAsia="ko-KR"/>
        </w:rPr>
        <w:t>각</w:t>
      </w:r>
      <w:r>
        <w:rPr>
          <w:rFonts w:hint="eastAsia"/>
          <w:noProof/>
          <w:lang w:eastAsia="ko-KR"/>
        </w:rPr>
        <w:t xml:space="preserve"> </w:t>
      </w:r>
      <w:r>
        <w:rPr>
          <w:rFonts w:hint="eastAsia"/>
          <w:noProof/>
          <w:lang w:eastAsia="ko-KR"/>
        </w:rPr>
        <w:t>풀</w:t>
      </w:r>
      <w:r>
        <w:rPr>
          <w:noProof/>
          <w:lang w:eastAsia="ko-KR"/>
        </w:rPr>
        <w:t>이</w:t>
      </w:r>
      <w:r>
        <w:rPr>
          <w:rFonts w:hint="eastAsia"/>
          <w:noProof/>
          <w:lang w:eastAsia="ko-KR"/>
        </w:rPr>
        <w:t xml:space="preserve"> </w:t>
      </w:r>
      <w:r>
        <w:rPr>
          <w:rFonts w:hint="eastAsia"/>
          <w:noProof/>
          <w:lang w:eastAsia="ko-KR"/>
        </w:rPr>
        <w:t>기</w:t>
      </w:r>
      <w:r>
        <w:rPr>
          <w:noProof/>
          <w:lang w:eastAsia="ko-KR"/>
        </w:rPr>
        <w:t>재</w:t>
      </w:r>
      <w:r>
        <w:rPr>
          <w:rFonts w:hint="eastAsia"/>
          <w:noProof/>
          <w:lang w:eastAsia="ko-KR"/>
        </w:rPr>
        <w:t xml:space="preserve"> </w:t>
      </w:r>
      <w:r>
        <w:rPr>
          <w:rFonts w:hint="eastAsia"/>
          <w:noProof/>
          <w:lang w:eastAsia="ko-KR"/>
        </w:rPr>
        <w:t>바</w:t>
      </w:r>
      <w:r>
        <w:rPr>
          <w:noProof/>
          <w:lang w:eastAsia="ko-KR"/>
        </w:rPr>
        <w:t>랍니다</w:t>
      </w:r>
      <w:r>
        <w:rPr>
          <w:rFonts w:hint="eastAsia"/>
          <w:noProof/>
          <w:lang w:eastAsia="ko-KR"/>
        </w:rPr>
        <w:t>.</w:t>
      </w:r>
    </w:p>
  </w:comment>
  <w:comment w:id="35" w:author="Soo-Hyun Kim" w:date="2020-08-03T15:18:00Z" w:initials="SK">
    <w:p w14:paraId="50172242" w14:textId="467D5FA7" w:rsidR="007B6DF7" w:rsidRDefault="007B6DF7">
      <w:pPr>
        <w:pStyle w:val="CommentText"/>
        <w:rPr>
          <w:lang w:eastAsia="ko-KR"/>
        </w:rPr>
      </w:pPr>
      <w:r>
        <w:rPr>
          <w:rStyle w:val="CommentReference"/>
        </w:rPr>
        <w:annotationRef/>
      </w:r>
      <w:r>
        <w:rPr>
          <w:rFonts w:hint="eastAsia"/>
          <w:lang w:eastAsia="ko-KR"/>
        </w:rPr>
        <w:t>확인</w:t>
      </w:r>
      <w:r>
        <w:rPr>
          <w:rFonts w:hint="eastAsia"/>
          <w:lang w:eastAsia="ko-KR"/>
        </w:rPr>
        <w:t xml:space="preserve"> </w:t>
      </w:r>
      <w:r>
        <w:rPr>
          <w:rFonts w:hint="eastAsia"/>
          <w:lang w:eastAsia="ko-KR"/>
        </w:rPr>
        <w:t>및</w:t>
      </w:r>
      <w:r>
        <w:rPr>
          <w:rFonts w:hint="eastAsia"/>
          <w:lang w:eastAsia="ko-KR"/>
        </w:rPr>
        <w:t xml:space="preserve"> </w:t>
      </w:r>
      <w:r>
        <w:rPr>
          <w:rFonts w:hint="eastAsia"/>
          <w:lang w:eastAsia="ko-KR"/>
        </w:rPr>
        <w:t>동의합니다</w:t>
      </w:r>
      <w:r>
        <w:rPr>
          <w:rFonts w:hint="eastAsia"/>
          <w:lang w:eastAsia="ko-KR"/>
        </w:rPr>
        <w:t>.</w:t>
      </w:r>
    </w:p>
  </w:comment>
  <w:comment w:id="45" w:author="ME choi" w:date="2020-07-28T18:04:00Z" w:initials="U">
    <w:p w14:paraId="2368B507" w14:textId="77777777" w:rsidR="00EB371E" w:rsidRDefault="00EB371E" w:rsidP="00EF133D">
      <w:pPr>
        <w:pStyle w:val="CommentText"/>
        <w:rPr>
          <w:lang w:eastAsia="ko-KR"/>
        </w:rPr>
      </w:pPr>
      <w:r>
        <w:rPr>
          <w:rStyle w:val="CommentReference"/>
        </w:rPr>
        <w:annotationRef/>
      </w:r>
      <w:r>
        <w:rPr>
          <w:rFonts w:hint="eastAsia"/>
          <w:noProof/>
          <w:lang w:eastAsia="ko-KR"/>
        </w:rPr>
        <w:t>각</w:t>
      </w:r>
      <w:r>
        <w:rPr>
          <w:rFonts w:hint="eastAsia"/>
          <w:noProof/>
          <w:lang w:eastAsia="ko-KR"/>
        </w:rPr>
        <w:t xml:space="preserve"> </w:t>
      </w:r>
      <w:r>
        <w:rPr>
          <w:rFonts w:hint="eastAsia"/>
          <w:noProof/>
          <w:lang w:eastAsia="ko-KR"/>
        </w:rPr>
        <w:t>풀</w:t>
      </w:r>
      <w:r>
        <w:rPr>
          <w:noProof/>
          <w:lang w:eastAsia="ko-KR"/>
        </w:rPr>
        <w:t>이</w:t>
      </w:r>
      <w:r>
        <w:rPr>
          <w:rFonts w:hint="eastAsia"/>
          <w:noProof/>
          <w:lang w:eastAsia="ko-KR"/>
        </w:rPr>
        <w:t xml:space="preserve"> </w:t>
      </w:r>
      <w:r>
        <w:rPr>
          <w:rFonts w:hint="eastAsia"/>
          <w:noProof/>
          <w:lang w:eastAsia="ko-KR"/>
        </w:rPr>
        <w:t>기</w:t>
      </w:r>
      <w:r>
        <w:rPr>
          <w:noProof/>
          <w:lang w:eastAsia="ko-KR"/>
        </w:rPr>
        <w:t>재</w:t>
      </w:r>
      <w:r>
        <w:rPr>
          <w:rFonts w:hint="eastAsia"/>
          <w:noProof/>
          <w:lang w:eastAsia="ko-KR"/>
        </w:rPr>
        <w:t xml:space="preserve"> </w:t>
      </w:r>
      <w:r>
        <w:rPr>
          <w:rFonts w:hint="eastAsia"/>
          <w:noProof/>
          <w:lang w:eastAsia="ko-KR"/>
        </w:rPr>
        <w:t>바</w:t>
      </w:r>
      <w:r>
        <w:rPr>
          <w:noProof/>
          <w:lang w:eastAsia="ko-KR"/>
        </w:rPr>
        <w:t>랍니다</w:t>
      </w:r>
      <w:r>
        <w:rPr>
          <w:rFonts w:hint="eastAsia"/>
          <w:noProof/>
          <w:lang w:eastAsia="ko-KR"/>
        </w:rPr>
        <w:t>.</w:t>
      </w:r>
    </w:p>
  </w:comment>
  <w:comment w:id="46" w:author="Soo-Hyun Kim" w:date="2020-08-03T15:25:00Z" w:initials="SK">
    <w:p w14:paraId="2AE85395" w14:textId="51ED248D" w:rsidR="0091707E" w:rsidRDefault="0091707E">
      <w:pPr>
        <w:pStyle w:val="CommentText"/>
      </w:pPr>
      <w:r>
        <w:rPr>
          <w:rStyle w:val="CommentReference"/>
        </w:rPr>
        <w:annotationRef/>
      </w:r>
      <w:r w:rsidRPr="007B6DF7">
        <w:rPr>
          <w:rFonts w:ascii="Times New Roman" w:eastAsia="Times New Roman" w:hAnsi="Times New Roman" w:cs="Times New Roman"/>
          <w:bCs/>
          <w:sz w:val="24"/>
          <w:szCs w:val="24"/>
        </w:rPr>
        <w:t>Mendelian Inheritance in Man</w:t>
      </w:r>
    </w:p>
  </w:comment>
  <w:comment w:id="49" w:author="ME choi" w:date="2020-07-28T18:04:00Z" w:initials="U">
    <w:p w14:paraId="6E7120DB" w14:textId="77777777" w:rsidR="00EB371E" w:rsidRDefault="00EB371E" w:rsidP="00852719">
      <w:pPr>
        <w:pStyle w:val="CommentText"/>
        <w:rPr>
          <w:lang w:eastAsia="ko-KR"/>
        </w:rPr>
      </w:pPr>
      <w:r>
        <w:rPr>
          <w:rStyle w:val="CommentReference"/>
        </w:rPr>
        <w:annotationRef/>
      </w:r>
      <w:r>
        <w:rPr>
          <w:rFonts w:hint="eastAsia"/>
          <w:noProof/>
          <w:lang w:eastAsia="ko-KR"/>
        </w:rPr>
        <w:t>각</w:t>
      </w:r>
      <w:r>
        <w:rPr>
          <w:rFonts w:hint="eastAsia"/>
          <w:noProof/>
          <w:lang w:eastAsia="ko-KR"/>
        </w:rPr>
        <w:t xml:space="preserve"> </w:t>
      </w:r>
      <w:r>
        <w:rPr>
          <w:rFonts w:hint="eastAsia"/>
          <w:noProof/>
          <w:lang w:eastAsia="ko-KR"/>
        </w:rPr>
        <w:t>풀</w:t>
      </w:r>
      <w:r>
        <w:rPr>
          <w:noProof/>
          <w:lang w:eastAsia="ko-KR"/>
        </w:rPr>
        <w:t>이</w:t>
      </w:r>
      <w:r>
        <w:rPr>
          <w:rFonts w:hint="eastAsia"/>
          <w:noProof/>
          <w:lang w:eastAsia="ko-KR"/>
        </w:rPr>
        <w:t xml:space="preserve"> </w:t>
      </w:r>
      <w:r>
        <w:rPr>
          <w:rFonts w:hint="eastAsia"/>
          <w:noProof/>
          <w:lang w:eastAsia="ko-KR"/>
        </w:rPr>
        <w:t>기</w:t>
      </w:r>
      <w:r>
        <w:rPr>
          <w:noProof/>
          <w:lang w:eastAsia="ko-KR"/>
        </w:rPr>
        <w:t>재</w:t>
      </w:r>
      <w:r>
        <w:rPr>
          <w:rFonts w:hint="eastAsia"/>
          <w:noProof/>
          <w:lang w:eastAsia="ko-KR"/>
        </w:rPr>
        <w:t xml:space="preserve"> </w:t>
      </w:r>
      <w:r>
        <w:rPr>
          <w:rFonts w:hint="eastAsia"/>
          <w:noProof/>
          <w:lang w:eastAsia="ko-KR"/>
        </w:rPr>
        <w:t>바</w:t>
      </w:r>
      <w:r>
        <w:rPr>
          <w:noProof/>
          <w:lang w:eastAsia="ko-KR"/>
        </w:rPr>
        <w:t>랍니다</w:t>
      </w:r>
      <w:r>
        <w:rPr>
          <w:rFonts w:hint="eastAsia"/>
          <w:noProof/>
          <w:lang w:eastAsia="ko-KR"/>
        </w:rPr>
        <w:t>.</w:t>
      </w:r>
    </w:p>
  </w:comment>
  <w:comment w:id="50" w:author="Soo-Hyun Kim" w:date="2020-08-03T15:25:00Z" w:initials="SK">
    <w:p w14:paraId="1B7EBB1B" w14:textId="77777777" w:rsidR="00DD539E" w:rsidRDefault="00DD539E">
      <w:pPr>
        <w:pStyle w:val="CommentText"/>
        <w:rPr>
          <w:rFonts w:ascii="Times New Roman" w:eastAsia="Times New Roman" w:hAnsi="Times New Roman" w:cs="Times New Roman"/>
          <w:bCs/>
          <w:sz w:val="24"/>
          <w:szCs w:val="24"/>
        </w:rPr>
      </w:pPr>
      <w:r>
        <w:rPr>
          <w:rStyle w:val="CommentReference"/>
        </w:rPr>
        <w:annotationRef/>
      </w:r>
      <w:r w:rsidRPr="007B6DF7">
        <w:rPr>
          <w:rFonts w:ascii="Times New Roman" w:eastAsia="Times New Roman" w:hAnsi="Times New Roman" w:cs="Times New Roman"/>
          <w:bCs/>
          <w:sz w:val="24"/>
          <w:szCs w:val="24"/>
        </w:rPr>
        <w:t>Mendelian Inheritance in Man</w:t>
      </w:r>
    </w:p>
    <w:p w14:paraId="13069057" w14:textId="1572AB7F" w:rsidR="00DD539E" w:rsidRDefault="00DD539E">
      <w:pPr>
        <w:pStyle w:val="CommentText"/>
      </w:pPr>
      <w:r>
        <w:t>X-linked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F66E601" w15:done="0"/>
  <w15:commentEx w15:paraId="7ED197C0" w15:done="0"/>
  <w15:commentEx w15:paraId="4F3890EE" w15:paraIdParent="7ED197C0" w15:done="0"/>
  <w15:commentEx w15:paraId="1E628AD3" w15:done="0"/>
  <w15:commentEx w15:paraId="0EBD6638" w15:done="0"/>
  <w15:commentEx w15:paraId="422DBCCF" w15:paraIdParent="0EBD6638" w15:done="0"/>
  <w15:commentEx w15:paraId="13ABF1CF" w15:done="0"/>
  <w15:commentEx w15:paraId="3B341E4C" w15:paraIdParent="13ABF1CF" w15:done="0"/>
  <w15:commentEx w15:paraId="251A3747" w15:done="0"/>
  <w15:commentEx w15:paraId="0E056722" w15:paraIdParent="251A3747" w15:done="0"/>
  <w15:commentEx w15:paraId="2CC69592" w15:done="0"/>
  <w15:commentEx w15:paraId="792F65FB" w15:paraIdParent="2CC69592" w15:done="0"/>
  <w15:commentEx w15:paraId="5964CD31" w15:done="0"/>
  <w15:commentEx w15:paraId="3D4AADBA" w15:paraIdParent="5964CD31" w15:done="0"/>
  <w15:commentEx w15:paraId="0B20B1C3" w15:done="0"/>
  <w15:commentEx w15:paraId="30FD73B8" w15:paraIdParent="0B20B1C3" w15:done="0"/>
  <w15:commentEx w15:paraId="04032AB1" w15:done="0"/>
  <w15:commentEx w15:paraId="50172242" w15:paraIdParent="04032AB1" w15:done="0"/>
  <w15:commentEx w15:paraId="2368B507" w15:done="0"/>
  <w15:commentEx w15:paraId="2AE85395" w15:paraIdParent="2368B507" w15:done="0"/>
  <w15:commentEx w15:paraId="6E7120DB" w15:done="0"/>
  <w15:commentEx w15:paraId="13069057" w15:paraIdParent="6E7120D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F66E601" w16cid:durableId="22D2B096"/>
  <w16cid:commentId w16cid:paraId="7ED197C0" w16cid:durableId="22CD179F"/>
  <w16cid:commentId w16cid:paraId="4F3890EE" w16cid:durableId="22D2A648"/>
  <w16cid:commentId w16cid:paraId="1E628AD3" w16cid:durableId="22CD17A0"/>
  <w16cid:commentId w16cid:paraId="0EBD6638" w16cid:durableId="22CD17A1"/>
  <w16cid:commentId w16cid:paraId="422DBCCF" w16cid:durableId="22D2A5E9"/>
  <w16cid:commentId w16cid:paraId="13ABF1CF" w16cid:durableId="22CD17A2"/>
  <w16cid:commentId w16cid:paraId="3B341E4C" w16cid:durableId="22D2A688"/>
  <w16cid:commentId w16cid:paraId="251A3747" w16cid:durableId="22CD17A3"/>
  <w16cid:commentId w16cid:paraId="0E056722" w16cid:durableId="22D2A81B"/>
  <w16cid:commentId w16cid:paraId="2CC69592" w16cid:durableId="22CD17A5"/>
  <w16cid:commentId w16cid:paraId="792F65FB" w16cid:durableId="22D2A8D6"/>
  <w16cid:commentId w16cid:paraId="5964CD31" w16cid:durableId="22CD17A6"/>
  <w16cid:commentId w16cid:paraId="3D4AADBA" w16cid:durableId="22D2A8FA"/>
  <w16cid:commentId w16cid:paraId="0B20B1C3" w16cid:durableId="22CD17A7"/>
  <w16cid:commentId w16cid:paraId="30FD73B8" w16cid:durableId="22D2A90B"/>
  <w16cid:commentId w16cid:paraId="04032AB1" w16cid:durableId="22CD17A8"/>
  <w16cid:commentId w16cid:paraId="50172242" w16cid:durableId="22D2A936"/>
  <w16cid:commentId w16cid:paraId="2368B507" w16cid:durableId="22CD17A9"/>
  <w16cid:commentId w16cid:paraId="2AE85395" w16cid:durableId="22D2AAEF"/>
  <w16cid:commentId w16cid:paraId="6E7120DB" w16cid:durableId="22CD17AA"/>
  <w16cid:commentId w16cid:paraId="13069057" w16cid:durableId="22D2AAF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E26ABF" w14:textId="77777777" w:rsidR="00DC1E4B" w:rsidRDefault="00DC1E4B">
      <w:pPr>
        <w:spacing w:after="0" w:line="240" w:lineRule="auto"/>
      </w:pPr>
      <w:r>
        <w:separator/>
      </w:r>
    </w:p>
  </w:endnote>
  <w:endnote w:type="continuationSeparator" w:id="0">
    <w:p w14:paraId="511FCCD0" w14:textId="77777777" w:rsidR="00DC1E4B" w:rsidRDefault="00DC1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99B93" w14:textId="77777777" w:rsidR="00EB371E" w:rsidRDefault="00EB371E">
    <w:pPr>
      <w:pBdr>
        <w:top w:val="nil"/>
        <w:left w:val="nil"/>
        <w:bottom w:val="nil"/>
        <w:right w:val="nil"/>
        <w:between w:val="nil"/>
      </w:pBdr>
      <w:tabs>
        <w:tab w:val="center" w:pos="4513"/>
        <w:tab w:val="right" w:pos="9026"/>
      </w:tabs>
      <w:spacing w:after="0" w:line="240" w:lineRule="auto"/>
      <w:jc w:val="center"/>
      <w:rPr>
        <w:color w:val="000000"/>
      </w:rPr>
    </w:pPr>
    <w:r>
      <w:rPr>
        <w:rFonts w:ascii="Times New Roman" w:eastAsia="Times New Roman" w:hAnsi="Times New Roman" w:cs="Times New Roman"/>
        <w:color w:val="000000"/>
        <w:sz w:val="20"/>
        <w:szCs w:val="20"/>
      </w:rPr>
      <w:t xml:space="preserve">Page </w:t>
    </w: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PAGE</w:instrText>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4</w:t>
    </w:r>
    <w:r>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t xml:space="preserve"> of </w:t>
    </w: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NUMPAGES</w:instrText>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29</w:t>
    </w:r>
    <w:r>
      <w:rPr>
        <w:rFonts w:ascii="Times New Roman" w:eastAsia="Times New Roman" w:hAnsi="Times New Roman" w:cs="Times New Roman"/>
        <w:color w:val="000000"/>
        <w:sz w:val="20"/>
        <w:szCs w:val="20"/>
      </w:rPr>
      <w:fldChar w:fldCharType="end"/>
    </w:r>
  </w:p>
  <w:p w14:paraId="09B24DD7" w14:textId="77777777" w:rsidR="00EB371E" w:rsidRDefault="00EB371E">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A2D127" w14:textId="77777777" w:rsidR="00DC1E4B" w:rsidRDefault="00DC1E4B">
      <w:pPr>
        <w:spacing w:after="0" w:line="240" w:lineRule="auto"/>
      </w:pPr>
      <w:r>
        <w:separator/>
      </w:r>
    </w:p>
  </w:footnote>
  <w:footnote w:type="continuationSeparator" w:id="0">
    <w:p w14:paraId="2949A02A" w14:textId="77777777" w:rsidR="00DC1E4B" w:rsidRDefault="00DC1E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03533A"/>
    <w:multiLevelType w:val="multilevel"/>
    <w:tmpl w:val="5AB2E9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oo-Hyun Kim">
    <w15:presenceInfo w15:providerId="AD" w15:userId="S-1-5-21-2835755355-634858697-2241794094-42648"/>
  </w15:person>
  <w15:person w15:author="ME choi">
    <w15:presenceInfo w15:providerId="None" w15:userId="ME cho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2F7"/>
    <w:rsid w:val="00021A6C"/>
    <w:rsid w:val="00046124"/>
    <w:rsid w:val="000602F7"/>
    <w:rsid w:val="00083BD9"/>
    <w:rsid w:val="000A608A"/>
    <w:rsid w:val="000B4339"/>
    <w:rsid w:val="00113595"/>
    <w:rsid w:val="00134390"/>
    <w:rsid w:val="001C5873"/>
    <w:rsid w:val="001D5704"/>
    <w:rsid w:val="001D771A"/>
    <w:rsid w:val="002669AE"/>
    <w:rsid w:val="00287939"/>
    <w:rsid w:val="00310708"/>
    <w:rsid w:val="0037126F"/>
    <w:rsid w:val="003D76AB"/>
    <w:rsid w:val="004106A0"/>
    <w:rsid w:val="004A718B"/>
    <w:rsid w:val="0058291D"/>
    <w:rsid w:val="005B5A1B"/>
    <w:rsid w:val="005D7E06"/>
    <w:rsid w:val="005E7FD9"/>
    <w:rsid w:val="006D2946"/>
    <w:rsid w:val="00760F02"/>
    <w:rsid w:val="00762046"/>
    <w:rsid w:val="00783460"/>
    <w:rsid w:val="00784FEC"/>
    <w:rsid w:val="007A684C"/>
    <w:rsid w:val="007B6DF7"/>
    <w:rsid w:val="007C04A9"/>
    <w:rsid w:val="007C221A"/>
    <w:rsid w:val="0083050C"/>
    <w:rsid w:val="00852719"/>
    <w:rsid w:val="009121E4"/>
    <w:rsid w:val="0091707E"/>
    <w:rsid w:val="00927AC9"/>
    <w:rsid w:val="009F7CDB"/>
    <w:rsid w:val="00A16AA1"/>
    <w:rsid w:val="00A2722B"/>
    <w:rsid w:val="00A4754B"/>
    <w:rsid w:val="00A73227"/>
    <w:rsid w:val="00AE0975"/>
    <w:rsid w:val="00AE5F4C"/>
    <w:rsid w:val="00AF2714"/>
    <w:rsid w:val="00AF3E7D"/>
    <w:rsid w:val="00B03A3C"/>
    <w:rsid w:val="00B169A0"/>
    <w:rsid w:val="00B573AC"/>
    <w:rsid w:val="00B800B8"/>
    <w:rsid w:val="00BD2C36"/>
    <w:rsid w:val="00C02469"/>
    <w:rsid w:val="00C20F51"/>
    <w:rsid w:val="00C75CAC"/>
    <w:rsid w:val="00CB5475"/>
    <w:rsid w:val="00CC3B9E"/>
    <w:rsid w:val="00CE302F"/>
    <w:rsid w:val="00CE459A"/>
    <w:rsid w:val="00D46626"/>
    <w:rsid w:val="00DC10C8"/>
    <w:rsid w:val="00DC1E4B"/>
    <w:rsid w:val="00DD539E"/>
    <w:rsid w:val="00E233D0"/>
    <w:rsid w:val="00E523D0"/>
    <w:rsid w:val="00EA2F43"/>
    <w:rsid w:val="00EB371E"/>
    <w:rsid w:val="00EB3AE4"/>
    <w:rsid w:val="00EF133D"/>
    <w:rsid w:val="00F34996"/>
    <w:rsid w:val="00F57766"/>
    <w:rsid w:val="00F74FFD"/>
    <w:rsid w:val="00FD1F8B"/>
    <w:rsid w:val="00FD596C"/>
    <w:rsid w:val="00FD6A2F"/>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13309"/>
  <w15:docId w15:val="{00BFED72-C66D-488D-AA9F-5EE6BDA3C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0" w:line="480" w:lineRule="auto"/>
      <w:jc w:val="both"/>
      <w:outlineLvl w:val="0"/>
    </w:pPr>
    <w:rPr>
      <w:rFonts w:ascii="Arial" w:eastAsia="Arial" w:hAnsi="Arial" w:cs="Arial"/>
      <w:b/>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121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21E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106A0"/>
    <w:pPr>
      <w:spacing w:line="276" w:lineRule="auto"/>
    </w:pPr>
    <w:rPr>
      <w:b/>
      <w:bCs/>
      <w:sz w:val="22"/>
      <w:szCs w:val="22"/>
    </w:rPr>
  </w:style>
  <w:style w:type="character" w:customStyle="1" w:styleId="CommentSubjectChar">
    <w:name w:val="Comment Subject Char"/>
    <w:basedOn w:val="CommentTextChar"/>
    <w:link w:val="CommentSubject"/>
    <w:uiPriority w:val="99"/>
    <w:semiHidden/>
    <w:rsid w:val="004106A0"/>
    <w:rPr>
      <w:b/>
      <w:bCs/>
      <w:sz w:val="20"/>
      <w:szCs w:val="20"/>
    </w:rPr>
  </w:style>
  <w:style w:type="paragraph" w:styleId="Revision">
    <w:name w:val="Revision"/>
    <w:hidden/>
    <w:uiPriority w:val="99"/>
    <w:semiHidden/>
    <w:rsid w:val="004106A0"/>
    <w:pPr>
      <w:spacing w:after="0" w:line="240" w:lineRule="auto"/>
    </w:pPr>
  </w:style>
  <w:style w:type="character" w:styleId="Hyperlink">
    <w:name w:val="Hyperlink"/>
    <w:basedOn w:val="DefaultParagraphFont"/>
    <w:uiPriority w:val="99"/>
    <w:unhideWhenUsed/>
    <w:rsid w:val="00BD2C36"/>
    <w:rPr>
      <w:color w:val="0000FF" w:themeColor="hyperlink"/>
      <w:u w:val="single"/>
    </w:rPr>
  </w:style>
  <w:style w:type="character" w:styleId="FollowedHyperlink">
    <w:name w:val="FollowedHyperlink"/>
    <w:basedOn w:val="DefaultParagraphFont"/>
    <w:uiPriority w:val="99"/>
    <w:semiHidden/>
    <w:unhideWhenUsed/>
    <w:rsid w:val="00BD2C3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090513">
      <w:bodyDiv w:val="1"/>
      <w:marLeft w:val="0"/>
      <w:marRight w:val="0"/>
      <w:marTop w:val="0"/>
      <w:marBottom w:val="0"/>
      <w:divBdr>
        <w:top w:val="none" w:sz="0" w:space="0" w:color="auto"/>
        <w:left w:val="none" w:sz="0" w:space="0" w:color="auto"/>
        <w:bottom w:val="none" w:sz="0" w:space="0" w:color="auto"/>
        <w:right w:val="none" w:sz="0" w:space="0" w:color="auto"/>
      </w:divBdr>
    </w:div>
    <w:div w:id="1199971827">
      <w:bodyDiv w:val="1"/>
      <w:marLeft w:val="0"/>
      <w:marRight w:val="0"/>
      <w:marTop w:val="0"/>
      <w:marBottom w:val="0"/>
      <w:divBdr>
        <w:top w:val="none" w:sz="0" w:space="0" w:color="auto"/>
        <w:left w:val="none" w:sz="0" w:space="0" w:color="auto"/>
        <w:bottom w:val="none" w:sz="0" w:space="0" w:color="auto"/>
        <w:right w:val="none" w:sz="0" w:space="0" w:color="auto"/>
      </w:divBdr>
    </w:div>
    <w:div w:id="20315607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smart.embl.de/" TargetMode="External"/><Relationship Id="rId18" Type="http://schemas.openxmlformats.org/officeDocument/2006/relationships/hyperlink" Target="https://orcid.org/0000-0002-9394-1437"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comments" Target="comments.xml"/><Relationship Id="rId12" Type="http://schemas.openxmlformats.org/officeDocument/2006/relationships/hyperlink" Target="https://en.wikipedia.org/wiki/Aspartic_acid" TargetMode="External"/><Relationship Id="rId17" Type="http://schemas.openxmlformats.org/officeDocument/2006/relationships/hyperlink" Target="https://orcid.org/0000-0001-8896-1153" TargetMode="External"/><Relationship Id="rId2" Type="http://schemas.openxmlformats.org/officeDocument/2006/relationships/styles" Target="styles.xml"/><Relationship Id="rId16" Type="http://schemas.openxmlformats.org/officeDocument/2006/relationships/hyperlink" Target="https://www.proteinatlas.org/search/wdr" TargetMode="External"/><Relationship Id="rId20" Type="http://schemas.openxmlformats.org/officeDocument/2006/relationships/image" Target="media/image1.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Tryptophan"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hgmd.cf.ac.uk/ac/gene.php?gene=ERCC8" TargetMode="External"/><Relationship Id="rId23" Type="http://schemas.microsoft.com/office/2011/relationships/people" Target="people.xml"/><Relationship Id="rId10" Type="http://schemas.openxmlformats.org/officeDocument/2006/relationships/hyperlink" Target="mailto:skim@sgul.ac.uk" TargetMode="External"/><Relationship Id="rId19" Type="http://schemas.openxmlformats.org/officeDocument/2006/relationships/hyperlink" Target="https://www.ncbi.nlm.nih.gov/books/NBK1363/" TargetMode="Externa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yperlink" Target="https://omim.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8413</Words>
  <Characters>47957</Characters>
  <Application>Microsoft Office Word</Application>
  <DocSecurity>0</DocSecurity>
  <Lines>399</Lines>
  <Paragraphs>112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56258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Soo-Hyun Kim</dc:creator>
  <cp:lastModifiedBy>Soo-Hyun Kim</cp:lastModifiedBy>
  <cp:revision>2</cp:revision>
  <dcterms:created xsi:type="dcterms:W3CDTF">2020-08-03T14:55:00Z</dcterms:created>
  <dcterms:modified xsi:type="dcterms:W3CDTF">2020-08-03T14:55:00Z</dcterms:modified>
</cp:coreProperties>
</file>