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4A599" w14:textId="4C09E62E" w:rsidR="00D63E33" w:rsidRPr="003C084F" w:rsidRDefault="00D63E33" w:rsidP="00D63E33">
      <w:pPr>
        <w:spacing w:line="480" w:lineRule="auto"/>
        <w:jc w:val="center"/>
        <w:rPr>
          <w:rFonts w:ascii="Arial" w:hAnsi="Arial" w:cs="Arial"/>
          <w:b/>
          <w:color w:val="000000" w:themeColor="text1"/>
          <w:sz w:val="28"/>
        </w:rPr>
      </w:pPr>
      <w:r w:rsidRPr="003C084F">
        <w:rPr>
          <w:rFonts w:ascii="Arial" w:hAnsi="Arial" w:cs="Arial"/>
          <w:b/>
          <w:color w:val="000000" w:themeColor="text1"/>
          <w:sz w:val="28"/>
        </w:rPr>
        <w:t xml:space="preserve">A Systematic Review on Reported Outcomes and Outcome Measures in Female Idiopathic Chronic Pelvic Pain for the Development of a Core Outcome Set. </w:t>
      </w:r>
    </w:p>
    <w:p w14:paraId="4C21D6EB" w14:textId="77777777" w:rsidR="00D63E33" w:rsidRDefault="00D63E33" w:rsidP="00D63E33">
      <w:pPr>
        <w:spacing w:line="480" w:lineRule="auto"/>
        <w:rPr>
          <w:rFonts w:ascii="Arial" w:hAnsi="Arial" w:cs="Arial"/>
          <w:b/>
        </w:rPr>
      </w:pPr>
      <w:r w:rsidRPr="00F85127">
        <w:rPr>
          <w:rFonts w:ascii="Arial" w:hAnsi="Arial" w:cs="Arial"/>
          <w:b/>
        </w:rPr>
        <w:t xml:space="preserve">Authors </w:t>
      </w:r>
    </w:p>
    <w:p w14:paraId="493EC46C" w14:textId="40E65887" w:rsidR="00D63E33" w:rsidRDefault="00D63E33" w:rsidP="00D63E33">
      <w:pPr>
        <w:spacing w:line="480" w:lineRule="auto"/>
        <w:rPr>
          <w:rFonts w:ascii="Arial" w:hAnsi="Arial" w:cs="Arial"/>
          <w:b/>
          <w:vertAlign w:val="superscript"/>
        </w:rPr>
      </w:pPr>
      <w:proofErr w:type="spellStart"/>
      <w:r>
        <w:rPr>
          <w:rFonts w:ascii="Arial" w:hAnsi="Arial" w:cs="Arial"/>
          <w:b/>
        </w:rPr>
        <w:t>Vishalli</w:t>
      </w:r>
      <w:proofErr w:type="spellEnd"/>
      <w:r>
        <w:rPr>
          <w:rFonts w:ascii="Arial" w:hAnsi="Arial" w:cs="Arial"/>
          <w:b/>
        </w:rPr>
        <w:t xml:space="preserve"> </w:t>
      </w:r>
      <w:proofErr w:type="spellStart"/>
      <w:r>
        <w:rPr>
          <w:rFonts w:ascii="Arial" w:hAnsi="Arial" w:cs="Arial"/>
          <w:b/>
        </w:rPr>
        <w:t>Ghai</w:t>
      </w:r>
      <w:proofErr w:type="spellEnd"/>
      <w:r>
        <w:rPr>
          <w:rFonts w:ascii="Arial" w:hAnsi="Arial" w:cs="Arial"/>
          <w:b/>
        </w:rPr>
        <w:t xml:space="preserve"> </w:t>
      </w:r>
      <w:r w:rsidRPr="0001183A">
        <w:rPr>
          <w:rFonts w:ascii="Arial" w:hAnsi="Arial" w:cs="Arial"/>
          <w:b/>
          <w:vertAlign w:val="superscript"/>
        </w:rPr>
        <w:t>1,2</w:t>
      </w:r>
      <w:r>
        <w:rPr>
          <w:rFonts w:ascii="Arial" w:hAnsi="Arial" w:cs="Arial"/>
          <w:b/>
        </w:rPr>
        <w:t xml:space="preserve">, Venkatesh Subramanian </w:t>
      </w:r>
      <w:r w:rsidRPr="0001183A">
        <w:rPr>
          <w:rFonts w:ascii="Arial" w:hAnsi="Arial" w:cs="Arial"/>
          <w:b/>
          <w:vertAlign w:val="superscript"/>
        </w:rPr>
        <w:t>1</w:t>
      </w:r>
      <w:r>
        <w:rPr>
          <w:rFonts w:ascii="Arial" w:hAnsi="Arial" w:cs="Arial"/>
          <w:b/>
        </w:rPr>
        <w:t xml:space="preserve">, Haider Jan </w:t>
      </w:r>
      <w:r w:rsidRPr="0001183A">
        <w:rPr>
          <w:rFonts w:ascii="Arial" w:hAnsi="Arial" w:cs="Arial"/>
          <w:b/>
          <w:vertAlign w:val="superscript"/>
        </w:rPr>
        <w:t>1</w:t>
      </w:r>
      <w:r>
        <w:rPr>
          <w:rFonts w:ascii="Arial" w:hAnsi="Arial" w:cs="Arial"/>
          <w:b/>
        </w:rPr>
        <w:t xml:space="preserve">, </w:t>
      </w:r>
      <w:r w:rsidRPr="00636346">
        <w:rPr>
          <w:rFonts w:ascii="Arial" w:hAnsi="Arial" w:cs="Arial"/>
          <w:b/>
          <w:szCs w:val="22"/>
        </w:rPr>
        <w:t xml:space="preserve">Vasilios </w:t>
      </w:r>
      <w:proofErr w:type="spellStart"/>
      <w:r w:rsidRPr="00636346">
        <w:rPr>
          <w:rFonts w:ascii="Arial" w:hAnsi="Arial" w:cs="Arial"/>
          <w:b/>
          <w:szCs w:val="22"/>
        </w:rPr>
        <w:t>Pergialiotis</w:t>
      </w:r>
      <w:proofErr w:type="spellEnd"/>
      <w:r w:rsidRPr="00636346">
        <w:rPr>
          <w:rFonts w:ascii="Arial" w:hAnsi="Arial" w:cs="Arial"/>
          <w:szCs w:val="22"/>
        </w:rPr>
        <w:t xml:space="preserve"> </w:t>
      </w:r>
      <w:r w:rsidRPr="0001183A">
        <w:rPr>
          <w:rFonts w:ascii="Arial" w:hAnsi="Arial" w:cs="Arial"/>
          <w:b/>
          <w:vertAlign w:val="superscript"/>
        </w:rPr>
        <w:t>3</w:t>
      </w:r>
      <w:r>
        <w:rPr>
          <w:rFonts w:ascii="Arial" w:hAnsi="Arial" w:cs="Arial"/>
          <w:b/>
          <w:vertAlign w:val="superscript"/>
        </w:rPr>
        <w:t xml:space="preserve"> </w:t>
      </w:r>
      <w:proofErr w:type="spellStart"/>
      <w:r>
        <w:rPr>
          <w:rFonts w:ascii="Arial" w:hAnsi="Arial" w:cs="Arial"/>
          <w:b/>
        </w:rPr>
        <w:t>Ranee</w:t>
      </w:r>
      <w:proofErr w:type="spellEnd"/>
      <w:r>
        <w:rPr>
          <w:rFonts w:ascii="Arial" w:hAnsi="Arial" w:cs="Arial"/>
          <w:b/>
        </w:rPr>
        <w:t xml:space="preserve"> </w:t>
      </w:r>
      <w:proofErr w:type="spellStart"/>
      <w:r>
        <w:rPr>
          <w:rFonts w:ascii="Arial" w:hAnsi="Arial" w:cs="Arial"/>
          <w:b/>
        </w:rPr>
        <w:t>Thakar</w:t>
      </w:r>
      <w:proofErr w:type="spellEnd"/>
      <w:r>
        <w:rPr>
          <w:rFonts w:ascii="Arial" w:hAnsi="Arial" w:cs="Arial"/>
          <w:b/>
        </w:rPr>
        <w:t xml:space="preserve"> </w:t>
      </w:r>
      <w:r>
        <w:rPr>
          <w:rFonts w:ascii="Arial" w:hAnsi="Arial" w:cs="Arial"/>
          <w:b/>
          <w:vertAlign w:val="superscript"/>
        </w:rPr>
        <w:t>4</w:t>
      </w:r>
      <w:r>
        <w:rPr>
          <w:rFonts w:ascii="Arial" w:hAnsi="Arial" w:cs="Arial"/>
          <w:b/>
        </w:rPr>
        <w:t xml:space="preserve">, </w:t>
      </w:r>
      <w:proofErr w:type="spellStart"/>
      <w:r>
        <w:rPr>
          <w:rFonts w:ascii="Arial" w:hAnsi="Arial" w:cs="Arial"/>
          <w:b/>
        </w:rPr>
        <w:t>Stergios</w:t>
      </w:r>
      <w:proofErr w:type="spellEnd"/>
      <w:r>
        <w:rPr>
          <w:rFonts w:ascii="Arial" w:hAnsi="Arial" w:cs="Arial"/>
          <w:b/>
        </w:rPr>
        <w:t xml:space="preserve"> K. </w:t>
      </w:r>
      <w:proofErr w:type="spellStart"/>
      <w:r>
        <w:rPr>
          <w:rFonts w:ascii="Arial" w:hAnsi="Arial" w:cs="Arial"/>
          <w:b/>
        </w:rPr>
        <w:t>Doumouchtsis</w:t>
      </w:r>
      <w:proofErr w:type="spellEnd"/>
      <w:r>
        <w:rPr>
          <w:rFonts w:ascii="Arial" w:hAnsi="Arial" w:cs="Arial"/>
          <w:b/>
        </w:rPr>
        <w:t xml:space="preserve"> </w:t>
      </w:r>
      <w:r w:rsidRPr="0001183A">
        <w:rPr>
          <w:rFonts w:ascii="Arial" w:hAnsi="Arial" w:cs="Arial"/>
          <w:b/>
          <w:vertAlign w:val="superscript"/>
        </w:rPr>
        <w:t>1,2,</w:t>
      </w:r>
      <w:r>
        <w:rPr>
          <w:rFonts w:ascii="Arial" w:hAnsi="Arial" w:cs="Arial"/>
          <w:b/>
          <w:vertAlign w:val="superscript"/>
        </w:rPr>
        <w:t>3</w:t>
      </w:r>
      <w:r w:rsidR="00296EA4" w:rsidRPr="0001183A">
        <w:rPr>
          <w:rFonts w:ascii="Arial" w:hAnsi="Arial" w:cs="Arial"/>
          <w:b/>
          <w:vertAlign w:val="superscript"/>
        </w:rPr>
        <w:t>,</w:t>
      </w:r>
      <w:r w:rsidR="00296EA4">
        <w:rPr>
          <w:rFonts w:ascii="Arial" w:hAnsi="Arial" w:cs="Arial"/>
          <w:b/>
          <w:vertAlign w:val="superscript"/>
        </w:rPr>
        <w:t>5</w:t>
      </w:r>
      <w:r>
        <w:rPr>
          <w:rFonts w:ascii="Arial" w:hAnsi="Arial" w:cs="Arial"/>
          <w:b/>
          <w:vertAlign w:val="superscript"/>
        </w:rPr>
        <w:t xml:space="preserve">  </w:t>
      </w:r>
    </w:p>
    <w:p w14:paraId="08022EEA" w14:textId="77777777" w:rsidR="00D63E33" w:rsidRPr="00732037" w:rsidRDefault="00D63E33" w:rsidP="00D63E33">
      <w:pPr>
        <w:widowControl w:val="0"/>
        <w:autoSpaceDE w:val="0"/>
        <w:autoSpaceDN w:val="0"/>
        <w:adjustRightInd w:val="0"/>
        <w:spacing w:line="360" w:lineRule="auto"/>
        <w:rPr>
          <w:rFonts w:ascii="Arial" w:hAnsi="Arial" w:cs="Arial"/>
          <w:b/>
          <w:sz w:val="28"/>
          <w:vertAlign w:val="superscript"/>
        </w:rPr>
      </w:pPr>
    </w:p>
    <w:p w14:paraId="56CE8C04" w14:textId="6D01525E" w:rsidR="00D63E33" w:rsidRPr="00732037" w:rsidRDefault="00D63E33" w:rsidP="00D63E33">
      <w:pPr>
        <w:widowControl w:val="0"/>
        <w:autoSpaceDE w:val="0"/>
        <w:autoSpaceDN w:val="0"/>
        <w:adjustRightInd w:val="0"/>
        <w:spacing w:line="360" w:lineRule="auto"/>
        <w:rPr>
          <w:rFonts w:ascii="Arial" w:hAnsi="Arial" w:cs="Arial"/>
          <w:szCs w:val="22"/>
        </w:rPr>
      </w:pPr>
      <w:r w:rsidRPr="00732037">
        <w:rPr>
          <w:rFonts w:ascii="Arial" w:hAnsi="Arial" w:cs="Arial"/>
          <w:szCs w:val="22"/>
        </w:rPr>
        <w:t>On behalf of CHORUS: An International Collaboration</w:t>
      </w:r>
      <w:r w:rsidR="00296EA4">
        <w:rPr>
          <w:rFonts w:ascii="Arial" w:hAnsi="Arial" w:cs="Arial"/>
          <w:szCs w:val="22"/>
        </w:rPr>
        <w:t xml:space="preserve"> for</w:t>
      </w:r>
      <w:r w:rsidRPr="00732037">
        <w:rPr>
          <w:rFonts w:ascii="Arial" w:hAnsi="Arial" w:cs="Arial"/>
          <w:szCs w:val="22"/>
        </w:rPr>
        <w:t xml:space="preserve"> Harmonising Outcomes, Research, and Standards in Urogynaecology and Women’s Health</w:t>
      </w:r>
      <w:r w:rsidR="00296EA4">
        <w:rPr>
          <w:rFonts w:ascii="Arial" w:hAnsi="Arial" w:cs="Arial"/>
          <w:szCs w:val="22"/>
        </w:rPr>
        <w:t xml:space="preserve"> (https://i-chrous.org)</w:t>
      </w:r>
    </w:p>
    <w:p w14:paraId="4CDE5A75" w14:textId="77777777" w:rsidR="00D63E33" w:rsidRPr="00C2535C" w:rsidRDefault="00D63E33" w:rsidP="00D63E33">
      <w:pPr>
        <w:widowControl w:val="0"/>
        <w:autoSpaceDE w:val="0"/>
        <w:autoSpaceDN w:val="0"/>
        <w:adjustRightInd w:val="0"/>
        <w:spacing w:line="360" w:lineRule="auto"/>
        <w:rPr>
          <w:rFonts w:ascii="Arial" w:hAnsi="Arial" w:cs="Arial"/>
          <w:sz w:val="22"/>
          <w:szCs w:val="22"/>
        </w:rPr>
      </w:pPr>
    </w:p>
    <w:p w14:paraId="09410EA7" w14:textId="77777777" w:rsidR="00D63E33" w:rsidRPr="0001183A" w:rsidRDefault="00D63E33" w:rsidP="00D63E33">
      <w:pPr>
        <w:widowControl w:val="0"/>
        <w:autoSpaceDE w:val="0"/>
        <w:autoSpaceDN w:val="0"/>
        <w:adjustRightInd w:val="0"/>
        <w:spacing w:after="240" w:line="360" w:lineRule="auto"/>
        <w:rPr>
          <w:rFonts w:ascii="Arial" w:hAnsi="Arial" w:cs="Arial"/>
          <w:color w:val="000000"/>
          <w:position w:val="16"/>
        </w:rPr>
      </w:pPr>
      <w:r w:rsidRPr="00296AA8">
        <w:rPr>
          <w:color w:val="000000"/>
          <w:position w:val="16"/>
        </w:rPr>
        <w:t xml:space="preserve">1 </w:t>
      </w:r>
      <w:r w:rsidRPr="0001183A">
        <w:rPr>
          <w:rFonts w:ascii="Arial" w:hAnsi="Arial" w:cs="Arial"/>
          <w:color w:val="000000"/>
        </w:rPr>
        <w:t>Department of Obstetrics and Gynaecology, Epsom &amp; St Helier University Hospitals NHS Trust, London, KT18 7EG, United Kingdom</w:t>
      </w:r>
    </w:p>
    <w:p w14:paraId="1FDBCF79" w14:textId="77777777" w:rsidR="00D63E33" w:rsidRDefault="00D63E33" w:rsidP="00D63E33">
      <w:pPr>
        <w:widowControl w:val="0"/>
        <w:autoSpaceDE w:val="0"/>
        <w:autoSpaceDN w:val="0"/>
        <w:adjustRightInd w:val="0"/>
        <w:spacing w:after="240" w:line="360" w:lineRule="auto"/>
        <w:rPr>
          <w:rFonts w:ascii="Arial" w:hAnsi="Arial" w:cs="Arial"/>
          <w:color w:val="000000"/>
          <w:position w:val="16"/>
        </w:rPr>
      </w:pPr>
      <w:r w:rsidRPr="0001183A">
        <w:rPr>
          <w:rFonts w:ascii="Arial" w:hAnsi="Arial" w:cs="Arial"/>
          <w:color w:val="000000"/>
          <w:position w:val="16"/>
        </w:rPr>
        <w:t xml:space="preserve">2 </w:t>
      </w:r>
      <w:r w:rsidRPr="0001183A">
        <w:rPr>
          <w:rFonts w:ascii="Arial" w:hAnsi="Arial" w:cs="Arial"/>
          <w:color w:val="000000"/>
        </w:rPr>
        <w:t>St George's University of London, Crammer Terrace, London, SW17 0RE, United Kingdom.</w:t>
      </w:r>
      <w:r w:rsidRPr="0001183A">
        <w:rPr>
          <w:rFonts w:ascii="MS Gothic" w:eastAsia="MS Gothic" w:hAnsi="MS Gothic" w:cs="MS Gothic" w:hint="eastAsia"/>
          <w:color w:val="000000"/>
        </w:rPr>
        <w:t> </w:t>
      </w:r>
      <w:r w:rsidRPr="00636346">
        <w:rPr>
          <w:rFonts w:ascii="Arial" w:hAnsi="Arial" w:cs="Arial"/>
          <w:color w:val="000000"/>
          <w:position w:val="16"/>
        </w:rPr>
        <w:t xml:space="preserve"> </w:t>
      </w:r>
    </w:p>
    <w:p w14:paraId="4EB30E47" w14:textId="77777777" w:rsidR="00D63E33" w:rsidRPr="0001183A" w:rsidRDefault="00D63E33" w:rsidP="00D63E33">
      <w:pPr>
        <w:widowControl w:val="0"/>
        <w:autoSpaceDE w:val="0"/>
        <w:autoSpaceDN w:val="0"/>
        <w:adjustRightInd w:val="0"/>
        <w:spacing w:after="240" w:line="360" w:lineRule="auto"/>
        <w:rPr>
          <w:rFonts w:ascii="Arial" w:hAnsi="Arial" w:cs="Arial"/>
          <w:color w:val="000000"/>
        </w:rPr>
      </w:pPr>
      <w:r>
        <w:rPr>
          <w:rFonts w:ascii="Arial" w:hAnsi="Arial" w:cs="Arial"/>
          <w:color w:val="000000"/>
          <w:position w:val="16"/>
        </w:rPr>
        <w:t>3</w:t>
      </w:r>
      <w:r w:rsidRPr="0001183A">
        <w:rPr>
          <w:rFonts w:ascii="Arial" w:hAnsi="Arial" w:cs="Arial"/>
          <w:color w:val="000000"/>
          <w:position w:val="16"/>
        </w:rPr>
        <w:t xml:space="preserve"> </w:t>
      </w:r>
      <w:r w:rsidRPr="0001183A">
        <w:rPr>
          <w:rFonts w:ascii="Arial" w:hAnsi="Arial" w:cs="Arial"/>
          <w:color w:val="000000"/>
        </w:rPr>
        <w:t xml:space="preserve">Laboratory of Experimental Surgery and Surgical Research N.S. </w:t>
      </w:r>
      <w:proofErr w:type="spellStart"/>
      <w:r w:rsidRPr="0001183A">
        <w:rPr>
          <w:rFonts w:ascii="Arial" w:hAnsi="Arial" w:cs="Arial"/>
          <w:color w:val="000000"/>
        </w:rPr>
        <w:t>Christeas</w:t>
      </w:r>
      <w:proofErr w:type="spellEnd"/>
      <w:r w:rsidRPr="0001183A">
        <w:rPr>
          <w:rFonts w:ascii="Arial" w:hAnsi="Arial" w:cs="Arial"/>
          <w:color w:val="000000"/>
        </w:rPr>
        <w:t>, Athens University Medical School, Athens, Greece.</w:t>
      </w:r>
    </w:p>
    <w:p w14:paraId="463791E9" w14:textId="75D1D8FF" w:rsidR="00D63E33" w:rsidRDefault="00D63E33" w:rsidP="00D63E33">
      <w:pPr>
        <w:widowControl w:val="0"/>
        <w:autoSpaceDE w:val="0"/>
        <w:autoSpaceDN w:val="0"/>
        <w:adjustRightInd w:val="0"/>
        <w:spacing w:after="240" w:line="360" w:lineRule="auto"/>
        <w:rPr>
          <w:rFonts w:ascii="Arial" w:hAnsi="Arial" w:cs="Arial"/>
        </w:rPr>
      </w:pPr>
      <w:r>
        <w:rPr>
          <w:rFonts w:ascii="Arial" w:hAnsi="Arial" w:cs="Arial"/>
          <w:color w:val="000000"/>
          <w:position w:val="16"/>
        </w:rPr>
        <w:t>4</w:t>
      </w:r>
      <w:r w:rsidRPr="0001183A">
        <w:rPr>
          <w:rFonts w:ascii="Arial" w:hAnsi="Arial" w:cs="Arial"/>
          <w:color w:val="000000"/>
          <w:position w:val="16"/>
        </w:rPr>
        <w:t xml:space="preserve"> </w:t>
      </w:r>
      <w:r w:rsidRPr="0001183A">
        <w:rPr>
          <w:rFonts w:ascii="Arial" w:hAnsi="Arial" w:cs="Arial"/>
        </w:rPr>
        <w:t>Department of Urogynaecology, Croydon University Hospital NHS Trust, London Road, CR7 7YE</w:t>
      </w:r>
      <w:r>
        <w:rPr>
          <w:rFonts w:ascii="Arial" w:hAnsi="Arial" w:cs="Arial"/>
        </w:rPr>
        <w:t>,</w:t>
      </w:r>
      <w:r w:rsidRPr="0001183A">
        <w:rPr>
          <w:rFonts w:ascii="Arial" w:hAnsi="Arial" w:cs="Arial"/>
        </w:rPr>
        <w:t xml:space="preserve"> United Kingdom</w:t>
      </w:r>
      <w:r>
        <w:rPr>
          <w:rFonts w:ascii="Arial" w:hAnsi="Arial" w:cs="Arial"/>
        </w:rPr>
        <w:t>.</w:t>
      </w:r>
    </w:p>
    <w:p w14:paraId="09EE7C31" w14:textId="77777777" w:rsidR="00296EA4" w:rsidRPr="0001183A" w:rsidRDefault="00296EA4" w:rsidP="00296EA4">
      <w:pPr>
        <w:widowControl w:val="0"/>
        <w:autoSpaceDE w:val="0"/>
        <w:autoSpaceDN w:val="0"/>
        <w:adjustRightInd w:val="0"/>
        <w:spacing w:after="240" w:line="360" w:lineRule="auto"/>
        <w:rPr>
          <w:rFonts w:ascii="Arial" w:hAnsi="Arial" w:cs="Arial"/>
          <w:color w:val="000000"/>
          <w:position w:val="16"/>
        </w:rPr>
      </w:pPr>
      <w:r>
        <w:rPr>
          <w:rFonts w:ascii="Arial" w:hAnsi="Arial" w:cs="Arial"/>
          <w:color w:val="000000"/>
          <w:position w:val="16"/>
        </w:rPr>
        <w:t>5</w:t>
      </w:r>
      <w:r>
        <w:rPr>
          <w:rFonts w:ascii="Arial" w:hAnsi="Arial" w:cs="Arial"/>
        </w:rPr>
        <w:t>American University of the Caribbean, School of Medicine</w:t>
      </w:r>
    </w:p>
    <w:p w14:paraId="69ADE769" w14:textId="77777777" w:rsidR="004256BF" w:rsidRPr="0001183A" w:rsidRDefault="004256BF" w:rsidP="00D63E33">
      <w:pPr>
        <w:widowControl w:val="0"/>
        <w:autoSpaceDE w:val="0"/>
        <w:autoSpaceDN w:val="0"/>
        <w:adjustRightInd w:val="0"/>
        <w:spacing w:after="240" w:line="360" w:lineRule="auto"/>
        <w:rPr>
          <w:rFonts w:ascii="Arial" w:hAnsi="Arial" w:cs="Arial"/>
          <w:color w:val="000000"/>
          <w:position w:val="16"/>
        </w:rPr>
      </w:pPr>
    </w:p>
    <w:p w14:paraId="5252DE29" w14:textId="248D4DC6" w:rsidR="00395FE5" w:rsidRDefault="00D63E33" w:rsidP="00D63E33">
      <w:pPr>
        <w:spacing w:line="480" w:lineRule="auto"/>
        <w:rPr>
          <w:rFonts w:ascii="Arial" w:hAnsi="Arial" w:cs="Arial"/>
          <w:b/>
          <w:color w:val="000000" w:themeColor="text1"/>
          <w:szCs w:val="32"/>
          <w:lang w:val="en-US"/>
        </w:rPr>
      </w:pPr>
      <w:r w:rsidRPr="009A0C0F">
        <w:rPr>
          <w:rFonts w:ascii="Arial" w:hAnsi="Arial" w:cs="Arial"/>
          <w:b/>
          <w:color w:val="000000" w:themeColor="text1"/>
          <w:szCs w:val="32"/>
          <w:lang w:val="en-US"/>
        </w:rPr>
        <w:t>Corresponding Author</w:t>
      </w:r>
      <w:r w:rsidR="00D4749A">
        <w:rPr>
          <w:rFonts w:ascii="Arial" w:hAnsi="Arial" w:cs="Arial"/>
          <w:b/>
          <w:color w:val="000000" w:themeColor="text1"/>
          <w:szCs w:val="32"/>
          <w:lang w:val="en-US"/>
        </w:rPr>
        <w:t>:</w:t>
      </w:r>
      <w:r w:rsidRPr="009A0C0F">
        <w:rPr>
          <w:rFonts w:ascii="Arial" w:hAnsi="Arial" w:cs="Arial"/>
          <w:b/>
          <w:color w:val="000000" w:themeColor="text1"/>
          <w:szCs w:val="32"/>
          <w:lang w:val="en-US"/>
        </w:rPr>
        <w:t xml:space="preserve">  </w:t>
      </w:r>
    </w:p>
    <w:p w14:paraId="4CD0558E" w14:textId="77777777" w:rsidR="008E17D6" w:rsidRDefault="00D63E33" w:rsidP="00D63E33">
      <w:pPr>
        <w:spacing w:line="480" w:lineRule="auto"/>
        <w:rPr>
          <w:rFonts w:ascii="Arial" w:hAnsi="Arial" w:cs="Arial"/>
          <w:color w:val="000000"/>
        </w:rPr>
      </w:pPr>
      <w:r w:rsidRPr="009A0C0F">
        <w:rPr>
          <w:rFonts w:ascii="Arial" w:hAnsi="Arial" w:cs="Arial"/>
          <w:color w:val="000000"/>
        </w:rPr>
        <w:t xml:space="preserve">Miss </w:t>
      </w:r>
      <w:proofErr w:type="spellStart"/>
      <w:r w:rsidRPr="009A0C0F">
        <w:rPr>
          <w:rFonts w:ascii="Arial" w:hAnsi="Arial" w:cs="Arial"/>
          <w:color w:val="000000"/>
        </w:rPr>
        <w:t>Vishalli</w:t>
      </w:r>
      <w:proofErr w:type="spellEnd"/>
      <w:r w:rsidRPr="009A0C0F">
        <w:rPr>
          <w:rFonts w:ascii="Arial" w:hAnsi="Arial" w:cs="Arial"/>
          <w:color w:val="000000"/>
        </w:rPr>
        <w:t xml:space="preserve"> </w:t>
      </w:r>
      <w:proofErr w:type="spellStart"/>
      <w:r w:rsidRPr="009A0C0F">
        <w:rPr>
          <w:rFonts w:ascii="Arial" w:hAnsi="Arial" w:cs="Arial"/>
          <w:color w:val="000000"/>
        </w:rPr>
        <w:t>Ghai</w:t>
      </w:r>
      <w:proofErr w:type="spellEnd"/>
      <w:r w:rsidRPr="009A0C0F">
        <w:rPr>
          <w:rFonts w:ascii="Arial" w:hAnsi="Arial" w:cs="Arial"/>
          <w:color w:val="000000"/>
        </w:rPr>
        <w:t xml:space="preserve">, </w:t>
      </w:r>
    </w:p>
    <w:p w14:paraId="032D4145" w14:textId="77777777" w:rsidR="008E17D6" w:rsidRDefault="00D63E33" w:rsidP="00D63E33">
      <w:pPr>
        <w:spacing w:line="480" w:lineRule="auto"/>
        <w:rPr>
          <w:rFonts w:ascii="Arial" w:hAnsi="Arial" w:cs="Arial"/>
        </w:rPr>
      </w:pPr>
      <w:r w:rsidRPr="009A0C0F">
        <w:rPr>
          <w:rFonts w:ascii="Arial" w:hAnsi="Arial" w:cs="Arial"/>
          <w:color w:val="000000"/>
        </w:rPr>
        <w:lastRenderedPageBreak/>
        <w:t>Department of Obstetrics and Gynaecology, Epsom &amp; St Helier’s University Hospitals NHS Trust, Dorking Road, United Kingdom, KT18 7EG</w:t>
      </w:r>
      <w:r w:rsidRPr="009A0C0F">
        <w:rPr>
          <w:rFonts w:ascii="Arial" w:hAnsi="Arial" w:cs="Arial"/>
        </w:rPr>
        <w:t xml:space="preserve">. </w:t>
      </w:r>
    </w:p>
    <w:p w14:paraId="67008D95" w14:textId="4A7B9C70" w:rsidR="00D63E33" w:rsidRPr="009A0C0F" w:rsidRDefault="00D63E33" w:rsidP="00D63E33">
      <w:pPr>
        <w:spacing w:line="480" w:lineRule="auto"/>
        <w:rPr>
          <w:rFonts w:ascii="Arial" w:hAnsi="Arial" w:cs="Arial"/>
        </w:rPr>
      </w:pPr>
      <w:r w:rsidRPr="009A0C0F">
        <w:rPr>
          <w:rFonts w:ascii="Arial" w:hAnsi="Arial" w:cs="Arial"/>
          <w:color w:val="000000"/>
        </w:rPr>
        <w:t>Email:</w:t>
      </w:r>
      <w:r w:rsidRPr="009A0C0F">
        <w:rPr>
          <w:rFonts w:ascii="Arial" w:hAnsi="Arial" w:cs="Arial"/>
          <w:color w:val="000000" w:themeColor="text1"/>
        </w:rPr>
        <w:t xml:space="preserve"> Vishalli.ghai25@g</w:t>
      </w:r>
      <w:r>
        <w:rPr>
          <w:rFonts w:ascii="Arial" w:hAnsi="Arial" w:cs="Arial"/>
          <w:color w:val="000000" w:themeColor="text1"/>
        </w:rPr>
        <w:t>oogle</w:t>
      </w:r>
      <w:r w:rsidRPr="009A0C0F">
        <w:rPr>
          <w:rFonts w:ascii="Arial" w:hAnsi="Arial" w:cs="Arial"/>
          <w:color w:val="000000" w:themeColor="text1"/>
        </w:rPr>
        <w:t>mail.com</w:t>
      </w:r>
    </w:p>
    <w:p w14:paraId="1B44791A" w14:textId="77777777" w:rsidR="00D63E33" w:rsidRPr="009A0C0F" w:rsidRDefault="00D63E33" w:rsidP="00D63E33">
      <w:pPr>
        <w:spacing w:line="480" w:lineRule="auto"/>
        <w:rPr>
          <w:rFonts w:ascii="Arial" w:hAnsi="Arial" w:cs="Arial"/>
        </w:rPr>
      </w:pPr>
    </w:p>
    <w:p w14:paraId="2CE6AA78" w14:textId="3E81D804" w:rsidR="00D63E33" w:rsidRPr="00EF1063" w:rsidRDefault="00D63E33" w:rsidP="00D63E33">
      <w:pPr>
        <w:spacing w:line="480" w:lineRule="auto"/>
        <w:rPr>
          <w:rFonts w:ascii="Arial" w:hAnsi="Arial" w:cs="Arial"/>
        </w:rPr>
      </w:pPr>
      <w:r w:rsidRPr="007A25FC">
        <w:rPr>
          <w:rFonts w:ascii="Arial" w:hAnsi="Arial" w:cs="Arial"/>
          <w:b/>
        </w:rPr>
        <w:t>Authors’ contact details</w:t>
      </w:r>
      <w:r w:rsidR="00D4749A">
        <w:rPr>
          <w:rFonts w:ascii="Arial" w:hAnsi="Arial" w:cs="Arial"/>
          <w:b/>
        </w:rPr>
        <w:t>:</w:t>
      </w:r>
      <w:r w:rsidRPr="007A25FC">
        <w:rPr>
          <w:rFonts w:ascii="Arial" w:hAnsi="Arial" w:cs="Arial"/>
          <w:b/>
        </w:rPr>
        <w:t xml:space="preserve"> </w:t>
      </w:r>
    </w:p>
    <w:p w14:paraId="28269723" w14:textId="77777777" w:rsidR="00D63E33" w:rsidRPr="00EF1063" w:rsidRDefault="00D63E33" w:rsidP="00D63E33">
      <w:pPr>
        <w:spacing w:line="480" w:lineRule="auto"/>
        <w:rPr>
          <w:rFonts w:ascii="Arial" w:hAnsi="Arial" w:cs="Arial"/>
        </w:rPr>
      </w:pPr>
      <w:r w:rsidRPr="00EF1063">
        <w:rPr>
          <w:rFonts w:ascii="Arial" w:hAnsi="Arial" w:cs="Arial"/>
        </w:rPr>
        <w:t>Mr Venkatesh Subramanian, venkatesh.subramanian@nhs.net</w:t>
      </w:r>
    </w:p>
    <w:p w14:paraId="6B80CF83" w14:textId="77777777" w:rsidR="00D63E33" w:rsidRDefault="00D63E33" w:rsidP="00D63E33">
      <w:pPr>
        <w:spacing w:line="480" w:lineRule="auto"/>
        <w:rPr>
          <w:rFonts w:ascii="Arial" w:hAnsi="Arial" w:cs="Arial"/>
        </w:rPr>
      </w:pPr>
      <w:r w:rsidRPr="007A25FC">
        <w:rPr>
          <w:rFonts w:ascii="Arial" w:hAnsi="Arial" w:cs="Arial"/>
        </w:rPr>
        <w:t xml:space="preserve">Mr Haider Jan, haider.jan@nhs.net </w:t>
      </w:r>
    </w:p>
    <w:p w14:paraId="47A5BE77" w14:textId="77777777" w:rsidR="00D63E33" w:rsidRPr="007A25FC" w:rsidRDefault="00D63E33" w:rsidP="00D63E33">
      <w:pPr>
        <w:spacing w:line="480" w:lineRule="auto"/>
        <w:rPr>
          <w:rFonts w:ascii="Arial" w:hAnsi="Arial" w:cs="Arial"/>
        </w:rPr>
      </w:pPr>
      <w:r>
        <w:rPr>
          <w:rFonts w:ascii="Arial" w:hAnsi="Arial" w:cs="Arial"/>
        </w:rPr>
        <w:t xml:space="preserve">Mr </w:t>
      </w:r>
      <w:proofErr w:type="spellStart"/>
      <w:r>
        <w:rPr>
          <w:rFonts w:ascii="Arial" w:hAnsi="Arial" w:cs="Arial"/>
        </w:rPr>
        <w:t>Vasillios</w:t>
      </w:r>
      <w:proofErr w:type="spellEnd"/>
      <w:r>
        <w:rPr>
          <w:rFonts w:ascii="Arial" w:hAnsi="Arial" w:cs="Arial"/>
        </w:rPr>
        <w:t xml:space="preserve"> </w:t>
      </w:r>
      <w:proofErr w:type="spellStart"/>
      <w:r w:rsidRPr="00636346">
        <w:rPr>
          <w:rFonts w:ascii="Arial" w:hAnsi="Arial" w:cs="Arial"/>
          <w:szCs w:val="22"/>
        </w:rPr>
        <w:t>Pergialiotis</w:t>
      </w:r>
      <w:proofErr w:type="spellEnd"/>
      <w:r w:rsidRPr="00636346">
        <w:rPr>
          <w:rFonts w:ascii="Arial" w:hAnsi="Arial" w:cs="Arial"/>
          <w:szCs w:val="22"/>
        </w:rPr>
        <w:t>,</w:t>
      </w:r>
      <w:r>
        <w:rPr>
          <w:rFonts w:ascii="Arial" w:hAnsi="Arial" w:cs="Arial"/>
          <w:b/>
          <w:szCs w:val="22"/>
        </w:rPr>
        <w:t xml:space="preserve"> </w:t>
      </w:r>
      <w:r w:rsidRPr="00636346">
        <w:rPr>
          <w:rFonts w:ascii="Arial" w:hAnsi="Arial" w:cs="Arial"/>
          <w:szCs w:val="22"/>
        </w:rPr>
        <w:t>pergialiotis@hotmail.com</w:t>
      </w:r>
    </w:p>
    <w:p w14:paraId="3C88A808" w14:textId="77777777" w:rsidR="00D63E33" w:rsidRDefault="00D63E33" w:rsidP="00D63E33">
      <w:pPr>
        <w:spacing w:line="480" w:lineRule="auto"/>
        <w:rPr>
          <w:rFonts w:ascii="Arial" w:hAnsi="Arial" w:cs="Arial"/>
        </w:rPr>
      </w:pPr>
      <w:r w:rsidRPr="007A25FC">
        <w:rPr>
          <w:rFonts w:ascii="Arial" w:hAnsi="Arial" w:cs="Arial"/>
        </w:rPr>
        <w:t xml:space="preserve">Miss </w:t>
      </w:r>
      <w:proofErr w:type="spellStart"/>
      <w:r w:rsidRPr="007A25FC">
        <w:rPr>
          <w:rFonts w:ascii="Arial" w:hAnsi="Arial" w:cs="Arial"/>
        </w:rPr>
        <w:t>Ranee</w:t>
      </w:r>
      <w:proofErr w:type="spellEnd"/>
      <w:r w:rsidRPr="007A25FC">
        <w:rPr>
          <w:rFonts w:ascii="Arial" w:hAnsi="Arial" w:cs="Arial"/>
        </w:rPr>
        <w:t xml:space="preserve"> </w:t>
      </w:r>
      <w:proofErr w:type="spellStart"/>
      <w:r w:rsidRPr="007A25FC">
        <w:rPr>
          <w:rFonts w:ascii="Arial" w:hAnsi="Arial" w:cs="Arial"/>
        </w:rPr>
        <w:t>Thakar</w:t>
      </w:r>
      <w:proofErr w:type="spellEnd"/>
      <w:r w:rsidRPr="007A25FC">
        <w:rPr>
          <w:rFonts w:ascii="Arial" w:hAnsi="Arial" w:cs="Arial"/>
        </w:rPr>
        <w:t>, ranee.thakar@nhs.net</w:t>
      </w:r>
    </w:p>
    <w:p w14:paraId="61A31BB6" w14:textId="77777777" w:rsidR="00D63E33" w:rsidRDefault="00D63E33" w:rsidP="00D63E33">
      <w:pPr>
        <w:spacing w:line="480" w:lineRule="auto"/>
        <w:rPr>
          <w:rFonts w:ascii="Arial" w:hAnsi="Arial" w:cs="Arial"/>
        </w:rPr>
      </w:pPr>
      <w:r>
        <w:rPr>
          <w:rFonts w:ascii="Arial" w:hAnsi="Arial" w:cs="Arial"/>
        </w:rPr>
        <w:t xml:space="preserve">Prof </w:t>
      </w:r>
      <w:proofErr w:type="spellStart"/>
      <w:r>
        <w:rPr>
          <w:rFonts w:ascii="Arial" w:hAnsi="Arial" w:cs="Arial"/>
        </w:rPr>
        <w:t>Stergios</w:t>
      </w:r>
      <w:proofErr w:type="spellEnd"/>
      <w:r>
        <w:rPr>
          <w:rFonts w:ascii="Arial" w:hAnsi="Arial" w:cs="Arial"/>
        </w:rPr>
        <w:t xml:space="preserve"> K </w:t>
      </w:r>
      <w:proofErr w:type="spellStart"/>
      <w:r>
        <w:rPr>
          <w:rFonts w:ascii="Arial" w:hAnsi="Arial" w:cs="Arial"/>
        </w:rPr>
        <w:t>Doumouchtsis</w:t>
      </w:r>
      <w:proofErr w:type="spellEnd"/>
      <w:r>
        <w:rPr>
          <w:rFonts w:ascii="Arial" w:hAnsi="Arial" w:cs="Arial"/>
        </w:rPr>
        <w:t xml:space="preserve">, </w:t>
      </w:r>
      <w:r w:rsidRPr="008D0B72">
        <w:rPr>
          <w:rFonts w:ascii="Arial" w:hAnsi="Arial" w:cs="Arial"/>
        </w:rPr>
        <w:t>sdoum@yahoo.com</w:t>
      </w:r>
    </w:p>
    <w:p w14:paraId="496B0908" w14:textId="77777777" w:rsidR="00D63E33" w:rsidRPr="008D0B72" w:rsidRDefault="00D63E33" w:rsidP="00D63E33">
      <w:pPr>
        <w:spacing w:line="480" w:lineRule="auto"/>
        <w:rPr>
          <w:rFonts w:ascii="Arial" w:hAnsi="Arial" w:cs="Arial"/>
          <w:b/>
        </w:rPr>
      </w:pPr>
    </w:p>
    <w:p w14:paraId="2A4651AC" w14:textId="5A7640A0" w:rsidR="00D63E33" w:rsidRPr="008D0B72" w:rsidRDefault="00D63E33" w:rsidP="00D63E33">
      <w:pPr>
        <w:spacing w:line="480" w:lineRule="auto"/>
        <w:rPr>
          <w:rFonts w:ascii="Arial" w:hAnsi="Arial" w:cs="Arial"/>
          <w:b/>
        </w:rPr>
      </w:pPr>
      <w:r w:rsidRPr="008D0B72">
        <w:rPr>
          <w:rFonts w:ascii="Arial" w:hAnsi="Arial" w:cs="Arial"/>
          <w:b/>
        </w:rPr>
        <w:t>Word Count</w:t>
      </w:r>
      <w:r w:rsidR="00D4749A">
        <w:rPr>
          <w:rFonts w:ascii="Arial" w:hAnsi="Arial" w:cs="Arial"/>
          <w:b/>
        </w:rPr>
        <w:t>:</w:t>
      </w:r>
    </w:p>
    <w:p w14:paraId="66B7FE30" w14:textId="0BCFE256" w:rsidR="00D63E33" w:rsidRPr="008D0B72" w:rsidRDefault="00D63E33" w:rsidP="00D63E33">
      <w:pPr>
        <w:spacing w:line="480" w:lineRule="auto"/>
        <w:rPr>
          <w:rFonts w:ascii="Arial" w:hAnsi="Arial" w:cs="Arial"/>
          <w:b/>
        </w:rPr>
      </w:pPr>
      <w:r w:rsidRPr="008D0B72">
        <w:rPr>
          <w:rFonts w:ascii="Arial" w:hAnsi="Arial" w:cs="Arial"/>
          <w:b/>
        </w:rPr>
        <w:t>Abstract:</w:t>
      </w:r>
      <w:r>
        <w:rPr>
          <w:rFonts w:ascii="Arial" w:hAnsi="Arial" w:cs="Arial"/>
          <w:b/>
        </w:rPr>
        <w:t xml:space="preserve"> </w:t>
      </w:r>
      <w:r w:rsidR="007818D5">
        <w:rPr>
          <w:rFonts w:ascii="Arial" w:hAnsi="Arial" w:cs="Arial"/>
          <w:b/>
        </w:rPr>
        <w:t>250</w:t>
      </w:r>
      <w:r w:rsidR="007343FB" w:rsidRPr="007343FB">
        <w:rPr>
          <w:rFonts w:ascii="Arial" w:hAnsi="Arial" w:cs="Arial"/>
          <w:b/>
        </w:rPr>
        <w:t xml:space="preserve"> </w:t>
      </w:r>
      <w:r w:rsidR="007343FB">
        <w:rPr>
          <w:rFonts w:ascii="Arial" w:hAnsi="Arial" w:cs="Arial"/>
          <w:b/>
        </w:rPr>
        <w:t>words</w:t>
      </w:r>
    </w:p>
    <w:p w14:paraId="3B9F54F3" w14:textId="1EA1EAD2" w:rsidR="00D63E33" w:rsidRDefault="00D63E33" w:rsidP="00D63E33">
      <w:pPr>
        <w:spacing w:line="480" w:lineRule="auto"/>
        <w:rPr>
          <w:rFonts w:ascii="Arial" w:hAnsi="Arial" w:cs="Arial"/>
          <w:b/>
        </w:rPr>
      </w:pPr>
      <w:r w:rsidRPr="008D0B72">
        <w:rPr>
          <w:rFonts w:ascii="Arial" w:hAnsi="Arial" w:cs="Arial"/>
          <w:b/>
        </w:rPr>
        <w:t>Manuscript:</w:t>
      </w:r>
      <w:r w:rsidR="007343FB">
        <w:rPr>
          <w:rFonts w:ascii="Arial" w:hAnsi="Arial" w:cs="Arial"/>
          <w:b/>
        </w:rPr>
        <w:t xml:space="preserve"> 3</w:t>
      </w:r>
      <w:r w:rsidR="00B12CC6">
        <w:rPr>
          <w:rFonts w:ascii="Arial" w:hAnsi="Arial" w:cs="Arial"/>
          <w:b/>
        </w:rPr>
        <w:t>50</w:t>
      </w:r>
      <w:r w:rsidR="00980095">
        <w:rPr>
          <w:rFonts w:ascii="Arial" w:hAnsi="Arial" w:cs="Arial"/>
          <w:b/>
        </w:rPr>
        <w:t>7</w:t>
      </w:r>
      <w:r w:rsidR="009641FF">
        <w:rPr>
          <w:rFonts w:ascii="Arial" w:hAnsi="Arial" w:cs="Arial"/>
          <w:b/>
        </w:rPr>
        <w:t xml:space="preserve"> </w:t>
      </w:r>
      <w:r>
        <w:rPr>
          <w:rFonts w:ascii="Arial" w:hAnsi="Arial" w:cs="Arial"/>
          <w:b/>
        </w:rPr>
        <w:t xml:space="preserve">words </w:t>
      </w:r>
    </w:p>
    <w:p w14:paraId="7D8A7393" w14:textId="5D023249" w:rsidR="008E1E1A" w:rsidRDefault="008E1E1A" w:rsidP="00D63E33">
      <w:pPr>
        <w:spacing w:line="480" w:lineRule="auto"/>
        <w:rPr>
          <w:rFonts w:ascii="Arial" w:hAnsi="Arial" w:cs="Arial"/>
          <w:b/>
        </w:rPr>
      </w:pPr>
    </w:p>
    <w:p w14:paraId="3D007E02" w14:textId="1B79CA5C" w:rsidR="00395FE5" w:rsidRDefault="008E1E1A" w:rsidP="00D63E33">
      <w:pPr>
        <w:spacing w:line="480" w:lineRule="auto"/>
        <w:rPr>
          <w:rFonts w:ascii="Arial" w:hAnsi="Arial" w:cs="Arial"/>
          <w:b/>
        </w:rPr>
      </w:pPr>
      <w:r>
        <w:rPr>
          <w:rFonts w:ascii="Arial" w:hAnsi="Arial" w:cs="Arial"/>
          <w:b/>
        </w:rPr>
        <w:t>Short title</w:t>
      </w:r>
      <w:r w:rsidR="00D4749A">
        <w:rPr>
          <w:rFonts w:ascii="Arial" w:hAnsi="Arial" w:cs="Arial"/>
          <w:b/>
        </w:rPr>
        <w:t>:</w:t>
      </w:r>
    </w:p>
    <w:p w14:paraId="38500F2F" w14:textId="09B3FFFB" w:rsidR="008E1E1A" w:rsidRPr="00C85DC6" w:rsidRDefault="001D4A7A" w:rsidP="00D63E33">
      <w:pPr>
        <w:spacing w:line="480" w:lineRule="auto"/>
        <w:rPr>
          <w:rFonts w:ascii="Arial" w:hAnsi="Arial" w:cs="Arial"/>
          <w:b/>
          <w:sz w:val="28"/>
        </w:rPr>
      </w:pPr>
      <w:r w:rsidRPr="00C85DC6">
        <w:rPr>
          <w:rFonts w:ascii="Arial" w:hAnsi="Arial" w:cs="Arial"/>
          <w:color w:val="000000" w:themeColor="text1"/>
        </w:rPr>
        <w:t xml:space="preserve">Outcome </w:t>
      </w:r>
      <w:r w:rsidR="00276AFD" w:rsidRPr="00C85DC6">
        <w:rPr>
          <w:rFonts w:ascii="Arial" w:hAnsi="Arial" w:cs="Arial"/>
          <w:color w:val="000000" w:themeColor="text1"/>
        </w:rPr>
        <w:t>reporting</w:t>
      </w:r>
      <w:r w:rsidRPr="00C85DC6">
        <w:rPr>
          <w:rFonts w:ascii="Arial" w:hAnsi="Arial" w:cs="Arial"/>
          <w:color w:val="000000" w:themeColor="text1"/>
        </w:rPr>
        <w:t xml:space="preserve"> in </w:t>
      </w:r>
      <w:r w:rsidR="00276AFD" w:rsidRPr="00C85DC6">
        <w:rPr>
          <w:rFonts w:ascii="Arial" w:hAnsi="Arial" w:cs="Arial"/>
          <w:color w:val="000000" w:themeColor="text1"/>
        </w:rPr>
        <w:t>chronic pelvic pain trials</w:t>
      </w:r>
    </w:p>
    <w:p w14:paraId="6A8ABC20" w14:textId="77777777" w:rsidR="00D63E33" w:rsidRDefault="00D63E33" w:rsidP="00D63E33">
      <w:pPr>
        <w:spacing w:line="480" w:lineRule="auto"/>
        <w:rPr>
          <w:rFonts w:ascii="Arial" w:hAnsi="Arial" w:cs="Arial"/>
        </w:rPr>
      </w:pPr>
    </w:p>
    <w:p w14:paraId="67600D43" w14:textId="77777777" w:rsidR="00D63E33" w:rsidRDefault="00D63E33" w:rsidP="00D63E33">
      <w:pPr>
        <w:spacing w:line="480" w:lineRule="auto"/>
        <w:rPr>
          <w:rFonts w:ascii="Arial" w:hAnsi="Arial" w:cs="Arial"/>
        </w:rPr>
      </w:pPr>
    </w:p>
    <w:p w14:paraId="6AE9A3EC" w14:textId="77777777" w:rsidR="00D63E33" w:rsidRDefault="00D63E33" w:rsidP="00D63E33">
      <w:pPr>
        <w:spacing w:line="480" w:lineRule="auto"/>
        <w:rPr>
          <w:rFonts w:ascii="Arial" w:hAnsi="Arial" w:cs="Arial"/>
        </w:rPr>
      </w:pPr>
    </w:p>
    <w:p w14:paraId="204273BF" w14:textId="77777777" w:rsidR="00D63E33" w:rsidRDefault="00D63E33" w:rsidP="00D63E33">
      <w:pPr>
        <w:spacing w:line="480" w:lineRule="auto"/>
        <w:rPr>
          <w:rFonts w:ascii="Arial" w:hAnsi="Arial" w:cs="Arial"/>
        </w:rPr>
      </w:pPr>
    </w:p>
    <w:p w14:paraId="305F2627" w14:textId="77777777" w:rsidR="00D63E33" w:rsidRDefault="00D63E33" w:rsidP="00D63E33">
      <w:pPr>
        <w:spacing w:line="480" w:lineRule="auto"/>
        <w:rPr>
          <w:rFonts w:ascii="Arial" w:hAnsi="Arial" w:cs="Arial"/>
        </w:rPr>
      </w:pPr>
    </w:p>
    <w:p w14:paraId="4D476FBF" w14:textId="77777777" w:rsidR="00D63E33" w:rsidRDefault="00D63E33" w:rsidP="00D63E33">
      <w:pPr>
        <w:spacing w:line="480" w:lineRule="auto"/>
        <w:rPr>
          <w:rFonts w:ascii="Arial" w:hAnsi="Arial" w:cs="Arial"/>
        </w:rPr>
      </w:pPr>
    </w:p>
    <w:p w14:paraId="4896DA76" w14:textId="77777777" w:rsidR="00D63E33" w:rsidRDefault="00D63E33" w:rsidP="00D63E33">
      <w:pPr>
        <w:spacing w:line="480" w:lineRule="auto"/>
        <w:rPr>
          <w:rFonts w:ascii="Arial" w:hAnsi="Arial" w:cs="Arial"/>
        </w:rPr>
      </w:pPr>
    </w:p>
    <w:p w14:paraId="5E47C62B" w14:textId="77777777" w:rsidR="00D63E33" w:rsidRDefault="00D63E33" w:rsidP="00D63E33">
      <w:pPr>
        <w:spacing w:line="480" w:lineRule="auto"/>
        <w:rPr>
          <w:rFonts w:ascii="Arial" w:hAnsi="Arial" w:cs="Arial"/>
        </w:rPr>
      </w:pPr>
    </w:p>
    <w:p w14:paraId="33B22BB2" w14:textId="010E2E3E" w:rsidR="0025162F" w:rsidRPr="0025162F" w:rsidRDefault="00D63E33" w:rsidP="00A86141">
      <w:pPr>
        <w:spacing w:line="480" w:lineRule="auto"/>
        <w:rPr>
          <w:rFonts w:ascii="Arial" w:hAnsi="Arial" w:cs="Arial"/>
          <w:b/>
        </w:rPr>
      </w:pPr>
      <w:r w:rsidRPr="0025162F">
        <w:rPr>
          <w:rFonts w:ascii="Arial" w:hAnsi="Arial" w:cs="Arial"/>
          <w:b/>
        </w:rPr>
        <w:lastRenderedPageBreak/>
        <w:t>Abstract</w:t>
      </w:r>
    </w:p>
    <w:p w14:paraId="41E212A7" w14:textId="0E2F81C5" w:rsidR="00A86141" w:rsidRPr="004E3FBA" w:rsidRDefault="00D63E33" w:rsidP="00A86141">
      <w:pPr>
        <w:pStyle w:val="NormalWeb"/>
        <w:spacing w:line="480" w:lineRule="auto"/>
        <w:rPr>
          <w:rFonts w:ascii="Arial" w:hAnsi="Arial" w:cs="Arial"/>
          <w:b/>
        </w:rPr>
      </w:pPr>
      <w:r w:rsidRPr="002C3714">
        <w:rPr>
          <w:rFonts w:ascii="Arial" w:hAnsi="Arial" w:cs="Arial"/>
          <w:b/>
        </w:rPr>
        <w:t>Background</w:t>
      </w:r>
      <w:r w:rsidRPr="00282467">
        <w:rPr>
          <w:rFonts w:ascii="Arial" w:hAnsi="Arial" w:cs="Arial"/>
          <w:b/>
        </w:rPr>
        <w:t xml:space="preserve">: </w:t>
      </w:r>
      <w:r w:rsidR="00E73561" w:rsidRPr="004E3FBA">
        <w:rPr>
          <w:rFonts w:ascii="Arial" w:hAnsi="Arial" w:cs="Arial"/>
          <w:szCs w:val="22"/>
        </w:rPr>
        <w:t>A core outcome set (COS) is required to address inconsistencies in outcome reporting</w:t>
      </w:r>
      <w:r w:rsidR="00E66054" w:rsidRPr="004E3FBA">
        <w:rPr>
          <w:rFonts w:ascii="Arial" w:hAnsi="Arial" w:cs="Arial"/>
          <w:szCs w:val="22"/>
        </w:rPr>
        <w:t xml:space="preserve"> </w:t>
      </w:r>
      <w:r w:rsidR="006549B3" w:rsidRPr="004E3FBA">
        <w:rPr>
          <w:rFonts w:ascii="Arial" w:hAnsi="Arial" w:cs="Arial"/>
          <w:szCs w:val="22"/>
        </w:rPr>
        <w:t>in</w:t>
      </w:r>
      <w:r w:rsidR="006D0F25" w:rsidRPr="004E3FBA">
        <w:rPr>
          <w:rFonts w:ascii="Arial" w:hAnsi="Arial" w:cs="Arial"/>
          <w:szCs w:val="22"/>
        </w:rPr>
        <w:t xml:space="preserve"> chronic pelvic pain (CPP) trials.</w:t>
      </w:r>
      <w:r w:rsidR="00A86141" w:rsidRPr="004E3FBA">
        <w:rPr>
          <w:rFonts w:ascii="Arial" w:hAnsi="Arial" w:cs="Arial"/>
          <w:b/>
        </w:rPr>
        <w:t xml:space="preserve"> </w:t>
      </w:r>
    </w:p>
    <w:p w14:paraId="2C20D2CC" w14:textId="7AA8935C" w:rsidR="00A86141" w:rsidRPr="00570587" w:rsidRDefault="00D63E33" w:rsidP="00274858">
      <w:pPr>
        <w:pStyle w:val="NormalWeb"/>
        <w:spacing w:line="480" w:lineRule="auto"/>
        <w:rPr>
          <w:rFonts w:ascii="Arial" w:hAnsi="Arial" w:cs="Arial"/>
          <w:b/>
        </w:rPr>
      </w:pPr>
      <w:r w:rsidRPr="004E3FBA">
        <w:rPr>
          <w:rFonts w:ascii="Arial" w:hAnsi="Arial" w:cs="Arial"/>
          <w:b/>
        </w:rPr>
        <w:t>Objectives:</w:t>
      </w:r>
      <w:r w:rsidR="00AA04A5" w:rsidRPr="004E3FBA">
        <w:rPr>
          <w:rFonts w:ascii="Arial" w:hAnsi="Arial" w:cs="Arial"/>
          <w:b/>
        </w:rPr>
        <w:t xml:space="preserve"> </w:t>
      </w:r>
      <w:r w:rsidR="00274858" w:rsidRPr="004E3FBA">
        <w:rPr>
          <w:rFonts w:ascii="Arial" w:hAnsi="Arial" w:cs="Arial"/>
        </w:rPr>
        <w:t>Evaluation</w:t>
      </w:r>
      <w:r w:rsidR="00B91F1E" w:rsidRPr="004E3FBA">
        <w:rPr>
          <w:rFonts w:ascii="Arial" w:hAnsi="Arial" w:cs="Arial"/>
        </w:rPr>
        <w:t xml:space="preserve"> </w:t>
      </w:r>
      <w:r w:rsidR="00EB7BFD" w:rsidRPr="004E3FBA">
        <w:rPr>
          <w:rFonts w:ascii="Arial" w:hAnsi="Arial" w:cs="Arial"/>
          <w:szCs w:val="20"/>
        </w:rPr>
        <w:t>of reported outcomes and selected outcome measures</w:t>
      </w:r>
      <w:r w:rsidR="00EB7BFD" w:rsidRPr="004E3FBA">
        <w:rPr>
          <w:rFonts w:ascii="Arial" w:hAnsi="Arial" w:cs="Arial"/>
        </w:rPr>
        <w:t xml:space="preserve"> in CPP trials</w:t>
      </w:r>
      <w:r w:rsidR="003406D8" w:rsidRPr="004E3FBA">
        <w:rPr>
          <w:rFonts w:ascii="Arial" w:hAnsi="Arial" w:cs="Arial"/>
        </w:rPr>
        <w:t xml:space="preserve"> </w:t>
      </w:r>
      <w:r w:rsidR="00753AEE" w:rsidRPr="004E3FBA">
        <w:rPr>
          <w:rFonts w:ascii="Arial" w:hAnsi="Arial" w:cs="Arial"/>
        </w:rPr>
        <w:t xml:space="preserve">by producing a </w:t>
      </w:r>
      <w:r w:rsidR="00EB7BFD" w:rsidRPr="004E3FBA">
        <w:rPr>
          <w:rFonts w:ascii="Arial" w:hAnsi="Arial" w:cs="Arial"/>
        </w:rPr>
        <w:t>comprehensive inventor</w:t>
      </w:r>
      <w:r w:rsidR="006A1C9B" w:rsidRPr="004E3FBA">
        <w:rPr>
          <w:rFonts w:ascii="Arial" w:hAnsi="Arial" w:cs="Arial"/>
        </w:rPr>
        <w:t>y</w:t>
      </w:r>
      <w:r w:rsidR="00A86141" w:rsidRPr="004E3FBA">
        <w:rPr>
          <w:rFonts w:ascii="Arial" w:hAnsi="Arial" w:cs="Arial"/>
        </w:rPr>
        <w:t xml:space="preserve"> </w:t>
      </w:r>
      <w:r w:rsidR="000436A9" w:rsidRPr="004E3FBA">
        <w:rPr>
          <w:rFonts w:ascii="Arial" w:hAnsi="Arial" w:cs="Arial"/>
        </w:rPr>
        <w:t>to inform a COS</w:t>
      </w:r>
      <w:r w:rsidR="00274858" w:rsidRPr="004E3FBA">
        <w:rPr>
          <w:rFonts w:ascii="Arial" w:hAnsi="Arial" w:cs="Arial"/>
        </w:rPr>
        <w:t>.</w:t>
      </w:r>
      <w:r w:rsidR="000436A9">
        <w:rPr>
          <w:rFonts w:ascii="Arial" w:hAnsi="Arial" w:cs="Arial"/>
        </w:rPr>
        <w:t xml:space="preserve"> </w:t>
      </w:r>
    </w:p>
    <w:p w14:paraId="027685C0" w14:textId="19298C65" w:rsidR="00A86141" w:rsidRPr="00A86141" w:rsidRDefault="00D63E33" w:rsidP="00274858">
      <w:pPr>
        <w:pStyle w:val="NormalWeb"/>
        <w:spacing w:line="480" w:lineRule="auto"/>
        <w:rPr>
          <w:rFonts w:ascii="Arial" w:hAnsi="Arial" w:cs="Arial"/>
        </w:rPr>
      </w:pPr>
      <w:r w:rsidRPr="00570587">
        <w:rPr>
          <w:rFonts w:ascii="Arial" w:hAnsi="Arial" w:cs="Arial"/>
          <w:b/>
        </w:rPr>
        <w:t>Search Strategy:</w:t>
      </w:r>
      <w:r w:rsidR="008278D8" w:rsidRPr="00570587">
        <w:rPr>
          <w:rFonts w:ascii="Arial" w:hAnsi="Arial" w:cs="Arial"/>
        </w:rPr>
        <w:t xml:space="preserve"> </w:t>
      </w:r>
      <w:r w:rsidR="00274858">
        <w:rPr>
          <w:rFonts w:ascii="Arial" w:hAnsi="Arial" w:cs="Arial"/>
        </w:rPr>
        <w:t xml:space="preserve">Systematic review of </w:t>
      </w:r>
      <w:r w:rsidR="00E73561" w:rsidRPr="00570587">
        <w:rPr>
          <w:rFonts w:ascii="Arial" w:hAnsi="Arial" w:cs="Arial"/>
        </w:rPr>
        <w:t>RCT identified from</w:t>
      </w:r>
      <w:r w:rsidR="00E73561" w:rsidRPr="00570587">
        <w:rPr>
          <w:rFonts w:ascii="Arial" w:hAnsi="Arial" w:cs="Arial"/>
          <w:b/>
        </w:rPr>
        <w:t xml:space="preserve"> </w:t>
      </w:r>
      <w:r w:rsidRPr="00570587">
        <w:rPr>
          <w:rFonts w:ascii="Arial" w:hAnsi="Arial" w:cs="Arial"/>
        </w:rPr>
        <w:t>Cochrane Central Register of Controlled Trials (CENTRAL), EMBASE and MEDLINE databases</w:t>
      </w:r>
      <w:r w:rsidR="00A86141" w:rsidRPr="00570587">
        <w:rPr>
          <w:rFonts w:ascii="Arial" w:hAnsi="Arial" w:cs="Arial"/>
        </w:rPr>
        <w:t xml:space="preserve">. </w:t>
      </w:r>
    </w:p>
    <w:p w14:paraId="08BDC318" w14:textId="6E5941F1" w:rsidR="00A86141" w:rsidRPr="00C85DC6" w:rsidRDefault="00D63E33" w:rsidP="00A86141">
      <w:pPr>
        <w:pStyle w:val="NormalWeb"/>
        <w:spacing w:line="480" w:lineRule="auto"/>
        <w:rPr>
          <w:rFonts w:ascii="Arial" w:hAnsi="Arial" w:cs="Arial"/>
        </w:rPr>
      </w:pPr>
      <w:r w:rsidRPr="00C85DC6">
        <w:rPr>
          <w:rFonts w:ascii="Arial" w:hAnsi="Arial" w:cs="Arial"/>
          <w:b/>
        </w:rPr>
        <w:t>Selection Criteria:</w:t>
      </w:r>
      <w:r w:rsidR="00274858">
        <w:rPr>
          <w:rFonts w:ascii="Arial" w:hAnsi="Arial" w:cs="Arial"/>
          <w:b/>
        </w:rPr>
        <w:t xml:space="preserve"> </w:t>
      </w:r>
      <w:r w:rsidRPr="00C85DC6">
        <w:rPr>
          <w:rFonts w:ascii="Arial" w:hAnsi="Arial" w:cs="Arial"/>
        </w:rPr>
        <w:t xml:space="preserve">RCT assessing </w:t>
      </w:r>
      <w:r w:rsidR="0097682E" w:rsidRPr="00C85DC6">
        <w:rPr>
          <w:rFonts w:ascii="Arial" w:hAnsi="Arial" w:cs="Arial"/>
        </w:rPr>
        <w:t>efficacy and safety of</w:t>
      </w:r>
      <w:r w:rsidRPr="00C85DC6">
        <w:rPr>
          <w:rFonts w:ascii="Arial" w:hAnsi="Arial" w:cs="Arial"/>
        </w:rPr>
        <w:t xml:space="preserve"> </w:t>
      </w:r>
      <w:r w:rsidR="00B27F0F" w:rsidRPr="00C85DC6">
        <w:rPr>
          <w:rFonts w:ascii="Arial" w:hAnsi="Arial" w:cs="Arial"/>
        </w:rPr>
        <w:t>medical, surgical</w:t>
      </w:r>
      <w:r w:rsidR="0091158D">
        <w:rPr>
          <w:rFonts w:ascii="Arial" w:hAnsi="Arial" w:cs="Arial"/>
        </w:rPr>
        <w:t xml:space="preserve"> and </w:t>
      </w:r>
      <w:r w:rsidR="00B27F0F" w:rsidRPr="00C85DC6">
        <w:rPr>
          <w:rFonts w:ascii="Arial" w:hAnsi="Arial" w:cs="Arial"/>
        </w:rPr>
        <w:t xml:space="preserve">psychological </w:t>
      </w:r>
      <w:r w:rsidRPr="00C85DC6">
        <w:rPr>
          <w:rFonts w:ascii="Arial" w:hAnsi="Arial" w:cs="Arial"/>
        </w:rPr>
        <w:t xml:space="preserve">interventions for </w:t>
      </w:r>
      <w:r w:rsidR="00252350" w:rsidRPr="00C85DC6">
        <w:rPr>
          <w:rFonts w:ascii="Arial" w:hAnsi="Arial" w:cs="Arial"/>
        </w:rPr>
        <w:t xml:space="preserve">women </w:t>
      </w:r>
      <w:r w:rsidR="00B27F0F" w:rsidRPr="00C85DC6">
        <w:rPr>
          <w:rFonts w:ascii="Arial" w:hAnsi="Arial" w:cs="Arial"/>
        </w:rPr>
        <w:t xml:space="preserve">with idiopathic </w:t>
      </w:r>
      <w:r w:rsidRPr="00C85DC6">
        <w:rPr>
          <w:rFonts w:ascii="Arial" w:hAnsi="Arial" w:cs="Arial"/>
        </w:rPr>
        <w:t>CPP.</w:t>
      </w:r>
    </w:p>
    <w:p w14:paraId="2C5B8134" w14:textId="7F6B877D" w:rsidR="00A86141" w:rsidRPr="00A86141" w:rsidRDefault="00D63E33" w:rsidP="00C85DC6">
      <w:pPr>
        <w:pStyle w:val="NormalWeb"/>
        <w:spacing w:line="480" w:lineRule="auto"/>
        <w:rPr>
          <w:rFonts w:ascii="Arial" w:hAnsi="Arial" w:cs="Arial"/>
        </w:rPr>
      </w:pPr>
      <w:r w:rsidRPr="00C85DC6">
        <w:rPr>
          <w:rFonts w:ascii="Arial" w:hAnsi="Arial" w:cs="Arial"/>
        </w:rPr>
        <w:t xml:space="preserve"> </w:t>
      </w:r>
      <w:r w:rsidRPr="00C85DC6">
        <w:rPr>
          <w:rFonts w:ascii="Arial" w:hAnsi="Arial" w:cs="Arial"/>
          <w:b/>
        </w:rPr>
        <w:t>Data Collection and Analysis:</w:t>
      </w:r>
      <w:r w:rsidRPr="00C85DC6">
        <w:rPr>
          <w:rFonts w:ascii="Arial" w:hAnsi="Arial" w:cs="Arial"/>
        </w:rPr>
        <w:t xml:space="preserve"> Two independent researchers extracted </w:t>
      </w:r>
      <w:r w:rsidR="00F81225" w:rsidRPr="00C85DC6">
        <w:rPr>
          <w:rFonts w:ascii="Arial" w:hAnsi="Arial" w:cs="Arial"/>
        </w:rPr>
        <w:t>outcome</w:t>
      </w:r>
      <w:r w:rsidR="00D43610" w:rsidRPr="00C85DC6">
        <w:rPr>
          <w:rFonts w:ascii="Arial" w:hAnsi="Arial" w:cs="Arial"/>
        </w:rPr>
        <w:t xml:space="preserve">s and outcome measures. </w:t>
      </w:r>
      <w:r w:rsidR="005672A3" w:rsidRPr="00C85DC6">
        <w:rPr>
          <w:rFonts w:ascii="Arial" w:hAnsi="Arial" w:cs="Arial"/>
        </w:rPr>
        <w:t xml:space="preserve">Similar outcomes were grouped and classified into domains to produce a structured inventory. </w:t>
      </w:r>
      <w:r w:rsidR="00A86141" w:rsidRPr="00C85DC6">
        <w:rPr>
          <w:rFonts w:ascii="Arial" w:hAnsi="Arial" w:cs="Arial"/>
        </w:rPr>
        <w:t xml:space="preserve"> </w:t>
      </w:r>
    </w:p>
    <w:p w14:paraId="4799DAF2" w14:textId="69F12F04" w:rsidR="00A86141" w:rsidRPr="00A86141" w:rsidRDefault="00D63E33" w:rsidP="00C85DC6">
      <w:pPr>
        <w:pStyle w:val="NormalWeb"/>
        <w:spacing w:line="480" w:lineRule="auto"/>
        <w:rPr>
          <w:rFonts w:ascii="Arial" w:hAnsi="Arial" w:cs="Arial"/>
        </w:rPr>
      </w:pPr>
      <w:r w:rsidRPr="00A86141">
        <w:rPr>
          <w:rFonts w:ascii="Arial" w:hAnsi="Arial" w:cs="Arial"/>
          <w:b/>
        </w:rPr>
        <w:t>Main Results:</w:t>
      </w:r>
      <w:r w:rsidR="00303150">
        <w:rPr>
          <w:rFonts w:ascii="Arial" w:hAnsi="Arial" w:cs="Arial"/>
        </w:rPr>
        <w:t xml:space="preserve"> Twenty-four trials were identified including 13</w:t>
      </w:r>
      <w:r w:rsidR="00E11AB3">
        <w:rPr>
          <w:rFonts w:ascii="Arial" w:hAnsi="Arial" w:cs="Arial"/>
        </w:rPr>
        <w:t>6</w:t>
      </w:r>
      <w:r w:rsidR="00303150">
        <w:rPr>
          <w:rFonts w:ascii="Arial" w:hAnsi="Arial" w:cs="Arial"/>
        </w:rPr>
        <w:t xml:space="preserve"> reported outcomes and </w:t>
      </w:r>
      <w:r w:rsidR="00680931">
        <w:rPr>
          <w:rFonts w:ascii="Arial" w:hAnsi="Arial" w:cs="Arial"/>
        </w:rPr>
        <w:t>48</w:t>
      </w:r>
      <w:r w:rsidR="00303150">
        <w:rPr>
          <w:rFonts w:ascii="Arial" w:hAnsi="Arial" w:cs="Arial"/>
        </w:rPr>
        <w:t xml:space="preserve"> outcome measures. Rates of reporting outcomes varied (4-100%), pelvic pain was the most frequently reported outcome (100%). All</w:t>
      </w:r>
      <w:r w:rsidR="00582E3D">
        <w:rPr>
          <w:rFonts w:ascii="Arial" w:hAnsi="Arial" w:cs="Arial"/>
        </w:rPr>
        <w:t xml:space="preserve"> trials</w:t>
      </w:r>
      <w:r w:rsidR="00303150">
        <w:rPr>
          <w:rFonts w:ascii="Arial" w:hAnsi="Arial" w:cs="Arial"/>
        </w:rPr>
        <w:t xml:space="preserve"> reported the pain domain</w:t>
      </w:r>
      <w:r w:rsidR="00FB195C">
        <w:rPr>
          <w:rFonts w:ascii="Arial" w:hAnsi="Arial" w:cs="Arial"/>
        </w:rPr>
        <w:t xml:space="preserve"> however, </w:t>
      </w:r>
      <w:r w:rsidR="00303150">
        <w:rPr>
          <w:rFonts w:ascii="Arial" w:hAnsi="Arial" w:cs="Arial"/>
        </w:rPr>
        <w:t xml:space="preserve">only half reported quality of life, clinical effectiveness and adverse events. No differences in outcome reporting were observed in five high-quality </w:t>
      </w:r>
      <w:r w:rsidR="00582E3D">
        <w:rPr>
          <w:rFonts w:ascii="Arial" w:hAnsi="Arial" w:cs="Arial"/>
        </w:rPr>
        <w:t xml:space="preserve">trials </w:t>
      </w:r>
      <w:r w:rsidR="00303150">
        <w:rPr>
          <w:rFonts w:ascii="Arial" w:hAnsi="Arial" w:cs="Arial"/>
        </w:rPr>
        <w:t>(21%). Univariate analysis demonstrated an association between quality of outcome reporting and methodological quality of studies (</w:t>
      </w:r>
      <w:proofErr w:type="spellStart"/>
      <w:r w:rsidR="00303150">
        <w:rPr>
          <w:rFonts w:ascii="Arial" w:hAnsi="Arial" w:cs="Arial"/>
        </w:rPr>
        <w:t>r</w:t>
      </w:r>
      <w:r w:rsidR="00303150" w:rsidRPr="008D372D">
        <w:rPr>
          <w:rFonts w:ascii="Arial" w:hAnsi="Arial" w:cs="Arial"/>
          <w:vertAlign w:val="subscript"/>
        </w:rPr>
        <w:t>s</w:t>
      </w:r>
      <w:proofErr w:type="spellEnd"/>
      <w:r w:rsidR="00303150">
        <w:rPr>
          <w:rFonts w:ascii="Arial" w:hAnsi="Arial" w:cs="Arial"/>
          <w:vertAlign w:val="subscript"/>
        </w:rPr>
        <w:t xml:space="preserve"> </w:t>
      </w:r>
      <w:r w:rsidR="00303150">
        <w:rPr>
          <w:rFonts w:ascii="Arial" w:hAnsi="Arial" w:cs="Arial"/>
        </w:rPr>
        <w:t xml:space="preserve">=0.407, p = 0.048). </w:t>
      </w:r>
      <w:r w:rsidR="00A86141" w:rsidRPr="000436A9">
        <w:rPr>
          <w:rFonts w:ascii="Arial" w:hAnsi="Arial" w:cs="Arial"/>
        </w:rPr>
        <w:t xml:space="preserve"> </w:t>
      </w:r>
    </w:p>
    <w:p w14:paraId="2A6AA995" w14:textId="518705BB" w:rsidR="00117975" w:rsidRPr="009C40D9" w:rsidRDefault="00D63E33" w:rsidP="00117975">
      <w:pPr>
        <w:pStyle w:val="NormalWeb"/>
        <w:spacing w:line="480" w:lineRule="auto"/>
        <w:rPr>
          <w:rFonts w:ascii="Arial" w:hAnsi="Arial" w:cs="Arial"/>
        </w:rPr>
      </w:pPr>
      <w:r w:rsidRPr="00C85DC6">
        <w:rPr>
          <w:rFonts w:ascii="Arial" w:hAnsi="Arial" w:cs="Arial"/>
          <w:b/>
        </w:rPr>
        <w:t xml:space="preserve">Conclusion: </w:t>
      </w:r>
      <w:r w:rsidR="009C40D9">
        <w:rPr>
          <w:rFonts w:ascii="Arial" w:hAnsi="Arial" w:cs="Arial"/>
        </w:rPr>
        <w:t>There is wide variation</w:t>
      </w:r>
      <w:r w:rsidR="009C40D9" w:rsidRPr="005C54D3">
        <w:rPr>
          <w:rFonts w:ascii="Arial" w:hAnsi="Arial" w:cs="Arial"/>
        </w:rPr>
        <w:t xml:space="preserve"> in reported outcomes and applied outcome measures in </w:t>
      </w:r>
      <w:r w:rsidR="00303150">
        <w:rPr>
          <w:rFonts w:ascii="Arial" w:hAnsi="Arial" w:cs="Arial"/>
        </w:rPr>
        <w:t>CPP trials</w:t>
      </w:r>
      <w:r w:rsidR="004F104B">
        <w:rPr>
          <w:rFonts w:ascii="Arial" w:hAnsi="Arial" w:cs="Arial"/>
        </w:rPr>
        <w:t>.</w:t>
      </w:r>
      <w:r w:rsidR="004F104B">
        <w:rPr>
          <w:rFonts w:ascii="Arial" w:hAnsi="Arial" w:cs="Arial"/>
          <w:b/>
        </w:rPr>
        <w:t xml:space="preserve"> </w:t>
      </w:r>
      <w:r w:rsidR="00117975">
        <w:rPr>
          <w:rFonts w:ascii="Arial" w:hAnsi="Arial" w:cs="Arial"/>
        </w:rPr>
        <w:t>W</w:t>
      </w:r>
      <w:r w:rsidR="00117975" w:rsidRPr="00FE110A">
        <w:rPr>
          <w:rFonts w:ascii="Arial" w:hAnsi="Arial" w:cs="Arial"/>
        </w:rPr>
        <w:t xml:space="preserve">hile a </w:t>
      </w:r>
      <w:r w:rsidR="00117975">
        <w:rPr>
          <w:rFonts w:ascii="Arial" w:hAnsi="Arial" w:cs="Arial"/>
        </w:rPr>
        <w:t>COS</w:t>
      </w:r>
      <w:r w:rsidR="00117975" w:rsidRPr="00FE110A">
        <w:rPr>
          <w:rFonts w:ascii="Arial" w:hAnsi="Arial" w:cs="Arial"/>
        </w:rPr>
        <w:t xml:space="preserve"> is </w:t>
      </w:r>
      <w:r w:rsidR="00117975">
        <w:rPr>
          <w:rFonts w:ascii="Arial" w:hAnsi="Arial" w:cs="Arial"/>
        </w:rPr>
        <w:t xml:space="preserve">developed and implemented, we propose </w:t>
      </w:r>
      <w:r w:rsidR="009C40D9">
        <w:rPr>
          <w:rFonts w:ascii="Arial" w:hAnsi="Arial" w:cs="Arial"/>
        </w:rPr>
        <w:t>an</w:t>
      </w:r>
      <w:r w:rsidR="00117975">
        <w:rPr>
          <w:rFonts w:ascii="Arial" w:hAnsi="Arial" w:cs="Arial"/>
        </w:rPr>
        <w:t xml:space="preserve"> interim use </w:t>
      </w:r>
      <w:r w:rsidR="009C40D9">
        <w:rPr>
          <w:rFonts w:ascii="Arial" w:hAnsi="Arial" w:cs="Arial"/>
        </w:rPr>
        <w:t xml:space="preserve">of three commonly reported outcomes in each domain. These include: </w:t>
      </w:r>
      <w:r w:rsidR="00117975" w:rsidRPr="00FE110A">
        <w:rPr>
          <w:rFonts w:ascii="Arial" w:hAnsi="Arial" w:cs="Arial"/>
        </w:rPr>
        <w:lastRenderedPageBreak/>
        <w:t>pain (pelvic pain, dyspareunia, dysmenorrhoea)</w:t>
      </w:r>
      <w:r w:rsidR="00117975">
        <w:rPr>
          <w:rFonts w:ascii="Arial" w:hAnsi="Arial" w:cs="Arial"/>
        </w:rPr>
        <w:t>,</w:t>
      </w:r>
      <w:r w:rsidR="00117975" w:rsidRPr="00FE110A">
        <w:rPr>
          <w:rFonts w:ascii="Arial" w:hAnsi="Arial" w:cs="Arial"/>
        </w:rPr>
        <w:t xml:space="preserve"> life impact (quality of life, emotional functioning, physical functioning), clinical effectiveness (efficacy, satisfaction, cost effectiveness, return to daily activities) and adverse events (surgical, perioperative observations, non-surgical).  </w:t>
      </w:r>
      <w:r w:rsidR="00117975" w:rsidRPr="00FE110A">
        <w:rPr>
          <w:rFonts w:ascii="Arial" w:hAnsi="Arial" w:cs="Arial"/>
          <w:b/>
        </w:rPr>
        <w:t xml:space="preserve"> </w:t>
      </w:r>
    </w:p>
    <w:p w14:paraId="1AF6A591" w14:textId="77777777" w:rsidR="00117975" w:rsidRDefault="00117975" w:rsidP="00117975">
      <w:pPr>
        <w:pStyle w:val="NormalWeb"/>
        <w:spacing w:line="480" w:lineRule="auto"/>
        <w:rPr>
          <w:rFonts w:ascii="Arial" w:hAnsi="Arial" w:cs="Arial"/>
        </w:rPr>
      </w:pPr>
    </w:p>
    <w:p w14:paraId="1FDB65FE" w14:textId="761D3F8C" w:rsidR="00395FE5" w:rsidRPr="00577B7D" w:rsidRDefault="00D63E33" w:rsidP="00577B7D">
      <w:pPr>
        <w:pStyle w:val="NormalWeb"/>
        <w:spacing w:line="480" w:lineRule="auto"/>
        <w:rPr>
          <w:rFonts w:ascii="Arial" w:hAnsi="Arial" w:cs="Arial"/>
          <w:b/>
        </w:rPr>
      </w:pPr>
      <w:r w:rsidRPr="00577B7D">
        <w:rPr>
          <w:rFonts w:ascii="Arial" w:hAnsi="Arial" w:cs="Arial"/>
          <w:b/>
        </w:rPr>
        <w:t xml:space="preserve">Funding </w:t>
      </w:r>
    </w:p>
    <w:p w14:paraId="4AF4904E" w14:textId="44B64755" w:rsidR="00D63E33" w:rsidRPr="0025162F" w:rsidRDefault="00D63E33" w:rsidP="004E3FBA">
      <w:pPr>
        <w:spacing w:line="480" w:lineRule="auto"/>
        <w:rPr>
          <w:rFonts w:ascii="Arial" w:hAnsi="Arial" w:cs="Arial"/>
          <w:b/>
        </w:rPr>
      </w:pPr>
      <w:r w:rsidRPr="0025162F">
        <w:rPr>
          <w:rFonts w:ascii="Arial" w:hAnsi="Arial" w:cs="Arial"/>
        </w:rPr>
        <w:t xml:space="preserve">None </w:t>
      </w:r>
    </w:p>
    <w:p w14:paraId="2350DFDF" w14:textId="77777777" w:rsidR="00D63E33" w:rsidRPr="0025162F" w:rsidRDefault="00D63E33" w:rsidP="004E3FBA">
      <w:pPr>
        <w:spacing w:line="480" w:lineRule="auto"/>
        <w:rPr>
          <w:rFonts w:ascii="Arial" w:hAnsi="Arial" w:cs="Arial"/>
          <w:b/>
        </w:rPr>
      </w:pPr>
    </w:p>
    <w:p w14:paraId="70A93830" w14:textId="77777777" w:rsidR="00D63E33" w:rsidRPr="0025162F" w:rsidRDefault="00D63E33" w:rsidP="004E3FBA">
      <w:pPr>
        <w:spacing w:line="480" w:lineRule="auto"/>
        <w:rPr>
          <w:rFonts w:ascii="Arial" w:hAnsi="Arial" w:cs="Arial"/>
          <w:b/>
        </w:rPr>
      </w:pPr>
      <w:r w:rsidRPr="0025162F">
        <w:rPr>
          <w:rFonts w:ascii="Arial" w:hAnsi="Arial" w:cs="Arial"/>
          <w:b/>
        </w:rPr>
        <w:t>Keywords</w:t>
      </w:r>
    </w:p>
    <w:p w14:paraId="26DD82E6" w14:textId="77777777" w:rsidR="00D63E33" w:rsidRPr="0025162F" w:rsidRDefault="00D63E33" w:rsidP="004E3FBA">
      <w:pPr>
        <w:spacing w:line="480" w:lineRule="auto"/>
        <w:rPr>
          <w:rFonts w:ascii="Arial" w:hAnsi="Arial" w:cs="Arial"/>
        </w:rPr>
      </w:pPr>
      <w:r w:rsidRPr="0025162F">
        <w:rPr>
          <w:rFonts w:ascii="Arial" w:hAnsi="Arial" w:cs="Arial"/>
        </w:rPr>
        <w:t>Chronic pelvic pain;</w:t>
      </w:r>
    </w:p>
    <w:p w14:paraId="1AF375F8" w14:textId="77777777" w:rsidR="00D63E33" w:rsidRPr="0025162F" w:rsidRDefault="00D63E33" w:rsidP="004E3FBA">
      <w:pPr>
        <w:spacing w:line="480" w:lineRule="auto"/>
        <w:rPr>
          <w:rFonts w:ascii="Arial" w:hAnsi="Arial" w:cs="Arial"/>
        </w:rPr>
      </w:pPr>
      <w:r w:rsidRPr="0025162F">
        <w:rPr>
          <w:rFonts w:ascii="Arial" w:hAnsi="Arial" w:cs="Arial"/>
        </w:rPr>
        <w:t>Core outcome sets;</w:t>
      </w:r>
    </w:p>
    <w:p w14:paraId="0901585B" w14:textId="77777777" w:rsidR="00D63E33" w:rsidRPr="0025162F" w:rsidRDefault="00D63E33" w:rsidP="004E3FBA">
      <w:pPr>
        <w:spacing w:line="480" w:lineRule="auto"/>
        <w:rPr>
          <w:rFonts w:ascii="Arial" w:hAnsi="Arial" w:cs="Arial"/>
        </w:rPr>
      </w:pPr>
      <w:r w:rsidRPr="0025162F">
        <w:rPr>
          <w:rFonts w:ascii="Arial" w:hAnsi="Arial" w:cs="Arial"/>
        </w:rPr>
        <w:t>Outcome variation;</w:t>
      </w:r>
    </w:p>
    <w:p w14:paraId="13A74373" w14:textId="7E74A3E8" w:rsidR="00D63E33" w:rsidRPr="0025162F" w:rsidRDefault="00D63E33" w:rsidP="004E3FBA">
      <w:pPr>
        <w:spacing w:line="480" w:lineRule="auto"/>
        <w:rPr>
          <w:rFonts w:ascii="Arial" w:hAnsi="Arial" w:cs="Arial"/>
        </w:rPr>
      </w:pPr>
      <w:r w:rsidRPr="0025162F">
        <w:rPr>
          <w:rFonts w:ascii="Arial" w:hAnsi="Arial" w:cs="Arial"/>
        </w:rPr>
        <w:t>Systematic review</w:t>
      </w:r>
    </w:p>
    <w:p w14:paraId="5BC0FD5B" w14:textId="5B2CD134" w:rsidR="008E1E1A" w:rsidRPr="0025162F" w:rsidRDefault="008E1E1A" w:rsidP="0025162F">
      <w:pPr>
        <w:spacing w:line="480" w:lineRule="auto"/>
        <w:rPr>
          <w:rFonts w:ascii="Arial" w:hAnsi="Arial" w:cs="Arial"/>
        </w:rPr>
      </w:pPr>
    </w:p>
    <w:p w14:paraId="61629CF8" w14:textId="33356E3F" w:rsidR="008E1E1A" w:rsidRPr="0025162F" w:rsidRDefault="008E1E1A" w:rsidP="0025162F">
      <w:pPr>
        <w:spacing w:line="480" w:lineRule="auto"/>
        <w:rPr>
          <w:rFonts w:ascii="Arial" w:hAnsi="Arial" w:cs="Arial"/>
          <w:b/>
        </w:rPr>
      </w:pPr>
      <w:r w:rsidRPr="00C85DC6">
        <w:rPr>
          <w:rFonts w:ascii="Arial" w:hAnsi="Arial" w:cs="Arial"/>
          <w:b/>
        </w:rPr>
        <w:t>Tweetable abstract</w:t>
      </w:r>
    </w:p>
    <w:p w14:paraId="23D34141" w14:textId="0CDF5835" w:rsidR="008E1E1A" w:rsidRPr="0025162F" w:rsidRDefault="008E1E1A" w:rsidP="0025162F">
      <w:pPr>
        <w:spacing w:line="480" w:lineRule="auto"/>
        <w:rPr>
          <w:rFonts w:ascii="Arial" w:hAnsi="Arial" w:cs="Arial"/>
        </w:rPr>
      </w:pPr>
      <w:r w:rsidRPr="00C85DC6">
        <w:rPr>
          <w:rFonts w:ascii="Arial" w:hAnsi="Arial" w:cs="Arial"/>
        </w:rPr>
        <w:t>There is significant variation in outcome reporting in CPP trials. Our systematic review forms the basis for the development of a core outcome set.</w:t>
      </w:r>
    </w:p>
    <w:p w14:paraId="12D34296" w14:textId="77777777" w:rsidR="00D63E33" w:rsidRDefault="00D63E33" w:rsidP="0025162F">
      <w:pPr>
        <w:spacing w:line="480" w:lineRule="auto"/>
        <w:rPr>
          <w:rFonts w:ascii="Arial" w:hAnsi="Arial" w:cs="Arial"/>
          <w:b/>
        </w:rPr>
      </w:pPr>
    </w:p>
    <w:p w14:paraId="7C5E2D1D" w14:textId="374B3AE4" w:rsidR="00FD19BB" w:rsidRDefault="00FD19BB" w:rsidP="0025162F">
      <w:pPr>
        <w:spacing w:line="480" w:lineRule="auto"/>
        <w:rPr>
          <w:rFonts w:ascii="Arial" w:hAnsi="Arial" w:cs="Arial"/>
          <w:b/>
        </w:rPr>
      </w:pPr>
    </w:p>
    <w:p w14:paraId="2942B8B4" w14:textId="0E580EDE" w:rsidR="00FD19BB" w:rsidRDefault="00FD19BB" w:rsidP="0025162F">
      <w:pPr>
        <w:spacing w:line="480" w:lineRule="auto"/>
        <w:rPr>
          <w:rFonts w:ascii="Arial" w:hAnsi="Arial" w:cs="Arial"/>
          <w:b/>
        </w:rPr>
      </w:pPr>
    </w:p>
    <w:p w14:paraId="633F2427" w14:textId="06341840" w:rsidR="00117975" w:rsidRDefault="00117975" w:rsidP="0025162F">
      <w:pPr>
        <w:spacing w:line="480" w:lineRule="auto"/>
        <w:rPr>
          <w:rFonts w:ascii="Arial" w:hAnsi="Arial" w:cs="Arial"/>
          <w:b/>
        </w:rPr>
      </w:pPr>
    </w:p>
    <w:p w14:paraId="1334C6E3" w14:textId="5CCB5DCE" w:rsidR="00303150" w:rsidRDefault="00303150" w:rsidP="0025162F">
      <w:pPr>
        <w:spacing w:line="480" w:lineRule="auto"/>
        <w:rPr>
          <w:rFonts w:ascii="Arial" w:hAnsi="Arial" w:cs="Arial"/>
          <w:b/>
        </w:rPr>
      </w:pPr>
    </w:p>
    <w:p w14:paraId="00DA8ABF" w14:textId="77777777" w:rsidR="00303150" w:rsidRDefault="00303150" w:rsidP="0025162F">
      <w:pPr>
        <w:spacing w:line="480" w:lineRule="auto"/>
        <w:rPr>
          <w:rFonts w:ascii="Arial" w:hAnsi="Arial" w:cs="Arial"/>
          <w:b/>
        </w:rPr>
      </w:pPr>
    </w:p>
    <w:p w14:paraId="125E0380" w14:textId="77777777" w:rsidR="00E166FF" w:rsidRDefault="00E166FF" w:rsidP="0025162F">
      <w:pPr>
        <w:spacing w:line="480" w:lineRule="auto"/>
        <w:rPr>
          <w:rFonts w:ascii="Arial" w:hAnsi="Arial" w:cs="Arial"/>
          <w:b/>
        </w:rPr>
      </w:pPr>
    </w:p>
    <w:p w14:paraId="6F700C2D" w14:textId="77777777" w:rsidR="00D63E33" w:rsidRDefault="00D63E33" w:rsidP="00D63E33">
      <w:pPr>
        <w:spacing w:line="480" w:lineRule="auto"/>
        <w:rPr>
          <w:rFonts w:ascii="Arial" w:hAnsi="Arial" w:cs="Arial"/>
          <w:b/>
        </w:rPr>
      </w:pPr>
      <w:r w:rsidRPr="008D0B72">
        <w:rPr>
          <w:rFonts w:ascii="Arial" w:hAnsi="Arial" w:cs="Arial"/>
          <w:b/>
        </w:rPr>
        <w:lastRenderedPageBreak/>
        <w:t>Introduction</w:t>
      </w:r>
    </w:p>
    <w:p w14:paraId="389009B1" w14:textId="2FA5EBFD" w:rsidR="00D63E33" w:rsidRDefault="00D63E33" w:rsidP="00D63E33">
      <w:pPr>
        <w:spacing w:line="480" w:lineRule="auto"/>
        <w:rPr>
          <w:rFonts w:ascii="Arial" w:hAnsi="Arial" w:cs="Arial"/>
          <w:szCs w:val="22"/>
        </w:rPr>
      </w:pPr>
      <w:r w:rsidRPr="008E3E0D">
        <w:rPr>
          <w:rFonts w:ascii="Arial" w:hAnsi="Arial" w:cs="Arial"/>
        </w:rPr>
        <w:t xml:space="preserve">Chronic pelvic pain </w:t>
      </w:r>
      <w:r w:rsidR="00E15997">
        <w:rPr>
          <w:rFonts w:ascii="Arial" w:hAnsi="Arial" w:cs="Arial"/>
        </w:rPr>
        <w:t xml:space="preserve">(CPP) </w:t>
      </w:r>
      <w:r w:rsidRPr="008E3E0D">
        <w:rPr>
          <w:rFonts w:ascii="Arial" w:hAnsi="Arial" w:cs="Arial"/>
        </w:rPr>
        <w:t>is a debilitating condition affecting 15% of women worldwide</w:t>
      </w:r>
      <w:r>
        <w:rPr>
          <w:rFonts w:ascii="Arial" w:hAnsi="Arial" w:cs="Arial"/>
        </w:rPr>
        <w:t xml:space="preserve"> and is associated </w:t>
      </w:r>
      <w:r w:rsidRPr="006C57B2">
        <w:rPr>
          <w:rFonts w:ascii="Arial" w:hAnsi="Arial" w:cs="Arial"/>
          <w:color w:val="000000" w:themeColor="text1"/>
        </w:rPr>
        <w:t xml:space="preserve">with significant long-term morbidity and socio-economic burden. </w:t>
      </w:r>
      <w:r w:rsidRPr="00177C73">
        <w:rPr>
          <w:rFonts w:ascii="Arial" w:hAnsi="Arial" w:cs="Arial"/>
          <w:szCs w:val="22"/>
          <w:lang w:val="en-US"/>
        </w:rPr>
        <w:fldChar w:fldCharType="begin"/>
      </w:r>
      <w:r w:rsidR="004015E0">
        <w:rPr>
          <w:rFonts w:ascii="Arial" w:hAnsi="Arial" w:cs="Arial"/>
          <w:szCs w:val="22"/>
          <w:lang w:val="en-US"/>
        </w:rPr>
        <w:instrText xml:space="preserve"> ADDIN PAPERS2_CITATIONS &lt;citation&gt;&lt;uuid&gt;BDAC254A-7133-44D2-BD1A-589B9A188CA4&lt;/uuid&gt;&lt;priority&gt;2&lt;/priority&gt;&lt;publications&gt;&lt;publication&gt;&lt;volume&gt;87&lt;/volume&gt;&lt;publication_date&gt;99199603001200000000220000&lt;/publication_date&gt;&lt;number&gt;3&lt;/number&gt;&lt;institution&gt;Technology Assessment Group, San Francisco, CA, USA.&lt;/institution&gt;&lt;startpage&gt;321&lt;/startpage&gt;&lt;title&gt;Chronic pelvic pain: prevalence, health-related quality of life, and economic correlates.&lt;/title&gt;&lt;uuid&gt;21E0E851-0BD4-4F2E-9097-EF24AB0C3C7B&lt;/uuid&gt;&lt;subtype&gt;400&lt;/subtype&gt;&lt;endpage&gt;327&lt;/endpage&gt;&lt;type&gt;400&lt;/type&gt;&lt;url&gt;http://eutils.ncbi.nlm.nih.gov/entrez/eutils/elink.fcgi?dbfrom=pubmed&amp;amp;id=8598948&amp;amp;retmode=ref&amp;amp;cmd=prlinks&lt;/url&gt;&lt;bundle&gt;&lt;publication&gt;&lt;title&gt;Obstetrics and gynecology&lt;/title&gt;&lt;type&gt;-100&lt;/type&gt;&lt;subtype&gt;-100&lt;/subtype&gt;&lt;uuid&gt;3F6920E0-7D27-480D-AA65-E3B84ECDC2FF&lt;/uuid&gt;&lt;/publication&gt;&lt;/bundle&gt;&lt;authors&gt;&lt;author&gt;&lt;firstName&gt;S&lt;/firstName&gt;&lt;middleNames&gt;D&lt;/middleNames&gt;&lt;lastName&gt;Mathias&lt;/lastName&gt;&lt;/author&gt;&lt;author&gt;&lt;firstName&gt;M&lt;/firstName&gt;&lt;lastName&gt;Kuppermann&lt;/lastName&gt;&lt;/author&gt;&lt;author&gt;&lt;firstName&gt;R&lt;/firstName&gt;&lt;middleNames&gt;F&lt;/middleNames&gt;&lt;lastName&gt;Liberman&lt;/lastName&gt;&lt;/author&gt;&lt;author&gt;&lt;firstName&gt;R&lt;/firstName&gt;&lt;middleNames&gt;C&lt;/middleNames&gt;&lt;lastName&gt;Lipschutz&lt;/lastName&gt;&lt;/author&gt;&lt;author&gt;&lt;firstName&gt;J&lt;/firstName&gt;&lt;middleNames&gt;F&lt;/middleNames&gt;&lt;lastName&gt;Steege&lt;/lastName&gt;&lt;/author&gt;&lt;/authors&gt;&lt;/publication&gt;&lt;/publications&gt;&lt;cites&gt;&lt;/cites&gt;&lt;/citation&gt;</w:instrText>
      </w:r>
      <w:r w:rsidRPr="00177C73">
        <w:rPr>
          <w:rFonts w:ascii="Arial" w:hAnsi="Arial" w:cs="Arial"/>
          <w:szCs w:val="22"/>
          <w:lang w:val="en-US"/>
        </w:rPr>
        <w:fldChar w:fldCharType="separate"/>
      </w:r>
      <w:r w:rsidR="004015E0">
        <w:rPr>
          <w:rFonts w:ascii="Arial" w:hAnsi="Arial" w:cs="Arial"/>
          <w:vertAlign w:val="superscript"/>
          <w:lang w:val="en-US"/>
        </w:rPr>
        <w:t>1</w:t>
      </w:r>
      <w:r w:rsidRPr="00177C73">
        <w:rPr>
          <w:rFonts w:ascii="Arial" w:hAnsi="Arial" w:cs="Arial"/>
          <w:szCs w:val="22"/>
          <w:lang w:val="en-US"/>
        </w:rPr>
        <w:fldChar w:fldCharType="end"/>
      </w:r>
      <w:r w:rsidRPr="00177C73">
        <w:rPr>
          <w:rFonts w:ascii="Arial" w:hAnsi="Arial" w:cs="Arial"/>
          <w:szCs w:val="22"/>
          <w:lang w:val="en-US"/>
        </w:rPr>
        <w:t xml:space="preserve"> </w:t>
      </w:r>
      <w:r w:rsidRPr="00177C73">
        <w:rPr>
          <w:rFonts w:ascii="Arial" w:hAnsi="Arial" w:cs="Arial"/>
          <w:szCs w:val="22"/>
          <w:lang w:val="en-US"/>
        </w:rPr>
        <w:fldChar w:fldCharType="begin"/>
      </w:r>
      <w:r w:rsidR="004015E0">
        <w:rPr>
          <w:rFonts w:ascii="Arial" w:hAnsi="Arial" w:cs="Arial"/>
          <w:szCs w:val="22"/>
          <w:lang w:val="en-US"/>
        </w:rPr>
        <w:instrText xml:space="preserve"> ADDIN PAPERS2_CITATIONS &lt;citation&gt;&lt;uuid&gt;7A83AD47-F65E-4E50-BA5E-00BE801BBF48&lt;/uuid&gt;&lt;priority&gt;3&lt;/priority&gt;&lt;publications&gt;&lt;publication&gt;&lt;uuid&gt;B4C40569-C757-4E1F-BFA3-49AEA0E5110D&lt;/uuid&gt;&lt;volume&gt;39&lt;/volume&gt;&lt;accepted_date&gt;99201612051200000000222000&lt;/accepted_date&gt;&lt;doi&gt;10.1016/j.jogc.2016.12.008&lt;/doi&gt;&lt;startpage&gt;174&lt;/startpage&gt;&lt;revision_date&gt;99201611191200000000222000&lt;/revision_date&gt;&lt;publication_date&gt;99201703001200000000220000&lt;/publication_date&gt;&lt;url&gt;https://linkinghub.elsevier.com/retrieve/pii/S1701216316394671&lt;/url&gt;&lt;type&gt;400&lt;/type&gt;&lt;title&gt;Hospital-associated Costs of Chronic Pelvic Pain in Canada: A Population-based Descriptive Study.&lt;/title&gt;&lt;submission_date&gt;99201609301200000000222000&lt;/submission_date&gt;&lt;number&gt;3&lt;/number&gt;&lt;institution&gt;Department of Obstetrics and Gynecology, University of Ottawa, Ottawa, ON; Clinical Epidemiology Program, The Ottawa Hospital Research Institute, Ottawa, ON; Faculty of Medicine, University of Ottawa, Ottawa, ON. Electronic address: innie.chen@gmail.com.&lt;/institution&gt;&lt;subtype&gt;400&lt;/subtype&gt;&lt;endpage&gt;180&lt;/endpage&gt;&lt;bundle&gt;&lt;publication&gt;&lt;title&gt;Journal of obstetrics and gynaecology Canada : JOGC = Journal d'obstetrique et gynecologie du Canada : JOGC&lt;/title&gt;&lt;type&gt;-100&lt;/type&gt;&lt;subtype&gt;-100&lt;/subtype&gt;&lt;uuid&gt;F22000C8-53AB-4D05-A35D-7EC05AA977B6&lt;/uuid&gt;&lt;/publication&gt;&lt;/bundle&gt;&lt;authors&gt;&lt;author&gt;&lt;firstName&gt;Innie&lt;/firstName&gt;&lt;lastName&gt;Chen&lt;/lastName&gt;&lt;/author&gt;&lt;author&gt;&lt;firstName&gt;Kednapa&lt;/firstName&gt;&lt;lastName&gt;Thavorn&lt;/lastName&gt;&lt;/author&gt;&lt;author&gt;&lt;firstName&gt;Minxue&lt;/firstName&gt;&lt;lastName&gt;Shen&lt;/lastName&gt;&lt;/author&gt;&lt;author&gt;&lt;firstName&gt;Yvette&lt;/firstName&gt;&lt;lastName&gt;Goddard&lt;/lastName&gt;&lt;/author&gt;&lt;author&gt;&lt;firstName&gt;Paul&lt;/firstName&gt;&lt;lastName&gt;Yong&lt;/lastName&gt;&lt;/author&gt;&lt;author&gt;&lt;firstName&gt;George&lt;/firstName&gt;&lt;middleNames&gt;S&lt;/middleNames&gt;&lt;lastName&gt;MacRae&lt;/lastName&gt;&lt;/author&gt;&lt;author&gt;&lt;firstName&gt;Corrine&lt;/firstName&gt;&lt;lastName&gt;Nishi&lt;/lastName&gt;&lt;/author&gt;&lt;author&gt;&lt;firstName&gt;Ayah&lt;/firstName&gt;&lt;lastName&gt;Matar&lt;/lastName&gt;&lt;/author&gt;&lt;author&gt;&lt;firstName&gt;Catherine&lt;/firstName&gt;&lt;lastName&gt;Allaire&lt;/lastName&gt;&lt;/author&gt;&lt;/authors&gt;&lt;/publication&gt;&lt;/publications&gt;&lt;cites&gt;&lt;/cites&gt;&lt;/citation&gt;</w:instrText>
      </w:r>
      <w:r w:rsidRPr="00177C73">
        <w:rPr>
          <w:rFonts w:ascii="Arial" w:hAnsi="Arial" w:cs="Arial"/>
          <w:szCs w:val="22"/>
          <w:lang w:val="en-US"/>
        </w:rPr>
        <w:fldChar w:fldCharType="separate"/>
      </w:r>
      <w:r w:rsidR="004015E0">
        <w:rPr>
          <w:rFonts w:ascii="Arial" w:hAnsi="Arial" w:cs="Arial"/>
          <w:vertAlign w:val="superscript"/>
          <w:lang w:val="en-US"/>
        </w:rPr>
        <w:t>2</w:t>
      </w:r>
      <w:r w:rsidRPr="00177C73">
        <w:rPr>
          <w:rFonts w:ascii="Arial" w:hAnsi="Arial" w:cs="Arial"/>
          <w:szCs w:val="22"/>
          <w:lang w:val="en-US"/>
        </w:rPr>
        <w:fldChar w:fldCharType="end"/>
      </w:r>
      <w:r>
        <w:rPr>
          <w:rFonts w:ascii="Arial" w:hAnsi="Arial" w:cs="Arial"/>
          <w:szCs w:val="22"/>
          <w:lang w:val="en-US"/>
        </w:rPr>
        <w:t xml:space="preserve"> </w:t>
      </w:r>
      <w:r w:rsidR="00E15997">
        <w:rPr>
          <w:rFonts w:ascii="Arial" w:hAnsi="Arial" w:cs="Arial"/>
          <w:color w:val="000000" w:themeColor="text1"/>
        </w:rPr>
        <w:t>CPP</w:t>
      </w:r>
      <w:r w:rsidRPr="006C57B2">
        <w:rPr>
          <w:rFonts w:ascii="Arial" w:hAnsi="Arial" w:cs="Arial"/>
          <w:color w:val="000000" w:themeColor="text1"/>
        </w:rPr>
        <w:t xml:space="preserve"> is defined as</w:t>
      </w:r>
      <w:r w:rsidRPr="006C57B2">
        <w:rPr>
          <w:rFonts w:ascii="Arial" w:hAnsi="Arial" w:cs="Arial"/>
          <w:color w:val="000000" w:themeColor="text1"/>
          <w:szCs w:val="22"/>
        </w:rPr>
        <w:t xml:space="preserve"> pain lasting longer than six months or recurrent episodes of abdominal/pelvic pain, hypersensitivity or discomfort often accompanied with elimination changes, and sexual dysfunction. </w:t>
      </w:r>
      <w:r w:rsidRPr="006C57B2">
        <w:rPr>
          <w:rFonts w:ascii="Arial" w:hAnsi="Arial" w:cs="Arial"/>
          <w:bCs/>
          <w:color w:val="000000" w:themeColor="text1"/>
          <w:szCs w:val="22"/>
        </w:rPr>
        <w:fldChar w:fldCharType="begin"/>
      </w:r>
      <w:r w:rsidR="004015E0">
        <w:rPr>
          <w:rFonts w:ascii="Arial" w:hAnsi="Arial" w:cs="Arial"/>
          <w:color w:val="000000" w:themeColor="text1"/>
          <w:szCs w:val="22"/>
        </w:rPr>
        <w:instrText xml:space="preserve"> ADDIN PAPERS2_CITATIONS &lt;citation&gt;&lt;uuid&gt;E298ED7B-30A1-4883-8E44-FFCC588D2E8F&lt;/uuid&gt;&lt;priority&gt;1&lt;/priority&gt;&lt;publications&gt;&lt;publication&gt;&lt;uuid&gt;FE7DBE05-C177-49BA-89E7-47166E423C5D&lt;/uuid&gt;&lt;volume&gt;36&lt;/volume&gt;&lt;accepted_date&gt;99201605231200000000222000&lt;/accepted_date&gt;&lt;subtitle&gt;Chronic Pelvic Pain Syndromes&lt;/subtitle&gt;&lt;doi&gt;10.1002/nau.23072&lt;/doi&gt;&lt;startpage&gt;984&lt;/startpage&gt;&lt;publication_date&gt;99201704001200000000220000&lt;/publication_date&gt;&lt;url&gt;http://doi.wiley.com/10.1002/nau.23072&lt;/url&gt;&lt;type&gt;400&lt;/type&gt;&lt;title&gt;A standard for terminology in chronic pelvic pain syndromes: A report from the chronic pelvic pain working group of the international continence society.&lt;/title&gt;&lt;publisher&gt;John Wiley &amp;amp; Sons, Ltd&lt;/publisher&gt;&lt;submission_date&gt;99201605071200000000222000&lt;/submission_date&gt;&lt;number&gt;4&lt;/number&gt;&lt;institution&gt;Department of Urology, Hirslanden Klinik, Zürich, Switzerland.&lt;/institution&gt;&lt;subtype&gt;420&lt;/subtype&gt;&lt;endpage&gt;1008&lt;/endpage&gt;&lt;bundle&gt;&lt;publication&gt;&lt;title&gt;Neurourology and urodynamics&lt;/title&gt;&lt;type&gt;-200&lt;/type&gt;&lt;subtype&gt;-200&lt;/subtype&gt;&lt;uuid&gt;1AAE5415-9CD5-4C12-8D38-52A275A91380&lt;/uuid&gt;&lt;/publication&gt;&lt;/bundle&gt;&lt;authors&gt;&lt;author&gt;&lt;firstName&gt;Regula&lt;/firstName&gt;&lt;lastName&gt;Doggweiler&lt;/lastName&gt;&lt;/author&gt;&lt;author&gt;&lt;firstName&gt;Kristene&lt;/firstName&gt;&lt;middleNames&gt;E&lt;/middleNames&gt;&lt;lastName&gt;Whitmore&lt;/lastName&gt;&lt;/author&gt;&lt;author&gt;&lt;firstName&gt;Jane&lt;/firstName&gt;&lt;middleNames&gt;M&lt;/middleNames&gt;&lt;lastName&gt;Meijlink&lt;/lastName&gt;&lt;/author&gt;&lt;author&gt;&lt;firstName&gt;Marcus&lt;/firstName&gt;&lt;middleNames&gt;J&lt;/middleNames&gt;&lt;lastName&gt;Drake&lt;/lastName&gt;&lt;/author&gt;&lt;author&gt;&lt;firstName&gt;Helena&lt;/firstName&gt;&lt;lastName&gt;Frawley&lt;/lastName&gt;&lt;/author&gt;&lt;author&gt;&lt;firstName&gt;Jørgen&lt;/firstName&gt;&lt;lastName&gt;Nordling&lt;/lastName&gt;&lt;/author&gt;&lt;author&gt;&lt;firstName&gt;Philip&lt;/firstName&gt;&lt;lastName&gt;Hanno&lt;/lastName&gt;&lt;/author&gt;&lt;author&gt;&lt;firstName&gt;Matthew&lt;/firstName&gt;&lt;middleNames&gt;O&lt;/middleNames&gt;&lt;lastName&gt;Fraser&lt;/lastName&gt;&lt;/author&gt;&lt;author&gt;&lt;firstName&gt;Yukio&lt;/firstName&gt;&lt;lastName&gt;Homma&lt;/lastName&gt;&lt;/author&gt;&lt;author&gt;&lt;firstName&gt;Gustavo&lt;/firstName&gt;&lt;lastName&gt;Garrido&lt;/lastName&gt;&lt;/author&gt;&lt;author&gt;&lt;firstName&gt;Mario&lt;/firstName&gt;&lt;middleNames&gt;J&lt;/middleNames&gt;&lt;lastName&gt;Gomes&lt;/lastName&gt;&lt;/author&gt;&lt;author&gt;&lt;firstName&gt;Sohier&lt;/firstName&gt;&lt;lastName&gt;Elneil&lt;/lastName&gt;&lt;/author&gt;&lt;author&gt;&lt;lastName&gt;Merwe&lt;/lastName&gt;&lt;nonDroppingParticle&gt;van de&lt;/nonDroppingParticle&gt;&lt;firstName&gt;Joop&lt;/firstName&gt;&lt;middleNames&gt;P&lt;/middleNames&gt;&lt;/author&gt;&lt;author&gt;&lt;firstName&gt;Alex&lt;/firstName&gt;&lt;middleNames&gt;T L&lt;/middleNames&gt;&lt;lastName&gt;Lin&lt;/lastName&gt;&lt;/author&gt;&lt;author&gt;&lt;firstName&gt;Hikaru&lt;/firstName&gt;&lt;lastName&gt;Tomoe&lt;/lastName&gt;&lt;/author&gt;&lt;/authors&gt;&lt;/publication&gt;&lt;/publications&gt;&lt;cites&gt;&lt;/cites&gt;&lt;/citation&gt;</w:instrText>
      </w:r>
      <w:r w:rsidRPr="006C57B2">
        <w:rPr>
          <w:rFonts w:ascii="Arial" w:hAnsi="Arial" w:cs="Arial"/>
          <w:bCs/>
          <w:color w:val="000000" w:themeColor="text1"/>
          <w:szCs w:val="22"/>
        </w:rPr>
        <w:fldChar w:fldCharType="separate"/>
      </w:r>
      <w:r w:rsidR="004015E0">
        <w:rPr>
          <w:rFonts w:ascii="Arial" w:hAnsi="Arial" w:cs="Arial"/>
          <w:vertAlign w:val="superscript"/>
          <w:lang w:val="en-US"/>
        </w:rPr>
        <w:t>3</w:t>
      </w:r>
      <w:r w:rsidRPr="006C57B2">
        <w:rPr>
          <w:rFonts w:ascii="Arial" w:hAnsi="Arial" w:cs="Arial"/>
          <w:bCs/>
          <w:color w:val="000000" w:themeColor="text1"/>
          <w:szCs w:val="22"/>
        </w:rPr>
        <w:fldChar w:fldCharType="end"/>
      </w:r>
      <w:r>
        <w:rPr>
          <w:rFonts w:ascii="Arial" w:hAnsi="Arial" w:cs="Arial"/>
          <w:bCs/>
          <w:color w:val="000000" w:themeColor="text1"/>
          <w:szCs w:val="22"/>
        </w:rPr>
        <w:t xml:space="preserve"> It is a challenging disorder to treat due to its poorly understood aetiology and complexities of pain perception and sensation. </w:t>
      </w:r>
      <w:r w:rsidRPr="00F1089E">
        <w:rPr>
          <w:rFonts w:ascii="Arial" w:hAnsi="Arial" w:cs="Arial"/>
          <w:szCs w:val="22"/>
        </w:rPr>
        <w:t>Standard medical or surgical treatments</w:t>
      </w:r>
      <w:r>
        <w:rPr>
          <w:rFonts w:ascii="Arial" w:hAnsi="Arial" w:cs="Arial"/>
          <w:szCs w:val="22"/>
        </w:rPr>
        <w:t xml:space="preserve"> </w:t>
      </w:r>
      <w:r w:rsidRPr="00F1089E">
        <w:rPr>
          <w:rFonts w:ascii="Arial" w:hAnsi="Arial" w:cs="Arial"/>
          <w:szCs w:val="22"/>
        </w:rPr>
        <w:t>lack a holistic approach and</w:t>
      </w:r>
      <w:r w:rsidRPr="00177C73">
        <w:rPr>
          <w:rFonts w:ascii="Arial" w:hAnsi="Arial" w:cs="Arial"/>
          <w:szCs w:val="22"/>
        </w:rPr>
        <w:t xml:space="preserve"> often fail to improve the severity of symptoms as well as quality of life. </w:t>
      </w:r>
      <w:r w:rsidRPr="00177C73">
        <w:rPr>
          <w:rFonts w:ascii="Arial" w:hAnsi="Arial" w:cs="Arial"/>
          <w:szCs w:val="22"/>
        </w:rPr>
        <w:fldChar w:fldCharType="begin"/>
      </w:r>
      <w:r w:rsidR="004015E0">
        <w:rPr>
          <w:rFonts w:ascii="Arial" w:hAnsi="Arial" w:cs="Arial"/>
          <w:szCs w:val="22"/>
        </w:rPr>
        <w:instrText xml:space="preserve"> ADDIN PAPERS2_CITATIONS &lt;citation&gt;&lt;uuid&gt;603DA901-ED64-4808-A5D7-21E109DBFCA9&lt;/uuid&gt;&lt;priority&gt;1&lt;/priority&gt;&lt;publications&gt;&lt;publication&gt;&lt;uuid&gt;21B980DB-33B9-407A-99D0-339C6A1D74F8&lt;/uuid&gt;&lt;volume&gt;9&lt;/volume&gt;&lt;doi&gt;10.5301/jeppd.5000284&lt;/doi&gt;&lt;startpage&gt;77&lt;/startpage&gt;&lt;publication_date&gt;99201710051200000000222000&lt;/publication_date&gt;&lt;url&gt;http://journals.sagepub.com/doi/10.5301/jeppd.5000284&lt;/url&gt;&lt;type&gt;400&lt;/type&gt;&lt;title&gt;An Interdisciplinary Approach to Endometriosis-associated Persistent Pelvic Pain:&lt;/title&gt;&lt;publisher&gt;SAGE PublicationsSage UK: London, England&lt;/publisher&gt;&lt;number&gt;2&lt;/number&gt;&lt;subtype&gt;400&lt;/subtype&gt;&lt;endpage&gt;86&lt;/endpage&gt;&lt;bundle&gt;&lt;publication&gt;&lt;publisher&gt;SAGE PublicationsSage UK: London, England&lt;/publisher&gt;&lt;title&gt;Journal of Endometriosis and Pelvic Pain Disorders&lt;/title&gt;&lt;type&gt;-100&lt;/type&gt;&lt;subtype&gt;-100&lt;/subtype&gt;&lt;uuid&gt;743C1964-C3EB-4406-8563-45E273D4378A&lt;/uuid&gt;&lt;/publication&gt;&lt;/bundle&gt;&lt;authors&gt;&lt;author&gt;&lt;firstName&gt;Dr&lt;/firstName&gt;&lt;middleNames&gt;Catherine&lt;/middleNames&gt;&lt;lastName&gt;Allaire&lt;/lastName&gt;&lt;/author&gt;&lt;author&gt;&lt;firstName&gt;Tuba&lt;/firstName&gt;&lt;lastName&gt;aksoy&lt;/lastName&gt;&lt;/author&gt;&lt;author&gt;&lt;firstName&gt;Mohamed&lt;/firstName&gt;&lt;lastName&gt;Bedaiwy&lt;/lastName&gt;&lt;/author&gt;&lt;author&gt;&lt;firstName&gt;Susannah&lt;/firstName&gt;&lt;lastName&gt;Britnell&lt;/lastName&gt;&lt;/author&gt;&lt;author&gt;&lt;firstName&gt;Heather&lt;/firstName&gt;&lt;middleNames&gt;L&lt;/middleNames&gt;&lt;lastName&gt;Noga&lt;/lastName&gt;&lt;/author&gt;&lt;author&gt;&lt;firstName&gt;Holly&lt;/firstName&gt;&lt;lastName&gt;Yager&lt;/lastName&gt;&lt;/author&gt;&lt;author&gt;&lt;firstName&gt;Paul&lt;/firstName&gt;&lt;middleNames&gt;J&lt;/middleNames&gt;&lt;lastName&gt;Yong&lt;/lastName&gt;&lt;/author&gt;&lt;/authors&gt;&lt;/publication&gt;&lt;/publications&gt;&lt;cites&gt;&lt;/cites&gt;&lt;/citation&gt;</w:instrText>
      </w:r>
      <w:r w:rsidRPr="00177C73">
        <w:rPr>
          <w:rFonts w:ascii="Arial" w:hAnsi="Arial" w:cs="Arial"/>
          <w:szCs w:val="22"/>
        </w:rPr>
        <w:fldChar w:fldCharType="separate"/>
      </w:r>
      <w:r w:rsidR="004015E0">
        <w:rPr>
          <w:rFonts w:ascii="Arial" w:hAnsi="Arial" w:cs="Arial"/>
          <w:vertAlign w:val="superscript"/>
          <w:lang w:val="en-US"/>
        </w:rPr>
        <w:t>4</w:t>
      </w:r>
      <w:r w:rsidRPr="00177C73">
        <w:rPr>
          <w:rFonts w:ascii="Arial" w:hAnsi="Arial" w:cs="Arial"/>
          <w:szCs w:val="22"/>
        </w:rPr>
        <w:fldChar w:fldCharType="end"/>
      </w:r>
      <w:r w:rsidRPr="00177C73">
        <w:rPr>
          <w:rFonts w:ascii="Arial" w:hAnsi="Arial" w:cs="Arial"/>
          <w:szCs w:val="22"/>
        </w:rPr>
        <w:t xml:space="preserve"> </w:t>
      </w:r>
    </w:p>
    <w:p w14:paraId="08D0A225" w14:textId="77777777" w:rsidR="00D63E33" w:rsidRDefault="00D63E33" w:rsidP="00D63E33">
      <w:pPr>
        <w:rPr>
          <w:b/>
        </w:rPr>
      </w:pPr>
    </w:p>
    <w:p w14:paraId="661B38D0" w14:textId="69F91912" w:rsidR="00FD6A39" w:rsidRPr="00C85DC6" w:rsidRDefault="00EB26A7" w:rsidP="00FD6A39">
      <w:pPr>
        <w:spacing w:line="480" w:lineRule="auto"/>
        <w:rPr>
          <w:rFonts w:ascii="Arial" w:hAnsi="Arial" w:cs="Arial"/>
        </w:rPr>
      </w:pPr>
      <w:r>
        <w:rPr>
          <w:rFonts w:ascii="Arial" w:hAnsi="Arial" w:cs="Arial"/>
        </w:rPr>
        <w:t>R</w:t>
      </w:r>
      <w:r w:rsidR="00D63E33" w:rsidRPr="00BE3427">
        <w:rPr>
          <w:rFonts w:ascii="Arial" w:hAnsi="Arial" w:cs="Arial"/>
        </w:rPr>
        <w:t>ecent Cochrane reviews evaluatin</w:t>
      </w:r>
      <w:r w:rsidR="00170A5C">
        <w:rPr>
          <w:rFonts w:ascii="Arial" w:hAnsi="Arial" w:cs="Arial"/>
        </w:rPr>
        <w:t>g the efficacy and safety of</w:t>
      </w:r>
      <w:r w:rsidR="00D63E33" w:rsidRPr="00BE3427">
        <w:rPr>
          <w:rFonts w:ascii="Arial" w:hAnsi="Arial" w:cs="Arial"/>
        </w:rPr>
        <w:t xml:space="preserve"> surgical and non-surgical therapies for </w:t>
      </w:r>
      <w:r w:rsidR="00E15997">
        <w:rPr>
          <w:rFonts w:ascii="Arial" w:hAnsi="Arial" w:cs="Arial"/>
        </w:rPr>
        <w:t>CPP</w:t>
      </w:r>
      <w:r w:rsidR="00D63E33" w:rsidRPr="00BE3427">
        <w:rPr>
          <w:rFonts w:ascii="Arial" w:hAnsi="Arial" w:cs="Arial"/>
        </w:rPr>
        <w:t xml:space="preserve"> in women have alluded to poor quality of evidence for most comparisons.</w:t>
      </w:r>
      <w:r w:rsidR="00D63E33">
        <w:rPr>
          <w:rFonts w:ascii="Arial" w:hAnsi="Arial" w:cs="Arial"/>
        </w:rPr>
        <w:t xml:space="preserve"> </w:t>
      </w:r>
      <w:r w:rsidR="00D63E33" w:rsidRPr="00C85DC6">
        <w:rPr>
          <w:rFonts w:ascii="Arial" w:hAnsi="Arial" w:cs="Arial"/>
          <w:vertAlign w:val="superscript"/>
        </w:rPr>
        <w:fldChar w:fldCharType="begin"/>
      </w:r>
      <w:r w:rsidR="004015E0" w:rsidRPr="00C85DC6">
        <w:rPr>
          <w:rFonts w:ascii="Arial" w:hAnsi="Arial" w:cs="Arial"/>
          <w:vertAlign w:val="superscript"/>
        </w:rPr>
        <w:instrText xml:space="preserve"> ADDIN PAPERS2_CITATIONS &lt;citation&gt;&lt;uuid&gt;07C4074A-E197-4FE2-9F2C-E34A7EC05724&lt;/uuid&gt;&lt;priority&gt;6&lt;/priority&gt;&lt;publications&gt;&lt;publication&gt;&lt;volume&gt;23&lt;/volume&gt;&lt;publication_date&gt;99201303281200000000222000&lt;/publication_date&gt;&lt;number&gt;3&lt;/number&gt;&lt;doi&gt;10.1002/14651858.CD008088.pub3&lt;/doi&gt;&lt;institution&gt;Department of Medical Epidemiology and Biostatistics, Karolinska Institute, Stockholm, Sweden.&lt;/institution&gt;&lt;title&gt;Anti-TNF-α treatment for pelvic pain associated with endometriosis.&lt;/title&gt;&lt;uuid&gt;A56A001D-9E56-45D8-8B55-CADD52B1A7D4&lt;/uuid&gt;&lt;subtype&gt;400&lt;/subtype&gt;&lt;startpage&gt;CD008088&lt;/startpage&gt;&lt;type&gt;400&lt;/type&gt;&lt;url&gt;http://doi.wiley.com/10.1002/14651858.CD008088.pub3&lt;/url&gt;&lt;bundle&gt;&lt;publication&gt;&lt;title&gt;The Cochrane database of systematic reviews&lt;/title&gt;&lt;type&gt;-100&lt;/type&gt;&lt;subtype&gt;-100&lt;/subtype&gt;&lt;uuid&gt;80C03B44-14EE-4486-AFB5-2BA257427E32&lt;/uuid&gt;&lt;/publication&gt;&lt;/bundle&gt;&lt;authors&gt;&lt;author&gt;&lt;firstName&gt;Donghao&lt;/firstName&gt;&lt;lastName&gt;Lu&lt;/lastName&gt;&lt;/author&gt;&lt;author&gt;&lt;firstName&gt;Huan&lt;/firstName&gt;&lt;lastName&gt;Song&lt;/lastName&gt;&lt;/author&gt;&lt;author&gt;&lt;firstName&gt;Gang&lt;/firstName&gt;&lt;lastName&gt;Shi&lt;/lastName&gt;&lt;/author&gt;&lt;/authors&gt;&lt;editors&gt;&lt;author&gt;&lt;lastName&gt;Cochrane Gynaecology and Fertility Group&lt;/lastName&gt;&lt;/author&gt;&lt;/editors&gt;&lt;/publication&gt;&lt;/publications&gt;&lt;cites&gt;&lt;/cites&gt;&lt;/citation&gt;</w:instrText>
      </w:r>
      <w:r w:rsidR="00D63E33" w:rsidRPr="00C85DC6">
        <w:rPr>
          <w:rFonts w:ascii="Arial" w:hAnsi="Arial" w:cs="Arial"/>
          <w:vertAlign w:val="superscript"/>
        </w:rPr>
        <w:fldChar w:fldCharType="separate"/>
      </w:r>
      <w:r w:rsidR="004015E0" w:rsidRPr="00982631">
        <w:rPr>
          <w:rFonts w:ascii="Arial" w:hAnsi="Arial" w:cs="Arial"/>
          <w:vertAlign w:val="superscript"/>
          <w:lang w:val="en-US"/>
        </w:rPr>
        <w:t>5</w:t>
      </w:r>
      <w:r w:rsidR="00D63E33" w:rsidRPr="00C85DC6">
        <w:rPr>
          <w:rFonts w:ascii="Arial" w:hAnsi="Arial" w:cs="Arial"/>
          <w:vertAlign w:val="superscript"/>
        </w:rPr>
        <w:fldChar w:fldCharType="end"/>
      </w:r>
      <w:r w:rsidR="006C1259" w:rsidRPr="00C85DC6">
        <w:rPr>
          <w:rFonts w:ascii="Arial" w:hAnsi="Arial" w:cs="Arial"/>
          <w:vertAlign w:val="superscript"/>
          <w:lang w:val="en-US"/>
        </w:rPr>
        <w:t>-</w:t>
      </w:r>
      <w:r w:rsidR="00D63E33" w:rsidRPr="00C85DC6">
        <w:rPr>
          <w:rFonts w:ascii="Arial" w:hAnsi="Arial" w:cs="Arial"/>
          <w:vertAlign w:val="superscript"/>
        </w:rPr>
        <w:fldChar w:fldCharType="begin"/>
      </w:r>
      <w:r w:rsidR="004015E0" w:rsidRPr="00C85DC6">
        <w:rPr>
          <w:rFonts w:ascii="Arial" w:hAnsi="Arial" w:cs="Arial"/>
          <w:vertAlign w:val="superscript"/>
        </w:rPr>
        <w:instrText xml:space="preserve"> ADDIN PAPERS2_CITATIONS &lt;citation&gt;&lt;uuid&gt;35B58CC9-495C-451A-AD87-207774311276&lt;/uuid&gt;&lt;priority&gt;9&lt;/priority&gt;&lt;publications&gt;&lt;publication&gt;&lt;volume&gt;5&lt;/volume&gt;&lt;publication_date&gt;99201805221200000000222000&lt;/publication_date&gt;&lt;number&gt;5&lt;/number&gt;&lt;doi&gt;10.1002/14651858.CD001019.pub3&lt;/doi&gt;&lt;institution&gt;Department of Obstetrics and Gynaecology, The University of Auckland, Park Rd, Grafton, Auckland, New Zealand, 1142.&lt;/institution&gt;&lt;title&gt;Oral contraceptives for pain associated with endometriosis.&lt;/title&gt;&lt;uuid&gt;32E4529B-A776-4A1F-A330-FBAAA0CFB1DC&lt;/uuid&gt;&lt;subtype&gt;400&lt;/subtype&gt;&lt;startpage&gt;CD001019&lt;/startpage&gt;&lt;type&gt;400&lt;/type&gt;&lt;url&gt;http://doi.wiley.com/10.1002/14651858.CD001019.pub3&lt;/url&gt;&lt;bundle&gt;&lt;publication&gt;&lt;title&gt;The Cochrane database of systematic reviews&lt;/title&gt;&lt;type&gt;-100&lt;/type&gt;&lt;subtype&gt;-100&lt;/subtype&gt;&lt;uuid&gt;80C03B44-14EE-4486-AFB5-2BA257427E32&lt;/uuid&gt;&lt;/publication&gt;&lt;/bundle&gt;&lt;authors&gt;&lt;author&gt;&lt;firstName&gt;Julie&lt;/firstName&gt;&lt;lastName&gt;Brown&lt;/lastName&gt;&lt;/author&gt;&lt;author&gt;&lt;firstName&gt;Tineke&lt;/firstName&gt;&lt;middleNames&gt;J&lt;/middleNames&gt;&lt;lastName&gt;Crawford&lt;/lastName&gt;&lt;/author&gt;&lt;author&gt;&lt;firstName&gt;Shree&lt;/firstName&gt;&lt;lastName&gt;Datta&lt;/lastName&gt;&lt;/author&gt;&lt;author&gt;&lt;firstName&gt;Andrew&lt;/firstName&gt;&lt;lastName&gt;Prentice&lt;/lastName&gt;&lt;/author&gt;&lt;/authors&gt;&lt;editors&gt;&lt;author&gt;&lt;lastName&gt;Cochrane Gynaecology and Fertility Group&lt;/lastName&gt;&lt;/author&gt;&lt;/editors&gt;&lt;/publication&gt;&lt;/publications&gt;&lt;cites&gt;&lt;/cites&gt;&lt;/citation&gt;</w:instrText>
      </w:r>
      <w:r w:rsidR="00D63E33" w:rsidRPr="00C85DC6">
        <w:rPr>
          <w:rFonts w:ascii="Arial" w:hAnsi="Arial" w:cs="Arial"/>
          <w:vertAlign w:val="superscript"/>
        </w:rPr>
        <w:fldChar w:fldCharType="separate"/>
      </w:r>
      <w:r w:rsidR="004015E0" w:rsidRPr="00982631">
        <w:rPr>
          <w:rFonts w:ascii="Arial" w:hAnsi="Arial" w:cs="Arial"/>
          <w:vertAlign w:val="superscript"/>
          <w:lang w:val="en-US"/>
        </w:rPr>
        <w:t>7</w:t>
      </w:r>
      <w:r w:rsidR="00D63E33" w:rsidRPr="00C85DC6">
        <w:rPr>
          <w:rFonts w:ascii="Arial" w:hAnsi="Arial" w:cs="Arial"/>
          <w:vertAlign w:val="superscript"/>
        </w:rPr>
        <w:fldChar w:fldCharType="end"/>
      </w:r>
      <w:r w:rsidR="00D63E33">
        <w:rPr>
          <w:rFonts w:ascii="Arial" w:hAnsi="Arial" w:cs="Arial"/>
        </w:rPr>
        <w:t xml:space="preserve"> </w:t>
      </w:r>
      <w:r w:rsidR="00FF65CF">
        <w:rPr>
          <w:rFonts w:ascii="Arial" w:hAnsi="Arial" w:cs="Arial"/>
        </w:rPr>
        <w:t xml:space="preserve"> </w:t>
      </w:r>
      <w:r w:rsidR="00E60727">
        <w:rPr>
          <w:rFonts w:ascii="Arial" w:hAnsi="Arial" w:cs="Arial"/>
          <w:szCs w:val="22"/>
        </w:rPr>
        <w:t xml:space="preserve">Studies may be of poor quality due to a number of reasons however, the </w:t>
      </w:r>
      <w:r w:rsidR="00BF65B6">
        <w:rPr>
          <w:rFonts w:ascii="Arial" w:hAnsi="Arial" w:cs="Arial"/>
          <w:szCs w:val="22"/>
        </w:rPr>
        <w:t xml:space="preserve">variation in </w:t>
      </w:r>
      <w:r w:rsidR="00FD6A39">
        <w:rPr>
          <w:rFonts w:ascii="Arial" w:hAnsi="Arial" w:cs="Arial"/>
          <w:szCs w:val="22"/>
        </w:rPr>
        <w:t>reported outcomes and outcome measures ha</w:t>
      </w:r>
      <w:r w:rsidR="00BA2050">
        <w:rPr>
          <w:rFonts w:ascii="Arial" w:hAnsi="Arial" w:cs="Arial"/>
          <w:szCs w:val="22"/>
        </w:rPr>
        <w:t xml:space="preserve">ve been noted in Cochrane reviews pertaining to </w:t>
      </w:r>
      <w:r w:rsidR="00E60727">
        <w:rPr>
          <w:rFonts w:ascii="Arial" w:hAnsi="Arial" w:cs="Arial"/>
          <w:szCs w:val="22"/>
        </w:rPr>
        <w:t xml:space="preserve">interventions for </w:t>
      </w:r>
      <w:r w:rsidR="00E15997">
        <w:rPr>
          <w:rFonts w:ascii="Arial" w:hAnsi="Arial" w:cs="Arial"/>
          <w:szCs w:val="22"/>
        </w:rPr>
        <w:t>CPP</w:t>
      </w:r>
      <w:r w:rsidR="00982631">
        <w:rPr>
          <w:rFonts w:ascii="Arial" w:hAnsi="Arial" w:cs="Arial"/>
          <w:szCs w:val="22"/>
        </w:rPr>
        <w:t>.</w:t>
      </w:r>
      <w:r w:rsidR="00FD6A39">
        <w:rPr>
          <w:rFonts w:ascii="Arial" w:hAnsi="Arial" w:cs="Arial"/>
          <w:szCs w:val="22"/>
        </w:rPr>
        <w:t xml:space="preserve"> </w:t>
      </w:r>
      <w:r w:rsidR="00FD6A39" w:rsidRPr="00C85DC6">
        <w:rPr>
          <w:rFonts w:ascii="Arial" w:hAnsi="Arial" w:cs="Arial"/>
          <w:vertAlign w:val="superscript"/>
          <w:lang w:val="en-US"/>
        </w:rPr>
        <w:fldChar w:fldCharType="begin"/>
      </w:r>
      <w:r w:rsidR="004015E0" w:rsidRPr="00C85DC6">
        <w:rPr>
          <w:rFonts w:ascii="Arial" w:hAnsi="Arial" w:cs="Arial"/>
          <w:vertAlign w:val="superscript"/>
          <w:lang w:val="en-US"/>
        </w:rPr>
        <w:instrText xml:space="preserve"> ADDIN PAPERS2_CITATIONS &lt;citation&gt;&lt;uuid&gt;B13A2191-C270-4509-AACD-B8BFAFF1DB5A&lt;/uuid&gt;&lt;priority&gt;7&lt;/priority&gt;&lt;publications&gt;&lt;publication&gt;&lt;uuid&gt;E25A22F0-E695-4BD4-98AC-6855D1239F2F&lt;/uuid&gt;&lt;volume&gt;82&lt;/volume&gt;&lt;doi&gt;10.1002/14651858.CD011031.pub2&lt;/doi&gt;&lt;subtitle&gt;Cochrane Review&lt;/subtitle&gt;&lt;startpage&gt;878&lt;/startpage&gt;&lt;publication_date&gt;99201409011200000000222000&lt;/publication_date&gt;&lt;url&gt;http://doi.wiley.com/10.1002/14651858.CD011031.pub2&lt;/url&gt;&lt;type&gt;700&lt;/type&gt;&lt;title&gt;Laparoscopic surgery for endometriosis&lt;/title&gt;&lt;publisher&gt;John Wiley &amp;amp; Sons, Ltd&lt;/publisher&gt;&lt;number&gt;6&lt;/number&gt;&lt;subtype&gt;702&lt;/subtype&gt;&lt;place&gt;Chichester, UK&lt;/place&gt;&lt;endpage&gt;57&lt;/endpage&gt;&lt;bundle&gt;&lt;publication&gt;&lt;publisher&gt;John Wiley &amp;amp; Sons, Ltd&lt;/publisher&gt;&lt;title&gt;Cochrane Database of Systematic Reviews&lt;/title&gt;&lt;type&gt;-100&lt;/type&gt;&lt;subtype&gt;-100&lt;/subtype&gt;&lt;uuid&gt;1EA042B2-4E21-47FC-A255-690188518FCD&lt;/uuid&gt;&lt;/publication&gt;&lt;/bundle&gt;&lt;authors&gt;&lt;author&gt;&lt;firstName&gt;James&lt;/firstName&gt;&lt;middleNames&gt;MN&lt;/middleNames&gt;&lt;lastName&gt;Duffy&lt;/lastName&gt;&lt;/author&gt;&lt;author&gt;&lt;firstName&gt;Kirana&lt;/firstName&gt;&lt;lastName&gt;Arambage&lt;/lastName&gt;&lt;/author&gt;&lt;author&gt;&lt;firstName&gt;Frederico&lt;/firstName&gt;&lt;middleNames&gt;JS&lt;/middleNames&gt;&lt;lastName&gt;Correa&lt;/lastName&gt;&lt;/author&gt;&lt;author&gt;&lt;firstName&gt;David&lt;/firstName&gt;&lt;lastName&gt;Olive&lt;/lastName&gt;&lt;/author&gt;&lt;author&gt;&lt;firstName&gt;Cindy&lt;/firstName&gt;&lt;lastName&gt;Farquhar&lt;/lastName&gt;&lt;/author&gt;&lt;author&gt;&lt;firstName&gt;Ray&lt;/firstName&gt;&lt;lastName&gt;Garry&lt;/lastName&gt;&lt;/author&gt;&lt;author&gt;&lt;firstName&gt;David&lt;/firstName&gt;&lt;middleNames&gt;H&lt;/middleNames&gt;&lt;lastName&gt;Barlow&lt;/lastName&gt;&lt;/author&gt;&lt;author&gt;&lt;firstName&gt;Tal&lt;/firstName&gt;&lt;middleNames&gt;Z&lt;/middleNames&gt;&lt;lastName&gt;Jacobson&lt;/lastName&gt;&lt;/author&gt;&lt;/authors&gt;&lt;editors&gt;&lt;author&gt;&lt;firstName&gt;James&lt;/firstName&gt;&lt;middleNames&gt;MN&lt;/middleNames&gt;&lt;lastName&gt;Duffy&lt;/lastName&gt;&lt;/author&gt;&lt;/editors&gt;&lt;/publication&gt;&lt;/publications&gt;&lt;cites&gt;&lt;/cites&gt;&lt;/citation&gt;</w:instrText>
      </w:r>
      <w:r w:rsidR="00FD6A39" w:rsidRPr="00C85DC6">
        <w:rPr>
          <w:rFonts w:ascii="Arial" w:hAnsi="Arial" w:cs="Arial"/>
          <w:vertAlign w:val="superscript"/>
          <w:lang w:val="en-US"/>
        </w:rPr>
        <w:fldChar w:fldCharType="separate"/>
      </w:r>
      <w:r w:rsidR="004015E0" w:rsidRPr="00982631">
        <w:rPr>
          <w:rFonts w:ascii="Arial" w:hAnsi="Arial" w:cs="Arial"/>
          <w:vertAlign w:val="superscript"/>
          <w:lang w:val="en-US"/>
        </w:rPr>
        <w:t>8</w:t>
      </w:r>
      <w:r w:rsidR="00FD6A39" w:rsidRPr="00C85DC6">
        <w:rPr>
          <w:rFonts w:ascii="Arial" w:hAnsi="Arial" w:cs="Arial"/>
          <w:vertAlign w:val="superscript"/>
          <w:lang w:val="en-US"/>
        </w:rPr>
        <w:fldChar w:fldCharType="end"/>
      </w:r>
      <w:r w:rsidR="00982631" w:rsidRPr="00C85DC6">
        <w:rPr>
          <w:rFonts w:ascii="Arial" w:hAnsi="Arial" w:cs="Arial"/>
          <w:vertAlign w:val="superscript"/>
        </w:rPr>
        <w:t>,</w:t>
      </w:r>
      <w:r w:rsidR="00FD6A39" w:rsidRPr="00C85DC6">
        <w:rPr>
          <w:rFonts w:ascii="Arial" w:hAnsi="Arial" w:cs="Arial"/>
          <w:vertAlign w:val="superscript"/>
          <w:lang w:val="en-US"/>
        </w:rPr>
        <w:fldChar w:fldCharType="begin"/>
      </w:r>
      <w:r w:rsidR="004015E0" w:rsidRPr="00C85DC6">
        <w:rPr>
          <w:rFonts w:ascii="Arial" w:hAnsi="Arial" w:cs="Arial"/>
          <w:vertAlign w:val="superscript"/>
          <w:lang w:val="en-US"/>
        </w:rPr>
        <w:instrText xml:space="preserve"> ADDIN PAPERS2_CITATIONS &lt;citation&gt;&lt;uuid&gt;1B7223B4-790F-4898-ABF0-EA33ED4846B2&lt;/uuid&gt;&lt;priority&gt;9&lt;/priority&gt;&lt;publications&gt;&lt;publication&gt;&lt;volume&gt;108&lt;/volume&gt;&lt;publication_date&gt;99201403051200000000222000&lt;/publication_date&gt;&lt;number&gt;3&lt;/number&gt;&lt;doi&gt;10.1002/14651858.CD008797.pub2&lt;/doi&gt;&lt;institution&gt;Obstetrics and Gynaecology, University of Southampton, Level F, Princess Anne Hospital, Coxford Road, Southampton, UK, SO16 5YA.&lt;/institution&gt;&lt;title&gt;Non-surgical interventions for the management of chronic pelvic pain.&lt;/title&gt;&lt;uuid&gt;F0E57001-081E-48D7-A16B-7C2EF49BBE97&lt;/uuid&gt;&lt;subtype&gt;400&lt;/subtype&gt;&lt;startpage&gt;CD008797&lt;/startpage&gt;&lt;type&gt;400&lt;/type&gt;&lt;url&gt;http://doi.wiley.com/10.1002/14651858.CD008797.pub2&lt;/url&gt;&lt;bundle&gt;&lt;publication&gt;&lt;title&gt;The Cochrane database of systematic reviews&lt;/title&gt;&lt;type&gt;-100&lt;/type&gt;&lt;subtype&gt;-100&lt;/subtype&gt;&lt;uuid&gt;80C03B44-14EE-4486-AFB5-2BA257427E32&lt;/uuid&gt;&lt;/publication&gt;&lt;/bundle&gt;&lt;authors&gt;&lt;author&gt;&lt;firstName&gt;Ying&lt;/firstName&gt;&lt;middleNames&gt;C&lt;/middleNames&gt;&lt;lastName&gt;Cheong&lt;/lastName&gt;&lt;/author&gt;&lt;author&gt;&lt;firstName&gt;Grisham&lt;/firstName&gt;&lt;lastName&gt;Smotra&lt;/lastName&gt;&lt;/author&gt;&lt;author&gt;&lt;firstName&gt;Amanda&lt;/firstName&gt;&lt;middleNames&gt;C de C&lt;/middleNames&gt;&lt;lastName&gt;Williams&lt;/lastName&gt;&lt;/author&gt;&lt;/authors&gt;&lt;editors&gt;&lt;author&gt;&lt;lastName&gt;Cochrane Gynaecology and Fertility Group&lt;/lastName&gt;&lt;/author&gt;&lt;/editors&gt;&lt;/publication&gt;&lt;/publications&gt;&lt;cites&gt;&lt;/cites&gt;&lt;/citation&gt;</w:instrText>
      </w:r>
      <w:r w:rsidR="00FD6A39" w:rsidRPr="00C85DC6">
        <w:rPr>
          <w:rFonts w:ascii="Arial" w:hAnsi="Arial" w:cs="Arial"/>
          <w:vertAlign w:val="superscript"/>
          <w:lang w:val="en-US"/>
        </w:rPr>
        <w:fldChar w:fldCharType="separate"/>
      </w:r>
      <w:r w:rsidR="004015E0" w:rsidRPr="00982631">
        <w:rPr>
          <w:rFonts w:ascii="Arial" w:hAnsi="Arial" w:cs="Arial"/>
          <w:vertAlign w:val="superscript"/>
          <w:lang w:val="en-US"/>
        </w:rPr>
        <w:t>9</w:t>
      </w:r>
      <w:r w:rsidR="00FD6A39" w:rsidRPr="00C85DC6">
        <w:rPr>
          <w:rFonts w:ascii="Arial" w:hAnsi="Arial" w:cs="Arial"/>
          <w:vertAlign w:val="superscript"/>
          <w:lang w:val="en-US"/>
        </w:rPr>
        <w:fldChar w:fldCharType="end"/>
      </w:r>
      <w:r w:rsidR="00FD6A39">
        <w:rPr>
          <w:rFonts w:ascii="Arial" w:hAnsi="Arial" w:cs="Arial"/>
          <w:lang w:val="en-US"/>
        </w:rPr>
        <w:t xml:space="preserve"> </w:t>
      </w:r>
      <w:r w:rsidR="00F2317B">
        <w:rPr>
          <w:rFonts w:ascii="Arial" w:hAnsi="Arial" w:cs="Arial"/>
          <w:lang w:val="en-US"/>
        </w:rPr>
        <w:t xml:space="preserve">Such </w:t>
      </w:r>
      <w:r w:rsidR="003D1898">
        <w:rPr>
          <w:rFonts w:ascii="Arial" w:hAnsi="Arial" w:cs="Arial"/>
          <w:lang w:val="en-US"/>
        </w:rPr>
        <w:t>inconsistencies have</w:t>
      </w:r>
      <w:r w:rsidR="00F2317B">
        <w:rPr>
          <w:rFonts w:ascii="Arial" w:hAnsi="Arial" w:cs="Arial"/>
          <w:lang w:val="en-US"/>
        </w:rPr>
        <w:t xml:space="preserve"> contributed</w:t>
      </w:r>
      <w:r w:rsidR="007E646C">
        <w:rPr>
          <w:rFonts w:ascii="Arial" w:hAnsi="Arial" w:cs="Arial"/>
          <w:lang w:val="en-US"/>
        </w:rPr>
        <w:t xml:space="preserve"> to</w:t>
      </w:r>
      <w:r w:rsidR="00F2317B">
        <w:rPr>
          <w:rFonts w:ascii="Arial" w:hAnsi="Arial" w:cs="Arial"/>
          <w:lang w:val="en-US"/>
        </w:rPr>
        <w:t xml:space="preserve"> and</w:t>
      </w:r>
      <w:r w:rsidR="003D1898">
        <w:rPr>
          <w:rFonts w:ascii="Arial" w:hAnsi="Arial" w:cs="Arial"/>
          <w:lang w:val="en-US"/>
        </w:rPr>
        <w:t xml:space="preserve"> </w:t>
      </w:r>
      <w:r w:rsidR="00BF65B6">
        <w:rPr>
          <w:rFonts w:ascii="Arial" w:hAnsi="Arial" w:cs="Arial"/>
          <w:szCs w:val="22"/>
        </w:rPr>
        <w:t xml:space="preserve">precluded </w:t>
      </w:r>
      <w:r w:rsidR="00F2317B">
        <w:rPr>
          <w:rFonts w:ascii="Arial" w:hAnsi="Arial" w:cs="Arial"/>
          <w:szCs w:val="22"/>
        </w:rPr>
        <w:t xml:space="preserve">the </w:t>
      </w:r>
      <w:r w:rsidR="00BF65B6">
        <w:rPr>
          <w:rFonts w:ascii="Arial" w:hAnsi="Arial" w:cs="Arial"/>
          <w:szCs w:val="22"/>
        </w:rPr>
        <w:t xml:space="preserve">synthesis of data in </w:t>
      </w:r>
      <w:r w:rsidR="00AA261C">
        <w:rPr>
          <w:rFonts w:ascii="Arial" w:hAnsi="Arial" w:cs="Arial"/>
          <w:szCs w:val="22"/>
        </w:rPr>
        <w:t xml:space="preserve">high-quality </w:t>
      </w:r>
      <w:r w:rsidR="00BF65B6">
        <w:rPr>
          <w:rFonts w:ascii="Arial" w:hAnsi="Arial" w:cs="Arial"/>
          <w:szCs w:val="22"/>
        </w:rPr>
        <w:t>meta-analyses to produce high-quality</w:t>
      </w:r>
      <w:r w:rsidR="00F2317B">
        <w:rPr>
          <w:rFonts w:ascii="Arial" w:hAnsi="Arial" w:cs="Arial"/>
          <w:szCs w:val="22"/>
        </w:rPr>
        <w:t xml:space="preserve"> </w:t>
      </w:r>
      <w:r w:rsidR="00BF65B6">
        <w:rPr>
          <w:rFonts w:ascii="Arial" w:hAnsi="Arial" w:cs="Arial"/>
          <w:szCs w:val="22"/>
        </w:rPr>
        <w:t>results</w:t>
      </w:r>
      <w:r w:rsidR="00F2317B">
        <w:rPr>
          <w:rFonts w:ascii="Arial" w:hAnsi="Arial" w:cs="Arial"/>
          <w:szCs w:val="22"/>
        </w:rPr>
        <w:t>. Furthermore, this has</w:t>
      </w:r>
      <w:r w:rsidR="003D1898">
        <w:rPr>
          <w:rFonts w:ascii="Arial" w:hAnsi="Arial" w:cs="Arial"/>
          <w:szCs w:val="22"/>
        </w:rPr>
        <w:t xml:space="preserve"> </w:t>
      </w:r>
      <w:r w:rsidR="00E60727">
        <w:rPr>
          <w:rFonts w:ascii="Arial" w:hAnsi="Arial" w:cs="Arial"/>
          <w:szCs w:val="22"/>
        </w:rPr>
        <w:t>prevent</w:t>
      </w:r>
      <w:r w:rsidR="00F2317B">
        <w:rPr>
          <w:rFonts w:ascii="Arial" w:hAnsi="Arial" w:cs="Arial"/>
          <w:szCs w:val="22"/>
        </w:rPr>
        <w:t xml:space="preserve">ed </w:t>
      </w:r>
      <w:r w:rsidR="00BF65B6">
        <w:rPr>
          <w:rFonts w:ascii="Arial" w:hAnsi="Arial" w:cs="Arial"/>
          <w:szCs w:val="22"/>
        </w:rPr>
        <w:t>clinically relevant conclusions</w:t>
      </w:r>
      <w:r w:rsidR="007E646C">
        <w:rPr>
          <w:rFonts w:ascii="Arial" w:hAnsi="Arial" w:cs="Arial"/>
          <w:szCs w:val="22"/>
        </w:rPr>
        <w:t xml:space="preserve"> that can ultimately be used to directly benefit patient care.  Additionally, the </w:t>
      </w:r>
      <w:r w:rsidR="00BA2050">
        <w:rPr>
          <w:rFonts w:ascii="Arial" w:hAnsi="Arial" w:cs="Arial"/>
          <w:lang w:val="en-US"/>
        </w:rPr>
        <w:t>selection of outcomes has been limited</w:t>
      </w:r>
      <w:r w:rsidR="003D1898">
        <w:rPr>
          <w:rFonts w:ascii="Arial" w:hAnsi="Arial" w:cs="Arial"/>
          <w:lang w:val="en-US"/>
        </w:rPr>
        <w:t xml:space="preserve"> and</w:t>
      </w:r>
      <w:r w:rsidR="00CE0110">
        <w:rPr>
          <w:rFonts w:ascii="Arial" w:hAnsi="Arial" w:cs="Arial"/>
          <w:lang w:val="en-US"/>
        </w:rPr>
        <w:t xml:space="preserve"> often not relevant to key stakeholders. For example, </w:t>
      </w:r>
      <w:r w:rsidR="007E646C">
        <w:rPr>
          <w:rFonts w:ascii="Arial" w:hAnsi="Arial" w:cs="Arial"/>
          <w:lang w:val="en-US"/>
        </w:rPr>
        <w:t xml:space="preserve">the </w:t>
      </w:r>
      <w:r w:rsidR="00FF65CF">
        <w:rPr>
          <w:rFonts w:ascii="Arial" w:hAnsi="Arial" w:cs="Arial"/>
          <w:lang w:val="en-US"/>
        </w:rPr>
        <w:t>lack</w:t>
      </w:r>
      <w:r w:rsidR="007E646C">
        <w:rPr>
          <w:rFonts w:ascii="Arial" w:hAnsi="Arial" w:cs="Arial"/>
          <w:lang w:val="en-US"/>
        </w:rPr>
        <w:t xml:space="preserve"> of </w:t>
      </w:r>
      <w:r w:rsidR="00BF65B6">
        <w:rPr>
          <w:rFonts w:ascii="Arial" w:hAnsi="Arial" w:cs="Arial"/>
          <w:lang w:val="en-US"/>
        </w:rPr>
        <w:t xml:space="preserve">quality of life outcomes </w:t>
      </w:r>
      <w:r w:rsidR="00FF65CF">
        <w:rPr>
          <w:rFonts w:ascii="Arial" w:hAnsi="Arial" w:cs="Arial"/>
          <w:lang w:val="en-US"/>
        </w:rPr>
        <w:t xml:space="preserve">reported in trials which are of interest to patients with </w:t>
      </w:r>
      <w:r w:rsidR="00E15997">
        <w:rPr>
          <w:rFonts w:ascii="Arial" w:hAnsi="Arial" w:cs="Arial"/>
          <w:lang w:val="en-US"/>
        </w:rPr>
        <w:t>CPP</w:t>
      </w:r>
      <w:r w:rsidR="007E646C">
        <w:rPr>
          <w:rFonts w:ascii="Arial" w:hAnsi="Arial" w:cs="Arial"/>
          <w:lang w:val="en-US"/>
        </w:rPr>
        <w:t>.</w:t>
      </w:r>
      <w:r w:rsidR="000D0930">
        <w:rPr>
          <w:rFonts w:ascii="Arial" w:hAnsi="Arial" w:cs="Arial"/>
          <w:lang w:val="en-US"/>
        </w:rPr>
        <w:t xml:space="preserve"> </w:t>
      </w:r>
      <w:r w:rsidR="000D0930" w:rsidRPr="00C85DC6">
        <w:rPr>
          <w:rFonts w:ascii="Arial" w:hAnsi="Arial" w:cs="Arial"/>
          <w:vertAlign w:val="superscript"/>
          <w:lang w:val="en-US"/>
        </w:rPr>
        <w:t>6,</w:t>
      </w:r>
      <w:r w:rsidR="007E646C">
        <w:rPr>
          <w:rFonts w:ascii="Arial" w:hAnsi="Arial" w:cs="Arial"/>
          <w:lang w:val="en-US"/>
        </w:rPr>
        <w:fldChar w:fldCharType="begin"/>
      </w:r>
      <w:r w:rsidR="004015E0">
        <w:rPr>
          <w:rFonts w:ascii="Arial" w:hAnsi="Arial" w:cs="Arial"/>
          <w:lang w:val="en-US"/>
        </w:rPr>
        <w:instrText xml:space="preserve"> ADDIN PAPERS2_CITATIONS &lt;citation&gt;&lt;uuid&gt;776E54CA-CE81-43BE-8C67-152FB774EF51&lt;/uuid&gt;&lt;priority&gt;9&lt;/priority&gt;&lt;publications&gt;&lt;publication&gt;&lt;volume&gt;108&lt;/volume&gt;&lt;publication_date&gt;99201403051200000000222000&lt;/publication_date&gt;&lt;number&gt;3&lt;/number&gt;&lt;doi&gt;10.1002/14651858.CD008797.pub2&lt;/doi&gt;&lt;institution&gt;Obstetrics and Gynaecology, University of Southampton, Level F, Princess Anne Hospital, Coxford Road, Southampton, UK, SO16 5YA.&lt;/institution&gt;&lt;title&gt;Non-surgical interventions for the management of chronic pelvic pain.&lt;/title&gt;&lt;uuid&gt;F0E57001-081E-48D7-A16B-7C2EF49BBE97&lt;/uuid&gt;&lt;subtype&gt;400&lt;/subtype&gt;&lt;startpage&gt;CD008797&lt;/startpage&gt;&lt;type&gt;400&lt;/type&gt;&lt;url&gt;http://doi.wiley.com/10.1002/14651858.CD008797.pub2&lt;/url&gt;&lt;bundle&gt;&lt;publication&gt;&lt;title&gt;The Cochrane database of systematic reviews&lt;/title&gt;&lt;type&gt;-100&lt;/type&gt;&lt;subtype&gt;-100&lt;/subtype&gt;&lt;uuid&gt;80C03B44-14EE-4486-AFB5-2BA257427E32&lt;/uuid&gt;&lt;/publication&gt;&lt;/bundle&gt;&lt;authors&gt;&lt;author&gt;&lt;firstName&gt;Ying&lt;/firstName&gt;&lt;middleNames&gt;C&lt;/middleNames&gt;&lt;lastName&gt;Cheong&lt;/lastName&gt;&lt;/author&gt;&lt;author&gt;&lt;firstName&gt;Grisham&lt;/firstName&gt;&lt;lastName&gt;Smotra&lt;/lastName&gt;&lt;/author&gt;&lt;author&gt;&lt;firstName&gt;Amanda&lt;/firstName&gt;&lt;middleNames&gt;C de C&lt;/middleNames&gt;&lt;lastName&gt;Williams&lt;/lastName&gt;&lt;/author&gt;&lt;/authors&gt;&lt;editors&gt;&lt;author&gt;&lt;lastName&gt;Cochrane Gynaecology and Fertility Group&lt;/lastName&gt;&lt;/author&gt;&lt;/editors&gt;&lt;/publication&gt;&lt;/publications&gt;&lt;cites&gt;&lt;/cites&gt;&lt;/citation&gt;</w:instrText>
      </w:r>
      <w:r w:rsidR="007E646C">
        <w:rPr>
          <w:rFonts w:ascii="Arial" w:hAnsi="Arial" w:cs="Arial"/>
          <w:lang w:val="en-US"/>
        </w:rPr>
        <w:fldChar w:fldCharType="separate"/>
      </w:r>
      <w:r w:rsidR="004015E0">
        <w:rPr>
          <w:rFonts w:ascii="Arial" w:hAnsi="Arial" w:cs="Arial"/>
          <w:vertAlign w:val="superscript"/>
          <w:lang w:val="en-US"/>
        </w:rPr>
        <w:t>9</w:t>
      </w:r>
      <w:r w:rsidR="007E646C">
        <w:rPr>
          <w:rFonts w:ascii="Arial" w:hAnsi="Arial" w:cs="Arial"/>
          <w:lang w:val="en-US"/>
        </w:rPr>
        <w:fldChar w:fldCharType="end"/>
      </w:r>
      <w:r w:rsidR="007E646C">
        <w:rPr>
          <w:rFonts w:ascii="Arial" w:hAnsi="Arial" w:cs="Arial"/>
          <w:lang w:val="en-US"/>
        </w:rPr>
        <w:t xml:space="preserve"> </w:t>
      </w:r>
    </w:p>
    <w:p w14:paraId="32F33CDE" w14:textId="13A37C92" w:rsidR="00FD6A39" w:rsidRDefault="00FD6A39" w:rsidP="00FD6A39">
      <w:pPr>
        <w:spacing w:line="480" w:lineRule="auto"/>
        <w:rPr>
          <w:rFonts w:ascii="Arial" w:hAnsi="Arial" w:cs="Arial"/>
          <w:szCs w:val="22"/>
        </w:rPr>
      </w:pPr>
    </w:p>
    <w:p w14:paraId="1B23C54B" w14:textId="208F74DF" w:rsidR="007E646C" w:rsidRDefault="00636518" w:rsidP="00D63E33">
      <w:pPr>
        <w:spacing w:line="480" w:lineRule="auto"/>
        <w:rPr>
          <w:rFonts w:ascii="Arial" w:hAnsi="Arial" w:cs="Arial"/>
        </w:rPr>
      </w:pPr>
      <w:r>
        <w:rPr>
          <w:rFonts w:ascii="Arial" w:hAnsi="Arial" w:cs="Arial"/>
          <w:szCs w:val="22"/>
        </w:rPr>
        <w:t>Currently</w:t>
      </w:r>
      <w:r w:rsidR="007E646C">
        <w:rPr>
          <w:rFonts w:ascii="Arial" w:hAnsi="Arial" w:cs="Arial"/>
          <w:szCs w:val="22"/>
        </w:rPr>
        <w:t>,</w:t>
      </w:r>
      <w:r>
        <w:rPr>
          <w:rFonts w:ascii="Arial" w:hAnsi="Arial" w:cs="Arial"/>
          <w:szCs w:val="22"/>
        </w:rPr>
        <w:t xml:space="preserve"> there is no</w:t>
      </w:r>
      <w:r w:rsidR="00CE0110">
        <w:rPr>
          <w:rFonts w:ascii="Arial" w:hAnsi="Arial" w:cs="Arial"/>
          <w:szCs w:val="22"/>
        </w:rPr>
        <w:t xml:space="preserve"> clear consensus among health professionals, researchers and patients regarding the outcomes and outcome measures that should be collected and reported in randomised control trials (RCTs) assessing potential interventions</w:t>
      </w:r>
      <w:r w:rsidR="00CE0110" w:rsidRPr="00F71F1D">
        <w:rPr>
          <w:rFonts w:ascii="Arial" w:hAnsi="Arial" w:cs="Arial"/>
          <w:szCs w:val="22"/>
        </w:rPr>
        <w:t xml:space="preserve"> </w:t>
      </w:r>
      <w:r w:rsidR="00CE0110">
        <w:rPr>
          <w:rFonts w:ascii="Arial" w:hAnsi="Arial" w:cs="Arial"/>
          <w:szCs w:val="22"/>
        </w:rPr>
        <w:t xml:space="preserve">for </w:t>
      </w:r>
      <w:r w:rsidR="00E15997">
        <w:rPr>
          <w:rFonts w:ascii="Arial" w:hAnsi="Arial" w:cs="Arial"/>
          <w:szCs w:val="22"/>
        </w:rPr>
        <w:t>CPP</w:t>
      </w:r>
      <w:r w:rsidR="00CE0110">
        <w:rPr>
          <w:rFonts w:ascii="Arial" w:hAnsi="Arial" w:cs="Arial"/>
          <w:szCs w:val="22"/>
        </w:rPr>
        <w:t>.</w:t>
      </w:r>
      <w:r w:rsidR="00CE0110">
        <w:rPr>
          <w:rFonts w:ascii="Arial" w:hAnsi="Arial" w:cs="Arial"/>
        </w:rPr>
        <w:t xml:space="preserve"> </w:t>
      </w:r>
      <w:r w:rsidR="006C2B49">
        <w:rPr>
          <w:rFonts w:ascii="Arial" w:hAnsi="Arial" w:cs="Arial"/>
          <w:szCs w:val="22"/>
        </w:rPr>
        <w:t>There is n</w:t>
      </w:r>
      <w:r w:rsidR="00BF7D1C">
        <w:rPr>
          <w:rFonts w:ascii="Arial" w:hAnsi="Arial" w:cs="Arial"/>
          <w:szCs w:val="22"/>
        </w:rPr>
        <w:t xml:space="preserve">o previous research </w:t>
      </w:r>
      <w:r w:rsidR="006C2B49">
        <w:rPr>
          <w:rFonts w:ascii="Arial" w:hAnsi="Arial" w:cs="Arial"/>
          <w:szCs w:val="22"/>
        </w:rPr>
        <w:t>that has specifically identified</w:t>
      </w:r>
      <w:r w:rsidR="00BF7D1C">
        <w:rPr>
          <w:rFonts w:ascii="Arial" w:hAnsi="Arial" w:cs="Arial"/>
          <w:szCs w:val="22"/>
        </w:rPr>
        <w:t xml:space="preserve"> selected, collected </w:t>
      </w:r>
      <w:r w:rsidR="00BF7D1C">
        <w:rPr>
          <w:rFonts w:ascii="Arial" w:hAnsi="Arial" w:cs="Arial"/>
          <w:szCs w:val="22"/>
        </w:rPr>
        <w:lastRenderedPageBreak/>
        <w:t xml:space="preserve">and reported outcomes or outcome measures in RCT evaluating </w:t>
      </w:r>
      <w:r w:rsidR="006C2B49">
        <w:rPr>
          <w:rFonts w:ascii="Arial" w:hAnsi="Arial" w:cs="Arial"/>
          <w:szCs w:val="22"/>
        </w:rPr>
        <w:t>treatments</w:t>
      </w:r>
      <w:r w:rsidR="00BF7D1C">
        <w:rPr>
          <w:rFonts w:ascii="Arial" w:hAnsi="Arial" w:cs="Arial"/>
          <w:szCs w:val="22"/>
        </w:rPr>
        <w:t xml:space="preserve"> for idiopathic </w:t>
      </w:r>
      <w:r w:rsidR="00E15997">
        <w:rPr>
          <w:rFonts w:ascii="Arial" w:hAnsi="Arial" w:cs="Arial"/>
          <w:szCs w:val="22"/>
        </w:rPr>
        <w:t>CPP</w:t>
      </w:r>
      <w:r w:rsidR="00BF7D1C">
        <w:rPr>
          <w:rFonts w:ascii="Arial" w:hAnsi="Arial" w:cs="Arial"/>
          <w:szCs w:val="22"/>
        </w:rPr>
        <w:t xml:space="preserve"> in women.</w:t>
      </w:r>
      <w:r w:rsidR="00BF65B6">
        <w:rPr>
          <w:rFonts w:ascii="Arial" w:hAnsi="Arial" w:cs="Arial"/>
        </w:rPr>
        <w:t xml:space="preserve"> </w:t>
      </w:r>
    </w:p>
    <w:p w14:paraId="538A3D8E" w14:textId="77777777" w:rsidR="007E646C" w:rsidRPr="00636518" w:rsidRDefault="007E646C" w:rsidP="00D63E33">
      <w:pPr>
        <w:spacing w:line="480" w:lineRule="auto"/>
        <w:rPr>
          <w:rFonts w:ascii="Arial" w:hAnsi="Arial" w:cs="Arial"/>
        </w:rPr>
      </w:pPr>
    </w:p>
    <w:p w14:paraId="5248D313" w14:textId="1CE2F876" w:rsidR="00D63E33" w:rsidRPr="00DC6C70" w:rsidRDefault="00D63E33" w:rsidP="00D63E33">
      <w:pPr>
        <w:spacing w:line="480" w:lineRule="auto"/>
        <w:rPr>
          <w:rFonts w:ascii="Arial" w:hAnsi="Arial" w:cs="Arial"/>
          <w:b/>
        </w:rPr>
      </w:pPr>
      <w:r>
        <w:rPr>
          <w:rFonts w:ascii="Arial" w:hAnsi="Arial" w:cs="Arial"/>
        </w:rPr>
        <w:t>In this systematic review, we aimed to summarise the available evidence on reported outcomes and outcome measures</w:t>
      </w:r>
      <w:r w:rsidR="007E646C">
        <w:rPr>
          <w:rFonts w:ascii="Arial" w:hAnsi="Arial" w:cs="Arial"/>
        </w:rPr>
        <w:t xml:space="preserve"> by comprising an inventory. We also </w:t>
      </w:r>
      <w:r>
        <w:rPr>
          <w:rFonts w:ascii="Arial" w:hAnsi="Arial" w:cs="Arial"/>
        </w:rPr>
        <w:t>evaluate</w:t>
      </w:r>
      <w:r w:rsidR="007E646C">
        <w:rPr>
          <w:rFonts w:ascii="Arial" w:hAnsi="Arial" w:cs="Arial"/>
        </w:rPr>
        <w:t>d</w:t>
      </w:r>
      <w:r>
        <w:rPr>
          <w:rFonts w:ascii="Arial" w:hAnsi="Arial" w:cs="Arial"/>
        </w:rPr>
        <w:t xml:space="preserve"> </w:t>
      </w:r>
      <w:r w:rsidR="00AA261C">
        <w:rPr>
          <w:rFonts w:ascii="Arial" w:hAnsi="Arial" w:cs="Arial"/>
        </w:rPr>
        <w:t xml:space="preserve">correlations between </w:t>
      </w:r>
      <w:r>
        <w:rPr>
          <w:rFonts w:ascii="Arial" w:hAnsi="Arial" w:cs="Arial"/>
        </w:rPr>
        <w:t xml:space="preserve">methodological quality </w:t>
      </w:r>
      <w:r w:rsidR="00AA261C">
        <w:rPr>
          <w:rFonts w:ascii="Arial" w:hAnsi="Arial" w:cs="Arial"/>
        </w:rPr>
        <w:t xml:space="preserve">and quality of outcome reporting </w:t>
      </w:r>
      <w:r>
        <w:rPr>
          <w:rFonts w:ascii="Arial" w:hAnsi="Arial" w:cs="Arial"/>
        </w:rPr>
        <w:t xml:space="preserve">of published randomised control trials in this field. </w:t>
      </w:r>
      <w:r w:rsidR="00392E32" w:rsidRPr="00DC6C70">
        <w:rPr>
          <w:rFonts w:ascii="Arial" w:eastAsia="Times New Roman" w:hAnsi="Arial" w:cs="Arial"/>
          <w:color w:val="000000"/>
        </w:rPr>
        <w:t xml:space="preserve">Based on </w:t>
      </w:r>
      <w:r w:rsidR="00392E32">
        <w:rPr>
          <w:rFonts w:ascii="Arial" w:eastAsia="Times New Roman" w:hAnsi="Arial" w:cs="Arial"/>
          <w:color w:val="000000"/>
        </w:rPr>
        <w:t>our</w:t>
      </w:r>
      <w:r w:rsidR="00392E32" w:rsidRPr="00DC6C70">
        <w:rPr>
          <w:rFonts w:ascii="Arial" w:eastAsia="Times New Roman" w:hAnsi="Arial" w:cs="Arial"/>
          <w:color w:val="000000"/>
        </w:rPr>
        <w:t xml:space="preserve"> findings</w:t>
      </w:r>
      <w:r w:rsidR="000B4E15">
        <w:rPr>
          <w:rFonts w:ascii="Arial" w:eastAsia="Times New Roman" w:hAnsi="Arial" w:cs="Arial"/>
          <w:color w:val="000000"/>
        </w:rPr>
        <w:t>, we will</w:t>
      </w:r>
      <w:r w:rsidR="00392E32" w:rsidRPr="00DC6C70">
        <w:rPr>
          <w:rFonts w:ascii="Arial" w:eastAsia="Times New Roman" w:hAnsi="Arial" w:cs="Arial"/>
          <w:color w:val="000000"/>
        </w:rPr>
        <w:t xml:space="preserve"> recommend the use of interim </w:t>
      </w:r>
      <w:r w:rsidR="005E167F">
        <w:rPr>
          <w:rFonts w:ascii="Arial" w:eastAsia="Times New Roman" w:hAnsi="Arial" w:cs="Arial"/>
          <w:color w:val="000000"/>
        </w:rPr>
        <w:t>reported outcomes</w:t>
      </w:r>
      <w:r w:rsidR="00392E32" w:rsidRPr="00DC6C70">
        <w:rPr>
          <w:rFonts w:ascii="Arial" w:eastAsia="Times New Roman" w:hAnsi="Arial" w:cs="Arial"/>
          <w:color w:val="000000"/>
        </w:rPr>
        <w:t xml:space="preserve"> and outcome measures while </w:t>
      </w:r>
      <w:r w:rsidR="00AA261C">
        <w:rPr>
          <w:rFonts w:ascii="Arial" w:eastAsia="Times New Roman" w:hAnsi="Arial" w:cs="Arial"/>
          <w:color w:val="000000"/>
        </w:rPr>
        <w:t>the</w:t>
      </w:r>
      <w:r w:rsidR="000B4E15">
        <w:rPr>
          <w:rFonts w:ascii="Arial" w:eastAsia="Times New Roman" w:hAnsi="Arial" w:cs="Arial"/>
          <w:color w:val="000000"/>
        </w:rPr>
        <w:t xml:space="preserve"> </w:t>
      </w:r>
      <w:r w:rsidR="00AA261C">
        <w:rPr>
          <w:rFonts w:ascii="Arial" w:eastAsia="Times New Roman" w:hAnsi="Arial" w:cs="Arial"/>
          <w:color w:val="000000"/>
        </w:rPr>
        <w:t xml:space="preserve">development of a </w:t>
      </w:r>
      <w:r w:rsidR="000B4E15">
        <w:rPr>
          <w:rFonts w:ascii="Arial" w:eastAsia="Times New Roman" w:hAnsi="Arial" w:cs="Arial"/>
          <w:color w:val="000000"/>
        </w:rPr>
        <w:t>core outcome set</w:t>
      </w:r>
      <w:r w:rsidR="005E167F">
        <w:rPr>
          <w:rFonts w:ascii="Arial" w:eastAsia="Times New Roman" w:hAnsi="Arial" w:cs="Arial"/>
          <w:color w:val="000000"/>
        </w:rPr>
        <w:t xml:space="preserve"> (COS)</w:t>
      </w:r>
      <w:r w:rsidR="000B4E15">
        <w:rPr>
          <w:rFonts w:ascii="Arial" w:eastAsia="Times New Roman" w:hAnsi="Arial" w:cs="Arial"/>
          <w:color w:val="000000"/>
        </w:rPr>
        <w:t xml:space="preserve"> is</w:t>
      </w:r>
      <w:r w:rsidR="00AA261C">
        <w:rPr>
          <w:rFonts w:ascii="Arial" w:eastAsia="Times New Roman" w:hAnsi="Arial" w:cs="Arial"/>
          <w:color w:val="000000"/>
        </w:rPr>
        <w:t xml:space="preserve"> in progress</w:t>
      </w:r>
      <w:r w:rsidR="000B4E15">
        <w:rPr>
          <w:rFonts w:ascii="Arial" w:eastAsia="Times New Roman" w:hAnsi="Arial" w:cs="Arial"/>
          <w:color w:val="000000"/>
        </w:rPr>
        <w:t xml:space="preserve">. </w:t>
      </w:r>
    </w:p>
    <w:p w14:paraId="4ED66295" w14:textId="77777777" w:rsidR="00D63E33" w:rsidRDefault="00D63E33" w:rsidP="00D63E33">
      <w:pPr>
        <w:spacing w:line="480" w:lineRule="auto"/>
        <w:rPr>
          <w:rFonts w:ascii="Arial" w:hAnsi="Arial" w:cs="Arial"/>
          <w:b/>
        </w:rPr>
      </w:pPr>
    </w:p>
    <w:p w14:paraId="1190D070" w14:textId="3D96481B" w:rsidR="00D63E33" w:rsidRDefault="00D63E33" w:rsidP="00D63E33">
      <w:pPr>
        <w:spacing w:line="480" w:lineRule="auto"/>
        <w:rPr>
          <w:rFonts w:ascii="Arial" w:hAnsi="Arial" w:cs="Arial"/>
          <w:b/>
        </w:rPr>
      </w:pPr>
      <w:r>
        <w:rPr>
          <w:rFonts w:ascii="Arial" w:hAnsi="Arial" w:cs="Arial"/>
          <w:b/>
        </w:rPr>
        <w:t>Methods</w:t>
      </w:r>
    </w:p>
    <w:p w14:paraId="7B991826" w14:textId="2C4B76AA" w:rsidR="00D63E33" w:rsidRPr="00C85DC6" w:rsidRDefault="00D63E33" w:rsidP="00D63E33">
      <w:pPr>
        <w:spacing w:line="480" w:lineRule="auto"/>
        <w:rPr>
          <w:rFonts w:ascii="Arial" w:hAnsi="Arial" w:cs="Arial"/>
        </w:rPr>
      </w:pPr>
      <w:r w:rsidRPr="00F05821">
        <w:rPr>
          <w:rFonts w:ascii="Arial" w:hAnsi="Arial" w:cs="Arial"/>
          <w:szCs w:val="22"/>
        </w:rPr>
        <w:t xml:space="preserve">This </w:t>
      </w:r>
      <w:r>
        <w:rPr>
          <w:rFonts w:ascii="Arial" w:hAnsi="Arial" w:cs="Arial"/>
          <w:szCs w:val="22"/>
        </w:rPr>
        <w:t xml:space="preserve">systematic </w:t>
      </w:r>
      <w:r w:rsidRPr="00F05821">
        <w:rPr>
          <w:rFonts w:ascii="Arial" w:hAnsi="Arial" w:cs="Arial"/>
          <w:szCs w:val="22"/>
        </w:rPr>
        <w:t xml:space="preserve">review </w:t>
      </w:r>
      <w:r>
        <w:rPr>
          <w:rFonts w:ascii="Arial" w:hAnsi="Arial" w:cs="Arial"/>
          <w:szCs w:val="22"/>
        </w:rPr>
        <w:t>was</w:t>
      </w:r>
      <w:r w:rsidRPr="00F05821">
        <w:rPr>
          <w:rFonts w:ascii="Arial" w:hAnsi="Arial" w:cs="Arial"/>
          <w:szCs w:val="22"/>
        </w:rPr>
        <w:t xml:space="preserve"> registered with the</w:t>
      </w:r>
      <w:r>
        <w:rPr>
          <w:rFonts w:ascii="Arial" w:hAnsi="Arial" w:cs="Arial"/>
          <w:szCs w:val="22"/>
        </w:rPr>
        <w:t xml:space="preserve"> Core Outcomes Measures in Effectiveness Trials</w:t>
      </w:r>
      <w:r w:rsidR="00D52147">
        <w:rPr>
          <w:rFonts w:ascii="Arial" w:hAnsi="Arial" w:cs="Arial"/>
          <w:szCs w:val="22"/>
        </w:rPr>
        <w:t xml:space="preserve"> (COMET)</w:t>
      </w:r>
      <w:r>
        <w:rPr>
          <w:rFonts w:ascii="Arial" w:hAnsi="Arial" w:cs="Arial"/>
          <w:szCs w:val="22"/>
        </w:rPr>
        <w:t xml:space="preserve"> Initiative Register</w:t>
      </w:r>
      <w:r w:rsidR="00925769">
        <w:rPr>
          <w:rFonts w:ascii="Arial" w:hAnsi="Arial" w:cs="Arial"/>
          <w:szCs w:val="22"/>
        </w:rPr>
        <w:t xml:space="preserve">, number 981 </w:t>
      </w:r>
      <w:r>
        <w:rPr>
          <w:rFonts w:ascii="Arial" w:hAnsi="Arial" w:cs="Arial"/>
          <w:szCs w:val="22"/>
        </w:rPr>
        <w:t xml:space="preserve">and with the </w:t>
      </w:r>
      <w:r w:rsidRPr="00F05821">
        <w:rPr>
          <w:rFonts w:ascii="Arial" w:hAnsi="Arial" w:cs="Arial"/>
          <w:szCs w:val="22"/>
        </w:rPr>
        <w:t xml:space="preserve">International Prospective Register of Systematic Reviews (PROSPERO), registration number </w:t>
      </w:r>
      <w:r w:rsidRPr="00F05821">
        <w:rPr>
          <w:rFonts w:ascii="Arial" w:eastAsia="Times New Roman" w:hAnsi="Arial" w:cs="Arial"/>
          <w:color w:val="000000"/>
          <w:szCs w:val="22"/>
        </w:rPr>
        <w:t>CRD42019134858</w:t>
      </w:r>
      <w:r w:rsidR="00925769">
        <w:rPr>
          <w:rFonts w:ascii="Arial" w:hAnsi="Arial" w:cs="Arial"/>
        </w:rPr>
        <w:t>. This review</w:t>
      </w:r>
      <w:r>
        <w:rPr>
          <w:rFonts w:ascii="Arial" w:hAnsi="Arial" w:cs="Arial"/>
        </w:rPr>
        <w:t xml:space="preserve"> </w:t>
      </w:r>
      <w:r w:rsidR="00E2130D">
        <w:rPr>
          <w:rFonts w:ascii="Arial" w:hAnsi="Arial" w:cs="Arial"/>
        </w:rPr>
        <w:t xml:space="preserve">was </w:t>
      </w:r>
      <w:r>
        <w:rPr>
          <w:rFonts w:ascii="Arial" w:hAnsi="Arial" w:cs="Arial"/>
        </w:rPr>
        <w:t xml:space="preserve">performed on behalf of CHORUS, an International Collaboration for Harmonising Outcomes in Research, and Standards in Urogynaecology and Women’s Health (https//i-chorus.org). </w:t>
      </w:r>
      <w:r>
        <w:rPr>
          <w:rFonts w:ascii="Arial" w:eastAsia="Times New Roman" w:hAnsi="Arial" w:cs="Arial"/>
          <w:szCs w:val="20"/>
        </w:rPr>
        <w:t xml:space="preserve">This project is part of a wider initiative to develop </w:t>
      </w:r>
      <w:r w:rsidR="005E167F">
        <w:rPr>
          <w:rFonts w:ascii="Arial" w:eastAsia="Times New Roman" w:hAnsi="Arial" w:cs="Arial"/>
          <w:szCs w:val="20"/>
        </w:rPr>
        <w:t>COS</w:t>
      </w:r>
      <w:r>
        <w:rPr>
          <w:rFonts w:ascii="Arial" w:eastAsia="Times New Roman" w:hAnsi="Arial" w:cs="Arial"/>
          <w:szCs w:val="20"/>
        </w:rPr>
        <w:t xml:space="preserve"> in </w:t>
      </w:r>
      <w:r w:rsidR="00E15997">
        <w:rPr>
          <w:rFonts w:ascii="Arial" w:eastAsia="Times New Roman" w:hAnsi="Arial" w:cs="Arial"/>
          <w:szCs w:val="20"/>
        </w:rPr>
        <w:t>CPP</w:t>
      </w:r>
      <w:r>
        <w:rPr>
          <w:rFonts w:ascii="Arial" w:eastAsia="Times New Roman" w:hAnsi="Arial" w:cs="Arial"/>
          <w:szCs w:val="20"/>
        </w:rPr>
        <w:t xml:space="preserve"> </w:t>
      </w:r>
      <w:r w:rsidR="00E2130D">
        <w:rPr>
          <w:rFonts w:ascii="Arial" w:eastAsia="Times New Roman" w:hAnsi="Arial" w:cs="Arial"/>
          <w:szCs w:val="20"/>
        </w:rPr>
        <w:t>and</w:t>
      </w:r>
      <w:r w:rsidR="00023C17">
        <w:rPr>
          <w:rFonts w:ascii="Arial" w:eastAsia="Times New Roman" w:hAnsi="Arial" w:cs="Arial"/>
          <w:szCs w:val="20"/>
        </w:rPr>
        <w:t xml:space="preserve"> completing</w:t>
      </w:r>
      <w:r w:rsidR="00E2130D">
        <w:rPr>
          <w:rFonts w:ascii="Arial" w:eastAsia="Times New Roman" w:hAnsi="Arial" w:cs="Arial"/>
          <w:szCs w:val="20"/>
        </w:rPr>
        <w:t xml:space="preserve"> </w:t>
      </w:r>
      <w:r>
        <w:rPr>
          <w:rFonts w:ascii="Arial" w:eastAsia="Times New Roman" w:hAnsi="Arial" w:cs="Arial"/>
          <w:szCs w:val="20"/>
        </w:rPr>
        <w:t>an inventory of reported outcomes and outcome measures</w:t>
      </w:r>
      <w:r w:rsidR="00023C17">
        <w:rPr>
          <w:rFonts w:ascii="Arial" w:eastAsia="Times New Roman" w:hAnsi="Arial" w:cs="Arial"/>
          <w:szCs w:val="20"/>
        </w:rPr>
        <w:t xml:space="preserve"> is the initial step in this process</w:t>
      </w:r>
      <w:r>
        <w:rPr>
          <w:rFonts w:ascii="Arial" w:eastAsia="Times New Roman" w:hAnsi="Arial" w:cs="Arial"/>
          <w:szCs w:val="20"/>
        </w:rPr>
        <w:t>.</w:t>
      </w:r>
      <w:r w:rsidR="00EB503A">
        <w:rPr>
          <w:rFonts w:ascii="Arial" w:eastAsia="Times New Roman" w:hAnsi="Arial" w:cs="Arial"/>
          <w:szCs w:val="20"/>
        </w:rPr>
        <w:t xml:space="preserve"> The results from this systematic review will</w:t>
      </w:r>
      <w:r w:rsidR="00023C17">
        <w:rPr>
          <w:rFonts w:ascii="Arial" w:eastAsia="Times New Roman" w:hAnsi="Arial" w:cs="Arial"/>
          <w:szCs w:val="20"/>
        </w:rPr>
        <w:t xml:space="preserve"> subsequently</w:t>
      </w:r>
      <w:r w:rsidR="00EB503A">
        <w:rPr>
          <w:rFonts w:ascii="Arial" w:eastAsia="Times New Roman" w:hAnsi="Arial" w:cs="Arial"/>
          <w:szCs w:val="20"/>
        </w:rPr>
        <w:t xml:space="preserve"> inform </w:t>
      </w:r>
      <w:r w:rsidR="00023C17">
        <w:rPr>
          <w:rFonts w:ascii="Arial" w:eastAsia="Times New Roman" w:hAnsi="Arial" w:cs="Arial"/>
          <w:szCs w:val="20"/>
        </w:rPr>
        <w:t xml:space="preserve">and assist </w:t>
      </w:r>
      <w:r w:rsidR="00EB503A">
        <w:rPr>
          <w:rFonts w:ascii="Arial" w:eastAsia="Times New Roman" w:hAnsi="Arial" w:cs="Arial"/>
          <w:szCs w:val="20"/>
        </w:rPr>
        <w:t xml:space="preserve">focus groups, Delphi surveys and consensus meetings. </w:t>
      </w:r>
    </w:p>
    <w:p w14:paraId="3949A211" w14:textId="278FA933" w:rsidR="009D72C4" w:rsidRDefault="009D72C4" w:rsidP="00D63E33">
      <w:pPr>
        <w:spacing w:line="480" w:lineRule="auto"/>
        <w:rPr>
          <w:rFonts w:ascii="Arial" w:eastAsia="Times New Roman" w:hAnsi="Arial" w:cs="Arial"/>
          <w:szCs w:val="20"/>
        </w:rPr>
      </w:pPr>
    </w:p>
    <w:p w14:paraId="6ACB2CAC" w14:textId="7D599592" w:rsidR="00C57606" w:rsidRDefault="009D72C4" w:rsidP="00D63E33">
      <w:pPr>
        <w:spacing w:line="480" w:lineRule="auto"/>
        <w:rPr>
          <w:rFonts w:ascii="Arial" w:hAnsi="Arial" w:cs="Arial"/>
        </w:rPr>
      </w:pPr>
      <w:r>
        <w:rPr>
          <w:rFonts w:ascii="Arial" w:hAnsi="Arial" w:cs="Arial"/>
        </w:rPr>
        <w:t xml:space="preserve">We followed a standardised methodological approach </w:t>
      </w:r>
      <w:r w:rsidR="00211CBF">
        <w:rPr>
          <w:rFonts w:ascii="Arial" w:hAnsi="Arial" w:cs="Arial"/>
        </w:rPr>
        <w:t>i</w:t>
      </w:r>
      <w:r>
        <w:rPr>
          <w:rFonts w:ascii="Arial" w:hAnsi="Arial" w:cs="Arial"/>
        </w:rPr>
        <w:t xml:space="preserve">n line </w:t>
      </w:r>
      <w:r w:rsidR="00211CBF">
        <w:rPr>
          <w:rFonts w:ascii="Arial" w:hAnsi="Arial" w:cs="Arial"/>
        </w:rPr>
        <w:t xml:space="preserve">with </w:t>
      </w:r>
      <w:r>
        <w:rPr>
          <w:rFonts w:ascii="Arial" w:hAnsi="Arial" w:cs="Arial"/>
        </w:rPr>
        <w:t xml:space="preserve">previous experience and expertise developed within CHORUS </w:t>
      </w:r>
      <w:r w:rsidR="00830581">
        <w:rPr>
          <w:rFonts w:ascii="Arial" w:hAnsi="Arial" w:cs="Arial"/>
        </w:rPr>
        <w:t>as well as</w:t>
      </w:r>
      <w:r>
        <w:rPr>
          <w:rFonts w:ascii="Arial" w:hAnsi="Arial" w:cs="Arial"/>
        </w:rPr>
        <w:t xml:space="preserve"> </w:t>
      </w:r>
      <w:r w:rsidR="00830581">
        <w:rPr>
          <w:rFonts w:ascii="Arial" w:hAnsi="Arial" w:cs="Arial"/>
        </w:rPr>
        <w:t>recommended</w:t>
      </w:r>
      <w:r>
        <w:rPr>
          <w:rFonts w:ascii="Arial" w:hAnsi="Arial" w:cs="Arial"/>
        </w:rPr>
        <w:t xml:space="preserve"> </w:t>
      </w:r>
      <w:r>
        <w:rPr>
          <w:rFonts w:ascii="Arial" w:hAnsi="Arial" w:cs="Arial"/>
        </w:rPr>
        <w:lastRenderedPageBreak/>
        <w:t xml:space="preserve">COMET guidelines in </w:t>
      </w:r>
      <w:r w:rsidR="00830581">
        <w:rPr>
          <w:rFonts w:ascii="Arial" w:hAnsi="Arial" w:cs="Arial"/>
        </w:rPr>
        <w:t xml:space="preserve">relation to </w:t>
      </w:r>
      <w:r>
        <w:rPr>
          <w:rFonts w:ascii="Arial" w:hAnsi="Arial" w:cs="Arial"/>
        </w:rPr>
        <w:t xml:space="preserve">systematic reviews </w:t>
      </w:r>
      <w:r w:rsidR="00830581">
        <w:rPr>
          <w:rFonts w:ascii="Arial" w:hAnsi="Arial" w:cs="Arial"/>
        </w:rPr>
        <w:t xml:space="preserve">and </w:t>
      </w:r>
      <w:r>
        <w:rPr>
          <w:rFonts w:ascii="Arial" w:hAnsi="Arial" w:cs="Arial"/>
        </w:rPr>
        <w:t xml:space="preserve">the development of </w:t>
      </w:r>
      <w:r w:rsidR="005E167F">
        <w:rPr>
          <w:rFonts w:ascii="Arial" w:hAnsi="Arial" w:cs="Arial"/>
        </w:rPr>
        <w:t>COS</w:t>
      </w:r>
      <w:r>
        <w:rPr>
          <w:rFonts w:ascii="Arial" w:hAnsi="Arial" w:cs="Arial"/>
        </w:rPr>
        <w:t>.</w:t>
      </w:r>
      <w:r w:rsidR="00C57606" w:rsidRPr="000D31E6">
        <w:rPr>
          <w:rFonts w:ascii="Arial" w:hAnsi="Arial" w:cs="Arial"/>
          <w:vertAlign w:val="superscript"/>
          <w:lang w:val="en-US"/>
        </w:rPr>
        <w:t>10-16</w:t>
      </w:r>
      <w:r w:rsidR="004C428E">
        <w:rPr>
          <w:rFonts w:ascii="Arial" w:hAnsi="Arial" w:cs="Arial"/>
        </w:rPr>
        <w:t xml:space="preserve"> </w:t>
      </w:r>
      <w:r w:rsidR="00975943">
        <w:rPr>
          <w:rFonts w:ascii="Arial" w:hAnsi="Arial" w:cs="Arial"/>
        </w:rPr>
        <w:t xml:space="preserve"> </w:t>
      </w:r>
    </w:p>
    <w:p w14:paraId="3B40643D" w14:textId="77777777" w:rsidR="00D63E33" w:rsidRPr="00990951" w:rsidRDefault="00D63E33" w:rsidP="00D63E33">
      <w:pPr>
        <w:spacing w:line="480" w:lineRule="auto"/>
        <w:rPr>
          <w:rFonts w:ascii="Arial" w:eastAsia="Times New Roman" w:hAnsi="Arial" w:cs="Arial"/>
          <w:szCs w:val="22"/>
        </w:rPr>
      </w:pPr>
    </w:p>
    <w:p w14:paraId="30524A82" w14:textId="77777777" w:rsidR="00D63E33" w:rsidRPr="00990951" w:rsidRDefault="00D63E33" w:rsidP="00D63E33">
      <w:pPr>
        <w:spacing w:line="480" w:lineRule="auto"/>
        <w:rPr>
          <w:rFonts w:ascii="Arial" w:hAnsi="Arial" w:cs="Arial"/>
          <w:b/>
        </w:rPr>
      </w:pPr>
      <w:r w:rsidRPr="00990951">
        <w:rPr>
          <w:rFonts w:ascii="Arial" w:hAnsi="Arial" w:cs="Arial"/>
          <w:b/>
        </w:rPr>
        <w:t>Search strategy</w:t>
      </w:r>
    </w:p>
    <w:p w14:paraId="6001289A" w14:textId="302FA736" w:rsidR="009B5076" w:rsidRDefault="00D63E33" w:rsidP="00D63E33">
      <w:pPr>
        <w:spacing w:line="480" w:lineRule="auto"/>
        <w:rPr>
          <w:rFonts w:ascii="Arial" w:hAnsi="Arial" w:cs="Arial"/>
        </w:rPr>
      </w:pPr>
      <w:r>
        <w:rPr>
          <w:rFonts w:ascii="Arial" w:hAnsi="Arial" w:cs="Arial"/>
        </w:rPr>
        <w:t xml:space="preserve">The design of the present systematic review </w:t>
      </w:r>
      <w:r w:rsidR="00A52BF3">
        <w:rPr>
          <w:rFonts w:ascii="Arial" w:hAnsi="Arial" w:cs="Arial"/>
        </w:rPr>
        <w:t xml:space="preserve">was </w:t>
      </w:r>
      <w:r>
        <w:rPr>
          <w:rFonts w:ascii="Arial" w:hAnsi="Arial" w:cs="Arial"/>
        </w:rPr>
        <w:t>based on the Preferred Reporting Items for Systematic Reviews and Meta-Analyses (PRISMA) guideline.</w:t>
      </w:r>
      <w:r w:rsidR="00975943" w:rsidRPr="00C85DC6">
        <w:rPr>
          <w:rFonts w:ascii="Arial" w:hAnsi="Arial" w:cs="Arial"/>
          <w:vertAlign w:val="superscript"/>
          <w:lang w:val="en-US"/>
        </w:rPr>
        <w:t>17</w:t>
      </w:r>
      <w:r>
        <w:rPr>
          <w:rFonts w:ascii="Arial" w:hAnsi="Arial" w:cs="Arial"/>
          <w:lang w:val="en-US"/>
        </w:rPr>
        <w:t xml:space="preserve"> </w:t>
      </w:r>
      <w:r w:rsidR="000D31E6">
        <w:rPr>
          <w:rFonts w:ascii="Arial" w:hAnsi="Arial" w:cs="Arial"/>
          <w:lang w:val="en-US"/>
        </w:rPr>
        <w:t xml:space="preserve"> </w:t>
      </w:r>
      <w:r>
        <w:rPr>
          <w:rFonts w:ascii="Arial" w:hAnsi="Arial" w:cs="Arial"/>
          <w:lang w:val="en-US"/>
        </w:rPr>
        <w:t xml:space="preserve">A comprehensive literature search was undertaken using </w:t>
      </w:r>
      <w:r>
        <w:rPr>
          <w:rFonts w:ascii="Arial" w:hAnsi="Arial" w:cs="Arial"/>
        </w:rPr>
        <w:t xml:space="preserve">Cochrane Central Register of Controlled Trials (CENTRAL), EMBASE and MEDLINE databases. Searches were performed  from database inception to September 2019 using the following  </w:t>
      </w:r>
      <w:r w:rsidR="00E2130D">
        <w:rPr>
          <w:rFonts w:ascii="Arial" w:hAnsi="Arial" w:cs="Arial"/>
        </w:rPr>
        <w:t xml:space="preserve">MESH </w:t>
      </w:r>
      <w:r>
        <w:rPr>
          <w:rFonts w:ascii="Arial" w:hAnsi="Arial" w:cs="Arial"/>
        </w:rPr>
        <w:t>search terms: “</w:t>
      </w:r>
      <w:r w:rsidRPr="00F0658B">
        <w:rPr>
          <w:rFonts w:ascii="Arial" w:hAnsi="Arial" w:cs="Arial"/>
        </w:rPr>
        <w:t>chronic pelvic pain</w:t>
      </w:r>
      <w:r>
        <w:rPr>
          <w:rFonts w:ascii="Arial" w:hAnsi="Arial" w:cs="Arial"/>
        </w:rPr>
        <w:t>”</w:t>
      </w:r>
      <w:r w:rsidRPr="00F0658B">
        <w:rPr>
          <w:rFonts w:ascii="Arial" w:hAnsi="Arial" w:cs="Arial"/>
        </w:rPr>
        <w:t xml:space="preserve">, </w:t>
      </w:r>
      <w:r>
        <w:rPr>
          <w:rFonts w:ascii="Arial" w:hAnsi="Arial" w:cs="Arial"/>
        </w:rPr>
        <w:t>“</w:t>
      </w:r>
      <w:r w:rsidRPr="00F0658B">
        <w:rPr>
          <w:rFonts w:ascii="Arial" w:hAnsi="Arial" w:cs="Arial"/>
        </w:rPr>
        <w:t>pelvic pain</w:t>
      </w:r>
      <w:r>
        <w:rPr>
          <w:rFonts w:ascii="Arial" w:hAnsi="Arial" w:cs="Arial"/>
        </w:rPr>
        <w:t xml:space="preserve">” and “idiopathic chronic pelvic pain”. </w:t>
      </w:r>
    </w:p>
    <w:p w14:paraId="277F91CF" w14:textId="77777777" w:rsidR="009B5076" w:rsidRDefault="009B5076" w:rsidP="00D63E33">
      <w:pPr>
        <w:spacing w:line="480" w:lineRule="auto"/>
        <w:rPr>
          <w:rFonts w:ascii="Arial" w:hAnsi="Arial" w:cs="Arial"/>
        </w:rPr>
      </w:pPr>
    </w:p>
    <w:p w14:paraId="64098152" w14:textId="143579A8" w:rsidR="00D63E33" w:rsidRPr="00C85DC6" w:rsidRDefault="00D63E33" w:rsidP="00D63E33">
      <w:pPr>
        <w:spacing w:line="480" w:lineRule="auto"/>
        <w:rPr>
          <w:rFonts w:ascii="Arial" w:hAnsi="Arial" w:cs="Arial"/>
        </w:rPr>
      </w:pPr>
      <w:r>
        <w:rPr>
          <w:rFonts w:ascii="Arial" w:hAnsi="Arial" w:cs="Arial"/>
        </w:rPr>
        <w:t xml:space="preserve">We included randomised control trials assessing the effectiveness of interventions for </w:t>
      </w:r>
      <w:r w:rsidR="00E15997">
        <w:rPr>
          <w:rFonts w:ascii="Arial" w:hAnsi="Arial" w:cs="Arial"/>
        </w:rPr>
        <w:t>CPP</w:t>
      </w:r>
      <w:r>
        <w:rPr>
          <w:rFonts w:ascii="Arial" w:hAnsi="Arial" w:cs="Arial"/>
        </w:rPr>
        <w:t>.</w:t>
      </w:r>
      <w:r w:rsidR="009B5076">
        <w:rPr>
          <w:rFonts w:ascii="Arial" w:hAnsi="Arial" w:cs="Arial"/>
        </w:rPr>
        <w:t xml:space="preserve"> The population of interest </w:t>
      </w:r>
      <w:r w:rsidR="008E3855">
        <w:rPr>
          <w:rFonts w:ascii="Arial" w:hAnsi="Arial" w:cs="Arial"/>
        </w:rPr>
        <w:t xml:space="preserve">included women over 18 years of age with </w:t>
      </w:r>
      <w:r w:rsidR="00E15997">
        <w:rPr>
          <w:rFonts w:ascii="Arial" w:hAnsi="Arial" w:cs="Arial"/>
        </w:rPr>
        <w:t>CPP</w:t>
      </w:r>
      <w:r w:rsidR="008E3855">
        <w:rPr>
          <w:rFonts w:ascii="Arial" w:hAnsi="Arial" w:cs="Arial"/>
        </w:rPr>
        <w:t>. We included all</w:t>
      </w:r>
      <w:r w:rsidR="00D74278">
        <w:rPr>
          <w:rFonts w:ascii="Arial" w:hAnsi="Arial" w:cs="Arial"/>
        </w:rPr>
        <w:t xml:space="preserve"> studies investigating</w:t>
      </w:r>
      <w:r w:rsidR="008E3855">
        <w:rPr>
          <w:rFonts w:ascii="Arial" w:hAnsi="Arial" w:cs="Arial"/>
        </w:rPr>
        <w:t xml:space="preserve"> psychological</w:t>
      </w:r>
      <w:r w:rsidR="007549EA">
        <w:rPr>
          <w:rFonts w:ascii="Arial" w:hAnsi="Arial" w:cs="Arial"/>
        </w:rPr>
        <w:t xml:space="preserve"> therapies</w:t>
      </w:r>
      <w:r w:rsidR="008E3855">
        <w:rPr>
          <w:rFonts w:ascii="Arial" w:hAnsi="Arial" w:cs="Arial"/>
        </w:rPr>
        <w:t>, medical and surgical interventions</w:t>
      </w:r>
      <w:r w:rsidR="00D74278">
        <w:rPr>
          <w:rFonts w:ascii="Arial" w:hAnsi="Arial" w:cs="Arial"/>
        </w:rPr>
        <w:t xml:space="preserve"> </w:t>
      </w:r>
      <w:r w:rsidR="00501600">
        <w:rPr>
          <w:rFonts w:ascii="Arial" w:hAnsi="Arial" w:cs="Arial"/>
        </w:rPr>
        <w:t xml:space="preserve">with </w:t>
      </w:r>
      <w:r w:rsidR="00D74278">
        <w:rPr>
          <w:rFonts w:ascii="Arial" w:hAnsi="Arial" w:cs="Arial"/>
        </w:rPr>
        <w:t>existing t</w:t>
      </w:r>
      <w:r w:rsidR="00501600">
        <w:rPr>
          <w:rFonts w:ascii="Arial" w:hAnsi="Arial" w:cs="Arial"/>
        </w:rPr>
        <w:t>reatments</w:t>
      </w:r>
      <w:r w:rsidR="00D74278">
        <w:rPr>
          <w:rFonts w:ascii="Arial" w:hAnsi="Arial" w:cs="Arial"/>
        </w:rPr>
        <w:t xml:space="preserve"> or placebo regimes</w:t>
      </w:r>
      <w:r w:rsidR="008E3855">
        <w:rPr>
          <w:rFonts w:ascii="Arial" w:hAnsi="Arial" w:cs="Arial"/>
        </w:rPr>
        <w:t xml:space="preserve">. </w:t>
      </w:r>
      <w:r>
        <w:rPr>
          <w:rFonts w:ascii="Arial" w:hAnsi="Arial" w:cs="Arial"/>
        </w:rPr>
        <w:t xml:space="preserve">We excluded studies </w:t>
      </w:r>
      <w:r w:rsidR="00E2130D">
        <w:rPr>
          <w:rFonts w:ascii="Arial" w:hAnsi="Arial" w:cs="Arial"/>
        </w:rPr>
        <w:t>in languages other than in</w:t>
      </w:r>
      <w:r>
        <w:rPr>
          <w:rFonts w:ascii="Arial" w:hAnsi="Arial" w:cs="Arial"/>
        </w:rPr>
        <w:t xml:space="preserve"> English, pilot studies, non-randomised studies, retrospective studies, case-series and case-reports. Secondary analysis studies or studies that used the same population as the initial intervention were </w:t>
      </w:r>
      <w:r w:rsidR="00A52BF3">
        <w:rPr>
          <w:rFonts w:ascii="Arial" w:hAnsi="Arial" w:cs="Arial"/>
        </w:rPr>
        <w:t xml:space="preserve">considered for inclusion </w:t>
      </w:r>
      <w:r>
        <w:rPr>
          <w:rFonts w:ascii="Arial" w:hAnsi="Arial" w:cs="Arial"/>
        </w:rPr>
        <w:t xml:space="preserve">however, duplicate outcomes were only described once. </w:t>
      </w:r>
    </w:p>
    <w:p w14:paraId="5BB31FCC" w14:textId="77777777" w:rsidR="00D63E33" w:rsidRDefault="00D63E33" w:rsidP="00D63E33">
      <w:pPr>
        <w:spacing w:line="480" w:lineRule="auto"/>
        <w:rPr>
          <w:rFonts w:ascii="Arial" w:hAnsi="Arial" w:cs="Arial"/>
        </w:rPr>
      </w:pPr>
    </w:p>
    <w:p w14:paraId="01D7BC5D" w14:textId="77777777" w:rsidR="00D63E33" w:rsidRPr="00990951" w:rsidRDefault="00D63E33" w:rsidP="00D63E33">
      <w:pPr>
        <w:spacing w:line="480" w:lineRule="auto"/>
        <w:rPr>
          <w:rFonts w:ascii="Arial" w:hAnsi="Arial" w:cs="Arial"/>
          <w:b/>
        </w:rPr>
      </w:pPr>
      <w:r w:rsidRPr="00990951">
        <w:rPr>
          <w:rFonts w:ascii="Arial" w:hAnsi="Arial" w:cs="Arial"/>
          <w:b/>
        </w:rPr>
        <w:t>Selection of studies</w:t>
      </w:r>
      <w:r>
        <w:rPr>
          <w:rFonts w:ascii="Arial" w:hAnsi="Arial" w:cs="Arial"/>
          <w:b/>
        </w:rPr>
        <w:t xml:space="preserve"> and data extraction </w:t>
      </w:r>
    </w:p>
    <w:p w14:paraId="461FC30D" w14:textId="6288DB20" w:rsidR="00474949" w:rsidRDefault="00D63E33" w:rsidP="00474949">
      <w:pPr>
        <w:spacing w:line="480" w:lineRule="auto"/>
        <w:rPr>
          <w:rFonts w:ascii="Arial" w:hAnsi="Arial" w:cs="Arial"/>
        </w:rPr>
      </w:pPr>
      <w:r>
        <w:rPr>
          <w:rFonts w:ascii="Arial" w:hAnsi="Arial" w:cs="Arial"/>
        </w:rPr>
        <w:t>We screened for potentially eligible s</w:t>
      </w:r>
      <w:r w:rsidRPr="00BE3427">
        <w:rPr>
          <w:rFonts w:ascii="Arial" w:hAnsi="Arial" w:cs="Arial"/>
        </w:rPr>
        <w:t xml:space="preserve">tudies </w:t>
      </w:r>
      <w:r>
        <w:rPr>
          <w:rFonts w:ascii="Arial" w:hAnsi="Arial" w:cs="Arial"/>
        </w:rPr>
        <w:t>by examining initially</w:t>
      </w:r>
      <w:r w:rsidRPr="00BE3427">
        <w:rPr>
          <w:rFonts w:ascii="Arial" w:hAnsi="Arial" w:cs="Arial"/>
        </w:rPr>
        <w:t xml:space="preserve"> titles and </w:t>
      </w:r>
      <w:r>
        <w:rPr>
          <w:rFonts w:ascii="Arial" w:hAnsi="Arial" w:cs="Arial"/>
        </w:rPr>
        <w:t xml:space="preserve">subsequently </w:t>
      </w:r>
      <w:r w:rsidRPr="00BE3427">
        <w:rPr>
          <w:rFonts w:ascii="Arial" w:hAnsi="Arial" w:cs="Arial"/>
        </w:rPr>
        <w:t>abstracts</w:t>
      </w:r>
      <w:r>
        <w:rPr>
          <w:rFonts w:ascii="Arial" w:hAnsi="Arial" w:cs="Arial"/>
        </w:rPr>
        <w:t xml:space="preserve"> of the identified studies. </w:t>
      </w:r>
      <w:r w:rsidRPr="00BE3427">
        <w:rPr>
          <w:rFonts w:ascii="Arial" w:hAnsi="Arial" w:cs="Arial"/>
        </w:rPr>
        <w:t>Full text articles</w:t>
      </w:r>
      <w:r>
        <w:rPr>
          <w:rFonts w:ascii="Arial" w:hAnsi="Arial" w:cs="Arial"/>
        </w:rPr>
        <w:t xml:space="preserve"> were</w:t>
      </w:r>
      <w:r w:rsidRPr="00BE3427">
        <w:rPr>
          <w:rFonts w:ascii="Arial" w:hAnsi="Arial" w:cs="Arial"/>
        </w:rPr>
        <w:t xml:space="preserve"> </w:t>
      </w:r>
      <w:r>
        <w:rPr>
          <w:rFonts w:ascii="Arial" w:hAnsi="Arial" w:cs="Arial"/>
        </w:rPr>
        <w:t xml:space="preserve">retrieved for </w:t>
      </w:r>
      <w:r w:rsidRPr="00BE3427">
        <w:rPr>
          <w:rFonts w:ascii="Arial" w:hAnsi="Arial" w:cs="Arial"/>
        </w:rPr>
        <w:t>abstracts meeting the inclusion criteria</w:t>
      </w:r>
      <w:r>
        <w:rPr>
          <w:rFonts w:ascii="Arial" w:hAnsi="Arial" w:cs="Arial"/>
        </w:rPr>
        <w:t xml:space="preserve"> or in cases when information in the abstract was incomplete or unclear. Full text articles were reviewed and discrepancies </w:t>
      </w:r>
      <w:r>
        <w:rPr>
          <w:rFonts w:ascii="Arial" w:hAnsi="Arial" w:cs="Arial"/>
        </w:rPr>
        <w:lastRenderedPageBreak/>
        <w:t xml:space="preserve">regarding suitability for inclusion were resolved by discussion with </w:t>
      </w:r>
      <w:r w:rsidR="00D3399B">
        <w:rPr>
          <w:rFonts w:ascii="Arial" w:hAnsi="Arial" w:cs="Arial"/>
        </w:rPr>
        <w:t xml:space="preserve">the </w:t>
      </w:r>
      <w:r>
        <w:rPr>
          <w:rFonts w:ascii="Arial" w:hAnsi="Arial" w:cs="Arial"/>
        </w:rPr>
        <w:t xml:space="preserve">senior author (SKD). </w:t>
      </w:r>
    </w:p>
    <w:p w14:paraId="1C6F5E0D" w14:textId="77777777" w:rsidR="009D72C4" w:rsidRDefault="009D72C4" w:rsidP="00474949">
      <w:pPr>
        <w:spacing w:line="480" w:lineRule="auto"/>
        <w:rPr>
          <w:rFonts w:ascii="Arial" w:hAnsi="Arial" w:cs="Arial"/>
        </w:rPr>
      </w:pPr>
    </w:p>
    <w:p w14:paraId="44B6A9A5" w14:textId="6926B056" w:rsidR="00D63E33" w:rsidRDefault="00D63E33" w:rsidP="00D63E33">
      <w:pPr>
        <w:spacing w:line="480" w:lineRule="auto"/>
        <w:rPr>
          <w:rFonts w:ascii="Arial" w:hAnsi="Arial" w:cs="Arial"/>
        </w:rPr>
      </w:pPr>
      <w:r>
        <w:rPr>
          <w:rFonts w:ascii="Arial" w:hAnsi="Arial" w:cs="Arial"/>
        </w:rPr>
        <w:t xml:space="preserve">Two independent researchers (VG and VV) extracted study characteristics from eligible studies using a piloted Microsoft Excel spreadsheet. Study characteristics included </w:t>
      </w:r>
      <w:r w:rsidRPr="00182606">
        <w:rPr>
          <w:rFonts w:ascii="Arial" w:hAnsi="Arial" w:cs="Arial"/>
        </w:rPr>
        <w:t xml:space="preserve">author details, </w:t>
      </w:r>
      <w:r>
        <w:rPr>
          <w:rFonts w:ascii="Arial" w:hAnsi="Arial" w:cs="Arial"/>
        </w:rPr>
        <w:t xml:space="preserve">type of journal (general or speciality </w:t>
      </w:r>
      <w:r w:rsidRPr="00182606">
        <w:rPr>
          <w:rFonts w:ascii="Arial" w:hAnsi="Arial" w:cs="Arial"/>
        </w:rPr>
        <w:t>i</w:t>
      </w:r>
      <w:r w:rsidRPr="00F0658B">
        <w:rPr>
          <w:rFonts w:ascii="Arial" w:hAnsi="Arial" w:cs="Arial"/>
        </w:rPr>
        <w:t>ntervention</w:t>
      </w:r>
      <w:r>
        <w:rPr>
          <w:rFonts w:ascii="Arial" w:hAnsi="Arial" w:cs="Arial"/>
        </w:rPr>
        <w:t>s)</w:t>
      </w:r>
      <w:r w:rsidRPr="00F0658B">
        <w:rPr>
          <w:rFonts w:ascii="Arial" w:hAnsi="Arial" w:cs="Arial"/>
        </w:rPr>
        <w:t xml:space="preserve">, </w:t>
      </w:r>
      <w:r>
        <w:rPr>
          <w:rFonts w:ascii="Arial" w:hAnsi="Arial" w:cs="Arial"/>
        </w:rPr>
        <w:t>number of participants</w:t>
      </w:r>
      <w:r w:rsidRPr="00182606">
        <w:rPr>
          <w:rFonts w:ascii="Arial" w:hAnsi="Arial" w:cs="Arial"/>
        </w:rPr>
        <w:t>,</w:t>
      </w:r>
      <w:r>
        <w:rPr>
          <w:rFonts w:ascii="Arial" w:hAnsi="Arial" w:cs="Arial"/>
        </w:rPr>
        <w:t xml:space="preserve"> length of follow up, year and impact factor of journal at publication as well as </w:t>
      </w:r>
      <w:r w:rsidRPr="00F0658B">
        <w:rPr>
          <w:rFonts w:ascii="Arial" w:hAnsi="Arial" w:cs="Arial"/>
        </w:rPr>
        <w:t>commercial funding</w:t>
      </w:r>
      <w:r>
        <w:rPr>
          <w:rFonts w:ascii="Arial" w:hAnsi="Arial" w:cs="Arial"/>
        </w:rPr>
        <w:t xml:space="preserve"> (none, yes or not specified). The impact factor of the journal</w:t>
      </w:r>
      <w:r w:rsidR="00F30005">
        <w:rPr>
          <w:rFonts w:ascii="Arial" w:hAnsi="Arial" w:cs="Arial"/>
        </w:rPr>
        <w:t>s</w:t>
      </w:r>
      <w:r>
        <w:rPr>
          <w:rFonts w:ascii="Arial" w:hAnsi="Arial" w:cs="Arial"/>
        </w:rPr>
        <w:t xml:space="preserve"> in the year of publication </w:t>
      </w:r>
      <w:r w:rsidR="00F30005">
        <w:rPr>
          <w:rFonts w:ascii="Arial" w:hAnsi="Arial" w:cs="Arial"/>
        </w:rPr>
        <w:t>retrieved</w:t>
      </w:r>
      <w:r>
        <w:rPr>
          <w:rFonts w:ascii="Arial" w:hAnsi="Arial" w:cs="Arial"/>
        </w:rPr>
        <w:t xml:space="preserve"> from the Incites Journal Reports </w:t>
      </w:r>
      <w:r w:rsidR="00D3399B">
        <w:rPr>
          <w:rFonts w:ascii="Arial" w:hAnsi="Arial" w:cs="Arial"/>
        </w:rPr>
        <w:t xml:space="preserve">were considered as </w:t>
      </w:r>
      <w:r>
        <w:rPr>
          <w:rFonts w:ascii="Arial" w:hAnsi="Arial" w:cs="Arial"/>
        </w:rPr>
        <w:t>an indirect marker of the scientific importance of the published study.</w:t>
      </w:r>
      <w:r w:rsidR="00E7120D" w:rsidRPr="00C85DC6">
        <w:rPr>
          <w:rFonts w:ascii="Arial" w:hAnsi="Arial" w:cs="Arial"/>
          <w:vertAlign w:val="superscript"/>
        </w:rPr>
        <w:t>18</w:t>
      </w:r>
      <w:r w:rsidR="00E7120D">
        <w:rPr>
          <w:rFonts w:ascii="Arial" w:hAnsi="Arial" w:cs="Arial"/>
          <w:vertAlign w:val="superscript"/>
        </w:rPr>
        <w:t xml:space="preserve">  </w:t>
      </w:r>
      <w:r w:rsidR="00E7120D" w:rsidRPr="00C85DC6">
        <w:rPr>
          <w:rFonts w:ascii="Arial" w:hAnsi="Arial" w:cs="Arial"/>
          <w:vertAlign w:val="superscript"/>
        </w:rPr>
        <w:t xml:space="preserve"> </w:t>
      </w:r>
      <w:r>
        <w:rPr>
          <w:rFonts w:ascii="Arial" w:hAnsi="Arial" w:cs="Arial"/>
        </w:rPr>
        <w:t xml:space="preserve">For the purpose of this systematic review, commercial funding was defined as direct funding received from pharmaceutical companies and/or device manufacturers to contribute to direct costs of the trial (design, medical and/or device needs, patient insurance). Disclosures from authors declaring travel grants or sponsorships from pharmaceutical companies or device manufacturers were not classified as commercial funding. </w:t>
      </w:r>
    </w:p>
    <w:p w14:paraId="28762135" w14:textId="77777777" w:rsidR="00BA33B7" w:rsidRDefault="00BA33B7" w:rsidP="00D63E33">
      <w:pPr>
        <w:spacing w:line="480" w:lineRule="auto"/>
        <w:rPr>
          <w:rFonts w:ascii="Arial" w:hAnsi="Arial" w:cs="Arial"/>
        </w:rPr>
      </w:pPr>
    </w:p>
    <w:p w14:paraId="709F24A7" w14:textId="77777777" w:rsidR="00D63E33" w:rsidRPr="008E3E0D" w:rsidRDefault="00D63E33" w:rsidP="00D63E33">
      <w:pPr>
        <w:spacing w:line="480" w:lineRule="auto"/>
        <w:rPr>
          <w:rFonts w:ascii="Arial" w:hAnsi="Arial" w:cs="Arial"/>
          <w:b/>
        </w:rPr>
      </w:pPr>
      <w:r w:rsidRPr="008E3E0D">
        <w:rPr>
          <w:rFonts w:ascii="Arial" w:hAnsi="Arial" w:cs="Arial"/>
          <w:b/>
        </w:rPr>
        <w:t xml:space="preserve">Quality assessment </w:t>
      </w:r>
      <w:r>
        <w:rPr>
          <w:rFonts w:ascii="Arial" w:hAnsi="Arial" w:cs="Arial"/>
          <w:b/>
        </w:rPr>
        <w:t xml:space="preserve">of included studies </w:t>
      </w:r>
    </w:p>
    <w:p w14:paraId="244E17E0" w14:textId="0C47CD87" w:rsidR="00747FC6" w:rsidRDefault="00D63E33" w:rsidP="00D63E33">
      <w:pPr>
        <w:spacing w:line="480" w:lineRule="auto"/>
        <w:rPr>
          <w:rFonts w:ascii="Arial" w:hAnsi="Arial" w:cs="Arial"/>
        </w:rPr>
      </w:pPr>
      <w:r>
        <w:rPr>
          <w:rFonts w:ascii="Arial" w:hAnsi="Arial" w:cs="Arial"/>
        </w:rPr>
        <w:t xml:space="preserve">Two reviewers (VG, VV) independently assessed the scientific quality of included  studies using the JADAD scoring system which consists of five questions: (1) was the study described as randomised; (2) was the method of randomisation appropriate; (3) was the study described as double-blind; (4) was the method of double-blinding appropriate and (5) was there a description of withdrawals and dropouts. </w:t>
      </w:r>
      <w:r w:rsidRPr="00A63471">
        <w:rPr>
          <w:rFonts w:ascii="Arial" w:hAnsi="Arial" w:cs="Arial"/>
          <w:szCs w:val="22"/>
        </w:rPr>
        <w:t xml:space="preserve">Each criterion was scored zero if absent and one if present, total scores </w:t>
      </w:r>
      <w:r w:rsidRPr="00A63471">
        <w:rPr>
          <w:rFonts w:ascii="Arial" w:hAnsi="Arial" w:cs="Arial"/>
          <w:szCs w:val="22"/>
        </w:rPr>
        <w:lastRenderedPageBreak/>
        <w:t xml:space="preserve">ranged from zero to </w:t>
      </w:r>
      <w:r>
        <w:rPr>
          <w:rFonts w:ascii="Arial" w:hAnsi="Arial" w:cs="Arial"/>
          <w:szCs w:val="22"/>
        </w:rPr>
        <w:t>five</w:t>
      </w:r>
      <w:r w:rsidRPr="00A63471">
        <w:rPr>
          <w:rFonts w:ascii="Arial" w:hAnsi="Arial" w:cs="Arial"/>
          <w:szCs w:val="22"/>
        </w:rPr>
        <w:t>.</w:t>
      </w:r>
      <w:r w:rsidR="00975943" w:rsidRPr="00C85DC6">
        <w:rPr>
          <w:rFonts w:ascii="Arial" w:hAnsi="Arial" w:cs="Arial"/>
          <w:vertAlign w:val="superscript"/>
        </w:rPr>
        <w:t>19</w:t>
      </w:r>
      <w:r w:rsidR="00AF02D5">
        <w:rPr>
          <w:rFonts w:ascii="Arial" w:hAnsi="Arial" w:cs="Arial"/>
        </w:rPr>
        <w:t xml:space="preserve"> </w:t>
      </w:r>
      <w:r w:rsidR="00E7120D">
        <w:rPr>
          <w:rFonts w:ascii="Arial" w:hAnsi="Arial" w:cs="Arial"/>
        </w:rPr>
        <w:t xml:space="preserve"> </w:t>
      </w:r>
      <w:r w:rsidR="00F30005">
        <w:rPr>
          <w:rFonts w:ascii="Arial" w:hAnsi="Arial" w:cs="Arial"/>
        </w:rPr>
        <w:t xml:space="preserve">As with previous similar systematic reviews, we considered </w:t>
      </w:r>
      <w:r w:rsidR="00747FC6">
        <w:rPr>
          <w:rFonts w:ascii="Arial" w:hAnsi="Arial" w:cs="Arial"/>
        </w:rPr>
        <w:t xml:space="preserve">a JADAD score of 4 and greater </w:t>
      </w:r>
      <w:r w:rsidR="00F30005">
        <w:rPr>
          <w:rFonts w:ascii="Arial" w:hAnsi="Arial" w:cs="Arial"/>
        </w:rPr>
        <w:t xml:space="preserve">indicative of </w:t>
      </w:r>
      <w:r w:rsidR="00747FC6">
        <w:rPr>
          <w:rFonts w:ascii="Arial" w:hAnsi="Arial" w:cs="Arial"/>
        </w:rPr>
        <w:t>high qualit</w:t>
      </w:r>
      <w:r w:rsidR="00830581">
        <w:rPr>
          <w:rFonts w:ascii="Arial" w:hAnsi="Arial" w:cs="Arial"/>
        </w:rPr>
        <w:t>y</w:t>
      </w:r>
      <w:r w:rsidR="00747FC6">
        <w:rPr>
          <w:rFonts w:ascii="Arial" w:hAnsi="Arial" w:cs="Arial"/>
        </w:rPr>
        <w:t xml:space="preserve">. </w:t>
      </w:r>
    </w:p>
    <w:p w14:paraId="2D619D36" w14:textId="77777777" w:rsidR="00D63E33" w:rsidRDefault="00D63E33" w:rsidP="00D63E33">
      <w:pPr>
        <w:spacing w:line="480" w:lineRule="auto"/>
        <w:rPr>
          <w:rFonts w:ascii="Arial" w:hAnsi="Arial" w:cs="Arial"/>
        </w:rPr>
      </w:pPr>
    </w:p>
    <w:p w14:paraId="14D8DBBD" w14:textId="5A8AA709" w:rsidR="00D63E33" w:rsidRDefault="00D63E33" w:rsidP="00D63E33">
      <w:pPr>
        <w:spacing w:line="480" w:lineRule="auto"/>
        <w:rPr>
          <w:rFonts w:ascii="Arial" w:hAnsi="Arial" w:cs="Arial"/>
        </w:rPr>
      </w:pPr>
      <w:r>
        <w:rPr>
          <w:rFonts w:ascii="Arial" w:hAnsi="Arial" w:cs="Arial"/>
        </w:rPr>
        <w:t xml:space="preserve">The </w:t>
      </w:r>
      <w:r w:rsidRPr="00F0658B">
        <w:rPr>
          <w:rFonts w:ascii="Arial" w:hAnsi="Arial" w:cs="Arial"/>
        </w:rPr>
        <w:t>quality of</w:t>
      </w:r>
      <w:r>
        <w:rPr>
          <w:rFonts w:ascii="Arial" w:hAnsi="Arial" w:cs="Arial"/>
        </w:rPr>
        <w:t xml:space="preserve"> describing and</w:t>
      </w:r>
      <w:r w:rsidRPr="00CE65D8">
        <w:rPr>
          <w:rFonts w:ascii="Arial" w:hAnsi="Arial" w:cs="Arial"/>
        </w:rPr>
        <w:t xml:space="preserve"> reporting outcomes </w:t>
      </w:r>
      <w:r>
        <w:rPr>
          <w:rFonts w:ascii="Arial" w:hAnsi="Arial" w:cs="Arial"/>
        </w:rPr>
        <w:t>in</w:t>
      </w:r>
      <w:r w:rsidRPr="00CE65D8">
        <w:rPr>
          <w:rFonts w:ascii="Arial" w:hAnsi="Arial" w:cs="Arial"/>
        </w:rPr>
        <w:t xml:space="preserve"> eligible studies </w:t>
      </w:r>
      <w:r>
        <w:rPr>
          <w:rFonts w:ascii="Arial" w:hAnsi="Arial" w:cs="Arial"/>
        </w:rPr>
        <w:t>was</w:t>
      </w:r>
      <w:r w:rsidRPr="00CE65D8">
        <w:rPr>
          <w:rFonts w:ascii="Arial" w:hAnsi="Arial" w:cs="Arial"/>
        </w:rPr>
        <w:t xml:space="preserve"> assessed </w:t>
      </w:r>
      <w:r w:rsidR="00D3399B">
        <w:rPr>
          <w:rFonts w:ascii="Arial" w:hAnsi="Arial" w:cs="Arial"/>
        </w:rPr>
        <w:t>using</w:t>
      </w:r>
      <w:r w:rsidR="00D3399B" w:rsidRPr="00CE65D8">
        <w:rPr>
          <w:rFonts w:ascii="Arial" w:hAnsi="Arial" w:cs="Arial"/>
        </w:rPr>
        <w:t xml:space="preserve"> </w:t>
      </w:r>
      <w:r>
        <w:rPr>
          <w:rFonts w:ascii="Arial" w:hAnsi="Arial" w:cs="Arial"/>
        </w:rPr>
        <w:t xml:space="preserve">the </w:t>
      </w:r>
      <w:r w:rsidRPr="00F0658B">
        <w:rPr>
          <w:rFonts w:ascii="Arial" w:hAnsi="Arial" w:cs="Arial"/>
        </w:rPr>
        <w:t>Management of Otitis Media with Effusion in Cleft Palate (MOMENT) score system</w:t>
      </w:r>
      <w:r>
        <w:rPr>
          <w:rFonts w:ascii="Arial" w:hAnsi="Arial" w:cs="Arial"/>
        </w:rPr>
        <w:t xml:space="preserve">. </w:t>
      </w:r>
      <w:r>
        <w:rPr>
          <w:rFonts w:ascii="Arial" w:hAnsi="Arial" w:cs="Arial"/>
        </w:rPr>
        <w:fldChar w:fldCharType="begin"/>
      </w:r>
      <w:r w:rsidR="004015E0">
        <w:rPr>
          <w:rFonts w:ascii="Arial" w:hAnsi="Arial" w:cs="Arial"/>
        </w:rPr>
        <w:instrText xml:space="preserve"> ADDIN PAPERS2_CITATIONS &lt;citation&gt;&lt;uuid&gt;7539613A-DB81-4834-99AB-9EAA7B563BE6&lt;/uuid&gt;&lt;priority&gt;18&lt;/priority&gt;&lt;publications&gt;&lt;publication&gt;&lt;uuid&gt;93B6131D-2F59-482C-8092-C2D66ADF0BE7&lt;/uuid&gt;&lt;volume&gt;14&lt;/volume&gt;&lt;accepted_date&gt;99201302221200000000222000&lt;/accepted_date&gt;&lt;doi&gt;10.1186/1745-6215-14-70&lt;/doi&gt;&lt;startpage&gt;70&lt;/startpage&gt;&lt;publication_date&gt;99201303121200000000222000&lt;/publication_date&gt;&lt;url&gt;http://trialsjournal.biomedcentral.com/articles/10.1186/1745-6215-14-70&lt;/url&gt;&lt;type&gt;400&lt;/type&gt;&lt;title&gt;MOMENT--Management of Otitis Media with Effusion in Cleft Palate: protocol for a systematic review of the literature and identification of a core outcome set using a Delphi survey.&lt;/title&gt;&lt;publisher&gt;BioMed Central&lt;/publisher&gt;&lt;submission_date&gt;99201212131200000000222000&lt;/submission_date&gt;&lt;number&gt;1&lt;/number&gt;&lt;institution&gt;The Healing Foundation Cleft and Craniofacial Clinical Research Centre.&lt;/institution&gt;&lt;subtype&gt;400&lt;/subtype&gt;&lt;bundle&gt;&lt;publication&gt;&lt;title&gt;Trials&lt;/title&gt;&lt;type&gt;-100&lt;/type&gt;&lt;subtype&gt;-100&lt;/subtype&gt;&lt;uuid&gt;EBA24D43-7297-442E-B084-BAA25A36E55E&lt;/uuid&gt;&lt;/publication&gt;&lt;/bundle&gt;&lt;authors&gt;&lt;author&gt;&lt;firstName&gt;Nicola&lt;/firstName&gt;&lt;middleNames&gt;L&lt;/middleNames&gt;&lt;lastName&gt;Harman&lt;/lastName&gt;&lt;/author&gt;&lt;author&gt;&lt;firstName&gt;Iain&lt;/firstName&gt;&lt;middleNames&gt;A&lt;/middleNames&gt;&lt;lastName&gt;Bruce&lt;/lastName&gt;&lt;/author&gt;&lt;author&gt;&lt;firstName&gt;Peter&lt;/firstName&gt;&lt;lastName&gt;Callery&lt;/lastName&gt;&lt;/author&gt;&lt;author&gt;&lt;firstName&gt;Stephanie&lt;/firstName&gt;&lt;lastName&gt;Tierney&lt;/lastName&gt;&lt;/author&gt;&lt;author&gt;&lt;firstName&gt;Mohammad&lt;/firstName&gt;&lt;middleNames&gt;Owaise&lt;/middleNames&gt;&lt;lastName&gt;Sharif&lt;/lastName&gt;&lt;/author&gt;&lt;author&gt;&lt;firstName&gt;Kevin&lt;/firstName&gt;&lt;lastName&gt;O'Brien&lt;/lastName&gt;&lt;/author&gt;&lt;author&gt;&lt;firstName&gt;Paula&lt;/firstName&gt;&lt;middleNames&gt;R&lt;/middleNames&gt;&lt;lastName&gt;Williamson&lt;/lastName&gt;&lt;/author&gt;&lt;/authors&gt;&lt;/publication&gt;&lt;/publications&gt;&lt;cites&gt;&lt;/cites&gt;&lt;/citation&gt;</w:instrText>
      </w:r>
      <w:r>
        <w:rPr>
          <w:rFonts w:ascii="Arial" w:hAnsi="Arial" w:cs="Arial"/>
        </w:rPr>
        <w:fldChar w:fldCharType="separate"/>
      </w:r>
      <w:r w:rsidR="00E7120D">
        <w:rPr>
          <w:rFonts w:ascii="Arial" w:hAnsi="Arial" w:cs="Arial"/>
          <w:vertAlign w:val="superscript"/>
          <w:lang w:val="en-US"/>
        </w:rPr>
        <w:t>20</w:t>
      </w:r>
      <w:r>
        <w:rPr>
          <w:rFonts w:ascii="Arial" w:hAnsi="Arial" w:cs="Arial"/>
        </w:rPr>
        <w:fldChar w:fldCharType="end"/>
      </w:r>
      <w:r w:rsidR="00975943">
        <w:rPr>
          <w:rFonts w:ascii="Arial" w:hAnsi="Arial" w:cs="Arial"/>
        </w:rPr>
        <w:t xml:space="preserve"> </w:t>
      </w:r>
      <w:r>
        <w:rPr>
          <w:rFonts w:ascii="Arial" w:hAnsi="Arial" w:cs="Arial"/>
        </w:rPr>
        <w:t xml:space="preserve">This score evaluates the following six criteria: (1) the presence of a primary outcome; (2) a clearly defined primary outcome facilitating reproducible measures; (3) clearly stated secondary outcomes; (4) clearly defined secondary outcome facilitating reproducible measures; (5) rationale for selected outcomes and (5) whether methods used will enhance the quality of outcome measurement. </w:t>
      </w:r>
      <w:r w:rsidRPr="00A63471">
        <w:rPr>
          <w:rFonts w:ascii="Arial" w:hAnsi="Arial" w:cs="Arial"/>
          <w:szCs w:val="22"/>
        </w:rPr>
        <w:t xml:space="preserve">Each criterion was scored the following: zero for not mentioned and </w:t>
      </w:r>
      <w:r>
        <w:rPr>
          <w:rFonts w:ascii="Arial" w:hAnsi="Arial" w:cs="Arial"/>
          <w:szCs w:val="22"/>
        </w:rPr>
        <w:t xml:space="preserve">one </w:t>
      </w:r>
      <w:r w:rsidRPr="00A63471">
        <w:rPr>
          <w:rFonts w:ascii="Arial" w:hAnsi="Arial" w:cs="Arial"/>
          <w:szCs w:val="22"/>
        </w:rPr>
        <w:t xml:space="preserve">for correctly mentioned; total scores ranged from zero to </w:t>
      </w:r>
      <w:r>
        <w:rPr>
          <w:rFonts w:ascii="Arial" w:hAnsi="Arial" w:cs="Arial"/>
          <w:szCs w:val="22"/>
        </w:rPr>
        <w:t>six.</w:t>
      </w:r>
      <w:r w:rsidRPr="00A63471">
        <w:rPr>
          <w:rFonts w:ascii="Arial" w:hAnsi="Arial" w:cs="Arial"/>
          <w:szCs w:val="22"/>
        </w:rPr>
        <w:t xml:space="preserve"> </w:t>
      </w:r>
      <w:r>
        <w:rPr>
          <w:rFonts w:ascii="Arial" w:hAnsi="Arial" w:cs="Arial"/>
        </w:rPr>
        <w:t>We considered a score of 4 or more to define high quality studies.</w:t>
      </w:r>
      <w:r w:rsidR="009A50C3">
        <w:rPr>
          <w:rFonts w:ascii="Arial" w:hAnsi="Arial" w:cs="Arial"/>
        </w:rPr>
        <w:t xml:space="preserve"> </w:t>
      </w:r>
    </w:p>
    <w:p w14:paraId="5E72A133" w14:textId="77777777" w:rsidR="00D63E33" w:rsidRPr="00FD60A2" w:rsidRDefault="00D63E33" w:rsidP="00D63E33">
      <w:pPr>
        <w:spacing w:line="480" w:lineRule="auto"/>
        <w:rPr>
          <w:rFonts w:ascii="Arial" w:hAnsi="Arial" w:cs="Arial"/>
          <w:szCs w:val="22"/>
        </w:rPr>
      </w:pPr>
    </w:p>
    <w:p w14:paraId="6E9EFC90" w14:textId="77777777" w:rsidR="00D63E33" w:rsidRDefault="00D63E33" w:rsidP="00D63E33">
      <w:pPr>
        <w:spacing w:line="480" w:lineRule="auto"/>
        <w:rPr>
          <w:rFonts w:ascii="Arial" w:hAnsi="Arial" w:cs="Arial"/>
        </w:rPr>
      </w:pPr>
      <w:r w:rsidRPr="008E3E0D">
        <w:rPr>
          <w:rFonts w:ascii="Arial" w:hAnsi="Arial" w:cs="Arial"/>
          <w:b/>
        </w:rPr>
        <w:t xml:space="preserve">Data analysis </w:t>
      </w:r>
    </w:p>
    <w:p w14:paraId="644C14C0" w14:textId="7FBA8343" w:rsidR="00D63E33" w:rsidRDefault="00D63E33" w:rsidP="00D63E33">
      <w:pPr>
        <w:pStyle w:val="NormalWeb"/>
        <w:spacing w:line="480" w:lineRule="auto"/>
        <w:rPr>
          <w:rFonts w:ascii="Arial" w:hAnsi="Arial" w:cs="Arial"/>
          <w:szCs w:val="22"/>
        </w:rPr>
      </w:pPr>
      <w:r>
        <w:rPr>
          <w:rFonts w:ascii="Arial" w:hAnsi="Arial" w:cs="Arial"/>
        </w:rPr>
        <w:t>We i</w:t>
      </w:r>
      <w:r w:rsidRPr="00BE3427">
        <w:rPr>
          <w:rFonts w:ascii="Arial" w:hAnsi="Arial" w:cs="Arial"/>
        </w:rPr>
        <w:t xml:space="preserve">dentified </w:t>
      </w:r>
      <w:r>
        <w:rPr>
          <w:rFonts w:ascii="Arial" w:hAnsi="Arial" w:cs="Arial"/>
        </w:rPr>
        <w:t xml:space="preserve">and extracted reported </w:t>
      </w:r>
      <w:r w:rsidRPr="00BE3427">
        <w:rPr>
          <w:rFonts w:ascii="Arial" w:hAnsi="Arial" w:cs="Arial"/>
        </w:rPr>
        <w:t xml:space="preserve">outcomes </w:t>
      </w:r>
      <w:r>
        <w:rPr>
          <w:rFonts w:ascii="Arial" w:hAnsi="Arial" w:cs="Arial"/>
        </w:rPr>
        <w:t xml:space="preserve">from the abstract, methods and results sections of studies. These were </w:t>
      </w:r>
      <w:r w:rsidRPr="00BE3427">
        <w:rPr>
          <w:rFonts w:ascii="Arial" w:hAnsi="Arial" w:cs="Arial"/>
        </w:rPr>
        <w:t>organised into a</w:t>
      </w:r>
      <w:r>
        <w:rPr>
          <w:rFonts w:ascii="Arial" w:hAnsi="Arial" w:cs="Arial"/>
        </w:rPr>
        <w:t xml:space="preserve"> comprehensive</w:t>
      </w:r>
      <w:r w:rsidRPr="00BE3427">
        <w:rPr>
          <w:rFonts w:ascii="Arial" w:hAnsi="Arial" w:cs="Arial"/>
        </w:rPr>
        <w:t xml:space="preserve"> outcome inventory</w:t>
      </w:r>
      <w:r>
        <w:rPr>
          <w:rFonts w:ascii="Arial" w:hAnsi="Arial" w:cs="Arial"/>
          <w:szCs w:val="22"/>
        </w:rPr>
        <w:t xml:space="preserve">. </w:t>
      </w:r>
      <w:r>
        <w:rPr>
          <w:rFonts w:ascii="Arial" w:hAnsi="Arial" w:cs="Arial"/>
        </w:rPr>
        <w:t>Outcome domains were formed by grouping together similar outcomes that shared a common definition. O</w:t>
      </w:r>
      <w:r w:rsidRPr="00BE3427">
        <w:rPr>
          <w:rFonts w:ascii="Arial" w:hAnsi="Arial" w:cs="Arial"/>
        </w:rPr>
        <w:t>utcome</w:t>
      </w:r>
      <w:r>
        <w:rPr>
          <w:rFonts w:ascii="Arial" w:hAnsi="Arial" w:cs="Arial"/>
        </w:rPr>
        <w:t xml:space="preserve"> domains and included outcomes</w:t>
      </w:r>
      <w:r w:rsidRPr="00BE3427">
        <w:rPr>
          <w:rFonts w:ascii="Arial" w:hAnsi="Arial" w:cs="Arial"/>
        </w:rPr>
        <w:t xml:space="preserve"> </w:t>
      </w:r>
      <w:r>
        <w:rPr>
          <w:rFonts w:ascii="Arial" w:hAnsi="Arial" w:cs="Arial"/>
        </w:rPr>
        <w:t xml:space="preserve">were reviewed by authors to </w:t>
      </w:r>
      <w:r w:rsidRPr="00BE3427">
        <w:rPr>
          <w:rFonts w:ascii="Arial" w:hAnsi="Arial" w:cs="Arial"/>
        </w:rPr>
        <w:t>prevent any duplication of outcomes resulting from varying terminology</w:t>
      </w:r>
      <w:r>
        <w:rPr>
          <w:rFonts w:ascii="Arial" w:hAnsi="Arial" w:cs="Arial"/>
        </w:rPr>
        <w:t xml:space="preserve">. Our approach to generating outcome domains </w:t>
      </w:r>
      <w:r w:rsidR="00303587">
        <w:rPr>
          <w:rFonts w:ascii="Arial" w:hAnsi="Arial" w:cs="Arial"/>
        </w:rPr>
        <w:t>was</w:t>
      </w:r>
      <w:r>
        <w:rPr>
          <w:rFonts w:ascii="Arial" w:hAnsi="Arial" w:cs="Arial"/>
        </w:rPr>
        <w:t xml:space="preserve"> adopted from the methodology used by Hopkins et al during the </w:t>
      </w:r>
      <w:r w:rsidRPr="008E3E0D">
        <w:rPr>
          <w:rFonts w:ascii="Arial" w:hAnsi="Arial" w:cs="Arial"/>
          <w:szCs w:val="22"/>
        </w:rPr>
        <w:t>BARIAC</w:t>
      </w:r>
      <w:r>
        <w:rPr>
          <w:rFonts w:ascii="Arial" w:hAnsi="Arial" w:cs="Arial"/>
          <w:szCs w:val="22"/>
        </w:rPr>
        <w:t>T study</w:t>
      </w:r>
      <w:r w:rsidRPr="008E3E0D">
        <w:rPr>
          <w:rFonts w:ascii="Arial" w:hAnsi="Arial" w:cs="Arial"/>
          <w:szCs w:val="22"/>
        </w:rPr>
        <w:t xml:space="preserve"> (outcome reporting in bariatric surgery: an in- depth analysis to inform the development of a core outcome set, the BARIACT Stud</w:t>
      </w:r>
      <w:r>
        <w:rPr>
          <w:rFonts w:ascii="Arial" w:hAnsi="Arial" w:cs="Arial"/>
          <w:szCs w:val="22"/>
        </w:rPr>
        <w:t xml:space="preserve">y). </w:t>
      </w:r>
      <w:r w:rsidR="00B83DD5">
        <w:rPr>
          <w:rFonts w:ascii="Arial" w:hAnsi="Arial" w:cs="Arial"/>
          <w:szCs w:val="22"/>
          <w:vertAlign w:val="superscript"/>
        </w:rPr>
        <w:t>21</w:t>
      </w:r>
    </w:p>
    <w:p w14:paraId="55C4EE14" w14:textId="52AD8537" w:rsidR="0074330A" w:rsidRPr="00C85DC6" w:rsidRDefault="00FD067D" w:rsidP="00D63E33">
      <w:pPr>
        <w:pStyle w:val="NormalWeb"/>
        <w:spacing w:line="480" w:lineRule="auto"/>
        <w:rPr>
          <w:rFonts w:ascii="Arial" w:hAnsi="Arial" w:cs="Arial"/>
          <w:szCs w:val="22"/>
        </w:rPr>
      </w:pPr>
      <w:r w:rsidRPr="00C85DC6">
        <w:rPr>
          <w:rFonts w:ascii="Arial" w:hAnsi="Arial" w:cs="Arial"/>
          <w:szCs w:val="22"/>
        </w:rPr>
        <w:lastRenderedPageBreak/>
        <w:t>We</w:t>
      </w:r>
      <w:r w:rsidR="0074330A" w:rsidRPr="00C85DC6">
        <w:rPr>
          <w:rFonts w:ascii="Arial" w:hAnsi="Arial" w:cs="Arial"/>
          <w:szCs w:val="22"/>
        </w:rPr>
        <w:t xml:space="preserve"> also performed a further analysis to identify which outcomes and outcome measures were reported </w:t>
      </w:r>
      <w:r w:rsidR="0074330A">
        <w:rPr>
          <w:rFonts w:ascii="Arial" w:hAnsi="Arial" w:cs="Arial"/>
          <w:szCs w:val="22"/>
        </w:rPr>
        <w:t xml:space="preserve">frequently </w:t>
      </w:r>
      <w:r w:rsidR="0074330A" w:rsidRPr="00C85DC6">
        <w:rPr>
          <w:rFonts w:ascii="Arial" w:hAnsi="Arial" w:cs="Arial"/>
          <w:szCs w:val="22"/>
        </w:rPr>
        <w:t>in high quality studie</w:t>
      </w:r>
      <w:r w:rsidR="0074330A">
        <w:rPr>
          <w:rFonts w:ascii="Arial" w:hAnsi="Arial" w:cs="Arial"/>
          <w:szCs w:val="22"/>
        </w:rPr>
        <w:t xml:space="preserve">s, defined as </w:t>
      </w:r>
      <w:r w:rsidR="0074330A" w:rsidRPr="00C85DC6">
        <w:rPr>
          <w:rFonts w:ascii="Arial" w:hAnsi="Arial" w:cs="Arial"/>
          <w:szCs w:val="22"/>
        </w:rPr>
        <w:t>studies with a JADAD and MOMENT score of 4 and greater</w:t>
      </w:r>
      <w:r w:rsidR="0074330A">
        <w:rPr>
          <w:rFonts w:ascii="Arial" w:hAnsi="Arial" w:cs="Arial"/>
          <w:szCs w:val="22"/>
        </w:rPr>
        <w:t>.</w:t>
      </w:r>
      <w:ins w:id="0" w:author="Thomas Justin Clark" w:date="2020-06-18T13:30:00Z">
        <w:r w:rsidR="00302C0D">
          <w:rPr>
            <w:rFonts w:ascii="Arial" w:hAnsi="Arial" w:cs="Arial"/>
            <w:szCs w:val="22"/>
          </w:rPr>
          <w:t xml:space="preserve"> </w:t>
        </w:r>
        <w:r w:rsidR="00302C0D" w:rsidRPr="00302C0D">
          <w:rPr>
            <w:rFonts w:ascii="Arial" w:hAnsi="Arial" w:cs="Arial"/>
            <w:szCs w:val="22"/>
          </w:rPr>
          <w:t>Where disagreements in JADAD and MOMENT scoring between reviewers occurred</w:t>
        </w:r>
        <w:r w:rsidR="00302C0D">
          <w:rPr>
            <w:rFonts w:ascii="Arial" w:hAnsi="Arial" w:cs="Arial"/>
            <w:szCs w:val="22"/>
          </w:rPr>
          <w:t>,</w:t>
        </w:r>
        <w:r w:rsidR="00302C0D" w:rsidRPr="00302C0D">
          <w:rPr>
            <w:rFonts w:ascii="Arial" w:hAnsi="Arial" w:cs="Arial"/>
            <w:szCs w:val="22"/>
          </w:rPr>
          <w:t xml:space="preserve">  a third author was involved for arbitration and consensus in the scoring process.</w:t>
        </w:r>
      </w:ins>
    </w:p>
    <w:p w14:paraId="7EEE576B" w14:textId="78E65BB3" w:rsidR="00D63E33" w:rsidRDefault="00D63E33" w:rsidP="00D63E33">
      <w:pPr>
        <w:pStyle w:val="NormalWeb"/>
        <w:spacing w:line="480" w:lineRule="auto"/>
        <w:rPr>
          <w:rFonts w:ascii="Arial" w:hAnsi="Arial" w:cs="Arial"/>
          <w:szCs w:val="22"/>
        </w:rPr>
      </w:pPr>
      <w:r>
        <w:rPr>
          <w:rFonts w:ascii="Arial" w:hAnsi="Arial" w:cs="Arial"/>
          <w:szCs w:val="22"/>
        </w:rPr>
        <w:t>Univariate association between non-parametric, continuous variables was tested using the Spearman Rho correlation coefficient. We assessed the relationship between quality of outcome reporting (MOMENT score) as the dependent variable and independent variables JADAD scores, study size, year of publication and impact factor of the journal. The strength of correlation was defined as: very weak (0.00-0.19); weak (0.20-0.39); moderate (0.40-0.59); strong (0.60-0.79) and very strong  (0.80 and above). All analyses were undertaken using SPSS 25.0 (IBM, Armonk, NY, USA)</w:t>
      </w:r>
    </w:p>
    <w:p w14:paraId="33DFB949" w14:textId="46EE47D3" w:rsidR="00892F07" w:rsidRDefault="00892F07" w:rsidP="00D63E33">
      <w:pPr>
        <w:pStyle w:val="NormalWeb"/>
        <w:spacing w:line="480" w:lineRule="auto"/>
        <w:rPr>
          <w:rFonts w:ascii="Arial" w:hAnsi="Arial" w:cs="Arial"/>
          <w:szCs w:val="22"/>
        </w:rPr>
      </w:pPr>
    </w:p>
    <w:p w14:paraId="40A4509D" w14:textId="77777777" w:rsidR="00892F07" w:rsidRDefault="00892F07" w:rsidP="00892F07">
      <w:pPr>
        <w:spacing w:line="480" w:lineRule="auto"/>
        <w:rPr>
          <w:rFonts w:ascii="Arial" w:hAnsi="Arial" w:cs="Arial"/>
          <w:b/>
        </w:rPr>
      </w:pPr>
      <w:r w:rsidRPr="002C4745">
        <w:rPr>
          <w:rFonts w:ascii="Arial" w:hAnsi="Arial" w:cs="Arial"/>
          <w:b/>
        </w:rPr>
        <w:t>Patient and Public Involvement</w:t>
      </w:r>
    </w:p>
    <w:p w14:paraId="7AB56B8D" w14:textId="5A1CC600" w:rsidR="00892F07" w:rsidRPr="002C4745" w:rsidRDefault="00892F07" w:rsidP="00892F07">
      <w:pPr>
        <w:spacing w:line="480" w:lineRule="auto"/>
        <w:rPr>
          <w:rFonts w:ascii="Arial" w:hAnsi="Arial" w:cs="Arial"/>
          <w:b/>
        </w:rPr>
      </w:pPr>
      <w:r w:rsidRPr="002C4745">
        <w:rPr>
          <w:rFonts w:ascii="Arial" w:hAnsi="Arial" w:cs="Arial"/>
        </w:rPr>
        <w:t>There</w:t>
      </w:r>
      <w:r>
        <w:rPr>
          <w:rFonts w:ascii="Arial" w:hAnsi="Arial" w:cs="Arial"/>
        </w:rPr>
        <w:t xml:space="preserve"> has been</w:t>
      </w:r>
      <w:r w:rsidRPr="002C4745">
        <w:rPr>
          <w:rFonts w:ascii="Arial" w:hAnsi="Arial" w:cs="Arial"/>
        </w:rPr>
        <w:t xml:space="preserve"> no patient involvement </w:t>
      </w:r>
      <w:r w:rsidRPr="007718D8">
        <w:rPr>
          <w:rFonts w:ascii="Arial" w:hAnsi="Arial" w:cs="Arial"/>
        </w:rPr>
        <w:t xml:space="preserve">as this study is a </w:t>
      </w:r>
      <w:r>
        <w:rPr>
          <w:rFonts w:ascii="Arial" w:hAnsi="Arial" w:cs="Arial"/>
        </w:rPr>
        <w:t>systematic review</w:t>
      </w:r>
      <w:r w:rsidRPr="007718D8">
        <w:rPr>
          <w:rFonts w:ascii="Arial" w:hAnsi="Arial" w:cs="Arial"/>
        </w:rPr>
        <w:t xml:space="preserve"> of existing research. </w:t>
      </w:r>
      <w:r w:rsidRPr="002C4745">
        <w:rPr>
          <w:rFonts w:ascii="Arial" w:hAnsi="Arial" w:cs="Arial"/>
        </w:rPr>
        <w:t xml:space="preserve">However, </w:t>
      </w:r>
      <w:r>
        <w:rPr>
          <w:rFonts w:ascii="Arial" w:hAnsi="Arial" w:cs="Arial"/>
        </w:rPr>
        <w:t xml:space="preserve">during the development of </w:t>
      </w:r>
      <w:r w:rsidRPr="002C4745">
        <w:rPr>
          <w:rFonts w:ascii="Arial" w:hAnsi="Arial" w:cs="Arial"/>
        </w:rPr>
        <w:t xml:space="preserve">a </w:t>
      </w:r>
      <w:r w:rsidR="005E167F">
        <w:rPr>
          <w:rFonts w:ascii="Arial" w:hAnsi="Arial" w:cs="Arial"/>
        </w:rPr>
        <w:t>COS</w:t>
      </w:r>
      <w:r>
        <w:rPr>
          <w:rFonts w:ascii="Arial" w:hAnsi="Arial" w:cs="Arial"/>
        </w:rPr>
        <w:t xml:space="preserve">, </w:t>
      </w:r>
      <w:r w:rsidRPr="002C4745">
        <w:rPr>
          <w:rFonts w:ascii="Arial" w:hAnsi="Arial" w:cs="Arial"/>
        </w:rPr>
        <w:t xml:space="preserve">stages </w:t>
      </w:r>
      <w:r>
        <w:rPr>
          <w:rFonts w:ascii="Arial" w:hAnsi="Arial" w:cs="Arial"/>
        </w:rPr>
        <w:t xml:space="preserve">such as </w:t>
      </w:r>
      <w:r w:rsidRPr="002C4745">
        <w:rPr>
          <w:rFonts w:ascii="Arial" w:hAnsi="Arial" w:cs="Arial"/>
        </w:rPr>
        <w:t>Delphi surveys and consensus meeting</w:t>
      </w:r>
      <w:r>
        <w:rPr>
          <w:rFonts w:ascii="Arial" w:hAnsi="Arial" w:cs="Arial"/>
        </w:rPr>
        <w:t>s will include</w:t>
      </w:r>
      <w:r w:rsidRPr="002C4745">
        <w:rPr>
          <w:rFonts w:ascii="Arial" w:hAnsi="Arial" w:cs="Arial"/>
        </w:rPr>
        <w:t xml:space="preserve"> patient participation and involvement</w:t>
      </w:r>
      <w:r>
        <w:rPr>
          <w:rFonts w:ascii="Arial" w:hAnsi="Arial" w:cs="Arial"/>
        </w:rPr>
        <w:t>.</w:t>
      </w:r>
    </w:p>
    <w:p w14:paraId="3E4652B4" w14:textId="77777777" w:rsidR="00892F07" w:rsidRDefault="00892F07" w:rsidP="00D63E33">
      <w:pPr>
        <w:pStyle w:val="NormalWeb"/>
        <w:spacing w:line="480" w:lineRule="auto"/>
        <w:rPr>
          <w:rFonts w:ascii="Arial" w:hAnsi="Arial" w:cs="Arial"/>
          <w:szCs w:val="22"/>
        </w:rPr>
      </w:pPr>
    </w:p>
    <w:p w14:paraId="4C048203" w14:textId="77777777" w:rsidR="00D63E33" w:rsidRDefault="00D63E33" w:rsidP="00D63E33">
      <w:pPr>
        <w:spacing w:line="480" w:lineRule="auto"/>
        <w:rPr>
          <w:rFonts w:ascii="Arial" w:hAnsi="Arial" w:cs="Arial"/>
          <w:b/>
        </w:rPr>
      </w:pPr>
      <w:r w:rsidRPr="002915D0">
        <w:rPr>
          <w:rFonts w:ascii="Arial" w:hAnsi="Arial" w:cs="Arial"/>
          <w:b/>
        </w:rPr>
        <w:t>Results</w:t>
      </w:r>
    </w:p>
    <w:p w14:paraId="699A8C96" w14:textId="506B5397" w:rsidR="00D63E33" w:rsidRDefault="00D63E33" w:rsidP="00D63E33">
      <w:pPr>
        <w:spacing w:line="480" w:lineRule="auto"/>
        <w:rPr>
          <w:rFonts w:ascii="Arial" w:hAnsi="Arial" w:cs="Arial"/>
        </w:rPr>
      </w:pPr>
      <w:r>
        <w:rPr>
          <w:rFonts w:ascii="Arial" w:hAnsi="Arial" w:cs="Arial"/>
        </w:rPr>
        <w:t>The literature search took place on the 22</w:t>
      </w:r>
      <w:r w:rsidRPr="00D97E75">
        <w:rPr>
          <w:rFonts w:ascii="Arial" w:hAnsi="Arial" w:cs="Arial"/>
          <w:vertAlign w:val="superscript"/>
        </w:rPr>
        <w:t>nd</w:t>
      </w:r>
      <w:r>
        <w:rPr>
          <w:rFonts w:ascii="Arial" w:hAnsi="Arial" w:cs="Arial"/>
        </w:rPr>
        <w:t xml:space="preserve"> September 2019 and we identified 1,310 titles and abstracts. We screened 1,067 titles and abstracts following the exclusion of </w:t>
      </w:r>
      <w:r>
        <w:rPr>
          <w:rFonts w:ascii="Arial" w:hAnsi="Arial" w:cs="Arial"/>
        </w:rPr>
        <w:lastRenderedPageBreak/>
        <w:t>243 duplicate records. (</w:t>
      </w:r>
      <w:r w:rsidR="00C350B3">
        <w:rPr>
          <w:rFonts w:ascii="Arial" w:hAnsi="Arial" w:cs="Arial"/>
        </w:rPr>
        <w:t>F</w:t>
      </w:r>
      <w:r>
        <w:rPr>
          <w:rFonts w:ascii="Arial" w:hAnsi="Arial" w:cs="Arial"/>
        </w:rPr>
        <w:t xml:space="preserve">igure </w:t>
      </w:r>
      <w:r w:rsidR="00F90C39">
        <w:rPr>
          <w:rFonts w:ascii="Arial" w:hAnsi="Arial" w:cs="Arial"/>
        </w:rPr>
        <w:t>S</w:t>
      </w:r>
      <w:r>
        <w:rPr>
          <w:rFonts w:ascii="Arial" w:hAnsi="Arial" w:cs="Arial"/>
        </w:rPr>
        <w:t xml:space="preserve">1) We included </w:t>
      </w:r>
      <w:r w:rsidRPr="00F71C6D">
        <w:rPr>
          <w:rFonts w:ascii="Arial" w:hAnsi="Arial" w:cs="Arial"/>
        </w:rPr>
        <w:t>2</w:t>
      </w:r>
      <w:r>
        <w:rPr>
          <w:rFonts w:ascii="Arial" w:hAnsi="Arial" w:cs="Arial"/>
        </w:rPr>
        <w:t>4</w:t>
      </w:r>
      <w:r w:rsidRPr="00F71C6D">
        <w:rPr>
          <w:rFonts w:ascii="Arial" w:hAnsi="Arial" w:cs="Arial"/>
        </w:rPr>
        <w:t xml:space="preserve"> </w:t>
      </w:r>
      <w:r>
        <w:rPr>
          <w:rFonts w:ascii="Arial" w:hAnsi="Arial" w:cs="Arial"/>
        </w:rPr>
        <w:t>RCT’s</w:t>
      </w:r>
      <w:r w:rsidRPr="00F71C6D">
        <w:rPr>
          <w:rFonts w:ascii="Arial" w:hAnsi="Arial" w:cs="Arial"/>
        </w:rPr>
        <w:t xml:space="preserve"> </w:t>
      </w:r>
      <w:r>
        <w:rPr>
          <w:rFonts w:ascii="Arial" w:hAnsi="Arial" w:cs="Arial"/>
        </w:rPr>
        <w:t xml:space="preserve">(references of these studies appear in Appendix S1) </w:t>
      </w:r>
      <w:r w:rsidRPr="00F71C6D">
        <w:rPr>
          <w:rFonts w:ascii="Arial" w:hAnsi="Arial" w:cs="Arial"/>
        </w:rPr>
        <w:t xml:space="preserve">with a total of </w:t>
      </w:r>
      <w:r>
        <w:rPr>
          <w:rFonts w:ascii="Arial" w:hAnsi="Arial" w:cs="Arial"/>
        </w:rPr>
        <w:t>4</w:t>
      </w:r>
      <w:r w:rsidRPr="00F71C6D">
        <w:rPr>
          <w:rFonts w:ascii="Arial" w:hAnsi="Arial" w:cs="Arial"/>
        </w:rPr>
        <w:t>,</w:t>
      </w:r>
      <w:r>
        <w:rPr>
          <w:rFonts w:ascii="Arial" w:hAnsi="Arial" w:cs="Arial"/>
        </w:rPr>
        <w:t>064</w:t>
      </w:r>
      <w:r w:rsidRPr="00F71C6D">
        <w:rPr>
          <w:rFonts w:ascii="Arial" w:hAnsi="Arial" w:cs="Arial"/>
        </w:rPr>
        <w:t xml:space="preserve"> </w:t>
      </w:r>
      <w:r>
        <w:rPr>
          <w:rFonts w:ascii="Arial" w:hAnsi="Arial" w:cs="Arial"/>
        </w:rPr>
        <w:t xml:space="preserve">female </w:t>
      </w:r>
      <w:r w:rsidRPr="00F71C6D">
        <w:rPr>
          <w:rFonts w:ascii="Arial" w:hAnsi="Arial" w:cs="Arial"/>
        </w:rPr>
        <w:t>participants</w:t>
      </w:r>
      <w:r>
        <w:rPr>
          <w:rFonts w:ascii="Arial" w:hAnsi="Arial" w:cs="Arial"/>
        </w:rPr>
        <w:t>.</w:t>
      </w:r>
      <w:r w:rsidRPr="00F71C6D">
        <w:rPr>
          <w:rFonts w:ascii="Arial" w:hAnsi="Arial" w:cs="Arial"/>
        </w:rPr>
        <w:t xml:space="preserve"> </w:t>
      </w:r>
      <w:r>
        <w:rPr>
          <w:rFonts w:ascii="Arial" w:hAnsi="Arial" w:cs="Arial"/>
        </w:rPr>
        <w:t>(</w:t>
      </w:r>
      <w:r w:rsidR="00C350B3">
        <w:rPr>
          <w:rFonts w:ascii="Arial" w:hAnsi="Arial" w:cs="Arial"/>
        </w:rPr>
        <w:t>T</w:t>
      </w:r>
      <w:r>
        <w:rPr>
          <w:rFonts w:ascii="Arial" w:hAnsi="Arial" w:cs="Arial"/>
        </w:rPr>
        <w:t xml:space="preserve">able </w:t>
      </w:r>
      <w:r w:rsidR="00C350B3">
        <w:rPr>
          <w:rFonts w:ascii="Arial" w:hAnsi="Arial" w:cs="Arial"/>
        </w:rPr>
        <w:t>S</w:t>
      </w:r>
      <w:r w:rsidR="006B55D7">
        <w:rPr>
          <w:rFonts w:ascii="Arial" w:hAnsi="Arial" w:cs="Arial"/>
        </w:rPr>
        <w:t>1</w:t>
      </w:r>
      <w:r>
        <w:rPr>
          <w:rFonts w:ascii="Arial" w:hAnsi="Arial" w:cs="Arial"/>
        </w:rPr>
        <w:t>)</w:t>
      </w:r>
      <w:r w:rsidRPr="00F71C6D">
        <w:rPr>
          <w:rFonts w:ascii="Arial" w:hAnsi="Arial" w:cs="Arial"/>
        </w:rPr>
        <w:t xml:space="preserve">  </w:t>
      </w:r>
      <w:r>
        <w:rPr>
          <w:rFonts w:ascii="Arial" w:hAnsi="Arial" w:cs="Arial"/>
        </w:rPr>
        <w:t>The included RCT consisted of 23 (95.8%) primary studies and a single follow-up study (4.3%) . Almost 80% of RCT’s (18 out of 24</w:t>
      </w:r>
      <w:r w:rsidR="009C5681">
        <w:rPr>
          <w:rFonts w:ascii="Arial" w:hAnsi="Arial" w:cs="Arial"/>
        </w:rPr>
        <w:t xml:space="preserve"> trials</w:t>
      </w:r>
      <w:r>
        <w:rPr>
          <w:rFonts w:ascii="Arial" w:hAnsi="Arial" w:cs="Arial"/>
        </w:rPr>
        <w:t xml:space="preserve">) evaluated non-surgical treatments. We identified </w:t>
      </w:r>
      <w:r w:rsidR="00D74889">
        <w:rPr>
          <w:rFonts w:ascii="Arial" w:hAnsi="Arial" w:cs="Arial"/>
        </w:rPr>
        <w:t>13</w:t>
      </w:r>
      <w:r w:rsidR="00E30603">
        <w:rPr>
          <w:rFonts w:ascii="Arial" w:hAnsi="Arial" w:cs="Arial"/>
        </w:rPr>
        <w:t>6</w:t>
      </w:r>
      <w:r w:rsidR="00D74889">
        <w:rPr>
          <w:rFonts w:ascii="Arial" w:hAnsi="Arial" w:cs="Arial"/>
        </w:rPr>
        <w:t xml:space="preserve"> </w:t>
      </w:r>
      <w:r>
        <w:rPr>
          <w:rFonts w:ascii="Arial" w:hAnsi="Arial" w:cs="Arial"/>
        </w:rPr>
        <w:t xml:space="preserve">reported outcomes and </w:t>
      </w:r>
      <w:r w:rsidR="00C84E33">
        <w:rPr>
          <w:rFonts w:ascii="Arial" w:hAnsi="Arial" w:cs="Arial"/>
        </w:rPr>
        <w:t xml:space="preserve">48 </w:t>
      </w:r>
      <w:r>
        <w:rPr>
          <w:rFonts w:ascii="Arial" w:hAnsi="Arial" w:cs="Arial"/>
        </w:rPr>
        <w:t>outcome measures</w:t>
      </w:r>
      <w:r w:rsidR="00813CAA">
        <w:rPr>
          <w:rFonts w:ascii="Arial" w:hAnsi="Arial" w:cs="Arial"/>
        </w:rPr>
        <w:t xml:space="preserve"> </w:t>
      </w:r>
      <w:r w:rsidR="00DC4689">
        <w:rPr>
          <w:rFonts w:ascii="Arial" w:hAnsi="Arial" w:cs="Arial"/>
        </w:rPr>
        <w:t>(</w:t>
      </w:r>
      <w:r w:rsidR="00B57DC5">
        <w:rPr>
          <w:rFonts w:ascii="Arial" w:hAnsi="Arial" w:cs="Arial"/>
        </w:rPr>
        <w:t>an inventory of reported outcomes and outcome measures appear in Appendix S2)</w:t>
      </w:r>
      <w:r w:rsidR="00AD5F5B">
        <w:rPr>
          <w:rFonts w:ascii="Arial" w:hAnsi="Arial" w:cs="Arial"/>
        </w:rPr>
        <w:t xml:space="preserve">. Figure 1 demonstrates reported outcomes and outcome measures per domain. </w:t>
      </w:r>
    </w:p>
    <w:p w14:paraId="691057D1" w14:textId="77777777" w:rsidR="006B55D7" w:rsidRDefault="006B55D7" w:rsidP="00D63E33">
      <w:pPr>
        <w:spacing w:line="480" w:lineRule="auto"/>
        <w:rPr>
          <w:rFonts w:ascii="Arial" w:hAnsi="Arial" w:cs="Arial"/>
        </w:rPr>
      </w:pPr>
    </w:p>
    <w:p w14:paraId="02983CFF" w14:textId="778E2605" w:rsidR="00D63E33" w:rsidRDefault="00D63E33" w:rsidP="00D63E33">
      <w:pPr>
        <w:spacing w:line="480" w:lineRule="auto"/>
        <w:rPr>
          <w:rFonts w:ascii="Arial" w:hAnsi="Arial" w:cs="Arial"/>
        </w:rPr>
      </w:pPr>
      <w:r>
        <w:rPr>
          <w:rFonts w:ascii="Arial" w:hAnsi="Arial" w:cs="Arial"/>
        </w:rPr>
        <w:t xml:space="preserve">The </w:t>
      </w:r>
      <w:r w:rsidR="0028167C">
        <w:rPr>
          <w:rFonts w:ascii="Arial" w:hAnsi="Arial" w:cs="Arial"/>
        </w:rPr>
        <w:t xml:space="preserve">most </w:t>
      </w:r>
      <w:r>
        <w:rPr>
          <w:rFonts w:ascii="Arial" w:hAnsi="Arial" w:cs="Arial"/>
        </w:rPr>
        <w:t>com</w:t>
      </w:r>
      <w:r w:rsidR="0028167C">
        <w:rPr>
          <w:rFonts w:ascii="Arial" w:hAnsi="Arial" w:cs="Arial"/>
        </w:rPr>
        <w:t xml:space="preserve">mon </w:t>
      </w:r>
      <w:r>
        <w:rPr>
          <w:rFonts w:ascii="Arial" w:hAnsi="Arial" w:cs="Arial"/>
        </w:rPr>
        <w:t>domains were: pain (24/24 trials, 100%), life impact (</w:t>
      </w:r>
      <w:r w:rsidR="007117CA">
        <w:rPr>
          <w:rFonts w:ascii="Arial" w:hAnsi="Arial" w:cs="Arial"/>
        </w:rPr>
        <w:t>13</w:t>
      </w:r>
      <w:r>
        <w:rPr>
          <w:rFonts w:ascii="Arial" w:hAnsi="Arial" w:cs="Arial"/>
        </w:rPr>
        <w:t xml:space="preserve">/24 trials, </w:t>
      </w:r>
      <w:r w:rsidR="007117CA">
        <w:rPr>
          <w:rFonts w:ascii="Arial" w:hAnsi="Arial" w:cs="Arial"/>
        </w:rPr>
        <w:t>54</w:t>
      </w:r>
      <w:r>
        <w:rPr>
          <w:rFonts w:ascii="Arial" w:hAnsi="Arial" w:cs="Arial"/>
        </w:rPr>
        <w:t>%), adverse events (12/2</w:t>
      </w:r>
      <w:r w:rsidR="00056921">
        <w:rPr>
          <w:rFonts w:ascii="Arial" w:hAnsi="Arial" w:cs="Arial"/>
        </w:rPr>
        <w:t>4</w:t>
      </w:r>
      <w:r>
        <w:rPr>
          <w:rFonts w:ascii="Arial" w:hAnsi="Arial" w:cs="Arial"/>
        </w:rPr>
        <w:t xml:space="preserve"> trials, 50%) and clinical effectiveness (12/24 trials, 50%). The commonest reported outcomes in the pain domain were pelvic pain (24/24 trials, 17 outcome measures), dyspareunia (7/24 trials, 3 outcome measures) and dysmenorrhoea (5/24 trials, 3 outcome measures). Pelvic pain was reported using 17 outcome measures. These included </w:t>
      </w:r>
      <w:r w:rsidR="00AB1597">
        <w:rPr>
          <w:rFonts w:ascii="Arial" w:hAnsi="Arial" w:cs="Arial"/>
        </w:rPr>
        <w:t>nine</w:t>
      </w:r>
      <w:r w:rsidR="00BF7D1C">
        <w:rPr>
          <w:rFonts w:ascii="Arial" w:hAnsi="Arial" w:cs="Arial"/>
        </w:rPr>
        <w:t xml:space="preserve"> </w:t>
      </w:r>
      <w:r>
        <w:rPr>
          <w:rFonts w:ascii="Arial" w:hAnsi="Arial" w:cs="Arial"/>
        </w:rPr>
        <w:t xml:space="preserve">validated instruments (visual analogue scores 0-10, visual analogue scores 0-100, verbal rating scores 0-10, </w:t>
      </w:r>
      <w:proofErr w:type="spellStart"/>
      <w:r w:rsidRPr="005C54D3">
        <w:rPr>
          <w:rFonts w:ascii="Arial" w:hAnsi="Arial" w:cs="Arial"/>
          <w:szCs w:val="22"/>
        </w:rPr>
        <w:t>Biberoglu</w:t>
      </w:r>
      <w:proofErr w:type="spellEnd"/>
      <w:r w:rsidRPr="005C54D3">
        <w:rPr>
          <w:rFonts w:ascii="Arial" w:hAnsi="Arial" w:cs="Arial"/>
          <w:szCs w:val="22"/>
        </w:rPr>
        <w:t xml:space="preserve"> and Behrman scale</w:t>
      </w:r>
      <w:r w:rsidRPr="00497D00">
        <w:rPr>
          <w:rFonts w:ascii="Arial" w:hAnsi="Arial" w:cs="Arial"/>
          <w:szCs w:val="22"/>
        </w:rPr>
        <w:t>,</w:t>
      </w:r>
      <w:r w:rsidRPr="005C54D3">
        <w:rPr>
          <w:rFonts w:ascii="Arial" w:hAnsi="Arial" w:cs="Arial"/>
          <w:sz w:val="28"/>
        </w:rPr>
        <w:t xml:space="preserve"> </w:t>
      </w:r>
      <w:r>
        <w:rPr>
          <w:rFonts w:ascii="Arial" w:hAnsi="Arial" w:cs="Arial"/>
        </w:rPr>
        <w:t xml:space="preserve">Brief Pain Inventory, Multidimensional </w:t>
      </w:r>
      <w:r w:rsidR="006C6ADF">
        <w:rPr>
          <w:rFonts w:ascii="Arial" w:hAnsi="Arial" w:cs="Arial"/>
        </w:rPr>
        <w:t>P</w:t>
      </w:r>
      <w:r>
        <w:rPr>
          <w:rFonts w:ascii="Arial" w:hAnsi="Arial" w:cs="Arial"/>
        </w:rPr>
        <w:t xml:space="preserve">ain Inventory, </w:t>
      </w:r>
      <w:r w:rsidR="00BF7D1C" w:rsidRPr="003C084F">
        <w:rPr>
          <w:rFonts w:ascii="Arial" w:hAnsi="Arial" w:cs="Arial"/>
        </w:rPr>
        <w:t>five point subjective self-rating pain scale,</w:t>
      </w:r>
      <w:r w:rsidR="00BF7D1C">
        <w:rPr>
          <w:rFonts w:ascii="Arial" w:hAnsi="Arial" w:cs="Arial"/>
        </w:rPr>
        <w:t xml:space="preserve"> </w:t>
      </w:r>
      <w:r w:rsidRPr="00BF7D1C">
        <w:rPr>
          <w:rFonts w:ascii="Arial" w:hAnsi="Arial" w:cs="Arial"/>
        </w:rPr>
        <w:t>the</w:t>
      </w:r>
      <w:r>
        <w:rPr>
          <w:rFonts w:ascii="Arial" w:hAnsi="Arial" w:cs="Arial"/>
        </w:rPr>
        <w:t xml:space="preserve"> short and full McGill pain questionnaire) and </w:t>
      </w:r>
      <w:r w:rsidR="00BF7D1C">
        <w:rPr>
          <w:rFonts w:ascii="Arial" w:hAnsi="Arial" w:cs="Arial"/>
        </w:rPr>
        <w:t>f</w:t>
      </w:r>
      <w:r w:rsidR="00B7479D">
        <w:rPr>
          <w:rFonts w:ascii="Arial" w:hAnsi="Arial" w:cs="Arial"/>
        </w:rPr>
        <w:t>ive</w:t>
      </w:r>
      <w:r w:rsidR="00BF7D1C">
        <w:rPr>
          <w:rFonts w:ascii="Arial" w:hAnsi="Arial" w:cs="Arial"/>
        </w:rPr>
        <w:t xml:space="preserve"> </w:t>
      </w:r>
      <w:r>
        <w:rPr>
          <w:rFonts w:ascii="Arial" w:hAnsi="Arial" w:cs="Arial"/>
        </w:rPr>
        <w:t xml:space="preserve">non-validated instruments (visual analogue scores 1-10, visual analogue scores 0-14, </w:t>
      </w:r>
      <w:r w:rsidR="00242DB5">
        <w:rPr>
          <w:rFonts w:ascii="Arial" w:hAnsi="Arial" w:cs="Arial"/>
        </w:rPr>
        <w:t>diary pain index</w:t>
      </w:r>
      <w:r>
        <w:rPr>
          <w:rFonts w:ascii="Arial" w:hAnsi="Arial" w:cs="Arial"/>
        </w:rPr>
        <w:t>, interview pain index</w:t>
      </w:r>
      <w:r w:rsidR="00B7479D">
        <w:rPr>
          <w:rFonts w:ascii="Arial" w:hAnsi="Arial" w:cs="Arial"/>
        </w:rPr>
        <w:t>, pain characteristics</w:t>
      </w:r>
      <w:r>
        <w:rPr>
          <w:rFonts w:ascii="Arial" w:hAnsi="Arial" w:cs="Arial"/>
        </w:rPr>
        <w:t xml:space="preserve">) for assessing severity of pelvic pain. </w:t>
      </w:r>
      <w:r w:rsidR="00E038E5" w:rsidRPr="00C85DC6">
        <w:rPr>
          <w:rFonts w:ascii="Arial" w:hAnsi="Arial" w:cs="Arial"/>
        </w:rPr>
        <w:t xml:space="preserve">Instruments </w:t>
      </w:r>
      <w:r w:rsidR="003B1BC0" w:rsidRPr="00D50547">
        <w:rPr>
          <w:rFonts w:ascii="Arial" w:hAnsi="Arial" w:cs="Arial"/>
        </w:rPr>
        <w:t>w</w:t>
      </w:r>
      <w:r w:rsidR="003B1BC0" w:rsidRPr="00617B22">
        <w:rPr>
          <w:rFonts w:ascii="Arial" w:hAnsi="Arial" w:cs="Arial"/>
        </w:rPr>
        <w:t>ere</w:t>
      </w:r>
      <w:r w:rsidR="003B1BC0" w:rsidRPr="00C04BF7">
        <w:rPr>
          <w:rFonts w:ascii="Arial" w:hAnsi="Arial" w:cs="Arial"/>
        </w:rPr>
        <w:t xml:space="preserve"> </w:t>
      </w:r>
      <w:r w:rsidR="003B1BC0" w:rsidRPr="00B9121F">
        <w:rPr>
          <w:rFonts w:ascii="Arial" w:hAnsi="Arial" w:cs="Arial"/>
        </w:rPr>
        <w:t>con</w:t>
      </w:r>
      <w:r w:rsidR="003B1BC0" w:rsidRPr="00D50547">
        <w:rPr>
          <w:rFonts w:ascii="Arial" w:hAnsi="Arial" w:cs="Arial"/>
        </w:rPr>
        <w:t xml:space="preserve">sidered </w:t>
      </w:r>
      <w:r w:rsidR="00396BDF" w:rsidRPr="00C85DC6">
        <w:rPr>
          <w:rFonts w:ascii="Arial" w:hAnsi="Arial" w:cs="Arial"/>
        </w:rPr>
        <w:t>as</w:t>
      </w:r>
      <w:r w:rsidR="00396BDF" w:rsidRPr="00C85DC6">
        <w:rPr>
          <w:rFonts w:ascii="Arial" w:eastAsia="Times New Roman" w:hAnsi="Arial" w:cs="Arial"/>
          <w:color w:val="000000"/>
        </w:rPr>
        <w:t xml:space="preserve"> validated outcome measures if there was reference to validation studies in the original</w:t>
      </w:r>
      <w:r w:rsidR="00396BDF" w:rsidRPr="00D50547">
        <w:rPr>
          <w:rFonts w:ascii="Arial" w:eastAsia="Times New Roman" w:hAnsi="Arial" w:cs="Arial"/>
          <w:color w:val="000000"/>
        </w:rPr>
        <w:t xml:space="preserve"> </w:t>
      </w:r>
      <w:r w:rsidR="001D1452" w:rsidRPr="00617B22">
        <w:rPr>
          <w:rFonts w:ascii="Arial" w:eastAsia="Times New Roman" w:hAnsi="Arial" w:cs="Arial"/>
          <w:color w:val="000000"/>
        </w:rPr>
        <w:t>RCT</w:t>
      </w:r>
      <w:r w:rsidR="001D1452" w:rsidRPr="00C04BF7">
        <w:rPr>
          <w:rFonts w:ascii="Arial" w:eastAsia="Times New Roman" w:hAnsi="Arial" w:cs="Arial"/>
          <w:color w:val="000000"/>
        </w:rPr>
        <w:t>.</w:t>
      </w:r>
      <w:r w:rsidR="001D1452">
        <w:rPr>
          <w:rFonts w:ascii="Arial" w:eastAsia="Times New Roman" w:hAnsi="Arial" w:cs="Arial"/>
          <w:color w:val="000000"/>
        </w:rPr>
        <w:t xml:space="preserve"> </w:t>
      </w:r>
      <w:r>
        <w:rPr>
          <w:rFonts w:ascii="Arial" w:hAnsi="Arial" w:cs="Arial"/>
        </w:rPr>
        <w:t>The most frequently used instrument</w:t>
      </w:r>
      <w:r w:rsidR="00075467">
        <w:rPr>
          <w:rFonts w:ascii="Arial" w:hAnsi="Arial" w:cs="Arial"/>
        </w:rPr>
        <w:t>s</w:t>
      </w:r>
      <w:r>
        <w:rPr>
          <w:rFonts w:ascii="Arial" w:hAnsi="Arial" w:cs="Arial"/>
        </w:rPr>
        <w:t xml:space="preserve"> were visual analogue scales (1</w:t>
      </w:r>
      <w:r w:rsidR="00D74889">
        <w:rPr>
          <w:rFonts w:ascii="Arial" w:hAnsi="Arial" w:cs="Arial"/>
        </w:rPr>
        <w:t>8</w:t>
      </w:r>
      <w:r>
        <w:rPr>
          <w:rFonts w:ascii="Arial" w:hAnsi="Arial" w:cs="Arial"/>
        </w:rPr>
        <w:t xml:space="preserve">/24 trials , 75%), however various scales were utilised and reported inconsistently. Visual analogue scores such as 0 -10, 1 -10, 1 -14 and 0 -100 were </w:t>
      </w:r>
      <w:r>
        <w:rPr>
          <w:rFonts w:ascii="Arial" w:hAnsi="Arial" w:cs="Arial"/>
        </w:rPr>
        <w:lastRenderedPageBreak/>
        <w:t xml:space="preserve">used. </w:t>
      </w:r>
      <w:r w:rsidR="00F844D0">
        <w:rPr>
          <w:rFonts w:ascii="Arial" w:hAnsi="Arial" w:cs="Arial"/>
        </w:rPr>
        <w:t>The most commonly used visual analogue score was 0-10 (1</w:t>
      </w:r>
      <w:r w:rsidR="00D74889">
        <w:rPr>
          <w:rFonts w:ascii="Arial" w:hAnsi="Arial" w:cs="Arial"/>
        </w:rPr>
        <w:t>1</w:t>
      </w:r>
      <w:r w:rsidR="00F844D0">
        <w:rPr>
          <w:rFonts w:ascii="Arial" w:hAnsi="Arial" w:cs="Arial"/>
        </w:rPr>
        <w:t>/24 trials, 4</w:t>
      </w:r>
      <w:r w:rsidR="00D74889">
        <w:rPr>
          <w:rFonts w:ascii="Arial" w:hAnsi="Arial" w:cs="Arial"/>
        </w:rPr>
        <w:t>6</w:t>
      </w:r>
      <w:r w:rsidR="00F844D0">
        <w:rPr>
          <w:rFonts w:ascii="Arial" w:hAnsi="Arial" w:cs="Arial"/>
        </w:rPr>
        <w:t xml:space="preserve">%). </w:t>
      </w:r>
      <w:r>
        <w:rPr>
          <w:rFonts w:ascii="Arial" w:hAnsi="Arial" w:cs="Arial"/>
        </w:rPr>
        <w:t>(</w:t>
      </w:r>
      <w:r w:rsidR="007C00D9">
        <w:rPr>
          <w:rFonts w:ascii="Arial" w:hAnsi="Arial" w:cs="Arial"/>
        </w:rPr>
        <w:t>T</w:t>
      </w:r>
      <w:r w:rsidRPr="00DC4689">
        <w:rPr>
          <w:rFonts w:ascii="Arial" w:hAnsi="Arial" w:cs="Arial"/>
        </w:rPr>
        <w:t xml:space="preserve">able </w:t>
      </w:r>
      <w:r w:rsidR="007C00D9">
        <w:rPr>
          <w:rFonts w:ascii="Arial" w:hAnsi="Arial" w:cs="Arial"/>
        </w:rPr>
        <w:t>S2</w:t>
      </w:r>
      <w:r w:rsidRPr="00DC4689">
        <w:rPr>
          <w:rFonts w:ascii="Arial" w:hAnsi="Arial" w:cs="Arial"/>
        </w:rPr>
        <w:t>)</w:t>
      </w:r>
      <w:r w:rsidR="006C6ADF">
        <w:rPr>
          <w:rFonts w:ascii="Arial" w:hAnsi="Arial" w:cs="Arial"/>
        </w:rPr>
        <w:t xml:space="preserve"> </w:t>
      </w:r>
      <w:bookmarkStart w:id="1" w:name="OLE_LINK1"/>
    </w:p>
    <w:bookmarkEnd w:id="1"/>
    <w:p w14:paraId="54B79552" w14:textId="486E01B3" w:rsidR="006C6ADF" w:rsidRDefault="006C6ADF" w:rsidP="00D63E33">
      <w:pPr>
        <w:spacing w:line="480" w:lineRule="auto"/>
        <w:rPr>
          <w:rFonts w:ascii="Arial" w:hAnsi="Arial" w:cs="Arial"/>
        </w:rPr>
      </w:pPr>
    </w:p>
    <w:p w14:paraId="5FFFD079" w14:textId="5040B3D8" w:rsidR="00D74889" w:rsidRDefault="00D63E33" w:rsidP="00D74889">
      <w:pPr>
        <w:spacing w:line="480" w:lineRule="auto"/>
        <w:rPr>
          <w:rFonts w:ascii="Arial" w:hAnsi="Arial" w:cs="Arial"/>
        </w:rPr>
      </w:pPr>
      <w:r>
        <w:rPr>
          <w:rFonts w:ascii="Arial" w:hAnsi="Arial" w:cs="Arial"/>
        </w:rPr>
        <w:t>Life impact was reported by half of trials (</w:t>
      </w:r>
      <w:r w:rsidR="007117CA">
        <w:rPr>
          <w:rFonts w:ascii="Arial" w:hAnsi="Arial" w:cs="Arial"/>
        </w:rPr>
        <w:t>13</w:t>
      </w:r>
      <w:r>
        <w:rPr>
          <w:rFonts w:ascii="Arial" w:hAnsi="Arial" w:cs="Arial"/>
        </w:rPr>
        <w:t xml:space="preserve">/24, </w:t>
      </w:r>
      <w:r w:rsidR="007117CA">
        <w:rPr>
          <w:rFonts w:ascii="Arial" w:hAnsi="Arial" w:cs="Arial"/>
        </w:rPr>
        <w:t>54</w:t>
      </w:r>
      <w:r>
        <w:rPr>
          <w:rFonts w:ascii="Arial" w:hAnsi="Arial" w:cs="Arial"/>
        </w:rPr>
        <w:t xml:space="preserve">%) using </w:t>
      </w:r>
      <w:r w:rsidR="00AD5F5B">
        <w:rPr>
          <w:rFonts w:ascii="Arial" w:hAnsi="Arial" w:cs="Arial"/>
        </w:rPr>
        <w:t xml:space="preserve">29 reported outcomes, </w:t>
      </w:r>
      <w:r>
        <w:rPr>
          <w:rFonts w:ascii="Arial" w:hAnsi="Arial" w:cs="Arial"/>
        </w:rPr>
        <w:t>18 outcome measures</w:t>
      </w:r>
      <w:r w:rsidR="00B7479D">
        <w:rPr>
          <w:rFonts w:ascii="Arial" w:hAnsi="Arial" w:cs="Arial"/>
        </w:rPr>
        <w:t xml:space="preserve"> with 1 outcome measure not reported</w:t>
      </w:r>
      <w:r>
        <w:rPr>
          <w:rFonts w:ascii="Arial" w:hAnsi="Arial" w:cs="Arial"/>
        </w:rPr>
        <w:t xml:space="preserve">. </w:t>
      </w:r>
      <w:r w:rsidR="008702C4">
        <w:rPr>
          <w:rFonts w:ascii="Arial" w:hAnsi="Arial" w:cs="Arial"/>
        </w:rPr>
        <w:t>(</w:t>
      </w:r>
      <w:r w:rsidR="007C00D9">
        <w:rPr>
          <w:rFonts w:ascii="Arial" w:hAnsi="Arial" w:cs="Arial"/>
        </w:rPr>
        <w:t>F</w:t>
      </w:r>
      <w:r w:rsidR="008702C4">
        <w:rPr>
          <w:rFonts w:ascii="Arial" w:hAnsi="Arial" w:cs="Arial"/>
        </w:rPr>
        <w:t xml:space="preserve">igure </w:t>
      </w:r>
      <w:r w:rsidR="007C00D9">
        <w:rPr>
          <w:rFonts w:ascii="Arial" w:hAnsi="Arial" w:cs="Arial"/>
        </w:rPr>
        <w:t>1</w:t>
      </w:r>
      <w:r w:rsidR="008702C4">
        <w:rPr>
          <w:rFonts w:ascii="Arial" w:hAnsi="Arial" w:cs="Arial"/>
        </w:rPr>
        <w:t xml:space="preserve">) </w:t>
      </w:r>
      <w:r>
        <w:rPr>
          <w:rFonts w:ascii="Arial" w:hAnsi="Arial" w:cs="Arial"/>
        </w:rPr>
        <w:t xml:space="preserve">The three most commonly reported life impact outcomes included </w:t>
      </w:r>
      <w:r w:rsidR="004F170C">
        <w:rPr>
          <w:rFonts w:ascii="Arial" w:hAnsi="Arial" w:cs="Arial"/>
        </w:rPr>
        <w:t>emotional functioning (</w:t>
      </w:r>
      <w:r w:rsidR="00B4155C">
        <w:rPr>
          <w:rFonts w:ascii="Arial" w:hAnsi="Arial" w:cs="Arial"/>
        </w:rPr>
        <w:t>6</w:t>
      </w:r>
      <w:r w:rsidR="004F170C">
        <w:rPr>
          <w:rFonts w:ascii="Arial" w:hAnsi="Arial" w:cs="Arial"/>
        </w:rPr>
        <w:t>/24</w:t>
      </w:r>
      <w:r w:rsidR="00B4155C">
        <w:rPr>
          <w:rFonts w:ascii="Arial" w:hAnsi="Arial" w:cs="Arial"/>
        </w:rPr>
        <w:t xml:space="preserve"> trials</w:t>
      </w:r>
      <w:r w:rsidR="004F170C">
        <w:rPr>
          <w:rFonts w:ascii="Arial" w:hAnsi="Arial" w:cs="Arial"/>
        </w:rPr>
        <w:t xml:space="preserve">, 6 outcome measures), </w:t>
      </w:r>
      <w:r>
        <w:rPr>
          <w:rFonts w:ascii="Arial" w:hAnsi="Arial" w:cs="Arial"/>
        </w:rPr>
        <w:t>quality of life (5/24, 6 outcome measures ), and physical functioning (</w:t>
      </w:r>
      <w:r w:rsidR="004B31BB">
        <w:rPr>
          <w:rFonts w:ascii="Arial" w:hAnsi="Arial" w:cs="Arial"/>
        </w:rPr>
        <w:t>4</w:t>
      </w:r>
      <w:r>
        <w:rPr>
          <w:rFonts w:ascii="Arial" w:hAnsi="Arial" w:cs="Arial"/>
        </w:rPr>
        <w:t xml:space="preserve">/24 trials, </w:t>
      </w:r>
      <w:r w:rsidR="004F170C">
        <w:rPr>
          <w:rFonts w:ascii="Arial" w:hAnsi="Arial" w:cs="Arial"/>
        </w:rPr>
        <w:t xml:space="preserve">4 </w:t>
      </w:r>
      <w:r>
        <w:rPr>
          <w:rFonts w:ascii="Arial" w:hAnsi="Arial" w:cs="Arial"/>
        </w:rPr>
        <w:t xml:space="preserve">outcome measures). Emotional functioning was reported by </w:t>
      </w:r>
      <w:r w:rsidR="004F170C">
        <w:rPr>
          <w:rFonts w:ascii="Arial" w:hAnsi="Arial" w:cs="Arial"/>
        </w:rPr>
        <w:t>s</w:t>
      </w:r>
      <w:r w:rsidR="00B4155C">
        <w:rPr>
          <w:rFonts w:ascii="Arial" w:hAnsi="Arial" w:cs="Arial"/>
        </w:rPr>
        <w:t>ix</w:t>
      </w:r>
      <w:r w:rsidR="004F170C">
        <w:rPr>
          <w:rFonts w:ascii="Arial" w:hAnsi="Arial" w:cs="Arial"/>
        </w:rPr>
        <w:t xml:space="preserve"> </w:t>
      </w:r>
      <w:r>
        <w:rPr>
          <w:rFonts w:ascii="Arial" w:hAnsi="Arial" w:cs="Arial"/>
        </w:rPr>
        <w:t xml:space="preserve">RCT’s using six outcome measures: Hospital and Anxiety Depression scores (HADS), Beck Depression Inventory (BDI), </w:t>
      </w:r>
      <w:r w:rsidR="00B4155C">
        <w:rPr>
          <w:rFonts w:ascii="Arial" w:hAnsi="Arial" w:cs="Arial"/>
        </w:rPr>
        <w:t xml:space="preserve">Hamilton Rating Scale for Depression (HRSD), </w:t>
      </w:r>
      <w:r>
        <w:rPr>
          <w:rFonts w:ascii="Arial" w:hAnsi="Arial" w:cs="Arial"/>
        </w:rPr>
        <w:t>Inventory of Interpersonal Problems (IIP), General Health Question (GHQ-30)</w:t>
      </w:r>
      <w:r w:rsidRPr="00B45097">
        <w:rPr>
          <w:rFonts w:ascii="Arial" w:hAnsi="Arial" w:cs="Arial"/>
        </w:rPr>
        <w:t xml:space="preserve"> </w:t>
      </w:r>
      <w:r>
        <w:rPr>
          <w:rFonts w:ascii="Arial" w:hAnsi="Arial" w:cs="Arial"/>
        </w:rPr>
        <w:t>and visual analogue scores (0-100). The HADS questionnaire</w:t>
      </w:r>
      <w:r w:rsidR="004F170C">
        <w:rPr>
          <w:rFonts w:ascii="Arial" w:hAnsi="Arial" w:cs="Arial"/>
        </w:rPr>
        <w:t xml:space="preserve"> and the BDI</w:t>
      </w:r>
      <w:r>
        <w:rPr>
          <w:rFonts w:ascii="Arial" w:hAnsi="Arial" w:cs="Arial"/>
        </w:rPr>
        <w:t xml:space="preserve"> </w:t>
      </w:r>
      <w:r w:rsidR="004F170C">
        <w:rPr>
          <w:rFonts w:ascii="Arial" w:hAnsi="Arial" w:cs="Arial"/>
        </w:rPr>
        <w:t xml:space="preserve">were the </w:t>
      </w:r>
      <w:r>
        <w:rPr>
          <w:rFonts w:ascii="Arial" w:hAnsi="Arial" w:cs="Arial"/>
        </w:rPr>
        <w:t xml:space="preserve">most frequently (2/5 trials) used to assess emotional functioning. </w:t>
      </w:r>
      <w:r w:rsidR="00590762">
        <w:rPr>
          <w:rFonts w:ascii="Arial" w:hAnsi="Arial" w:cs="Arial"/>
        </w:rPr>
        <w:t>Quality of life was reported using six outcome measures: EuroQOL-5D (EQ-5D), 12-item short form health survey (SF-12), 36-item short form survey (SF-36), Endometriosis health profile (EHP-30), EQ-visual analogue scores (EQ-VAS) and  the World Health Organisation Quality of Life (</w:t>
      </w:r>
      <w:proofErr w:type="spellStart"/>
      <w:r w:rsidR="00590762">
        <w:rPr>
          <w:rFonts w:ascii="Arial" w:hAnsi="Arial" w:cs="Arial"/>
        </w:rPr>
        <w:t>WHOQoL</w:t>
      </w:r>
      <w:proofErr w:type="spellEnd"/>
      <w:r w:rsidR="00590762">
        <w:rPr>
          <w:rFonts w:ascii="Arial" w:hAnsi="Arial" w:cs="Arial"/>
        </w:rPr>
        <w:t>).</w:t>
      </w:r>
      <w:r>
        <w:rPr>
          <w:rFonts w:ascii="Arial" w:hAnsi="Arial" w:cs="Arial"/>
        </w:rPr>
        <w:t>Outcomes such as sexual function (2/24 trials) , attitudes to pain (2/24 trials) and pain interference (1/24 trials) were infrequently reported. (</w:t>
      </w:r>
      <w:r w:rsidR="007C00D9">
        <w:rPr>
          <w:rFonts w:ascii="Arial" w:hAnsi="Arial" w:cs="Arial"/>
        </w:rPr>
        <w:t>T</w:t>
      </w:r>
      <w:r w:rsidR="00DC4689">
        <w:rPr>
          <w:rFonts w:ascii="Arial" w:hAnsi="Arial" w:cs="Arial"/>
        </w:rPr>
        <w:t xml:space="preserve">able </w:t>
      </w:r>
      <w:r w:rsidR="007C00D9">
        <w:rPr>
          <w:rFonts w:ascii="Arial" w:hAnsi="Arial" w:cs="Arial"/>
        </w:rPr>
        <w:t>S2</w:t>
      </w:r>
      <w:r>
        <w:rPr>
          <w:rFonts w:ascii="Arial" w:hAnsi="Arial" w:cs="Arial"/>
        </w:rPr>
        <w:t>)</w:t>
      </w:r>
      <w:r w:rsidR="00D74889">
        <w:rPr>
          <w:rFonts w:ascii="Arial" w:hAnsi="Arial" w:cs="Arial"/>
        </w:rPr>
        <w:t xml:space="preserve"> </w:t>
      </w:r>
    </w:p>
    <w:p w14:paraId="3C39528E" w14:textId="6EAFA557" w:rsidR="00D63E33" w:rsidRDefault="00D63E33" w:rsidP="00D63E33">
      <w:pPr>
        <w:spacing w:line="480" w:lineRule="auto"/>
        <w:rPr>
          <w:rFonts w:ascii="Arial" w:hAnsi="Arial" w:cs="Arial"/>
        </w:rPr>
      </w:pPr>
    </w:p>
    <w:p w14:paraId="5C14235F" w14:textId="30FAB748" w:rsidR="00D74889" w:rsidRDefault="00D63E33" w:rsidP="00D74889">
      <w:pPr>
        <w:spacing w:line="480" w:lineRule="auto"/>
        <w:rPr>
          <w:rFonts w:ascii="Arial" w:hAnsi="Arial" w:cs="Arial"/>
        </w:rPr>
      </w:pPr>
      <w:r>
        <w:rPr>
          <w:rFonts w:ascii="Arial" w:hAnsi="Arial" w:cs="Arial"/>
        </w:rPr>
        <w:t xml:space="preserve">Clinical effectiveness was reported by 50% of included trials (12/24, </w:t>
      </w:r>
      <w:r w:rsidR="00AD5F5B">
        <w:rPr>
          <w:rFonts w:ascii="Arial" w:hAnsi="Arial" w:cs="Arial"/>
        </w:rPr>
        <w:t xml:space="preserve">26 reported outcomes, </w:t>
      </w:r>
      <w:r w:rsidR="00B7479D">
        <w:rPr>
          <w:rFonts w:ascii="Arial" w:hAnsi="Arial" w:cs="Arial"/>
        </w:rPr>
        <w:t>10</w:t>
      </w:r>
      <w:r w:rsidR="00F90F16">
        <w:rPr>
          <w:rFonts w:ascii="Arial" w:hAnsi="Arial" w:cs="Arial"/>
        </w:rPr>
        <w:t xml:space="preserve"> </w:t>
      </w:r>
      <w:r>
        <w:rPr>
          <w:rFonts w:ascii="Arial" w:hAnsi="Arial" w:cs="Arial"/>
        </w:rPr>
        <w:t>outcome measures</w:t>
      </w:r>
      <w:r w:rsidR="00B7479D">
        <w:rPr>
          <w:rFonts w:ascii="Arial" w:hAnsi="Arial" w:cs="Arial"/>
        </w:rPr>
        <w:t>, 4 outcome measures not reported</w:t>
      </w:r>
      <w:r w:rsidR="005E1995">
        <w:rPr>
          <w:rFonts w:ascii="Arial" w:hAnsi="Arial" w:cs="Arial"/>
        </w:rPr>
        <w:t>). (</w:t>
      </w:r>
      <w:r w:rsidR="007C00D9">
        <w:rPr>
          <w:rFonts w:ascii="Arial" w:hAnsi="Arial" w:cs="Arial"/>
        </w:rPr>
        <w:t>F</w:t>
      </w:r>
      <w:r w:rsidR="008702C4">
        <w:rPr>
          <w:rFonts w:ascii="Arial" w:hAnsi="Arial" w:cs="Arial"/>
        </w:rPr>
        <w:t xml:space="preserve">igure </w:t>
      </w:r>
      <w:r w:rsidR="007C00D9">
        <w:rPr>
          <w:rFonts w:ascii="Arial" w:hAnsi="Arial" w:cs="Arial"/>
        </w:rPr>
        <w:t>1</w:t>
      </w:r>
      <w:r>
        <w:rPr>
          <w:rFonts w:ascii="Arial" w:hAnsi="Arial" w:cs="Arial"/>
        </w:rPr>
        <w:t xml:space="preserve">) Outcomes reported in this domain were efficacy (8/24 trials, </w:t>
      </w:r>
      <w:r w:rsidR="00B63AA3">
        <w:rPr>
          <w:rFonts w:ascii="Arial" w:hAnsi="Arial" w:cs="Arial"/>
        </w:rPr>
        <w:t xml:space="preserve">7 </w:t>
      </w:r>
      <w:r>
        <w:rPr>
          <w:rFonts w:ascii="Arial" w:hAnsi="Arial" w:cs="Arial"/>
        </w:rPr>
        <w:t xml:space="preserve">outcome measures),  </w:t>
      </w:r>
      <w:r w:rsidRPr="00164D58">
        <w:rPr>
          <w:rFonts w:ascii="Arial" w:hAnsi="Arial" w:cs="Arial"/>
        </w:rPr>
        <w:t>satisfaction/user acceptability</w:t>
      </w:r>
      <w:r>
        <w:rPr>
          <w:rFonts w:ascii="Arial" w:hAnsi="Arial" w:cs="Arial"/>
        </w:rPr>
        <w:t xml:space="preserve"> (6/24 trials, 4 outcome measures, </w:t>
      </w:r>
      <w:r w:rsidR="00B63AA3">
        <w:rPr>
          <w:rFonts w:ascii="Arial" w:hAnsi="Arial" w:cs="Arial"/>
        </w:rPr>
        <w:t>2</w:t>
      </w:r>
      <w:r>
        <w:rPr>
          <w:rFonts w:ascii="Arial" w:hAnsi="Arial" w:cs="Arial"/>
        </w:rPr>
        <w:t xml:space="preserve"> outcome measure not reported), cost effectiveness (2/24 trials, 1 outcome measure, 1 outcome </w:t>
      </w:r>
      <w:r>
        <w:rPr>
          <w:rFonts w:ascii="Arial" w:hAnsi="Arial" w:cs="Arial"/>
        </w:rPr>
        <w:lastRenderedPageBreak/>
        <w:t>measure not reported) and return to daily activities (2/24 trials, 1 outcome measure</w:t>
      </w:r>
      <w:r w:rsidR="004A5D4A">
        <w:rPr>
          <w:rFonts w:ascii="Arial" w:hAnsi="Arial" w:cs="Arial"/>
        </w:rPr>
        <w:t>, 1 outcome measure not reported</w:t>
      </w:r>
      <w:r>
        <w:rPr>
          <w:rFonts w:ascii="Arial" w:hAnsi="Arial" w:cs="Arial"/>
        </w:rPr>
        <w:t xml:space="preserve">). The efficacy of interventions was based on the need for additional treatments, persistent pain or long-term complication. The following outcome measures were used to obtain this information: interview, non-specific questionnaire, </w:t>
      </w:r>
      <w:r w:rsidR="00743958">
        <w:rPr>
          <w:rFonts w:ascii="Arial" w:hAnsi="Arial" w:cs="Arial"/>
        </w:rPr>
        <w:t xml:space="preserve">pain </w:t>
      </w:r>
      <w:r>
        <w:rPr>
          <w:rFonts w:ascii="Arial" w:hAnsi="Arial" w:cs="Arial"/>
        </w:rPr>
        <w:t xml:space="preserve">analogue </w:t>
      </w:r>
      <w:r w:rsidR="00743958">
        <w:rPr>
          <w:rFonts w:ascii="Arial" w:hAnsi="Arial" w:cs="Arial"/>
        </w:rPr>
        <w:t xml:space="preserve">scale </w:t>
      </w:r>
      <w:r>
        <w:rPr>
          <w:rFonts w:ascii="Arial" w:hAnsi="Arial" w:cs="Arial"/>
        </w:rPr>
        <w:t>0-10, visual analogue scores 0-100</w:t>
      </w:r>
      <w:r w:rsidR="00743958">
        <w:rPr>
          <w:rFonts w:ascii="Arial" w:hAnsi="Arial" w:cs="Arial"/>
        </w:rPr>
        <w:t xml:space="preserve">, </w:t>
      </w:r>
      <w:r w:rsidR="004A5D4A">
        <w:rPr>
          <w:rFonts w:ascii="Arial" w:hAnsi="Arial" w:cs="Arial"/>
        </w:rPr>
        <w:t xml:space="preserve">visual analogue score 1-10, </w:t>
      </w:r>
      <w:r w:rsidR="00743958">
        <w:rPr>
          <w:rFonts w:ascii="Arial" w:hAnsi="Arial" w:cs="Arial"/>
        </w:rPr>
        <w:t xml:space="preserve">subjective </w:t>
      </w:r>
      <w:r w:rsidR="004A5D4A">
        <w:rPr>
          <w:rFonts w:ascii="Arial" w:hAnsi="Arial" w:cs="Arial"/>
        </w:rPr>
        <w:t>pain rating</w:t>
      </w:r>
      <w:r w:rsidR="00743958">
        <w:rPr>
          <w:rFonts w:ascii="Arial" w:hAnsi="Arial" w:cs="Arial"/>
        </w:rPr>
        <w:t xml:space="preserve"> scale</w:t>
      </w:r>
      <w:r>
        <w:rPr>
          <w:rFonts w:ascii="Arial" w:hAnsi="Arial" w:cs="Arial"/>
        </w:rPr>
        <w:t xml:space="preserve"> and a short form McGill pain questionnaire. </w:t>
      </w:r>
      <w:r w:rsidR="00DC4689">
        <w:rPr>
          <w:rFonts w:ascii="Arial" w:hAnsi="Arial" w:cs="Arial"/>
        </w:rPr>
        <w:t>(</w:t>
      </w:r>
      <w:r w:rsidR="007C00D9">
        <w:rPr>
          <w:rFonts w:ascii="Arial" w:hAnsi="Arial" w:cs="Arial"/>
        </w:rPr>
        <w:t>T</w:t>
      </w:r>
      <w:r w:rsidR="00DC4689">
        <w:rPr>
          <w:rFonts w:ascii="Arial" w:hAnsi="Arial" w:cs="Arial"/>
        </w:rPr>
        <w:t xml:space="preserve">able </w:t>
      </w:r>
      <w:r w:rsidR="007C00D9">
        <w:rPr>
          <w:rFonts w:ascii="Arial" w:hAnsi="Arial" w:cs="Arial"/>
        </w:rPr>
        <w:t>S2</w:t>
      </w:r>
      <w:r w:rsidR="00DC4689">
        <w:rPr>
          <w:rFonts w:ascii="Arial" w:hAnsi="Arial" w:cs="Arial"/>
        </w:rPr>
        <w:t>)</w:t>
      </w:r>
    </w:p>
    <w:p w14:paraId="48E9F6F9" w14:textId="77777777" w:rsidR="004A5D4A" w:rsidRDefault="004A5D4A" w:rsidP="00D63E33">
      <w:pPr>
        <w:spacing w:line="480" w:lineRule="auto"/>
        <w:rPr>
          <w:rFonts w:ascii="Arial" w:hAnsi="Arial" w:cs="Arial"/>
        </w:rPr>
      </w:pPr>
    </w:p>
    <w:p w14:paraId="5E51FF75" w14:textId="134005A6" w:rsidR="00D63E33" w:rsidRDefault="00D63E33" w:rsidP="00D63E33">
      <w:pPr>
        <w:spacing w:line="480" w:lineRule="auto"/>
        <w:rPr>
          <w:rFonts w:ascii="Arial" w:hAnsi="Arial" w:cs="Arial"/>
        </w:rPr>
      </w:pPr>
      <w:r>
        <w:rPr>
          <w:rFonts w:ascii="Arial" w:hAnsi="Arial" w:cs="Arial"/>
        </w:rPr>
        <w:t xml:space="preserve">Adverse events associated with non-surgical and surgical interventions were collected and reported by 12 RCT’s (50%) using </w:t>
      </w:r>
      <w:r w:rsidR="001F0463">
        <w:rPr>
          <w:rFonts w:ascii="Arial" w:hAnsi="Arial" w:cs="Arial"/>
        </w:rPr>
        <w:t xml:space="preserve">22 </w:t>
      </w:r>
      <w:r w:rsidR="001C083D">
        <w:rPr>
          <w:rFonts w:ascii="Arial" w:hAnsi="Arial" w:cs="Arial"/>
        </w:rPr>
        <w:t xml:space="preserve">reported </w:t>
      </w:r>
      <w:r>
        <w:rPr>
          <w:rFonts w:ascii="Arial" w:hAnsi="Arial" w:cs="Arial"/>
        </w:rPr>
        <w:t>outcomes</w:t>
      </w:r>
      <w:r w:rsidR="0012426E">
        <w:rPr>
          <w:rFonts w:ascii="Arial" w:hAnsi="Arial" w:cs="Arial"/>
        </w:rPr>
        <w:t>,</w:t>
      </w:r>
      <w:r>
        <w:rPr>
          <w:rFonts w:ascii="Arial" w:hAnsi="Arial" w:cs="Arial"/>
        </w:rPr>
        <w:t xml:space="preserve"> </w:t>
      </w:r>
      <w:r w:rsidR="00981DD1">
        <w:rPr>
          <w:rFonts w:ascii="Arial" w:hAnsi="Arial" w:cs="Arial"/>
        </w:rPr>
        <w:t xml:space="preserve"> </w:t>
      </w:r>
      <w:r w:rsidR="0022799E">
        <w:rPr>
          <w:rFonts w:ascii="Arial" w:hAnsi="Arial" w:cs="Arial"/>
        </w:rPr>
        <w:t xml:space="preserve">eight </w:t>
      </w:r>
      <w:r>
        <w:rPr>
          <w:rFonts w:ascii="Arial" w:hAnsi="Arial" w:cs="Arial"/>
        </w:rPr>
        <w:t>outcome measures</w:t>
      </w:r>
      <w:r w:rsidR="00132DAA">
        <w:rPr>
          <w:rFonts w:ascii="Arial" w:hAnsi="Arial" w:cs="Arial"/>
        </w:rPr>
        <w:t xml:space="preserve"> </w:t>
      </w:r>
      <w:r w:rsidR="0012426E">
        <w:rPr>
          <w:rFonts w:ascii="Arial" w:hAnsi="Arial" w:cs="Arial"/>
        </w:rPr>
        <w:t xml:space="preserve">and </w:t>
      </w:r>
      <w:r w:rsidR="00A563AD">
        <w:rPr>
          <w:rFonts w:ascii="Arial" w:hAnsi="Arial" w:cs="Arial"/>
        </w:rPr>
        <w:t>nine</w:t>
      </w:r>
      <w:r w:rsidR="00132DAA">
        <w:rPr>
          <w:rFonts w:ascii="Arial" w:hAnsi="Arial" w:cs="Arial"/>
        </w:rPr>
        <w:t xml:space="preserve"> outcome measure</w:t>
      </w:r>
      <w:r w:rsidR="001C083D">
        <w:rPr>
          <w:rFonts w:ascii="Arial" w:hAnsi="Arial" w:cs="Arial"/>
        </w:rPr>
        <w:t>s</w:t>
      </w:r>
      <w:r w:rsidR="00132DAA">
        <w:rPr>
          <w:rFonts w:ascii="Arial" w:hAnsi="Arial" w:cs="Arial"/>
        </w:rPr>
        <w:t xml:space="preserve"> not reported</w:t>
      </w:r>
      <w:r>
        <w:rPr>
          <w:rFonts w:ascii="Arial" w:hAnsi="Arial" w:cs="Arial"/>
        </w:rPr>
        <w:t>. (</w:t>
      </w:r>
      <w:r w:rsidR="007C00D9">
        <w:rPr>
          <w:rFonts w:ascii="Arial" w:hAnsi="Arial" w:cs="Arial"/>
        </w:rPr>
        <w:t>F</w:t>
      </w:r>
      <w:r w:rsidR="008702C4">
        <w:rPr>
          <w:rFonts w:ascii="Arial" w:hAnsi="Arial" w:cs="Arial"/>
        </w:rPr>
        <w:t xml:space="preserve">igure </w:t>
      </w:r>
      <w:r w:rsidR="007C00D9">
        <w:rPr>
          <w:rFonts w:ascii="Arial" w:hAnsi="Arial" w:cs="Arial"/>
        </w:rPr>
        <w:t>1</w:t>
      </w:r>
      <w:r w:rsidR="0012426E">
        <w:rPr>
          <w:rFonts w:ascii="Arial" w:hAnsi="Arial" w:cs="Arial"/>
        </w:rPr>
        <w:t xml:space="preserve"> and Table S2</w:t>
      </w:r>
      <w:r>
        <w:rPr>
          <w:rFonts w:ascii="Arial" w:hAnsi="Arial" w:cs="Arial"/>
        </w:rPr>
        <w:t>)</w:t>
      </w:r>
    </w:p>
    <w:p w14:paraId="0AC204E6" w14:textId="77777777" w:rsidR="00D63E33" w:rsidRDefault="00D63E33" w:rsidP="00D63E33">
      <w:pPr>
        <w:spacing w:line="480" w:lineRule="auto"/>
        <w:rPr>
          <w:rFonts w:ascii="Arial" w:hAnsi="Arial" w:cs="Arial"/>
          <w:color w:val="000000" w:themeColor="text1"/>
        </w:rPr>
      </w:pPr>
    </w:p>
    <w:p w14:paraId="397BCE7D" w14:textId="6664421C" w:rsidR="00D74889" w:rsidRDefault="00D63E33" w:rsidP="00D74889">
      <w:pPr>
        <w:spacing w:line="480" w:lineRule="auto"/>
        <w:rPr>
          <w:rFonts w:ascii="Arial" w:hAnsi="Arial" w:cs="Arial"/>
        </w:rPr>
      </w:pPr>
      <w:r>
        <w:rPr>
          <w:rFonts w:ascii="Arial" w:hAnsi="Arial" w:cs="Arial"/>
          <w:color w:val="000000" w:themeColor="text1"/>
        </w:rPr>
        <w:t>The majority of  RCT’s (71%, 17 out 24 trials) were published in obstetrics and gynaecology journals and only a single RCT (4%) featured in a general medical journal. (</w:t>
      </w:r>
      <w:r w:rsidR="008E1786">
        <w:rPr>
          <w:rFonts w:ascii="Arial" w:hAnsi="Arial" w:cs="Arial"/>
          <w:color w:val="000000" w:themeColor="text1"/>
        </w:rPr>
        <w:t>T</w:t>
      </w:r>
      <w:r>
        <w:rPr>
          <w:rFonts w:ascii="Arial" w:hAnsi="Arial" w:cs="Arial"/>
          <w:color w:val="000000" w:themeColor="text1"/>
        </w:rPr>
        <w:t xml:space="preserve">able </w:t>
      </w:r>
      <w:r w:rsidR="008E1786">
        <w:rPr>
          <w:rFonts w:ascii="Arial" w:hAnsi="Arial" w:cs="Arial"/>
          <w:color w:val="000000" w:themeColor="text1"/>
        </w:rPr>
        <w:t>S</w:t>
      </w:r>
      <w:r>
        <w:rPr>
          <w:rFonts w:ascii="Arial" w:hAnsi="Arial" w:cs="Arial"/>
          <w:color w:val="000000" w:themeColor="text1"/>
        </w:rPr>
        <w:t>1) Over two-thirds of included trials (16 out of 24 trials, 67%) did not specify whether they received commercial funding. Eight studies reported on commercial funding status, a single trial (n=24, 4%)  received commercial funding whereas seven studies (n=24, 29%) did not. (</w:t>
      </w:r>
      <w:r w:rsidR="007C00D9">
        <w:rPr>
          <w:rFonts w:ascii="Arial" w:hAnsi="Arial" w:cs="Arial"/>
          <w:color w:val="000000" w:themeColor="text1"/>
        </w:rPr>
        <w:t>T</w:t>
      </w:r>
      <w:r>
        <w:rPr>
          <w:rFonts w:ascii="Arial" w:hAnsi="Arial" w:cs="Arial"/>
          <w:color w:val="000000" w:themeColor="text1"/>
        </w:rPr>
        <w:t xml:space="preserve">able </w:t>
      </w:r>
      <w:r w:rsidR="007C00D9">
        <w:rPr>
          <w:rFonts w:ascii="Arial" w:hAnsi="Arial" w:cs="Arial"/>
          <w:color w:val="000000" w:themeColor="text1"/>
        </w:rPr>
        <w:t>S</w:t>
      </w:r>
      <w:r w:rsidR="00DA0168">
        <w:rPr>
          <w:rFonts w:ascii="Arial" w:hAnsi="Arial" w:cs="Arial"/>
          <w:color w:val="000000" w:themeColor="text1"/>
        </w:rPr>
        <w:t>1</w:t>
      </w:r>
      <w:r>
        <w:rPr>
          <w:rFonts w:ascii="Arial" w:hAnsi="Arial" w:cs="Arial"/>
          <w:color w:val="000000" w:themeColor="text1"/>
        </w:rPr>
        <w:t>)</w:t>
      </w:r>
      <w:r>
        <w:rPr>
          <w:rFonts w:ascii="Arial" w:hAnsi="Arial" w:cs="Arial"/>
        </w:rPr>
        <w:t xml:space="preserve"> </w:t>
      </w:r>
    </w:p>
    <w:p w14:paraId="5042AA6B" w14:textId="18BB6592" w:rsidR="00D63E33" w:rsidRDefault="00D63E33" w:rsidP="00D63E33">
      <w:pPr>
        <w:spacing w:line="480" w:lineRule="auto"/>
        <w:rPr>
          <w:rFonts w:ascii="Arial" w:hAnsi="Arial" w:cs="Arial"/>
        </w:rPr>
      </w:pPr>
    </w:p>
    <w:p w14:paraId="52533189" w14:textId="2F490E41" w:rsidR="007204A7" w:rsidRDefault="00D63E33" w:rsidP="00D63E33">
      <w:pPr>
        <w:spacing w:line="480" w:lineRule="auto"/>
        <w:rPr>
          <w:rFonts w:ascii="Arial" w:hAnsi="Arial" w:cs="Arial"/>
        </w:rPr>
      </w:pPr>
      <w:r>
        <w:rPr>
          <w:rFonts w:ascii="Arial" w:hAnsi="Arial" w:cs="Arial"/>
        </w:rPr>
        <w:t>The quality of outcome reporting scored a median value of 4 (MOMENT score, with a maximum of 6, interquartile range of 3 - 5). The methodological quality scored a median value of 3 (JADAD score, with a maximum of 5, interquartile range of 3– 4) (</w:t>
      </w:r>
      <w:r w:rsidR="00DA0168">
        <w:rPr>
          <w:rFonts w:ascii="Arial" w:hAnsi="Arial" w:cs="Arial"/>
        </w:rPr>
        <w:t>T</w:t>
      </w:r>
      <w:r>
        <w:rPr>
          <w:rFonts w:ascii="Arial" w:hAnsi="Arial" w:cs="Arial"/>
        </w:rPr>
        <w:t xml:space="preserve">able </w:t>
      </w:r>
      <w:r w:rsidR="00DA0168">
        <w:rPr>
          <w:rFonts w:ascii="Arial" w:hAnsi="Arial" w:cs="Arial"/>
        </w:rPr>
        <w:t>S</w:t>
      </w:r>
      <w:r>
        <w:rPr>
          <w:rFonts w:ascii="Arial" w:hAnsi="Arial" w:cs="Arial"/>
        </w:rPr>
        <w:t xml:space="preserve">1) </w:t>
      </w:r>
      <w:r w:rsidR="007204A7">
        <w:rPr>
          <w:rFonts w:ascii="Arial" w:hAnsi="Arial" w:cs="Arial"/>
        </w:rPr>
        <w:t xml:space="preserve">Univariate analysis exhibited a positive correlation (moderate) between quality of outcome reporting and </w:t>
      </w:r>
      <w:r w:rsidR="007204A7" w:rsidRPr="008E3E0D">
        <w:rPr>
          <w:rFonts w:ascii="Arial" w:hAnsi="Arial" w:cs="Arial"/>
        </w:rPr>
        <w:t>study</w:t>
      </w:r>
      <w:r w:rsidR="00D67895">
        <w:rPr>
          <w:rFonts w:ascii="Arial" w:hAnsi="Arial" w:cs="Arial"/>
        </w:rPr>
        <w:t xml:space="preserve"> quality (JADAD score)</w:t>
      </w:r>
      <w:r w:rsidR="007204A7">
        <w:rPr>
          <w:rFonts w:ascii="Arial" w:hAnsi="Arial" w:cs="Arial"/>
        </w:rPr>
        <w:t>. (</w:t>
      </w:r>
      <w:r w:rsidR="00DA0168">
        <w:rPr>
          <w:rFonts w:ascii="Arial" w:hAnsi="Arial" w:cs="Arial"/>
        </w:rPr>
        <w:t>T</w:t>
      </w:r>
      <w:r w:rsidR="007204A7">
        <w:rPr>
          <w:rFonts w:ascii="Arial" w:hAnsi="Arial" w:cs="Arial"/>
        </w:rPr>
        <w:t xml:space="preserve">able </w:t>
      </w:r>
      <w:r w:rsidR="00DA0168">
        <w:rPr>
          <w:rFonts w:ascii="Arial" w:hAnsi="Arial" w:cs="Arial"/>
        </w:rPr>
        <w:t>1</w:t>
      </w:r>
      <w:r w:rsidR="007204A7">
        <w:rPr>
          <w:rFonts w:ascii="Arial" w:hAnsi="Arial" w:cs="Arial"/>
        </w:rPr>
        <w:t>)</w:t>
      </w:r>
      <w:r w:rsidR="00003C77">
        <w:rPr>
          <w:rFonts w:ascii="Arial" w:hAnsi="Arial" w:cs="Arial"/>
        </w:rPr>
        <w:t xml:space="preserve"> No </w:t>
      </w:r>
      <w:r w:rsidR="00003C77">
        <w:rPr>
          <w:rFonts w:ascii="Arial" w:hAnsi="Arial" w:cs="Arial"/>
        </w:rPr>
        <w:lastRenderedPageBreak/>
        <w:t xml:space="preserve">relationship was demonstrated between quality of outcome reporting with </w:t>
      </w:r>
      <w:r w:rsidR="00003C77" w:rsidRPr="008E3E0D">
        <w:rPr>
          <w:rFonts w:ascii="Arial" w:hAnsi="Arial" w:cs="Arial"/>
        </w:rPr>
        <w:t>sample size, quality of study, year of publication and impact factor of journal at the time of publication</w:t>
      </w:r>
      <w:r w:rsidR="00003C77">
        <w:rPr>
          <w:rFonts w:ascii="Arial" w:hAnsi="Arial" w:cs="Arial"/>
        </w:rPr>
        <w:t>.</w:t>
      </w:r>
    </w:p>
    <w:p w14:paraId="09343C52" w14:textId="77777777" w:rsidR="007204A7" w:rsidRDefault="007204A7" w:rsidP="00D63E33">
      <w:pPr>
        <w:spacing w:line="480" w:lineRule="auto"/>
        <w:rPr>
          <w:rFonts w:ascii="Arial" w:hAnsi="Arial" w:cs="Arial"/>
        </w:rPr>
      </w:pPr>
    </w:p>
    <w:p w14:paraId="33FAC931" w14:textId="30740811" w:rsidR="005E1995" w:rsidRDefault="0076365A" w:rsidP="00D63E33">
      <w:pPr>
        <w:spacing w:line="480" w:lineRule="auto"/>
        <w:rPr>
          <w:rFonts w:ascii="Arial" w:hAnsi="Arial" w:cs="Arial"/>
        </w:rPr>
      </w:pPr>
      <w:r>
        <w:rPr>
          <w:rFonts w:ascii="Arial" w:hAnsi="Arial" w:cs="Arial"/>
        </w:rPr>
        <w:t xml:space="preserve">Five </w:t>
      </w:r>
      <w:r w:rsidR="00A877B2">
        <w:rPr>
          <w:rFonts w:ascii="Arial" w:hAnsi="Arial" w:cs="Arial"/>
        </w:rPr>
        <w:t xml:space="preserve">out of 24 trials (21%) </w:t>
      </w:r>
      <w:r>
        <w:rPr>
          <w:rFonts w:ascii="Arial" w:hAnsi="Arial" w:cs="Arial"/>
        </w:rPr>
        <w:t>were high quality</w:t>
      </w:r>
      <w:r w:rsidR="00BF7D1C">
        <w:rPr>
          <w:rFonts w:ascii="Arial" w:hAnsi="Arial" w:cs="Arial"/>
        </w:rPr>
        <w:t xml:space="preserve"> studies</w:t>
      </w:r>
      <w:r>
        <w:rPr>
          <w:rFonts w:ascii="Arial" w:hAnsi="Arial" w:cs="Arial"/>
        </w:rPr>
        <w:t xml:space="preserve"> </w:t>
      </w:r>
      <w:r w:rsidR="00FE4181">
        <w:rPr>
          <w:rFonts w:ascii="Arial" w:hAnsi="Arial" w:cs="Arial"/>
        </w:rPr>
        <w:t xml:space="preserve">and </w:t>
      </w:r>
      <w:r>
        <w:rPr>
          <w:rFonts w:ascii="Arial" w:hAnsi="Arial" w:cs="Arial"/>
        </w:rPr>
        <w:t>recei</w:t>
      </w:r>
      <w:r w:rsidR="00FE4181">
        <w:rPr>
          <w:rFonts w:ascii="Arial" w:hAnsi="Arial" w:cs="Arial"/>
        </w:rPr>
        <w:t>ved</w:t>
      </w:r>
      <w:r>
        <w:rPr>
          <w:rFonts w:ascii="Arial" w:hAnsi="Arial" w:cs="Arial"/>
        </w:rPr>
        <w:t xml:space="preserve"> a score of four or greater in the JADAD and MOMENT </w:t>
      </w:r>
      <w:r w:rsidR="00803547">
        <w:rPr>
          <w:rFonts w:ascii="Arial" w:hAnsi="Arial" w:cs="Arial"/>
        </w:rPr>
        <w:t>criteria.</w:t>
      </w:r>
      <w:r>
        <w:rPr>
          <w:rFonts w:ascii="Arial" w:hAnsi="Arial" w:cs="Arial"/>
        </w:rPr>
        <w:t xml:space="preserve"> </w:t>
      </w:r>
      <w:r w:rsidR="00FE4181">
        <w:rPr>
          <w:rFonts w:ascii="Arial" w:hAnsi="Arial" w:cs="Arial"/>
        </w:rPr>
        <w:t>The most common reported domains</w:t>
      </w:r>
      <w:r w:rsidR="00803547">
        <w:rPr>
          <w:rFonts w:ascii="Arial" w:hAnsi="Arial" w:cs="Arial"/>
        </w:rPr>
        <w:t xml:space="preserve"> in these trials were</w:t>
      </w:r>
      <w:r w:rsidR="00FE4181">
        <w:rPr>
          <w:rFonts w:ascii="Arial" w:hAnsi="Arial" w:cs="Arial"/>
        </w:rPr>
        <w:t>: pain (5/5 trials,</w:t>
      </w:r>
      <w:r w:rsidR="00B421C3">
        <w:rPr>
          <w:rFonts w:ascii="Arial" w:hAnsi="Arial" w:cs="Arial"/>
        </w:rPr>
        <w:t xml:space="preserve"> </w:t>
      </w:r>
      <w:r w:rsidR="00FE4181">
        <w:rPr>
          <w:rFonts w:ascii="Arial" w:hAnsi="Arial" w:cs="Arial"/>
        </w:rPr>
        <w:t>1</w:t>
      </w:r>
      <w:r w:rsidR="00D91CBA">
        <w:rPr>
          <w:rFonts w:ascii="Arial" w:hAnsi="Arial" w:cs="Arial"/>
        </w:rPr>
        <w:t>3</w:t>
      </w:r>
      <w:r w:rsidR="00FE4181">
        <w:rPr>
          <w:rFonts w:ascii="Arial" w:hAnsi="Arial" w:cs="Arial"/>
        </w:rPr>
        <w:t xml:space="preserve"> reported outcomes</w:t>
      </w:r>
      <w:r w:rsidR="00FB2D37">
        <w:rPr>
          <w:rFonts w:ascii="Arial" w:hAnsi="Arial" w:cs="Arial"/>
        </w:rPr>
        <w:t>, 2 outcome measures</w:t>
      </w:r>
      <w:r w:rsidR="00FE4181">
        <w:rPr>
          <w:rFonts w:ascii="Arial" w:hAnsi="Arial" w:cs="Arial"/>
        </w:rPr>
        <w:t>), adverse events (5/5 trials,</w:t>
      </w:r>
      <w:r w:rsidR="00C974EF">
        <w:rPr>
          <w:rFonts w:ascii="Arial" w:hAnsi="Arial" w:cs="Arial"/>
        </w:rPr>
        <w:t xml:space="preserve"> 10</w:t>
      </w:r>
      <w:r w:rsidR="00FE4181">
        <w:rPr>
          <w:rFonts w:ascii="Arial" w:hAnsi="Arial" w:cs="Arial"/>
        </w:rPr>
        <w:t xml:space="preserve"> reported outcomes</w:t>
      </w:r>
      <w:r w:rsidR="00FB2D37">
        <w:rPr>
          <w:rFonts w:ascii="Arial" w:hAnsi="Arial" w:cs="Arial"/>
        </w:rPr>
        <w:t>, 4 outcome measures</w:t>
      </w:r>
      <w:r w:rsidR="00207949">
        <w:rPr>
          <w:rFonts w:ascii="Arial" w:hAnsi="Arial" w:cs="Arial"/>
        </w:rPr>
        <w:t xml:space="preserve">, </w:t>
      </w:r>
      <w:r w:rsidR="00445D16">
        <w:rPr>
          <w:rFonts w:ascii="Arial" w:hAnsi="Arial" w:cs="Arial"/>
        </w:rPr>
        <w:t>2</w:t>
      </w:r>
      <w:r w:rsidR="00207949">
        <w:rPr>
          <w:rFonts w:ascii="Arial" w:hAnsi="Arial" w:cs="Arial"/>
        </w:rPr>
        <w:t xml:space="preserve"> outcome measure</w:t>
      </w:r>
      <w:r w:rsidR="00C436FD">
        <w:rPr>
          <w:rFonts w:ascii="Arial" w:hAnsi="Arial" w:cs="Arial"/>
        </w:rPr>
        <w:t>s</w:t>
      </w:r>
      <w:r w:rsidR="00207949">
        <w:rPr>
          <w:rFonts w:ascii="Arial" w:hAnsi="Arial" w:cs="Arial"/>
        </w:rPr>
        <w:t xml:space="preserve"> not reported</w:t>
      </w:r>
      <w:r w:rsidR="00FE4181">
        <w:rPr>
          <w:rFonts w:ascii="Arial" w:hAnsi="Arial" w:cs="Arial"/>
        </w:rPr>
        <w:t xml:space="preserve">), </w:t>
      </w:r>
      <w:r w:rsidR="00FE4181" w:rsidRPr="00ED1EA3">
        <w:rPr>
          <w:rFonts w:ascii="Arial" w:hAnsi="Arial" w:cs="Arial"/>
        </w:rPr>
        <w:t>clinical effectiveness (4/5 trials</w:t>
      </w:r>
      <w:r w:rsidR="00FE4181" w:rsidRPr="00F34D43">
        <w:rPr>
          <w:rFonts w:ascii="Arial" w:hAnsi="Arial" w:cs="Arial"/>
        </w:rPr>
        <w:t>, 12 reported outcomes</w:t>
      </w:r>
      <w:r w:rsidR="00FB2D37" w:rsidRPr="00280878">
        <w:rPr>
          <w:rFonts w:ascii="Arial" w:hAnsi="Arial" w:cs="Arial"/>
        </w:rPr>
        <w:t xml:space="preserve">, </w:t>
      </w:r>
      <w:r w:rsidR="00DA761E" w:rsidRPr="00280878">
        <w:rPr>
          <w:rFonts w:ascii="Arial" w:hAnsi="Arial" w:cs="Arial"/>
        </w:rPr>
        <w:t>4</w:t>
      </w:r>
      <w:r w:rsidR="00FB2D37" w:rsidRPr="0095062E">
        <w:rPr>
          <w:rFonts w:ascii="Arial" w:hAnsi="Arial" w:cs="Arial"/>
        </w:rPr>
        <w:t xml:space="preserve"> outcome measures</w:t>
      </w:r>
      <w:r w:rsidR="00DA761E" w:rsidRPr="00BD7E2B">
        <w:rPr>
          <w:rFonts w:ascii="Arial" w:hAnsi="Arial" w:cs="Arial"/>
        </w:rPr>
        <w:t xml:space="preserve">, </w:t>
      </w:r>
      <w:r w:rsidR="00237479">
        <w:rPr>
          <w:rFonts w:ascii="Arial" w:hAnsi="Arial" w:cs="Arial"/>
        </w:rPr>
        <w:t>2</w:t>
      </w:r>
      <w:r w:rsidR="00DA761E" w:rsidRPr="00ED1EA3">
        <w:rPr>
          <w:rFonts w:ascii="Arial" w:hAnsi="Arial" w:cs="Arial"/>
        </w:rPr>
        <w:t xml:space="preserve"> outcome measure not reported</w:t>
      </w:r>
      <w:r w:rsidR="00FE4181" w:rsidRPr="00ED1EA3">
        <w:rPr>
          <w:rFonts w:ascii="Arial" w:hAnsi="Arial" w:cs="Arial"/>
        </w:rPr>
        <w:t>)</w:t>
      </w:r>
      <w:r w:rsidR="00FE4181">
        <w:rPr>
          <w:rFonts w:ascii="Arial" w:hAnsi="Arial" w:cs="Arial"/>
        </w:rPr>
        <w:t xml:space="preserve"> and life impact (2/5 trials, 4 reported outcomes</w:t>
      </w:r>
      <w:r w:rsidR="00FB2D37">
        <w:rPr>
          <w:rFonts w:ascii="Arial" w:hAnsi="Arial" w:cs="Arial"/>
        </w:rPr>
        <w:t>, 4 outcome measures</w:t>
      </w:r>
      <w:r w:rsidR="00FE4181">
        <w:rPr>
          <w:rFonts w:ascii="Arial" w:hAnsi="Arial" w:cs="Arial"/>
        </w:rPr>
        <w:t xml:space="preserve">). </w:t>
      </w:r>
      <w:r w:rsidR="006C6ADF">
        <w:rPr>
          <w:rFonts w:ascii="Arial" w:hAnsi="Arial" w:cs="Arial"/>
        </w:rPr>
        <w:t>(</w:t>
      </w:r>
      <w:r w:rsidR="00354731">
        <w:rPr>
          <w:rFonts w:ascii="Arial" w:hAnsi="Arial" w:cs="Arial"/>
        </w:rPr>
        <w:t>T</w:t>
      </w:r>
      <w:r w:rsidR="006C6ADF">
        <w:rPr>
          <w:rFonts w:ascii="Arial" w:hAnsi="Arial" w:cs="Arial"/>
        </w:rPr>
        <w:t xml:space="preserve">able </w:t>
      </w:r>
      <w:r w:rsidR="00354731">
        <w:rPr>
          <w:rFonts w:ascii="Arial" w:hAnsi="Arial" w:cs="Arial"/>
        </w:rPr>
        <w:t>S3</w:t>
      </w:r>
      <w:r w:rsidR="006C6ADF">
        <w:rPr>
          <w:rFonts w:ascii="Arial" w:hAnsi="Arial" w:cs="Arial"/>
        </w:rPr>
        <w:t xml:space="preserve">) </w:t>
      </w:r>
      <w:r w:rsidR="00803547">
        <w:rPr>
          <w:rFonts w:ascii="Arial" w:hAnsi="Arial" w:cs="Arial"/>
        </w:rPr>
        <w:t>S</w:t>
      </w:r>
      <w:r w:rsidR="00B76A41">
        <w:rPr>
          <w:rFonts w:ascii="Arial" w:hAnsi="Arial" w:cs="Arial"/>
        </w:rPr>
        <w:t xml:space="preserve">everity of pelvic pain was </w:t>
      </w:r>
      <w:r w:rsidR="00803547">
        <w:rPr>
          <w:rFonts w:ascii="Arial" w:hAnsi="Arial" w:cs="Arial"/>
        </w:rPr>
        <w:t xml:space="preserve">the </w:t>
      </w:r>
      <w:r w:rsidR="00B76A41">
        <w:rPr>
          <w:rFonts w:ascii="Arial" w:hAnsi="Arial" w:cs="Arial"/>
        </w:rPr>
        <w:t>most frequently reported outcome</w:t>
      </w:r>
      <w:r w:rsidR="00803547">
        <w:rPr>
          <w:rFonts w:ascii="Arial" w:hAnsi="Arial" w:cs="Arial"/>
        </w:rPr>
        <w:t xml:space="preserve"> using two outcome measures. These included visual analogue scales 0-10 </w:t>
      </w:r>
      <w:r w:rsidR="00FE4181">
        <w:rPr>
          <w:rFonts w:ascii="Arial" w:hAnsi="Arial" w:cs="Arial"/>
        </w:rPr>
        <w:t>(4/5</w:t>
      </w:r>
      <w:r w:rsidR="00A877B2">
        <w:rPr>
          <w:rFonts w:ascii="Arial" w:hAnsi="Arial" w:cs="Arial"/>
        </w:rPr>
        <w:t xml:space="preserve"> trials</w:t>
      </w:r>
      <w:r w:rsidR="00FE4181">
        <w:rPr>
          <w:rFonts w:ascii="Arial" w:hAnsi="Arial" w:cs="Arial"/>
        </w:rPr>
        <w:t>)</w:t>
      </w:r>
      <w:r w:rsidR="00803547">
        <w:rPr>
          <w:rFonts w:ascii="Arial" w:hAnsi="Arial" w:cs="Arial"/>
        </w:rPr>
        <w:t xml:space="preserve"> and the McGill pain questionnaire</w:t>
      </w:r>
      <w:r w:rsidR="00CB658B">
        <w:rPr>
          <w:rFonts w:ascii="Arial" w:hAnsi="Arial" w:cs="Arial"/>
        </w:rPr>
        <w:t xml:space="preserve"> (1/5 trials)</w:t>
      </w:r>
      <w:r w:rsidR="00803547">
        <w:rPr>
          <w:rFonts w:ascii="Arial" w:hAnsi="Arial" w:cs="Arial"/>
        </w:rPr>
        <w:t xml:space="preserve">. </w:t>
      </w:r>
      <w:r w:rsidR="007204A7">
        <w:rPr>
          <w:rFonts w:ascii="Arial" w:hAnsi="Arial" w:cs="Arial"/>
        </w:rPr>
        <w:t>(</w:t>
      </w:r>
      <w:r w:rsidR="00354731">
        <w:rPr>
          <w:rFonts w:ascii="Arial" w:hAnsi="Arial" w:cs="Arial"/>
        </w:rPr>
        <w:t>T</w:t>
      </w:r>
      <w:r w:rsidR="007204A7">
        <w:rPr>
          <w:rFonts w:ascii="Arial" w:hAnsi="Arial" w:cs="Arial"/>
        </w:rPr>
        <w:t xml:space="preserve">able </w:t>
      </w:r>
      <w:r w:rsidR="00354731">
        <w:rPr>
          <w:rFonts w:ascii="Arial" w:hAnsi="Arial" w:cs="Arial"/>
        </w:rPr>
        <w:t>S3</w:t>
      </w:r>
      <w:r w:rsidR="007204A7">
        <w:rPr>
          <w:rFonts w:ascii="Arial" w:hAnsi="Arial" w:cs="Arial"/>
        </w:rPr>
        <w:t xml:space="preserve">). </w:t>
      </w:r>
      <w:r w:rsidR="00803547">
        <w:rPr>
          <w:rFonts w:ascii="Arial" w:hAnsi="Arial" w:cs="Arial"/>
        </w:rPr>
        <w:t xml:space="preserve"> Outcomes such as d</w:t>
      </w:r>
      <w:r w:rsidR="005E1995">
        <w:rPr>
          <w:rFonts w:ascii="Arial" w:hAnsi="Arial" w:cs="Arial"/>
        </w:rPr>
        <w:t>ysmenorrhoea</w:t>
      </w:r>
      <w:r w:rsidR="009034EF">
        <w:rPr>
          <w:rFonts w:ascii="Arial" w:hAnsi="Arial" w:cs="Arial"/>
        </w:rPr>
        <w:t xml:space="preserve"> (3/5 trials)</w:t>
      </w:r>
      <w:r w:rsidR="005E1995">
        <w:rPr>
          <w:rFonts w:ascii="Arial" w:hAnsi="Arial" w:cs="Arial"/>
        </w:rPr>
        <w:t>, dyspareunia</w:t>
      </w:r>
      <w:r w:rsidR="009034EF">
        <w:rPr>
          <w:rFonts w:ascii="Arial" w:hAnsi="Arial" w:cs="Arial"/>
        </w:rPr>
        <w:t xml:space="preserve"> (3/5 trials)</w:t>
      </w:r>
      <w:r w:rsidR="005E1995">
        <w:rPr>
          <w:rFonts w:ascii="Arial" w:hAnsi="Arial" w:cs="Arial"/>
        </w:rPr>
        <w:t xml:space="preserve">, </w:t>
      </w:r>
      <w:r w:rsidR="009034EF">
        <w:rPr>
          <w:rFonts w:ascii="Arial" w:hAnsi="Arial" w:cs="Arial"/>
        </w:rPr>
        <w:t xml:space="preserve">efficacy of treatments (3/5 trials), satisfaction/user acceptability (3/5 trials) and quality of life (2/5 trials) </w:t>
      </w:r>
      <w:r w:rsidR="00803547">
        <w:rPr>
          <w:rFonts w:ascii="Arial" w:hAnsi="Arial" w:cs="Arial"/>
        </w:rPr>
        <w:t xml:space="preserve">were also frequently reported outcomes. </w:t>
      </w:r>
      <w:r w:rsidR="006C6ADF">
        <w:rPr>
          <w:rFonts w:ascii="Arial" w:hAnsi="Arial" w:cs="Arial"/>
        </w:rPr>
        <w:t>(</w:t>
      </w:r>
      <w:r w:rsidR="00354731">
        <w:rPr>
          <w:rFonts w:ascii="Arial" w:hAnsi="Arial" w:cs="Arial"/>
        </w:rPr>
        <w:t>T</w:t>
      </w:r>
      <w:r w:rsidR="006C6ADF">
        <w:rPr>
          <w:rFonts w:ascii="Arial" w:hAnsi="Arial" w:cs="Arial"/>
        </w:rPr>
        <w:t xml:space="preserve">able </w:t>
      </w:r>
      <w:r w:rsidR="00354731">
        <w:rPr>
          <w:rFonts w:ascii="Arial" w:hAnsi="Arial" w:cs="Arial"/>
        </w:rPr>
        <w:t>S3</w:t>
      </w:r>
      <w:r w:rsidR="006C6ADF">
        <w:rPr>
          <w:rFonts w:ascii="Arial" w:hAnsi="Arial" w:cs="Arial"/>
        </w:rPr>
        <w:t>)</w:t>
      </w:r>
    </w:p>
    <w:p w14:paraId="1AEC23D9" w14:textId="77777777" w:rsidR="00D63E33" w:rsidRPr="00D6756E" w:rsidRDefault="00D63E33" w:rsidP="00D63E33">
      <w:pPr>
        <w:spacing w:line="480" w:lineRule="auto"/>
        <w:rPr>
          <w:rFonts w:ascii="Arial" w:hAnsi="Arial" w:cs="Arial"/>
          <w:color w:val="000000" w:themeColor="text1"/>
        </w:rPr>
      </w:pPr>
    </w:p>
    <w:p w14:paraId="7027F60C" w14:textId="77777777" w:rsidR="00D63E33" w:rsidRDefault="00D63E33" w:rsidP="00D63E33">
      <w:pPr>
        <w:spacing w:line="480" w:lineRule="auto"/>
        <w:rPr>
          <w:rFonts w:ascii="Arial" w:hAnsi="Arial" w:cs="Arial"/>
          <w:b/>
        </w:rPr>
      </w:pPr>
      <w:r w:rsidRPr="002915D0">
        <w:rPr>
          <w:rFonts w:ascii="Arial" w:hAnsi="Arial" w:cs="Arial"/>
          <w:b/>
        </w:rPr>
        <w:t>Discussion</w:t>
      </w:r>
    </w:p>
    <w:p w14:paraId="48172FBB" w14:textId="77777777" w:rsidR="00D63E33" w:rsidRDefault="00D63E33" w:rsidP="00D63E33">
      <w:pPr>
        <w:spacing w:line="480" w:lineRule="auto"/>
        <w:rPr>
          <w:rFonts w:ascii="Arial" w:hAnsi="Arial" w:cs="Arial"/>
          <w:b/>
        </w:rPr>
      </w:pPr>
      <w:r>
        <w:rPr>
          <w:rFonts w:ascii="Arial" w:hAnsi="Arial" w:cs="Arial"/>
          <w:b/>
        </w:rPr>
        <w:t xml:space="preserve">Main findings: </w:t>
      </w:r>
    </w:p>
    <w:p w14:paraId="3C8EFF10" w14:textId="708AC4E0" w:rsidR="00D63E33" w:rsidRPr="005C54D3" w:rsidRDefault="007A672A" w:rsidP="00C9588C">
      <w:pPr>
        <w:spacing w:line="480" w:lineRule="auto"/>
        <w:rPr>
          <w:rFonts w:ascii="Arial" w:hAnsi="Arial" w:cs="Arial"/>
        </w:rPr>
      </w:pPr>
      <w:r>
        <w:rPr>
          <w:rFonts w:ascii="Arial" w:hAnsi="Arial" w:cs="Arial"/>
        </w:rPr>
        <w:t>T</w:t>
      </w:r>
      <w:r w:rsidR="00D63E33" w:rsidRPr="005C54D3">
        <w:rPr>
          <w:rFonts w:ascii="Arial" w:hAnsi="Arial" w:cs="Arial"/>
        </w:rPr>
        <w:t>his systematic review</w:t>
      </w:r>
      <w:r w:rsidR="001643A1">
        <w:rPr>
          <w:rFonts w:ascii="Arial" w:hAnsi="Arial" w:cs="Arial"/>
        </w:rPr>
        <w:t xml:space="preserve"> showed</w:t>
      </w:r>
      <w:r w:rsidR="00D63E33" w:rsidRPr="005C54D3">
        <w:rPr>
          <w:rFonts w:ascii="Arial" w:hAnsi="Arial" w:cs="Arial"/>
        </w:rPr>
        <w:t xml:space="preserve"> wide variation in reported outcomes and applied outcome measures in RCT’s evaluating </w:t>
      </w:r>
      <w:r w:rsidR="00D63E33">
        <w:rPr>
          <w:rFonts w:ascii="Arial" w:hAnsi="Arial" w:cs="Arial"/>
        </w:rPr>
        <w:t xml:space="preserve">interventions for </w:t>
      </w:r>
      <w:r w:rsidR="00E15997">
        <w:rPr>
          <w:rFonts w:ascii="Arial" w:hAnsi="Arial" w:cs="Arial"/>
        </w:rPr>
        <w:t>CPP</w:t>
      </w:r>
      <w:r w:rsidR="00D63E33">
        <w:rPr>
          <w:rFonts w:ascii="Arial" w:hAnsi="Arial" w:cs="Arial"/>
        </w:rPr>
        <w:t xml:space="preserve">.  Rates of </w:t>
      </w:r>
      <w:r w:rsidR="006C6ADF">
        <w:rPr>
          <w:rFonts w:ascii="Arial" w:hAnsi="Arial" w:cs="Arial"/>
        </w:rPr>
        <w:t xml:space="preserve">reporting </w:t>
      </w:r>
      <w:r w:rsidR="00D63E33">
        <w:rPr>
          <w:rFonts w:ascii="Arial" w:hAnsi="Arial" w:cs="Arial"/>
        </w:rPr>
        <w:t xml:space="preserve">outcomes varied between 4% (pain interference) and 100% (pelvic pain). The most </w:t>
      </w:r>
      <w:r w:rsidR="00FD65FE">
        <w:rPr>
          <w:rFonts w:ascii="Arial" w:hAnsi="Arial" w:cs="Arial"/>
        </w:rPr>
        <w:t xml:space="preserve">commonly </w:t>
      </w:r>
      <w:r w:rsidR="00D63E33">
        <w:rPr>
          <w:rFonts w:ascii="Arial" w:hAnsi="Arial" w:cs="Arial"/>
        </w:rPr>
        <w:t>reported outcome was pelvic pain and measured</w:t>
      </w:r>
      <w:r w:rsidR="000468E7">
        <w:rPr>
          <w:rFonts w:ascii="Arial" w:hAnsi="Arial" w:cs="Arial"/>
        </w:rPr>
        <w:t xml:space="preserve"> frequently</w:t>
      </w:r>
      <w:r w:rsidR="00D63E33">
        <w:rPr>
          <w:rFonts w:ascii="Arial" w:hAnsi="Arial" w:cs="Arial"/>
        </w:rPr>
        <w:t xml:space="preserve"> using visual analogues scale</w:t>
      </w:r>
      <w:r w:rsidR="006C0D31">
        <w:rPr>
          <w:rFonts w:ascii="Arial" w:hAnsi="Arial" w:cs="Arial"/>
        </w:rPr>
        <w:t>s</w:t>
      </w:r>
      <w:r w:rsidR="00D63E33">
        <w:rPr>
          <w:rFonts w:ascii="Arial" w:hAnsi="Arial" w:cs="Arial"/>
        </w:rPr>
        <w:t xml:space="preserve"> 0-1</w:t>
      </w:r>
      <w:r w:rsidR="00067880">
        <w:rPr>
          <w:rFonts w:ascii="Arial" w:hAnsi="Arial" w:cs="Arial"/>
        </w:rPr>
        <w:t>0</w:t>
      </w:r>
      <w:r w:rsidR="00D63E33">
        <w:rPr>
          <w:rFonts w:ascii="Arial" w:hAnsi="Arial" w:cs="Arial"/>
        </w:rPr>
        <w:t xml:space="preserve">. </w:t>
      </w:r>
      <w:r w:rsidR="00E50780">
        <w:rPr>
          <w:rFonts w:ascii="Arial" w:hAnsi="Arial" w:cs="Arial"/>
        </w:rPr>
        <w:t>Only half of RCT</w:t>
      </w:r>
      <w:r w:rsidR="00DE5E42">
        <w:rPr>
          <w:rFonts w:ascii="Arial" w:hAnsi="Arial" w:cs="Arial"/>
        </w:rPr>
        <w:t>s</w:t>
      </w:r>
      <w:r w:rsidR="00E50780">
        <w:rPr>
          <w:rFonts w:ascii="Arial" w:hAnsi="Arial" w:cs="Arial"/>
        </w:rPr>
        <w:t xml:space="preserve"> reported</w:t>
      </w:r>
      <w:r w:rsidR="00DE5E42">
        <w:rPr>
          <w:rFonts w:ascii="Arial" w:hAnsi="Arial" w:cs="Arial"/>
        </w:rPr>
        <w:t xml:space="preserve"> outcomes in</w:t>
      </w:r>
      <w:r w:rsidR="00E50780">
        <w:rPr>
          <w:rFonts w:ascii="Arial" w:hAnsi="Arial" w:cs="Arial"/>
        </w:rPr>
        <w:t xml:space="preserve"> l</w:t>
      </w:r>
      <w:r w:rsidR="00D63E33">
        <w:rPr>
          <w:rFonts w:ascii="Arial" w:hAnsi="Arial" w:cs="Arial"/>
        </w:rPr>
        <w:t xml:space="preserve">ife impact, clinical effectiveness and adverse events </w:t>
      </w:r>
      <w:r w:rsidR="00FD65FE">
        <w:rPr>
          <w:rFonts w:ascii="Arial" w:hAnsi="Arial" w:cs="Arial"/>
        </w:rPr>
        <w:t>domains</w:t>
      </w:r>
      <w:r w:rsidR="00D63E33">
        <w:rPr>
          <w:rFonts w:ascii="Arial" w:hAnsi="Arial" w:cs="Arial"/>
        </w:rPr>
        <w:t>.</w:t>
      </w:r>
      <w:r w:rsidR="000B513C">
        <w:rPr>
          <w:rFonts w:ascii="Arial" w:hAnsi="Arial" w:cs="Arial"/>
        </w:rPr>
        <w:t xml:space="preserve"> </w:t>
      </w:r>
      <w:r w:rsidR="00D63E33">
        <w:rPr>
          <w:rFonts w:ascii="Arial" w:hAnsi="Arial" w:cs="Arial"/>
        </w:rPr>
        <w:t xml:space="preserve">However, a range of </w:t>
      </w:r>
      <w:r w:rsidR="00E50780">
        <w:rPr>
          <w:rFonts w:ascii="Arial" w:hAnsi="Arial" w:cs="Arial"/>
        </w:rPr>
        <w:t>treatments</w:t>
      </w:r>
      <w:r w:rsidR="00B3704B">
        <w:rPr>
          <w:rFonts w:ascii="Arial" w:hAnsi="Arial" w:cs="Arial"/>
        </w:rPr>
        <w:t xml:space="preserve"> were </w:t>
      </w:r>
      <w:r w:rsidR="00B3704B">
        <w:rPr>
          <w:rFonts w:ascii="Arial" w:hAnsi="Arial" w:cs="Arial"/>
        </w:rPr>
        <w:lastRenderedPageBreak/>
        <w:t>evaluated</w:t>
      </w:r>
      <w:r w:rsidR="00C9588C">
        <w:rPr>
          <w:rFonts w:ascii="Arial" w:hAnsi="Arial" w:cs="Arial"/>
        </w:rPr>
        <w:t xml:space="preserve"> and </w:t>
      </w:r>
      <w:r w:rsidR="00B3704B">
        <w:rPr>
          <w:rFonts w:ascii="Arial" w:hAnsi="Arial" w:cs="Arial"/>
        </w:rPr>
        <w:t xml:space="preserve">therefore </w:t>
      </w:r>
      <w:r w:rsidR="00D63E33">
        <w:rPr>
          <w:rFonts w:ascii="Arial" w:hAnsi="Arial" w:cs="Arial"/>
        </w:rPr>
        <w:t xml:space="preserve">some domains may not be as relevant to particular </w:t>
      </w:r>
      <w:r w:rsidR="00E50780">
        <w:rPr>
          <w:rFonts w:ascii="Arial" w:hAnsi="Arial" w:cs="Arial"/>
        </w:rPr>
        <w:t>interventions</w:t>
      </w:r>
      <w:r w:rsidR="00AD1E8A">
        <w:rPr>
          <w:rFonts w:ascii="Arial" w:hAnsi="Arial" w:cs="Arial"/>
        </w:rPr>
        <w:t>.</w:t>
      </w:r>
      <w:r w:rsidR="002D35AE">
        <w:rPr>
          <w:rFonts w:ascii="Arial" w:hAnsi="Arial" w:cs="Arial"/>
        </w:rPr>
        <w:t xml:space="preserve"> </w:t>
      </w:r>
      <w:r w:rsidR="00AD1E8A">
        <w:rPr>
          <w:rFonts w:ascii="Arial" w:hAnsi="Arial" w:cs="Arial"/>
        </w:rPr>
        <w:t>T</w:t>
      </w:r>
      <w:r w:rsidR="00D63E33">
        <w:rPr>
          <w:rFonts w:ascii="Arial" w:hAnsi="Arial" w:cs="Arial"/>
        </w:rPr>
        <w:t>he under-reporting of life impact and clinical effectiveness is concerning and requires attention in future trials</w:t>
      </w:r>
      <w:r w:rsidR="00F33BAE">
        <w:rPr>
          <w:rFonts w:ascii="Arial" w:hAnsi="Arial" w:cs="Arial"/>
        </w:rPr>
        <w:t>.</w:t>
      </w:r>
      <w:r w:rsidR="000B513C">
        <w:rPr>
          <w:rFonts w:ascii="Arial" w:hAnsi="Arial" w:cs="Arial"/>
        </w:rPr>
        <w:t xml:space="preserve"> </w:t>
      </w:r>
      <w:r w:rsidR="00C9588C">
        <w:rPr>
          <w:rFonts w:ascii="Arial" w:hAnsi="Arial" w:cs="Arial"/>
        </w:rPr>
        <w:t xml:space="preserve">High-quality studies </w:t>
      </w:r>
      <w:r w:rsidR="00DE5E42">
        <w:rPr>
          <w:rFonts w:ascii="Arial" w:hAnsi="Arial" w:cs="Arial"/>
        </w:rPr>
        <w:t>had no</w:t>
      </w:r>
      <w:r w:rsidR="001643A1">
        <w:rPr>
          <w:rFonts w:ascii="Arial" w:hAnsi="Arial" w:cs="Arial"/>
        </w:rPr>
        <w:t xml:space="preserve"> differences in reported out</w:t>
      </w:r>
      <w:r w:rsidR="00AD1E8A">
        <w:rPr>
          <w:rFonts w:ascii="Arial" w:hAnsi="Arial" w:cs="Arial"/>
        </w:rPr>
        <w:t>c</w:t>
      </w:r>
      <w:r w:rsidR="001643A1">
        <w:rPr>
          <w:rFonts w:ascii="Arial" w:hAnsi="Arial" w:cs="Arial"/>
        </w:rPr>
        <w:t>omes or domains.</w:t>
      </w:r>
      <w:r w:rsidR="000B513C">
        <w:rPr>
          <w:rFonts w:ascii="Arial" w:hAnsi="Arial" w:cs="Arial"/>
        </w:rPr>
        <w:t xml:space="preserve"> </w:t>
      </w:r>
      <w:r w:rsidR="00D63E33" w:rsidRPr="002C40C9">
        <w:rPr>
          <w:rFonts w:ascii="Arial" w:hAnsi="Arial" w:cs="Arial"/>
        </w:rPr>
        <w:t xml:space="preserve">We </w:t>
      </w:r>
      <w:r w:rsidR="00D63E33" w:rsidRPr="00AF5F3F">
        <w:rPr>
          <w:rFonts w:ascii="Arial" w:hAnsi="Arial" w:cs="Arial"/>
        </w:rPr>
        <w:t>demonstrate</w:t>
      </w:r>
      <w:r w:rsidR="00610AF3" w:rsidRPr="00C85DC6">
        <w:rPr>
          <w:rFonts w:ascii="Arial" w:hAnsi="Arial" w:cs="Arial"/>
        </w:rPr>
        <w:t>d a</w:t>
      </w:r>
      <w:r w:rsidR="00C9588C">
        <w:rPr>
          <w:rFonts w:ascii="Arial" w:hAnsi="Arial" w:cs="Arial"/>
        </w:rPr>
        <w:t xml:space="preserve"> relationship between </w:t>
      </w:r>
      <w:r w:rsidR="00D63E33" w:rsidRPr="008917DA">
        <w:rPr>
          <w:rFonts w:ascii="Arial" w:hAnsi="Arial" w:cs="Arial"/>
        </w:rPr>
        <w:t>quality of outcome reporting and methodological q</w:t>
      </w:r>
      <w:r w:rsidR="00D63E33" w:rsidRPr="00803547">
        <w:rPr>
          <w:rFonts w:ascii="Arial" w:hAnsi="Arial" w:cs="Arial"/>
        </w:rPr>
        <w:t>uality of a study</w:t>
      </w:r>
      <w:r w:rsidR="00DE5E42">
        <w:rPr>
          <w:rFonts w:ascii="Arial" w:hAnsi="Arial" w:cs="Arial"/>
        </w:rPr>
        <w:t xml:space="preserve"> but n</w:t>
      </w:r>
      <w:r w:rsidR="00BF7D1C" w:rsidRPr="00C85DC6">
        <w:rPr>
          <w:rFonts w:ascii="Arial" w:hAnsi="Arial" w:cs="Arial"/>
        </w:rPr>
        <w:t xml:space="preserve">o </w:t>
      </w:r>
      <w:r w:rsidR="006C6ADF">
        <w:rPr>
          <w:rFonts w:ascii="Arial" w:hAnsi="Arial" w:cs="Arial"/>
        </w:rPr>
        <w:t>association</w:t>
      </w:r>
      <w:r w:rsidR="00BF7D1C" w:rsidRPr="00C85DC6">
        <w:rPr>
          <w:rFonts w:ascii="Arial" w:hAnsi="Arial" w:cs="Arial"/>
        </w:rPr>
        <w:t xml:space="preserve"> was found between outcome reporting quality and </w:t>
      </w:r>
      <w:r w:rsidR="00D63E33" w:rsidRPr="008E7F8A">
        <w:rPr>
          <w:rFonts w:ascii="Arial" w:hAnsi="Arial" w:cs="Arial"/>
        </w:rPr>
        <w:t>study size, year of publicat</w:t>
      </w:r>
      <w:r w:rsidR="00D63E33" w:rsidRPr="007E646C">
        <w:rPr>
          <w:rFonts w:ascii="Arial" w:hAnsi="Arial" w:cs="Arial"/>
        </w:rPr>
        <w:t>ion or journal impact factor at time of publication.</w:t>
      </w:r>
      <w:r w:rsidR="00D63E33">
        <w:rPr>
          <w:rFonts w:ascii="Arial" w:hAnsi="Arial" w:cs="Arial"/>
        </w:rPr>
        <w:t xml:space="preserve"> </w:t>
      </w:r>
    </w:p>
    <w:p w14:paraId="54DBD264" w14:textId="77777777" w:rsidR="00D63E33" w:rsidRDefault="00D63E33" w:rsidP="00D63E33">
      <w:pPr>
        <w:spacing w:line="480" w:lineRule="auto"/>
        <w:rPr>
          <w:rFonts w:ascii="Arial" w:hAnsi="Arial" w:cs="Arial"/>
          <w:b/>
        </w:rPr>
      </w:pPr>
    </w:p>
    <w:p w14:paraId="10232E68" w14:textId="77777777" w:rsidR="00D63E33" w:rsidRDefault="00D63E33" w:rsidP="00D63E33">
      <w:pPr>
        <w:spacing w:line="480" w:lineRule="auto"/>
        <w:rPr>
          <w:rFonts w:ascii="Arial" w:hAnsi="Arial" w:cs="Arial"/>
          <w:b/>
        </w:rPr>
      </w:pPr>
      <w:r w:rsidRPr="008E3E0D">
        <w:rPr>
          <w:rFonts w:ascii="Arial" w:hAnsi="Arial" w:cs="Arial"/>
          <w:b/>
        </w:rPr>
        <w:t xml:space="preserve">Strengths and </w:t>
      </w:r>
      <w:r>
        <w:rPr>
          <w:rFonts w:ascii="Arial" w:hAnsi="Arial" w:cs="Arial"/>
          <w:b/>
        </w:rPr>
        <w:t xml:space="preserve">limitations: </w:t>
      </w:r>
    </w:p>
    <w:p w14:paraId="30B80AB9" w14:textId="20582883" w:rsidR="00EB503A" w:rsidRDefault="00D63E33" w:rsidP="00D63E33">
      <w:pPr>
        <w:spacing w:line="480" w:lineRule="auto"/>
        <w:rPr>
          <w:rFonts w:ascii="Arial" w:hAnsi="Arial" w:cs="Arial"/>
        </w:rPr>
      </w:pPr>
      <w:r w:rsidRPr="005C54D3">
        <w:rPr>
          <w:rFonts w:ascii="Arial" w:hAnsi="Arial" w:cs="Arial"/>
        </w:rPr>
        <w:t xml:space="preserve">To our knowledge, this is the first systematic review </w:t>
      </w:r>
      <w:r>
        <w:rPr>
          <w:rFonts w:ascii="Arial" w:hAnsi="Arial" w:cs="Arial"/>
        </w:rPr>
        <w:t xml:space="preserve">investigating variation of reported outcomes and outcome measures in idiopathic </w:t>
      </w:r>
      <w:r w:rsidR="00E15997">
        <w:rPr>
          <w:rFonts w:ascii="Arial" w:hAnsi="Arial" w:cs="Arial"/>
        </w:rPr>
        <w:t>CPP</w:t>
      </w:r>
      <w:r>
        <w:rPr>
          <w:rFonts w:ascii="Arial" w:hAnsi="Arial" w:cs="Arial"/>
        </w:rPr>
        <w:t xml:space="preserve"> trials as well as the quality and publication metrics of </w:t>
      </w:r>
      <w:r w:rsidR="00DE5E42">
        <w:rPr>
          <w:rFonts w:ascii="Arial" w:hAnsi="Arial" w:cs="Arial"/>
        </w:rPr>
        <w:t>trials</w:t>
      </w:r>
      <w:r>
        <w:rPr>
          <w:rFonts w:ascii="Arial" w:hAnsi="Arial" w:cs="Arial"/>
        </w:rPr>
        <w:t xml:space="preserve">. </w:t>
      </w:r>
      <w:r w:rsidR="00DE5E42">
        <w:rPr>
          <w:rFonts w:ascii="Arial" w:hAnsi="Arial" w:cs="Arial"/>
        </w:rPr>
        <w:t>Our methodology has been previous studies and is an established study design. P</w:t>
      </w:r>
      <w:r w:rsidR="00EB503A">
        <w:rPr>
          <w:rFonts w:ascii="Arial" w:hAnsi="Arial" w:cs="Arial"/>
        </w:rPr>
        <w:t>revious systematic reviews</w:t>
      </w:r>
      <w:r w:rsidR="00DE5E42">
        <w:rPr>
          <w:rFonts w:ascii="Arial" w:hAnsi="Arial" w:cs="Arial"/>
        </w:rPr>
        <w:t xml:space="preserve"> such as </w:t>
      </w:r>
      <w:r w:rsidR="00EB503A">
        <w:rPr>
          <w:rFonts w:ascii="Arial" w:hAnsi="Arial" w:cs="Arial"/>
        </w:rPr>
        <w:t xml:space="preserve">Cochrane reviews </w:t>
      </w:r>
      <w:r w:rsidR="00DE5E42">
        <w:rPr>
          <w:rFonts w:ascii="Arial" w:hAnsi="Arial" w:cs="Arial"/>
        </w:rPr>
        <w:t>have evaluated the</w:t>
      </w:r>
      <w:r w:rsidR="00EB503A">
        <w:rPr>
          <w:rFonts w:ascii="Arial" w:hAnsi="Arial" w:cs="Arial"/>
        </w:rPr>
        <w:t xml:space="preserve"> incidence rates of various outcomes related to CPP interventions</w:t>
      </w:r>
      <w:r w:rsidR="00EB503A" w:rsidRPr="000151CA">
        <w:rPr>
          <w:rFonts w:ascii="Arial" w:hAnsi="Arial" w:cs="Arial"/>
        </w:rPr>
        <w:t xml:space="preserve">.  </w:t>
      </w:r>
      <w:r w:rsidR="00DE5E42">
        <w:rPr>
          <w:rFonts w:ascii="Arial" w:hAnsi="Arial" w:cs="Arial"/>
        </w:rPr>
        <w:t>W</w:t>
      </w:r>
      <w:r w:rsidR="00EB503A" w:rsidRPr="00BB6C8C">
        <w:rPr>
          <w:rFonts w:ascii="Arial" w:eastAsia="Times New Roman" w:hAnsi="Arial" w:cs="Arial"/>
          <w:color w:val="000000"/>
        </w:rPr>
        <w:t xml:space="preserve">e </w:t>
      </w:r>
      <w:r w:rsidR="00EB503A" w:rsidRPr="00C85DC6">
        <w:rPr>
          <w:rFonts w:ascii="Arial" w:eastAsia="Times New Roman" w:hAnsi="Arial" w:cs="Arial"/>
          <w:color w:val="000000"/>
        </w:rPr>
        <w:t xml:space="preserve">aimed to specifically </w:t>
      </w:r>
      <w:r w:rsidR="00DE5E42">
        <w:rPr>
          <w:rFonts w:ascii="Arial" w:eastAsia="Times New Roman" w:hAnsi="Arial" w:cs="Arial"/>
          <w:color w:val="000000"/>
        </w:rPr>
        <w:t>evaluate</w:t>
      </w:r>
      <w:r w:rsidR="00EB503A" w:rsidRPr="00C85DC6">
        <w:rPr>
          <w:rFonts w:ascii="Arial" w:eastAsia="Times New Roman" w:hAnsi="Arial" w:cs="Arial"/>
          <w:color w:val="000000"/>
        </w:rPr>
        <w:t xml:space="preserve"> the selection </w:t>
      </w:r>
      <w:r w:rsidR="00DE5E42">
        <w:rPr>
          <w:rFonts w:ascii="Arial" w:eastAsia="Times New Roman" w:hAnsi="Arial" w:cs="Arial"/>
          <w:color w:val="000000"/>
        </w:rPr>
        <w:t>and reporting of</w:t>
      </w:r>
      <w:r w:rsidR="00B01267" w:rsidRPr="00C85DC6">
        <w:rPr>
          <w:rFonts w:ascii="Arial" w:eastAsia="Times New Roman" w:hAnsi="Arial" w:cs="Arial"/>
          <w:color w:val="000000"/>
        </w:rPr>
        <w:t xml:space="preserve"> </w:t>
      </w:r>
      <w:r w:rsidR="00DE5E42">
        <w:rPr>
          <w:rFonts w:ascii="Arial" w:eastAsia="Times New Roman" w:hAnsi="Arial" w:cs="Arial"/>
          <w:color w:val="000000"/>
        </w:rPr>
        <w:t xml:space="preserve">outcomes, </w:t>
      </w:r>
      <w:r w:rsidR="00EB503A" w:rsidRPr="00C85DC6">
        <w:rPr>
          <w:rFonts w:ascii="Arial" w:eastAsia="Times New Roman" w:hAnsi="Arial" w:cs="Arial"/>
          <w:color w:val="000000"/>
        </w:rPr>
        <w:t>outcome measures and</w:t>
      </w:r>
      <w:r w:rsidR="006208BF" w:rsidRPr="000151CA">
        <w:rPr>
          <w:rFonts w:ascii="Arial" w:eastAsia="Times New Roman" w:hAnsi="Arial" w:cs="Arial"/>
          <w:color w:val="000000"/>
        </w:rPr>
        <w:t xml:space="preserve"> </w:t>
      </w:r>
      <w:r w:rsidR="00DE5E42">
        <w:rPr>
          <w:rFonts w:ascii="Arial" w:eastAsia="Times New Roman" w:hAnsi="Arial" w:cs="Arial"/>
          <w:color w:val="000000"/>
        </w:rPr>
        <w:t>their variations.</w:t>
      </w:r>
    </w:p>
    <w:p w14:paraId="12B9E5A6" w14:textId="77777777" w:rsidR="00172218" w:rsidRPr="004130B5" w:rsidRDefault="00172218" w:rsidP="00D63E33">
      <w:pPr>
        <w:spacing w:line="480" w:lineRule="auto"/>
        <w:rPr>
          <w:rFonts w:ascii="Arial" w:hAnsi="Arial" w:cs="Arial"/>
        </w:rPr>
      </w:pPr>
    </w:p>
    <w:p w14:paraId="1212FAF8" w14:textId="7BD7FE59" w:rsidR="00126746" w:rsidRPr="00EB503A" w:rsidRDefault="00E7750E" w:rsidP="00D63E33">
      <w:pPr>
        <w:spacing w:line="480" w:lineRule="auto"/>
        <w:rPr>
          <w:rFonts w:ascii="Arial" w:hAnsi="Arial" w:cs="Arial"/>
        </w:rPr>
      </w:pPr>
      <w:r>
        <w:rPr>
          <w:rFonts w:ascii="Arial" w:hAnsi="Arial" w:cs="Arial"/>
        </w:rPr>
        <w:t xml:space="preserve">This study has limitations. </w:t>
      </w:r>
      <w:r w:rsidR="003643EB">
        <w:rPr>
          <w:rFonts w:ascii="Arial" w:hAnsi="Arial" w:cs="Arial"/>
        </w:rPr>
        <w:t>W</w:t>
      </w:r>
      <w:r w:rsidR="003559E2">
        <w:rPr>
          <w:rFonts w:ascii="Arial" w:hAnsi="Arial" w:cs="Arial"/>
        </w:rPr>
        <w:t>e</w:t>
      </w:r>
      <w:r>
        <w:rPr>
          <w:rFonts w:ascii="Arial" w:hAnsi="Arial" w:cs="Arial"/>
        </w:rPr>
        <w:t xml:space="preserve"> limited our search to </w:t>
      </w:r>
      <w:r w:rsidR="003559E2">
        <w:rPr>
          <w:rFonts w:ascii="Arial" w:hAnsi="Arial" w:cs="Arial"/>
        </w:rPr>
        <w:t>RCT</w:t>
      </w:r>
      <w:r w:rsidR="00495F80">
        <w:rPr>
          <w:rFonts w:ascii="Arial" w:hAnsi="Arial" w:cs="Arial"/>
        </w:rPr>
        <w:t>s</w:t>
      </w:r>
      <w:r>
        <w:rPr>
          <w:rFonts w:ascii="Arial" w:hAnsi="Arial" w:cs="Arial"/>
        </w:rPr>
        <w:t xml:space="preserve">, </w:t>
      </w:r>
      <w:r w:rsidR="003559E2">
        <w:rPr>
          <w:rFonts w:ascii="Arial" w:hAnsi="Arial" w:cs="Arial"/>
        </w:rPr>
        <w:t xml:space="preserve"> </w:t>
      </w:r>
      <w:r w:rsidR="00D63E33">
        <w:rPr>
          <w:rFonts w:ascii="Arial" w:hAnsi="Arial" w:cs="Arial"/>
        </w:rPr>
        <w:t xml:space="preserve">potentially missing outcomes from non-randomised studies. </w:t>
      </w:r>
      <w:r w:rsidR="00F413C7">
        <w:rPr>
          <w:rFonts w:ascii="Arial" w:hAnsi="Arial" w:cs="Arial"/>
        </w:rPr>
        <w:t>Only</w:t>
      </w:r>
      <w:r>
        <w:rPr>
          <w:rFonts w:ascii="Arial" w:hAnsi="Arial" w:cs="Arial"/>
        </w:rPr>
        <w:t xml:space="preserve"> </w:t>
      </w:r>
      <w:r w:rsidR="00F413C7">
        <w:rPr>
          <w:rFonts w:ascii="Arial" w:hAnsi="Arial" w:cs="Arial"/>
        </w:rPr>
        <w:t>trials</w:t>
      </w:r>
      <w:r w:rsidR="00CF415B">
        <w:rPr>
          <w:rFonts w:ascii="Arial" w:hAnsi="Arial" w:cs="Arial"/>
        </w:rPr>
        <w:t xml:space="preserve"> </w:t>
      </w:r>
      <w:r w:rsidR="00D63E33">
        <w:rPr>
          <w:rFonts w:ascii="Arial" w:hAnsi="Arial" w:cs="Arial"/>
        </w:rPr>
        <w:t>written in English</w:t>
      </w:r>
      <w:r w:rsidR="00F413C7">
        <w:rPr>
          <w:rFonts w:ascii="Arial" w:hAnsi="Arial" w:cs="Arial"/>
        </w:rPr>
        <w:t xml:space="preserve"> were included</w:t>
      </w:r>
      <w:r w:rsidR="003643EB">
        <w:rPr>
          <w:rFonts w:ascii="Arial" w:hAnsi="Arial" w:cs="Arial"/>
        </w:rPr>
        <w:t xml:space="preserve"> </w:t>
      </w:r>
      <w:r w:rsidR="00F413C7">
        <w:rPr>
          <w:rFonts w:ascii="Arial" w:hAnsi="Arial" w:cs="Arial"/>
        </w:rPr>
        <w:t xml:space="preserve">at this stage, </w:t>
      </w:r>
      <w:r w:rsidR="003643EB">
        <w:rPr>
          <w:rFonts w:ascii="Arial" w:hAnsi="Arial" w:cs="Arial"/>
        </w:rPr>
        <w:t>to minimise</w:t>
      </w:r>
      <w:r w:rsidR="00D63E33">
        <w:rPr>
          <w:rFonts w:ascii="Arial" w:hAnsi="Arial" w:cs="Arial"/>
        </w:rPr>
        <w:t xml:space="preserve"> issues arising from translating terms and the subsequent </w:t>
      </w:r>
      <w:r w:rsidR="00495F80">
        <w:rPr>
          <w:rFonts w:ascii="Arial" w:hAnsi="Arial" w:cs="Arial"/>
        </w:rPr>
        <w:t xml:space="preserve">taxonomy issues with classifications of outcomes </w:t>
      </w:r>
      <w:r w:rsidR="00B01267">
        <w:rPr>
          <w:rFonts w:ascii="Arial" w:hAnsi="Arial" w:cs="Arial"/>
        </w:rPr>
        <w:t xml:space="preserve">into </w:t>
      </w:r>
      <w:r w:rsidR="00D63E33">
        <w:rPr>
          <w:rFonts w:ascii="Arial" w:hAnsi="Arial" w:cs="Arial"/>
        </w:rPr>
        <w:t>domains.</w:t>
      </w:r>
      <w:r w:rsidR="003643EB">
        <w:rPr>
          <w:rFonts w:ascii="Arial" w:hAnsi="Arial" w:cs="Arial"/>
        </w:rPr>
        <w:t xml:space="preserve"> </w:t>
      </w:r>
      <w:r>
        <w:rPr>
          <w:rFonts w:ascii="Arial" w:hAnsi="Arial" w:cs="Arial"/>
        </w:rPr>
        <w:t>T</w:t>
      </w:r>
      <w:r w:rsidR="003C48AF">
        <w:rPr>
          <w:rFonts w:ascii="Arial" w:hAnsi="Arial" w:cs="Arial"/>
        </w:rPr>
        <w:t>he</w:t>
      </w:r>
      <w:r w:rsidR="00A33D48">
        <w:rPr>
          <w:rFonts w:ascii="Arial" w:hAnsi="Arial" w:cs="Arial"/>
        </w:rPr>
        <w:t xml:space="preserve">re </w:t>
      </w:r>
      <w:r w:rsidR="00F558E5">
        <w:rPr>
          <w:rFonts w:ascii="Arial" w:hAnsi="Arial" w:cs="Arial"/>
        </w:rPr>
        <w:t>are</w:t>
      </w:r>
      <w:r>
        <w:rPr>
          <w:rFonts w:ascii="Arial" w:hAnsi="Arial" w:cs="Arial"/>
        </w:rPr>
        <w:t xml:space="preserve"> inherent limitations </w:t>
      </w:r>
      <w:r w:rsidR="00A33D48">
        <w:rPr>
          <w:rFonts w:ascii="Arial" w:hAnsi="Arial" w:cs="Arial"/>
        </w:rPr>
        <w:t xml:space="preserve">when attempting to classify </w:t>
      </w:r>
      <w:r w:rsidR="008A3BBC">
        <w:rPr>
          <w:rFonts w:ascii="Arial" w:hAnsi="Arial" w:cs="Arial"/>
        </w:rPr>
        <w:t xml:space="preserve">reported </w:t>
      </w:r>
      <w:r w:rsidR="00A33D48">
        <w:rPr>
          <w:rFonts w:ascii="Arial" w:hAnsi="Arial" w:cs="Arial"/>
        </w:rPr>
        <w:t xml:space="preserve">outcomes </w:t>
      </w:r>
      <w:r w:rsidR="00542B3D">
        <w:rPr>
          <w:rFonts w:ascii="Arial" w:hAnsi="Arial" w:cs="Arial"/>
        </w:rPr>
        <w:t xml:space="preserve">into </w:t>
      </w:r>
      <w:r w:rsidR="00A33D48">
        <w:rPr>
          <w:rFonts w:ascii="Arial" w:hAnsi="Arial" w:cs="Arial"/>
        </w:rPr>
        <w:t>domains</w:t>
      </w:r>
      <w:r w:rsidR="00B92AEB">
        <w:rPr>
          <w:rFonts w:ascii="Arial" w:hAnsi="Arial" w:cs="Arial"/>
        </w:rPr>
        <w:t>.</w:t>
      </w:r>
      <w:r w:rsidR="00542B3D">
        <w:rPr>
          <w:rFonts w:ascii="Arial" w:hAnsi="Arial" w:cs="Arial"/>
        </w:rPr>
        <w:t xml:space="preserve"> </w:t>
      </w:r>
      <w:r w:rsidR="00DA62C0">
        <w:rPr>
          <w:rFonts w:ascii="Arial" w:hAnsi="Arial" w:cs="Arial"/>
        </w:rPr>
        <w:t>At present</w:t>
      </w:r>
      <w:r w:rsidR="008A3BBC">
        <w:rPr>
          <w:rFonts w:ascii="Arial" w:hAnsi="Arial" w:cs="Arial"/>
        </w:rPr>
        <w:t>,</w:t>
      </w:r>
      <w:r w:rsidR="00B92AEB">
        <w:rPr>
          <w:rFonts w:ascii="Arial" w:hAnsi="Arial" w:cs="Arial"/>
        </w:rPr>
        <w:t xml:space="preserve"> there is no universally accepted classification. </w:t>
      </w:r>
      <w:r w:rsidR="00495F80">
        <w:rPr>
          <w:rFonts w:ascii="Arial" w:hAnsi="Arial" w:cs="Arial"/>
        </w:rPr>
        <w:t>G</w:t>
      </w:r>
      <w:r w:rsidR="00627047">
        <w:rPr>
          <w:rFonts w:ascii="Arial" w:hAnsi="Arial" w:cs="Arial"/>
        </w:rPr>
        <w:t>rouping of outcome</w:t>
      </w:r>
      <w:r w:rsidR="00495F80">
        <w:rPr>
          <w:rFonts w:ascii="Arial" w:hAnsi="Arial" w:cs="Arial"/>
        </w:rPr>
        <w:t>s</w:t>
      </w:r>
      <w:r w:rsidR="00627047">
        <w:rPr>
          <w:rFonts w:ascii="Arial" w:hAnsi="Arial" w:cs="Arial"/>
        </w:rPr>
        <w:t xml:space="preserve"> </w:t>
      </w:r>
      <w:r w:rsidR="00D30678">
        <w:rPr>
          <w:rFonts w:ascii="Arial" w:hAnsi="Arial" w:cs="Arial"/>
        </w:rPr>
        <w:t>facilitate</w:t>
      </w:r>
      <w:r w:rsidR="00495F80">
        <w:rPr>
          <w:rFonts w:ascii="Arial" w:hAnsi="Arial" w:cs="Arial"/>
        </w:rPr>
        <w:t>s</w:t>
      </w:r>
      <w:r w:rsidR="00D30678">
        <w:rPr>
          <w:rFonts w:ascii="Arial" w:hAnsi="Arial" w:cs="Arial"/>
        </w:rPr>
        <w:t xml:space="preserve"> taxonomy and ensure</w:t>
      </w:r>
      <w:r w:rsidR="003409BE">
        <w:rPr>
          <w:rFonts w:ascii="Arial" w:hAnsi="Arial" w:cs="Arial"/>
        </w:rPr>
        <w:t>s</w:t>
      </w:r>
      <w:r w:rsidR="00D30678">
        <w:rPr>
          <w:rFonts w:ascii="Arial" w:hAnsi="Arial" w:cs="Arial"/>
        </w:rPr>
        <w:t xml:space="preserve"> that important outcomes are not “missed”.</w:t>
      </w:r>
      <w:r w:rsidR="00393FE0">
        <w:rPr>
          <w:rFonts w:ascii="Arial" w:hAnsi="Arial" w:cs="Arial"/>
        </w:rPr>
        <w:t xml:space="preserve"> </w:t>
      </w:r>
      <w:r w:rsidR="00617B22">
        <w:rPr>
          <w:rFonts w:ascii="Arial" w:hAnsi="Arial" w:cs="Arial"/>
        </w:rPr>
        <w:t xml:space="preserve">However, for the purpose of developing </w:t>
      </w:r>
      <w:r w:rsidR="00A5201E">
        <w:rPr>
          <w:rFonts w:ascii="Arial" w:hAnsi="Arial" w:cs="Arial"/>
        </w:rPr>
        <w:t>COS,</w:t>
      </w:r>
      <w:r w:rsidR="00617B22">
        <w:rPr>
          <w:rFonts w:ascii="Arial" w:hAnsi="Arial" w:cs="Arial"/>
        </w:rPr>
        <w:t xml:space="preserve"> there is no significant loss or misclassification of </w:t>
      </w:r>
      <w:r w:rsidR="00617B22">
        <w:rPr>
          <w:rFonts w:ascii="Arial" w:hAnsi="Arial" w:cs="Arial"/>
        </w:rPr>
        <w:lastRenderedPageBreak/>
        <w:t>information resulting from a degree</w:t>
      </w:r>
      <w:r w:rsidR="003409BE">
        <w:rPr>
          <w:rFonts w:ascii="Arial" w:hAnsi="Arial" w:cs="Arial"/>
        </w:rPr>
        <w:t xml:space="preserve"> of</w:t>
      </w:r>
      <w:r w:rsidR="00617B22">
        <w:rPr>
          <w:rFonts w:ascii="Arial" w:hAnsi="Arial" w:cs="Arial"/>
        </w:rPr>
        <w:t xml:space="preserve"> duplication or overlapping of outcomes or domains</w:t>
      </w:r>
      <w:r w:rsidR="00393FE0">
        <w:rPr>
          <w:rFonts w:ascii="Arial" w:hAnsi="Arial" w:cs="Arial"/>
        </w:rPr>
        <w:t>.</w:t>
      </w:r>
      <w:r w:rsidR="00C92E2C">
        <w:rPr>
          <w:rFonts w:ascii="Arial" w:hAnsi="Arial" w:cs="Arial"/>
        </w:rPr>
        <w:t xml:space="preserve"> O</w:t>
      </w:r>
      <w:r w:rsidR="00393FE0">
        <w:rPr>
          <w:rFonts w:ascii="Arial" w:hAnsi="Arial" w:cs="Arial"/>
        </w:rPr>
        <w:t xml:space="preserve">utcomes such as pelvic pain are multi-dimensional </w:t>
      </w:r>
      <w:r w:rsidR="003533FB">
        <w:rPr>
          <w:rFonts w:ascii="Arial" w:hAnsi="Arial" w:cs="Arial"/>
        </w:rPr>
        <w:t>and</w:t>
      </w:r>
      <w:r w:rsidR="00106C81">
        <w:rPr>
          <w:rFonts w:ascii="Arial" w:hAnsi="Arial" w:cs="Arial"/>
        </w:rPr>
        <w:t xml:space="preserve"> </w:t>
      </w:r>
      <w:r w:rsidR="003409BE">
        <w:rPr>
          <w:rFonts w:ascii="Arial" w:hAnsi="Arial" w:cs="Arial"/>
        </w:rPr>
        <w:t>can be included in more than one</w:t>
      </w:r>
      <w:r w:rsidR="0059548E">
        <w:rPr>
          <w:rFonts w:ascii="Arial" w:hAnsi="Arial" w:cs="Arial"/>
        </w:rPr>
        <w:t xml:space="preserve"> domain. Pelvic pain </w:t>
      </w:r>
      <w:r w:rsidR="003409BE">
        <w:rPr>
          <w:rFonts w:ascii="Arial" w:hAnsi="Arial" w:cs="Arial"/>
        </w:rPr>
        <w:t>could be an outcome that represents the</w:t>
      </w:r>
      <w:r w:rsidR="0059548E">
        <w:rPr>
          <w:rFonts w:ascii="Arial" w:hAnsi="Arial" w:cs="Arial"/>
        </w:rPr>
        <w:t xml:space="preserve"> </w:t>
      </w:r>
      <w:r w:rsidR="00393FE0">
        <w:rPr>
          <w:rFonts w:ascii="Arial" w:hAnsi="Arial" w:cs="Arial"/>
        </w:rPr>
        <w:t>effectiveness</w:t>
      </w:r>
      <w:r w:rsidR="003409BE">
        <w:rPr>
          <w:rFonts w:ascii="Arial" w:hAnsi="Arial" w:cs="Arial"/>
        </w:rPr>
        <w:t xml:space="preserve"> of an intervention, or be an</w:t>
      </w:r>
      <w:r w:rsidR="00393FE0">
        <w:rPr>
          <w:rFonts w:ascii="Arial" w:hAnsi="Arial" w:cs="Arial"/>
        </w:rPr>
        <w:t xml:space="preserve"> adverse event. </w:t>
      </w:r>
      <w:r w:rsidR="006C6ADF">
        <w:rPr>
          <w:rFonts w:ascii="Arial" w:hAnsi="Arial" w:cs="Arial"/>
        </w:rPr>
        <w:t xml:space="preserve">Nevertheless, </w:t>
      </w:r>
      <w:r w:rsidR="00126746" w:rsidRPr="0026110B">
        <w:rPr>
          <w:rFonts w:ascii="Arial" w:eastAsia="Times New Roman" w:hAnsi="Arial" w:cs="Arial"/>
          <w:color w:val="000000"/>
        </w:rPr>
        <w:t xml:space="preserve">the </w:t>
      </w:r>
      <w:r w:rsidR="00CA6E98">
        <w:rPr>
          <w:rFonts w:ascii="Arial" w:eastAsia="Times New Roman" w:hAnsi="Arial" w:cs="Arial"/>
          <w:color w:val="000000"/>
        </w:rPr>
        <w:t xml:space="preserve">final </w:t>
      </w:r>
      <w:r w:rsidR="003409BE">
        <w:rPr>
          <w:rFonts w:ascii="Arial" w:eastAsia="Times New Roman" w:hAnsi="Arial" w:cs="Arial"/>
          <w:color w:val="000000"/>
        </w:rPr>
        <w:t>inclusion</w:t>
      </w:r>
      <w:r w:rsidR="001D06BD">
        <w:rPr>
          <w:rFonts w:ascii="Arial" w:eastAsia="Times New Roman" w:hAnsi="Arial" w:cs="Arial"/>
          <w:color w:val="000000"/>
        </w:rPr>
        <w:t xml:space="preserve"> of outcomes and domains </w:t>
      </w:r>
      <w:r w:rsidR="00A6250C">
        <w:rPr>
          <w:rFonts w:ascii="Arial" w:eastAsia="Times New Roman" w:hAnsi="Arial" w:cs="Arial"/>
          <w:color w:val="000000"/>
        </w:rPr>
        <w:t>in</w:t>
      </w:r>
      <w:r w:rsidR="001D06BD">
        <w:rPr>
          <w:rFonts w:ascii="Arial" w:eastAsia="Times New Roman" w:hAnsi="Arial" w:cs="Arial"/>
          <w:color w:val="000000"/>
        </w:rPr>
        <w:t xml:space="preserve"> a </w:t>
      </w:r>
      <w:r w:rsidR="00A5201E">
        <w:rPr>
          <w:rFonts w:ascii="Arial" w:eastAsia="Times New Roman" w:hAnsi="Arial" w:cs="Arial"/>
          <w:color w:val="000000"/>
        </w:rPr>
        <w:t>COS</w:t>
      </w:r>
      <w:r w:rsidR="001D06BD">
        <w:rPr>
          <w:rFonts w:ascii="Arial" w:eastAsia="Times New Roman" w:hAnsi="Arial" w:cs="Arial"/>
          <w:color w:val="000000"/>
        </w:rPr>
        <w:t xml:space="preserve"> </w:t>
      </w:r>
      <w:r w:rsidR="003409BE">
        <w:rPr>
          <w:rFonts w:ascii="Arial" w:eastAsia="Times New Roman" w:hAnsi="Arial" w:cs="Arial"/>
          <w:color w:val="000000"/>
        </w:rPr>
        <w:t>is the endpoint of a</w:t>
      </w:r>
      <w:r w:rsidR="00126746" w:rsidRPr="0026110B">
        <w:rPr>
          <w:rFonts w:ascii="Arial" w:eastAsia="Times New Roman" w:hAnsi="Arial" w:cs="Arial"/>
          <w:color w:val="000000"/>
        </w:rPr>
        <w:t xml:space="preserve"> consensus </w:t>
      </w:r>
      <w:r w:rsidR="003409BE">
        <w:rPr>
          <w:rFonts w:ascii="Arial" w:eastAsia="Times New Roman" w:hAnsi="Arial" w:cs="Arial"/>
          <w:color w:val="000000"/>
        </w:rPr>
        <w:t xml:space="preserve">process </w:t>
      </w:r>
      <w:r w:rsidR="00A6250C">
        <w:rPr>
          <w:rFonts w:ascii="Arial" w:eastAsia="Times New Roman" w:hAnsi="Arial" w:cs="Arial"/>
          <w:color w:val="000000"/>
        </w:rPr>
        <w:t xml:space="preserve">based on </w:t>
      </w:r>
      <w:r w:rsidR="00126746" w:rsidRPr="0026110B">
        <w:rPr>
          <w:rFonts w:ascii="Arial" w:eastAsia="Times New Roman" w:hAnsi="Arial" w:cs="Arial"/>
          <w:color w:val="000000"/>
        </w:rPr>
        <w:t>systematic rev</w:t>
      </w:r>
      <w:r w:rsidR="00627047">
        <w:rPr>
          <w:rFonts w:ascii="Arial" w:eastAsia="Times New Roman" w:hAnsi="Arial" w:cs="Arial"/>
          <w:color w:val="000000"/>
        </w:rPr>
        <w:t>iew</w:t>
      </w:r>
      <w:r w:rsidR="001D06BD">
        <w:rPr>
          <w:rFonts w:ascii="Arial" w:eastAsia="Times New Roman" w:hAnsi="Arial" w:cs="Arial"/>
          <w:color w:val="000000"/>
        </w:rPr>
        <w:t>s</w:t>
      </w:r>
      <w:r w:rsidR="00126746" w:rsidRPr="0026110B">
        <w:rPr>
          <w:rFonts w:ascii="Arial" w:eastAsia="Times New Roman" w:hAnsi="Arial" w:cs="Arial"/>
          <w:color w:val="000000"/>
        </w:rPr>
        <w:t xml:space="preserve">, focus groups and </w:t>
      </w:r>
      <w:r w:rsidR="003409BE">
        <w:rPr>
          <w:rFonts w:ascii="Arial" w:eastAsia="Times New Roman" w:hAnsi="Arial" w:cs="Arial"/>
          <w:color w:val="000000"/>
        </w:rPr>
        <w:t>D</w:t>
      </w:r>
      <w:r w:rsidR="00126746" w:rsidRPr="0026110B">
        <w:rPr>
          <w:rFonts w:ascii="Arial" w:eastAsia="Times New Roman" w:hAnsi="Arial" w:cs="Arial"/>
          <w:color w:val="000000"/>
        </w:rPr>
        <w:t>el</w:t>
      </w:r>
      <w:r w:rsidR="00B92AEB">
        <w:rPr>
          <w:rFonts w:ascii="Arial" w:eastAsia="Times New Roman" w:hAnsi="Arial" w:cs="Arial"/>
          <w:color w:val="000000"/>
        </w:rPr>
        <w:t>p</w:t>
      </w:r>
      <w:r w:rsidR="00126746" w:rsidRPr="0026110B">
        <w:rPr>
          <w:rFonts w:ascii="Arial" w:eastAsia="Times New Roman" w:hAnsi="Arial" w:cs="Arial"/>
          <w:color w:val="000000"/>
        </w:rPr>
        <w:t>hi surveys.</w:t>
      </w:r>
    </w:p>
    <w:p w14:paraId="7D32B6E9" w14:textId="77777777" w:rsidR="00D63E33" w:rsidRPr="005C54D3" w:rsidRDefault="00D63E33" w:rsidP="00D63E33">
      <w:pPr>
        <w:spacing w:line="480" w:lineRule="auto"/>
        <w:rPr>
          <w:rFonts w:ascii="Arial" w:hAnsi="Arial" w:cs="Arial"/>
        </w:rPr>
      </w:pPr>
    </w:p>
    <w:p w14:paraId="1D9FF90A" w14:textId="77777777" w:rsidR="00D63E33" w:rsidRDefault="00D63E33" w:rsidP="00D63E33">
      <w:pPr>
        <w:spacing w:line="480" w:lineRule="auto"/>
        <w:rPr>
          <w:rFonts w:ascii="Arial" w:hAnsi="Arial" w:cs="Arial"/>
        </w:rPr>
      </w:pPr>
      <w:r w:rsidRPr="008E3E0D">
        <w:rPr>
          <w:rFonts w:ascii="Arial" w:hAnsi="Arial" w:cs="Arial"/>
          <w:b/>
        </w:rPr>
        <w:t>Interpretation</w:t>
      </w:r>
      <w:r w:rsidRPr="008E3E0D">
        <w:rPr>
          <w:rFonts w:ascii="Arial" w:hAnsi="Arial" w:cs="Arial"/>
        </w:rPr>
        <w:t xml:space="preserve">:  </w:t>
      </w:r>
    </w:p>
    <w:p w14:paraId="1D21B9CB" w14:textId="2F45ED95" w:rsidR="00D63E33" w:rsidRDefault="00914D9A" w:rsidP="00D63E33">
      <w:pPr>
        <w:spacing w:line="480" w:lineRule="auto"/>
        <w:rPr>
          <w:rFonts w:ascii="Arial" w:hAnsi="Arial" w:cs="Arial"/>
        </w:rPr>
      </w:pPr>
      <w:r>
        <w:rPr>
          <w:rFonts w:ascii="Arial" w:hAnsi="Arial" w:cs="Arial"/>
        </w:rPr>
        <w:t>Our study findings</w:t>
      </w:r>
      <w:r w:rsidR="006E5A49">
        <w:rPr>
          <w:rFonts w:ascii="Arial" w:hAnsi="Arial" w:cs="Arial"/>
        </w:rPr>
        <w:t>,</w:t>
      </w:r>
      <w:r w:rsidR="00BB6C8C">
        <w:rPr>
          <w:rFonts w:ascii="Arial" w:hAnsi="Arial" w:cs="Arial"/>
        </w:rPr>
        <w:t xml:space="preserve"> </w:t>
      </w:r>
      <w:r w:rsidR="00D63E33">
        <w:rPr>
          <w:rFonts w:ascii="Arial" w:hAnsi="Arial" w:cs="Arial"/>
        </w:rPr>
        <w:t>demonstrated heterogeneity in outcome</w:t>
      </w:r>
      <w:r w:rsidR="001B15E9">
        <w:rPr>
          <w:rFonts w:ascii="Arial" w:hAnsi="Arial" w:cs="Arial"/>
        </w:rPr>
        <w:t xml:space="preserve"> reporting</w:t>
      </w:r>
      <w:r w:rsidR="00BD4B16">
        <w:rPr>
          <w:rFonts w:ascii="Arial" w:hAnsi="Arial" w:cs="Arial"/>
        </w:rPr>
        <w:t>,</w:t>
      </w:r>
      <w:r w:rsidR="00C931C1">
        <w:rPr>
          <w:rFonts w:ascii="Arial" w:hAnsi="Arial" w:cs="Arial"/>
        </w:rPr>
        <w:t xml:space="preserve"> also found in </w:t>
      </w:r>
      <w:r w:rsidR="006E5A49">
        <w:rPr>
          <w:rFonts w:ascii="Arial" w:hAnsi="Arial" w:cs="Arial"/>
        </w:rPr>
        <w:t xml:space="preserve"> </w:t>
      </w:r>
      <w:r w:rsidR="00D63E33">
        <w:rPr>
          <w:rFonts w:ascii="Arial" w:hAnsi="Arial" w:cs="Arial"/>
        </w:rPr>
        <w:t xml:space="preserve">in </w:t>
      </w:r>
      <w:r>
        <w:rPr>
          <w:rFonts w:ascii="Arial" w:hAnsi="Arial" w:cs="Arial"/>
        </w:rPr>
        <w:t xml:space="preserve">other </w:t>
      </w:r>
      <w:r w:rsidR="00D63E33">
        <w:rPr>
          <w:rFonts w:ascii="Arial" w:hAnsi="Arial" w:cs="Arial"/>
        </w:rPr>
        <w:t>areas of gynaecology.</w:t>
      </w:r>
      <w:r w:rsidR="00E7120D">
        <w:rPr>
          <w:rFonts w:ascii="Arial" w:hAnsi="Arial" w:cs="Arial"/>
        </w:rPr>
        <w:t xml:space="preserve"> </w:t>
      </w:r>
      <w:r w:rsidR="00E7120D" w:rsidRPr="00C85DC6">
        <w:rPr>
          <w:rFonts w:ascii="Arial" w:hAnsi="Arial" w:cs="Arial"/>
          <w:vertAlign w:val="superscript"/>
        </w:rPr>
        <w:t>12</w:t>
      </w:r>
      <w:r w:rsidR="00056921">
        <w:rPr>
          <w:rFonts w:ascii="Arial" w:hAnsi="Arial" w:cs="Arial"/>
          <w:vertAlign w:val="superscript"/>
        </w:rPr>
        <w:t>-</w:t>
      </w:r>
      <w:r w:rsidR="00E7120D" w:rsidRPr="00C85DC6">
        <w:rPr>
          <w:rFonts w:ascii="Arial" w:hAnsi="Arial" w:cs="Arial"/>
          <w:vertAlign w:val="superscript"/>
        </w:rPr>
        <w:t>15,</w:t>
      </w:r>
      <w:r w:rsidR="00D63E33" w:rsidRPr="00C85DC6">
        <w:rPr>
          <w:rFonts w:ascii="Arial" w:hAnsi="Arial" w:cs="Arial"/>
          <w:vertAlign w:val="superscript"/>
        </w:rPr>
        <w:t xml:space="preserve"> </w:t>
      </w:r>
      <w:r w:rsidR="00B83DD5" w:rsidRPr="00056921">
        <w:rPr>
          <w:rFonts w:ascii="Arial" w:hAnsi="Arial" w:cs="Arial"/>
          <w:vertAlign w:val="superscript"/>
        </w:rPr>
        <w:t>22</w:t>
      </w:r>
      <w:r w:rsidR="00E7120D">
        <w:rPr>
          <w:rFonts w:ascii="Arial" w:hAnsi="Arial" w:cs="Arial"/>
        </w:rPr>
        <w:t xml:space="preserve">  </w:t>
      </w:r>
      <w:r w:rsidR="00DA422B">
        <w:rPr>
          <w:rFonts w:ascii="Arial" w:hAnsi="Arial" w:cs="Arial"/>
        </w:rPr>
        <w:t>T</w:t>
      </w:r>
      <w:r w:rsidR="00D63E33">
        <w:rPr>
          <w:rFonts w:ascii="Arial" w:hAnsi="Arial" w:cs="Arial"/>
        </w:rPr>
        <w:t>he diversity in reported outcomes and outcome measures</w:t>
      </w:r>
      <w:r w:rsidR="00C33A03">
        <w:rPr>
          <w:rFonts w:ascii="Arial" w:hAnsi="Arial" w:cs="Arial"/>
        </w:rPr>
        <w:t xml:space="preserve"> hinders </w:t>
      </w:r>
      <w:r w:rsidR="00D63E33">
        <w:rPr>
          <w:rFonts w:ascii="Arial" w:hAnsi="Arial" w:cs="Arial"/>
        </w:rPr>
        <w:t xml:space="preserve">the comparison and combination of </w:t>
      </w:r>
      <w:r>
        <w:rPr>
          <w:rFonts w:ascii="Arial" w:hAnsi="Arial" w:cs="Arial"/>
        </w:rPr>
        <w:t xml:space="preserve">data </w:t>
      </w:r>
      <w:r w:rsidR="00D63E33">
        <w:rPr>
          <w:rFonts w:ascii="Arial" w:hAnsi="Arial" w:cs="Arial"/>
        </w:rPr>
        <w:t>for meta-analyse</w:t>
      </w:r>
      <w:r w:rsidR="00C931C1">
        <w:rPr>
          <w:rFonts w:ascii="Arial" w:hAnsi="Arial" w:cs="Arial"/>
        </w:rPr>
        <w:t>, t</w:t>
      </w:r>
      <w:r w:rsidR="00C33A03">
        <w:rPr>
          <w:rFonts w:ascii="Arial" w:hAnsi="Arial" w:cs="Arial"/>
        </w:rPr>
        <w:t xml:space="preserve">herefore, limiting the </w:t>
      </w:r>
      <w:r w:rsidR="00C931C1">
        <w:rPr>
          <w:rFonts w:ascii="Arial" w:hAnsi="Arial" w:cs="Arial"/>
        </w:rPr>
        <w:t xml:space="preserve">value </w:t>
      </w:r>
      <w:r w:rsidR="00690CEE">
        <w:rPr>
          <w:rFonts w:ascii="Arial" w:hAnsi="Arial" w:cs="Arial"/>
        </w:rPr>
        <w:t xml:space="preserve">of research </w:t>
      </w:r>
      <w:r w:rsidR="00C931C1">
        <w:rPr>
          <w:rFonts w:ascii="Arial" w:hAnsi="Arial" w:cs="Arial"/>
        </w:rPr>
        <w:t xml:space="preserve">in </w:t>
      </w:r>
      <w:r w:rsidR="00690CEE">
        <w:rPr>
          <w:rFonts w:ascii="Arial" w:hAnsi="Arial" w:cs="Arial"/>
        </w:rPr>
        <w:t>inform</w:t>
      </w:r>
      <w:r w:rsidR="00C931C1">
        <w:rPr>
          <w:rFonts w:ascii="Arial" w:hAnsi="Arial" w:cs="Arial"/>
        </w:rPr>
        <w:t>ing</w:t>
      </w:r>
      <w:r w:rsidR="00690CEE">
        <w:rPr>
          <w:rFonts w:ascii="Arial" w:hAnsi="Arial" w:cs="Arial"/>
        </w:rPr>
        <w:t xml:space="preserve"> clinical practice </w:t>
      </w:r>
      <w:r w:rsidR="00BD4B16">
        <w:rPr>
          <w:rFonts w:ascii="Arial" w:hAnsi="Arial" w:cs="Arial"/>
        </w:rPr>
        <w:t xml:space="preserve">and </w:t>
      </w:r>
      <w:r w:rsidR="00B26D52">
        <w:rPr>
          <w:rFonts w:ascii="Arial" w:hAnsi="Arial" w:cs="Arial"/>
        </w:rPr>
        <w:t xml:space="preserve">improve patient care. </w:t>
      </w:r>
      <w:r w:rsidR="00690CEE" w:rsidRPr="00056921">
        <w:rPr>
          <w:rFonts w:ascii="Arial" w:hAnsi="Arial" w:cs="Arial"/>
          <w:vertAlign w:val="superscript"/>
        </w:rPr>
        <w:t>23</w:t>
      </w:r>
    </w:p>
    <w:p w14:paraId="302BD50E" w14:textId="77777777" w:rsidR="00D63E33" w:rsidRDefault="00D63E33" w:rsidP="00D63E33">
      <w:pPr>
        <w:spacing w:line="480" w:lineRule="auto"/>
        <w:rPr>
          <w:rFonts w:ascii="Arial" w:hAnsi="Arial" w:cs="Arial"/>
        </w:rPr>
      </w:pPr>
    </w:p>
    <w:p w14:paraId="1C995401" w14:textId="2FEB956C" w:rsidR="00D63E33" w:rsidRDefault="00D63E33" w:rsidP="00D63E33">
      <w:pPr>
        <w:spacing w:line="480" w:lineRule="auto"/>
        <w:rPr>
          <w:rFonts w:ascii="Arial" w:hAnsi="Arial" w:cs="Arial"/>
        </w:rPr>
      </w:pPr>
      <w:r>
        <w:rPr>
          <w:rFonts w:ascii="Arial" w:hAnsi="Arial" w:cs="Arial"/>
        </w:rPr>
        <w:t xml:space="preserve">The variation in reported outcomes </w:t>
      </w:r>
      <w:r w:rsidR="00610EB5">
        <w:rPr>
          <w:rFonts w:ascii="Arial" w:hAnsi="Arial" w:cs="Arial"/>
        </w:rPr>
        <w:t xml:space="preserve">found </w:t>
      </w:r>
      <w:r>
        <w:rPr>
          <w:rFonts w:ascii="Arial" w:hAnsi="Arial" w:cs="Arial"/>
        </w:rPr>
        <w:t xml:space="preserve">in this study, may be attributable to a lack of stipulated criteria for trials to report. </w:t>
      </w:r>
      <w:r w:rsidR="00D04ECE">
        <w:rPr>
          <w:rFonts w:ascii="Arial" w:hAnsi="Arial" w:cs="Arial"/>
        </w:rPr>
        <w:t>Researchers o</w:t>
      </w:r>
      <w:r w:rsidR="002713D7">
        <w:rPr>
          <w:rFonts w:ascii="Arial" w:hAnsi="Arial" w:cs="Arial"/>
        </w:rPr>
        <w:t>f</w:t>
      </w:r>
      <w:r w:rsidR="00D04ECE">
        <w:rPr>
          <w:rFonts w:ascii="Arial" w:hAnsi="Arial" w:cs="Arial"/>
        </w:rPr>
        <w:t>ten</w:t>
      </w:r>
      <w:r>
        <w:rPr>
          <w:rFonts w:ascii="Arial" w:hAnsi="Arial" w:cs="Arial"/>
        </w:rPr>
        <w:t xml:space="preserve"> </w:t>
      </w:r>
      <w:r w:rsidR="00075467">
        <w:rPr>
          <w:rFonts w:ascii="Arial" w:hAnsi="Arial" w:cs="Arial"/>
        </w:rPr>
        <w:t>select outcomes arbitrarily</w:t>
      </w:r>
      <w:r w:rsidR="0094622D">
        <w:rPr>
          <w:rFonts w:ascii="Arial" w:hAnsi="Arial" w:cs="Arial"/>
        </w:rPr>
        <w:t xml:space="preserve"> and report</w:t>
      </w:r>
      <w:r w:rsidR="00E62613">
        <w:rPr>
          <w:rFonts w:ascii="Arial" w:hAnsi="Arial" w:cs="Arial"/>
        </w:rPr>
        <w:t>ing on</w:t>
      </w:r>
      <w:r w:rsidR="0094622D">
        <w:rPr>
          <w:rFonts w:ascii="Arial" w:hAnsi="Arial" w:cs="Arial"/>
        </w:rPr>
        <w:t xml:space="preserve"> outcomes that support a specific intervention </w:t>
      </w:r>
      <w:r w:rsidR="00E62613">
        <w:rPr>
          <w:rFonts w:ascii="Arial" w:hAnsi="Arial" w:cs="Arial"/>
        </w:rPr>
        <w:t xml:space="preserve">is a well-known source of bias </w:t>
      </w:r>
      <w:r w:rsidR="0094622D">
        <w:rPr>
          <w:rFonts w:ascii="Arial" w:hAnsi="Arial" w:cs="Arial"/>
        </w:rPr>
        <w:t>(positive outcome bias)</w:t>
      </w:r>
      <w:r>
        <w:rPr>
          <w:rFonts w:ascii="Arial" w:hAnsi="Arial" w:cs="Arial"/>
        </w:rPr>
        <w:t xml:space="preserve">. This may underestimate potential harms and favour less efficacious therapies. In addition, reported outcomes do not always reflect the priorities of all stakeholders such </w:t>
      </w:r>
      <w:r w:rsidR="00E62613">
        <w:rPr>
          <w:rFonts w:ascii="Arial" w:hAnsi="Arial" w:cs="Arial"/>
        </w:rPr>
        <w:t xml:space="preserve">as </w:t>
      </w:r>
      <w:r>
        <w:rPr>
          <w:rFonts w:ascii="Arial" w:hAnsi="Arial" w:cs="Arial"/>
        </w:rPr>
        <w:t xml:space="preserve">health professionals, patients and researchers. For example, life impact </w:t>
      </w:r>
      <w:r w:rsidR="00E62613">
        <w:rPr>
          <w:rFonts w:ascii="Arial" w:hAnsi="Arial" w:cs="Arial"/>
        </w:rPr>
        <w:t xml:space="preserve">was </w:t>
      </w:r>
      <w:r>
        <w:rPr>
          <w:rFonts w:ascii="Arial" w:hAnsi="Arial" w:cs="Arial"/>
        </w:rPr>
        <w:t>reported by only half of trials. Reporting outcomes related to life impact may not be a priority for researchers, however</w:t>
      </w:r>
      <w:r w:rsidR="00C931C1">
        <w:rPr>
          <w:rFonts w:ascii="Arial" w:hAnsi="Arial" w:cs="Arial"/>
        </w:rPr>
        <w:t>,</w:t>
      </w:r>
      <w:r>
        <w:rPr>
          <w:rFonts w:ascii="Arial" w:hAnsi="Arial" w:cs="Arial"/>
        </w:rPr>
        <w:t xml:space="preserve"> for women suffering </w:t>
      </w:r>
      <w:r w:rsidR="00E62613">
        <w:rPr>
          <w:rFonts w:ascii="Arial" w:hAnsi="Arial" w:cs="Arial"/>
        </w:rPr>
        <w:t xml:space="preserve">from </w:t>
      </w:r>
      <w:r w:rsidR="00E15997">
        <w:rPr>
          <w:rFonts w:ascii="Arial" w:hAnsi="Arial" w:cs="Arial"/>
        </w:rPr>
        <w:t>CPP</w:t>
      </w:r>
      <w:r>
        <w:rPr>
          <w:rFonts w:ascii="Arial" w:hAnsi="Arial" w:cs="Arial"/>
        </w:rPr>
        <w:t xml:space="preserve"> </w:t>
      </w:r>
      <w:r w:rsidR="000474E7">
        <w:rPr>
          <w:rFonts w:ascii="Arial" w:hAnsi="Arial" w:cs="Arial"/>
        </w:rPr>
        <w:t xml:space="preserve">improvement </w:t>
      </w:r>
      <w:r>
        <w:rPr>
          <w:rFonts w:ascii="Arial" w:hAnsi="Arial" w:cs="Arial"/>
        </w:rPr>
        <w:t xml:space="preserve"> of pain as well quality of life</w:t>
      </w:r>
      <w:r w:rsidR="000474E7">
        <w:rPr>
          <w:rFonts w:ascii="Arial" w:hAnsi="Arial" w:cs="Arial"/>
        </w:rPr>
        <w:t xml:space="preserve"> may be equal priorities</w:t>
      </w:r>
      <w:r>
        <w:rPr>
          <w:rFonts w:ascii="Arial" w:hAnsi="Arial" w:cs="Arial"/>
        </w:rPr>
        <w:t xml:space="preserve">. Furthermore, by reporting on outcomes such as pain behaviours and emotional functioning, it encourages the development of targeted psychological </w:t>
      </w:r>
      <w:r>
        <w:rPr>
          <w:rFonts w:ascii="Arial" w:hAnsi="Arial" w:cs="Arial"/>
        </w:rPr>
        <w:lastRenderedPageBreak/>
        <w:t>therapies. There is increasing evidence</w:t>
      </w:r>
      <w:r>
        <w:rPr>
          <w:rFonts w:ascii="Arial" w:hAnsi="Arial" w:cs="Arial"/>
          <w:szCs w:val="22"/>
        </w:rPr>
        <w:t xml:space="preserve"> </w:t>
      </w:r>
      <w:r w:rsidRPr="00177C73">
        <w:rPr>
          <w:rFonts w:ascii="Arial" w:hAnsi="Arial" w:cs="Arial"/>
          <w:szCs w:val="22"/>
        </w:rPr>
        <w:t>for multifaceted care models</w:t>
      </w:r>
      <w:r>
        <w:rPr>
          <w:rFonts w:ascii="Arial" w:hAnsi="Arial" w:cs="Arial"/>
          <w:szCs w:val="22"/>
        </w:rPr>
        <w:t>,</w:t>
      </w:r>
      <w:r w:rsidRPr="00177C73">
        <w:rPr>
          <w:rFonts w:ascii="Arial" w:hAnsi="Arial" w:cs="Arial"/>
          <w:szCs w:val="22"/>
        </w:rPr>
        <w:t xml:space="preserve"> incorporating pain management program</w:t>
      </w:r>
      <w:r w:rsidR="00E62613">
        <w:rPr>
          <w:rFonts w:ascii="Arial" w:hAnsi="Arial" w:cs="Arial"/>
          <w:szCs w:val="22"/>
        </w:rPr>
        <w:t>me</w:t>
      </w:r>
      <w:r w:rsidRPr="00177C73">
        <w:rPr>
          <w:rFonts w:ascii="Arial" w:hAnsi="Arial" w:cs="Arial"/>
          <w:szCs w:val="22"/>
        </w:rPr>
        <w:t>s, physiotherapy, psychological therapies alongside gynaecological treatments</w:t>
      </w:r>
      <w:r w:rsidRPr="00056921">
        <w:rPr>
          <w:rFonts w:ascii="Arial" w:hAnsi="Arial" w:cs="Arial"/>
          <w:szCs w:val="22"/>
        </w:rPr>
        <w:t xml:space="preserve">. </w:t>
      </w:r>
      <w:r w:rsidR="00E7120D" w:rsidRPr="00C85DC6">
        <w:rPr>
          <w:rFonts w:ascii="Arial" w:hAnsi="Arial" w:cs="Arial"/>
          <w:szCs w:val="22"/>
          <w:vertAlign w:val="superscript"/>
        </w:rPr>
        <w:t>2</w:t>
      </w:r>
      <w:r w:rsidR="00056921" w:rsidRPr="00C85DC6">
        <w:rPr>
          <w:rFonts w:ascii="Arial" w:hAnsi="Arial" w:cs="Arial"/>
          <w:szCs w:val="22"/>
          <w:vertAlign w:val="superscript"/>
        </w:rPr>
        <w:t>4</w:t>
      </w:r>
      <w:r w:rsidR="00056921">
        <w:rPr>
          <w:rFonts w:ascii="Arial" w:hAnsi="Arial" w:cs="Arial"/>
          <w:szCs w:val="22"/>
        </w:rPr>
        <w:t xml:space="preserve"> </w:t>
      </w:r>
      <w:r>
        <w:rPr>
          <w:rFonts w:ascii="Arial" w:hAnsi="Arial" w:cs="Arial"/>
        </w:rPr>
        <w:t>Clinical effectiveness was reported in 50% of trials</w:t>
      </w:r>
      <w:r w:rsidR="00C648A5">
        <w:rPr>
          <w:rFonts w:ascii="Arial" w:hAnsi="Arial" w:cs="Arial"/>
        </w:rPr>
        <w:t xml:space="preserve"> only</w:t>
      </w:r>
      <w:r>
        <w:rPr>
          <w:rFonts w:ascii="Arial" w:hAnsi="Arial" w:cs="Arial"/>
        </w:rPr>
        <w:t>. However, for national governing bodies, costs of procedures may be a considering factor when implementing new treatments. The wide range of medical, surgical and psychological interventions may also contribute to the variation</w:t>
      </w:r>
      <w:r w:rsidR="00C648A5">
        <w:rPr>
          <w:rFonts w:ascii="Arial" w:hAnsi="Arial" w:cs="Arial"/>
        </w:rPr>
        <w:t>s</w:t>
      </w:r>
      <w:r>
        <w:rPr>
          <w:rFonts w:ascii="Arial" w:hAnsi="Arial" w:cs="Arial"/>
        </w:rPr>
        <w:t xml:space="preserve"> observed in outcomes and outcome measures. </w:t>
      </w:r>
    </w:p>
    <w:p w14:paraId="41385CA4" w14:textId="77777777" w:rsidR="00D63E33" w:rsidRDefault="00D63E33" w:rsidP="00D63E33">
      <w:pPr>
        <w:spacing w:line="480" w:lineRule="auto"/>
        <w:rPr>
          <w:rFonts w:ascii="Arial" w:hAnsi="Arial" w:cs="Arial"/>
        </w:rPr>
      </w:pPr>
    </w:p>
    <w:p w14:paraId="2A46D4D9" w14:textId="260AB2F6" w:rsidR="00D63E33" w:rsidRDefault="00D63E33" w:rsidP="00D63E33">
      <w:pPr>
        <w:spacing w:line="480" w:lineRule="auto"/>
        <w:rPr>
          <w:rFonts w:ascii="Arial" w:hAnsi="Arial" w:cs="Arial"/>
        </w:rPr>
      </w:pPr>
      <w:r>
        <w:rPr>
          <w:rFonts w:ascii="Arial" w:hAnsi="Arial" w:cs="Arial"/>
        </w:rPr>
        <w:t xml:space="preserve">We highlighted the need for </w:t>
      </w:r>
      <w:r w:rsidR="00610EB5">
        <w:rPr>
          <w:rFonts w:ascii="Arial" w:hAnsi="Arial" w:cs="Arial"/>
        </w:rPr>
        <w:t>RCT</w:t>
      </w:r>
      <w:r>
        <w:rPr>
          <w:rFonts w:ascii="Arial" w:hAnsi="Arial" w:cs="Arial"/>
        </w:rPr>
        <w:t xml:space="preserve"> reporting on </w:t>
      </w:r>
      <w:r w:rsidR="00E15997">
        <w:rPr>
          <w:rFonts w:ascii="Arial" w:hAnsi="Arial" w:cs="Arial"/>
        </w:rPr>
        <w:t>CPP</w:t>
      </w:r>
      <w:r>
        <w:rPr>
          <w:rFonts w:ascii="Arial" w:hAnsi="Arial" w:cs="Arial"/>
        </w:rPr>
        <w:t xml:space="preserve"> interventions to use consistent and standardised outcome measures.</w:t>
      </w:r>
      <w:r w:rsidR="00FD213B">
        <w:rPr>
          <w:rFonts w:ascii="Arial" w:hAnsi="Arial" w:cs="Arial"/>
        </w:rPr>
        <w:t xml:space="preserve"> </w:t>
      </w:r>
      <w:r>
        <w:rPr>
          <w:rFonts w:ascii="Arial" w:hAnsi="Arial" w:cs="Arial"/>
        </w:rPr>
        <w:t xml:space="preserve">In </w:t>
      </w:r>
      <w:r w:rsidR="00FD213B">
        <w:rPr>
          <w:rFonts w:ascii="Arial" w:hAnsi="Arial" w:cs="Arial"/>
        </w:rPr>
        <w:t xml:space="preserve">our </w:t>
      </w:r>
      <w:r>
        <w:rPr>
          <w:rFonts w:ascii="Arial" w:hAnsi="Arial" w:cs="Arial"/>
        </w:rPr>
        <w:t xml:space="preserve">study, severity of pelvic pain was </w:t>
      </w:r>
      <w:r w:rsidR="00E01D93">
        <w:rPr>
          <w:rFonts w:ascii="Arial" w:hAnsi="Arial" w:cs="Arial"/>
        </w:rPr>
        <w:t xml:space="preserve">a </w:t>
      </w:r>
      <w:r>
        <w:rPr>
          <w:rFonts w:ascii="Arial" w:hAnsi="Arial" w:cs="Arial"/>
        </w:rPr>
        <w:t xml:space="preserve">reported outcome </w:t>
      </w:r>
      <w:r w:rsidR="00E01D93">
        <w:rPr>
          <w:rFonts w:ascii="Arial" w:hAnsi="Arial" w:cs="Arial"/>
        </w:rPr>
        <w:t xml:space="preserve">evaluated </w:t>
      </w:r>
      <w:r>
        <w:rPr>
          <w:rFonts w:ascii="Arial" w:hAnsi="Arial" w:cs="Arial"/>
        </w:rPr>
        <w:t xml:space="preserve">using 17 different outcome measures. Although, visual analogue scales were most commonly used, </w:t>
      </w:r>
      <w:r w:rsidR="00E01D93">
        <w:rPr>
          <w:rFonts w:ascii="Arial" w:hAnsi="Arial" w:cs="Arial"/>
        </w:rPr>
        <w:t xml:space="preserve"> such scales varied widely (</w:t>
      </w:r>
      <w:r>
        <w:rPr>
          <w:rFonts w:ascii="Arial" w:hAnsi="Arial" w:cs="Arial"/>
        </w:rPr>
        <w:t>0-10, 1-10, 0-100 and 0-14</w:t>
      </w:r>
      <w:r w:rsidR="00E01D93">
        <w:rPr>
          <w:rFonts w:ascii="Arial" w:hAnsi="Arial" w:cs="Arial"/>
        </w:rPr>
        <w:t>)</w:t>
      </w:r>
      <w:r>
        <w:rPr>
          <w:rFonts w:ascii="Arial" w:hAnsi="Arial" w:cs="Arial"/>
        </w:rPr>
        <w:t xml:space="preserve">. </w:t>
      </w:r>
      <w:r w:rsidR="008A68F9">
        <w:rPr>
          <w:rFonts w:ascii="Arial" w:hAnsi="Arial" w:cs="Arial"/>
        </w:rPr>
        <w:t>C</w:t>
      </w:r>
      <w:r>
        <w:rPr>
          <w:rFonts w:ascii="Arial" w:hAnsi="Arial" w:cs="Arial"/>
        </w:rPr>
        <w:t xml:space="preserve">aution must be exercised when using instruments as these may be condition-specific </w:t>
      </w:r>
      <w:r w:rsidR="00E01D93">
        <w:rPr>
          <w:rFonts w:ascii="Arial" w:hAnsi="Arial" w:cs="Arial"/>
        </w:rPr>
        <w:t xml:space="preserve">instruments </w:t>
      </w:r>
      <w:r>
        <w:rPr>
          <w:rFonts w:ascii="Arial" w:hAnsi="Arial" w:cs="Arial"/>
        </w:rPr>
        <w:t xml:space="preserve">such as the </w:t>
      </w:r>
      <w:proofErr w:type="spellStart"/>
      <w:r>
        <w:rPr>
          <w:rFonts w:ascii="Arial" w:hAnsi="Arial" w:cs="Arial"/>
        </w:rPr>
        <w:t>Oswestery</w:t>
      </w:r>
      <w:proofErr w:type="spellEnd"/>
      <w:r>
        <w:rPr>
          <w:rFonts w:ascii="Arial" w:hAnsi="Arial" w:cs="Arial"/>
        </w:rPr>
        <w:t xml:space="preserve"> Disability Index for lower backpain. Inconsistencies and the use of </w:t>
      </w:r>
      <w:r w:rsidR="00E62613">
        <w:rPr>
          <w:rFonts w:ascii="Arial" w:hAnsi="Arial" w:cs="Arial"/>
        </w:rPr>
        <w:t>non-</w:t>
      </w:r>
      <w:r>
        <w:rPr>
          <w:rFonts w:ascii="Arial" w:hAnsi="Arial" w:cs="Arial"/>
        </w:rPr>
        <w:t xml:space="preserve">validated instruments can cause difficulties when comparing interventions </w:t>
      </w:r>
      <w:r w:rsidR="00E01D93">
        <w:rPr>
          <w:rFonts w:ascii="Arial" w:hAnsi="Arial" w:cs="Arial"/>
        </w:rPr>
        <w:t>in</w:t>
      </w:r>
      <w:r>
        <w:rPr>
          <w:rFonts w:ascii="Arial" w:hAnsi="Arial" w:cs="Arial"/>
        </w:rPr>
        <w:t xml:space="preserve"> meta-analyses. </w:t>
      </w:r>
      <w:r w:rsidR="0099222C">
        <w:rPr>
          <w:rFonts w:ascii="Arial" w:hAnsi="Arial" w:cs="Arial"/>
        </w:rPr>
        <w:t xml:space="preserve">Furthermore, </w:t>
      </w:r>
      <w:r w:rsidR="00472032">
        <w:rPr>
          <w:rFonts w:ascii="Arial" w:hAnsi="Arial" w:cs="Arial"/>
        </w:rPr>
        <w:t xml:space="preserve">although instruments may be validated, </w:t>
      </w:r>
      <w:r w:rsidR="0099222C">
        <w:rPr>
          <w:rFonts w:ascii="Arial" w:hAnsi="Arial" w:cs="Arial"/>
        </w:rPr>
        <w:t>the validation</w:t>
      </w:r>
      <w:r w:rsidR="00472032">
        <w:rPr>
          <w:rFonts w:ascii="Arial" w:hAnsi="Arial" w:cs="Arial"/>
        </w:rPr>
        <w:t xml:space="preserve"> process and parameters</w:t>
      </w:r>
      <w:r w:rsidR="0099222C">
        <w:rPr>
          <w:rFonts w:ascii="Arial" w:hAnsi="Arial" w:cs="Arial"/>
        </w:rPr>
        <w:t xml:space="preserve"> </w:t>
      </w:r>
      <w:r w:rsidR="00472032">
        <w:rPr>
          <w:rFonts w:ascii="Arial" w:hAnsi="Arial" w:cs="Arial"/>
        </w:rPr>
        <w:t xml:space="preserve">of outcome measures have additional variation. </w:t>
      </w:r>
    </w:p>
    <w:p w14:paraId="7A60576E" w14:textId="77777777" w:rsidR="00FD213B" w:rsidRDefault="00FD213B" w:rsidP="00D63E33">
      <w:pPr>
        <w:spacing w:line="480" w:lineRule="auto"/>
        <w:rPr>
          <w:rFonts w:ascii="Arial" w:hAnsi="Arial" w:cs="Arial"/>
        </w:rPr>
      </w:pPr>
    </w:p>
    <w:p w14:paraId="5D07058E" w14:textId="03805898" w:rsidR="00FD213B" w:rsidRDefault="00FD213B" w:rsidP="00FD213B">
      <w:pPr>
        <w:spacing w:line="480" w:lineRule="auto"/>
        <w:rPr>
          <w:rFonts w:ascii="Arial" w:hAnsi="Arial" w:cs="Arial"/>
        </w:rPr>
      </w:pPr>
      <w:r>
        <w:rPr>
          <w:rFonts w:ascii="Arial" w:hAnsi="Arial" w:cs="Arial"/>
        </w:rPr>
        <w:t xml:space="preserve">The variation of outcome measures </w:t>
      </w:r>
      <w:r w:rsidR="00345334">
        <w:rPr>
          <w:rFonts w:ascii="Arial" w:hAnsi="Arial" w:cs="Arial"/>
        </w:rPr>
        <w:t>and</w:t>
      </w:r>
      <w:r w:rsidR="00E30EAD">
        <w:rPr>
          <w:rFonts w:ascii="Arial" w:hAnsi="Arial" w:cs="Arial"/>
        </w:rPr>
        <w:t xml:space="preserve"> frequent</w:t>
      </w:r>
      <w:r w:rsidR="00345334">
        <w:rPr>
          <w:rFonts w:ascii="Arial" w:hAnsi="Arial" w:cs="Arial"/>
        </w:rPr>
        <w:t xml:space="preserve"> use of visual analogues scales to measure severity of pelvic pain </w:t>
      </w:r>
      <w:r w:rsidR="00E30EAD">
        <w:rPr>
          <w:rFonts w:ascii="Arial" w:hAnsi="Arial" w:cs="Arial"/>
        </w:rPr>
        <w:t xml:space="preserve">was </w:t>
      </w:r>
      <w:r>
        <w:rPr>
          <w:rFonts w:ascii="Arial" w:hAnsi="Arial" w:cs="Arial"/>
        </w:rPr>
        <w:t xml:space="preserve">also observed by </w:t>
      </w:r>
      <w:proofErr w:type="spellStart"/>
      <w:r>
        <w:rPr>
          <w:rFonts w:ascii="Arial" w:hAnsi="Arial" w:cs="Arial"/>
        </w:rPr>
        <w:t>Gurian</w:t>
      </w:r>
      <w:proofErr w:type="spellEnd"/>
      <w:r>
        <w:rPr>
          <w:rFonts w:ascii="Arial" w:hAnsi="Arial" w:cs="Arial"/>
        </w:rPr>
        <w:t xml:space="preserve"> et al.</w:t>
      </w:r>
      <w:r w:rsidR="00E7120D" w:rsidRPr="00C85DC6">
        <w:rPr>
          <w:rFonts w:ascii="Arial" w:hAnsi="Arial" w:cs="Arial"/>
          <w:vertAlign w:val="superscript"/>
        </w:rPr>
        <w:t>2</w:t>
      </w:r>
      <w:r w:rsidR="00056921" w:rsidRPr="00C85DC6">
        <w:rPr>
          <w:rFonts w:ascii="Arial" w:hAnsi="Arial" w:cs="Arial"/>
          <w:vertAlign w:val="superscript"/>
        </w:rPr>
        <w:t>5</w:t>
      </w:r>
      <w:r w:rsidR="00B05153">
        <w:rPr>
          <w:rFonts w:ascii="Arial" w:hAnsi="Arial" w:cs="Arial"/>
        </w:rPr>
        <w:t xml:space="preserve"> </w:t>
      </w:r>
      <w:r>
        <w:rPr>
          <w:rFonts w:ascii="Arial" w:hAnsi="Arial" w:cs="Arial"/>
        </w:rPr>
        <w:t>However,</w:t>
      </w:r>
      <w:r w:rsidR="00B27F0F">
        <w:rPr>
          <w:rFonts w:ascii="Arial" w:hAnsi="Arial" w:cs="Arial"/>
        </w:rPr>
        <w:t xml:space="preserve"> </w:t>
      </w:r>
      <w:proofErr w:type="spellStart"/>
      <w:r w:rsidR="00B27F0F">
        <w:rPr>
          <w:rFonts w:ascii="Arial" w:hAnsi="Arial" w:cs="Arial"/>
        </w:rPr>
        <w:t>Gurian</w:t>
      </w:r>
      <w:proofErr w:type="spellEnd"/>
      <w:r w:rsidR="00B27F0F">
        <w:rPr>
          <w:rFonts w:ascii="Arial" w:hAnsi="Arial" w:cs="Arial"/>
        </w:rPr>
        <w:t xml:space="preserve"> et al </w:t>
      </w:r>
      <w:r>
        <w:rPr>
          <w:rFonts w:ascii="Arial" w:hAnsi="Arial" w:cs="Arial"/>
        </w:rPr>
        <w:t xml:space="preserve">included </w:t>
      </w:r>
      <w:r w:rsidR="00345334">
        <w:rPr>
          <w:rFonts w:ascii="Arial" w:hAnsi="Arial" w:cs="Arial"/>
        </w:rPr>
        <w:t>RCT</w:t>
      </w:r>
      <w:r w:rsidR="00862824">
        <w:rPr>
          <w:rFonts w:ascii="Arial" w:hAnsi="Arial" w:cs="Arial"/>
        </w:rPr>
        <w:t>s</w:t>
      </w:r>
      <w:r w:rsidR="00345334">
        <w:rPr>
          <w:rFonts w:ascii="Arial" w:hAnsi="Arial" w:cs="Arial"/>
        </w:rPr>
        <w:t xml:space="preserve"> treating </w:t>
      </w:r>
      <w:r>
        <w:rPr>
          <w:rFonts w:ascii="Arial" w:hAnsi="Arial" w:cs="Arial"/>
        </w:rPr>
        <w:t xml:space="preserve">various causes of </w:t>
      </w:r>
      <w:r w:rsidR="00B27F0F">
        <w:rPr>
          <w:rFonts w:ascii="Arial" w:hAnsi="Arial" w:cs="Arial"/>
        </w:rPr>
        <w:t>CPP</w:t>
      </w:r>
      <w:r>
        <w:rPr>
          <w:rFonts w:ascii="Arial" w:hAnsi="Arial" w:cs="Arial"/>
        </w:rPr>
        <w:t xml:space="preserve"> such as gastrointestinal, gynaecological and urological pathologies. </w:t>
      </w:r>
      <w:r w:rsidR="00C52BBE">
        <w:rPr>
          <w:rFonts w:ascii="Arial" w:hAnsi="Arial" w:cs="Arial"/>
        </w:rPr>
        <w:t>O</w:t>
      </w:r>
      <w:r>
        <w:rPr>
          <w:rFonts w:ascii="Arial" w:hAnsi="Arial" w:cs="Arial"/>
        </w:rPr>
        <w:t xml:space="preserve">ur study specifically </w:t>
      </w:r>
      <w:r w:rsidR="00C52BBE">
        <w:rPr>
          <w:rFonts w:ascii="Arial" w:hAnsi="Arial" w:cs="Arial"/>
        </w:rPr>
        <w:t>evaluated</w:t>
      </w:r>
      <w:r>
        <w:rPr>
          <w:rFonts w:ascii="Arial" w:hAnsi="Arial" w:cs="Arial"/>
        </w:rPr>
        <w:t xml:space="preserve"> RCT</w:t>
      </w:r>
      <w:r w:rsidR="00E62613">
        <w:rPr>
          <w:rFonts w:ascii="Arial" w:hAnsi="Arial" w:cs="Arial"/>
        </w:rPr>
        <w:t>s</w:t>
      </w:r>
      <w:r>
        <w:rPr>
          <w:rFonts w:ascii="Arial" w:hAnsi="Arial" w:cs="Arial"/>
        </w:rPr>
        <w:t xml:space="preserve"> </w:t>
      </w:r>
      <w:r w:rsidR="00C52BBE">
        <w:rPr>
          <w:rFonts w:ascii="Arial" w:hAnsi="Arial" w:cs="Arial"/>
        </w:rPr>
        <w:t xml:space="preserve">on </w:t>
      </w:r>
      <w:r>
        <w:rPr>
          <w:rFonts w:ascii="Arial" w:hAnsi="Arial" w:cs="Arial"/>
        </w:rPr>
        <w:t xml:space="preserve">idiopathic </w:t>
      </w:r>
      <w:r w:rsidR="00B27F0F">
        <w:rPr>
          <w:rFonts w:ascii="Arial" w:hAnsi="Arial" w:cs="Arial"/>
        </w:rPr>
        <w:t>CPP</w:t>
      </w:r>
      <w:r w:rsidR="00FD65FE">
        <w:rPr>
          <w:rFonts w:ascii="Arial" w:hAnsi="Arial" w:cs="Arial"/>
        </w:rPr>
        <w:t xml:space="preserve"> </w:t>
      </w:r>
      <w:r w:rsidR="00C52BBE">
        <w:rPr>
          <w:rFonts w:ascii="Arial" w:hAnsi="Arial" w:cs="Arial"/>
        </w:rPr>
        <w:t>and produced</w:t>
      </w:r>
      <w:r w:rsidR="00FD65FE">
        <w:rPr>
          <w:rFonts w:ascii="Arial" w:hAnsi="Arial" w:cs="Arial"/>
        </w:rPr>
        <w:t xml:space="preserve"> a </w:t>
      </w:r>
      <w:r>
        <w:rPr>
          <w:rFonts w:ascii="Arial" w:hAnsi="Arial" w:cs="Arial"/>
        </w:rPr>
        <w:t>comprehensive inventory of reported outcomes for the</w:t>
      </w:r>
      <w:r w:rsidR="00FD65FE">
        <w:rPr>
          <w:rFonts w:ascii="Arial" w:hAnsi="Arial" w:cs="Arial"/>
        </w:rPr>
        <w:t xml:space="preserve"> purpose of developing </w:t>
      </w:r>
      <w:r>
        <w:rPr>
          <w:rFonts w:ascii="Arial" w:hAnsi="Arial" w:cs="Arial"/>
        </w:rPr>
        <w:t xml:space="preserve">a </w:t>
      </w:r>
      <w:r w:rsidR="001135B1">
        <w:rPr>
          <w:rFonts w:ascii="Arial" w:hAnsi="Arial" w:cs="Arial"/>
        </w:rPr>
        <w:t>COS.</w:t>
      </w:r>
    </w:p>
    <w:p w14:paraId="716CF652" w14:textId="77777777" w:rsidR="00FD213B" w:rsidRDefault="00FD213B" w:rsidP="00FD213B">
      <w:pPr>
        <w:spacing w:line="480" w:lineRule="auto"/>
        <w:rPr>
          <w:rFonts w:ascii="Arial" w:hAnsi="Arial" w:cs="Arial"/>
        </w:rPr>
      </w:pPr>
    </w:p>
    <w:p w14:paraId="42102A17" w14:textId="4B26E510" w:rsidR="00D63E33" w:rsidRPr="00CF309F" w:rsidRDefault="00D63E33" w:rsidP="00D63E33">
      <w:pPr>
        <w:spacing w:line="480" w:lineRule="auto"/>
        <w:rPr>
          <w:rFonts w:ascii="Arial" w:hAnsi="Arial" w:cs="Arial"/>
        </w:rPr>
      </w:pPr>
      <w:r w:rsidRPr="00CF309F">
        <w:rPr>
          <w:rFonts w:ascii="Arial" w:hAnsi="Arial" w:cs="Arial"/>
        </w:rPr>
        <w:t xml:space="preserve">There was no association between quality of outcome reporting and </w:t>
      </w:r>
      <w:r w:rsidRPr="00CB09F2">
        <w:rPr>
          <w:rFonts w:ascii="Arial" w:hAnsi="Arial" w:cs="Arial"/>
        </w:rPr>
        <w:t xml:space="preserve">study size, impact of journal at publication or year of  publication. Therefore, the quality of outcome reporting does not </w:t>
      </w:r>
      <w:r w:rsidR="00E62613">
        <w:rPr>
          <w:rFonts w:ascii="Arial" w:hAnsi="Arial" w:cs="Arial"/>
        </w:rPr>
        <w:t>appear higher</w:t>
      </w:r>
      <w:r w:rsidRPr="00CB09F2">
        <w:rPr>
          <w:rFonts w:ascii="Arial" w:hAnsi="Arial" w:cs="Arial"/>
        </w:rPr>
        <w:t xml:space="preserve"> in journals with a higher impact factor.</w:t>
      </w:r>
      <w:r w:rsidRPr="00CF309F">
        <w:rPr>
          <w:rFonts w:ascii="Arial" w:hAnsi="Arial" w:cs="Arial"/>
        </w:rPr>
        <w:t xml:space="preserve"> This may suggest publication bias, as journals might favour results </w:t>
      </w:r>
      <w:r w:rsidR="00E62613">
        <w:rPr>
          <w:rFonts w:ascii="Arial" w:hAnsi="Arial" w:cs="Arial"/>
        </w:rPr>
        <w:t xml:space="preserve">or </w:t>
      </w:r>
      <w:r w:rsidR="000E77BB">
        <w:rPr>
          <w:rFonts w:ascii="Arial" w:hAnsi="Arial" w:cs="Arial"/>
        </w:rPr>
        <w:t>prioritise</w:t>
      </w:r>
      <w:r w:rsidR="00E62613">
        <w:rPr>
          <w:rFonts w:ascii="Arial" w:hAnsi="Arial" w:cs="Arial"/>
        </w:rPr>
        <w:t xml:space="preserve"> other study characteristics rather than</w:t>
      </w:r>
      <w:r w:rsidRPr="00CF309F">
        <w:rPr>
          <w:rFonts w:ascii="Arial" w:hAnsi="Arial" w:cs="Arial"/>
        </w:rPr>
        <w:t xml:space="preserve"> quality of outcome reporting. Results from trials could be misleading due to selective reporting and publication bias. This could potentially affect the interpretation and applicability of findings in the field of </w:t>
      </w:r>
      <w:r w:rsidR="00E15997">
        <w:rPr>
          <w:rFonts w:ascii="Arial" w:hAnsi="Arial" w:cs="Arial"/>
        </w:rPr>
        <w:t>CPP</w:t>
      </w:r>
      <w:r w:rsidRPr="00CF309F">
        <w:rPr>
          <w:rFonts w:ascii="Arial" w:hAnsi="Arial" w:cs="Arial"/>
        </w:rPr>
        <w:t xml:space="preserve"> research. </w:t>
      </w:r>
      <w:r w:rsidR="00E62613">
        <w:rPr>
          <w:rFonts w:ascii="Arial" w:hAnsi="Arial" w:cs="Arial"/>
        </w:rPr>
        <w:t>A meta-analysis based on poor</w:t>
      </w:r>
      <w:r w:rsidR="0018124E">
        <w:rPr>
          <w:rFonts w:ascii="Arial" w:hAnsi="Arial" w:cs="Arial"/>
        </w:rPr>
        <w:t>-</w:t>
      </w:r>
      <w:r w:rsidR="00E62613">
        <w:rPr>
          <w:rFonts w:ascii="Arial" w:hAnsi="Arial" w:cs="Arial"/>
        </w:rPr>
        <w:t>quality studies may inflate the impact of biased study results with a detrimental influence on patient care.</w:t>
      </w:r>
    </w:p>
    <w:p w14:paraId="012B8788" w14:textId="6CE3B79A" w:rsidR="00D63E33" w:rsidRDefault="00D63E33" w:rsidP="00D63E33">
      <w:pPr>
        <w:spacing w:line="480" w:lineRule="auto"/>
        <w:rPr>
          <w:rFonts w:ascii="Arial" w:hAnsi="Arial" w:cs="Arial"/>
        </w:rPr>
      </w:pPr>
    </w:p>
    <w:p w14:paraId="7DFB1158" w14:textId="77777777" w:rsidR="00D63E33" w:rsidRPr="00D97E75" w:rsidRDefault="00D63E33" w:rsidP="00D63E33">
      <w:pPr>
        <w:spacing w:line="480" w:lineRule="auto"/>
        <w:rPr>
          <w:rFonts w:ascii="Arial" w:hAnsi="Arial" w:cs="Arial"/>
          <w:b/>
        </w:rPr>
      </w:pPr>
      <w:r w:rsidRPr="00D97E75">
        <w:rPr>
          <w:rFonts w:ascii="Arial" w:hAnsi="Arial" w:cs="Arial"/>
          <w:b/>
        </w:rPr>
        <w:t>Conclusion</w:t>
      </w:r>
    </w:p>
    <w:p w14:paraId="23D54BDE" w14:textId="688BFBCA" w:rsidR="00D63E33" w:rsidRDefault="00414CAE" w:rsidP="00D63E33">
      <w:pPr>
        <w:spacing w:line="480" w:lineRule="auto"/>
        <w:rPr>
          <w:rFonts w:ascii="Arial" w:hAnsi="Arial" w:cs="Arial"/>
        </w:rPr>
      </w:pPr>
      <w:r>
        <w:rPr>
          <w:rFonts w:ascii="Arial" w:hAnsi="Arial" w:cs="Arial"/>
        </w:rPr>
        <w:t>Currently</w:t>
      </w:r>
      <w:r w:rsidR="00FD65FE">
        <w:rPr>
          <w:rFonts w:ascii="Arial" w:hAnsi="Arial" w:cs="Arial"/>
        </w:rPr>
        <w:t>,</w:t>
      </w:r>
      <w:r w:rsidR="00D63E33">
        <w:rPr>
          <w:rFonts w:ascii="Arial" w:hAnsi="Arial" w:cs="Arial"/>
        </w:rPr>
        <w:t xml:space="preserve"> there is no consensus on which outcomes should be used in trials and systematic reviews regarding interventions for </w:t>
      </w:r>
      <w:r w:rsidR="00E15997">
        <w:rPr>
          <w:rFonts w:ascii="Arial" w:hAnsi="Arial" w:cs="Arial"/>
        </w:rPr>
        <w:t>CPP</w:t>
      </w:r>
      <w:r w:rsidR="00D63E33">
        <w:rPr>
          <w:rFonts w:ascii="Arial" w:hAnsi="Arial" w:cs="Arial"/>
        </w:rPr>
        <w:t xml:space="preserve">. </w:t>
      </w:r>
      <w:r>
        <w:rPr>
          <w:rFonts w:ascii="Arial" w:hAnsi="Arial" w:cs="Arial"/>
        </w:rPr>
        <w:t xml:space="preserve"> Our findings</w:t>
      </w:r>
      <w:r w:rsidR="00D63E33">
        <w:rPr>
          <w:rFonts w:ascii="Arial" w:hAnsi="Arial" w:cs="Arial"/>
        </w:rPr>
        <w:t xml:space="preserve"> support the </w:t>
      </w:r>
      <w:r w:rsidR="00D63E33" w:rsidRPr="00F2069E">
        <w:rPr>
          <w:rFonts w:ascii="Arial" w:hAnsi="Arial" w:cs="Arial"/>
        </w:rPr>
        <w:t>development of</w:t>
      </w:r>
      <w:r w:rsidR="00981B6D">
        <w:rPr>
          <w:rFonts w:ascii="Arial" w:hAnsi="Arial" w:cs="Arial"/>
        </w:rPr>
        <w:t xml:space="preserve"> </w:t>
      </w:r>
      <w:r w:rsidR="006C5269" w:rsidRPr="00F2069E">
        <w:rPr>
          <w:rFonts w:ascii="Arial" w:hAnsi="Arial" w:cs="Arial"/>
        </w:rPr>
        <w:t>a</w:t>
      </w:r>
      <w:r w:rsidR="006C5269" w:rsidRPr="00E50780">
        <w:rPr>
          <w:rFonts w:ascii="Arial" w:hAnsi="Arial" w:cs="Arial"/>
        </w:rPr>
        <w:t xml:space="preserve"> CO</w:t>
      </w:r>
      <w:r w:rsidR="00F2069E" w:rsidRPr="00C85DC6">
        <w:rPr>
          <w:rFonts w:ascii="Arial" w:hAnsi="Arial" w:cs="Arial"/>
        </w:rPr>
        <w:t>S to a</w:t>
      </w:r>
      <w:r w:rsidR="00D63E33" w:rsidRPr="00E50780">
        <w:rPr>
          <w:rFonts w:ascii="Arial" w:hAnsi="Arial" w:cs="Arial"/>
        </w:rPr>
        <w:t>ddress the</w:t>
      </w:r>
      <w:r w:rsidR="00D63E33">
        <w:rPr>
          <w:rFonts w:ascii="Arial" w:hAnsi="Arial" w:cs="Arial"/>
        </w:rPr>
        <w:t xml:space="preserve"> inconsistencies and lack of standardisation associated with outcome reporting</w:t>
      </w:r>
      <w:r w:rsidR="00E50780">
        <w:rPr>
          <w:rFonts w:ascii="Arial" w:hAnsi="Arial" w:cs="Arial"/>
        </w:rPr>
        <w:t>. I</w:t>
      </w:r>
      <w:r w:rsidR="00D63E33">
        <w:rPr>
          <w:rFonts w:ascii="Arial" w:hAnsi="Arial" w:cs="Arial"/>
        </w:rPr>
        <w:t>mplementation of</w:t>
      </w:r>
      <w:r w:rsidR="00E50780">
        <w:rPr>
          <w:rFonts w:ascii="Arial" w:hAnsi="Arial" w:cs="Arial"/>
        </w:rPr>
        <w:t xml:space="preserve"> a</w:t>
      </w:r>
      <w:r w:rsidR="00D63E33">
        <w:rPr>
          <w:rFonts w:ascii="Arial" w:hAnsi="Arial" w:cs="Arial"/>
        </w:rPr>
        <w:t xml:space="preserve"> </w:t>
      </w:r>
      <w:r w:rsidR="00282467">
        <w:rPr>
          <w:rFonts w:ascii="Arial" w:hAnsi="Arial" w:cs="Arial"/>
        </w:rPr>
        <w:t>COS</w:t>
      </w:r>
      <w:r w:rsidR="00E50780">
        <w:rPr>
          <w:rFonts w:ascii="Arial" w:hAnsi="Arial" w:cs="Arial"/>
        </w:rPr>
        <w:t xml:space="preserve"> </w:t>
      </w:r>
      <w:r w:rsidR="00D63E33">
        <w:rPr>
          <w:rFonts w:ascii="Arial" w:hAnsi="Arial" w:cs="Arial"/>
        </w:rPr>
        <w:t>will reduce outcome reporting bias</w:t>
      </w:r>
      <w:r w:rsidR="00F2069E">
        <w:rPr>
          <w:rFonts w:ascii="Arial" w:hAnsi="Arial" w:cs="Arial"/>
        </w:rPr>
        <w:t xml:space="preserve"> </w:t>
      </w:r>
      <w:r w:rsidR="00D63E33">
        <w:rPr>
          <w:rFonts w:ascii="Arial" w:hAnsi="Arial" w:cs="Arial"/>
        </w:rPr>
        <w:t>and ultimately improve patient care by production of comparable data and high</w:t>
      </w:r>
      <w:r w:rsidR="00E50780">
        <w:rPr>
          <w:rFonts w:ascii="Arial" w:hAnsi="Arial" w:cs="Arial"/>
        </w:rPr>
        <w:t>-</w:t>
      </w:r>
      <w:r w:rsidR="00D63E33">
        <w:rPr>
          <w:rFonts w:ascii="Arial" w:hAnsi="Arial" w:cs="Arial"/>
        </w:rPr>
        <w:t xml:space="preserve">quality evidence. </w:t>
      </w:r>
      <w:r w:rsidR="00E62613">
        <w:rPr>
          <w:rFonts w:ascii="Arial" w:hAnsi="Arial" w:cs="Arial"/>
        </w:rPr>
        <w:t xml:space="preserve">While the process of developing </w:t>
      </w:r>
      <w:r w:rsidR="00E50780">
        <w:rPr>
          <w:rFonts w:ascii="Arial" w:hAnsi="Arial" w:cs="Arial"/>
        </w:rPr>
        <w:t xml:space="preserve">a </w:t>
      </w:r>
      <w:r w:rsidR="005E167F">
        <w:rPr>
          <w:rFonts w:ascii="Arial" w:hAnsi="Arial" w:cs="Arial"/>
        </w:rPr>
        <w:t>COS</w:t>
      </w:r>
      <w:r w:rsidR="00E62613">
        <w:rPr>
          <w:rFonts w:ascii="Arial" w:hAnsi="Arial" w:cs="Arial"/>
        </w:rPr>
        <w:t xml:space="preserve"> is in progress, </w:t>
      </w:r>
      <w:r w:rsidR="00D63E33">
        <w:rPr>
          <w:rFonts w:ascii="Arial" w:hAnsi="Arial" w:cs="Arial"/>
        </w:rPr>
        <w:t xml:space="preserve">we propose the interim use </w:t>
      </w:r>
      <w:r w:rsidR="00F44555">
        <w:rPr>
          <w:rFonts w:ascii="Arial" w:hAnsi="Arial" w:cs="Arial"/>
        </w:rPr>
        <w:t>and reporting on all</w:t>
      </w:r>
      <w:r w:rsidR="00D63E33">
        <w:rPr>
          <w:rFonts w:ascii="Arial" w:hAnsi="Arial" w:cs="Arial"/>
        </w:rPr>
        <w:t xml:space="preserve"> </w:t>
      </w:r>
      <w:r w:rsidR="00F44555">
        <w:rPr>
          <w:rFonts w:ascii="Arial" w:hAnsi="Arial" w:cs="Arial"/>
        </w:rPr>
        <w:t xml:space="preserve">three </w:t>
      </w:r>
      <w:r w:rsidR="00D63E33">
        <w:rPr>
          <w:rFonts w:ascii="Arial" w:hAnsi="Arial" w:cs="Arial"/>
        </w:rPr>
        <w:t xml:space="preserve">outcomes </w:t>
      </w:r>
      <w:r w:rsidR="00F44555">
        <w:rPr>
          <w:rFonts w:ascii="Arial" w:hAnsi="Arial" w:cs="Arial"/>
        </w:rPr>
        <w:t xml:space="preserve">in each </w:t>
      </w:r>
      <w:r w:rsidR="00D63E33">
        <w:rPr>
          <w:rFonts w:ascii="Arial" w:hAnsi="Arial" w:cs="Arial"/>
        </w:rPr>
        <w:t>domain</w:t>
      </w:r>
      <w:r w:rsidR="00F44555">
        <w:rPr>
          <w:rFonts w:ascii="Arial" w:hAnsi="Arial" w:cs="Arial"/>
        </w:rPr>
        <w:t xml:space="preserve">. These are </w:t>
      </w:r>
      <w:r w:rsidR="00D63E33">
        <w:rPr>
          <w:rFonts w:ascii="Arial" w:hAnsi="Arial" w:cs="Arial"/>
        </w:rPr>
        <w:t>life impact (quality of life, emotional functioning, physical functioning</w:t>
      </w:r>
      <w:r w:rsidR="00F44555">
        <w:rPr>
          <w:rFonts w:ascii="Arial" w:hAnsi="Arial" w:cs="Arial"/>
        </w:rPr>
        <w:t xml:space="preserve"> outcomes</w:t>
      </w:r>
      <w:r w:rsidR="00D63E33">
        <w:rPr>
          <w:rFonts w:ascii="Arial" w:hAnsi="Arial" w:cs="Arial"/>
        </w:rPr>
        <w:t>), pain (pelvic pain, dyspareunia, dysmenorrhoea</w:t>
      </w:r>
      <w:r w:rsidR="00F44555">
        <w:rPr>
          <w:rFonts w:ascii="Arial" w:hAnsi="Arial" w:cs="Arial"/>
        </w:rPr>
        <w:t xml:space="preserve"> outcomes</w:t>
      </w:r>
      <w:r w:rsidR="00D63E33">
        <w:rPr>
          <w:rFonts w:ascii="Arial" w:hAnsi="Arial" w:cs="Arial"/>
        </w:rPr>
        <w:t>), clinical effectiveness (efficacy, satisfaction, cost effectiveness, return to daily activities</w:t>
      </w:r>
      <w:r w:rsidR="00F44555">
        <w:rPr>
          <w:rFonts w:ascii="Arial" w:hAnsi="Arial" w:cs="Arial"/>
        </w:rPr>
        <w:t xml:space="preserve"> outcomes</w:t>
      </w:r>
      <w:r w:rsidR="00D63E33">
        <w:rPr>
          <w:rFonts w:ascii="Arial" w:hAnsi="Arial" w:cs="Arial"/>
        </w:rPr>
        <w:t>) and adverse events (surgical, perioperative observations, non-surgical</w:t>
      </w:r>
      <w:r w:rsidR="00F44555">
        <w:rPr>
          <w:rFonts w:ascii="Arial" w:hAnsi="Arial" w:cs="Arial"/>
        </w:rPr>
        <w:t xml:space="preserve"> outcomes</w:t>
      </w:r>
      <w:r w:rsidR="00D63E33">
        <w:rPr>
          <w:rFonts w:ascii="Arial" w:hAnsi="Arial" w:cs="Arial"/>
        </w:rPr>
        <w:t>).</w:t>
      </w:r>
      <w:r w:rsidR="00F44555">
        <w:rPr>
          <w:rFonts w:ascii="Arial" w:hAnsi="Arial" w:cs="Arial"/>
        </w:rPr>
        <w:t xml:space="preserve"> </w:t>
      </w:r>
      <w:r w:rsidR="000E736A">
        <w:rPr>
          <w:rFonts w:ascii="Arial" w:hAnsi="Arial" w:cs="Arial"/>
        </w:rPr>
        <w:t xml:space="preserve">These outcomes have been selected as they represent the most frequently reported </w:t>
      </w:r>
      <w:r w:rsidR="00C52BBE">
        <w:rPr>
          <w:rFonts w:ascii="Arial" w:hAnsi="Arial" w:cs="Arial"/>
        </w:rPr>
        <w:t xml:space="preserve">ones </w:t>
      </w:r>
      <w:r w:rsidR="000E736A">
        <w:rPr>
          <w:rFonts w:ascii="Arial" w:hAnsi="Arial" w:cs="Arial"/>
        </w:rPr>
        <w:t>as well as</w:t>
      </w:r>
      <w:r w:rsidR="007F1C86">
        <w:rPr>
          <w:rFonts w:ascii="Arial" w:hAnsi="Arial" w:cs="Arial"/>
        </w:rPr>
        <w:t xml:space="preserve"> among</w:t>
      </w:r>
      <w:r w:rsidR="000E736A">
        <w:rPr>
          <w:rFonts w:ascii="Arial" w:hAnsi="Arial" w:cs="Arial"/>
        </w:rPr>
        <w:t xml:space="preserve"> those reported in high</w:t>
      </w:r>
      <w:r w:rsidR="00973B81">
        <w:rPr>
          <w:rFonts w:ascii="Arial" w:hAnsi="Arial" w:cs="Arial"/>
        </w:rPr>
        <w:t>-</w:t>
      </w:r>
      <w:r w:rsidR="000E736A">
        <w:rPr>
          <w:rFonts w:ascii="Arial" w:hAnsi="Arial" w:cs="Arial"/>
        </w:rPr>
        <w:t xml:space="preserve">quality trials.  </w:t>
      </w:r>
      <w:r w:rsidR="00D63E33">
        <w:rPr>
          <w:rFonts w:ascii="Arial" w:hAnsi="Arial" w:cs="Arial"/>
        </w:rPr>
        <w:t xml:space="preserve">The purpose of our </w:t>
      </w:r>
      <w:r w:rsidR="00D63E33">
        <w:rPr>
          <w:rFonts w:ascii="Arial" w:hAnsi="Arial" w:cs="Arial"/>
        </w:rPr>
        <w:lastRenderedPageBreak/>
        <w:t xml:space="preserve">recommendation is to reduce further research waste during the development of a </w:t>
      </w:r>
      <w:r w:rsidR="00282467">
        <w:rPr>
          <w:rFonts w:ascii="Arial" w:hAnsi="Arial" w:cs="Arial"/>
        </w:rPr>
        <w:t>COS</w:t>
      </w:r>
      <w:r w:rsidR="00D63E33">
        <w:rPr>
          <w:rFonts w:ascii="Arial" w:hAnsi="Arial" w:cs="Arial"/>
        </w:rPr>
        <w:t xml:space="preserve">. Trials designed or conducted before </w:t>
      </w:r>
      <w:r w:rsidR="005E167F">
        <w:rPr>
          <w:rFonts w:ascii="Arial" w:hAnsi="Arial" w:cs="Arial"/>
        </w:rPr>
        <w:t>COS</w:t>
      </w:r>
      <w:r w:rsidR="00D63E33">
        <w:rPr>
          <w:rFonts w:ascii="Arial" w:hAnsi="Arial" w:cs="Arial"/>
        </w:rPr>
        <w:t xml:space="preserve"> are established could contribute and be included in a </w:t>
      </w:r>
      <w:r w:rsidR="00136C68">
        <w:rPr>
          <w:rFonts w:ascii="Arial" w:hAnsi="Arial" w:cs="Arial"/>
        </w:rPr>
        <w:t xml:space="preserve">higher-quality </w:t>
      </w:r>
      <w:r w:rsidR="00D63E33">
        <w:rPr>
          <w:rFonts w:ascii="Arial" w:hAnsi="Arial" w:cs="Arial"/>
        </w:rPr>
        <w:t xml:space="preserve">meta-analyses. </w:t>
      </w:r>
    </w:p>
    <w:p w14:paraId="48CC3C12" w14:textId="77777777" w:rsidR="00D63E33" w:rsidRDefault="00D63E33" w:rsidP="00D63E33">
      <w:pPr>
        <w:spacing w:line="480" w:lineRule="auto"/>
        <w:rPr>
          <w:rFonts w:ascii="Arial" w:hAnsi="Arial" w:cs="Arial"/>
        </w:rPr>
      </w:pPr>
    </w:p>
    <w:p w14:paraId="5E294FC3" w14:textId="55CDDB0D" w:rsidR="00D63E33" w:rsidRDefault="00D63E33" w:rsidP="00D63E33">
      <w:pPr>
        <w:spacing w:line="480" w:lineRule="auto"/>
        <w:rPr>
          <w:rFonts w:ascii="Arial" w:hAnsi="Arial" w:cs="Arial"/>
        </w:rPr>
      </w:pPr>
      <w:r>
        <w:rPr>
          <w:rFonts w:ascii="Arial" w:hAnsi="Arial" w:cs="Arial"/>
        </w:rPr>
        <w:t xml:space="preserve">There is </w:t>
      </w:r>
      <w:r w:rsidR="00690CEE">
        <w:rPr>
          <w:rFonts w:ascii="Arial" w:hAnsi="Arial" w:cs="Arial"/>
        </w:rPr>
        <w:t xml:space="preserve">significant </w:t>
      </w:r>
      <w:r>
        <w:rPr>
          <w:rFonts w:ascii="Arial" w:hAnsi="Arial" w:cs="Arial"/>
        </w:rPr>
        <w:t xml:space="preserve">variation in reported outcomes and outcome measures in </w:t>
      </w:r>
      <w:r w:rsidR="00E15997">
        <w:rPr>
          <w:rFonts w:ascii="Arial" w:hAnsi="Arial" w:cs="Arial"/>
        </w:rPr>
        <w:t>CPP</w:t>
      </w:r>
      <w:r>
        <w:rPr>
          <w:rFonts w:ascii="Arial" w:hAnsi="Arial" w:cs="Arial"/>
        </w:rPr>
        <w:t xml:space="preserve"> trials. This limits the use of research to inform clinical practice and improve patient care. There is a clear need for the development and implementation of a</w:t>
      </w:r>
      <w:r w:rsidR="005E167F">
        <w:rPr>
          <w:rFonts w:ascii="Arial" w:hAnsi="Arial" w:cs="Arial"/>
        </w:rPr>
        <w:t xml:space="preserve"> COS</w:t>
      </w:r>
      <w:r>
        <w:rPr>
          <w:rFonts w:ascii="Arial" w:hAnsi="Arial" w:cs="Arial"/>
        </w:rPr>
        <w:t xml:space="preserve">, to promote consistent outcome reporting as well as improve the quality of future research. </w:t>
      </w:r>
    </w:p>
    <w:p w14:paraId="71E5C1C8" w14:textId="77777777" w:rsidR="00D63E33" w:rsidRDefault="00D63E33" w:rsidP="00D63E33">
      <w:pPr>
        <w:spacing w:line="480" w:lineRule="auto"/>
        <w:rPr>
          <w:rFonts w:ascii="Arial" w:hAnsi="Arial" w:cs="Arial"/>
        </w:rPr>
      </w:pPr>
    </w:p>
    <w:p w14:paraId="1647FC9C" w14:textId="77777777" w:rsidR="00D63E33" w:rsidRPr="00814D06" w:rsidRDefault="00D63E33" w:rsidP="00D63E33">
      <w:pPr>
        <w:spacing w:line="480" w:lineRule="auto"/>
        <w:rPr>
          <w:rFonts w:ascii="Arial" w:hAnsi="Arial" w:cs="Arial"/>
          <w:b/>
        </w:rPr>
      </w:pPr>
      <w:r w:rsidRPr="00814D06">
        <w:rPr>
          <w:rFonts w:ascii="Arial" w:hAnsi="Arial" w:cs="Arial"/>
          <w:b/>
        </w:rPr>
        <w:t xml:space="preserve">Disclosure of interest </w:t>
      </w:r>
    </w:p>
    <w:p w14:paraId="62B2B653" w14:textId="77777777" w:rsidR="00D63E33" w:rsidRDefault="00D63E33" w:rsidP="00D63E33">
      <w:pPr>
        <w:spacing w:line="480" w:lineRule="auto"/>
        <w:rPr>
          <w:rFonts w:ascii="Arial" w:hAnsi="Arial" w:cs="Arial"/>
        </w:rPr>
      </w:pPr>
      <w:r>
        <w:rPr>
          <w:rFonts w:ascii="Arial" w:hAnsi="Arial" w:cs="Arial"/>
        </w:rPr>
        <w:t xml:space="preserve">None declared </w:t>
      </w:r>
    </w:p>
    <w:p w14:paraId="7D097D31" w14:textId="77777777" w:rsidR="00D63E33" w:rsidRDefault="00D63E33" w:rsidP="00D63E33">
      <w:pPr>
        <w:spacing w:line="480" w:lineRule="auto"/>
        <w:rPr>
          <w:rFonts w:ascii="Arial" w:hAnsi="Arial" w:cs="Arial"/>
          <w:b/>
        </w:rPr>
      </w:pPr>
    </w:p>
    <w:p w14:paraId="7014C858" w14:textId="77777777" w:rsidR="00D63E33" w:rsidRDefault="00D63E33" w:rsidP="00D63E33">
      <w:pPr>
        <w:spacing w:line="480" w:lineRule="auto"/>
        <w:rPr>
          <w:rFonts w:ascii="Arial" w:hAnsi="Arial" w:cs="Arial"/>
          <w:b/>
        </w:rPr>
      </w:pPr>
      <w:r>
        <w:rPr>
          <w:rFonts w:ascii="Arial" w:hAnsi="Arial" w:cs="Arial"/>
          <w:b/>
        </w:rPr>
        <w:t>Details of ethical approval</w:t>
      </w:r>
    </w:p>
    <w:p w14:paraId="6856C86F" w14:textId="77777777" w:rsidR="00D63E33" w:rsidRDefault="00D63E33" w:rsidP="00D63E33">
      <w:pPr>
        <w:spacing w:line="480" w:lineRule="auto"/>
        <w:rPr>
          <w:rFonts w:ascii="Arial" w:hAnsi="Arial" w:cs="Arial"/>
        </w:rPr>
      </w:pPr>
      <w:r w:rsidRPr="00121F90">
        <w:rPr>
          <w:rFonts w:ascii="Arial" w:hAnsi="Arial" w:cs="Arial"/>
        </w:rPr>
        <w:t>This systematic review is based on outcomes published in previous trials. No approval was required from a</w:t>
      </w:r>
      <w:r w:rsidR="00075467">
        <w:rPr>
          <w:rFonts w:ascii="Arial" w:hAnsi="Arial" w:cs="Arial"/>
        </w:rPr>
        <w:t>n</w:t>
      </w:r>
      <w:r w:rsidRPr="00121F90">
        <w:rPr>
          <w:rFonts w:ascii="Arial" w:hAnsi="Arial" w:cs="Arial"/>
        </w:rPr>
        <w:t xml:space="preserve"> institutional review board</w:t>
      </w:r>
      <w:r>
        <w:rPr>
          <w:rFonts w:ascii="Arial" w:hAnsi="Arial" w:cs="Arial"/>
        </w:rPr>
        <w:t>.</w:t>
      </w:r>
    </w:p>
    <w:p w14:paraId="64543CE3" w14:textId="77777777" w:rsidR="00D63E33" w:rsidRDefault="00D63E33" w:rsidP="00D63E33">
      <w:pPr>
        <w:spacing w:line="480" w:lineRule="auto"/>
        <w:rPr>
          <w:rFonts w:ascii="Arial" w:hAnsi="Arial" w:cs="Arial"/>
        </w:rPr>
      </w:pPr>
    </w:p>
    <w:p w14:paraId="0EB0C641" w14:textId="77777777" w:rsidR="00D63E33" w:rsidRDefault="00D63E33" w:rsidP="00D63E33">
      <w:pPr>
        <w:spacing w:line="480" w:lineRule="auto"/>
        <w:rPr>
          <w:rFonts w:ascii="Arial" w:hAnsi="Arial" w:cs="Arial"/>
          <w:b/>
        </w:rPr>
      </w:pPr>
      <w:r>
        <w:rPr>
          <w:rFonts w:ascii="Arial" w:hAnsi="Arial" w:cs="Arial"/>
          <w:b/>
        </w:rPr>
        <w:t>Funding</w:t>
      </w:r>
    </w:p>
    <w:p w14:paraId="2EB273C5" w14:textId="77777777" w:rsidR="00D63E33" w:rsidRDefault="00D63E33" w:rsidP="00D63E33">
      <w:pPr>
        <w:spacing w:line="480" w:lineRule="auto"/>
        <w:rPr>
          <w:rFonts w:ascii="Arial" w:hAnsi="Arial" w:cs="Arial"/>
        </w:rPr>
      </w:pPr>
      <w:r w:rsidRPr="00793C4F">
        <w:rPr>
          <w:rFonts w:ascii="Arial" w:hAnsi="Arial" w:cs="Arial"/>
        </w:rPr>
        <w:t xml:space="preserve">None received </w:t>
      </w:r>
    </w:p>
    <w:p w14:paraId="0F102356" w14:textId="77777777" w:rsidR="00D63E33" w:rsidRDefault="00D63E33" w:rsidP="00D63E33">
      <w:pPr>
        <w:spacing w:line="480" w:lineRule="auto"/>
        <w:rPr>
          <w:rFonts w:ascii="Arial" w:hAnsi="Arial" w:cs="Arial"/>
        </w:rPr>
      </w:pPr>
    </w:p>
    <w:p w14:paraId="79285AC1" w14:textId="77777777" w:rsidR="00D63E33" w:rsidRDefault="00D63E33" w:rsidP="00D63E33">
      <w:pPr>
        <w:spacing w:line="480" w:lineRule="auto"/>
        <w:rPr>
          <w:rFonts w:ascii="Arial" w:hAnsi="Arial" w:cs="Arial"/>
          <w:b/>
        </w:rPr>
      </w:pPr>
      <w:r w:rsidRPr="00814D06">
        <w:rPr>
          <w:rFonts w:ascii="Arial" w:hAnsi="Arial" w:cs="Arial"/>
          <w:b/>
        </w:rPr>
        <w:t xml:space="preserve">Contribution to </w:t>
      </w:r>
      <w:r>
        <w:rPr>
          <w:rFonts w:ascii="Arial" w:hAnsi="Arial" w:cs="Arial"/>
          <w:b/>
        </w:rPr>
        <w:t>authorship</w:t>
      </w:r>
    </w:p>
    <w:p w14:paraId="1C2E8704" w14:textId="605C9202" w:rsidR="00D63E33" w:rsidRPr="00814D06" w:rsidRDefault="00D63E33" w:rsidP="00D63E33">
      <w:pPr>
        <w:spacing w:line="480" w:lineRule="auto"/>
        <w:rPr>
          <w:rFonts w:ascii="Arial" w:hAnsi="Arial" w:cs="Arial"/>
          <w:b/>
        </w:rPr>
      </w:pPr>
      <w:r w:rsidRPr="00814D06">
        <w:rPr>
          <w:rFonts w:ascii="Arial" w:hAnsi="Arial" w:cs="Arial"/>
        </w:rPr>
        <w:t xml:space="preserve">SKD conceived the idea, VG and </w:t>
      </w:r>
      <w:r w:rsidR="008E1E1A" w:rsidRPr="00814D06">
        <w:rPr>
          <w:rFonts w:ascii="Arial" w:hAnsi="Arial" w:cs="Arial"/>
        </w:rPr>
        <w:t>V</w:t>
      </w:r>
      <w:r w:rsidR="008E1E1A">
        <w:rPr>
          <w:rFonts w:ascii="Arial" w:hAnsi="Arial" w:cs="Arial"/>
        </w:rPr>
        <w:t>S</w:t>
      </w:r>
      <w:r w:rsidR="008E1E1A" w:rsidRPr="00814D06">
        <w:rPr>
          <w:rFonts w:ascii="Arial" w:hAnsi="Arial" w:cs="Arial"/>
        </w:rPr>
        <w:t xml:space="preserve"> </w:t>
      </w:r>
      <w:r w:rsidRPr="00814D06">
        <w:rPr>
          <w:rFonts w:ascii="Arial" w:hAnsi="Arial" w:cs="Arial"/>
        </w:rPr>
        <w:t>performed data collection</w:t>
      </w:r>
      <w:r>
        <w:rPr>
          <w:rFonts w:ascii="Arial" w:hAnsi="Arial" w:cs="Arial"/>
        </w:rPr>
        <w:t xml:space="preserve">, tabulated data and </w:t>
      </w:r>
      <w:r w:rsidRPr="00814D06">
        <w:rPr>
          <w:rFonts w:ascii="Arial" w:hAnsi="Arial" w:cs="Arial"/>
        </w:rPr>
        <w:t>analysis, VG and VP performed statistical analysis,</w:t>
      </w:r>
      <w:r w:rsidRPr="00814D06">
        <w:rPr>
          <w:rFonts w:ascii="Arial" w:hAnsi="Arial" w:cs="Arial"/>
          <w:b/>
        </w:rPr>
        <w:t xml:space="preserve"> </w:t>
      </w:r>
      <w:r w:rsidRPr="00814D06">
        <w:rPr>
          <w:rFonts w:ascii="Arial" w:hAnsi="Arial" w:cs="Arial"/>
        </w:rPr>
        <w:t xml:space="preserve">VG, </w:t>
      </w:r>
      <w:r w:rsidR="008E1E1A" w:rsidRPr="00814D06">
        <w:rPr>
          <w:rFonts w:ascii="Arial" w:hAnsi="Arial" w:cs="Arial"/>
        </w:rPr>
        <w:t>V</w:t>
      </w:r>
      <w:r w:rsidR="008E1E1A">
        <w:rPr>
          <w:rFonts w:ascii="Arial" w:hAnsi="Arial" w:cs="Arial"/>
        </w:rPr>
        <w:t>S</w:t>
      </w:r>
      <w:r w:rsidRPr="00814D06">
        <w:rPr>
          <w:rFonts w:ascii="Arial" w:hAnsi="Arial" w:cs="Arial"/>
        </w:rPr>
        <w:t>, VP, HJ, RT, SKD contributed to writing the manuscript and approved the final version.</w:t>
      </w:r>
      <w:r>
        <w:rPr>
          <w:rFonts w:ascii="Arial" w:hAnsi="Arial" w:cs="Arial"/>
          <w:b/>
        </w:rPr>
        <w:t xml:space="preserve"> </w:t>
      </w:r>
    </w:p>
    <w:p w14:paraId="3FFE6351" w14:textId="77777777" w:rsidR="00D63E33" w:rsidRPr="00121F90" w:rsidRDefault="00D63E33" w:rsidP="00D63E33">
      <w:pPr>
        <w:spacing w:line="480" w:lineRule="auto"/>
        <w:rPr>
          <w:rFonts w:ascii="Arial" w:hAnsi="Arial" w:cs="Arial"/>
        </w:rPr>
      </w:pPr>
    </w:p>
    <w:p w14:paraId="1D35037A" w14:textId="77777777" w:rsidR="00D63E33" w:rsidRDefault="00D63E33" w:rsidP="00D63E33">
      <w:pPr>
        <w:spacing w:line="480" w:lineRule="auto"/>
        <w:rPr>
          <w:rFonts w:ascii="Arial" w:hAnsi="Arial" w:cs="Arial"/>
        </w:rPr>
      </w:pPr>
    </w:p>
    <w:p w14:paraId="4DF30316" w14:textId="21D48BC3" w:rsidR="00981B6D" w:rsidRDefault="00981B6D" w:rsidP="00D63E33">
      <w:pPr>
        <w:spacing w:line="480" w:lineRule="auto"/>
        <w:rPr>
          <w:rFonts w:ascii="Arial" w:hAnsi="Arial" w:cs="Arial"/>
        </w:rPr>
      </w:pPr>
    </w:p>
    <w:p w14:paraId="72027C52" w14:textId="1BCEFFDF" w:rsidR="00981B6D" w:rsidRDefault="00981B6D" w:rsidP="00D63E33">
      <w:pPr>
        <w:spacing w:line="480" w:lineRule="auto"/>
        <w:rPr>
          <w:rFonts w:ascii="Arial" w:hAnsi="Arial" w:cs="Arial"/>
        </w:rPr>
      </w:pPr>
    </w:p>
    <w:p w14:paraId="262949D5" w14:textId="77777777" w:rsidR="00B12CC6" w:rsidRDefault="00B12CC6" w:rsidP="00D63E33">
      <w:pPr>
        <w:spacing w:line="480" w:lineRule="auto"/>
        <w:rPr>
          <w:rFonts w:ascii="Arial" w:hAnsi="Arial" w:cs="Arial"/>
        </w:rPr>
      </w:pPr>
    </w:p>
    <w:p w14:paraId="53FB51EC" w14:textId="77777777" w:rsidR="00D63E33" w:rsidRPr="00A7180B" w:rsidRDefault="00D63E33" w:rsidP="00D63E33">
      <w:pPr>
        <w:spacing w:line="480" w:lineRule="auto"/>
        <w:rPr>
          <w:b/>
        </w:rPr>
      </w:pPr>
      <w:r w:rsidRPr="00A7180B">
        <w:rPr>
          <w:rFonts w:ascii="Arial" w:hAnsi="Arial" w:cs="Arial"/>
          <w:b/>
        </w:rPr>
        <w:t>Re</w:t>
      </w:r>
      <w:r w:rsidRPr="00A7180B">
        <w:rPr>
          <w:rFonts w:ascii="Arial" w:hAnsi="Arial" w:cs="Arial"/>
          <w:b/>
          <w:szCs w:val="22"/>
        </w:rPr>
        <w:t xml:space="preserve">ferences </w:t>
      </w:r>
    </w:p>
    <w:p w14:paraId="6B82A0D3" w14:textId="77777777" w:rsidR="00D63E33" w:rsidRDefault="00D63E33" w:rsidP="00D63E33">
      <w:pPr>
        <w:spacing w:line="480" w:lineRule="auto"/>
        <w:rPr>
          <w:rFonts w:ascii="Arial" w:hAnsi="Arial" w:cs="Arial"/>
          <w:szCs w:val="22"/>
        </w:rPr>
      </w:pPr>
    </w:p>
    <w:p w14:paraId="0D60B38B" w14:textId="77777777" w:rsidR="00D63E33" w:rsidRDefault="00D63E33" w:rsidP="00D63E33">
      <w:pPr>
        <w:tabs>
          <w:tab w:val="left" w:pos="640"/>
        </w:tabs>
        <w:autoSpaceDE w:val="0"/>
        <w:autoSpaceDN w:val="0"/>
        <w:adjustRightInd w:val="0"/>
        <w:spacing w:after="240" w:line="480" w:lineRule="auto"/>
        <w:ind w:left="640" w:hanging="640"/>
        <w:rPr>
          <w:rFonts w:ascii="Arial" w:hAnsi="Arial" w:cs="Arial"/>
          <w:lang w:val="en-US"/>
        </w:rPr>
      </w:pPr>
      <w:r>
        <w:rPr>
          <w:rFonts w:ascii="Arial" w:hAnsi="Arial" w:cs="Arial"/>
          <w:lang w:val="en-US"/>
        </w:rPr>
        <w:t>1.</w:t>
      </w:r>
      <w:r>
        <w:rPr>
          <w:rFonts w:ascii="Arial" w:hAnsi="Arial" w:cs="Arial"/>
          <w:lang w:val="en-US"/>
        </w:rPr>
        <w:tab/>
        <w:t xml:space="preserve">Mathias SD, </w:t>
      </w:r>
      <w:proofErr w:type="spellStart"/>
      <w:r>
        <w:rPr>
          <w:rFonts w:ascii="Arial" w:hAnsi="Arial" w:cs="Arial"/>
          <w:lang w:val="en-US"/>
        </w:rPr>
        <w:t>Kuppermann</w:t>
      </w:r>
      <w:proofErr w:type="spellEnd"/>
      <w:r>
        <w:rPr>
          <w:rFonts w:ascii="Arial" w:hAnsi="Arial" w:cs="Arial"/>
          <w:lang w:val="en-US"/>
        </w:rPr>
        <w:t xml:space="preserve"> M, Liberman RF, </w:t>
      </w:r>
      <w:proofErr w:type="spellStart"/>
      <w:r>
        <w:rPr>
          <w:rFonts w:ascii="Arial" w:hAnsi="Arial" w:cs="Arial"/>
          <w:lang w:val="en-US"/>
        </w:rPr>
        <w:t>Lipschutz</w:t>
      </w:r>
      <w:proofErr w:type="spellEnd"/>
      <w:r>
        <w:rPr>
          <w:rFonts w:ascii="Arial" w:hAnsi="Arial" w:cs="Arial"/>
          <w:lang w:val="en-US"/>
        </w:rPr>
        <w:t xml:space="preserve"> RC, </w:t>
      </w:r>
      <w:proofErr w:type="spellStart"/>
      <w:r>
        <w:rPr>
          <w:rFonts w:ascii="Arial" w:hAnsi="Arial" w:cs="Arial"/>
          <w:lang w:val="en-US"/>
        </w:rPr>
        <w:t>Steege</w:t>
      </w:r>
      <w:proofErr w:type="spellEnd"/>
      <w:r>
        <w:rPr>
          <w:rFonts w:ascii="Arial" w:hAnsi="Arial" w:cs="Arial"/>
          <w:lang w:val="en-US"/>
        </w:rPr>
        <w:t xml:space="preserve"> JF. Chronic pelvic pain: prevalence, health-related quality of life, and economic correlates. </w:t>
      </w:r>
      <w:r>
        <w:rPr>
          <w:rFonts w:ascii="Arial" w:hAnsi="Arial" w:cs="Arial"/>
          <w:i/>
          <w:iCs/>
          <w:lang w:val="en-US"/>
        </w:rPr>
        <w:t>Obstet Gynecol</w:t>
      </w:r>
      <w:r>
        <w:rPr>
          <w:rFonts w:ascii="Arial" w:hAnsi="Arial" w:cs="Arial"/>
          <w:lang w:val="en-US"/>
        </w:rPr>
        <w:t>. 1996;87(3):321-327.</w:t>
      </w:r>
    </w:p>
    <w:p w14:paraId="51D49CC2" w14:textId="53FFBA13" w:rsidR="00D63E33" w:rsidRDefault="00D63E33" w:rsidP="00D63E33">
      <w:pPr>
        <w:tabs>
          <w:tab w:val="left" w:pos="640"/>
        </w:tabs>
        <w:autoSpaceDE w:val="0"/>
        <w:autoSpaceDN w:val="0"/>
        <w:adjustRightInd w:val="0"/>
        <w:spacing w:after="240" w:line="480" w:lineRule="auto"/>
        <w:ind w:left="640" w:hanging="640"/>
        <w:rPr>
          <w:rFonts w:ascii="Arial" w:hAnsi="Arial" w:cs="Arial"/>
          <w:lang w:val="en-US"/>
        </w:rPr>
      </w:pPr>
      <w:r>
        <w:rPr>
          <w:rFonts w:ascii="Arial" w:hAnsi="Arial" w:cs="Arial"/>
          <w:lang w:val="en-US"/>
        </w:rPr>
        <w:t>2.</w:t>
      </w:r>
      <w:r>
        <w:rPr>
          <w:rFonts w:ascii="Arial" w:hAnsi="Arial" w:cs="Arial"/>
          <w:lang w:val="en-US"/>
        </w:rPr>
        <w:tab/>
        <w:t xml:space="preserve">Chen I, </w:t>
      </w:r>
      <w:proofErr w:type="spellStart"/>
      <w:r>
        <w:rPr>
          <w:rFonts w:ascii="Arial" w:hAnsi="Arial" w:cs="Arial"/>
          <w:lang w:val="en-US"/>
        </w:rPr>
        <w:t>Thavorn</w:t>
      </w:r>
      <w:proofErr w:type="spellEnd"/>
      <w:r>
        <w:rPr>
          <w:rFonts w:ascii="Arial" w:hAnsi="Arial" w:cs="Arial"/>
          <w:lang w:val="en-US"/>
        </w:rPr>
        <w:t xml:space="preserve"> K, Shen M, </w:t>
      </w:r>
      <w:r w:rsidR="00817FD6">
        <w:rPr>
          <w:rFonts w:ascii="Arial" w:hAnsi="Arial" w:cs="Arial"/>
          <w:lang w:val="en-US"/>
        </w:rPr>
        <w:t xml:space="preserve">Goddard Y, Yong P, </w:t>
      </w:r>
      <w:proofErr w:type="spellStart"/>
      <w:r w:rsidR="00817FD6">
        <w:rPr>
          <w:rFonts w:ascii="Arial" w:hAnsi="Arial" w:cs="Arial"/>
          <w:lang w:val="en-US"/>
        </w:rPr>
        <w:t>MacRae</w:t>
      </w:r>
      <w:proofErr w:type="spellEnd"/>
      <w:r w:rsidR="00817FD6">
        <w:rPr>
          <w:rFonts w:ascii="Arial" w:hAnsi="Arial" w:cs="Arial"/>
          <w:lang w:val="en-US"/>
        </w:rPr>
        <w:t xml:space="preserve"> GS et al</w:t>
      </w:r>
      <w:r>
        <w:rPr>
          <w:rFonts w:ascii="Arial" w:hAnsi="Arial" w:cs="Arial"/>
          <w:lang w:val="en-US"/>
        </w:rPr>
        <w:t xml:space="preserve">. Hospital-associated Costs of Chronic Pelvic Pain in Canada: A Population-based Descriptive Study. </w:t>
      </w:r>
      <w:r>
        <w:rPr>
          <w:rFonts w:ascii="Arial" w:hAnsi="Arial" w:cs="Arial"/>
          <w:i/>
          <w:iCs/>
          <w:lang w:val="en-US"/>
        </w:rPr>
        <w:t xml:space="preserve">J Obstet </w:t>
      </w:r>
      <w:proofErr w:type="spellStart"/>
      <w:r>
        <w:rPr>
          <w:rFonts w:ascii="Arial" w:hAnsi="Arial" w:cs="Arial"/>
          <w:i/>
          <w:iCs/>
          <w:lang w:val="en-US"/>
        </w:rPr>
        <w:t>Gynaecol</w:t>
      </w:r>
      <w:proofErr w:type="spellEnd"/>
      <w:r>
        <w:rPr>
          <w:rFonts w:ascii="Arial" w:hAnsi="Arial" w:cs="Arial"/>
          <w:i/>
          <w:iCs/>
          <w:lang w:val="en-US"/>
        </w:rPr>
        <w:t xml:space="preserve"> Can</w:t>
      </w:r>
      <w:r>
        <w:rPr>
          <w:rFonts w:ascii="Arial" w:hAnsi="Arial" w:cs="Arial"/>
          <w:lang w:val="en-US"/>
        </w:rPr>
        <w:t>. 2017;39(3):174-180. doi:10.1016/j.jogc.2016.12.008.</w:t>
      </w:r>
    </w:p>
    <w:p w14:paraId="648EA055" w14:textId="290B119E" w:rsidR="00D63E33" w:rsidRDefault="00D63E33" w:rsidP="00D63E33">
      <w:pPr>
        <w:tabs>
          <w:tab w:val="left" w:pos="640"/>
        </w:tabs>
        <w:autoSpaceDE w:val="0"/>
        <w:autoSpaceDN w:val="0"/>
        <w:adjustRightInd w:val="0"/>
        <w:spacing w:after="240" w:line="480" w:lineRule="auto"/>
        <w:ind w:left="640" w:hanging="640"/>
        <w:rPr>
          <w:rFonts w:ascii="Arial" w:hAnsi="Arial" w:cs="Arial"/>
          <w:lang w:val="en-US"/>
        </w:rPr>
      </w:pPr>
      <w:r>
        <w:rPr>
          <w:rFonts w:ascii="Arial" w:hAnsi="Arial" w:cs="Arial"/>
          <w:lang w:val="en-US"/>
        </w:rPr>
        <w:t>3.</w:t>
      </w:r>
      <w:r>
        <w:rPr>
          <w:rFonts w:ascii="Arial" w:hAnsi="Arial" w:cs="Arial"/>
          <w:lang w:val="en-US"/>
        </w:rPr>
        <w:tab/>
      </w:r>
      <w:proofErr w:type="spellStart"/>
      <w:r>
        <w:rPr>
          <w:rFonts w:ascii="Arial" w:hAnsi="Arial" w:cs="Arial"/>
          <w:lang w:val="en-US"/>
        </w:rPr>
        <w:t>Doggweiler</w:t>
      </w:r>
      <w:proofErr w:type="spellEnd"/>
      <w:r>
        <w:rPr>
          <w:rFonts w:ascii="Arial" w:hAnsi="Arial" w:cs="Arial"/>
          <w:lang w:val="en-US"/>
        </w:rPr>
        <w:t xml:space="preserve"> R, Whitmore KE, </w:t>
      </w:r>
      <w:proofErr w:type="spellStart"/>
      <w:r>
        <w:rPr>
          <w:rFonts w:ascii="Arial" w:hAnsi="Arial" w:cs="Arial"/>
          <w:lang w:val="en-US"/>
        </w:rPr>
        <w:t>Meijlink</w:t>
      </w:r>
      <w:proofErr w:type="spellEnd"/>
      <w:r>
        <w:rPr>
          <w:rFonts w:ascii="Arial" w:hAnsi="Arial" w:cs="Arial"/>
          <w:lang w:val="en-US"/>
        </w:rPr>
        <w:t xml:space="preserve"> JM,</w:t>
      </w:r>
      <w:r w:rsidR="00B0048B">
        <w:rPr>
          <w:rFonts w:ascii="Arial" w:hAnsi="Arial" w:cs="Arial"/>
          <w:lang w:val="en-US"/>
        </w:rPr>
        <w:t xml:space="preserve"> Drake MJ, Frawley H, </w:t>
      </w:r>
      <w:proofErr w:type="spellStart"/>
      <w:r w:rsidR="00B0048B">
        <w:rPr>
          <w:rFonts w:ascii="Arial" w:hAnsi="Arial" w:cs="Arial"/>
          <w:lang w:val="en-US"/>
        </w:rPr>
        <w:t>Nordingly</w:t>
      </w:r>
      <w:proofErr w:type="spellEnd"/>
      <w:r w:rsidR="00B0048B">
        <w:rPr>
          <w:rFonts w:ascii="Arial" w:hAnsi="Arial" w:cs="Arial"/>
          <w:lang w:val="en-US"/>
        </w:rPr>
        <w:t xml:space="preserve"> J</w:t>
      </w:r>
      <w:r>
        <w:rPr>
          <w:rFonts w:ascii="Arial" w:hAnsi="Arial" w:cs="Arial"/>
          <w:lang w:val="en-US"/>
        </w:rPr>
        <w:t xml:space="preserve"> et al. A standard for terminology in chronic pelvic pain syndromes: A report from the chronic pelvic pain working group of the international continence society. In: Vol 36. John Wiley &amp; Sons, Ltd; 2017:984-1008. doi:10.1002/nau.23072.</w:t>
      </w:r>
    </w:p>
    <w:p w14:paraId="4EA9BF42" w14:textId="7C9F3CDB" w:rsidR="00D63E33" w:rsidRDefault="00D63E33" w:rsidP="00D63E33">
      <w:pPr>
        <w:tabs>
          <w:tab w:val="left" w:pos="640"/>
        </w:tabs>
        <w:autoSpaceDE w:val="0"/>
        <w:autoSpaceDN w:val="0"/>
        <w:adjustRightInd w:val="0"/>
        <w:spacing w:after="240" w:line="480" w:lineRule="auto"/>
        <w:ind w:left="640" w:hanging="640"/>
        <w:rPr>
          <w:rFonts w:ascii="Arial" w:hAnsi="Arial" w:cs="Arial"/>
          <w:lang w:val="en-US"/>
        </w:rPr>
      </w:pPr>
      <w:r>
        <w:rPr>
          <w:rFonts w:ascii="Arial" w:hAnsi="Arial" w:cs="Arial"/>
          <w:lang w:val="en-US"/>
        </w:rPr>
        <w:t>4.</w:t>
      </w:r>
      <w:r>
        <w:rPr>
          <w:rFonts w:ascii="Arial" w:hAnsi="Arial" w:cs="Arial"/>
          <w:lang w:val="en-US"/>
        </w:rPr>
        <w:tab/>
        <w:t xml:space="preserve">Allaire DC, </w:t>
      </w:r>
      <w:r w:rsidR="00B0048B">
        <w:rPr>
          <w:rFonts w:ascii="Arial" w:hAnsi="Arial" w:cs="Arial"/>
          <w:lang w:val="en-US"/>
        </w:rPr>
        <w:t>A</w:t>
      </w:r>
      <w:r>
        <w:rPr>
          <w:rFonts w:ascii="Arial" w:hAnsi="Arial" w:cs="Arial"/>
          <w:lang w:val="en-US"/>
        </w:rPr>
        <w:t xml:space="preserve">ksoy T, </w:t>
      </w:r>
      <w:proofErr w:type="spellStart"/>
      <w:r>
        <w:rPr>
          <w:rFonts w:ascii="Arial" w:hAnsi="Arial" w:cs="Arial"/>
          <w:lang w:val="en-US"/>
        </w:rPr>
        <w:t>Bedaiwy</w:t>
      </w:r>
      <w:proofErr w:type="spellEnd"/>
      <w:r>
        <w:rPr>
          <w:rFonts w:ascii="Arial" w:hAnsi="Arial" w:cs="Arial"/>
          <w:lang w:val="en-US"/>
        </w:rPr>
        <w:t xml:space="preserve"> M, </w:t>
      </w:r>
      <w:proofErr w:type="spellStart"/>
      <w:r w:rsidR="00B0048B">
        <w:rPr>
          <w:rFonts w:ascii="Arial" w:hAnsi="Arial" w:cs="Arial"/>
          <w:lang w:val="en-US"/>
        </w:rPr>
        <w:t>Britnell</w:t>
      </w:r>
      <w:proofErr w:type="spellEnd"/>
      <w:r w:rsidR="00B0048B">
        <w:rPr>
          <w:rFonts w:ascii="Arial" w:hAnsi="Arial" w:cs="Arial"/>
          <w:lang w:val="en-US"/>
        </w:rPr>
        <w:t xml:space="preserve"> S, </w:t>
      </w:r>
      <w:proofErr w:type="spellStart"/>
      <w:r w:rsidR="00B0048B">
        <w:rPr>
          <w:rFonts w:ascii="Arial" w:hAnsi="Arial" w:cs="Arial"/>
          <w:lang w:val="en-US"/>
        </w:rPr>
        <w:t>Noga</w:t>
      </w:r>
      <w:proofErr w:type="spellEnd"/>
      <w:r w:rsidR="00B0048B">
        <w:rPr>
          <w:rFonts w:ascii="Arial" w:hAnsi="Arial" w:cs="Arial"/>
          <w:lang w:val="en-US"/>
        </w:rPr>
        <w:t xml:space="preserve"> HL, </w:t>
      </w:r>
      <w:proofErr w:type="spellStart"/>
      <w:r w:rsidR="00B0048B">
        <w:rPr>
          <w:rFonts w:ascii="Arial" w:hAnsi="Arial" w:cs="Arial"/>
          <w:lang w:val="en-US"/>
        </w:rPr>
        <w:t>Yager</w:t>
      </w:r>
      <w:proofErr w:type="spellEnd"/>
      <w:r w:rsidR="00B0048B">
        <w:rPr>
          <w:rFonts w:ascii="Arial" w:hAnsi="Arial" w:cs="Arial"/>
          <w:lang w:val="en-US"/>
        </w:rPr>
        <w:t xml:space="preserve"> H et al</w:t>
      </w:r>
      <w:r>
        <w:rPr>
          <w:rFonts w:ascii="Arial" w:hAnsi="Arial" w:cs="Arial"/>
          <w:lang w:val="en-US"/>
        </w:rPr>
        <w:t>. An Interdisciplinary Approach to Endometriosis-associated Persistent Pelvic Pain</w:t>
      </w:r>
      <w:r w:rsidR="00B0048B">
        <w:rPr>
          <w:rFonts w:ascii="Arial" w:hAnsi="Arial" w:cs="Arial"/>
          <w:lang w:val="en-US"/>
        </w:rPr>
        <w:t>.</w:t>
      </w:r>
      <w:r>
        <w:rPr>
          <w:rFonts w:ascii="Arial" w:hAnsi="Arial" w:cs="Arial"/>
          <w:lang w:val="en-US"/>
        </w:rPr>
        <w:t xml:space="preserve"> </w:t>
      </w:r>
      <w:r>
        <w:rPr>
          <w:rFonts w:ascii="Arial" w:hAnsi="Arial" w:cs="Arial"/>
          <w:i/>
          <w:iCs/>
          <w:lang w:val="en-US"/>
        </w:rPr>
        <w:t>Journal of Endometriosis and Pelvic Pain Disorders</w:t>
      </w:r>
      <w:r>
        <w:rPr>
          <w:rFonts w:ascii="Arial" w:hAnsi="Arial" w:cs="Arial"/>
          <w:lang w:val="en-US"/>
        </w:rPr>
        <w:t>. 2017;9(2):77-86. doi:10.5301/jeppd.5000284.</w:t>
      </w:r>
    </w:p>
    <w:p w14:paraId="611B33C5" w14:textId="03EEA974" w:rsidR="00D63E33" w:rsidRDefault="00D63E33" w:rsidP="00D63E33">
      <w:pPr>
        <w:tabs>
          <w:tab w:val="left" w:pos="640"/>
        </w:tabs>
        <w:autoSpaceDE w:val="0"/>
        <w:autoSpaceDN w:val="0"/>
        <w:adjustRightInd w:val="0"/>
        <w:spacing w:after="240" w:line="480" w:lineRule="auto"/>
        <w:ind w:left="640" w:hanging="640"/>
        <w:rPr>
          <w:rFonts w:ascii="Arial" w:hAnsi="Arial" w:cs="Arial"/>
          <w:lang w:val="en-US"/>
        </w:rPr>
      </w:pPr>
      <w:bookmarkStart w:id="2" w:name="OLE_LINK2"/>
      <w:r>
        <w:rPr>
          <w:rFonts w:ascii="Arial" w:hAnsi="Arial" w:cs="Arial"/>
          <w:lang w:val="en-US"/>
        </w:rPr>
        <w:t>5.</w:t>
      </w:r>
      <w:r>
        <w:rPr>
          <w:rFonts w:ascii="Arial" w:hAnsi="Arial" w:cs="Arial"/>
          <w:lang w:val="en-US"/>
        </w:rPr>
        <w:tab/>
        <w:t xml:space="preserve">Lu D, Song H, Shi G. Anti-TNF-α treatment for pelvic pain associated with endometriosis. Cochrane Gynaecology and Fertility Group, ed. </w:t>
      </w:r>
      <w:r>
        <w:rPr>
          <w:rFonts w:ascii="Arial" w:hAnsi="Arial" w:cs="Arial"/>
          <w:i/>
          <w:iCs/>
          <w:lang w:val="en-US"/>
        </w:rPr>
        <w:t xml:space="preserve">Cochrane </w:t>
      </w:r>
      <w:r>
        <w:rPr>
          <w:rFonts w:ascii="Arial" w:hAnsi="Arial" w:cs="Arial"/>
          <w:i/>
          <w:iCs/>
          <w:lang w:val="en-US"/>
        </w:rPr>
        <w:lastRenderedPageBreak/>
        <w:t>Database Syst Rev</w:t>
      </w:r>
      <w:r>
        <w:rPr>
          <w:rFonts w:ascii="Arial" w:hAnsi="Arial" w:cs="Arial"/>
          <w:lang w:val="en-US"/>
        </w:rPr>
        <w:t>. 2013;23(3):CD008088</w:t>
      </w:r>
      <w:r w:rsidR="00B0048B">
        <w:rPr>
          <w:rFonts w:ascii="Arial" w:hAnsi="Arial" w:cs="Arial"/>
          <w:lang w:val="en-US"/>
        </w:rPr>
        <w:t xml:space="preserve"> </w:t>
      </w:r>
      <w:r>
        <w:rPr>
          <w:rFonts w:ascii="Arial" w:hAnsi="Arial" w:cs="Arial"/>
          <w:lang w:val="en-US"/>
        </w:rPr>
        <w:t>doi:10.1002/14651858.CD008088.pub3.</w:t>
      </w:r>
    </w:p>
    <w:p w14:paraId="28AFBBCA" w14:textId="77777777" w:rsidR="00FF65CF" w:rsidRDefault="00FF65CF" w:rsidP="00FF65CF">
      <w:pPr>
        <w:tabs>
          <w:tab w:val="left" w:pos="640"/>
        </w:tabs>
        <w:autoSpaceDE w:val="0"/>
        <w:autoSpaceDN w:val="0"/>
        <w:adjustRightInd w:val="0"/>
        <w:spacing w:after="240" w:line="480" w:lineRule="auto"/>
        <w:ind w:left="640" w:hanging="640"/>
        <w:rPr>
          <w:rFonts w:ascii="Arial" w:hAnsi="Arial" w:cs="Arial"/>
          <w:lang w:val="en-US"/>
        </w:rPr>
      </w:pPr>
      <w:r>
        <w:rPr>
          <w:rFonts w:ascii="Arial" w:hAnsi="Arial" w:cs="Arial"/>
          <w:lang w:val="en-US"/>
        </w:rPr>
        <w:t xml:space="preserve">6. </w:t>
      </w:r>
      <w:r>
        <w:rPr>
          <w:rFonts w:ascii="Arial" w:hAnsi="Arial" w:cs="Arial"/>
          <w:lang w:val="en-US"/>
        </w:rPr>
        <w:tab/>
        <w:t xml:space="preserve">Brown J, Crawford TJ, Allen C, Hopewell S, Prentice A. Nonsteroidal anti-inflammatory drugs for pain in women with endometriosis. Cochrane Gynaecology and Fertility Group, ed. </w:t>
      </w:r>
      <w:r>
        <w:rPr>
          <w:rFonts w:ascii="Arial" w:hAnsi="Arial" w:cs="Arial"/>
          <w:i/>
          <w:iCs/>
          <w:lang w:val="en-US"/>
        </w:rPr>
        <w:t>Cochrane Database Syst Rev</w:t>
      </w:r>
      <w:r>
        <w:rPr>
          <w:rFonts w:ascii="Arial" w:hAnsi="Arial" w:cs="Arial"/>
          <w:lang w:val="en-US"/>
        </w:rPr>
        <w:t>. 2017;1(4):CD004753. doi:10.1002/14651858.CD004753.pub4.</w:t>
      </w:r>
    </w:p>
    <w:p w14:paraId="086D95BB" w14:textId="7C27A73C" w:rsidR="00FF65CF" w:rsidRDefault="00FF65CF" w:rsidP="00CB09F2">
      <w:pPr>
        <w:tabs>
          <w:tab w:val="left" w:pos="640"/>
        </w:tabs>
        <w:autoSpaceDE w:val="0"/>
        <w:autoSpaceDN w:val="0"/>
        <w:adjustRightInd w:val="0"/>
        <w:spacing w:after="240" w:line="480" w:lineRule="auto"/>
        <w:ind w:left="640" w:hanging="640"/>
        <w:rPr>
          <w:rFonts w:ascii="Arial" w:hAnsi="Arial" w:cs="Arial"/>
          <w:lang w:val="en-US"/>
        </w:rPr>
      </w:pPr>
      <w:r>
        <w:rPr>
          <w:rFonts w:ascii="Arial" w:hAnsi="Arial" w:cs="Arial"/>
          <w:lang w:val="en-US"/>
        </w:rPr>
        <w:t>7</w:t>
      </w:r>
      <w:r w:rsidR="00D63E33">
        <w:rPr>
          <w:rFonts w:ascii="Arial" w:hAnsi="Arial" w:cs="Arial"/>
          <w:lang w:val="en-US"/>
        </w:rPr>
        <w:t>.</w:t>
      </w:r>
      <w:r w:rsidR="00D63E33">
        <w:rPr>
          <w:rFonts w:ascii="Arial" w:hAnsi="Arial" w:cs="Arial"/>
          <w:lang w:val="en-US"/>
        </w:rPr>
        <w:tab/>
      </w:r>
      <w:r>
        <w:rPr>
          <w:rFonts w:ascii="Arial" w:hAnsi="Arial" w:cs="Arial"/>
          <w:lang w:val="en-US"/>
        </w:rPr>
        <w:t xml:space="preserve">Brown J, Crawford TJ, Datta S, Prentice A. Oral contraceptives for pain associated with endometriosis. </w:t>
      </w:r>
      <w:r>
        <w:rPr>
          <w:rFonts w:ascii="Arial" w:hAnsi="Arial" w:cs="Arial"/>
          <w:i/>
          <w:iCs/>
          <w:lang w:val="en-US"/>
        </w:rPr>
        <w:t>Cochrane Database Syst Rev</w:t>
      </w:r>
      <w:r>
        <w:rPr>
          <w:rFonts w:ascii="Arial" w:hAnsi="Arial" w:cs="Arial"/>
          <w:lang w:val="en-US"/>
        </w:rPr>
        <w:t>. 2018;5(5):CD001019. doi:10.1002/14651858.CD001019.pub3</w:t>
      </w:r>
    </w:p>
    <w:p w14:paraId="6B9E02E0" w14:textId="6D1A1F67" w:rsidR="00D63E33" w:rsidRDefault="00FF65CF" w:rsidP="00D63E33">
      <w:pPr>
        <w:tabs>
          <w:tab w:val="left" w:pos="640"/>
        </w:tabs>
        <w:autoSpaceDE w:val="0"/>
        <w:autoSpaceDN w:val="0"/>
        <w:adjustRightInd w:val="0"/>
        <w:spacing w:after="240" w:line="480" w:lineRule="auto"/>
        <w:ind w:left="640" w:hanging="640"/>
        <w:rPr>
          <w:rFonts w:ascii="Arial" w:hAnsi="Arial" w:cs="Arial"/>
          <w:lang w:val="en-US"/>
        </w:rPr>
      </w:pPr>
      <w:r>
        <w:rPr>
          <w:rFonts w:ascii="Arial" w:hAnsi="Arial" w:cs="Arial"/>
          <w:lang w:val="en-US"/>
        </w:rPr>
        <w:t>8.</w:t>
      </w:r>
      <w:r>
        <w:rPr>
          <w:rFonts w:ascii="Arial" w:hAnsi="Arial" w:cs="Arial"/>
          <w:lang w:val="en-US"/>
        </w:rPr>
        <w:tab/>
      </w:r>
      <w:r w:rsidR="00D63E33">
        <w:rPr>
          <w:rFonts w:ascii="Arial" w:hAnsi="Arial" w:cs="Arial"/>
          <w:lang w:val="en-US"/>
        </w:rPr>
        <w:t>Duffy JM</w:t>
      </w:r>
      <w:r w:rsidR="008665D7">
        <w:rPr>
          <w:rFonts w:ascii="Arial" w:hAnsi="Arial" w:cs="Arial"/>
          <w:lang w:val="en-US"/>
        </w:rPr>
        <w:t>N</w:t>
      </w:r>
      <w:r w:rsidR="00D63E33">
        <w:rPr>
          <w:rFonts w:ascii="Arial" w:hAnsi="Arial" w:cs="Arial"/>
          <w:lang w:val="en-US"/>
        </w:rPr>
        <w:t xml:space="preserve">, </w:t>
      </w:r>
      <w:proofErr w:type="spellStart"/>
      <w:r w:rsidR="00D63E33">
        <w:rPr>
          <w:rFonts w:ascii="Arial" w:hAnsi="Arial" w:cs="Arial"/>
          <w:lang w:val="en-US"/>
        </w:rPr>
        <w:t>Arambage</w:t>
      </w:r>
      <w:proofErr w:type="spellEnd"/>
      <w:r w:rsidR="00D63E33">
        <w:rPr>
          <w:rFonts w:ascii="Arial" w:hAnsi="Arial" w:cs="Arial"/>
          <w:lang w:val="en-US"/>
        </w:rPr>
        <w:t xml:space="preserve"> K, Correa FJ</w:t>
      </w:r>
      <w:r w:rsidR="008665D7">
        <w:rPr>
          <w:rFonts w:ascii="Arial" w:hAnsi="Arial" w:cs="Arial"/>
          <w:lang w:val="en-US"/>
        </w:rPr>
        <w:t>S</w:t>
      </w:r>
      <w:r w:rsidR="00D63E33">
        <w:rPr>
          <w:rFonts w:ascii="Arial" w:hAnsi="Arial" w:cs="Arial"/>
          <w:lang w:val="en-US"/>
        </w:rPr>
        <w:t>,</w:t>
      </w:r>
      <w:r w:rsidR="008665D7">
        <w:rPr>
          <w:rFonts w:ascii="Arial" w:hAnsi="Arial" w:cs="Arial"/>
          <w:lang w:val="en-US"/>
        </w:rPr>
        <w:t xml:space="preserve"> Olive D, Farquhar C, Garry R</w:t>
      </w:r>
      <w:r w:rsidR="00D63E33">
        <w:rPr>
          <w:rFonts w:ascii="Arial" w:hAnsi="Arial" w:cs="Arial"/>
          <w:lang w:val="en-US"/>
        </w:rPr>
        <w:t xml:space="preserve"> et al. </w:t>
      </w:r>
      <w:r w:rsidR="00D63E33" w:rsidRPr="00C85DC6">
        <w:rPr>
          <w:rFonts w:ascii="Arial" w:hAnsi="Arial" w:cs="Arial"/>
          <w:iCs/>
          <w:lang w:val="en-US"/>
        </w:rPr>
        <w:t>Laparoscopic Surgery for Endometriosis</w:t>
      </w:r>
      <w:r w:rsidR="00D63E33" w:rsidRPr="008665D7">
        <w:rPr>
          <w:rFonts w:ascii="Arial" w:hAnsi="Arial" w:cs="Arial"/>
          <w:lang w:val="en-US"/>
        </w:rPr>
        <w:t>.</w:t>
      </w:r>
      <w:r w:rsidR="00D63E33">
        <w:rPr>
          <w:rFonts w:ascii="Arial" w:hAnsi="Arial" w:cs="Arial"/>
          <w:lang w:val="en-US"/>
        </w:rPr>
        <w:t xml:space="preserve"> </w:t>
      </w:r>
      <w:r w:rsidR="008665D7" w:rsidRPr="00C85DC6">
        <w:rPr>
          <w:rFonts w:ascii="Arial" w:hAnsi="Arial" w:cs="Arial"/>
          <w:i/>
          <w:lang w:val="en-US"/>
        </w:rPr>
        <w:t>Cochrane Database Syst Rev</w:t>
      </w:r>
      <w:r w:rsidR="008665D7">
        <w:rPr>
          <w:rFonts w:ascii="Arial" w:hAnsi="Arial" w:cs="Arial"/>
          <w:lang w:val="en-US"/>
        </w:rPr>
        <w:t xml:space="preserve">, </w:t>
      </w:r>
      <w:r w:rsidR="00D63E33">
        <w:rPr>
          <w:rFonts w:ascii="Arial" w:hAnsi="Arial" w:cs="Arial"/>
          <w:lang w:val="en-US"/>
        </w:rPr>
        <w:t>2014</w:t>
      </w:r>
      <w:r w:rsidR="008665D7">
        <w:rPr>
          <w:rFonts w:ascii="Arial" w:hAnsi="Arial" w:cs="Arial"/>
          <w:lang w:val="en-US"/>
        </w:rPr>
        <w:t>;3(4):CD011031</w:t>
      </w:r>
      <w:r w:rsidR="00D63E33">
        <w:rPr>
          <w:rFonts w:ascii="Arial" w:hAnsi="Arial" w:cs="Arial"/>
          <w:lang w:val="en-US"/>
        </w:rPr>
        <w:t>. doi:10.1002/14651858.CD011031.pub2.</w:t>
      </w:r>
    </w:p>
    <w:p w14:paraId="27E14450" w14:textId="1E33A7AF" w:rsidR="00D63E33" w:rsidRDefault="00FF65CF" w:rsidP="00D63E33">
      <w:pPr>
        <w:tabs>
          <w:tab w:val="left" w:pos="640"/>
        </w:tabs>
        <w:autoSpaceDE w:val="0"/>
        <w:autoSpaceDN w:val="0"/>
        <w:adjustRightInd w:val="0"/>
        <w:spacing w:after="240" w:line="480" w:lineRule="auto"/>
        <w:ind w:left="640" w:hanging="640"/>
        <w:rPr>
          <w:rFonts w:ascii="Arial" w:hAnsi="Arial" w:cs="Arial"/>
          <w:lang w:val="en-US"/>
        </w:rPr>
      </w:pPr>
      <w:r>
        <w:rPr>
          <w:rFonts w:ascii="Arial" w:hAnsi="Arial" w:cs="Arial"/>
          <w:lang w:val="en-US"/>
        </w:rPr>
        <w:t>9</w:t>
      </w:r>
      <w:r w:rsidR="00D63E33">
        <w:rPr>
          <w:rFonts w:ascii="Arial" w:hAnsi="Arial" w:cs="Arial"/>
          <w:lang w:val="en-US"/>
        </w:rPr>
        <w:t>.</w:t>
      </w:r>
      <w:r w:rsidR="00D63E33">
        <w:rPr>
          <w:rFonts w:ascii="Arial" w:hAnsi="Arial" w:cs="Arial"/>
          <w:lang w:val="en-US"/>
        </w:rPr>
        <w:tab/>
        <w:t xml:space="preserve">Cheong YC, </w:t>
      </w:r>
      <w:proofErr w:type="spellStart"/>
      <w:r w:rsidR="00D63E33">
        <w:rPr>
          <w:rFonts w:ascii="Arial" w:hAnsi="Arial" w:cs="Arial"/>
          <w:lang w:val="en-US"/>
        </w:rPr>
        <w:t>Smotra</w:t>
      </w:r>
      <w:proofErr w:type="spellEnd"/>
      <w:r w:rsidR="00D63E33">
        <w:rPr>
          <w:rFonts w:ascii="Arial" w:hAnsi="Arial" w:cs="Arial"/>
          <w:lang w:val="en-US"/>
        </w:rPr>
        <w:t xml:space="preserve"> G, Williams AC de C. Non-surgical interventions for the management of chronic pelvic pain. Cochrane Gynaecology and Fertility Group, ed. </w:t>
      </w:r>
      <w:r w:rsidR="00D63E33">
        <w:rPr>
          <w:rFonts w:ascii="Arial" w:hAnsi="Arial" w:cs="Arial"/>
          <w:i/>
          <w:iCs/>
          <w:lang w:val="en-US"/>
        </w:rPr>
        <w:t>Cochrane Database Syst Rev</w:t>
      </w:r>
      <w:r w:rsidR="00D63E33">
        <w:rPr>
          <w:rFonts w:ascii="Arial" w:hAnsi="Arial" w:cs="Arial"/>
          <w:lang w:val="en-US"/>
        </w:rPr>
        <w:t>. 2014;108(3):CD008797. doi:10.1002/14651858.CD008797.pub2.</w:t>
      </w:r>
    </w:p>
    <w:bookmarkEnd w:id="2"/>
    <w:p w14:paraId="7967D40E" w14:textId="6A0CF716" w:rsidR="00B05153" w:rsidRDefault="00D63E33" w:rsidP="00FF65CF">
      <w:pPr>
        <w:tabs>
          <w:tab w:val="left" w:pos="640"/>
        </w:tabs>
        <w:autoSpaceDE w:val="0"/>
        <w:autoSpaceDN w:val="0"/>
        <w:adjustRightInd w:val="0"/>
        <w:spacing w:after="240" w:line="480" w:lineRule="auto"/>
        <w:ind w:left="640" w:hanging="640"/>
        <w:rPr>
          <w:rFonts w:ascii="Arial" w:hAnsi="Arial" w:cs="Arial"/>
          <w:lang w:val="en-US"/>
        </w:rPr>
      </w:pPr>
      <w:r>
        <w:rPr>
          <w:rFonts w:ascii="Arial" w:hAnsi="Arial" w:cs="Arial"/>
          <w:lang w:val="en-US"/>
        </w:rPr>
        <w:t>10.</w:t>
      </w:r>
      <w:r>
        <w:rPr>
          <w:rFonts w:ascii="Arial" w:hAnsi="Arial" w:cs="Arial"/>
          <w:lang w:val="en-US"/>
        </w:rPr>
        <w:tab/>
      </w:r>
      <w:r w:rsidR="00C57606">
        <w:rPr>
          <w:rFonts w:ascii="Arial" w:hAnsi="Arial" w:cs="Arial"/>
          <w:lang w:val="en-US"/>
        </w:rPr>
        <w:t>Lo</w:t>
      </w:r>
      <w:r w:rsidR="006F6240">
        <w:rPr>
          <w:rFonts w:ascii="Arial" w:hAnsi="Arial" w:cs="Arial"/>
          <w:lang w:val="en-US"/>
        </w:rPr>
        <w:t>u</w:t>
      </w:r>
      <w:r w:rsidR="00C57606">
        <w:rPr>
          <w:rFonts w:ascii="Arial" w:hAnsi="Arial" w:cs="Arial"/>
          <w:lang w:val="en-US"/>
        </w:rPr>
        <w:t>renco</w:t>
      </w:r>
      <w:r w:rsidR="006F6240">
        <w:rPr>
          <w:rFonts w:ascii="Arial" w:hAnsi="Arial" w:cs="Arial"/>
          <w:lang w:val="en-US"/>
        </w:rPr>
        <w:t xml:space="preserve"> TRM, </w:t>
      </w:r>
      <w:proofErr w:type="spellStart"/>
      <w:r w:rsidR="006F6240">
        <w:rPr>
          <w:rFonts w:ascii="Arial" w:hAnsi="Arial" w:cs="Arial"/>
          <w:lang w:val="en-US"/>
        </w:rPr>
        <w:t>Pergialiotis</w:t>
      </w:r>
      <w:proofErr w:type="spellEnd"/>
      <w:r w:rsidR="006F6240">
        <w:rPr>
          <w:rFonts w:ascii="Arial" w:hAnsi="Arial" w:cs="Arial"/>
          <w:lang w:val="en-US"/>
        </w:rPr>
        <w:t xml:space="preserve"> V, </w:t>
      </w:r>
      <w:proofErr w:type="spellStart"/>
      <w:r w:rsidR="006F6240">
        <w:rPr>
          <w:rFonts w:ascii="Arial" w:hAnsi="Arial" w:cs="Arial"/>
          <w:lang w:val="en-US"/>
        </w:rPr>
        <w:t>Durnea</w:t>
      </w:r>
      <w:proofErr w:type="spellEnd"/>
      <w:r w:rsidR="006F6240">
        <w:rPr>
          <w:rFonts w:ascii="Arial" w:hAnsi="Arial" w:cs="Arial"/>
          <w:lang w:val="en-US"/>
        </w:rPr>
        <w:t xml:space="preserve"> CM</w:t>
      </w:r>
      <w:r w:rsidR="008665D7">
        <w:rPr>
          <w:rFonts w:ascii="Arial" w:hAnsi="Arial" w:cs="Arial"/>
          <w:lang w:val="en-US"/>
        </w:rPr>
        <w:t xml:space="preserve">, </w:t>
      </w:r>
      <w:proofErr w:type="spellStart"/>
      <w:r w:rsidR="008665D7">
        <w:rPr>
          <w:rFonts w:ascii="Arial" w:hAnsi="Arial" w:cs="Arial"/>
          <w:lang w:val="en-US"/>
        </w:rPr>
        <w:t>Elfituri</w:t>
      </w:r>
      <w:proofErr w:type="spellEnd"/>
      <w:r w:rsidR="008665D7">
        <w:rPr>
          <w:rFonts w:ascii="Arial" w:hAnsi="Arial" w:cs="Arial"/>
          <w:lang w:val="en-US"/>
        </w:rPr>
        <w:t xml:space="preserve"> A, Haddad JM, </w:t>
      </w:r>
      <w:proofErr w:type="spellStart"/>
      <w:r w:rsidR="008665D7">
        <w:rPr>
          <w:rFonts w:ascii="Arial" w:hAnsi="Arial" w:cs="Arial"/>
          <w:lang w:val="en-US"/>
        </w:rPr>
        <w:t>Betschart</w:t>
      </w:r>
      <w:proofErr w:type="spellEnd"/>
      <w:r w:rsidR="008665D7">
        <w:rPr>
          <w:rFonts w:ascii="Arial" w:hAnsi="Arial" w:cs="Arial"/>
          <w:lang w:val="en-US"/>
        </w:rPr>
        <w:t xml:space="preserve"> C </w:t>
      </w:r>
      <w:r w:rsidR="006F6240">
        <w:rPr>
          <w:rFonts w:ascii="Arial" w:hAnsi="Arial" w:cs="Arial"/>
          <w:lang w:val="en-US"/>
        </w:rPr>
        <w:t xml:space="preserve">et al. A systematic review of reported outcomes and outcome measures in randomized control trials for surgical interventions for posterior vaginal prolapse to aid development of core outcome sets. </w:t>
      </w:r>
      <w:r w:rsidR="006F6240" w:rsidRPr="00C85DC6">
        <w:rPr>
          <w:rFonts w:ascii="Arial" w:hAnsi="Arial" w:cs="Arial"/>
          <w:i/>
          <w:lang w:val="en-US"/>
        </w:rPr>
        <w:t xml:space="preserve">Int J </w:t>
      </w:r>
      <w:proofErr w:type="spellStart"/>
      <w:r w:rsidR="006F6240" w:rsidRPr="00C85DC6">
        <w:rPr>
          <w:rFonts w:ascii="Arial" w:hAnsi="Arial" w:cs="Arial"/>
          <w:i/>
          <w:lang w:val="en-US"/>
        </w:rPr>
        <w:t>Gynaecol</w:t>
      </w:r>
      <w:proofErr w:type="spellEnd"/>
      <w:r w:rsidR="006F6240" w:rsidRPr="00C85DC6">
        <w:rPr>
          <w:rFonts w:ascii="Arial" w:hAnsi="Arial" w:cs="Arial"/>
          <w:i/>
          <w:lang w:val="en-US"/>
        </w:rPr>
        <w:t xml:space="preserve"> Obstet.</w:t>
      </w:r>
      <w:r w:rsidR="006F6240">
        <w:rPr>
          <w:rFonts w:ascii="Arial" w:hAnsi="Arial" w:cs="Arial"/>
          <w:lang w:val="en-US"/>
        </w:rPr>
        <w:t xml:space="preserve"> 2020;148(3):271-281</w:t>
      </w:r>
    </w:p>
    <w:p w14:paraId="32CC6F52" w14:textId="5C936B75" w:rsidR="006F6240" w:rsidRDefault="006F6240" w:rsidP="00FF65CF">
      <w:pPr>
        <w:tabs>
          <w:tab w:val="left" w:pos="640"/>
        </w:tabs>
        <w:autoSpaceDE w:val="0"/>
        <w:autoSpaceDN w:val="0"/>
        <w:adjustRightInd w:val="0"/>
        <w:spacing w:after="240" w:line="480" w:lineRule="auto"/>
        <w:ind w:left="640" w:hanging="640"/>
        <w:rPr>
          <w:rFonts w:ascii="Arial" w:hAnsi="Arial" w:cs="Arial"/>
          <w:lang w:val="en-US"/>
        </w:rPr>
      </w:pPr>
      <w:r>
        <w:rPr>
          <w:rFonts w:ascii="Arial" w:hAnsi="Arial" w:cs="Arial"/>
          <w:lang w:val="en-US"/>
        </w:rPr>
        <w:t xml:space="preserve">11. </w:t>
      </w:r>
      <w:r>
        <w:rPr>
          <w:rFonts w:ascii="Arial" w:hAnsi="Arial" w:cs="Arial"/>
          <w:lang w:val="en-US"/>
        </w:rPr>
        <w:tab/>
      </w:r>
      <w:r w:rsidR="003A4390">
        <w:rPr>
          <w:rFonts w:ascii="Arial" w:hAnsi="Arial" w:cs="Arial"/>
          <w:lang w:val="en-US"/>
        </w:rPr>
        <w:t xml:space="preserve">Rada MP, Jones S, </w:t>
      </w:r>
      <w:proofErr w:type="spellStart"/>
      <w:r w:rsidR="003A4390">
        <w:rPr>
          <w:rFonts w:ascii="Arial" w:hAnsi="Arial" w:cs="Arial"/>
          <w:lang w:val="en-US"/>
        </w:rPr>
        <w:t>Falconi</w:t>
      </w:r>
      <w:proofErr w:type="spellEnd"/>
      <w:r w:rsidR="003A4390">
        <w:rPr>
          <w:rFonts w:ascii="Arial" w:hAnsi="Arial" w:cs="Arial"/>
          <w:lang w:val="en-US"/>
        </w:rPr>
        <w:t xml:space="preserve"> G</w:t>
      </w:r>
      <w:r w:rsidR="008665D7">
        <w:rPr>
          <w:rFonts w:ascii="Arial" w:hAnsi="Arial" w:cs="Arial"/>
          <w:lang w:val="en-US"/>
        </w:rPr>
        <w:t>, Haddad J</w:t>
      </w:r>
      <w:r w:rsidR="0013426F">
        <w:rPr>
          <w:rFonts w:ascii="Arial" w:hAnsi="Arial" w:cs="Arial"/>
          <w:lang w:val="en-US"/>
        </w:rPr>
        <w:t>M</w:t>
      </w:r>
      <w:r w:rsidR="008665D7">
        <w:rPr>
          <w:rFonts w:ascii="Arial" w:hAnsi="Arial" w:cs="Arial"/>
          <w:lang w:val="en-US"/>
        </w:rPr>
        <w:t xml:space="preserve">, </w:t>
      </w:r>
      <w:proofErr w:type="spellStart"/>
      <w:r w:rsidR="008665D7">
        <w:rPr>
          <w:rFonts w:ascii="Arial" w:hAnsi="Arial" w:cs="Arial"/>
          <w:lang w:val="en-US"/>
        </w:rPr>
        <w:t>Betschart</w:t>
      </w:r>
      <w:proofErr w:type="spellEnd"/>
      <w:r w:rsidR="008665D7">
        <w:rPr>
          <w:rFonts w:ascii="Arial" w:hAnsi="Arial" w:cs="Arial"/>
          <w:lang w:val="en-US"/>
        </w:rPr>
        <w:t xml:space="preserve"> C, </w:t>
      </w:r>
      <w:proofErr w:type="spellStart"/>
      <w:r w:rsidR="008665D7">
        <w:rPr>
          <w:rFonts w:ascii="Arial" w:hAnsi="Arial" w:cs="Arial"/>
          <w:lang w:val="en-US"/>
        </w:rPr>
        <w:t>Pergialiotis</w:t>
      </w:r>
      <w:proofErr w:type="spellEnd"/>
      <w:r w:rsidR="008665D7">
        <w:rPr>
          <w:rFonts w:ascii="Arial" w:hAnsi="Arial" w:cs="Arial"/>
          <w:lang w:val="en-US"/>
        </w:rPr>
        <w:t xml:space="preserve"> V </w:t>
      </w:r>
      <w:r w:rsidR="00A464C3">
        <w:rPr>
          <w:rFonts w:ascii="Arial" w:hAnsi="Arial" w:cs="Arial"/>
          <w:lang w:val="en-US"/>
        </w:rPr>
        <w:t xml:space="preserve">et al. A systematic review and meta-analysis of qualitative studies on pelvic organ </w:t>
      </w:r>
      <w:r w:rsidR="00A464C3">
        <w:rPr>
          <w:rFonts w:ascii="Arial" w:hAnsi="Arial" w:cs="Arial"/>
          <w:lang w:val="en-US"/>
        </w:rPr>
        <w:lastRenderedPageBreak/>
        <w:t xml:space="preserve">prolapse for the development of core outcome sets. </w:t>
      </w:r>
      <w:proofErr w:type="spellStart"/>
      <w:r w:rsidR="00A464C3" w:rsidRPr="00C85DC6">
        <w:rPr>
          <w:rFonts w:ascii="Arial" w:hAnsi="Arial" w:cs="Arial"/>
          <w:i/>
          <w:lang w:val="en-US"/>
        </w:rPr>
        <w:t>Neurourol</w:t>
      </w:r>
      <w:proofErr w:type="spellEnd"/>
      <w:r w:rsidR="00A464C3" w:rsidRPr="00C85DC6">
        <w:rPr>
          <w:rFonts w:ascii="Arial" w:hAnsi="Arial" w:cs="Arial"/>
          <w:i/>
          <w:lang w:val="en-US"/>
        </w:rPr>
        <w:t xml:space="preserve"> </w:t>
      </w:r>
      <w:proofErr w:type="spellStart"/>
      <w:r w:rsidR="00A464C3" w:rsidRPr="00C85DC6">
        <w:rPr>
          <w:rFonts w:ascii="Arial" w:hAnsi="Arial" w:cs="Arial"/>
          <w:i/>
          <w:lang w:val="en-US"/>
        </w:rPr>
        <w:t>Urodyn</w:t>
      </w:r>
      <w:proofErr w:type="spellEnd"/>
      <w:r w:rsidR="00A464C3" w:rsidRPr="00C85DC6">
        <w:rPr>
          <w:rFonts w:ascii="Arial" w:hAnsi="Arial" w:cs="Arial"/>
          <w:i/>
          <w:lang w:val="en-US"/>
        </w:rPr>
        <w:t>.</w:t>
      </w:r>
      <w:r w:rsidR="00A464C3">
        <w:rPr>
          <w:rFonts w:ascii="Arial" w:hAnsi="Arial" w:cs="Arial"/>
          <w:lang w:val="en-US"/>
        </w:rPr>
        <w:t xml:space="preserve"> 2020;39(3):880--889 </w:t>
      </w:r>
    </w:p>
    <w:p w14:paraId="31050984" w14:textId="3F925CF8" w:rsidR="00A464C3" w:rsidRDefault="00A464C3" w:rsidP="00FF65CF">
      <w:pPr>
        <w:tabs>
          <w:tab w:val="left" w:pos="640"/>
        </w:tabs>
        <w:autoSpaceDE w:val="0"/>
        <w:autoSpaceDN w:val="0"/>
        <w:adjustRightInd w:val="0"/>
        <w:spacing w:after="240" w:line="480" w:lineRule="auto"/>
        <w:ind w:left="640" w:hanging="640"/>
        <w:rPr>
          <w:rFonts w:ascii="Arial" w:hAnsi="Arial" w:cs="Arial"/>
          <w:lang w:val="en-US"/>
        </w:rPr>
      </w:pPr>
      <w:r>
        <w:rPr>
          <w:rFonts w:ascii="Arial" w:hAnsi="Arial" w:cs="Arial"/>
          <w:lang w:val="en-US"/>
        </w:rPr>
        <w:t>12.</w:t>
      </w:r>
      <w:r>
        <w:rPr>
          <w:rFonts w:ascii="Arial" w:hAnsi="Arial" w:cs="Arial"/>
          <w:lang w:val="en-US"/>
        </w:rPr>
        <w:tab/>
      </w:r>
      <w:proofErr w:type="spellStart"/>
      <w:r>
        <w:rPr>
          <w:rFonts w:ascii="Arial" w:hAnsi="Arial" w:cs="Arial"/>
          <w:lang w:val="en-US"/>
        </w:rPr>
        <w:t>Doumouchtsis</w:t>
      </w:r>
      <w:proofErr w:type="spellEnd"/>
      <w:r>
        <w:rPr>
          <w:rFonts w:ascii="Arial" w:hAnsi="Arial" w:cs="Arial"/>
          <w:lang w:val="en-US"/>
        </w:rPr>
        <w:t xml:space="preserve"> SK, </w:t>
      </w:r>
      <w:proofErr w:type="spellStart"/>
      <w:r>
        <w:rPr>
          <w:rFonts w:ascii="Arial" w:hAnsi="Arial" w:cs="Arial"/>
          <w:lang w:val="en-US"/>
        </w:rPr>
        <w:t>Pookarnjanamorakot</w:t>
      </w:r>
      <w:proofErr w:type="spellEnd"/>
      <w:r>
        <w:rPr>
          <w:rFonts w:ascii="Arial" w:hAnsi="Arial" w:cs="Arial"/>
          <w:lang w:val="en-US"/>
        </w:rPr>
        <w:t xml:space="preserve"> P, </w:t>
      </w:r>
      <w:proofErr w:type="spellStart"/>
      <w:r>
        <w:rPr>
          <w:rFonts w:ascii="Arial" w:hAnsi="Arial" w:cs="Arial"/>
          <w:lang w:val="en-US"/>
        </w:rPr>
        <w:t>Durnea</w:t>
      </w:r>
      <w:proofErr w:type="spellEnd"/>
      <w:r>
        <w:rPr>
          <w:rFonts w:ascii="Arial" w:hAnsi="Arial" w:cs="Arial"/>
          <w:lang w:val="en-US"/>
        </w:rPr>
        <w:t xml:space="preserve"> C,</w:t>
      </w:r>
      <w:r w:rsidR="008665D7">
        <w:rPr>
          <w:rFonts w:ascii="Arial" w:hAnsi="Arial" w:cs="Arial"/>
          <w:lang w:val="en-US"/>
        </w:rPr>
        <w:t xml:space="preserve"> </w:t>
      </w:r>
      <w:proofErr w:type="spellStart"/>
      <w:r w:rsidR="008665D7">
        <w:rPr>
          <w:rFonts w:ascii="Arial" w:hAnsi="Arial" w:cs="Arial"/>
          <w:lang w:val="en-US"/>
        </w:rPr>
        <w:t>Zini</w:t>
      </w:r>
      <w:proofErr w:type="spellEnd"/>
      <w:r w:rsidR="008665D7">
        <w:rPr>
          <w:rFonts w:ascii="Arial" w:hAnsi="Arial" w:cs="Arial"/>
          <w:lang w:val="en-US"/>
        </w:rPr>
        <w:t xml:space="preserve"> M, </w:t>
      </w:r>
      <w:proofErr w:type="spellStart"/>
      <w:r w:rsidR="008665D7">
        <w:rPr>
          <w:rFonts w:ascii="Arial" w:hAnsi="Arial" w:cs="Arial"/>
          <w:lang w:val="en-US"/>
        </w:rPr>
        <w:t>Elf</w:t>
      </w:r>
      <w:r w:rsidR="0013426F">
        <w:rPr>
          <w:rFonts w:ascii="Arial" w:hAnsi="Arial" w:cs="Arial"/>
          <w:lang w:val="en-US"/>
        </w:rPr>
        <w:t>i</w:t>
      </w:r>
      <w:r w:rsidR="008665D7">
        <w:rPr>
          <w:rFonts w:ascii="Arial" w:hAnsi="Arial" w:cs="Arial"/>
          <w:lang w:val="en-US"/>
        </w:rPr>
        <w:t>turi</w:t>
      </w:r>
      <w:proofErr w:type="spellEnd"/>
      <w:r w:rsidR="008665D7">
        <w:rPr>
          <w:rFonts w:ascii="Arial" w:hAnsi="Arial" w:cs="Arial"/>
          <w:lang w:val="en-US"/>
        </w:rPr>
        <w:t xml:space="preserve"> A, Haddad JM</w:t>
      </w:r>
      <w:r>
        <w:rPr>
          <w:rFonts w:ascii="Arial" w:hAnsi="Arial" w:cs="Arial"/>
          <w:lang w:val="en-US"/>
        </w:rPr>
        <w:t xml:space="preserve"> et al. A systematic review on outcome reporting in randomised controlled trials on surgical interventions for female stress urinary incontinence: a call to develop a core outcome set. </w:t>
      </w:r>
      <w:r>
        <w:rPr>
          <w:rFonts w:ascii="Arial" w:hAnsi="Arial" w:cs="Arial"/>
          <w:i/>
          <w:iCs/>
          <w:lang w:val="en-US"/>
        </w:rPr>
        <w:t>BJOG</w:t>
      </w:r>
      <w:r>
        <w:rPr>
          <w:rFonts w:ascii="Arial" w:hAnsi="Arial" w:cs="Arial"/>
          <w:lang w:val="en-US"/>
        </w:rPr>
        <w:t>. 2019;126(12):1417-1422. doi:10.1111/1471-0528.15891.</w:t>
      </w:r>
    </w:p>
    <w:p w14:paraId="1227A5E0" w14:textId="4E2851AD" w:rsidR="00942405" w:rsidRDefault="00942405" w:rsidP="00FF65CF">
      <w:pPr>
        <w:tabs>
          <w:tab w:val="left" w:pos="640"/>
        </w:tabs>
        <w:autoSpaceDE w:val="0"/>
        <w:autoSpaceDN w:val="0"/>
        <w:adjustRightInd w:val="0"/>
        <w:spacing w:after="240" w:line="480" w:lineRule="auto"/>
        <w:ind w:left="640" w:hanging="640"/>
        <w:rPr>
          <w:rFonts w:ascii="Arial" w:hAnsi="Arial" w:cs="Arial"/>
          <w:lang w:val="en-US"/>
        </w:rPr>
      </w:pPr>
      <w:r>
        <w:rPr>
          <w:rFonts w:ascii="Arial" w:hAnsi="Arial" w:cs="Arial"/>
          <w:lang w:val="en-US"/>
        </w:rPr>
        <w:t>13.</w:t>
      </w:r>
      <w:r>
        <w:rPr>
          <w:rFonts w:ascii="Arial" w:hAnsi="Arial" w:cs="Arial"/>
          <w:lang w:val="en-US"/>
        </w:rPr>
        <w:tab/>
        <w:t xml:space="preserve">de Mattos Lourenco TR, </w:t>
      </w:r>
      <w:proofErr w:type="spellStart"/>
      <w:r>
        <w:rPr>
          <w:rFonts w:ascii="Arial" w:hAnsi="Arial" w:cs="Arial"/>
          <w:lang w:val="en-US"/>
        </w:rPr>
        <w:t>Pergialiotis</w:t>
      </w:r>
      <w:proofErr w:type="spellEnd"/>
      <w:r>
        <w:rPr>
          <w:rFonts w:ascii="Arial" w:hAnsi="Arial" w:cs="Arial"/>
          <w:lang w:val="en-US"/>
        </w:rPr>
        <w:t xml:space="preserve"> V, </w:t>
      </w:r>
      <w:proofErr w:type="spellStart"/>
      <w:r>
        <w:rPr>
          <w:rFonts w:ascii="Arial" w:hAnsi="Arial" w:cs="Arial"/>
          <w:lang w:val="en-US"/>
        </w:rPr>
        <w:t>Durnea</w:t>
      </w:r>
      <w:proofErr w:type="spellEnd"/>
      <w:r>
        <w:rPr>
          <w:rFonts w:ascii="Arial" w:hAnsi="Arial" w:cs="Arial"/>
          <w:lang w:val="en-US"/>
        </w:rPr>
        <w:t xml:space="preserve"> CM</w:t>
      </w:r>
      <w:r w:rsidR="008665D7">
        <w:rPr>
          <w:rFonts w:ascii="Arial" w:hAnsi="Arial" w:cs="Arial"/>
          <w:lang w:val="en-US"/>
        </w:rPr>
        <w:t>,</w:t>
      </w:r>
      <w:r w:rsidR="0013426F">
        <w:rPr>
          <w:rFonts w:ascii="Arial" w:hAnsi="Arial" w:cs="Arial"/>
          <w:lang w:val="en-US"/>
        </w:rPr>
        <w:t xml:space="preserve"> </w:t>
      </w:r>
      <w:proofErr w:type="spellStart"/>
      <w:r w:rsidR="0013426F">
        <w:rPr>
          <w:rFonts w:ascii="Arial" w:hAnsi="Arial" w:cs="Arial"/>
          <w:lang w:val="en-US"/>
        </w:rPr>
        <w:t>Elfituri</w:t>
      </w:r>
      <w:proofErr w:type="spellEnd"/>
      <w:r w:rsidR="0013426F">
        <w:rPr>
          <w:rFonts w:ascii="Arial" w:hAnsi="Arial" w:cs="Arial"/>
          <w:lang w:val="en-US"/>
        </w:rPr>
        <w:t xml:space="preserve"> A, Haddad JM, </w:t>
      </w:r>
      <w:proofErr w:type="spellStart"/>
      <w:r w:rsidR="0013426F">
        <w:rPr>
          <w:rFonts w:ascii="Arial" w:hAnsi="Arial" w:cs="Arial"/>
          <w:lang w:val="en-US"/>
        </w:rPr>
        <w:t>Betschart</w:t>
      </w:r>
      <w:proofErr w:type="spellEnd"/>
      <w:r w:rsidR="0013426F">
        <w:rPr>
          <w:rFonts w:ascii="Arial" w:hAnsi="Arial" w:cs="Arial"/>
          <w:lang w:val="en-US"/>
        </w:rPr>
        <w:t xml:space="preserve"> C</w:t>
      </w:r>
      <w:r w:rsidR="008665D7">
        <w:rPr>
          <w:rFonts w:ascii="Arial" w:hAnsi="Arial" w:cs="Arial"/>
          <w:lang w:val="en-US"/>
        </w:rPr>
        <w:t xml:space="preserve"> </w:t>
      </w:r>
      <w:r>
        <w:rPr>
          <w:rFonts w:ascii="Arial" w:hAnsi="Arial" w:cs="Arial"/>
          <w:lang w:val="en-US"/>
        </w:rPr>
        <w:t>et al. A systematic review of reported out</w:t>
      </w:r>
      <w:r w:rsidR="000E388B">
        <w:rPr>
          <w:rFonts w:ascii="Arial" w:hAnsi="Arial" w:cs="Arial"/>
          <w:lang w:val="en-US"/>
        </w:rPr>
        <w:t>c</w:t>
      </w:r>
      <w:r>
        <w:rPr>
          <w:rFonts w:ascii="Arial" w:hAnsi="Arial" w:cs="Arial"/>
          <w:lang w:val="en-US"/>
        </w:rPr>
        <w:t xml:space="preserve">omes and outcome measures in randomized control trials on apical surgery. Int J </w:t>
      </w:r>
      <w:proofErr w:type="spellStart"/>
      <w:r>
        <w:rPr>
          <w:rFonts w:ascii="Arial" w:hAnsi="Arial" w:cs="Arial"/>
          <w:lang w:val="en-US"/>
        </w:rPr>
        <w:t>Gynaecol</w:t>
      </w:r>
      <w:proofErr w:type="spellEnd"/>
      <w:r>
        <w:rPr>
          <w:rFonts w:ascii="Arial" w:hAnsi="Arial" w:cs="Arial"/>
          <w:lang w:val="en-US"/>
        </w:rPr>
        <w:t xml:space="preserve"> Obstet. 2019;145(1):4-11</w:t>
      </w:r>
    </w:p>
    <w:p w14:paraId="7C336A56" w14:textId="5A1A1685" w:rsidR="00942405" w:rsidRDefault="00942405" w:rsidP="00FF65CF">
      <w:pPr>
        <w:tabs>
          <w:tab w:val="left" w:pos="640"/>
        </w:tabs>
        <w:autoSpaceDE w:val="0"/>
        <w:autoSpaceDN w:val="0"/>
        <w:adjustRightInd w:val="0"/>
        <w:spacing w:after="240" w:line="480" w:lineRule="auto"/>
        <w:ind w:left="640" w:hanging="640"/>
        <w:rPr>
          <w:rFonts w:ascii="Arial" w:hAnsi="Arial" w:cs="Arial"/>
          <w:lang w:val="en-US"/>
        </w:rPr>
      </w:pPr>
      <w:r>
        <w:rPr>
          <w:rFonts w:ascii="Arial" w:hAnsi="Arial" w:cs="Arial"/>
          <w:lang w:val="en-US"/>
        </w:rPr>
        <w:t>14.</w:t>
      </w:r>
      <w:r>
        <w:rPr>
          <w:rFonts w:ascii="Arial" w:hAnsi="Arial" w:cs="Arial"/>
          <w:lang w:val="en-US"/>
        </w:rPr>
        <w:tab/>
      </w:r>
      <w:r w:rsidR="00541C57">
        <w:rPr>
          <w:rFonts w:ascii="Arial" w:hAnsi="Arial" w:cs="Arial"/>
          <w:lang w:val="en-US"/>
        </w:rPr>
        <w:t xml:space="preserve">de Mattos Lourenco TR, </w:t>
      </w:r>
      <w:proofErr w:type="spellStart"/>
      <w:r w:rsidR="00541C57">
        <w:rPr>
          <w:rFonts w:ascii="Arial" w:hAnsi="Arial" w:cs="Arial"/>
          <w:lang w:val="en-US"/>
        </w:rPr>
        <w:t>Pergialiotis</w:t>
      </w:r>
      <w:proofErr w:type="spellEnd"/>
      <w:r w:rsidR="00541C57">
        <w:rPr>
          <w:rFonts w:ascii="Arial" w:hAnsi="Arial" w:cs="Arial"/>
          <w:lang w:val="en-US"/>
        </w:rPr>
        <w:t xml:space="preserve"> V, Duffy JMN</w:t>
      </w:r>
      <w:r w:rsidR="0013426F">
        <w:rPr>
          <w:rFonts w:ascii="Arial" w:hAnsi="Arial" w:cs="Arial"/>
          <w:lang w:val="en-US"/>
        </w:rPr>
        <w:t xml:space="preserve">, </w:t>
      </w:r>
      <w:proofErr w:type="spellStart"/>
      <w:r w:rsidR="0013426F">
        <w:rPr>
          <w:rFonts w:ascii="Arial" w:hAnsi="Arial" w:cs="Arial"/>
          <w:lang w:val="en-US"/>
        </w:rPr>
        <w:t>Durnea</w:t>
      </w:r>
      <w:proofErr w:type="spellEnd"/>
      <w:r w:rsidR="0013426F">
        <w:rPr>
          <w:rFonts w:ascii="Arial" w:hAnsi="Arial" w:cs="Arial"/>
          <w:lang w:val="en-US"/>
        </w:rPr>
        <w:t xml:space="preserve"> C, </w:t>
      </w:r>
      <w:proofErr w:type="spellStart"/>
      <w:r w:rsidR="0013426F">
        <w:rPr>
          <w:rFonts w:ascii="Arial" w:hAnsi="Arial" w:cs="Arial"/>
          <w:lang w:val="en-US"/>
        </w:rPr>
        <w:t>Elfituri</w:t>
      </w:r>
      <w:proofErr w:type="spellEnd"/>
      <w:r w:rsidR="0013426F">
        <w:rPr>
          <w:rFonts w:ascii="Arial" w:hAnsi="Arial" w:cs="Arial"/>
          <w:lang w:val="en-US"/>
        </w:rPr>
        <w:t xml:space="preserve"> A, Haddad JM</w:t>
      </w:r>
      <w:r w:rsidR="00541C57">
        <w:rPr>
          <w:rFonts w:ascii="Arial" w:hAnsi="Arial" w:cs="Arial"/>
          <w:lang w:val="en-US"/>
        </w:rPr>
        <w:t xml:space="preserve"> et al. A systematic review on reporting outcomes and outcome measures in trials on synthetic mesh procedures for pelvic organ prolapse: Urgent action is needed to improve quality of research. </w:t>
      </w:r>
      <w:proofErr w:type="spellStart"/>
      <w:r w:rsidR="00541C57">
        <w:rPr>
          <w:rFonts w:ascii="Arial" w:hAnsi="Arial" w:cs="Arial"/>
          <w:lang w:val="en-US"/>
        </w:rPr>
        <w:t>Neurourol</w:t>
      </w:r>
      <w:proofErr w:type="spellEnd"/>
      <w:r w:rsidR="00541C57">
        <w:rPr>
          <w:rFonts w:ascii="Arial" w:hAnsi="Arial" w:cs="Arial"/>
          <w:lang w:val="en-US"/>
        </w:rPr>
        <w:t xml:space="preserve"> </w:t>
      </w:r>
      <w:proofErr w:type="spellStart"/>
      <w:r w:rsidR="00541C57">
        <w:rPr>
          <w:rFonts w:ascii="Arial" w:hAnsi="Arial" w:cs="Arial"/>
          <w:lang w:val="en-US"/>
        </w:rPr>
        <w:t>Urodyn</w:t>
      </w:r>
      <w:proofErr w:type="spellEnd"/>
      <w:r w:rsidR="00541C57">
        <w:rPr>
          <w:rFonts w:ascii="Arial" w:hAnsi="Arial" w:cs="Arial"/>
          <w:lang w:val="en-US"/>
        </w:rPr>
        <w:t xml:space="preserve">. 2019;38(2):509-524 </w:t>
      </w:r>
    </w:p>
    <w:p w14:paraId="5BC8067D" w14:textId="3B5B9C4B" w:rsidR="00541C57" w:rsidRDefault="00541C57" w:rsidP="00541C57">
      <w:pPr>
        <w:tabs>
          <w:tab w:val="left" w:pos="640"/>
        </w:tabs>
        <w:autoSpaceDE w:val="0"/>
        <w:autoSpaceDN w:val="0"/>
        <w:adjustRightInd w:val="0"/>
        <w:spacing w:after="240" w:line="480" w:lineRule="auto"/>
        <w:ind w:left="640" w:hanging="640"/>
        <w:rPr>
          <w:rFonts w:ascii="Arial" w:hAnsi="Arial" w:cs="Arial"/>
          <w:lang w:val="en-US"/>
        </w:rPr>
      </w:pPr>
      <w:r>
        <w:rPr>
          <w:rFonts w:ascii="Arial" w:hAnsi="Arial" w:cs="Arial"/>
          <w:lang w:val="en-US"/>
        </w:rPr>
        <w:t>15.</w:t>
      </w:r>
      <w:r>
        <w:rPr>
          <w:rFonts w:ascii="Arial" w:hAnsi="Arial" w:cs="Arial"/>
          <w:lang w:val="en-US"/>
        </w:rPr>
        <w:tab/>
      </w:r>
      <w:proofErr w:type="spellStart"/>
      <w:r>
        <w:rPr>
          <w:rFonts w:ascii="Arial" w:hAnsi="Arial" w:cs="Arial"/>
          <w:lang w:val="en-US"/>
        </w:rPr>
        <w:t>Durnea</w:t>
      </w:r>
      <w:proofErr w:type="spellEnd"/>
      <w:r>
        <w:rPr>
          <w:rFonts w:ascii="Arial" w:hAnsi="Arial" w:cs="Arial"/>
          <w:lang w:val="en-US"/>
        </w:rPr>
        <w:t xml:space="preserve"> CM, </w:t>
      </w:r>
      <w:proofErr w:type="spellStart"/>
      <w:r>
        <w:rPr>
          <w:rFonts w:ascii="Arial" w:hAnsi="Arial" w:cs="Arial"/>
          <w:lang w:val="en-US"/>
        </w:rPr>
        <w:t>Pergialiotis</w:t>
      </w:r>
      <w:proofErr w:type="spellEnd"/>
      <w:r>
        <w:rPr>
          <w:rFonts w:ascii="Arial" w:hAnsi="Arial" w:cs="Arial"/>
          <w:lang w:val="en-US"/>
        </w:rPr>
        <w:t xml:space="preserve"> V, Duffy JMN,</w:t>
      </w:r>
      <w:r w:rsidR="0013426F">
        <w:rPr>
          <w:rFonts w:ascii="Arial" w:hAnsi="Arial" w:cs="Arial"/>
          <w:lang w:val="en-US"/>
        </w:rPr>
        <w:t xml:space="preserve"> Bergstrom L, </w:t>
      </w:r>
      <w:proofErr w:type="spellStart"/>
      <w:r w:rsidR="0013426F">
        <w:rPr>
          <w:rFonts w:ascii="Arial" w:hAnsi="Arial" w:cs="Arial"/>
          <w:lang w:val="en-US"/>
        </w:rPr>
        <w:t>Elfituri</w:t>
      </w:r>
      <w:proofErr w:type="spellEnd"/>
      <w:r w:rsidR="0013426F">
        <w:rPr>
          <w:rFonts w:ascii="Arial" w:hAnsi="Arial" w:cs="Arial"/>
          <w:lang w:val="en-US"/>
        </w:rPr>
        <w:t xml:space="preserve"> A, </w:t>
      </w:r>
      <w:proofErr w:type="spellStart"/>
      <w:r w:rsidR="0013426F">
        <w:rPr>
          <w:rFonts w:ascii="Arial" w:hAnsi="Arial" w:cs="Arial"/>
          <w:lang w:val="en-US"/>
        </w:rPr>
        <w:t>Doumouchtsis</w:t>
      </w:r>
      <w:proofErr w:type="spellEnd"/>
      <w:r w:rsidR="0013426F">
        <w:rPr>
          <w:rFonts w:ascii="Arial" w:hAnsi="Arial" w:cs="Arial"/>
          <w:lang w:val="en-US"/>
        </w:rPr>
        <w:t xml:space="preserve"> SK</w:t>
      </w:r>
      <w:r>
        <w:rPr>
          <w:rFonts w:ascii="Arial" w:hAnsi="Arial" w:cs="Arial"/>
          <w:lang w:val="en-US"/>
        </w:rPr>
        <w:t xml:space="preserve">. A systematic review of outcome and outcome-measure reporting in randomised trials evaluating surgical interventions for anterior-compartment vaginal prolapse: a call to action to develop a core outcome set. </w:t>
      </w:r>
      <w:r>
        <w:rPr>
          <w:rFonts w:ascii="Arial" w:hAnsi="Arial" w:cs="Arial"/>
          <w:i/>
          <w:iCs/>
          <w:lang w:val="en-US"/>
        </w:rPr>
        <w:t xml:space="preserve">Int </w:t>
      </w:r>
      <w:proofErr w:type="spellStart"/>
      <w:r>
        <w:rPr>
          <w:rFonts w:ascii="Arial" w:hAnsi="Arial" w:cs="Arial"/>
          <w:i/>
          <w:iCs/>
          <w:lang w:val="en-US"/>
        </w:rPr>
        <w:t>Urogynecol</w:t>
      </w:r>
      <w:proofErr w:type="spellEnd"/>
      <w:r>
        <w:rPr>
          <w:rFonts w:ascii="Arial" w:hAnsi="Arial" w:cs="Arial"/>
          <w:i/>
          <w:iCs/>
          <w:lang w:val="en-US"/>
        </w:rPr>
        <w:t xml:space="preserve"> J</w:t>
      </w:r>
      <w:r>
        <w:rPr>
          <w:rFonts w:ascii="Arial" w:hAnsi="Arial" w:cs="Arial"/>
          <w:lang w:val="en-US"/>
        </w:rPr>
        <w:t>. 2018;29(12):1727-1745. doi:10.1007/s00192-018-3781-5.</w:t>
      </w:r>
    </w:p>
    <w:p w14:paraId="06CF412B" w14:textId="1DF61A7E" w:rsidR="00541C57" w:rsidRDefault="00541C57" w:rsidP="00673F46">
      <w:pPr>
        <w:spacing w:line="480" w:lineRule="auto"/>
        <w:ind w:left="641" w:hanging="641"/>
        <w:rPr>
          <w:rFonts w:ascii="Times New Roman" w:eastAsia="Times New Roman" w:hAnsi="Times New Roman" w:cs="Times New Roman"/>
        </w:rPr>
      </w:pPr>
      <w:r>
        <w:rPr>
          <w:rFonts w:ascii="Arial" w:hAnsi="Arial" w:cs="Arial"/>
          <w:lang w:val="en-US"/>
        </w:rPr>
        <w:lastRenderedPageBreak/>
        <w:t>16.</w:t>
      </w:r>
      <w:r>
        <w:rPr>
          <w:rFonts w:ascii="Arial" w:hAnsi="Arial" w:cs="Arial"/>
          <w:lang w:val="en-US"/>
        </w:rPr>
        <w:tab/>
      </w:r>
      <w:r w:rsidRPr="00C85DC6">
        <w:rPr>
          <w:rFonts w:ascii="Arial" w:eastAsia="Times New Roman" w:hAnsi="Arial" w:cs="Arial"/>
          <w:color w:val="333333"/>
          <w:shd w:val="clear" w:color="auto" w:fill="FFFFFF"/>
        </w:rPr>
        <w:t>Williamson P</w:t>
      </w:r>
      <w:r w:rsidR="0013426F">
        <w:rPr>
          <w:rFonts w:ascii="Arial" w:eastAsia="Times New Roman" w:hAnsi="Arial" w:cs="Arial"/>
          <w:color w:val="333333"/>
          <w:shd w:val="clear" w:color="auto" w:fill="FFFFFF"/>
        </w:rPr>
        <w:t>R</w:t>
      </w:r>
      <w:r w:rsidRPr="00C85DC6">
        <w:rPr>
          <w:rFonts w:ascii="Arial" w:eastAsia="Times New Roman" w:hAnsi="Arial" w:cs="Arial"/>
          <w:color w:val="333333"/>
          <w:shd w:val="clear" w:color="auto" w:fill="FFFFFF"/>
        </w:rPr>
        <w:t>, Altma</w:t>
      </w:r>
      <w:r w:rsidR="0013426F">
        <w:rPr>
          <w:rFonts w:ascii="Arial" w:eastAsia="Times New Roman" w:hAnsi="Arial" w:cs="Arial"/>
          <w:color w:val="333333"/>
          <w:shd w:val="clear" w:color="auto" w:fill="FFFFFF"/>
        </w:rPr>
        <w:t xml:space="preserve">n </w:t>
      </w:r>
      <w:r w:rsidRPr="00C85DC6">
        <w:rPr>
          <w:rFonts w:ascii="Arial" w:eastAsia="Times New Roman" w:hAnsi="Arial" w:cs="Arial"/>
          <w:color w:val="333333"/>
          <w:shd w:val="clear" w:color="auto" w:fill="FFFFFF"/>
        </w:rPr>
        <w:t>D</w:t>
      </w:r>
      <w:r w:rsidR="0013426F">
        <w:rPr>
          <w:rFonts w:ascii="Arial" w:eastAsia="Times New Roman" w:hAnsi="Arial" w:cs="Arial"/>
          <w:color w:val="333333"/>
          <w:shd w:val="clear" w:color="auto" w:fill="FFFFFF"/>
        </w:rPr>
        <w:t>G</w:t>
      </w:r>
      <w:r w:rsidRPr="00C85DC6">
        <w:rPr>
          <w:rFonts w:ascii="Arial" w:eastAsia="Times New Roman" w:hAnsi="Arial" w:cs="Arial"/>
          <w:color w:val="333333"/>
          <w:shd w:val="clear" w:color="auto" w:fill="FFFFFF"/>
        </w:rPr>
        <w:t>, Bagley H. </w:t>
      </w:r>
      <w:r w:rsidR="0013426F">
        <w:rPr>
          <w:rFonts w:ascii="Arial" w:eastAsia="Times New Roman" w:hAnsi="Arial" w:cs="Arial"/>
          <w:iCs/>
          <w:color w:val="333333"/>
        </w:rPr>
        <w:t xml:space="preserve">Barnes KL, </w:t>
      </w:r>
      <w:proofErr w:type="spellStart"/>
      <w:r w:rsidR="0013426F">
        <w:rPr>
          <w:rFonts w:ascii="Arial" w:eastAsia="Times New Roman" w:hAnsi="Arial" w:cs="Arial"/>
          <w:iCs/>
          <w:color w:val="333333"/>
        </w:rPr>
        <w:t>Blazeby</w:t>
      </w:r>
      <w:proofErr w:type="spellEnd"/>
      <w:r w:rsidR="0013426F">
        <w:rPr>
          <w:rFonts w:ascii="Arial" w:eastAsia="Times New Roman" w:hAnsi="Arial" w:cs="Arial"/>
          <w:iCs/>
          <w:color w:val="333333"/>
        </w:rPr>
        <w:t xml:space="preserve"> JM, Brookes ST</w:t>
      </w:r>
      <w:r w:rsidRPr="00C85DC6">
        <w:rPr>
          <w:rFonts w:ascii="Arial" w:eastAsia="Times New Roman" w:hAnsi="Arial" w:cs="Arial"/>
          <w:i/>
          <w:iCs/>
          <w:color w:val="333333"/>
        </w:rPr>
        <w:t>.</w:t>
      </w:r>
      <w:r w:rsidRPr="00C85DC6">
        <w:rPr>
          <w:rFonts w:ascii="Arial" w:eastAsia="Times New Roman" w:hAnsi="Arial" w:cs="Arial"/>
          <w:color w:val="333333"/>
          <w:shd w:val="clear" w:color="auto" w:fill="FFFFFF"/>
        </w:rPr>
        <w:t> The COMET Handbook: version 1.0.</w:t>
      </w:r>
      <w:r w:rsidR="00E85B20">
        <w:rPr>
          <w:rFonts w:ascii="Arial" w:eastAsia="Times New Roman" w:hAnsi="Arial" w:cs="Arial"/>
          <w:color w:val="333333"/>
          <w:shd w:val="clear" w:color="auto" w:fill="FFFFFF"/>
        </w:rPr>
        <w:t xml:space="preserve"> </w:t>
      </w:r>
      <w:r w:rsidRPr="00C85DC6">
        <w:rPr>
          <w:rFonts w:ascii="Arial" w:eastAsia="Times New Roman" w:hAnsi="Arial" w:cs="Arial"/>
          <w:i/>
          <w:iCs/>
          <w:color w:val="333333"/>
        </w:rPr>
        <w:t>Trials</w:t>
      </w:r>
      <w:r>
        <w:rPr>
          <w:rFonts w:ascii="Arial" w:eastAsia="Times New Roman" w:hAnsi="Arial" w:cs="Arial"/>
          <w:i/>
          <w:iCs/>
          <w:color w:val="333333"/>
        </w:rPr>
        <w:t xml:space="preserve">. </w:t>
      </w:r>
      <w:r w:rsidRPr="00C85DC6">
        <w:rPr>
          <w:rFonts w:ascii="Arial" w:eastAsia="Times New Roman" w:hAnsi="Arial" w:cs="Arial"/>
          <w:iCs/>
          <w:color w:val="333333"/>
        </w:rPr>
        <w:t>2017.</w:t>
      </w:r>
      <w:r w:rsidRPr="00C85DC6">
        <w:rPr>
          <w:rFonts w:ascii="Arial" w:eastAsia="Times New Roman" w:hAnsi="Arial" w:cs="Arial"/>
          <w:bCs/>
          <w:color w:val="333333"/>
        </w:rPr>
        <w:t>18(</w:t>
      </w:r>
      <w:proofErr w:type="spellStart"/>
      <w:r w:rsidRPr="00C85DC6">
        <w:rPr>
          <w:rFonts w:ascii="Arial" w:eastAsia="Times New Roman" w:hAnsi="Arial" w:cs="Arial"/>
          <w:bCs/>
          <w:color w:val="333333"/>
        </w:rPr>
        <w:t>suppl</w:t>
      </w:r>
      <w:proofErr w:type="spellEnd"/>
      <w:r w:rsidRPr="00C85DC6">
        <w:rPr>
          <w:rFonts w:ascii="Arial" w:eastAsia="Times New Roman" w:hAnsi="Arial" w:cs="Arial"/>
          <w:bCs/>
          <w:color w:val="333333"/>
        </w:rPr>
        <w:t xml:space="preserve"> 3):</w:t>
      </w:r>
      <w:r w:rsidRPr="00C85DC6">
        <w:rPr>
          <w:rFonts w:ascii="Arial" w:eastAsia="Times New Roman" w:hAnsi="Arial" w:cs="Arial"/>
          <w:color w:val="333333"/>
          <w:shd w:val="clear" w:color="auto" w:fill="FFFFFF"/>
        </w:rPr>
        <w:t>280. Doi: 10.1186/s13063-017-1978-4</w:t>
      </w:r>
    </w:p>
    <w:p w14:paraId="7FB4B0B0" w14:textId="77777777" w:rsidR="00E85B20" w:rsidRPr="00C85DC6" w:rsidRDefault="00E85B20" w:rsidP="00C85DC6">
      <w:pPr>
        <w:spacing w:line="480" w:lineRule="auto"/>
        <w:ind w:left="641" w:hanging="641"/>
        <w:rPr>
          <w:rFonts w:ascii="Times New Roman" w:eastAsia="Times New Roman" w:hAnsi="Times New Roman" w:cs="Times New Roman"/>
        </w:rPr>
      </w:pPr>
    </w:p>
    <w:p w14:paraId="783DC59A" w14:textId="04B6C2B5" w:rsidR="00D63E33" w:rsidRDefault="00B05153" w:rsidP="00FF65CF">
      <w:pPr>
        <w:tabs>
          <w:tab w:val="left" w:pos="640"/>
        </w:tabs>
        <w:autoSpaceDE w:val="0"/>
        <w:autoSpaceDN w:val="0"/>
        <w:adjustRightInd w:val="0"/>
        <w:spacing w:after="240" w:line="480" w:lineRule="auto"/>
        <w:ind w:left="640" w:hanging="640"/>
        <w:rPr>
          <w:rFonts w:ascii="Arial" w:hAnsi="Arial" w:cs="Arial"/>
          <w:lang w:val="en-US"/>
        </w:rPr>
      </w:pPr>
      <w:r>
        <w:rPr>
          <w:rFonts w:ascii="Arial" w:hAnsi="Arial" w:cs="Arial"/>
          <w:lang w:val="en-US"/>
        </w:rPr>
        <w:t xml:space="preserve">17. </w:t>
      </w:r>
      <w:r>
        <w:rPr>
          <w:rFonts w:ascii="Arial" w:hAnsi="Arial" w:cs="Arial"/>
          <w:lang w:val="en-US"/>
        </w:rPr>
        <w:tab/>
      </w:r>
      <w:proofErr w:type="spellStart"/>
      <w:r w:rsidR="00D63E33">
        <w:rPr>
          <w:rFonts w:ascii="Arial" w:hAnsi="Arial" w:cs="Arial"/>
          <w:lang w:val="en-US"/>
        </w:rPr>
        <w:t>Liberati</w:t>
      </w:r>
      <w:proofErr w:type="spellEnd"/>
      <w:r w:rsidR="00D63E33">
        <w:rPr>
          <w:rFonts w:ascii="Arial" w:hAnsi="Arial" w:cs="Arial"/>
          <w:lang w:val="en-US"/>
        </w:rPr>
        <w:t xml:space="preserve"> A, Altman DG, </w:t>
      </w:r>
      <w:proofErr w:type="spellStart"/>
      <w:r w:rsidR="00D63E33">
        <w:rPr>
          <w:rFonts w:ascii="Arial" w:hAnsi="Arial" w:cs="Arial"/>
          <w:lang w:val="en-US"/>
        </w:rPr>
        <w:t>Tetzlaff</w:t>
      </w:r>
      <w:proofErr w:type="spellEnd"/>
      <w:r w:rsidR="00D63E33">
        <w:rPr>
          <w:rFonts w:ascii="Arial" w:hAnsi="Arial" w:cs="Arial"/>
          <w:lang w:val="en-US"/>
        </w:rPr>
        <w:t xml:space="preserve"> J, </w:t>
      </w:r>
      <w:r w:rsidR="000E388B">
        <w:rPr>
          <w:rFonts w:ascii="Arial" w:hAnsi="Arial" w:cs="Arial"/>
          <w:lang w:val="en-US"/>
        </w:rPr>
        <w:t xml:space="preserve">Mulrow C, </w:t>
      </w:r>
      <w:proofErr w:type="spellStart"/>
      <w:r w:rsidR="000E388B">
        <w:rPr>
          <w:rFonts w:ascii="Arial" w:hAnsi="Arial" w:cs="Arial"/>
          <w:lang w:val="en-US"/>
        </w:rPr>
        <w:t>Gotzsche</w:t>
      </w:r>
      <w:proofErr w:type="spellEnd"/>
      <w:r w:rsidR="000E388B">
        <w:rPr>
          <w:rFonts w:ascii="Arial" w:hAnsi="Arial" w:cs="Arial"/>
          <w:lang w:val="en-US"/>
        </w:rPr>
        <w:t xml:space="preserve"> PC, Ioannidis JP </w:t>
      </w:r>
      <w:r w:rsidR="00D63E33">
        <w:rPr>
          <w:rFonts w:ascii="Arial" w:hAnsi="Arial" w:cs="Arial"/>
          <w:lang w:val="en-US"/>
        </w:rPr>
        <w:t>et al. The PRISMA statement for reporting systematic reviews and meta-analyses of studies that evaluate healthcare interventions: explanation and elaboration. In: Vol 339. BMJ Publishing Group; 2009:b2700-b2700. doi:10.1136/bmj.b2700.</w:t>
      </w:r>
    </w:p>
    <w:p w14:paraId="74D29436" w14:textId="372C5621" w:rsidR="00D63E33" w:rsidRDefault="00D63E33" w:rsidP="00D63E33">
      <w:pPr>
        <w:tabs>
          <w:tab w:val="left" w:pos="640"/>
        </w:tabs>
        <w:autoSpaceDE w:val="0"/>
        <w:autoSpaceDN w:val="0"/>
        <w:adjustRightInd w:val="0"/>
        <w:spacing w:after="240" w:line="480" w:lineRule="auto"/>
        <w:ind w:left="640" w:hanging="640"/>
        <w:rPr>
          <w:rFonts w:ascii="Arial" w:hAnsi="Arial" w:cs="Arial"/>
          <w:lang w:val="en-US"/>
        </w:rPr>
      </w:pPr>
      <w:r>
        <w:rPr>
          <w:rFonts w:ascii="Arial" w:hAnsi="Arial" w:cs="Arial"/>
          <w:lang w:val="en-US"/>
        </w:rPr>
        <w:t>1</w:t>
      </w:r>
      <w:r w:rsidR="00B05153">
        <w:rPr>
          <w:rFonts w:ascii="Arial" w:hAnsi="Arial" w:cs="Arial"/>
          <w:lang w:val="en-US"/>
        </w:rPr>
        <w:t>8</w:t>
      </w:r>
      <w:r>
        <w:rPr>
          <w:rFonts w:ascii="Arial" w:hAnsi="Arial" w:cs="Arial"/>
          <w:lang w:val="en-US"/>
        </w:rPr>
        <w:t>.</w:t>
      </w:r>
      <w:r>
        <w:rPr>
          <w:rFonts w:ascii="Arial" w:hAnsi="Arial" w:cs="Arial"/>
          <w:lang w:val="en-US"/>
        </w:rPr>
        <w:tab/>
      </w:r>
      <w:proofErr w:type="spellStart"/>
      <w:r>
        <w:rPr>
          <w:rFonts w:ascii="Arial" w:hAnsi="Arial" w:cs="Arial"/>
          <w:i/>
          <w:iCs/>
          <w:lang w:val="en-US"/>
        </w:rPr>
        <w:t>InCites</w:t>
      </w:r>
      <w:proofErr w:type="spellEnd"/>
      <w:r>
        <w:rPr>
          <w:rFonts w:ascii="Arial" w:hAnsi="Arial" w:cs="Arial"/>
          <w:i/>
          <w:iCs/>
          <w:lang w:val="en-US"/>
        </w:rPr>
        <w:t xml:space="preserve"> Journal Citations Reports [Internet]. 2017</w:t>
      </w:r>
      <w:r>
        <w:rPr>
          <w:rFonts w:ascii="Arial" w:hAnsi="Arial" w:cs="Arial"/>
          <w:lang w:val="en-US"/>
        </w:rPr>
        <w:t xml:space="preserve">. Clarivate Analytics. </w:t>
      </w:r>
    </w:p>
    <w:p w14:paraId="4D8CD1C7" w14:textId="3AF106D5" w:rsidR="00D63E33" w:rsidRDefault="00D63E33" w:rsidP="00D63E33">
      <w:pPr>
        <w:tabs>
          <w:tab w:val="left" w:pos="640"/>
        </w:tabs>
        <w:autoSpaceDE w:val="0"/>
        <w:autoSpaceDN w:val="0"/>
        <w:adjustRightInd w:val="0"/>
        <w:spacing w:after="240" w:line="480" w:lineRule="auto"/>
        <w:ind w:left="640" w:hanging="640"/>
        <w:rPr>
          <w:rFonts w:ascii="Arial" w:hAnsi="Arial" w:cs="Arial"/>
          <w:lang w:val="en-US"/>
        </w:rPr>
      </w:pPr>
      <w:r>
        <w:rPr>
          <w:rFonts w:ascii="Arial" w:hAnsi="Arial" w:cs="Arial"/>
          <w:lang w:val="en-US"/>
        </w:rPr>
        <w:t>1</w:t>
      </w:r>
      <w:r w:rsidR="00B05153">
        <w:rPr>
          <w:rFonts w:ascii="Arial" w:hAnsi="Arial" w:cs="Arial"/>
          <w:lang w:val="en-US"/>
        </w:rPr>
        <w:t>9</w:t>
      </w:r>
      <w:r>
        <w:rPr>
          <w:rFonts w:ascii="Arial" w:hAnsi="Arial" w:cs="Arial"/>
          <w:lang w:val="en-US"/>
        </w:rPr>
        <w:t>.</w:t>
      </w:r>
      <w:r>
        <w:rPr>
          <w:rFonts w:ascii="Arial" w:hAnsi="Arial" w:cs="Arial"/>
          <w:lang w:val="en-US"/>
        </w:rPr>
        <w:tab/>
      </w:r>
      <w:proofErr w:type="spellStart"/>
      <w:r>
        <w:rPr>
          <w:rFonts w:ascii="Arial" w:hAnsi="Arial" w:cs="Arial"/>
          <w:lang w:val="en-US"/>
        </w:rPr>
        <w:t>Jadad</w:t>
      </w:r>
      <w:proofErr w:type="spellEnd"/>
      <w:r>
        <w:rPr>
          <w:rFonts w:ascii="Arial" w:hAnsi="Arial" w:cs="Arial"/>
          <w:lang w:val="en-US"/>
        </w:rPr>
        <w:t xml:space="preserve"> AR, Moore RA, Carroll D, </w:t>
      </w:r>
      <w:r w:rsidR="000E388B">
        <w:rPr>
          <w:rFonts w:ascii="Arial" w:hAnsi="Arial" w:cs="Arial"/>
          <w:lang w:val="en-US"/>
        </w:rPr>
        <w:t xml:space="preserve">Jenkinson C, Reynolds DJ, Gavaghan DJ </w:t>
      </w:r>
      <w:r>
        <w:rPr>
          <w:rFonts w:ascii="Arial" w:hAnsi="Arial" w:cs="Arial"/>
          <w:lang w:val="en-US"/>
        </w:rPr>
        <w:t xml:space="preserve">et al. Assessing the quality of reports of randomized clinical trials: is blinding necessary? </w:t>
      </w:r>
      <w:r>
        <w:rPr>
          <w:rFonts w:ascii="Arial" w:hAnsi="Arial" w:cs="Arial"/>
          <w:i/>
          <w:iCs/>
          <w:lang w:val="en-US"/>
        </w:rPr>
        <w:t>Controlled clinical trials</w:t>
      </w:r>
      <w:r>
        <w:rPr>
          <w:rFonts w:ascii="Arial" w:hAnsi="Arial" w:cs="Arial"/>
          <w:lang w:val="en-US"/>
        </w:rPr>
        <w:t>. 1996;17(1):1-12. doi:10.1016/0197-2456(95)00134-4.</w:t>
      </w:r>
    </w:p>
    <w:p w14:paraId="2E58AA5E" w14:textId="525F84A1" w:rsidR="00D63E33" w:rsidRDefault="00B05153" w:rsidP="00D63E33">
      <w:pPr>
        <w:tabs>
          <w:tab w:val="left" w:pos="640"/>
        </w:tabs>
        <w:autoSpaceDE w:val="0"/>
        <w:autoSpaceDN w:val="0"/>
        <w:adjustRightInd w:val="0"/>
        <w:spacing w:after="240" w:line="480" w:lineRule="auto"/>
        <w:ind w:left="640" w:hanging="640"/>
        <w:rPr>
          <w:rFonts w:ascii="Arial" w:hAnsi="Arial" w:cs="Arial"/>
          <w:lang w:val="en-US"/>
        </w:rPr>
      </w:pPr>
      <w:r>
        <w:rPr>
          <w:rFonts w:ascii="Arial" w:hAnsi="Arial" w:cs="Arial"/>
          <w:lang w:val="en-US"/>
        </w:rPr>
        <w:t>20</w:t>
      </w:r>
      <w:r w:rsidR="00D63E33">
        <w:rPr>
          <w:rFonts w:ascii="Arial" w:hAnsi="Arial" w:cs="Arial"/>
          <w:lang w:val="en-US"/>
        </w:rPr>
        <w:t>.</w:t>
      </w:r>
      <w:r w:rsidR="00D63E33">
        <w:rPr>
          <w:rFonts w:ascii="Arial" w:hAnsi="Arial" w:cs="Arial"/>
          <w:lang w:val="en-US"/>
        </w:rPr>
        <w:tab/>
        <w:t xml:space="preserve">Harman NL, Bruce IA, </w:t>
      </w:r>
      <w:proofErr w:type="spellStart"/>
      <w:r w:rsidR="00D63E33">
        <w:rPr>
          <w:rFonts w:ascii="Arial" w:hAnsi="Arial" w:cs="Arial"/>
          <w:lang w:val="en-US"/>
        </w:rPr>
        <w:t>Callery</w:t>
      </w:r>
      <w:proofErr w:type="spellEnd"/>
      <w:r w:rsidR="00D63E33">
        <w:rPr>
          <w:rFonts w:ascii="Arial" w:hAnsi="Arial" w:cs="Arial"/>
          <w:lang w:val="en-US"/>
        </w:rPr>
        <w:t xml:space="preserve"> P, </w:t>
      </w:r>
      <w:r w:rsidR="000E388B">
        <w:rPr>
          <w:rFonts w:ascii="Arial" w:hAnsi="Arial" w:cs="Arial"/>
          <w:lang w:val="en-US"/>
        </w:rPr>
        <w:t xml:space="preserve">Tierney S, Sharif MO, O’Brien K </w:t>
      </w:r>
      <w:r w:rsidR="00D63E33">
        <w:rPr>
          <w:rFonts w:ascii="Arial" w:hAnsi="Arial" w:cs="Arial"/>
          <w:lang w:val="en-US"/>
        </w:rPr>
        <w:t>et al. MOMENT-Management of Otitis Media with Effusion in Cleft Palate: protocol for a systematic review of the literature and identification of a core outcome set using a Delphi survey.</w:t>
      </w:r>
      <w:r w:rsidR="000E388B">
        <w:rPr>
          <w:rFonts w:ascii="Arial" w:hAnsi="Arial" w:cs="Arial"/>
          <w:lang w:val="en-US"/>
        </w:rPr>
        <w:t xml:space="preserve"> </w:t>
      </w:r>
      <w:r w:rsidR="00D63E33">
        <w:rPr>
          <w:rFonts w:ascii="Arial" w:hAnsi="Arial" w:cs="Arial"/>
          <w:i/>
          <w:iCs/>
          <w:lang w:val="en-US"/>
        </w:rPr>
        <w:t>Trials</w:t>
      </w:r>
      <w:r w:rsidR="00D63E33">
        <w:rPr>
          <w:rFonts w:ascii="Arial" w:hAnsi="Arial" w:cs="Arial"/>
          <w:lang w:val="en-US"/>
        </w:rPr>
        <w:t>. 2013;14(1):70. doi:10.1186/1745-6215-14-70.</w:t>
      </w:r>
    </w:p>
    <w:p w14:paraId="2014056D" w14:textId="17AEA68C" w:rsidR="00D63E33" w:rsidRDefault="00B05153" w:rsidP="00D63E33">
      <w:pPr>
        <w:tabs>
          <w:tab w:val="left" w:pos="640"/>
        </w:tabs>
        <w:autoSpaceDE w:val="0"/>
        <w:autoSpaceDN w:val="0"/>
        <w:adjustRightInd w:val="0"/>
        <w:spacing w:after="240" w:line="480" w:lineRule="auto"/>
        <w:ind w:left="640" w:hanging="640"/>
        <w:rPr>
          <w:rFonts w:ascii="Arial" w:hAnsi="Arial" w:cs="Arial"/>
          <w:lang w:val="en-US"/>
        </w:rPr>
      </w:pPr>
      <w:r>
        <w:rPr>
          <w:rFonts w:ascii="Arial" w:hAnsi="Arial" w:cs="Arial"/>
          <w:lang w:val="en-US"/>
        </w:rPr>
        <w:t>2</w:t>
      </w:r>
      <w:r w:rsidR="0073080A">
        <w:rPr>
          <w:rFonts w:ascii="Arial" w:hAnsi="Arial" w:cs="Arial"/>
          <w:lang w:val="en-US"/>
        </w:rPr>
        <w:t>1</w:t>
      </w:r>
      <w:r w:rsidR="00B83DD5">
        <w:rPr>
          <w:rFonts w:ascii="Arial" w:hAnsi="Arial" w:cs="Arial"/>
          <w:lang w:val="en-US"/>
        </w:rPr>
        <w:t>.</w:t>
      </w:r>
      <w:r w:rsidR="00D63E33">
        <w:rPr>
          <w:rFonts w:ascii="Arial" w:hAnsi="Arial" w:cs="Arial"/>
          <w:lang w:val="en-US"/>
        </w:rPr>
        <w:tab/>
        <w:t>Hopkins JC, Howes N, Chalmers K,</w:t>
      </w:r>
      <w:r w:rsidR="0036337B">
        <w:rPr>
          <w:rFonts w:ascii="Arial" w:hAnsi="Arial" w:cs="Arial"/>
          <w:lang w:val="en-US"/>
        </w:rPr>
        <w:t xml:space="preserve"> </w:t>
      </w:r>
      <w:proofErr w:type="spellStart"/>
      <w:r w:rsidR="0036337B">
        <w:rPr>
          <w:rFonts w:ascii="Arial" w:hAnsi="Arial" w:cs="Arial"/>
          <w:lang w:val="en-US"/>
        </w:rPr>
        <w:t>Savovic</w:t>
      </w:r>
      <w:proofErr w:type="spellEnd"/>
      <w:r w:rsidR="0036337B">
        <w:rPr>
          <w:rFonts w:ascii="Arial" w:hAnsi="Arial" w:cs="Arial"/>
          <w:lang w:val="en-US"/>
        </w:rPr>
        <w:t xml:space="preserve"> J, Whale K, </w:t>
      </w:r>
      <w:proofErr w:type="spellStart"/>
      <w:r w:rsidR="0036337B">
        <w:rPr>
          <w:rFonts w:ascii="Arial" w:hAnsi="Arial" w:cs="Arial"/>
          <w:lang w:val="en-US"/>
        </w:rPr>
        <w:t>Coulman</w:t>
      </w:r>
      <w:proofErr w:type="spellEnd"/>
      <w:r w:rsidR="0036337B">
        <w:rPr>
          <w:rFonts w:ascii="Arial" w:hAnsi="Arial" w:cs="Arial"/>
          <w:lang w:val="en-US"/>
        </w:rPr>
        <w:t xml:space="preserve"> KD</w:t>
      </w:r>
      <w:r w:rsidR="00D63E33">
        <w:rPr>
          <w:rFonts w:ascii="Arial" w:hAnsi="Arial" w:cs="Arial"/>
          <w:lang w:val="en-US"/>
        </w:rPr>
        <w:t xml:space="preserve"> et al. Outcome reporting in bariatric surgery: an in-depth analysis to inform the development of a core outcome set, the BARIACT Study. </w:t>
      </w:r>
      <w:proofErr w:type="spellStart"/>
      <w:r w:rsidR="00D63E33">
        <w:rPr>
          <w:rFonts w:ascii="Arial" w:hAnsi="Arial" w:cs="Arial"/>
          <w:i/>
          <w:iCs/>
          <w:lang w:val="en-US"/>
        </w:rPr>
        <w:t>Obes</w:t>
      </w:r>
      <w:proofErr w:type="spellEnd"/>
      <w:r w:rsidR="00D63E33">
        <w:rPr>
          <w:rFonts w:ascii="Arial" w:hAnsi="Arial" w:cs="Arial"/>
          <w:i/>
          <w:iCs/>
          <w:lang w:val="en-US"/>
        </w:rPr>
        <w:t xml:space="preserve"> Rev</w:t>
      </w:r>
      <w:r w:rsidR="00D63E33">
        <w:rPr>
          <w:rFonts w:ascii="Arial" w:hAnsi="Arial" w:cs="Arial"/>
          <w:lang w:val="en-US"/>
        </w:rPr>
        <w:t>. 2015;16(1):88-106. doi:10.1111/obr.12240.</w:t>
      </w:r>
    </w:p>
    <w:p w14:paraId="3B20D7E7" w14:textId="5A596F95" w:rsidR="00D63E33" w:rsidRDefault="00B05153" w:rsidP="00D63E33">
      <w:pPr>
        <w:tabs>
          <w:tab w:val="left" w:pos="640"/>
        </w:tabs>
        <w:autoSpaceDE w:val="0"/>
        <w:autoSpaceDN w:val="0"/>
        <w:adjustRightInd w:val="0"/>
        <w:spacing w:after="240" w:line="480" w:lineRule="auto"/>
        <w:ind w:left="640" w:hanging="640"/>
        <w:rPr>
          <w:rFonts w:ascii="Arial" w:hAnsi="Arial" w:cs="Arial"/>
          <w:lang w:val="en-US"/>
        </w:rPr>
      </w:pPr>
      <w:r>
        <w:rPr>
          <w:rFonts w:ascii="Arial" w:hAnsi="Arial" w:cs="Arial"/>
          <w:lang w:val="en-US"/>
        </w:rPr>
        <w:lastRenderedPageBreak/>
        <w:t>2</w:t>
      </w:r>
      <w:r w:rsidR="0073080A">
        <w:rPr>
          <w:rFonts w:ascii="Arial" w:hAnsi="Arial" w:cs="Arial"/>
          <w:lang w:val="en-US"/>
        </w:rPr>
        <w:t>2</w:t>
      </w:r>
      <w:r w:rsidR="00B83DD5">
        <w:rPr>
          <w:rFonts w:ascii="Arial" w:hAnsi="Arial" w:cs="Arial"/>
          <w:lang w:val="en-US"/>
        </w:rPr>
        <w:t>.</w:t>
      </w:r>
      <w:r w:rsidR="00D63E33">
        <w:rPr>
          <w:rFonts w:ascii="Arial" w:hAnsi="Arial" w:cs="Arial"/>
          <w:lang w:val="en-US"/>
        </w:rPr>
        <w:tab/>
        <w:t xml:space="preserve">Hirsch M, Duffy JMN, </w:t>
      </w:r>
      <w:proofErr w:type="spellStart"/>
      <w:r w:rsidR="00D63E33">
        <w:rPr>
          <w:rFonts w:ascii="Arial" w:hAnsi="Arial" w:cs="Arial"/>
          <w:lang w:val="en-US"/>
        </w:rPr>
        <w:t>Kusznir</w:t>
      </w:r>
      <w:proofErr w:type="spellEnd"/>
      <w:r w:rsidR="00D63E33">
        <w:rPr>
          <w:rFonts w:ascii="Arial" w:hAnsi="Arial" w:cs="Arial"/>
          <w:lang w:val="en-US"/>
        </w:rPr>
        <w:t xml:space="preserve"> JO,</w:t>
      </w:r>
      <w:r w:rsidR="0036337B">
        <w:rPr>
          <w:rFonts w:ascii="Arial" w:hAnsi="Arial" w:cs="Arial"/>
          <w:lang w:val="en-US"/>
        </w:rPr>
        <w:t xml:space="preserve"> Davis CJ, Plana MN, Khan KS</w:t>
      </w:r>
      <w:r w:rsidR="00D63E33">
        <w:rPr>
          <w:rFonts w:ascii="Arial" w:hAnsi="Arial" w:cs="Arial"/>
          <w:lang w:val="en-US"/>
        </w:rPr>
        <w:t xml:space="preserve"> et al. Variation in outcome reporting in endometriosis trials: a systematic review. </w:t>
      </w:r>
      <w:r w:rsidR="00D63E33">
        <w:rPr>
          <w:rFonts w:ascii="Arial" w:hAnsi="Arial" w:cs="Arial"/>
          <w:i/>
          <w:iCs/>
          <w:lang w:val="en-US"/>
        </w:rPr>
        <w:t>Am J Obstet Gynecol</w:t>
      </w:r>
      <w:r w:rsidR="00D63E33">
        <w:rPr>
          <w:rFonts w:ascii="Arial" w:hAnsi="Arial" w:cs="Arial"/>
          <w:lang w:val="en-US"/>
        </w:rPr>
        <w:t>. 2016;214(4):452-464. doi:10.1016/j.ajog.2015.12.039.</w:t>
      </w:r>
    </w:p>
    <w:p w14:paraId="6A344017" w14:textId="40ACE87B" w:rsidR="00D63E33" w:rsidRDefault="0073080A" w:rsidP="00D63E33">
      <w:pPr>
        <w:tabs>
          <w:tab w:val="left" w:pos="640"/>
        </w:tabs>
        <w:autoSpaceDE w:val="0"/>
        <w:autoSpaceDN w:val="0"/>
        <w:adjustRightInd w:val="0"/>
        <w:spacing w:after="240" w:line="480" w:lineRule="auto"/>
        <w:ind w:left="640" w:hanging="640"/>
        <w:rPr>
          <w:rFonts w:ascii="Arial" w:hAnsi="Arial" w:cs="Arial"/>
          <w:lang w:val="en-US"/>
        </w:rPr>
      </w:pPr>
      <w:r>
        <w:rPr>
          <w:rFonts w:ascii="Arial" w:hAnsi="Arial" w:cs="Arial"/>
          <w:lang w:val="en-US"/>
        </w:rPr>
        <w:t>23</w:t>
      </w:r>
      <w:r w:rsidR="00B83DD5">
        <w:rPr>
          <w:rFonts w:ascii="Arial" w:hAnsi="Arial" w:cs="Arial"/>
          <w:lang w:val="en-US"/>
        </w:rPr>
        <w:t>.</w:t>
      </w:r>
      <w:r w:rsidR="00D63E33">
        <w:rPr>
          <w:rFonts w:ascii="Arial" w:hAnsi="Arial" w:cs="Arial"/>
          <w:lang w:val="en-US"/>
        </w:rPr>
        <w:tab/>
        <w:t xml:space="preserve">Kirkham JJ, </w:t>
      </w:r>
      <w:proofErr w:type="spellStart"/>
      <w:r w:rsidR="00D63E33">
        <w:rPr>
          <w:rFonts w:ascii="Arial" w:hAnsi="Arial" w:cs="Arial"/>
          <w:lang w:val="en-US"/>
        </w:rPr>
        <w:t>Gargon</w:t>
      </w:r>
      <w:proofErr w:type="spellEnd"/>
      <w:r w:rsidR="00D63E33">
        <w:rPr>
          <w:rFonts w:ascii="Arial" w:hAnsi="Arial" w:cs="Arial"/>
          <w:lang w:val="en-US"/>
        </w:rPr>
        <w:t xml:space="preserve"> E, Clarke M, Williamson PR. Can a core outcome set improve the quality of systematic reviews?--a survey of the Co-ordinating Editors of Cochrane Review Groups. </w:t>
      </w:r>
      <w:r w:rsidR="00D63E33">
        <w:rPr>
          <w:rFonts w:ascii="Arial" w:hAnsi="Arial" w:cs="Arial"/>
          <w:i/>
          <w:iCs/>
          <w:lang w:val="en-US"/>
        </w:rPr>
        <w:t>Trials</w:t>
      </w:r>
      <w:r w:rsidR="00D63E33">
        <w:rPr>
          <w:rFonts w:ascii="Arial" w:hAnsi="Arial" w:cs="Arial"/>
          <w:lang w:val="en-US"/>
        </w:rPr>
        <w:t>. 2013;14(1):21. doi:10.1186/1745-6215-14-21.</w:t>
      </w:r>
    </w:p>
    <w:p w14:paraId="718B9782" w14:textId="04F65D08" w:rsidR="00D63E33" w:rsidRDefault="0041310D" w:rsidP="00D63E33">
      <w:pPr>
        <w:tabs>
          <w:tab w:val="left" w:pos="640"/>
        </w:tabs>
        <w:autoSpaceDE w:val="0"/>
        <w:autoSpaceDN w:val="0"/>
        <w:adjustRightInd w:val="0"/>
        <w:spacing w:after="240" w:line="480" w:lineRule="auto"/>
        <w:ind w:left="640" w:hanging="640"/>
        <w:rPr>
          <w:rFonts w:ascii="Arial" w:hAnsi="Arial" w:cs="Arial"/>
          <w:lang w:val="en-US"/>
        </w:rPr>
      </w:pPr>
      <w:r>
        <w:rPr>
          <w:rFonts w:ascii="Arial" w:hAnsi="Arial" w:cs="Arial"/>
          <w:lang w:val="en-US"/>
        </w:rPr>
        <w:t>2</w:t>
      </w:r>
      <w:r w:rsidR="00B83DD5">
        <w:rPr>
          <w:rFonts w:ascii="Arial" w:hAnsi="Arial" w:cs="Arial"/>
          <w:lang w:val="en-US"/>
        </w:rPr>
        <w:t>4.</w:t>
      </w:r>
      <w:r w:rsidR="00B83DD5">
        <w:rPr>
          <w:rFonts w:ascii="Arial" w:hAnsi="Arial" w:cs="Arial"/>
          <w:lang w:val="en-US"/>
        </w:rPr>
        <w:tab/>
      </w:r>
      <w:r w:rsidR="00D63E33">
        <w:rPr>
          <w:rFonts w:ascii="Arial" w:hAnsi="Arial" w:cs="Arial"/>
          <w:lang w:val="en-US"/>
        </w:rPr>
        <w:t xml:space="preserve">Allaire C, Williams C, </w:t>
      </w:r>
      <w:proofErr w:type="spellStart"/>
      <w:r w:rsidR="00D63E33">
        <w:rPr>
          <w:rFonts w:ascii="Arial" w:hAnsi="Arial" w:cs="Arial"/>
          <w:lang w:val="en-US"/>
        </w:rPr>
        <w:t>Bodmer</w:t>
      </w:r>
      <w:proofErr w:type="spellEnd"/>
      <w:r w:rsidR="00D63E33">
        <w:rPr>
          <w:rFonts w:ascii="Arial" w:hAnsi="Arial" w:cs="Arial"/>
          <w:lang w:val="en-US"/>
        </w:rPr>
        <w:t>-Roy S,</w:t>
      </w:r>
      <w:r w:rsidR="0036337B">
        <w:rPr>
          <w:rFonts w:ascii="Arial" w:hAnsi="Arial" w:cs="Arial"/>
          <w:lang w:val="en-US"/>
        </w:rPr>
        <w:t xml:space="preserve"> Zhu S, Arion K, </w:t>
      </w:r>
      <w:proofErr w:type="spellStart"/>
      <w:r w:rsidR="0036337B">
        <w:rPr>
          <w:rFonts w:ascii="Arial" w:hAnsi="Arial" w:cs="Arial"/>
          <w:lang w:val="en-US"/>
        </w:rPr>
        <w:t>Ambacher</w:t>
      </w:r>
      <w:proofErr w:type="spellEnd"/>
      <w:r w:rsidR="0036337B">
        <w:rPr>
          <w:rFonts w:ascii="Arial" w:hAnsi="Arial" w:cs="Arial"/>
          <w:lang w:val="en-US"/>
        </w:rPr>
        <w:t xml:space="preserve"> K</w:t>
      </w:r>
      <w:r w:rsidR="00D63E33">
        <w:rPr>
          <w:rFonts w:ascii="Arial" w:hAnsi="Arial" w:cs="Arial"/>
          <w:lang w:val="en-US"/>
        </w:rPr>
        <w:t xml:space="preserve"> et al. Chronic pelvic pain in an interdisciplinary setting: 1-year prospective cohort. </w:t>
      </w:r>
      <w:r w:rsidR="00D63E33">
        <w:rPr>
          <w:rFonts w:ascii="Arial" w:hAnsi="Arial" w:cs="Arial"/>
          <w:i/>
          <w:iCs/>
          <w:lang w:val="en-US"/>
        </w:rPr>
        <w:t>Am J Obstet Gynecol</w:t>
      </w:r>
      <w:r w:rsidR="00D63E33">
        <w:rPr>
          <w:rFonts w:ascii="Arial" w:hAnsi="Arial" w:cs="Arial"/>
          <w:lang w:val="en-US"/>
        </w:rPr>
        <w:t>.</w:t>
      </w:r>
      <w:r w:rsidR="0036337B">
        <w:rPr>
          <w:rFonts w:ascii="Arial" w:hAnsi="Arial" w:cs="Arial"/>
          <w:lang w:val="en-US"/>
        </w:rPr>
        <w:t xml:space="preserve"> 2018;218(1):114.</w:t>
      </w:r>
      <w:r w:rsidR="00D63E33">
        <w:rPr>
          <w:rFonts w:ascii="Arial" w:hAnsi="Arial" w:cs="Arial"/>
          <w:lang w:val="en-US"/>
        </w:rPr>
        <w:t xml:space="preserve"> doi:10.1016/j.ajog.2017.10.002.</w:t>
      </w:r>
    </w:p>
    <w:p w14:paraId="3D625D1F" w14:textId="3EF31BA3" w:rsidR="00755ACA" w:rsidRDefault="0073080A">
      <w:pPr>
        <w:spacing w:line="480" w:lineRule="auto"/>
        <w:ind w:left="641" w:hanging="641"/>
        <w:rPr>
          <w:rFonts w:ascii="Arial" w:hAnsi="Arial" w:cs="Arial"/>
        </w:rPr>
      </w:pPr>
      <w:r>
        <w:rPr>
          <w:rFonts w:ascii="Arial" w:hAnsi="Arial" w:cs="Arial"/>
        </w:rPr>
        <w:t>25</w:t>
      </w:r>
      <w:r w:rsidR="00B83DD5">
        <w:rPr>
          <w:rFonts w:ascii="Arial" w:hAnsi="Arial" w:cs="Arial"/>
        </w:rPr>
        <w:t>.</w:t>
      </w:r>
      <w:r w:rsidR="00B83DD5">
        <w:rPr>
          <w:rFonts w:ascii="Arial" w:hAnsi="Arial" w:cs="Arial"/>
        </w:rPr>
        <w:tab/>
      </w:r>
      <w:proofErr w:type="spellStart"/>
      <w:r w:rsidR="00626C9B" w:rsidRPr="00AD3185">
        <w:rPr>
          <w:rFonts w:ascii="Arial" w:hAnsi="Arial" w:cs="Arial"/>
        </w:rPr>
        <w:t>Gurian</w:t>
      </w:r>
      <w:proofErr w:type="spellEnd"/>
      <w:r w:rsidR="00626C9B" w:rsidRPr="00AD3185">
        <w:rPr>
          <w:rFonts w:ascii="Arial" w:hAnsi="Arial" w:cs="Arial"/>
        </w:rPr>
        <w:t xml:space="preserve"> MB, </w:t>
      </w:r>
      <w:proofErr w:type="spellStart"/>
      <w:r w:rsidR="00626C9B" w:rsidRPr="00AD3185">
        <w:rPr>
          <w:rFonts w:ascii="Arial" w:hAnsi="Arial" w:cs="Arial"/>
        </w:rPr>
        <w:t>Mi</w:t>
      </w:r>
      <w:r w:rsidR="00626C9B">
        <w:rPr>
          <w:rFonts w:ascii="Arial" w:hAnsi="Arial" w:cs="Arial"/>
        </w:rPr>
        <w:t>tidieri</w:t>
      </w:r>
      <w:proofErr w:type="spellEnd"/>
      <w:r w:rsidR="00626C9B">
        <w:rPr>
          <w:rFonts w:ascii="Arial" w:hAnsi="Arial" w:cs="Arial"/>
        </w:rPr>
        <w:t xml:space="preserve"> AM, Rosa E Silva JC</w:t>
      </w:r>
      <w:r w:rsidR="00E41617">
        <w:rPr>
          <w:rFonts w:ascii="Arial" w:hAnsi="Arial" w:cs="Arial"/>
        </w:rPr>
        <w:t xml:space="preserve">, </w:t>
      </w:r>
      <w:proofErr w:type="spellStart"/>
      <w:r w:rsidR="00E41617">
        <w:rPr>
          <w:rFonts w:ascii="Arial" w:hAnsi="Arial" w:cs="Arial"/>
        </w:rPr>
        <w:t>Poli</w:t>
      </w:r>
      <w:proofErr w:type="spellEnd"/>
      <w:r w:rsidR="00E41617">
        <w:rPr>
          <w:rFonts w:ascii="Arial" w:hAnsi="Arial" w:cs="Arial"/>
        </w:rPr>
        <w:t xml:space="preserve"> </w:t>
      </w:r>
      <w:proofErr w:type="spellStart"/>
      <w:r w:rsidR="00E41617">
        <w:rPr>
          <w:rFonts w:ascii="Arial" w:hAnsi="Arial" w:cs="Arial"/>
        </w:rPr>
        <w:t>Neto</w:t>
      </w:r>
      <w:proofErr w:type="spellEnd"/>
      <w:r w:rsidR="00E41617">
        <w:rPr>
          <w:rFonts w:ascii="Arial" w:hAnsi="Arial" w:cs="Arial"/>
        </w:rPr>
        <w:t xml:space="preserve"> OB, Nogueira AA, Candido dos Reis FJ</w:t>
      </w:r>
      <w:r w:rsidR="00626C9B">
        <w:rPr>
          <w:rFonts w:ascii="Arial" w:hAnsi="Arial" w:cs="Arial"/>
        </w:rPr>
        <w:t xml:space="preserve">. Measures used to assess chronic pelvic pain in randomized controls trials: a systematic review. </w:t>
      </w:r>
      <w:r w:rsidR="00626C9B" w:rsidRPr="00C85DC6">
        <w:rPr>
          <w:rFonts w:ascii="Arial" w:hAnsi="Arial" w:cs="Arial"/>
          <w:i/>
        </w:rPr>
        <w:t xml:space="preserve">J Eval Clin </w:t>
      </w:r>
      <w:proofErr w:type="spellStart"/>
      <w:r w:rsidR="00626C9B" w:rsidRPr="00C85DC6">
        <w:rPr>
          <w:rFonts w:ascii="Arial" w:hAnsi="Arial" w:cs="Arial"/>
          <w:i/>
        </w:rPr>
        <w:t>Pract</w:t>
      </w:r>
      <w:proofErr w:type="spellEnd"/>
      <w:r w:rsidR="00626C9B" w:rsidRPr="00C85DC6">
        <w:rPr>
          <w:rFonts w:ascii="Arial" w:hAnsi="Arial" w:cs="Arial"/>
          <w:i/>
        </w:rPr>
        <w:t>.</w:t>
      </w:r>
      <w:r w:rsidR="00626C9B">
        <w:rPr>
          <w:rFonts w:ascii="Arial" w:hAnsi="Arial" w:cs="Arial"/>
        </w:rPr>
        <w:t xml:space="preserve"> 201</w:t>
      </w:r>
      <w:r w:rsidR="0036337B">
        <w:rPr>
          <w:rFonts w:ascii="Arial" w:hAnsi="Arial" w:cs="Arial"/>
        </w:rPr>
        <w:t>5</w:t>
      </w:r>
      <w:r w:rsidR="00C912CB">
        <w:rPr>
          <w:rFonts w:ascii="Arial" w:hAnsi="Arial" w:cs="Arial"/>
        </w:rPr>
        <w:t>;</w:t>
      </w:r>
      <w:r w:rsidR="00626C9B">
        <w:rPr>
          <w:rFonts w:ascii="Arial" w:hAnsi="Arial" w:cs="Arial"/>
        </w:rPr>
        <w:t>21(4):749-56.</w:t>
      </w:r>
    </w:p>
    <w:p w14:paraId="1BE44B28" w14:textId="77777777" w:rsidR="00755ACA" w:rsidRDefault="00755ACA">
      <w:pPr>
        <w:spacing w:line="480" w:lineRule="auto"/>
        <w:ind w:left="641" w:hanging="641"/>
        <w:rPr>
          <w:rFonts w:ascii="Arial" w:hAnsi="Arial" w:cs="Arial"/>
        </w:rPr>
      </w:pPr>
    </w:p>
    <w:p w14:paraId="04716376" w14:textId="2F103594" w:rsidR="00626C9B" w:rsidRPr="00AD3185" w:rsidRDefault="00626C9B" w:rsidP="00C85DC6">
      <w:pPr>
        <w:spacing w:line="480" w:lineRule="auto"/>
        <w:ind w:left="641" w:hanging="641"/>
        <w:rPr>
          <w:rFonts w:ascii="Arial" w:hAnsi="Arial" w:cs="Arial"/>
        </w:rPr>
      </w:pPr>
      <w:r w:rsidRPr="00AD3185">
        <w:rPr>
          <w:rFonts w:ascii="Arial" w:hAnsi="Arial" w:cs="Arial"/>
        </w:rPr>
        <w:fldChar w:fldCharType="begin"/>
      </w:r>
      <w:r w:rsidRPr="00AD3185">
        <w:rPr>
          <w:rFonts w:ascii="Arial" w:hAnsi="Arial" w:cs="Arial"/>
        </w:rPr>
        <w:instrText xml:space="preserve"> ADDIN PAPERS2_CITATIONS &lt;papers2_bibliography/&gt;</w:instrText>
      </w:r>
      <w:r w:rsidRPr="00AD3185">
        <w:rPr>
          <w:rFonts w:ascii="Arial" w:hAnsi="Arial" w:cs="Arial"/>
        </w:rPr>
        <w:fldChar w:fldCharType="end"/>
      </w:r>
    </w:p>
    <w:p w14:paraId="6AAA3710" w14:textId="62CB3958" w:rsidR="008E3855" w:rsidRPr="00C85DC6" w:rsidRDefault="008E3855" w:rsidP="00C85DC6">
      <w:pPr>
        <w:ind w:left="640" w:hanging="640"/>
        <w:rPr>
          <w:rFonts w:ascii="Arial" w:hAnsi="Arial" w:cs="Arial"/>
        </w:rPr>
      </w:pPr>
    </w:p>
    <w:sectPr w:rsidR="008E3855" w:rsidRPr="00C85DC6" w:rsidSect="00274858">
      <w:footerReference w:type="even" r:id="rId7"/>
      <w:footerReference w:type="default" r:id="rId8"/>
      <w:pgSz w:w="11900" w:h="16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750C3" w14:textId="77777777" w:rsidR="00040CFD" w:rsidRDefault="00040CFD">
      <w:r>
        <w:separator/>
      </w:r>
    </w:p>
  </w:endnote>
  <w:endnote w:type="continuationSeparator" w:id="0">
    <w:p w14:paraId="65E6F032" w14:textId="77777777" w:rsidR="00040CFD" w:rsidRDefault="0004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4217715"/>
      <w:docPartObj>
        <w:docPartGallery w:val="Page Numbers (Bottom of Page)"/>
        <w:docPartUnique/>
      </w:docPartObj>
    </w:sdtPr>
    <w:sdtEndPr>
      <w:rPr>
        <w:rStyle w:val="PageNumber"/>
      </w:rPr>
    </w:sdtEndPr>
    <w:sdtContent>
      <w:p w14:paraId="00736D0F" w14:textId="77777777" w:rsidR="0022799E" w:rsidRDefault="0022799E" w:rsidP="008E38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2B8781" w14:textId="77777777" w:rsidR="0022799E" w:rsidRDefault="0022799E" w:rsidP="008E38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8503756"/>
      <w:docPartObj>
        <w:docPartGallery w:val="Page Numbers (Bottom of Page)"/>
        <w:docPartUnique/>
      </w:docPartObj>
    </w:sdtPr>
    <w:sdtEndPr>
      <w:rPr>
        <w:rStyle w:val="PageNumber"/>
      </w:rPr>
    </w:sdtEndPr>
    <w:sdtContent>
      <w:p w14:paraId="19EC06E0" w14:textId="77777777" w:rsidR="0022799E" w:rsidRDefault="0022799E" w:rsidP="008E38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D06F7B" w14:textId="77777777" w:rsidR="0022799E" w:rsidRDefault="0022799E" w:rsidP="008E38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EFEA4" w14:textId="77777777" w:rsidR="00040CFD" w:rsidRDefault="00040CFD">
      <w:r>
        <w:separator/>
      </w:r>
    </w:p>
  </w:footnote>
  <w:footnote w:type="continuationSeparator" w:id="0">
    <w:p w14:paraId="5C3AFC9C" w14:textId="77777777" w:rsidR="00040CFD" w:rsidRDefault="00040CF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Justin Clark">
    <w15:presenceInfo w15:providerId="Windows Live" w15:userId="0bc37f2d0220b3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33"/>
    <w:rsid w:val="00003C77"/>
    <w:rsid w:val="000151CA"/>
    <w:rsid w:val="000174D2"/>
    <w:rsid w:val="0002356F"/>
    <w:rsid w:val="000238C7"/>
    <w:rsid w:val="00023C17"/>
    <w:rsid w:val="00040CFD"/>
    <w:rsid w:val="00040DD2"/>
    <w:rsid w:val="00041E71"/>
    <w:rsid w:val="0004345D"/>
    <w:rsid w:val="000436A9"/>
    <w:rsid w:val="00043CCD"/>
    <w:rsid w:val="000468E7"/>
    <w:rsid w:val="000474E7"/>
    <w:rsid w:val="00056921"/>
    <w:rsid w:val="00067880"/>
    <w:rsid w:val="00075467"/>
    <w:rsid w:val="000A2C45"/>
    <w:rsid w:val="000A3171"/>
    <w:rsid w:val="000B4E15"/>
    <w:rsid w:val="000B513C"/>
    <w:rsid w:val="000B57A0"/>
    <w:rsid w:val="000B5C60"/>
    <w:rsid w:val="000D0930"/>
    <w:rsid w:val="000D1C9F"/>
    <w:rsid w:val="000D31E6"/>
    <w:rsid w:val="000E2EB2"/>
    <w:rsid w:val="000E388B"/>
    <w:rsid w:val="000E51A6"/>
    <w:rsid w:val="000E736A"/>
    <w:rsid w:val="000E77BB"/>
    <w:rsid w:val="000F0B4D"/>
    <w:rsid w:val="000F2EEA"/>
    <w:rsid w:val="000F4306"/>
    <w:rsid w:val="00105236"/>
    <w:rsid w:val="00105FC8"/>
    <w:rsid w:val="00106C81"/>
    <w:rsid w:val="00111EC7"/>
    <w:rsid w:val="00112B88"/>
    <w:rsid w:val="001135B1"/>
    <w:rsid w:val="00117975"/>
    <w:rsid w:val="0012426E"/>
    <w:rsid w:val="00126746"/>
    <w:rsid w:val="00132DAA"/>
    <w:rsid w:val="0013426F"/>
    <w:rsid w:val="00136C68"/>
    <w:rsid w:val="00140471"/>
    <w:rsid w:val="00146EA3"/>
    <w:rsid w:val="00147652"/>
    <w:rsid w:val="00147FD4"/>
    <w:rsid w:val="00152DAD"/>
    <w:rsid w:val="001537F9"/>
    <w:rsid w:val="00154257"/>
    <w:rsid w:val="00162199"/>
    <w:rsid w:val="001643A1"/>
    <w:rsid w:val="001660F0"/>
    <w:rsid w:val="00170A5C"/>
    <w:rsid w:val="001717BA"/>
    <w:rsid w:val="00172218"/>
    <w:rsid w:val="00175096"/>
    <w:rsid w:val="0018124E"/>
    <w:rsid w:val="0019005D"/>
    <w:rsid w:val="00190AF9"/>
    <w:rsid w:val="0019788B"/>
    <w:rsid w:val="00197A00"/>
    <w:rsid w:val="001A1469"/>
    <w:rsid w:val="001B15E9"/>
    <w:rsid w:val="001C083D"/>
    <w:rsid w:val="001C711F"/>
    <w:rsid w:val="001D06BD"/>
    <w:rsid w:val="001D1452"/>
    <w:rsid w:val="001D4A7A"/>
    <w:rsid w:val="001E3581"/>
    <w:rsid w:val="001E4D74"/>
    <w:rsid w:val="001E7BE2"/>
    <w:rsid w:val="001F0463"/>
    <w:rsid w:val="00206D84"/>
    <w:rsid w:val="00207949"/>
    <w:rsid w:val="00210BFC"/>
    <w:rsid w:val="00211CBF"/>
    <w:rsid w:val="00221A98"/>
    <w:rsid w:val="0022799E"/>
    <w:rsid w:val="00231957"/>
    <w:rsid w:val="00234619"/>
    <w:rsid w:val="00237479"/>
    <w:rsid w:val="00242DB5"/>
    <w:rsid w:val="002470A1"/>
    <w:rsid w:val="00247569"/>
    <w:rsid w:val="002503A0"/>
    <w:rsid w:val="0025162F"/>
    <w:rsid w:val="00252350"/>
    <w:rsid w:val="00254929"/>
    <w:rsid w:val="00260895"/>
    <w:rsid w:val="002713D7"/>
    <w:rsid w:val="00274858"/>
    <w:rsid w:val="00276AFD"/>
    <w:rsid w:val="002774DB"/>
    <w:rsid w:val="00280878"/>
    <w:rsid w:val="0028167C"/>
    <w:rsid w:val="00282467"/>
    <w:rsid w:val="0028376D"/>
    <w:rsid w:val="00296EA4"/>
    <w:rsid w:val="002A5A71"/>
    <w:rsid w:val="002B33AA"/>
    <w:rsid w:val="002B4890"/>
    <w:rsid w:val="002C3714"/>
    <w:rsid w:val="002C40C9"/>
    <w:rsid w:val="002D25BC"/>
    <w:rsid w:val="002D35AE"/>
    <w:rsid w:val="002E622D"/>
    <w:rsid w:val="002F1474"/>
    <w:rsid w:val="002F4D7B"/>
    <w:rsid w:val="002F5EFE"/>
    <w:rsid w:val="00302C0D"/>
    <w:rsid w:val="00303150"/>
    <w:rsid w:val="00303587"/>
    <w:rsid w:val="003043EF"/>
    <w:rsid w:val="003060A9"/>
    <w:rsid w:val="00310BBE"/>
    <w:rsid w:val="00316E14"/>
    <w:rsid w:val="00323943"/>
    <w:rsid w:val="003266AE"/>
    <w:rsid w:val="0033521B"/>
    <w:rsid w:val="00336432"/>
    <w:rsid w:val="00336898"/>
    <w:rsid w:val="003376E4"/>
    <w:rsid w:val="003406D8"/>
    <w:rsid w:val="003409BE"/>
    <w:rsid w:val="003449BD"/>
    <w:rsid w:val="00345334"/>
    <w:rsid w:val="00350C61"/>
    <w:rsid w:val="003533FB"/>
    <w:rsid w:val="003541BE"/>
    <w:rsid w:val="00354731"/>
    <w:rsid w:val="003559E2"/>
    <w:rsid w:val="0036337B"/>
    <w:rsid w:val="00363B1D"/>
    <w:rsid w:val="003643EB"/>
    <w:rsid w:val="00364A81"/>
    <w:rsid w:val="003718A2"/>
    <w:rsid w:val="0037376F"/>
    <w:rsid w:val="003855A8"/>
    <w:rsid w:val="00386D85"/>
    <w:rsid w:val="00387DCB"/>
    <w:rsid w:val="003916AC"/>
    <w:rsid w:val="00392E32"/>
    <w:rsid w:val="00393FE0"/>
    <w:rsid w:val="00395FE5"/>
    <w:rsid w:val="00396BDF"/>
    <w:rsid w:val="003A071A"/>
    <w:rsid w:val="003A2382"/>
    <w:rsid w:val="003A4390"/>
    <w:rsid w:val="003B1BC0"/>
    <w:rsid w:val="003C084F"/>
    <w:rsid w:val="003C48AF"/>
    <w:rsid w:val="003D1898"/>
    <w:rsid w:val="003D48DE"/>
    <w:rsid w:val="004015E0"/>
    <w:rsid w:val="0040181D"/>
    <w:rsid w:val="00412FE4"/>
    <w:rsid w:val="004130B5"/>
    <w:rsid w:val="0041310D"/>
    <w:rsid w:val="00414CAE"/>
    <w:rsid w:val="004256BF"/>
    <w:rsid w:val="00425A54"/>
    <w:rsid w:val="00426AB3"/>
    <w:rsid w:val="00444C7A"/>
    <w:rsid w:val="00445682"/>
    <w:rsid w:val="00445D16"/>
    <w:rsid w:val="00453631"/>
    <w:rsid w:val="00467533"/>
    <w:rsid w:val="00472032"/>
    <w:rsid w:val="00474949"/>
    <w:rsid w:val="00487A3A"/>
    <w:rsid w:val="00491D11"/>
    <w:rsid w:val="00495F80"/>
    <w:rsid w:val="0049603A"/>
    <w:rsid w:val="004A56EF"/>
    <w:rsid w:val="004A5D4A"/>
    <w:rsid w:val="004B31BB"/>
    <w:rsid w:val="004B7990"/>
    <w:rsid w:val="004C2DB0"/>
    <w:rsid w:val="004C428E"/>
    <w:rsid w:val="004C620D"/>
    <w:rsid w:val="004C6D37"/>
    <w:rsid w:val="004E3FBA"/>
    <w:rsid w:val="004E4164"/>
    <w:rsid w:val="004F0039"/>
    <w:rsid w:val="004F104B"/>
    <w:rsid w:val="004F170C"/>
    <w:rsid w:val="004F502E"/>
    <w:rsid w:val="004F74C6"/>
    <w:rsid w:val="00501600"/>
    <w:rsid w:val="00502EED"/>
    <w:rsid w:val="00513256"/>
    <w:rsid w:val="00516C61"/>
    <w:rsid w:val="00541C57"/>
    <w:rsid w:val="00542B3D"/>
    <w:rsid w:val="00566B8F"/>
    <w:rsid w:val="005672A3"/>
    <w:rsid w:val="00570587"/>
    <w:rsid w:val="005705BA"/>
    <w:rsid w:val="0057568A"/>
    <w:rsid w:val="00577B7D"/>
    <w:rsid w:val="005805B1"/>
    <w:rsid w:val="005822E3"/>
    <w:rsid w:val="00582E3D"/>
    <w:rsid w:val="00590762"/>
    <w:rsid w:val="0059548E"/>
    <w:rsid w:val="005A6317"/>
    <w:rsid w:val="005C5E3C"/>
    <w:rsid w:val="005D0EAC"/>
    <w:rsid w:val="005D76C4"/>
    <w:rsid w:val="005D7EFB"/>
    <w:rsid w:val="005E167F"/>
    <w:rsid w:val="005E1995"/>
    <w:rsid w:val="005F1D0F"/>
    <w:rsid w:val="0060578E"/>
    <w:rsid w:val="00610AF3"/>
    <w:rsid w:val="00610C5B"/>
    <w:rsid w:val="00610EB5"/>
    <w:rsid w:val="00617B22"/>
    <w:rsid w:val="006208BF"/>
    <w:rsid w:val="00622CCB"/>
    <w:rsid w:val="0062399C"/>
    <w:rsid w:val="00624749"/>
    <w:rsid w:val="00626C9B"/>
    <w:rsid w:val="00627047"/>
    <w:rsid w:val="0063580C"/>
    <w:rsid w:val="00636518"/>
    <w:rsid w:val="00645740"/>
    <w:rsid w:val="00646640"/>
    <w:rsid w:val="006549B3"/>
    <w:rsid w:val="00655AAC"/>
    <w:rsid w:val="00655E60"/>
    <w:rsid w:val="00661455"/>
    <w:rsid w:val="006669F4"/>
    <w:rsid w:val="00670148"/>
    <w:rsid w:val="00673F46"/>
    <w:rsid w:val="00680931"/>
    <w:rsid w:val="00684E10"/>
    <w:rsid w:val="00687600"/>
    <w:rsid w:val="00690CEE"/>
    <w:rsid w:val="006921C8"/>
    <w:rsid w:val="006A1C9B"/>
    <w:rsid w:val="006B55D7"/>
    <w:rsid w:val="006B6EAE"/>
    <w:rsid w:val="006C0D31"/>
    <w:rsid w:val="006C1259"/>
    <w:rsid w:val="006C2B49"/>
    <w:rsid w:val="006C40D2"/>
    <w:rsid w:val="006C5269"/>
    <w:rsid w:val="006C6ADF"/>
    <w:rsid w:val="006D0F25"/>
    <w:rsid w:val="006D7486"/>
    <w:rsid w:val="006E2EF4"/>
    <w:rsid w:val="006E5A49"/>
    <w:rsid w:val="006F557C"/>
    <w:rsid w:val="006F6240"/>
    <w:rsid w:val="006F6876"/>
    <w:rsid w:val="006F6C57"/>
    <w:rsid w:val="00703A84"/>
    <w:rsid w:val="007117CA"/>
    <w:rsid w:val="00713958"/>
    <w:rsid w:val="0071475A"/>
    <w:rsid w:val="007204A7"/>
    <w:rsid w:val="00720C95"/>
    <w:rsid w:val="0073080A"/>
    <w:rsid w:val="007343FB"/>
    <w:rsid w:val="0074330A"/>
    <w:rsid w:val="00743958"/>
    <w:rsid w:val="00747FC6"/>
    <w:rsid w:val="00752E87"/>
    <w:rsid w:val="00753AEE"/>
    <w:rsid w:val="007549EA"/>
    <w:rsid w:val="00755ACA"/>
    <w:rsid w:val="0076365A"/>
    <w:rsid w:val="00773F6C"/>
    <w:rsid w:val="00774880"/>
    <w:rsid w:val="007818D5"/>
    <w:rsid w:val="007930ED"/>
    <w:rsid w:val="00794828"/>
    <w:rsid w:val="00796BC8"/>
    <w:rsid w:val="007A50FB"/>
    <w:rsid w:val="007A589E"/>
    <w:rsid w:val="007A638C"/>
    <w:rsid w:val="007A672A"/>
    <w:rsid w:val="007C00D9"/>
    <w:rsid w:val="007C47BF"/>
    <w:rsid w:val="007D18B9"/>
    <w:rsid w:val="007D24EF"/>
    <w:rsid w:val="007D71F2"/>
    <w:rsid w:val="007E2B2E"/>
    <w:rsid w:val="007E646C"/>
    <w:rsid w:val="007F1C86"/>
    <w:rsid w:val="00800909"/>
    <w:rsid w:val="00803547"/>
    <w:rsid w:val="0081238D"/>
    <w:rsid w:val="00813CAA"/>
    <w:rsid w:val="008171F9"/>
    <w:rsid w:val="00817FD6"/>
    <w:rsid w:val="0082010B"/>
    <w:rsid w:val="00822CD8"/>
    <w:rsid w:val="0082757C"/>
    <w:rsid w:val="008278D8"/>
    <w:rsid w:val="00830581"/>
    <w:rsid w:val="0084145C"/>
    <w:rsid w:val="00844267"/>
    <w:rsid w:val="0084603C"/>
    <w:rsid w:val="0085169A"/>
    <w:rsid w:val="008578F5"/>
    <w:rsid w:val="00862824"/>
    <w:rsid w:val="008665D7"/>
    <w:rsid w:val="008702C4"/>
    <w:rsid w:val="008711EB"/>
    <w:rsid w:val="00872D2D"/>
    <w:rsid w:val="00874E6C"/>
    <w:rsid w:val="00881DCA"/>
    <w:rsid w:val="00881F3F"/>
    <w:rsid w:val="008917DA"/>
    <w:rsid w:val="00892F07"/>
    <w:rsid w:val="008A3BBC"/>
    <w:rsid w:val="008A5CD4"/>
    <w:rsid w:val="008A68F9"/>
    <w:rsid w:val="008B7C8B"/>
    <w:rsid w:val="008C1608"/>
    <w:rsid w:val="008C48CD"/>
    <w:rsid w:val="008C6CF4"/>
    <w:rsid w:val="008D29CD"/>
    <w:rsid w:val="008E1786"/>
    <w:rsid w:val="008E17D6"/>
    <w:rsid w:val="008E1E1A"/>
    <w:rsid w:val="008E2AB7"/>
    <w:rsid w:val="008E3855"/>
    <w:rsid w:val="008E7F8A"/>
    <w:rsid w:val="008F2325"/>
    <w:rsid w:val="009034EF"/>
    <w:rsid w:val="00907FB0"/>
    <w:rsid w:val="0091029B"/>
    <w:rsid w:val="0091158D"/>
    <w:rsid w:val="00914D9A"/>
    <w:rsid w:val="0092492F"/>
    <w:rsid w:val="00925091"/>
    <w:rsid w:val="00925769"/>
    <w:rsid w:val="009356EC"/>
    <w:rsid w:val="00942405"/>
    <w:rsid w:val="00943E8E"/>
    <w:rsid w:val="00945A12"/>
    <w:rsid w:val="0094622D"/>
    <w:rsid w:val="00947FA4"/>
    <w:rsid w:val="0095062E"/>
    <w:rsid w:val="009538C3"/>
    <w:rsid w:val="00953936"/>
    <w:rsid w:val="00957800"/>
    <w:rsid w:val="009641FF"/>
    <w:rsid w:val="00966D58"/>
    <w:rsid w:val="00973B81"/>
    <w:rsid w:val="00975943"/>
    <w:rsid w:val="0097682E"/>
    <w:rsid w:val="00980095"/>
    <w:rsid w:val="00981B6D"/>
    <w:rsid w:val="00981DD1"/>
    <w:rsid w:val="00982631"/>
    <w:rsid w:val="00990EBE"/>
    <w:rsid w:val="00991829"/>
    <w:rsid w:val="0099221C"/>
    <w:rsid w:val="0099222C"/>
    <w:rsid w:val="00993919"/>
    <w:rsid w:val="009A12E0"/>
    <w:rsid w:val="009A50C3"/>
    <w:rsid w:val="009B5076"/>
    <w:rsid w:val="009C40D9"/>
    <w:rsid w:val="009C5681"/>
    <w:rsid w:val="009C7028"/>
    <w:rsid w:val="009D4381"/>
    <w:rsid w:val="009D5938"/>
    <w:rsid w:val="009D72C4"/>
    <w:rsid w:val="009E359B"/>
    <w:rsid w:val="009F07A0"/>
    <w:rsid w:val="009F0A20"/>
    <w:rsid w:val="009F172A"/>
    <w:rsid w:val="009F2EFD"/>
    <w:rsid w:val="009F54E1"/>
    <w:rsid w:val="00A03627"/>
    <w:rsid w:val="00A04C3A"/>
    <w:rsid w:val="00A07AF5"/>
    <w:rsid w:val="00A11F88"/>
    <w:rsid w:val="00A24BEF"/>
    <w:rsid w:val="00A261E8"/>
    <w:rsid w:val="00A31900"/>
    <w:rsid w:val="00A31D9B"/>
    <w:rsid w:val="00A33D48"/>
    <w:rsid w:val="00A4423F"/>
    <w:rsid w:val="00A456D2"/>
    <w:rsid w:val="00A464C3"/>
    <w:rsid w:val="00A46EE1"/>
    <w:rsid w:val="00A5171B"/>
    <w:rsid w:val="00A5201E"/>
    <w:rsid w:val="00A52BF3"/>
    <w:rsid w:val="00A563AD"/>
    <w:rsid w:val="00A6250C"/>
    <w:rsid w:val="00A86141"/>
    <w:rsid w:val="00A877B2"/>
    <w:rsid w:val="00A97C72"/>
    <w:rsid w:val="00AA04A5"/>
    <w:rsid w:val="00AA25C7"/>
    <w:rsid w:val="00AA261C"/>
    <w:rsid w:val="00AA2D96"/>
    <w:rsid w:val="00AB1597"/>
    <w:rsid w:val="00AB2BA8"/>
    <w:rsid w:val="00AD0F50"/>
    <w:rsid w:val="00AD1E8A"/>
    <w:rsid w:val="00AD5F5B"/>
    <w:rsid w:val="00AF02D5"/>
    <w:rsid w:val="00AF5F3F"/>
    <w:rsid w:val="00B0048B"/>
    <w:rsid w:val="00B01267"/>
    <w:rsid w:val="00B05153"/>
    <w:rsid w:val="00B06C75"/>
    <w:rsid w:val="00B12CC6"/>
    <w:rsid w:val="00B26D52"/>
    <w:rsid w:val="00B27F0F"/>
    <w:rsid w:val="00B36A0A"/>
    <w:rsid w:val="00B3704B"/>
    <w:rsid w:val="00B4155C"/>
    <w:rsid w:val="00B421C3"/>
    <w:rsid w:val="00B476F4"/>
    <w:rsid w:val="00B545AE"/>
    <w:rsid w:val="00B57DC5"/>
    <w:rsid w:val="00B607AD"/>
    <w:rsid w:val="00B625D7"/>
    <w:rsid w:val="00B63AA3"/>
    <w:rsid w:val="00B71251"/>
    <w:rsid w:val="00B71F6F"/>
    <w:rsid w:val="00B7322E"/>
    <w:rsid w:val="00B73C11"/>
    <w:rsid w:val="00B7479D"/>
    <w:rsid w:val="00B76A41"/>
    <w:rsid w:val="00B77754"/>
    <w:rsid w:val="00B80E5A"/>
    <w:rsid w:val="00B83DD5"/>
    <w:rsid w:val="00B86BA4"/>
    <w:rsid w:val="00B9121F"/>
    <w:rsid w:val="00B91F1E"/>
    <w:rsid w:val="00B92AEB"/>
    <w:rsid w:val="00B96947"/>
    <w:rsid w:val="00BA2050"/>
    <w:rsid w:val="00BA33B7"/>
    <w:rsid w:val="00BA3BDC"/>
    <w:rsid w:val="00BB0B98"/>
    <w:rsid w:val="00BB6BD8"/>
    <w:rsid w:val="00BB6C8C"/>
    <w:rsid w:val="00BD4B16"/>
    <w:rsid w:val="00BD7E2B"/>
    <w:rsid w:val="00BE1C6B"/>
    <w:rsid w:val="00BE3C04"/>
    <w:rsid w:val="00BE564A"/>
    <w:rsid w:val="00BE6DAE"/>
    <w:rsid w:val="00BF24D3"/>
    <w:rsid w:val="00BF339C"/>
    <w:rsid w:val="00BF3E83"/>
    <w:rsid w:val="00BF65B6"/>
    <w:rsid w:val="00BF77DB"/>
    <w:rsid w:val="00BF7D1C"/>
    <w:rsid w:val="00C04BF7"/>
    <w:rsid w:val="00C0521C"/>
    <w:rsid w:val="00C14B18"/>
    <w:rsid w:val="00C15B87"/>
    <w:rsid w:val="00C305D2"/>
    <w:rsid w:val="00C33A03"/>
    <w:rsid w:val="00C350B3"/>
    <w:rsid w:val="00C42F2A"/>
    <w:rsid w:val="00C436FD"/>
    <w:rsid w:val="00C4696A"/>
    <w:rsid w:val="00C52BBE"/>
    <w:rsid w:val="00C52F35"/>
    <w:rsid w:val="00C57606"/>
    <w:rsid w:val="00C631D5"/>
    <w:rsid w:val="00C648A5"/>
    <w:rsid w:val="00C72ECB"/>
    <w:rsid w:val="00C84E33"/>
    <w:rsid w:val="00C85DC6"/>
    <w:rsid w:val="00C912CB"/>
    <w:rsid w:val="00C9263D"/>
    <w:rsid w:val="00C92E2C"/>
    <w:rsid w:val="00C931C1"/>
    <w:rsid w:val="00C9588C"/>
    <w:rsid w:val="00C974EF"/>
    <w:rsid w:val="00C97895"/>
    <w:rsid w:val="00CA14AA"/>
    <w:rsid w:val="00CA1D17"/>
    <w:rsid w:val="00CA6E98"/>
    <w:rsid w:val="00CB09F2"/>
    <w:rsid w:val="00CB658B"/>
    <w:rsid w:val="00CC0DF9"/>
    <w:rsid w:val="00CC484E"/>
    <w:rsid w:val="00CD76BE"/>
    <w:rsid w:val="00CE0110"/>
    <w:rsid w:val="00CE1FA2"/>
    <w:rsid w:val="00CE4BD6"/>
    <w:rsid w:val="00CF3096"/>
    <w:rsid w:val="00CF309F"/>
    <w:rsid w:val="00CF415B"/>
    <w:rsid w:val="00CF51A8"/>
    <w:rsid w:val="00D04ECE"/>
    <w:rsid w:val="00D12781"/>
    <w:rsid w:val="00D15BF7"/>
    <w:rsid w:val="00D20DE1"/>
    <w:rsid w:val="00D25A2A"/>
    <w:rsid w:val="00D30678"/>
    <w:rsid w:val="00D3399B"/>
    <w:rsid w:val="00D43610"/>
    <w:rsid w:val="00D43D53"/>
    <w:rsid w:val="00D45FF8"/>
    <w:rsid w:val="00D4749A"/>
    <w:rsid w:val="00D47E4C"/>
    <w:rsid w:val="00D50547"/>
    <w:rsid w:val="00D52147"/>
    <w:rsid w:val="00D6047F"/>
    <w:rsid w:val="00D63E33"/>
    <w:rsid w:val="00D64F13"/>
    <w:rsid w:val="00D67895"/>
    <w:rsid w:val="00D70FEB"/>
    <w:rsid w:val="00D74278"/>
    <w:rsid w:val="00D74889"/>
    <w:rsid w:val="00D766FB"/>
    <w:rsid w:val="00D76E54"/>
    <w:rsid w:val="00D84A98"/>
    <w:rsid w:val="00D91CBA"/>
    <w:rsid w:val="00D92D06"/>
    <w:rsid w:val="00DA0168"/>
    <w:rsid w:val="00DA422B"/>
    <w:rsid w:val="00DA62C0"/>
    <w:rsid w:val="00DA7516"/>
    <w:rsid w:val="00DA761E"/>
    <w:rsid w:val="00DC4689"/>
    <w:rsid w:val="00DC6C70"/>
    <w:rsid w:val="00DD5AF5"/>
    <w:rsid w:val="00DD5F01"/>
    <w:rsid w:val="00DE5E42"/>
    <w:rsid w:val="00DF4EC4"/>
    <w:rsid w:val="00E00E27"/>
    <w:rsid w:val="00E01D93"/>
    <w:rsid w:val="00E038E5"/>
    <w:rsid w:val="00E11AB3"/>
    <w:rsid w:val="00E14C25"/>
    <w:rsid w:val="00E15101"/>
    <w:rsid w:val="00E15997"/>
    <w:rsid w:val="00E166FF"/>
    <w:rsid w:val="00E2130D"/>
    <w:rsid w:val="00E27D8F"/>
    <w:rsid w:val="00E30603"/>
    <w:rsid w:val="00E30EAD"/>
    <w:rsid w:val="00E3351C"/>
    <w:rsid w:val="00E3582A"/>
    <w:rsid w:val="00E41617"/>
    <w:rsid w:val="00E4336A"/>
    <w:rsid w:val="00E477F2"/>
    <w:rsid w:val="00E50780"/>
    <w:rsid w:val="00E60727"/>
    <w:rsid w:val="00E61ACA"/>
    <w:rsid w:val="00E62613"/>
    <w:rsid w:val="00E66054"/>
    <w:rsid w:val="00E6769B"/>
    <w:rsid w:val="00E7120D"/>
    <w:rsid w:val="00E73561"/>
    <w:rsid w:val="00E74BC4"/>
    <w:rsid w:val="00E7750E"/>
    <w:rsid w:val="00E80F56"/>
    <w:rsid w:val="00E8118A"/>
    <w:rsid w:val="00E85B20"/>
    <w:rsid w:val="00E85F1F"/>
    <w:rsid w:val="00E87E9F"/>
    <w:rsid w:val="00E93383"/>
    <w:rsid w:val="00E973A3"/>
    <w:rsid w:val="00EA297C"/>
    <w:rsid w:val="00EB26A7"/>
    <w:rsid w:val="00EB503A"/>
    <w:rsid w:val="00EB7BFD"/>
    <w:rsid w:val="00EC3F4E"/>
    <w:rsid w:val="00ED1EA3"/>
    <w:rsid w:val="00EE5B17"/>
    <w:rsid w:val="00EF0923"/>
    <w:rsid w:val="00F026EB"/>
    <w:rsid w:val="00F0477C"/>
    <w:rsid w:val="00F2069E"/>
    <w:rsid w:val="00F2317B"/>
    <w:rsid w:val="00F2747F"/>
    <w:rsid w:val="00F30005"/>
    <w:rsid w:val="00F33BAE"/>
    <w:rsid w:val="00F34D43"/>
    <w:rsid w:val="00F36F26"/>
    <w:rsid w:val="00F413C7"/>
    <w:rsid w:val="00F44555"/>
    <w:rsid w:val="00F52EAA"/>
    <w:rsid w:val="00F556FC"/>
    <w:rsid w:val="00F558E5"/>
    <w:rsid w:val="00F6605D"/>
    <w:rsid w:val="00F705A3"/>
    <w:rsid w:val="00F71049"/>
    <w:rsid w:val="00F7604D"/>
    <w:rsid w:val="00F81225"/>
    <w:rsid w:val="00F844D0"/>
    <w:rsid w:val="00F90C39"/>
    <w:rsid w:val="00F90F16"/>
    <w:rsid w:val="00F94B04"/>
    <w:rsid w:val="00FA0B7C"/>
    <w:rsid w:val="00FB13BF"/>
    <w:rsid w:val="00FB17F9"/>
    <w:rsid w:val="00FB195C"/>
    <w:rsid w:val="00FB2D37"/>
    <w:rsid w:val="00FB5634"/>
    <w:rsid w:val="00FB798C"/>
    <w:rsid w:val="00FC44F4"/>
    <w:rsid w:val="00FC6D3E"/>
    <w:rsid w:val="00FD067D"/>
    <w:rsid w:val="00FD19BB"/>
    <w:rsid w:val="00FD213B"/>
    <w:rsid w:val="00FD2761"/>
    <w:rsid w:val="00FD5E42"/>
    <w:rsid w:val="00FD65FE"/>
    <w:rsid w:val="00FD6A39"/>
    <w:rsid w:val="00FE4181"/>
    <w:rsid w:val="00FF6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ED26"/>
  <w15:chartTrackingRefBased/>
  <w15:docId w15:val="{5C5CD05A-347E-DC4C-99FC-61B24389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E33"/>
    <w:pPr>
      <w:tabs>
        <w:tab w:val="center" w:pos="4680"/>
        <w:tab w:val="right" w:pos="9360"/>
      </w:tabs>
    </w:pPr>
  </w:style>
  <w:style w:type="character" w:customStyle="1" w:styleId="FooterChar">
    <w:name w:val="Footer Char"/>
    <w:basedOn w:val="DefaultParagraphFont"/>
    <w:link w:val="Footer"/>
    <w:uiPriority w:val="99"/>
    <w:rsid w:val="00D63E33"/>
  </w:style>
  <w:style w:type="character" w:styleId="PageNumber">
    <w:name w:val="page number"/>
    <w:basedOn w:val="DefaultParagraphFont"/>
    <w:uiPriority w:val="99"/>
    <w:semiHidden/>
    <w:unhideWhenUsed/>
    <w:rsid w:val="00D63E33"/>
  </w:style>
  <w:style w:type="paragraph" w:styleId="NormalWeb">
    <w:name w:val="Normal (Web)"/>
    <w:basedOn w:val="Normal"/>
    <w:uiPriority w:val="99"/>
    <w:unhideWhenUsed/>
    <w:rsid w:val="00D63E33"/>
    <w:pPr>
      <w:spacing w:before="100" w:beforeAutospacing="1" w:after="100" w:afterAutospacing="1"/>
    </w:pPr>
    <w:rPr>
      <w:rFonts w:ascii="Times New Roman" w:eastAsia="Times New Roman" w:hAnsi="Times New Roman" w:cs="Times New Roman"/>
    </w:rPr>
  </w:style>
  <w:style w:type="character" w:styleId="LineNumber">
    <w:name w:val="line number"/>
    <w:basedOn w:val="DefaultParagraphFont"/>
    <w:uiPriority w:val="99"/>
    <w:semiHidden/>
    <w:unhideWhenUsed/>
    <w:rsid w:val="00D63E33"/>
  </w:style>
  <w:style w:type="paragraph" w:styleId="BalloonText">
    <w:name w:val="Balloon Text"/>
    <w:basedOn w:val="Normal"/>
    <w:link w:val="BalloonTextChar"/>
    <w:uiPriority w:val="99"/>
    <w:semiHidden/>
    <w:unhideWhenUsed/>
    <w:rsid w:val="008E2A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2AB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C3F4E"/>
    <w:rPr>
      <w:sz w:val="16"/>
      <w:szCs w:val="16"/>
    </w:rPr>
  </w:style>
  <w:style w:type="paragraph" w:styleId="CommentText">
    <w:name w:val="annotation text"/>
    <w:basedOn w:val="Normal"/>
    <w:link w:val="CommentTextChar"/>
    <w:uiPriority w:val="99"/>
    <w:semiHidden/>
    <w:unhideWhenUsed/>
    <w:rsid w:val="00EC3F4E"/>
    <w:rPr>
      <w:sz w:val="20"/>
      <w:szCs w:val="20"/>
    </w:rPr>
  </w:style>
  <w:style w:type="character" w:customStyle="1" w:styleId="CommentTextChar">
    <w:name w:val="Comment Text Char"/>
    <w:basedOn w:val="DefaultParagraphFont"/>
    <w:link w:val="CommentText"/>
    <w:uiPriority w:val="99"/>
    <w:semiHidden/>
    <w:rsid w:val="00EC3F4E"/>
    <w:rPr>
      <w:sz w:val="20"/>
      <w:szCs w:val="20"/>
    </w:rPr>
  </w:style>
  <w:style w:type="paragraph" w:styleId="CommentSubject">
    <w:name w:val="annotation subject"/>
    <w:basedOn w:val="CommentText"/>
    <w:next w:val="CommentText"/>
    <w:link w:val="CommentSubjectChar"/>
    <w:uiPriority w:val="99"/>
    <w:semiHidden/>
    <w:unhideWhenUsed/>
    <w:rsid w:val="00EC3F4E"/>
    <w:rPr>
      <w:b/>
      <w:bCs/>
    </w:rPr>
  </w:style>
  <w:style w:type="character" w:customStyle="1" w:styleId="CommentSubjectChar">
    <w:name w:val="Comment Subject Char"/>
    <w:basedOn w:val="CommentTextChar"/>
    <w:link w:val="CommentSubject"/>
    <w:uiPriority w:val="99"/>
    <w:semiHidden/>
    <w:rsid w:val="00EC3F4E"/>
    <w:rPr>
      <w:b/>
      <w:bCs/>
      <w:sz w:val="20"/>
      <w:szCs w:val="20"/>
    </w:rPr>
  </w:style>
  <w:style w:type="character" w:customStyle="1" w:styleId="apple-converted-space">
    <w:name w:val="apple-converted-space"/>
    <w:basedOn w:val="DefaultParagraphFont"/>
    <w:rsid w:val="00755ACA"/>
  </w:style>
  <w:style w:type="paragraph" w:styleId="Revision">
    <w:name w:val="Revision"/>
    <w:hidden/>
    <w:uiPriority w:val="99"/>
    <w:semiHidden/>
    <w:rsid w:val="006669F4"/>
  </w:style>
  <w:style w:type="paragraph" w:styleId="Header">
    <w:name w:val="header"/>
    <w:basedOn w:val="Normal"/>
    <w:link w:val="HeaderChar"/>
    <w:uiPriority w:val="99"/>
    <w:unhideWhenUsed/>
    <w:rsid w:val="004F104B"/>
    <w:pPr>
      <w:tabs>
        <w:tab w:val="center" w:pos="4680"/>
        <w:tab w:val="right" w:pos="9360"/>
      </w:tabs>
    </w:pPr>
  </w:style>
  <w:style w:type="character" w:customStyle="1" w:styleId="HeaderChar">
    <w:name w:val="Header Char"/>
    <w:basedOn w:val="DefaultParagraphFont"/>
    <w:link w:val="Header"/>
    <w:uiPriority w:val="99"/>
    <w:rsid w:val="004F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3467">
      <w:bodyDiv w:val="1"/>
      <w:marLeft w:val="0"/>
      <w:marRight w:val="0"/>
      <w:marTop w:val="0"/>
      <w:marBottom w:val="0"/>
      <w:divBdr>
        <w:top w:val="none" w:sz="0" w:space="0" w:color="auto"/>
        <w:left w:val="none" w:sz="0" w:space="0" w:color="auto"/>
        <w:bottom w:val="none" w:sz="0" w:space="0" w:color="auto"/>
        <w:right w:val="none" w:sz="0" w:space="0" w:color="auto"/>
      </w:divBdr>
      <w:divsChild>
        <w:div w:id="409620339">
          <w:marLeft w:val="0"/>
          <w:marRight w:val="0"/>
          <w:marTop w:val="0"/>
          <w:marBottom w:val="0"/>
          <w:divBdr>
            <w:top w:val="none" w:sz="0" w:space="0" w:color="auto"/>
            <w:left w:val="none" w:sz="0" w:space="0" w:color="auto"/>
            <w:bottom w:val="none" w:sz="0" w:space="0" w:color="auto"/>
            <w:right w:val="none" w:sz="0" w:space="0" w:color="auto"/>
          </w:divBdr>
          <w:divsChild>
            <w:div w:id="1972324297">
              <w:marLeft w:val="0"/>
              <w:marRight w:val="0"/>
              <w:marTop w:val="0"/>
              <w:marBottom w:val="0"/>
              <w:divBdr>
                <w:top w:val="none" w:sz="0" w:space="0" w:color="auto"/>
                <w:left w:val="none" w:sz="0" w:space="0" w:color="auto"/>
                <w:bottom w:val="none" w:sz="0" w:space="0" w:color="auto"/>
                <w:right w:val="none" w:sz="0" w:space="0" w:color="auto"/>
              </w:divBdr>
              <w:divsChild>
                <w:div w:id="12357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17609">
      <w:bodyDiv w:val="1"/>
      <w:marLeft w:val="0"/>
      <w:marRight w:val="0"/>
      <w:marTop w:val="0"/>
      <w:marBottom w:val="0"/>
      <w:divBdr>
        <w:top w:val="none" w:sz="0" w:space="0" w:color="auto"/>
        <w:left w:val="none" w:sz="0" w:space="0" w:color="auto"/>
        <w:bottom w:val="none" w:sz="0" w:space="0" w:color="auto"/>
        <w:right w:val="none" w:sz="0" w:space="0" w:color="auto"/>
      </w:divBdr>
      <w:divsChild>
        <w:div w:id="1144006996">
          <w:marLeft w:val="0"/>
          <w:marRight w:val="0"/>
          <w:marTop w:val="0"/>
          <w:marBottom w:val="0"/>
          <w:divBdr>
            <w:top w:val="none" w:sz="0" w:space="0" w:color="auto"/>
            <w:left w:val="none" w:sz="0" w:space="0" w:color="auto"/>
            <w:bottom w:val="none" w:sz="0" w:space="0" w:color="auto"/>
            <w:right w:val="none" w:sz="0" w:space="0" w:color="auto"/>
          </w:divBdr>
          <w:divsChild>
            <w:div w:id="186219994">
              <w:marLeft w:val="0"/>
              <w:marRight w:val="0"/>
              <w:marTop w:val="0"/>
              <w:marBottom w:val="0"/>
              <w:divBdr>
                <w:top w:val="none" w:sz="0" w:space="0" w:color="auto"/>
                <w:left w:val="none" w:sz="0" w:space="0" w:color="auto"/>
                <w:bottom w:val="none" w:sz="0" w:space="0" w:color="auto"/>
                <w:right w:val="none" w:sz="0" w:space="0" w:color="auto"/>
              </w:divBdr>
              <w:divsChild>
                <w:div w:id="1480611970">
                  <w:marLeft w:val="0"/>
                  <w:marRight w:val="0"/>
                  <w:marTop w:val="0"/>
                  <w:marBottom w:val="0"/>
                  <w:divBdr>
                    <w:top w:val="none" w:sz="0" w:space="0" w:color="auto"/>
                    <w:left w:val="none" w:sz="0" w:space="0" w:color="auto"/>
                    <w:bottom w:val="none" w:sz="0" w:space="0" w:color="auto"/>
                    <w:right w:val="none" w:sz="0" w:space="0" w:color="auto"/>
                  </w:divBdr>
                  <w:divsChild>
                    <w:div w:id="19840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4262">
      <w:bodyDiv w:val="1"/>
      <w:marLeft w:val="0"/>
      <w:marRight w:val="0"/>
      <w:marTop w:val="0"/>
      <w:marBottom w:val="0"/>
      <w:divBdr>
        <w:top w:val="none" w:sz="0" w:space="0" w:color="auto"/>
        <w:left w:val="none" w:sz="0" w:space="0" w:color="auto"/>
        <w:bottom w:val="none" w:sz="0" w:space="0" w:color="auto"/>
        <w:right w:val="none" w:sz="0" w:space="0" w:color="auto"/>
      </w:divBdr>
    </w:div>
    <w:div w:id="16896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3D798-1448-4F44-B8FA-78A9C456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7576</Words>
  <Characters>43185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Vishalli Ghai</dc:creator>
  <cp:keywords/>
  <dc:description/>
  <cp:lastModifiedBy>Thomas Justin Clark</cp:lastModifiedBy>
  <cp:revision>2</cp:revision>
  <dcterms:created xsi:type="dcterms:W3CDTF">2020-06-18T12:31:00Z</dcterms:created>
  <dcterms:modified xsi:type="dcterms:W3CDTF">2020-06-18T12:31:00Z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id="http://www.zotero.org/styles/vancouver-superscript"/&gt;&lt;format class="21"/&gt;&lt;count citations="23" publications="20"/&gt;&lt;/info&gt;PAPERS2_INFO_END</vt:lpwstr>
  </property>
</Properties>
</file>