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37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851"/>
        <w:gridCol w:w="425"/>
        <w:gridCol w:w="709"/>
        <w:gridCol w:w="167"/>
        <w:gridCol w:w="541"/>
        <w:gridCol w:w="426"/>
        <w:gridCol w:w="708"/>
        <w:gridCol w:w="709"/>
        <w:gridCol w:w="164"/>
        <w:gridCol w:w="545"/>
        <w:gridCol w:w="425"/>
        <w:gridCol w:w="709"/>
        <w:gridCol w:w="709"/>
        <w:gridCol w:w="141"/>
        <w:gridCol w:w="1144"/>
        <w:gridCol w:w="8"/>
        <w:gridCol w:w="975"/>
        <w:gridCol w:w="141"/>
        <w:gridCol w:w="1034"/>
        <w:gridCol w:w="397"/>
      </w:tblGrid>
      <w:tr w:rsidR="007A4C72" w:rsidRPr="00291AF1" w14:paraId="30CB5061" w14:textId="77777777" w:rsidTr="00296E8F">
        <w:trPr>
          <w:gridAfter w:val="1"/>
          <w:wAfter w:w="397" w:type="dxa"/>
          <w:trHeight w:val="32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1EAC" w14:textId="77777777" w:rsidR="007A4C72" w:rsidRPr="00E66746" w:rsidRDefault="007A4C72" w:rsidP="00296E8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87E5" w14:textId="750955F3" w:rsidR="007A4C72" w:rsidRDefault="007A4C72" w:rsidP="00296E8F">
            <w:pPr>
              <w:jc w:val="center"/>
              <w:rPr>
                <w:ins w:id="0" w:author="Lorenzo Massucchielli" w:date="2020-03-06T14:36:00Z"/>
                <w:b/>
                <w:bCs/>
                <w:color w:val="000000"/>
                <w:sz w:val="20"/>
                <w:szCs w:val="20"/>
              </w:rPr>
            </w:pPr>
            <w:r w:rsidRPr="00291AF1">
              <w:rPr>
                <w:b/>
                <w:bCs/>
                <w:color w:val="000000"/>
                <w:sz w:val="20"/>
                <w:szCs w:val="20"/>
              </w:rPr>
              <w:t>Whole cohort</w:t>
            </w:r>
          </w:p>
          <w:p w14:paraId="023342A4" w14:textId="4F9CEC15" w:rsidR="00563264" w:rsidRPr="00291AF1" w:rsidRDefault="00563264" w:rsidP="00296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ins w:id="1" w:author="Lorenzo Massucchielli" w:date="2020-03-06T14:36:00Z">
              <w:r>
                <w:rPr>
                  <w:b/>
                  <w:bCs/>
                  <w:color w:val="000000"/>
                  <w:sz w:val="20"/>
                  <w:szCs w:val="20"/>
                </w:rPr>
                <w:t>(n=138)</w:t>
              </w:r>
            </w:ins>
          </w:p>
          <w:p w14:paraId="12CF4D1D" w14:textId="77777777" w:rsidR="007A4C72" w:rsidRPr="00291AF1" w:rsidRDefault="007A4C72" w:rsidP="00296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FABF" w14:textId="5219C894" w:rsidR="007A4C72" w:rsidRDefault="007A4C72" w:rsidP="00296E8F">
            <w:pPr>
              <w:jc w:val="center"/>
              <w:rPr>
                <w:ins w:id="2" w:author="Lorenzo Massucchielli" w:date="2020-03-06T14:36:00Z"/>
                <w:b/>
                <w:bCs/>
                <w:color w:val="000000"/>
                <w:sz w:val="20"/>
                <w:szCs w:val="20"/>
              </w:rPr>
            </w:pPr>
            <w:r w:rsidRPr="00291AF1">
              <w:rPr>
                <w:b/>
                <w:bCs/>
                <w:color w:val="000000"/>
                <w:sz w:val="20"/>
                <w:szCs w:val="20"/>
              </w:rPr>
              <w:t>U35 (≤34 years)</w:t>
            </w:r>
          </w:p>
          <w:p w14:paraId="4230C5A2" w14:textId="272D7F72" w:rsidR="00563264" w:rsidRPr="00291AF1" w:rsidRDefault="00563264" w:rsidP="00296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ins w:id="3" w:author="Lorenzo Massucchielli" w:date="2020-03-06T14:36:00Z">
              <w:r>
                <w:rPr>
                  <w:b/>
                  <w:bCs/>
                  <w:color w:val="000000"/>
                  <w:sz w:val="20"/>
                  <w:szCs w:val="20"/>
                </w:rPr>
                <w:t>(n=71)</w:t>
              </w:r>
            </w:ins>
          </w:p>
          <w:p w14:paraId="3A19477B" w14:textId="77777777" w:rsidR="007A4C72" w:rsidRPr="00291AF1" w:rsidRDefault="007A4C72" w:rsidP="00296E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0835" w14:textId="177F0BD0" w:rsidR="007A4C72" w:rsidRDefault="007A4C72" w:rsidP="00296E8F">
            <w:pPr>
              <w:jc w:val="center"/>
              <w:rPr>
                <w:ins w:id="4" w:author="Lorenzo Massucchielli" w:date="2020-03-06T14:36:00Z"/>
                <w:b/>
                <w:bCs/>
                <w:color w:val="000000"/>
                <w:sz w:val="20"/>
                <w:szCs w:val="20"/>
              </w:rPr>
            </w:pPr>
            <w:r w:rsidRPr="00291AF1">
              <w:rPr>
                <w:b/>
                <w:bCs/>
                <w:color w:val="000000"/>
                <w:sz w:val="20"/>
                <w:szCs w:val="20"/>
              </w:rPr>
              <w:t>O35 (≥35 years)</w:t>
            </w:r>
          </w:p>
          <w:p w14:paraId="30DFD28D" w14:textId="159D3DF2" w:rsidR="00563264" w:rsidRPr="00291AF1" w:rsidRDefault="00563264" w:rsidP="005632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ins w:id="5" w:author="Lorenzo Massucchielli" w:date="2020-03-06T14:36:00Z">
              <w:r>
                <w:rPr>
                  <w:b/>
                  <w:bCs/>
                  <w:color w:val="000000"/>
                  <w:sz w:val="20"/>
                  <w:szCs w:val="20"/>
                </w:rPr>
                <w:t>(n=68)</w:t>
              </w:r>
            </w:ins>
          </w:p>
          <w:p w14:paraId="58BFC0E1" w14:textId="77777777" w:rsidR="007A4C72" w:rsidRPr="00291AF1" w:rsidRDefault="007A4C72" w:rsidP="00296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59AB" w14:textId="77777777" w:rsidR="007A4C72" w:rsidRPr="00291AF1" w:rsidRDefault="007A4C72" w:rsidP="00296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AF1">
              <w:rPr>
                <w:b/>
                <w:bCs/>
                <w:color w:val="000000"/>
                <w:sz w:val="20"/>
                <w:szCs w:val="20"/>
              </w:rPr>
              <w:t>p condition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DE78" w14:textId="77777777" w:rsidR="007A4C72" w:rsidRPr="00291AF1" w:rsidRDefault="007A4C72" w:rsidP="00296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AF1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5FBE8A44" w14:textId="77777777" w:rsidR="007A4C72" w:rsidRPr="00291AF1" w:rsidRDefault="007A4C72" w:rsidP="00296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AF1"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4964" w14:textId="77777777" w:rsidR="007A4C72" w:rsidRPr="00291AF1" w:rsidRDefault="007A4C72" w:rsidP="00296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AF1">
              <w:rPr>
                <w:b/>
                <w:bCs/>
                <w:color w:val="000000"/>
                <w:sz w:val="20"/>
                <w:szCs w:val="20"/>
              </w:rPr>
              <w:t>p interaction</w:t>
            </w:r>
          </w:p>
        </w:tc>
      </w:tr>
      <w:tr w:rsidR="00FD6E04" w:rsidRPr="00FD6E04" w14:paraId="1CB784CC" w14:textId="77777777" w:rsidTr="00FD6E04">
        <w:trPr>
          <w:trHeight w:val="32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F4EE094" w14:textId="29CB1FAE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BSA</w:t>
            </w:r>
            <w:r w:rsidR="00FD6E04">
              <w:rPr>
                <w:color w:val="000000"/>
                <w:sz w:val="20"/>
                <w:szCs w:val="20"/>
              </w:rPr>
              <w:t xml:space="preserve"> (m</w:t>
            </w:r>
            <w:r w:rsidR="00FD6E04" w:rsidRPr="00FD6E0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FD6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00A503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6B49F5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A5146A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B11A80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F66EEB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AE1308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C0FBEE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31A7FBF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AA3C39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7924AD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24E310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CBB1330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FDBDCC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0B1649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406C7B0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n.s.</w:t>
            </w:r>
          </w:p>
        </w:tc>
      </w:tr>
      <w:tr w:rsidR="00FD6E04" w:rsidRPr="00FD6E04" w14:paraId="654EA549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476E38C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6A84629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73C6F4D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32AC194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F536B2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0E436CC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4BB0B01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546012C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4BC835B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4F07FC9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0072387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38EC567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DBDE008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58487F2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7043CD3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7425B2F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4CAF5456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1527C45A" w14:textId="5B0D740D" w:rsidR="0075684D" w:rsidRPr="00FD6E04" w:rsidRDefault="0075684D" w:rsidP="0075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04">
              <w:rPr>
                <w:b/>
                <w:bCs/>
                <w:color w:val="000000"/>
                <w:sz w:val="20"/>
                <w:szCs w:val="20"/>
              </w:rPr>
              <w:t>CMR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A47A93" w14:textId="77777777" w:rsidR="0075684D" w:rsidRPr="00FD6E04" w:rsidRDefault="0075684D" w:rsidP="0075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DFF36FE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2ED5CBB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70B3D16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453355F3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5D7526C3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725CFEB9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4A4F105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76BF49B8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37C1041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988638E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060258A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738CE8A2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7FC59651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5A24B136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7F12A76C" w14:textId="77777777" w:rsidTr="00FD6E04">
        <w:trPr>
          <w:trHeight w:val="32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433A69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24BFD0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DF572A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1FE6D6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E76DE5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6FAEFA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987CEB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FD23E0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5646C8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E62A9D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FDBF93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AB2B84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B13AE1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2C67A3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909DE7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06630C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2D49DD9E" w14:textId="77777777" w:rsidTr="00FD6E04">
        <w:trPr>
          <w:trHeight w:val="32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9ADDD8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LV EDV (ml)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E17A70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C70B45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AC2D84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FEEF20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CC6F9A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863C3E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660092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D4CF863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CE1BD2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B22CDD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140C72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D2495E8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F97B95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AAE8F6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5BFE1E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0.008</w:t>
            </w:r>
          </w:p>
        </w:tc>
      </w:tr>
      <w:tr w:rsidR="00FD6E04" w:rsidRPr="00FD6E04" w14:paraId="741F9861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05C7BE8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5AE6245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4A0D779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01B104F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7F17506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3C74DB8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6A17E0D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311903B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7B0C0D3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42E238B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7BA6AB0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3FD2B7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279B6AB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§§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7261A5A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271D926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34852D1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6B97009C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7B25B6F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LV ESV (ml)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E86FE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19D2D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BAB84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3B854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2574012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E5E112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C433D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06C8D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0A54410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50016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52FEB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03CAE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548C519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26220A5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02F4275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0.009</w:t>
            </w:r>
          </w:p>
        </w:tc>
      </w:tr>
      <w:tr w:rsidR="00FD6E04" w:rsidRPr="00FD6E04" w14:paraId="397D8D8D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1AFF5B1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157041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447B5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3C66A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3C3C9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51EE223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7A4317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0B4C2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750913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9E9EB6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F7BB0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CF171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B5D0DB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§§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6C1A32EE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4420B857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364CC064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1C6149C6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20AC302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LV SV (ml)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08C0A23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611BBB1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7FE6755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731809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511E50C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130CF5A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7338AC9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042A533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77C88F2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642803F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E2DC57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CFD6E26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517794D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7395479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40E7EC4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0.341</w:t>
            </w:r>
          </w:p>
        </w:tc>
      </w:tr>
      <w:tr w:rsidR="00FD6E04" w:rsidRPr="00FD6E04" w14:paraId="7348F455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5B57F7C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58CAB9F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744CCC3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4143162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5B5844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5F9F59E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7F49A84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47CA453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35CE7ED7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4DE4BD7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5B467E3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3A65C07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C95EBBF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4E82000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6C47563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07C3881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334D4E2A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50D2452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RV EDV (ml)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B304B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C7BDE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CC812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83D79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10F3741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6B91F7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6FA2B1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5511E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89C123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72F51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32111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C536C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52D3515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0FE3D69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32AD095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0.316</w:t>
            </w:r>
          </w:p>
        </w:tc>
      </w:tr>
      <w:tr w:rsidR="00FD6E04" w:rsidRPr="00FD6E04" w14:paraId="035CEB3B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37BC742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3BFEBC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C530A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BE9083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ED9FC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1817F8D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AB28F5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312B9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62CBF2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7536FFA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FB2D9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10FE6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FC9B9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77EAF34E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0B8501BB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08A0294C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43A8265E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1EB8E6C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RV ESV (ml)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3679A6C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73FEDA6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130DACA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EA4AF9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5EF0636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47217D4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6AD0862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CB77330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04CADD5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759B2C5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D00497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F0E2D12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0DE3EE2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7C33DCC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6CA9A83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37E2BF48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24D4C7E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1204D38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5E331B1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69A2F44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B8341F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658623E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661B3A5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3D9A000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7FF35DA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74C1BFF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47EE436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1A9D2DE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1AF5A13A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5C36E00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403E0C1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2763B9F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15A85F02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10D0F29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RV SV (ml)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F8597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8DCBD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D15F6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46C98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03AD9C8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65ABD2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16B63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5A29C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A01E5E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DCA4C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A96CE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C3F69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4AD7F7CA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5A49E0D0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5F4282FF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18CDD9F3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7751988E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0566EB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E1D79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19954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80863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2EA968A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421DBB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1F6C2A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96BCA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BD0957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0373B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7AF9C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CC965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6EB15688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24519D10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6A0339D0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660C5587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2C2EFCA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LV mass (g)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219F16B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6F373CF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352B1C2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1E331F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1400ED5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029DA17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7448D01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863C51F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168DFAA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5FD66C1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3FFE168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11B4421F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4B594E6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3C2135D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611B0E9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0.471</w:t>
            </w:r>
          </w:p>
        </w:tc>
      </w:tr>
      <w:tr w:rsidR="00FD6E04" w:rsidRPr="00FD6E04" w14:paraId="50BE18E3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023A1A9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0A1B316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504323B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3ABF335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422514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4395BAA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6225B38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5B64A08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3E7013A5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6CAE734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7B89A94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B2F3EF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E904D0D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50E896C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05EE47B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2140DF2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15E7674D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27CD930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Septal wall thickness (mm)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8D85B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4EF2E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CA523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C0622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3681E35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FFB0F3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839AE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DB702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196A844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605D4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E8027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B3E24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73FD97F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62BB991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51ED411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0.975</w:t>
            </w:r>
          </w:p>
        </w:tc>
      </w:tr>
      <w:tr w:rsidR="00FD6E04" w:rsidRPr="00FD6E04" w14:paraId="7FD03D75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6972BB2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183B51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C81ED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53B09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AB4BB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03841C2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E37A20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5005C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FA099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7A4EDA7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1F132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2F24A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9EC25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55922DA4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63EDC298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334F2F24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070886D2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72D2B95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Lateral wall thickness (mm)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191D715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1990C5C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62005A9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29FC03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059D359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7B1E1CF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4D49857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18923BB7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3D099D4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34E325F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934AD5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4EB451D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10C7473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480324F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3BAD6BA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0.514</w:t>
            </w:r>
          </w:p>
        </w:tc>
      </w:tr>
      <w:tr w:rsidR="00FD6E04" w:rsidRPr="00FD6E04" w14:paraId="70A89B7F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6D28D7E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52EF291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3C08E49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3C35A73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715D556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24A1470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5A2DA00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2361A60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742C3BAD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5FFA5ED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23148B9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63CBA0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2B9C75B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6C21D0F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685A649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6ED15B4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4690DA2D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0F62412A" w14:textId="1B1E0E3C" w:rsidR="0075684D" w:rsidRPr="00FD6E04" w:rsidRDefault="0075684D" w:rsidP="0075684D">
            <w:pPr>
              <w:rPr>
                <w:color w:val="000000"/>
                <w:sz w:val="20"/>
                <w:szCs w:val="20"/>
                <w:lang w:val="en-US"/>
              </w:rPr>
            </w:pPr>
            <w:r w:rsidRPr="00FD6E04">
              <w:rPr>
                <w:color w:val="000000"/>
                <w:sz w:val="20"/>
                <w:szCs w:val="20"/>
                <w:lang w:val="en-US"/>
              </w:rPr>
              <w:t>Native blood T1 (msec)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6A9CA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07CB6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13962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74E8B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18102F9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FFF54E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69FF7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7A12E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58341B3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05952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38CB0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D1595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265CD58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5278E9C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03AE08B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0.212</w:t>
            </w:r>
          </w:p>
        </w:tc>
      </w:tr>
      <w:tr w:rsidR="00FD6E04" w:rsidRPr="00FD6E04" w14:paraId="2A812C1B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3E0EC2B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74FF20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055F7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2D5A4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EC8EF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023640C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660B77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6C070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56BFE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490D06D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CB4A1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E6C0E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83489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1285A20E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2BA69F98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32456003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61272856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3885D98E" w14:textId="2BFA713B" w:rsidR="0075684D" w:rsidRPr="00FD6E04" w:rsidRDefault="00FD6E04" w:rsidP="0075684D">
            <w:pPr>
              <w:rPr>
                <w:color w:val="000000"/>
                <w:sz w:val="20"/>
                <w:szCs w:val="20"/>
                <w:lang w:val="en-US"/>
              </w:rPr>
            </w:pPr>
            <w:r w:rsidRPr="00FD6E04">
              <w:rPr>
                <w:color w:val="000000"/>
                <w:sz w:val="20"/>
                <w:szCs w:val="20"/>
                <w:lang w:val="en-US"/>
              </w:rPr>
              <w:t>M</w:t>
            </w:r>
            <w:r w:rsidR="0075684D" w:rsidRPr="00FD6E04">
              <w:rPr>
                <w:color w:val="000000"/>
                <w:sz w:val="20"/>
                <w:szCs w:val="20"/>
                <w:lang w:val="en-US"/>
              </w:rPr>
              <w:t xml:space="preserve">yocardial </w:t>
            </w:r>
            <w:r w:rsidRPr="00FD6E04">
              <w:rPr>
                <w:color w:val="000000"/>
                <w:sz w:val="20"/>
                <w:szCs w:val="20"/>
                <w:lang w:val="en-US"/>
              </w:rPr>
              <w:t xml:space="preserve">T1 </w:t>
            </w:r>
            <w:r w:rsidR="0075684D" w:rsidRPr="00FD6E04">
              <w:rPr>
                <w:color w:val="000000"/>
                <w:sz w:val="20"/>
                <w:szCs w:val="20"/>
                <w:lang w:val="en-US"/>
              </w:rPr>
              <w:t>post-Gd (msec)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01F7FCF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21AF9A0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68B47DF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F508C5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0026021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4D2ADD4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0078047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174F8A38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6176430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10F69A8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F94197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FA2E3CB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3709C79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0.8334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0D3B252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310D2A9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0.47</w:t>
            </w:r>
          </w:p>
        </w:tc>
      </w:tr>
      <w:tr w:rsidR="00FD6E04" w:rsidRPr="00FD6E04" w14:paraId="00AC2CB4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36434A6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4E8A1F1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23D8A99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49EF3B6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79C6E30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5E00E3C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6330225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48A2288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FFA142C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07E48DE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6624164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11769ED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EB7A4A6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36343D4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0D1FF03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1D4F278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2719BB1F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683BB3E1" w14:textId="3A34C513" w:rsidR="0075684D" w:rsidRPr="00FD6E04" w:rsidRDefault="00FD6E04" w:rsidP="0075684D">
            <w:pPr>
              <w:rPr>
                <w:color w:val="000000"/>
                <w:sz w:val="20"/>
                <w:szCs w:val="20"/>
                <w:lang w:val="en-US"/>
              </w:rPr>
            </w:pPr>
            <w:r w:rsidRPr="00FD6E04">
              <w:rPr>
                <w:color w:val="000000"/>
                <w:sz w:val="20"/>
                <w:szCs w:val="20"/>
                <w:lang w:val="en-US"/>
              </w:rPr>
              <w:t>B</w:t>
            </w:r>
            <w:r w:rsidR="0075684D" w:rsidRPr="00FD6E04">
              <w:rPr>
                <w:color w:val="000000"/>
                <w:sz w:val="20"/>
                <w:szCs w:val="20"/>
                <w:lang w:val="en-US"/>
              </w:rPr>
              <w:t xml:space="preserve">lood </w:t>
            </w:r>
            <w:r w:rsidRPr="00FD6E04">
              <w:rPr>
                <w:color w:val="000000"/>
                <w:sz w:val="20"/>
                <w:szCs w:val="20"/>
                <w:lang w:val="en-US"/>
              </w:rPr>
              <w:t xml:space="preserve">T1 </w:t>
            </w:r>
            <w:r w:rsidR="0075684D" w:rsidRPr="00FD6E04">
              <w:rPr>
                <w:color w:val="000000"/>
                <w:sz w:val="20"/>
                <w:szCs w:val="20"/>
                <w:lang w:val="en-US"/>
              </w:rPr>
              <w:t>post-Gd (msec)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70AB4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68E29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C8D1F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2B727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5CD2ACD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93ED3F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563BE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44642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4FC3339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9DFDD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201BD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D8CED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6882D4E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7E2DBB5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3B78DF4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0.291</w:t>
            </w:r>
          </w:p>
        </w:tc>
      </w:tr>
      <w:tr w:rsidR="00FD6E04" w:rsidRPr="00FD6E04" w14:paraId="70A9DCDA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212C6D6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06ECE4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EC784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CEE04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7F15A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186F80C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8AC914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4E776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48B5F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607999F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15C09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8A9C2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96481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09583063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17450907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4E781AD3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34D60068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3F8A8CF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lastRenderedPageBreak/>
              <w:t xml:space="preserve">Partition coefficient (Lambda) 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414F67B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1E4A3B2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20CC546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9CF02A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75A6B27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17185BB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1C842E9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15FD056B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26C59F2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0678823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828AEB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BC41699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1CA3BD2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509D602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407DCAB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0.45</w:t>
            </w:r>
          </w:p>
        </w:tc>
      </w:tr>
      <w:tr w:rsidR="00FD6E04" w:rsidRPr="00FD6E04" w14:paraId="1A94A0EF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10DA654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256C4A4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466A7EC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7E8F65B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E3E4F9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177FFE3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2447695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62A098F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6188F86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3746DB1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344F481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08E3CB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BBB99C2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7706958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52A3EF2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761B90F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38214991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52EE9E9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ECV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47797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0BF6A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01C9B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A37C8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1FECBF7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26.9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87A77E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567E7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3E286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DA1698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599BD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BD158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EF7DE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2ABE316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5D7938F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0E8C518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FD6E04" w:rsidRPr="00FD6E04" w14:paraId="3674960A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7010141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3E0B7F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FD418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C80C5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8D80A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748E535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32069C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85E4A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1EF2C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03616BA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27.3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6B216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ED80C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721EA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3E0E7D4D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4CE9D940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424043C4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4BDF4379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31ACBD53" w14:textId="67A467A4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6E04">
              <w:rPr>
                <w:color w:val="000000"/>
                <w:sz w:val="20"/>
                <w:szCs w:val="20"/>
              </w:rPr>
              <w:t>LA volume</w:t>
            </w:r>
            <w:proofErr w:type="gramEnd"/>
            <w:r w:rsidRPr="00FD6E04">
              <w:rPr>
                <w:color w:val="000000"/>
                <w:sz w:val="20"/>
                <w:szCs w:val="20"/>
              </w:rPr>
              <w:t xml:space="preserve"> (ml)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4AE7DBC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3BE6B40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1C95A23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337C4BB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427115A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07596D2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0CBD732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AF81814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7AC0A0D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4AE72F5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20F471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3F27F3B5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7ABD4E3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4B6F015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7C93C45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0.026</w:t>
            </w:r>
          </w:p>
        </w:tc>
      </w:tr>
      <w:tr w:rsidR="00FD6E04" w:rsidRPr="00FD6E04" w14:paraId="7A087FAB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4F2C501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7209B26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790F46F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5A22F25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9B891E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08C24CF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211092B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13D8C27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7DA9C045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7442243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2874CD5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3F7523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219AAE5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0DBE05C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4DEFB2E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7FAF101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7AA0538B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3316AA2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8A445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6D14A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BE09F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91CEA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36B2C3A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3089A5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169A3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26B47B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09E6995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95837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E10C1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991662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47FC939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3FB676D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55FA33C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7DA173F6" w14:textId="77777777" w:rsidTr="00FD6E04">
        <w:trPr>
          <w:trHeight w:val="32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B1F2EE" w14:textId="47B07EB2" w:rsidR="0075684D" w:rsidRPr="00FD6E04" w:rsidRDefault="00FD6E04" w:rsidP="0075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04">
              <w:rPr>
                <w:b/>
                <w:bCs/>
                <w:color w:val="000000"/>
                <w:sz w:val="20"/>
                <w:szCs w:val="20"/>
              </w:rPr>
              <w:t>CPET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C182FC" w14:textId="77777777" w:rsidR="0075684D" w:rsidRPr="00FD6E04" w:rsidRDefault="0075684D" w:rsidP="0075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CAAE06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830A06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246D1C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7A9859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336B9E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B46BB5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94DA65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8B0DC9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9CC199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BBBB83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155B84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64C95F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8E0314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18C745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156C3BD2" w14:textId="77777777" w:rsidTr="00FD6E04">
        <w:trPr>
          <w:trHeight w:val="32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5EA92A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% of predicted VO2 max (%)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30945A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5C0B1A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C6BA1F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8326DB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1A789D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435F520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ADA791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A6410B7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BE2208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4D0607D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B68DE6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12856C8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395EFD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A1E623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AA9F6C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0.371</w:t>
            </w:r>
          </w:p>
        </w:tc>
      </w:tr>
      <w:tr w:rsidR="00FD6E04" w:rsidRPr="00FD6E04" w14:paraId="52A352DC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743FA01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47ED39B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72CB231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760D7FB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7EE8A9C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3EC70B1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750167A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51F2DDB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D2FAFBB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5975905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0E3054A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F2CFAE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BA1BD58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76E99B9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7B0268F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26818A4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52333FCF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5EAEA62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Peak HR (beats/min)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9E78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A44EC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96F2A9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C1DE4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7078906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C486DA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1A355F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26BF3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381DDC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25AB0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1F0AE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F308B4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§§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5BA1BCB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66D2158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2490630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0.072</w:t>
            </w:r>
          </w:p>
        </w:tc>
      </w:tr>
      <w:tr w:rsidR="00FD6E04" w:rsidRPr="00FD6E04" w14:paraId="5EFB62EF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1323BA4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CACD8C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04441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B540B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80407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5B36C1F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EBD0B2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61EE3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FCE1B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486CF21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91364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DCF3C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81D26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7D722FA1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209A2EBF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56002795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20F39E25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6D0F429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VE max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7D79830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39A5639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18E95D1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BA3E8C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6A27174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78B5D77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7317B8A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70150449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7152685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0178D8C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141FF1D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88D0EB6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467A200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562BFF8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70F5CE2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0.922</w:t>
            </w:r>
          </w:p>
        </w:tc>
      </w:tr>
      <w:tr w:rsidR="00FD6E04" w:rsidRPr="00FD6E04" w14:paraId="5E7750FE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3D06A66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432B1A7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67A2CE3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6BCD503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3E8C52E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285670C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1730F62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4C60260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1FA00861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596E344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73D9374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F2984D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6D9156D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7117C5C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380BFCB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3EEB285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56638568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226B13B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Peak O2 pulse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E10FF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ECD4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F84EB8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4BEF0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611DFC3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661C2E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7F6B4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43DF6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04DD82D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14.8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F1AD4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914C98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3427D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4AE9BEB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044681A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1FE95B6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0.629</w:t>
            </w:r>
          </w:p>
        </w:tc>
      </w:tr>
      <w:tr w:rsidR="00FD6E04" w:rsidRPr="00FD6E04" w14:paraId="1B7CBCF6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4301D99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9049A5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A2EA4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038A3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DAAF6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27871F8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5D2097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C1D84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92B83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0FB1039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14.8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E2D4B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07B17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312B62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785A04B2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3073266A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4C956CD3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7EF733BE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</w:tcPr>
          <w:p w14:paraId="7217BBBB" w14:textId="77777777" w:rsidR="00FD6E04" w:rsidRPr="00FD6E04" w:rsidRDefault="00FD6E04" w:rsidP="0075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389E46E" w14:textId="77777777" w:rsidR="00FD6E04" w:rsidRPr="00FD6E04" w:rsidRDefault="00FD6E04" w:rsidP="0075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0D0E3A" w14:textId="77777777" w:rsidR="00FD6E04" w:rsidRPr="00FD6E04" w:rsidRDefault="00FD6E04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0BE79EBD" w14:textId="77777777" w:rsidR="00FD6E04" w:rsidRPr="00FD6E04" w:rsidRDefault="00FD6E04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C18011" w14:textId="77777777" w:rsidR="00FD6E04" w:rsidRPr="00FD6E04" w:rsidRDefault="00FD6E04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5AE9FC" w14:textId="77777777" w:rsidR="00FD6E04" w:rsidRPr="00FD6E04" w:rsidRDefault="00FD6E04" w:rsidP="0075684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33CF5246" w14:textId="77777777" w:rsidR="00FD6E04" w:rsidRPr="00FD6E04" w:rsidRDefault="00FD6E04" w:rsidP="00756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3940638" w14:textId="77777777" w:rsidR="00FD6E04" w:rsidRPr="00FD6E04" w:rsidRDefault="00FD6E04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BF746D" w14:textId="77777777" w:rsidR="00FD6E04" w:rsidRPr="00FD6E04" w:rsidRDefault="00FD6E04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5BE24A85" w14:textId="77777777" w:rsidR="00FD6E04" w:rsidRPr="00FD6E04" w:rsidRDefault="00FD6E04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1351B0C1" w14:textId="77777777" w:rsidR="00FD6E04" w:rsidRPr="00FD6E04" w:rsidRDefault="00FD6E04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F686D3" w14:textId="77777777" w:rsidR="00FD6E04" w:rsidRPr="00FD6E04" w:rsidRDefault="00FD6E04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9F14A8" w14:textId="77777777" w:rsidR="00FD6E04" w:rsidRPr="00FD6E04" w:rsidRDefault="00FD6E04" w:rsidP="0075684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</w:tcPr>
          <w:p w14:paraId="44E8603A" w14:textId="77777777" w:rsidR="00FD6E04" w:rsidRPr="00FD6E04" w:rsidRDefault="00FD6E04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</w:tcPr>
          <w:p w14:paraId="21C059D4" w14:textId="77777777" w:rsidR="00FD6E04" w:rsidRPr="00FD6E04" w:rsidRDefault="00FD6E04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</w:tcPr>
          <w:p w14:paraId="6B42DBCD" w14:textId="77777777" w:rsidR="00FD6E04" w:rsidRPr="00FD6E04" w:rsidRDefault="00FD6E04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03498C29" w14:textId="77777777" w:rsidTr="00FD6E04">
        <w:trPr>
          <w:trHeight w:val="32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69E8D6" w14:textId="77777777" w:rsidR="0075684D" w:rsidRPr="00FD6E04" w:rsidRDefault="0075684D" w:rsidP="0075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04">
              <w:rPr>
                <w:b/>
                <w:bCs/>
                <w:color w:val="000000"/>
                <w:sz w:val="20"/>
                <w:szCs w:val="20"/>
              </w:rPr>
              <w:t>Biochemistry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160773" w14:textId="77777777" w:rsidR="0075684D" w:rsidRPr="00FD6E04" w:rsidRDefault="0075684D" w:rsidP="0075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2898F9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816C43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231E16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45DA01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C9320E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9206D2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1C87EC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973637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07886A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091955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1DAF03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CFFDD3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496B89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AF1F1E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489AD71C" w14:textId="77777777" w:rsidTr="00FD6E04">
        <w:trPr>
          <w:trHeight w:val="32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E1C396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Hb (g/dl)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BD40C72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0EE694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54A7A6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5477E11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2BC1D2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5B840B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89829A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0832F88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3C346E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583E53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FFDF60E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CD546F7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D1016F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D4E0C80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6424D4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0.148</w:t>
            </w:r>
          </w:p>
        </w:tc>
      </w:tr>
      <w:tr w:rsidR="00FD6E04" w:rsidRPr="00FD6E04" w14:paraId="6C4D4F6E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773B29D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33C1AAD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27C41D1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299C3E5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A11552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35FD353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4DEFCD6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03A7F8B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DFDF1A1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722B833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0A555A4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77611EB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79A24F5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4F88BAD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4B75DE1E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03D70E54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E04" w:rsidRPr="00FD6E04" w14:paraId="66598880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6CED218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Hct (%)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2C078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2A2EB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4E3C48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6B52ED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2D590D7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C67418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04914E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B3EBB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5766806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57EC5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13B7E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82E60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0DBF242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78DA0FC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609C46E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FD6E04" w:rsidRPr="00FD6E04" w14:paraId="584CB80E" w14:textId="77777777" w:rsidTr="00FD6E04">
        <w:trPr>
          <w:trHeight w:val="32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13D67C4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66996B7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C7C0CC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93C358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DECA66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1F0767D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A26C90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FB7819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3B2D7A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774C655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8D92B3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5B26F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F2604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14:paraId="0263F3B0" w14:textId="77777777" w:rsidR="0075684D" w:rsidRPr="00FD6E04" w:rsidRDefault="0075684D" w:rsidP="007568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14:paraId="4F885864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noWrap/>
            <w:hideMark/>
          </w:tcPr>
          <w:p w14:paraId="3CB3C9AD" w14:textId="77777777" w:rsidR="0075684D" w:rsidRPr="00FD6E04" w:rsidRDefault="0075684D" w:rsidP="0075684D">
            <w:pPr>
              <w:jc w:val="right"/>
              <w:rPr>
                <w:sz w:val="20"/>
                <w:szCs w:val="20"/>
              </w:rPr>
            </w:pPr>
          </w:p>
        </w:tc>
      </w:tr>
      <w:tr w:rsidR="00FD6E04" w:rsidRPr="00FD6E04" w14:paraId="1C5D5269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123DD27F" w14:textId="1DC17B95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Crea</w:t>
            </w:r>
            <w:r w:rsidR="00FD6E04">
              <w:rPr>
                <w:color w:val="000000"/>
                <w:sz w:val="20"/>
                <w:szCs w:val="20"/>
              </w:rPr>
              <w:t>tinine (mg/dl)</w:t>
            </w:r>
            <w:r w:rsidRPr="00FD6E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68C10AB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50C4A0E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225DFEB6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B014D75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4C0543F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010D38F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73502F1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662B050E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1B6DD9F5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604F46BF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C59F6CF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025E52D9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779CF4A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5B6339E9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08B17EE2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0.386</w:t>
            </w:r>
          </w:p>
        </w:tc>
      </w:tr>
      <w:tr w:rsidR="00FD6E04" w:rsidRPr="00FD6E04" w14:paraId="54960149" w14:textId="77777777" w:rsidTr="00FD6E04">
        <w:trPr>
          <w:trHeight w:val="320"/>
          <w:jc w:val="center"/>
        </w:trPr>
        <w:tc>
          <w:tcPr>
            <w:tcW w:w="2830" w:type="dxa"/>
            <w:shd w:val="clear" w:color="000000" w:fill="F2F2F2"/>
            <w:noWrap/>
            <w:hideMark/>
          </w:tcPr>
          <w:p w14:paraId="432F435C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14:paraId="073809A0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14:paraId="0BD5F38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29EB4E11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31EB07A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shd w:val="clear" w:color="000000" w:fill="F2F2F2"/>
            <w:noWrap/>
            <w:hideMark/>
          </w:tcPr>
          <w:p w14:paraId="0B650B0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shd w:val="clear" w:color="000000" w:fill="F2F2F2"/>
            <w:noWrap/>
            <w:hideMark/>
          </w:tcPr>
          <w:p w14:paraId="3E656CDA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8" w:type="dxa"/>
            <w:shd w:val="clear" w:color="000000" w:fill="F2F2F2"/>
            <w:noWrap/>
            <w:hideMark/>
          </w:tcPr>
          <w:p w14:paraId="540DC874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2FCFDB24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2F2F2"/>
            <w:noWrap/>
            <w:hideMark/>
          </w:tcPr>
          <w:p w14:paraId="5416B51D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000000" w:fill="F2F2F2"/>
            <w:noWrap/>
            <w:hideMark/>
          </w:tcPr>
          <w:p w14:paraId="062F0CD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560CCF93" w14:textId="77777777" w:rsidR="0075684D" w:rsidRPr="00FD6E04" w:rsidRDefault="0075684D" w:rsidP="0075684D">
            <w:pPr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2F2F2"/>
            <w:noWrap/>
            <w:hideMark/>
          </w:tcPr>
          <w:p w14:paraId="44842613" w14:textId="77777777" w:rsidR="0075684D" w:rsidRPr="00FD6E04" w:rsidRDefault="0075684D" w:rsidP="007568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D6E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2F2F2"/>
            <w:noWrap/>
            <w:hideMark/>
          </w:tcPr>
          <w:p w14:paraId="1CB5816B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shd w:val="clear" w:color="000000" w:fill="F2F2F2"/>
            <w:noWrap/>
            <w:hideMark/>
          </w:tcPr>
          <w:p w14:paraId="7A32A987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shd w:val="clear" w:color="000000" w:fill="F2F2F2"/>
            <w:noWrap/>
            <w:hideMark/>
          </w:tcPr>
          <w:p w14:paraId="049EA113" w14:textId="77777777" w:rsidR="0075684D" w:rsidRPr="00FD6E04" w:rsidRDefault="0075684D" w:rsidP="0075684D">
            <w:pPr>
              <w:jc w:val="right"/>
              <w:rPr>
                <w:color w:val="000000"/>
                <w:sz w:val="20"/>
                <w:szCs w:val="20"/>
              </w:rPr>
            </w:pPr>
            <w:r w:rsidRPr="00FD6E0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60E8235" w14:textId="77777777" w:rsidR="0009343B" w:rsidRDefault="0009343B" w:rsidP="00291AF1"/>
    <w:p w14:paraId="493CBD66" w14:textId="626F5C1E" w:rsidR="00FD6E04" w:rsidRDefault="00FD6E04" w:rsidP="00FD6E04">
      <w:pPr>
        <w:rPr>
          <w:lang w:val="en-US"/>
        </w:rPr>
      </w:pPr>
      <w:r w:rsidRPr="00FD6E04">
        <w:rPr>
          <w:b/>
          <w:bCs/>
          <w:lang w:val="en-US"/>
        </w:rPr>
        <w:t xml:space="preserve">Table </w:t>
      </w:r>
      <w:r w:rsidR="004931FA">
        <w:rPr>
          <w:b/>
          <w:bCs/>
          <w:lang w:val="en-US"/>
        </w:rPr>
        <w:t>1S</w:t>
      </w:r>
      <w:r w:rsidRPr="00FD6E04">
        <w:rPr>
          <w:b/>
          <w:bCs/>
          <w:lang w:val="en-US"/>
        </w:rPr>
        <w:t>: Baseline and post-marathon tests results for the</w:t>
      </w:r>
      <w:ins w:id="6" w:author="Lorenzo Massucchielli" w:date="2020-03-06T14:37:00Z">
        <w:r w:rsidR="009A0603" w:rsidRPr="009A0603">
          <w:rPr>
            <w:b/>
            <w:bCs/>
            <w:lang w:val="en-US"/>
          </w:rPr>
          <w:t xml:space="preserve"> </w:t>
        </w:r>
        <w:r w:rsidR="009A0603">
          <w:rPr>
            <w:b/>
            <w:bCs/>
            <w:lang w:val="en-US"/>
          </w:rPr>
          <w:t>patients who completed the study,</w:t>
        </w:r>
        <w:r w:rsidR="009A0603" w:rsidRPr="00BD2443">
          <w:rPr>
            <w:b/>
            <w:bCs/>
            <w:lang w:val="en-US"/>
          </w:rPr>
          <w:t xml:space="preserve"> </w:t>
        </w:r>
      </w:ins>
      <w:bookmarkStart w:id="7" w:name="_GoBack"/>
      <w:bookmarkEnd w:id="7"/>
      <w:del w:id="8" w:author="Lorenzo Massucchielli" w:date="2020-03-06T14:37:00Z">
        <w:r w:rsidRPr="00FD6E04" w:rsidDel="009A0603">
          <w:rPr>
            <w:b/>
            <w:bCs/>
            <w:lang w:val="en-US"/>
          </w:rPr>
          <w:delText xml:space="preserve"> </w:delText>
        </w:r>
      </w:del>
      <w:r w:rsidRPr="00FD6E04">
        <w:rPr>
          <w:b/>
          <w:bCs/>
          <w:lang w:val="en-US"/>
        </w:rPr>
        <w:t>whole sample, U35 and O35.</w:t>
      </w:r>
      <w:r w:rsidRPr="00FD6E04">
        <w:rPr>
          <w:lang w:val="en-US"/>
        </w:rPr>
        <w:t xml:space="preserve"> </w:t>
      </w:r>
      <w:r w:rsidRPr="0030355C">
        <w:rPr>
          <w:lang w:val="en-US"/>
        </w:rPr>
        <w:t xml:space="preserve">Data are expressed as mean ±SD. </w:t>
      </w:r>
    </w:p>
    <w:p w14:paraId="3A3ABDCF" w14:textId="77777777" w:rsidR="00FD6E04" w:rsidRPr="0030355C" w:rsidRDefault="00FD6E04" w:rsidP="00FD6E04">
      <w:pPr>
        <w:rPr>
          <w:lang w:val="en-US"/>
        </w:rPr>
      </w:pPr>
      <w:r w:rsidRPr="0030355C">
        <w:rPr>
          <w:lang w:val="en-US"/>
        </w:rPr>
        <w:t>*</w:t>
      </w:r>
      <w:r>
        <w:rPr>
          <w:lang w:val="en-US"/>
        </w:rPr>
        <w:t xml:space="preserve"> = </w:t>
      </w:r>
      <w:r w:rsidRPr="0030355C">
        <w:rPr>
          <w:lang w:val="en-US"/>
        </w:rPr>
        <w:t>p pre vs post &lt;0.05</w:t>
      </w:r>
      <w:r>
        <w:rPr>
          <w:lang w:val="en-US"/>
        </w:rPr>
        <w:t xml:space="preserve">; </w:t>
      </w:r>
      <w:r w:rsidRPr="0030355C">
        <w:rPr>
          <w:lang w:val="en-US"/>
        </w:rPr>
        <w:t>**</w:t>
      </w:r>
      <w:r>
        <w:rPr>
          <w:lang w:val="en-US"/>
        </w:rPr>
        <w:t xml:space="preserve"> = </w:t>
      </w:r>
      <w:r w:rsidRPr="0030355C">
        <w:rPr>
          <w:lang w:val="en-US"/>
        </w:rPr>
        <w:t>p pre vs post &lt;0.01</w:t>
      </w:r>
      <w:r>
        <w:rPr>
          <w:lang w:val="en-US"/>
        </w:rPr>
        <w:t xml:space="preserve">; </w:t>
      </w:r>
      <w:r w:rsidRPr="0030355C">
        <w:rPr>
          <w:lang w:val="en-US"/>
        </w:rPr>
        <w:t>***</w:t>
      </w:r>
      <w:r>
        <w:rPr>
          <w:lang w:val="en-US"/>
        </w:rPr>
        <w:t xml:space="preserve"> = </w:t>
      </w:r>
      <w:r w:rsidRPr="0030355C">
        <w:rPr>
          <w:lang w:val="en-US"/>
        </w:rPr>
        <w:t>p pre vs post &lt;.0001</w:t>
      </w:r>
      <w:r>
        <w:rPr>
          <w:lang w:val="en-US"/>
        </w:rPr>
        <w:t xml:space="preserve">; </w:t>
      </w:r>
      <w:r w:rsidRPr="0030355C">
        <w:rPr>
          <w:lang w:val="en-US"/>
        </w:rPr>
        <w:t>§</w:t>
      </w:r>
      <w:r>
        <w:rPr>
          <w:lang w:val="en-US"/>
        </w:rPr>
        <w:t xml:space="preserve"> = </w:t>
      </w:r>
      <w:r w:rsidRPr="0030355C">
        <w:rPr>
          <w:lang w:val="en-US"/>
        </w:rPr>
        <w:t>p U35 vs O35 &lt;0.05</w:t>
      </w:r>
      <w:r>
        <w:rPr>
          <w:lang w:val="en-US"/>
        </w:rPr>
        <w:t xml:space="preserve">; </w:t>
      </w:r>
      <w:r w:rsidRPr="0030355C">
        <w:rPr>
          <w:lang w:val="en-US"/>
        </w:rPr>
        <w:t>§§</w:t>
      </w:r>
      <w:r>
        <w:rPr>
          <w:lang w:val="en-US"/>
        </w:rPr>
        <w:t xml:space="preserve"> = </w:t>
      </w:r>
      <w:r w:rsidRPr="0030355C">
        <w:rPr>
          <w:lang w:val="en-US"/>
        </w:rPr>
        <w:t>p U35 vs O35 &lt;0.01</w:t>
      </w:r>
      <w:r>
        <w:rPr>
          <w:lang w:val="en-US"/>
        </w:rPr>
        <w:t xml:space="preserve">; </w:t>
      </w:r>
      <w:r w:rsidRPr="0030355C">
        <w:rPr>
          <w:lang w:val="en-US"/>
        </w:rPr>
        <w:t>§§§</w:t>
      </w:r>
      <w:r>
        <w:rPr>
          <w:lang w:val="en-US"/>
        </w:rPr>
        <w:t xml:space="preserve"> = </w:t>
      </w:r>
      <w:r w:rsidRPr="0030355C">
        <w:rPr>
          <w:lang w:val="en-US"/>
        </w:rPr>
        <w:t>p U35 vs O35 &lt;.0001</w:t>
      </w:r>
      <w:r>
        <w:rPr>
          <w:lang w:val="en-US"/>
        </w:rPr>
        <w:t>.</w:t>
      </w:r>
    </w:p>
    <w:p w14:paraId="7A907A2C" w14:textId="4BBDAFFD" w:rsidR="00FD6E04" w:rsidRPr="00FD6E04" w:rsidRDefault="00FD6E04" w:rsidP="00FD6E04">
      <w:pPr>
        <w:rPr>
          <w:lang w:val="en-US"/>
        </w:rPr>
      </w:pPr>
      <w:r w:rsidRPr="0030355C">
        <w:rPr>
          <w:lang w:val="en-US"/>
        </w:rPr>
        <w:lastRenderedPageBreak/>
        <w:t>B</w:t>
      </w:r>
      <w:r>
        <w:rPr>
          <w:lang w:val="en-US"/>
        </w:rPr>
        <w:t>SA</w:t>
      </w:r>
      <w:r w:rsidRPr="0030355C">
        <w:rPr>
          <w:lang w:val="en-US"/>
        </w:rPr>
        <w:t xml:space="preserve">: body </w:t>
      </w:r>
      <w:r>
        <w:rPr>
          <w:lang w:val="en-US"/>
        </w:rPr>
        <w:t>surface area</w:t>
      </w:r>
      <w:r w:rsidRPr="0030355C">
        <w:rPr>
          <w:lang w:val="en-US"/>
        </w:rPr>
        <w:t xml:space="preserve">. </w:t>
      </w:r>
      <w:r w:rsidRPr="00FD6E04">
        <w:rPr>
          <w:lang w:val="en-US"/>
        </w:rPr>
        <w:t>LV: left ventricle. EDV: end diastolic volume. ESV: end systolic volume. SV: stroke volume. EF: ejection fraction. CO: cardiac output. RV: right ventricle. LA: left atrium. ECV: extra cellular volume; HR: heart rate; VE: ventilatory equi</w:t>
      </w:r>
      <w:r>
        <w:rPr>
          <w:lang w:val="en-US"/>
        </w:rPr>
        <w:t>valents; Hb: hemoglobin; Hct: hematocrit</w:t>
      </w:r>
      <w:r w:rsidRPr="00FD6E04">
        <w:rPr>
          <w:lang w:val="en-US"/>
        </w:rPr>
        <w:t xml:space="preserve">. </w:t>
      </w:r>
    </w:p>
    <w:p w14:paraId="138575F7" w14:textId="5C904CF7" w:rsidR="004931FA" w:rsidRPr="00FD6E04" w:rsidRDefault="004931FA" w:rsidP="0049179C">
      <w:pPr>
        <w:rPr>
          <w:lang w:val="en-US"/>
        </w:rPr>
      </w:pPr>
      <w:r>
        <w:rPr>
          <w:lang w:val="en-US"/>
        </w:rPr>
        <w:t xml:space="preserve"> </w:t>
      </w:r>
    </w:p>
    <w:sectPr w:rsidR="004931FA" w:rsidRPr="00FD6E04" w:rsidSect="00EB64C3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enzo Massucchielli">
    <w15:presenceInfo w15:providerId="AD" w15:userId="S::lorenzo.massucchielli@beacon-italy.com::25a8c40b-6ee3-4a71-b70b-f080635e7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C3"/>
    <w:rsid w:val="00051BF6"/>
    <w:rsid w:val="00062038"/>
    <w:rsid w:val="00070191"/>
    <w:rsid w:val="000731B3"/>
    <w:rsid w:val="0009343B"/>
    <w:rsid w:val="000D2DA7"/>
    <w:rsid w:val="000F39FB"/>
    <w:rsid w:val="000F4F57"/>
    <w:rsid w:val="001112B7"/>
    <w:rsid w:val="00121824"/>
    <w:rsid w:val="00126FD9"/>
    <w:rsid w:val="0015508B"/>
    <w:rsid w:val="00172895"/>
    <w:rsid w:val="001B2406"/>
    <w:rsid w:val="001B413F"/>
    <w:rsid w:val="001B7EDC"/>
    <w:rsid w:val="001D3842"/>
    <w:rsid w:val="001D6361"/>
    <w:rsid w:val="001E0548"/>
    <w:rsid w:val="00212848"/>
    <w:rsid w:val="00223FC3"/>
    <w:rsid w:val="00237B88"/>
    <w:rsid w:val="0025106D"/>
    <w:rsid w:val="00267880"/>
    <w:rsid w:val="00273968"/>
    <w:rsid w:val="0028484C"/>
    <w:rsid w:val="00291AF1"/>
    <w:rsid w:val="00294036"/>
    <w:rsid w:val="00294721"/>
    <w:rsid w:val="002E04FE"/>
    <w:rsid w:val="002E74ED"/>
    <w:rsid w:val="0030355C"/>
    <w:rsid w:val="00306030"/>
    <w:rsid w:val="003313AA"/>
    <w:rsid w:val="00340956"/>
    <w:rsid w:val="0034302A"/>
    <w:rsid w:val="003B61F5"/>
    <w:rsid w:val="003E60B4"/>
    <w:rsid w:val="004063DB"/>
    <w:rsid w:val="00463C34"/>
    <w:rsid w:val="00466266"/>
    <w:rsid w:val="00487B54"/>
    <w:rsid w:val="0049179C"/>
    <w:rsid w:val="004931FA"/>
    <w:rsid w:val="004A6DF6"/>
    <w:rsid w:val="004E51EA"/>
    <w:rsid w:val="00563264"/>
    <w:rsid w:val="005C7C04"/>
    <w:rsid w:val="0060007C"/>
    <w:rsid w:val="00643CD9"/>
    <w:rsid w:val="00644AD0"/>
    <w:rsid w:val="00663087"/>
    <w:rsid w:val="00682B99"/>
    <w:rsid w:val="006A7990"/>
    <w:rsid w:val="006C0CF1"/>
    <w:rsid w:val="006C62E0"/>
    <w:rsid w:val="00751736"/>
    <w:rsid w:val="00756274"/>
    <w:rsid w:val="0075684D"/>
    <w:rsid w:val="007636D1"/>
    <w:rsid w:val="00767F25"/>
    <w:rsid w:val="00780491"/>
    <w:rsid w:val="00784A94"/>
    <w:rsid w:val="00792F8A"/>
    <w:rsid w:val="007A4C72"/>
    <w:rsid w:val="007C4C73"/>
    <w:rsid w:val="007D14E1"/>
    <w:rsid w:val="007D169E"/>
    <w:rsid w:val="007D7AE0"/>
    <w:rsid w:val="007E4E8B"/>
    <w:rsid w:val="007F65E5"/>
    <w:rsid w:val="008045B9"/>
    <w:rsid w:val="0080789D"/>
    <w:rsid w:val="00834E45"/>
    <w:rsid w:val="00853CC6"/>
    <w:rsid w:val="008E21F3"/>
    <w:rsid w:val="009068E9"/>
    <w:rsid w:val="00920E8A"/>
    <w:rsid w:val="00926A9F"/>
    <w:rsid w:val="0093564A"/>
    <w:rsid w:val="009454CF"/>
    <w:rsid w:val="0094589D"/>
    <w:rsid w:val="009479E8"/>
    <w:rsid w:val="009844A5"/>
    <w:rsid w:val="009A0603"/>
    <w:rsid w:val="009C15FA"/>
    <w:rsid w:val="009C7165"/>
    <w:rsid w:val="009E1BD3"/>
    <w:rsid w:val="009E7729"/>
    <w:rsid w:val="009F1EE4"/>
    <w:rsid w:val="00A1745C"/>
    <w:rsid w:val="00A6413E"/>
    <w:rsid w:val="00A64580"/>
    <w:rsid w:val="00AA18F2"/>
    <w:rsid w:val="00AB6801"/>
    <w:rsid w:val="00AC3BFA"/>
    <w:rsid w:val="00AF2371"/>
    <w:rsid w:val="00AF4214"/>
    <w:rsid w:val="00B274F1"/>
    <w:rsid w:val="00B41B3D"/>
    <w:rsid w:val="00B47BC0"/>
    <w:rsid w:val="00B5223B"/>
    <w:rsid w:val="00B52566"/>
    <w:rsid w:val="00B57089"/>
    <w:rsid w:val="00B63844"/>
    <w:rsid w:val="00B93BC4"/>
    <w:rsid w:val="00BA6E67"/>
    <w:rsid w:val="00BD2443"/>
    <w:rsid w:val="00BE7C78"/>
    <w:rsid w:val="00BF26CD"/>
    <w:rsid w:val="00C276E0"/>
    <w:rsid w:val="00C27F0A"/>
    <w:rsid w:val="00C46000"/>
    <w:rsid w:val="00C56AB1"/>
    <w:rsid w:val="00C82169"/>
    <w:rsid w:val="00C91029"/>
    <w:rsid w:val="00C91C59"/>
    <w:rsid w:val="00CA0C55"/>
    <w:rsid w:val="00CB074E"/>
    <w:rsid w:val="00CC707A"/>
    <w:rsid w:val="00CF6E16"/>
    <w:rsid w:val="00D01428"/>
    <w:rsid w:val="00D31AE7"/>
    <w:rsid w:val="00D43972"/>
    <w:rsid w:val="00DA618D"/>
    <w:rsid w:val="00DB2C53"/>
    <w:rsid w:val="00DC15A1"/>
    <w:rsid w:val="00E05CFB"/>
    <w:rsid w:val="00E3760D"/>
    <w:rsid w:val="00E66746"/>
    <w:rsid w:val="00E67A47"/>
    <w:rsid w:val="00E91B27"/>
    <w:rsid w:val="00E95A6E"/>
    <w:rsid w:val="00EB64C3"/>
    <w:rsid w:val="00EC592A"/>
    <w:rsid w:val="00EC787B"/>
    <w:rsid w:val="00ED1BDE"/>
    <w:rsid w:val="00F001A6"/>
    <w:rsid w:val="00F24F90"/>
    <w:rsid w:val="00F454D3"/>
    <w:rsid w:val="00F51D54"/>
    <w:rsid w:val="00F65B02"/>
    <w:rsid w:val="00F91462"/>
    <w:rsid w:val="00FA76F7"/>
    <w:rsid w:val="00FD6E04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8BC4"/>
  <w14:defaultImageDpi w14:val="32767"/>
  <w15:chartTrackingRefBased/>
  <w15:docId w15:val="{3B7A858F-24FA-404A-974D-8E910FC1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343B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EB64C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Table7ColourfulAccent6">
    <w:name w:val="List Table 7 Colorful Accent 6"/>
    <w:basedOn w:val="TableNormal"/>
    <w:uiPriority w:val="52"/>
    <w:rsid w:val="00EB64C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">
    <w:name w:val="List Table 7 Colorful"/>
    <w:basedOn w:val="TableNormal"/>
    <w:uiPriority w:val="52"/>
    <w:rsid w:val="00EB64C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EB64C3"/>
    <w:rPr>
      <w:rFonts w:ascii="Times New Roman" w:hAnsi="Times New Roman" w:cs="Times New Roman"/>
      <w:color w:val="3F3F3F"/>
      <w:lang w:val="en-US"/>
    </w:rPr>
  </w:style>
  <w:style w:type="paragraph" w:styleId="ListParagraph">
    <w:name w:val="List Paragraph"/>
    <w:basedOn w:val="Normal"/>
    <w:uiPriority w:val="34"/>
    <w:qFormat/>
    <w:rsid w:val="00303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14"/>
    <w:rPr>
      <w:rFonts w:ascii="Times New Roman" w:eastAsia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Benvenuti</dc:creator>
  <cp:keywords/>
  <dc:description/>
  <cp:lastModifiedBy>Lorenzo Massucchielli</cp:lastModifiedBy>
  <cp:revision>4</cp:revision>
  <dcterms:created xsi:type="dcterms:W3CDTF">2020-03-06T13:36:00Z</dcterms:created>
  <dcterms:modified xsi:type="dcterms:W3CDTF">2020-03-06T13:37:00Z</dcterms:modified>
</cp:coreProperties>
</file>