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056ED" w14:textId="56841BBA" w:rsidR="00FF33C9" w:rsidRPr="00713087" w:rsidRDefault="00637AA9" w:rsidP="002E4446">
      <w:pPr>
        <w:spacing w:after="240" w:line="360" w:lineRule="auto"/>
        <w:rPr>
          <w:rFonts w:asciiTheme="majorHAnsi" w:hAnsiTheme="majorHAnsi"/>
          <w:b/>
          <w:bCs/>
        </w:rPr>
      </w:pPr>
      <w:r>
        <w:rPr>
          <w:rFonts w:asciiTheme="majorHAnsi" w:hAnsiTheme="majorHAnsi"/>
          <w:b/>
          <w:bCs/>
        </w:rPr>
        <w:t>Early and mid-term o</w:t>
      </w:r>
      <w:r w:rsidR="006F06AB" w:rsidRPr="00713087">
        <w:rPr>
          <w:rFonts w:asciiTheme="majorHAnsi" w:hAnsiTheme="majorHAnsi"/>
          <w:b/>
          <w:bCs/>
        </w:rPr>
        <w:t>utcomes following t</w:t>
      </w:r>
      <w:r w:rsidR="00E734A6">
        <w:rPr>
          <w:rFonts w:asciiTheme="majorHAnsi" w:hAnsiTheme="majorHAnsi"/>
          <w:b/>
          <w:bCs/>
        </w:rPr>
        <w:t>ranscatheter embolis</w:t>
      </w:r>
      <w:r w:rsidR="00FF33C9" w:rsidRPr="00713087">
        <w:rPr>
          <w:rFonts w:asciiTheme="majorHAnsi" w:hAnsiTheme="majorHAnsi"/>
          <w:b/>
          <w:bCs/>
        </w:rPr>
        <w:t>ation of type 1 endoleaks</w:t>
      </w:r>
      <w:r w:rsidR="00DF7FC4">
        <w:rPr>
          <w:rFonts w:asciiTheme="majorHAnsi" w:hAnsiTheme="majorHAnsi"/>
          <w:b/>
          <w:bCs/>
        </w:rPr>
        <w:t xml:space="preserve">: </w:t>
      </w:r>
      <w:r w:rsidR="006F06AB" w:rsidRPr="00713087">
        <w:rPr>
          <w:rFonts w:asciiTheme="majorHAnsi" w:hAnsiTheme="majorHAnsi"/>
          <w:b/>
          <w:bCs/>
        </w:rPr>
        <w:t xml:space="preserve"> single</w:t>
      </w:r>
      <w:r w:rsidR="006F06AB" w:rsidRPr="00713087">
        <w:rPr>
          <w:rFonts w:asciiTheme="majorHAnsi" w:hAnsiTheme="majorHAnsi"/>
          <w:b/>
          <w:bCs/>
          <w:lang w:val="en-GB"/>
        </w:rPr>
        <w:t xml:space="preserve"> centre</w:t>
      </w:r>
      <w:r w:rsidR="006F06AB" w:rsidRPr="00713087">
        <w:rPr>
          <w:rFonts w:asciiTheme="majorHAnsi" w:hAnsiTheme="majorHAnsi"/>
          <w:b/>
          <w:bCs/>
        </w:rPr>
        <w:t xml:space="preserve"> experience in 25 patients.</w:t>
      </w:r>
    </w:p>
    <w:p w14:paraId="447B5BD1" w14:textId="429BDA27" w:rsidR="009C745F" w:rsidRPr="00713087" w:rsidRDefault="009C745F" w:rsidP="002E4446">
      <w:pPr>
        <w:spacing w:after="240" w:line="360" w:lineRule="auto"/>
        <w:rPr>
          <w:rFonts w:asciiTheme="majorHAnsi" w:hAnsiTheme="majorHAnsi"/>
          <w:b/>
          <w:bCs/>
        </w:rPr>
      </w:pPr>
      <w:r w:rsidRPr="00713087">
        <w:rPr>
          <w:rFonts w:asciiTheme="majorHAnsi" w:hAnsiTheme="majorHAnsi"/>
          <w:b/>
          <w:bCs/>
        </w:rPr>
        <w:t>Abstract</w:t>
      </w:r>
    </w:p>
    <w:p w14:paraId="3EBB6332" w14:textId="77777777" w:rsidR="00E864C9" w:rsidRPr="00713087" w:rsidRDefault="00FA23A8" w:rsidP="002E4446">
      <w:pPr>
        <w:spacing w:after="240" w:line="360" w:lineRule="auto"/>
        <w:rPr>
          <w:rFonts w:asciiTheme="majorHAnsi" w:hAnsiTheme="majorHAnsi"/>
          <w:u w:val="single"/>
        </w:rPr>
      </w:pPr>
      <w:r w:rsidRPr="00713087">
        <w:rPr>
          <w:rFonts w:asciiTheme="majorHAnsi" w:hAnsiTheme="majorHAnsi"/>
          <w:u w:val="single"/>
        </w:rPr>
        <w:t>Purpose</w:t>
      </w:r>
      <w:r w:rsidR="009C745F" w:rsidRPr="00713087">
        <w:rPr>
          <w:rFonts w:asciiTheme="majorHAnsi" w:hAnsiTheme="majorHAnsi"/>
          <w:u w:val="single"/>
        </w:rPr>
        <w:t>:</w:t>
      </w:r>
      <w:r w:rsidRPr="00713087">
        <w:rPr>
          <w:rFonts w:asciiTheme="majorHAnsi" w:hAnsiTheme="majorHAnsi"/>
          <w:u w:val="single"/>
        </w:rPr>
        <w:t xml:space="preserve"> </w:t>
      </w:r>
    </w:p>
    <w:p w14:paraId="46BECA39" w14:textId="219DF7F2" w:rsidR="00E864C9" w:rsidRPr="002E4446" w:rsidRDefault="00FA23A8" w:rsidP="00713087">
      <w:pPr>
        <w:spacing w:after="240" w:line="360" w:lineRule="auto"/>
        <w:rPr>
          <w:rFonts w:asciiTheme="majorHAnsi" w:hAnsiTheme="majorHAnsi"/>
        </w:rPr>
      </w:pPr>
      <w:r w:rsidRPr="002E4446">
        <w:rPr>
          <w:rFonts w:asciiTheme="majorHAnsi" w:hAnsiTheme="majorHAnsi"/>
        </w:rPr>
        <w:t xml:space="preserve">To report </w:t>
      </w:r>
      <w:r w:rsidR="009E06DE" w:rsidRPr="002E4446">
        <w:rPr>
          <w:rFonts w:asciiTheme="majorHAnsi" w:hAnsiTheme="majorHAnsi"/>
        </w:rPr>
        <w:t xml:space="preserve">the technical </w:t>
      </w:r>
      <w:r w:rsidR="00E864C9" w:rsidRPr="002E4446">
        <w:rPr>
          <w:rFonts w:asciiTheme="majorHAnsi" w:hAnsiTheme="majorHAnsi"/>
        </w:rPr>
        <w:t>success</w:t>
      </w:r>
      <w:r w:rsidR="009E06DE" w:rsidRPr="002E4446">
        <w:rPr>
          <w:rFonts w:asciiTheme="majorHAnsi" w:hAnsiTheme="majorHAnsi"/>
        </w:rPr>
        <w:t xml:space="preserve"> and follow up </w:t>
      </w:r>
      <w:r w:rsidR="00285EB6">
        <w:rPr>
          <w:rFonts w:asciiTheme="majorHAnsi" w:hAnsiTheme="majorHAnsi"/>
        </w:rPr>
        <w:t xml:space="preserve">results </w:t>
      </w:r>
      <w:r w:rsidR="006F06AB" w:rsidRPr="002E4446">
        <w:rPr>
          <w:rFonts w:asciiTheme="majorHAnsi" w:hAnsiTheme="majorHAnsi"/>
        </w:rPr>
        <w:t>of</w:t>
      </w:r>
      <w:r w:rsidRPr="002E4446">
        <w:rPr>
          <w:rFonts w:asciiTheme="majorHAnsi" w:hAnsiTheme="majorHAnsi"/>
        </w:rPr>
        <w:t xml:space="preserve"> </w:t>
      </w:r>
      <w:r w:rsidR="006F06AB" w:rsidRPr="002E4446">
        <w:rPr>
          <w:rFonts w:asciiTheme="majorHAnsi" w:hAnsiTheme="majorHAnsi"/>
        </w:rPr>
        <w:t>transcath</w:t>
      </w:r>
      <w:r w:rsidRPr="002E4446">
        <w:rPr>
          <w:rFonts w:asciiTheme="majorHAnsi" w:hAnsiTheme="majorHAnsi"/>
        </w:rPr>
        <w:t>e</w:t>
      </w:r>
      <w:r w:rsidR="006F06AB" w:rsidRPr="002E4446">
        <w:rPr>
          <w:rFonts w:asciiTheme="majorHAnsi" w:hAnsiTheme="majorHAnsi"/>
        </w:rPr>
        <w:t>te</w:t>
      </w:r>
      <w:r w:rsidR="00E734A6">
        <w:rPr>
          <w:rFonts w:asciiTheme="majorHAnsi" w:hAnsiTheme="majorHAnsi"/>
        </w:rPr>
        <w:t>r embolis</w:t>
      </w:r>
      <w:r w:rsidRPr="002E4446">
        <w:rPr>
          <w:rFonts w:asciiTheme="majorHAnsi" w:hAnsiTheme="majorHAnsi"/>
        </w:rPr>
        <w:t xml:space="preserve">ation </w:t>
      </w:r>
      <w:r w:rsidR="006F06AB" w:rsidRPr="002E4446">
        <w:rPr>
          <w:rFonts w:asciiTheme="majorHAnsi" w:hAnsiTheme="majorHAnsi"/>
        </w:rPr>
        <w:t>of</w:t>
      </w:r>
      <w:r w:rsidR="009E06DE" w:rsidRPr="002E4446">
        <w:rPr>
          <w:rFonts w:asciiTheme="majorHAnsi" w:hAnsiTheme="majorHAnsi"/>
        </w:rPr>
        <w:t xml:space="preserve"> type 1 endoleak </w:t>
      </w:r>
      <w:r w:rsidR="00285EB6">
        <w:rPr>
          <w:rFonts w:asciiTheme="majorHAnsi" w:hAnsiTheme="majorHAnsi"/>
        </w:rPr>
        <w:t xml:space="preserve">(EL1) </w:t>
      </w:r>
      <w:r w:rsidR="006F06AB" w:rsidRPr="002E4446">
        <w:rPr>
          <w:rFonts w:asciiTheme="majorHAnsi" w:hAnsiTheme="majorHAnsi"/>
        </w:rPr>
        <w:t xml:space="preserve">in 25 patients </w:t>
      </w:r>
      <w:r w:rsidR="009E06DE" w:rsidRPr="002E4446">
        <w:rPr>
          <w:rFonts w:asciiTheme="majorHAnsi" w:hAnsiTheme="majorHAnsi" w:cstheme="majorBidi"/>
        </w:rPr>
        <w:t xml:space="preserve">following endovascular </w:t>
      </w:r>
      <w:r w:rsidR="00285EB6">
        <w:rPr>
          <w:rFonts w:asciiTheme="majorHAnsi" w:hAnsiTheme="majorHAnsi" w:cstheme="majorBidi"/>
        </w:rPr>
        <w:t>aortic repair (EVR)</w:t>
      </w:r>
      <w:r w:rsidRPr="002E4446">
        <w:rPr>
          <w:rFonts w:asciiTheme="majorHAnsi" w:hAnsiTheme="majorHAnsi"/>
        </w:rPr>
        <w:t>.</w:t>
      </w:r>
    </w:p>
    <w:p w14:paraId="6D11C706" w14:textId="77777777" w:rsidR="00E864C9" w:rsidRPr="00713087" w:rsidRDefault="00FA23A8" w:rsidP="002E4446">
      <w:pPr>
        <w:spacing w:after="240" w:line="360" w:lineRule="auto"/>
        <w:rPr>
          <w:rFonts w:asciiTheme="majorHAnsi" w:hAnsiTheme="majorHAnsi"/>
          <w:u w:val="single"/>
        </w:rPr>
      </w:pPr>
      <w:r w:rsidRPr="00713087">
        <w:rPr>
          <w:rFonts w:asciiTheme="majorHAnsi" w:hAnsiTheme="majorHAnsi"/>
          <w:u w:val="single"/>
        </w:rPr>
        <w:t xml:space="preserve">Method: </w:t>
      </w:r>
    </w:p>
    <w:p w14:paraId="14574CE4" w14:textId="4329B7AC" w:rsidR="00FA23A8" w:rsidRPr="002E4446" w:rsidRDefault="00FA23A8" w:rsidP="002E4446">
      <w:pPr>
        <w:spacing w:after="240" w:line="360" w:lineRule="auto"/>
        <w:rPr>
          <w:rFonts w:asciiTheme="majorHAnsi" w:hAnsiTheme="majorHAnsi" w:cstheme="majorBidi"/>
        </w:rPr>
      </w:pPr>
      <w:r w:rsidRPr="002E4446">
        <w:rPr>
          <w:rFonts w:asciiTheme="majorHAnsi" w:hAnsiTheme="majorHAnsi"/>
        </w:rPr>
        <w:t xml:space="preserve">25 patients </w:t>
      </w:r>
      <w:r w:rsidR="00285EB6">
        <w:rPr>
          <w:rFonts w:asciiTheme="majorHAnsi" w:hAnsiTheme="majorHAnsi"/>
        </w:rPr>
        <w:t xml:space="preserve">with EL1 </w:t>
      </w:r>
      <w:r w:rsidRPr="002E4446">
        <w:rPr>
          <w:rFonts w:asciiTheme="majorHAnsi" w:hAnsiTheme="majorHAnsi"/>
        </w:rPr>
        <w:t>(</w:t>
      </w:r>
      <w:r w:rsidR="009E06DE" w:rsidRPr="002E4446">
        <w:rPr>
          <w:rFonts w:asciiTheme="majorHAnsi" w:hAnsiTheme="majorHAnsi" w:cstheme="majorBidi"/>
        </w:rPr>
        <w:t>20 men, 5 women; mean age 80 yrs; range 64-96 yrs)</w:t>
      </w:r>
      <w:r w:rsidR="00285EB6">
        <w:rPr>
          <w:rFonts w:asciiTheme="majorHAnsi" w:hAnsiTheme="majorHAnsi" w:cstheme="majorBidi"/>
        </w:rPr>
        <w:t xml:space="preserve"> </w:t>
      </w:r>
      <w:r w:rsidR="009E06DE" w:rsidRPr="002E4446">
        <w:rPr>
          <w:rFonts w:asciiTheme="majorHAnsi" w:hAnsiTheme="majorHAnsi" w:cstheme="majorBidi"/>
        </w:rPr>
        <w:t xml:space="preserve">underwent embolisation </w:t>
      </w:r>
      <w:r w:rsidR="00DF7FC4">
        <w:rPr>
          <w:rFonts w:asciiTheme="majorHAnsi" w:hAnsiTheme="majorHAnsi" w:cstheme="majorBidi"/>
        </w:rPr>
        <w:t>of abdominal EL1</w:t>
      </w:r>
      <w:ins w:id="0" w:author="Seyed Mahdi Ameli" w:date="2015-09-16T20:24:00Z">
        <w:r w:rsidR="00085F58">
          <w:rPr>
            <w:rFonts w:asciiTheme="majorHAnsi" w:hAnsiTheme="majorHAnsi" w:cstheme="majorBidi"/>
          </w:rPr>
          <w:t xml:space="preserve"> </w:t>
        </w:r>
      </w:ins>
      <w:r w:rsidR="0013100D" w:rsidRPr="002E4446">
        <w:rPr>
          <w:rFonts w:asciiTheme="majorHAnsi" w:hAnsiTheme="majorHAnsi" w:cstheme="majorBidi"/>
        </w:rPr>
        <w:t xml:space="preserve">(23 proximal, 2 distal endoleaks) </w:t>
      </w:r>
      <w:r w:rsidR="009E06DE" w:rsidRPr="002E4446">
        <w:rPr>
          <w:rFonts w:asciiTheme="majorHAnsi" w:hAnsiTheme="majorHAnsi" w:cstheme="majorBidi"/>
        </w:rPr>
        <w:t xml:space="preserve">following </w:t>
      </w:r>
      <w:r w:rsidR="00DF7FC4">
        <w:rPr>
          <w:rFonts w:asciiTheme="majorHAnsi" w:hAnsiTheme="majorHAnsi" w:cstheme="majorBidi"/>
        </w:rPr>
        <w:t>EV</w:t>
      </w:r>
      <w:r w:rsidR="00285EB6">
        <w:rPr>
          <w:rFonts w:asciiTheme="majorHAnsi" w:hAnsiTheme="majorHAnsi" w:cstheme="majorBidi"/>
        </w:rPr>
        <w:t>R</w:t>
      </w:r>
      <w:r w:rsidR="009E06DE" w:rsidRPr="002E4446">
        <w:rPr>
          <w:rFonts w:asciiTheme="majorHAnsi" w:hAnsiTheme="majorHAnsi" w:cstheme="majorBidi"/>
        </w:rPr>
        <w:t>.</w:t>
      </w:r>
      <w:r w:rsidR="00285EB6">
        <w:rPr>
          <w:rFonts w:asciiTheme="majorHAnsi" w:hAnsiTheme="majorHAnsi" w:cstheme="majorBidi"/>
        </w:rPr>
        <w:t xml:space="preserve"> All patients were unsuitable for standard endovascular methods for EL1</w:t>
      </w:r>
      <w:r w:rsidR="00707323">
        <w:rPr>
          <w:rFonts w:asciiTheme="majorHAnsi" w:hAnsiTheme="majorHAnsi" w:cstheme="majorBidi"/>
        </w:rPr>
        <w:t xml:space="preserve">. </w:t>
      </w:r>
      <w:r w:rsidR="00285EB6">
        <w:rPr>
          <w:rFonts w:asciiTheme="majorHAnsi" w:hAnsiTheme="majorHAnsi" w:cstheme="majorBidi"/>
        </w:rPr>
        <w:t xml:space="preserve">  </w:t>
      </w:r>
      <w:r w:rsidR="00E864C9" w:rsidRPr="002E4446">
        <w:rPr>
          <w:rFonts w:asciiTheme="majorHAnsi" w:hAnsiTheme="majorHAnsi" w:cstheme="majorBidi"/>
        </w:rPr>
        <w:t xml:space="preserve"> </w:t>
      </w:r>
    </w:p>
    <w:p w14:paraId="4E4F7165" w14:textId="5FB84818" w:rsidR="00E864C9" w:rsidRPr="002E4446" w:rsidRDefault="00E864C9" w:rsidP="002E4446">
      <w:pPr>
        <w:spacing w:after="240" w:line="360" w:lineRule="auto"/>
        <w:rPr>
          <w:rFonts w:asciiTheme="majorHAnsi" w:hAnsiTheme="majorHAnsi" w:cstheme="majorBidi"/>
        </w:rPr>
      </w:pPr>
      <w:r w:rsidRPr="002E4446">
        <w:rPr>
          <w:rFonts w:asciiTheme="majorHAnsi" w:hAnsiTheme="majorHAnsi" w:cstheme="majorBidi"/>
        </w:rPr>
        <w:t>The average aneurysm sac size prior to embolisation was 8.2 cm (range 5.3-12.9cm). The average time between EVR and endoleak diagnosis was 685 days (range 1-4220) and from endoleak diagnosis to embolisation 27 days (range 2-94). Onyx alone or in combination with detachable coils wa</w:t>
      </w:r>
      <w:r w:rsidR="00C81C1C" w:rsidRPr="002E4446">
        <w:rPr>
          <w:rFonts w:asciiTheme="majorHAnsi" w:hAnsiTheme="majorHAnsi" w:cstheme="majorBidi"/>
        </w:rPr>
        <w:t>s used for embolisa</w:t>
      </w:r>
      <w:r w:rsidRPr="002E4446">
        <w:rPr>
          <w:rFonts w:asciiTheme="majorHAnsi" w:hAnsiTheme="majorHAnsi" w:cstheme="majorBidi"/>
        </w:rPr>
        <w:t>t</w:t>
      </w:r>
      <w:r w:rsidR="00C81C1C" w:rsidRPr="002E4446">
        <w:rPr>
          <w:rFonts w:asciiTheme="majorHAnsi" w:hAnsiTheme="majorHAnsi" w:cstheme="majorBidi"/>
        </w:rPr>
        <w:t>i</w:t>
      </w:r>
      <w:r w:rsidRPr="002E4446">
        <w:rPr>
          <w:rFonts w:asciiTheme="majorHAnsi" w:hAnsiTheme="majorHAnsi" w:cstheme="majorBidi"/>
        </w:rPr>
        <w:t xml:space="preserve">on. </w:t>
      </w:r>
    </w:p>
    <w:p w14:paraId="2BD3B8EF" w14:textId="25A4C5FF" w:rsidR="00FF33C9" w:rsidRPr="00713087" w:rsidRDefault="00E864C9" w:rsidP="002E4446">
      <w:pPr>
        <w:spacing w:after="240" w:line="360" w:lineRule="auto"/>
        <w:rPr>
          <w:rFonts w:asciiTheme="majorHAnsi" w:hAnsiTheme="majorHAnsi"/>
          <w:u w:val="single"/>
        </w:rPr>
      </w:pPr>
      <w:r w:rsidRPr="00713087">
        <w:rPr>
          <w:rFonts w:asciiTheme="majorHAnsi" w:hAnsiTheme="majorHAnsi" w:cstheme="majorBidi"/>
          <w:u w:val="single"/>
        </w:rPr>
        <w:t xml:space="preserve">Results: </w:t>
      </w:r>
    </w:p>
    <w:p w14:paraId="226B1835" w14:textId="5107ED48" w:rsidR="00506007" w:rsidRPr="002E4446" w:rsidRDefault="00E74331" w:rsidP="002E4446">
      <w:pPr>
        <w:spacing w:after="240" w:line="360" w:lineRule="auto"/>
        <w:rPr>
          <w:rFonts w:asciiTheme="majorHAnsi" w:hAnsiTheme="majorHAnsi" w:cstheme="majorBidi"/>
        </w:rPr>
      </w:pPr>
      <w:r>
        <w:rPr>
          <w:rFonts w:asciiTheme="majorHAnsi" w:hAnsiTheme="majorHAnsi" w:cstheme="majorBidi"/>
        </w:rPr>
        <w:t>A t</w:t>
      </w:r>
      <w:r w:rsidR="006F06AB" w:rsidRPr="002E4446">
        <w:rPr>
          <w:rFonts w:asciiTheme="majorHAnsi" w:hAnsiTheme="majorHAnsi" w:cstheme="majorBidi"/>
        </w:rPr>
        <w:t xml:space="preserve">otal of </w:t>
      </w:r>
      <w:r w:rsidR="0013100D" w:rsidRPr="002E4446">
        <w:rPr>
          <w:rFonts w:asciiTheme="majorHAnsi" w:hAnsiTheme="majorHAnsi" w:cstheme="majorBidi"/>
        </w:rPr>
        <w:t>27 embolisation procedures</w:t>
      </w:r>
      <w:r w:rsidR="006F06AB" w:rsidRPr="002E4446">
        <w:rPr>
          <w:rFonts w:asciiTheme="majorHAnsi" w:hAnsiTheme="majorHAnsi" w:cstheme="majorBidi"/>
        </w:rPr>
        <w:t xml:space="preserve"> were performed, 2 patients having undergone a repeat procedure. O</w:t>
      </w:r>
      <w:r w:rsidR="0013100D" w:rsidRPr="002E4446">
        <w:rPr>
          <w:rFonts w:asciiTheme="majorHAnsi" w:hAnsiTheme="majorHAnsi" w:cstheme="majorBidi"/>
        </w:rPr>
        <w:t xml:space="preserve">nyx alone was used in 16 </w:t>
      </w:r>
      <w:r w:rsidR="00085F58">
        <w:rPr>
          <w:rFonts w:asciiTheme="majorHAnsi" w:hAnsiTheme="majorHAnsi" w:cstheme="majorBidi"/>
        </w:rPr>
        <w:t>cases</w:t>
      </w:r>
      <w:r>
        <w:rPr>
          <w:rFonts w:asciiTheme="majorHAnsi" w:hAnsiTheme="majorHAnsi" w:cstheme="majorBidi"/>
        </w:rPr>
        <w:t xml:space="preserve"> </w:t>
      </w:r>
      <w:r w:rsidR="0013100D" w:rsidRPr="002E4446">
        <w:rPr>
          <w:rFonts w:asciiTheme="majorHAnsi" w:hAnsiTheme="majorHAnsi" w:cstheme="majorBidi"/>
        </w:rPr>
        <w:t xml:space="preserve">and </w:t>
      </w:r>
      <w:r>
        <w:rPr>
          <w:rFonts w:asciiTheme="majorHAnsi" w:hAnsiTheme="majorHAnsi" w:cstheme="majorBidi"/>
        </w:rPr>
        <w:t xml:space="preserve">Onyx and coils were used in </w:t>
      </w:r>
      <w:r w:rsidR="0013100D" w:rsidRPr="002E4446">
        <w:rPr>
          <w:rFonts w:asciiTheme="majorHAnsi" w:hAnsiTheme="majorHAnsi" w:cstheme="majorBidi"/>
        </w:rPr>
        <w:t xml:space="preserve">11 cases. Immediate technical success with complete isolation of the endoleak </w:t>
      </w:r>
      <w:r w:rsidR="006F06AB" w:rsidRPr="002E4446">
        <w:rPr>
          <w:rFonts w:asciiTheme="majorHAnsi" w:hAnsiTheme="majorHAnsi" w:cstheme="majorBidi"/>
        </w:rPr>
        <w:t xml:space="preserve">on completion angiography </w:t>
      </w:r>
      <w:r w:rsidR="0013100D" w:rsidRPr="002E4446">
        <w:rPr>
          <w:rFonts w:asciiTheme="majorHAnsi" w:hAnsiTheme="majorHAnsi" w:cstheme="majorBidi"/>
        </w:rPr>
        <w:t xml:space="preserve">was achieved in all </w:t>
      </w:r>
      <w:r>
        <w:rPr>
          <w:rFonts w:asciiTheme="majorHAnsi" w:hAnsiTheme="majorHAnsi" w:cstheme="majorBidi"/>
        </w:rPr>
        <w:t>procedures</w:t>
      </w:r>
      <w:r w:rsidR="0013100D" w:rsidRPr="002E4446">
        <w:rPr>
          <w:rFonts w:asciiTheme="majorHAnsi" w:hAnsiTheme="majorHAnsi" w:cstheme="majorBidi"/>
        </w:rPr>
        <w:t>. There were six procedural complications</w:t>
      </w:r>
      <w:r>
        <w:rPr>
          <w:rFonts w:asciiTheme="majorHAnsi" w:hAnsiTheme="majorHAnsi" w:cstheme="majorBidi"/>
        </w:rPr>
        <w:t>:</w:t>
      </w:r>
      <w:r w:rsidR="0013100D" w:rsidRPr="002E4446">
        <w:rPr>
          <w:rFonts w:asciiTheme="majorHAnsi" w:hAnsiTheme="majorHAnsi" w:cstheme="majorBidi"/>
        </w:rPr>
        <w:t xml:space="preserve"> 3 puncture site </w:t>
      </w:r>
      <w:r w:rsidR="00713087" w:rsidRPr="002E4446">
        <w:rPr>
          <w:rFonts w:asciiTheme="majorHAnsi" w:hAnsiTheme="majorHAnsi" w:cstheme="majorBidi"/>
        </w:rPr>
        <w:t>hematomas</w:t>
      </w:r>
      <w:r w:rsidR="0013100D" w:rsidRPr="002E4446">
        <w:rPr>
          <w:rFonts w:asciiTheme="majorHAnsi" w:hAnsiTheme="majorHAnsi" w:cstheme="majorBidi"/>
        </w:rPr>
        <w:t xml:space="preserve"> and 3 cases of non-target Onyx embolisation</w:t>
      </w:r>
      <w:r>
        <w:rPr>
          <w:rFonts w:asciiTheme="majorHAnsi" w:hAnsiTheme="majorHAnsi" w:cstheme="majorBidi"/>
        </w:rPr>
        <w:t xml:space="preserve">. None of the complications had </w:t>
      </w:r>
      <w:r w:rsidR="0013100D" w:rsidRPr="002E4446">
        <w:rPr>
          <w:rFonts w:asciiTheme="majorHAnsi" w:hAnsiTheme="majorHAnsi" w:cstheme="majorBidi"/>
        </w:rPr>
        <w:t xml:space="preserve">long term </w:t>
      </w:r>
      <w:r w:rsidR="006F06AB" w:rsidRPr="002E4446">
        <w:rPr>
          <w:rFonts w:asciiTheme="majorHAnsi" w:hAnsiTheme="majorHAnsi" w:cstheme="majorBidi"/>
        </w:rPr>
        <w:t>sequel</w:t>
      </w:r>
      <w:r>
        <w:rPr>
          <w:rFonts w:asciiTheme="majorHAnsi" w:hAnsiTheme="majorHAnsi" w:cstheme="majorBidi"/>
        </w:rPr>
        <w:t>ae</w:t>
      </w:r>
      <w:r w:rsidR="0013100D" w:rsidRPr="002E4446">
        <w:rPr>
          <w:rFonts w:asciiTheme="majorHAnsi" w:hAnsiTheme="majorHAnsi" w:cstheme="majorBidi"/>
        </w:rPr>
        <w:t xml:space="preserve">. </w:t>
      </w:r>
    </w:p>
    <w:p w14:paraId="26190AE2" w14:textId="0C1648E7" w:rsidR="001323EE" w:rsidRPr="002E4446" w:rsidRDefault="001323EE" w:rsidP="002E4446">
      <w:pPr>
        <w:spacing w:after="240" w:line="360" w:lineRule="auto"/>
        <w:rPr>
          <w:rFonts w:asciiTheme="majorHAnsi" w:hAnsiTheme="majorHAnsi" w:cstheme="majorBidi"/>
        </w:rPr>
      </w:pPr>
      <w:r w:rsidRPr="002E4446">
        <w:rPr>
          <w:rFonts w:asciiTheme="majorHAnsi" w:hAnsiTheme="majorHAnsi" w:cstheme="majorBidi"/>
        </w:rPr>
        <w:t xml:space="preserve">During the follow-up period (average 311 days; range 1-1357), 7 patients </w:t>
      </w:r>
      <w:r w:rsidR="00666FD0">
        <w:rPr>
          <w:rFonts w:asciiTheme="majorHAnsi" w:hAnsiTheme="majorHAnsi" w:cstheme="majorBidi"/>
        </w:rPr>
        <w:t xml:space="preserve">(28%) </w:t>
      </w:r>
      <w:r w:rsidRPr="002E4446">
        <w:rPr>
          <w:rFonts w:asciiTheme="majorHAnsi" w:hAnsiTheme="majorHAnsi" w:cstheme="majorBidi"/>
        </w:rPr>
        <w:t xml:space="preserve">developed endoleak recurrence; 2 had a second embolisation procedure. Of these one has had no further endoleak recurrence, the other developed a recurrent endoleak and died from sac rupture. Of the other 5 cases of endoleak recurrence, two were successfully managed by other procedures, one had a persistent endoleak </w:t>
      </w:r>
      <w:r w:rsidRPr="002E4446">
        <w:rPr>
          <w:rFonts w:asciiTheme="majorHAnsi" w:hAnsiTheme="majorHAnsi" w:cstheme="majorBidi"/>
        </w:rPr>
        <w:lastRenderedPageBreak/>
        <w:t>despite aortic cuff placement and the other two were deemed unsuitable for further intervention. Three of the four patients with persistent endoleaks have died from sac rupture.</w:t>
      </w:r>
      <w:r w:rsidR="00C359D7" w:rsidRPr="00C359D7">
        <w:rPr>
          <w:rFonts w:asciiTheme="majorHAnsi" w:hAnsiTheme="majorHAnsi" w:cstheme="majorBidi"/>
        </w:rPr>
        <w:t xml:space="preserve"> </w:t>
      </w:r>
      <w:r w:rsidR="00C359D7">
        <w:rPr>
          <w:rFonts w:asciiTheme="majorHAnsi" w:hAnsiTheme="majorHAnsi" w:cstheme="majorBidi"/>
        </w:rPr>
        <w:t>Freedo</w:t>
      </w:r>
      <w:r w:rsidR="001A28D7">
        <w:rPr>
          <w:rFonts w:asciiTheme="majorHAnsi" w:hAnsiTheme="majorHAnsi" w:cstheme="majorBidi"/>
        </w:rPr>
        <w:t xml:space="preserve">m from endoleak recurrence was </w:t>
      </w:r>
      <w:r w:rsidR="00C359D7">
        <w:rPr>
          <w:rFonts w:asciiTheme="majorHAnsi" w:hAnsiTheme="majorHAnsi" w:cstheme="majorBidi"/>
        </w:rPr>
        <w:t>%, Freedom from sac growth was x %</w:t>
      </w:r>
      <w:r w:rsidR="00C359D7">
        <w:rPr>
          <w:rStyle w:val="CommentReference"/>
        </w:rPr>
        <w:commentReference w:id="1"/>
      </w:r>
      <w:r w:rsidR="00C359D7">
        <w:rPr>
          <w:rFonts w:asciiTheme="majorHAnsi" w:hAnsiTheme="majorHAnsi" w:cstheme="majorBidi"/>
        </w:rPr>
        <w:t>.</w:t>
      </w:r>
    </w:p>
    <w:p w14:paraId="4492E35F" w14:textId="210091C6" w:rsidR="007944A5" w:rsidRPr="00713087" w:rsidRDefault="007944A5" w:rsidP="002E4446">
      <w:pPr>
        <w:spacing w:after="240" w:line="360" w:lineRule="auto"/>
        <w:rPr>
          <w:rFonts w:asciiTheme="majorHAnsi" w:hAnsiTheme="majorHAnsi" w:cstheme="majorBidi"/>
          <w:u w:val="single"/>
        </w:rPr>
      </w:pPr>
      <w:r w:rsidRPr="00713087">
        <w:rPr>
          <w:rFonts w:asciiTheme="majorHAnsi" w:hAnsiTheme="majorHAnsi" w:cstheme="majorBidi"/>
          <w:u w:val="single"/>
        </w:rPr>
        <w:t>Conclusion:</w:t>
      </w:r>
    </w:p>
    <w:p w14:paraId="522999DD" w14:textId="0EF14C7E" w:rsidR="007944A5" w:rsidRPr="002E4446" w:rsidRDefault="00E734A6" w:rsidP="002E4446">
      <w:pPr>
        <w:spacing w:after="240" w:line="360" w:lineRule="auto"/>
        <w:rPr>
          <w:rFonts w:asciiTheme="majorHAnsi" w:hAnsiTheme="majorHAnsi" w:cstheme="majorBidi"/>
        </w:rPr>
      </w:pPr>
      <w:r>
        <w:rPr>
          <w:rFonts w:asciiTheme="majorHAnsi" w:hAnsiTheme="majorHAnsi" w:cstheme="majorBidi"/>
        </w:rPr>
        <w:t>Transcatheter embolis</w:t>
      </w:r>
      <w:r w:rsidR="007944A5" w:rsidRPr="002E4446">
        <w:rPr>
          <w:rFonts w:asciiTheme="majorHAnsi" w:hAnsiTheme="majorHAnsi" w:cstheme="majorBidi"/>
        </w:rPr>
        <w:t xml:space="preserve">ation of type I endoleaks </w:t>
      </w:r>
      <w:proofErr w:type="gramStart"/>
      <w:r w:rsidR="00506007" w:rsidRPr="002E4446">
        <w:rPr>
          <w:rFonts w:asciiTheme="majorHAnsi" w:hAnsiTheme="majorHAnsi" w:cstheme="majorBidi"/>
        </w:rPr>
        <w:t>offers</w:t>
      </w:r>
      <w:proofErr w:type="gramEnd"/>
      <w:r w:rsidR="00506007" w:rsidRPr="002E4446">
        <w:rPr>
          <w:rFonts w:asciiTheme="majorHAnsi" w:hAnsiTheme="majorHAnsi" w:cstheme="majorBidi"/>
        </w:rPr>
        <w:t xml:space="preserve"> a</w:t>
      </w:r>
      <w:r w:rsidR="007944A5" w:rsidRPr="002E4446">
        <w:rPr>
          <w:rFonts w:asciiTheme="majorHAnsi" w:hAnsiTheme="majorHAnsi" w:cstheme="majorBidi"/>
        </w:rPr>
        <w:t xml:space="preserve"> </w:t>
      </w:r>
      <w:r w:rsidR="00506007" w:rsidRPr="002E4446">
        <w:rPr>
          <w:rFonts w:asciiTheme="majorHAnsi" w:hAnsiTheme="majorHAnsi" w:cstheme="majorBidi"/>
        </w:rPr>
        <w:t xml:space="preserve">safe, </w:t>
      </w:r>
      <w:r w:rsidR="0094039A" w:rsidRPr="002E4446">
        <w:rPr>
          <w:rFonts w:asciiTheme="majorHAnsi" w:hAnsiTheme="majorHAnsi" w:cstheme="majorBidi"/>
        </w:rPr>
        <w:t xml:space="preserve">feasible </w:t>
      </w:r>
      <w:r w:rsidR="00506007" w:rsidRPr="002E4446">
        <w:rPr>
          <w:rFonts w:asciiTheme="majorHAnsi" w:hAnsiTheme="majorHAnsi" w:cstheme="majorBidi"/>
        </w:rPr>
        <w:t>and</w:t>
      </w:r>
      <w:r w:rsidR="007944A5" w:rsidRPr="002E4446">
        <w:rPr>
          <w:rFonts w:asciiTheme="majorHAnsi" w:hAnsiTheme="majorHAnsi" w:cstheme="majorBidi"/>
        </w:rPr>
        <w:t xml:space="preserve"> sustainable treatment option</w:t>
      </w:r>
      <w:r w:rsidR="00506007" w:rsidRPr="002E4446">
        <w:rPr>
          <w:rFonts w:asciiTheme="majorHAnsi" w:hAnsiTheme="majorHAnsi" w:cstheme="majorBidi"/>
        </w:rPr>
        <w:t>.</w:t>
      </w:r>
      <w:r w:rsidR="007944A5" w:rsidRPr="002E4446">
        <w:rPr>
          <w:rFonts w:asciiTheme="majorHAnsi" w:hAnsiTheme="majorHAnsi" w:cstheme="majorBidi"/>
        </w:rPr>
        <w:t xml:space="preserve"> </w:t>
      </w:r>
      <w:r w:rsidR="00506007" w:rsidRPr="002E4446">
        <w:rPr>
          <w:rFonts w:asciiTheme="majorHAnsi" w:hAnsiTheme="majorHAnsi" w:cstheme="majorBidi"/>
        </w:rPr>
        <w:t>Additional coil embolis</w:t>
      </w:r>
      <w:r w:rsidR="007944A5" w:rsidRPr="002E4446">
        <w:rPr>
          <w:rFonts w:asciiTheme="majorHAnsi" w:hAnsiTheme="majorHAnsi" w:cstheme="majorBidi"/>
        </w:rPr>
        <w:t xml:space="preserve">ation </w:t>
      </w:r>
      <w:r w:rsidR="00506007" w:rsidRPr="002E4446">
        <w:rPr>
          <w:rFonts w:asciiTheme="majorHAnsi" w:hAnsiTheme="majorHAnsi" w:cstheme="majorBidi"/>
        </w:rPr>
        <w:t>prior to Onyx injection may result in a better outcome.</w:t>
      </w:r>
    </w:p>
    <w:p w14:paraId="3AF92F40" w14:textId="77777777" w:rsidR="00E864C9" w:rsidRPr="002E4446" w:rsidRDefault="00E864C9" w:rsidP="002E4446">
      <w:pPr>
        <w:spacing w:after="240" w:line="360" w:lineRule="auto"/>
        <w:rPr>
          <w:rFonts w:asciiTheme="majorHAnsi" w:hAnsiTheme="majorHAnsi"/>
        </w:rPr>
      </w:pPr>
    </w:p>
    <w:p w14:paraId="0496793A" w14:textId="13363F29" w:rsidR="00E864C9" w:rsidRPr="00713087" w:rsidRDefault="00AB7494" w:rsidP="002E4446">
      <w:pPr>
        <w:spacing w:after="240" w:line="360" w:lineRule="auto"/>
        <w:rPr>
          <w:rFonts w:asciiTheme="majorHAnsi" w:hAnsiTheme="majorHAnsi"/>
          <w:b/>
          <w:bCs/>
        </w:rPr>
      </w:pPr>
      <w:r w:rsidRPr="00713087">
        <w:rPr>
          <w:rFonts w:asciiTheme="majorHAnsi" w:hAnsiTheme="majorHAnsi"/>
          <w:b/>
          <w:bCs/>
        </w:rPr>
        <w:t>Introduction</w:t>
      </w:r>
    </w:p>
    <w:p w14:paraId="07F7F55B" w14:textId="400B015F" w:rsidR="00C81C1C" w:rsidRPr="002E4446" w:rsidRDefault="00364F02" w:rsidP="002E4446">
      <w:pPr>
        <w:spacing w:after="240" w:line="360" w:lineRule="auto"/>
        <w:rPr>
          <w:rFonts w:asciiTheme="majorHAnsi" w:hAnsiTheme="majorHAnsi"/>
        </w:rPr>
      </w:pPr>
      <w:r w:rsidRPr="002E4446">
        <w:rPr>
          <w:rFonts w:asciiTheme="majorHAnsi" w:hAnsiTheme="majorHAnsi"/>
        </w:rPr>
        <w:t>Type 1endoleak</w:t>
      </w:r>
      <w:r w:rsidR="00D1437F" w:rsidRPr="002E4446">
        <w:rPr>
          <w:rFonts w:asciiTheme="majorHAnsi" w:hAnsiTheme="majorHAnsi"/>
        </w:rPr>
        <w:t>s</w:t>
      </w:r>
      <w:r w:rsidR="00D56FA3" w:rsidRPr="002E4446">
        <w:rPr>
          <w:rFonts w:asciiTheme="majorHAnsi" w:hAnsiTheme="majorHAnsi"/>
        </w:rPr>
        <w:t xml:space="preserve"> </w:t>
      </w:r>
      <w:r w:rsidRPr="002E4446">
        <w:rPr>
          <w:rFonts w:asciiTheme="majorHAnsi" w:hAnsiTheme="majorHAnsi"/>
        </w:rPr>
        <w:t>(</w:t>
      </w:r>
      <w:r w:rsidR="00D53774" w:rsidRPr="002E4446">
        <w:rPr>
          <w:rFonts w:asciiTheme="majorHAnsi" w:hAnsiTheme="majorHAnsi"/>
        </w:rPr>
        <w:t>EL1</w:t>
      </w:r>
      <w:r w:rsidRPr="002E4446">
        <w:rPr>
          <w:rFonts w:asciiTheme="majorHAnsi" w:hAnsiTheme="majorHAnsi"/>
        </w:rPr>
        <w:t>)</w:t>
      </w:r>
      <w:r w:rsidR="00D1437F" w:rsidRPr="002E4446">
        <w:rPr>
          <w:rFonts w:asciiTheme="majorHAnsi" w:hAnsiTheme="majorHAnsi"/>
        </w:rPr>
        <w:t xml:space="preserve"> are one of the leading factors necessitating </w:t>
      </w:r>
      <w:r w:rsidR="00C81C1C" w:rsidRPr="002E4446">
        <w:rPr>
          <w:rFonts w:asciiTheme="majorHAnsi" w:hAnsiTheme="majorHAnsi"/>
        </w:rPr>
        <w:t>intervention</w:t>
      </w:r>
      <w:r w:rsidR="0021154E" w:rsidRPr="002E4446">
        <w:rPr>
          <w:rFonts w:asciiTheme="majorHAnsi" w:hAnsiTheme="majorHAnsi"/>
        </w:rPr>
        <w:t xml:space="preserve"> following endovascular </w:t>
      </w:r>
      <w:r w:rsidR="00085F58">
        <w:rPr>
          <w:rFonts w:asciiTheme="majorHAnsi" w:hAnsiTheme="majorHAnsi"/>
        </w:rPr>
        <w:t>aortic</w:t>
      </w:r>
      <w:r w:rsidR="0021154E" w:rsidRPr="002E4446">
        <w:rPr>
          <w:rFonts w:asciiTheme="majorHAnsi" w:hAnsiTheme="majorHAnsi"/>
        </w:rPr>
        <w:t xml:space="preserve"> repair (EVAR)</w:t>
      </w:r>
      <w:r w:rsidR="00FF33C9" w:rsidRPr="002E4446">
        <w:rPr>
          <w:rFonts w:asciiTheme="majorHAnsi" w:hAnsiTheme="majorHAnsi"/>
        </w:rPr>
        <w:t>,</w:t>
      </w:r>
      <w:r w:rsidR="00C2728A" w:rsidRPr="002E4446">
        <w:rPr>
          <w:rFonts w:asciiTheme="majorHAnsi" w:hAnsiTheme="majorHAnsi"/>
        </w:rPr>
        <w:t xml:space="preserve"> </w:t>
      </w:r>
      <w:r w:rsidR="00190472" w:rsidRPr="002E4446">
        <w:rPr>
          <w:rFonts w:asciiTheme="majorHAnsi" w:hAnsiTheme="majorHAnsi"/>
        </w:rPr>
        <w:t>reported</w:t>
      </w:r>
      <w:r w:rsidR="00C2728A" w:rsidRPr="002E4446">
        <w:rPr>
          <w:rFonts w:asciiTheme="majorHAnsi" w:hAnsiTheme="majorHAnsi"/>
        </w:rPr>
        <w:t xml:space="preserve"> in up to 10% of </w:t>
      </w:r>
      <w:r w:rsidR="00190472" w:rsidRPr="002E4446">
        <w:rPr>
          <w:rFonts w:asciiTheme="majorHAnsi" w:hAnsiTheme="majorHAnsi"/>
        </w:rPr>
        <w:t>EVAR cases</w:t>
      </w:r>
      <w:r w:rsidR="00071A0E" w:rsidRPr="002E4446">
        <w:rPr>
          <w:rFonts w:asciiTheme="majorHAnsi" w:hAnsiTheme="majorHAnsi"/>
        </w:rPr>
        <w:fldChar w:fldCharType="begin" w:fldLock="1"/>
      </w:r>
      <w:r w:rsidR="00605015" w:rsidRPr="002E4446">
        <w:rPr>
          <w:rFonts w:asciiTheme="majorHAnsi" w:hAnsiTheme="majorHAnsi"/>
        </w:rPr>
        <w:instrText>ADDIN CSL_CITATION { "citationItems" : [ { "id" : "ITEM-1", "itemData" : { "DOI" : "10.1097/SLA.0b013e3181b365bd", "ISSN" : "1528-1140", "PMID" : "19652592", "abstract" : "OBJECTIVE: Endovascular Abdominal Aortic Aneurysm Repair (EVAR) has been criticized because of the need for frequent secondary interventions (2ndINT) to maintain effective abdominal aortic aneurysm (AAA) exclusion. The study goal is to detail such interventions and determine their effect on clinical outcomes.\n\nMETHODS: From January 1997 to December 2007, 832 patients underwent EVAR. Those requiring 2ndINT were stratified according to the indications and specific nature of 2ndINT and treatment. Study endpoints included freedom from 2ndINT, aneurysm-related and overall survival.\n\nRESULTS: There were 91 (11%) patients who underwent 131 2ndINT (mean follow-up 35 months). No demographic features (age, gender, etc) predicted the need for 2ndINT. Actuarial 5-year freedom from 2ndINT was 80%. Indications for 2ndINT included: sac rupture 5 (4%), graft migration/ type I endoleak 37 (28%), persistent type II endoleak 40 (38%), endotension with sac growth 5 (4%), and limb occlusion/kinking 24 (18%). The majority of 2ndINT were accomplished with an endovascular approach (76%) with a &gt;80% initial success rate for all indications except type II endoleak in which the initial intervention was successful only 34% of the time. Initial 2ndINT were successful in 62% and 35 (38%) patients underwent more than one 2ndINT. Multivariate predictors of 2ndINT were AAA sac size &gt;5.5cm (OR = 2.1, P = 0.004), and preprocedure coil embolization (hypogastric or inferior mesenteric artery) (OR = 2.1, P = 0.008). The actuarial survival was 70% at 5 years and the aneurysm-related survival was 97.5% with no difference in either parameter in patients who underwent 2ndINT compared with those who did not.\n\nCONCLUSIONS: Although 2ndINT are common after EVAR, most were addressed through an endovascular approach; technical success thereof varies widely with the specific indication for 2ndINT. Secondary intervention did not adversely affect aneurysm-related or overall actuarial 5-year survival.", "author" : [ { "dropping-particle" : "", "family" : "Conrad", "given" : "Mark F", "non-dropping-particle" : "", "parse-names" : false, "suffix" : "" }, { "dropping-particle" : "", "family" : "Adams", "given" : "Andrew B", "non-dropping-particle" : "", "parse-names" : false, "suffix" : "" }, { "dropping-particle" : "", "family" : "Guest", "given" : "Julie M", "non-dropping-particle" : "", "parse-names" : false, "suffix" : "" }, { "dropping-particle" : "", "family" : "Paruchuri", "given" : "Vikram", "non-dropping-particle" : "", "parse-names" : false, "suffix" : "" }, { "dropping-particle" : "", "family" : "Brewster", "given" : "David C", "non-dropping-particle" : "", "parse-names" : false, "suffix" : "" }, { "dropping-particle" : "", "family" : "LaMuraglia", "given" : "Glenn M", "non-dropping-particle" : "", "parse-names" : false, "suffix" : "" }, { "dropping-particle" : "", "family" : "Cambria", "given" : "Richard P", "non-dropping-particle" : "", "parse-names" : false, "suffix" : "" } ], "container-title" : "Annals of surgery", "id" : "ITEM-1", "issue" : "3", "issued" : { "date-parts" : [ [ "2009", "9" ] ] }, "page" : "383-9", "title" : "Secondary intervention after endovascular abdominal aortic aneurysm repair.", "type" : "article-journal", "volume" : "250" }, "uris" : [ "http://www.mendeley.com/documents/?uuid=7c321b43-1a33-42d6-a20a-6f54a2a55d72" ] } ], "mendeley" : { "formattedCitation" : "[1]", "plainTextFormattedCitation" : "[1]", "previouslyFormattedCitation" : "[1]" }, "properties" : { "noteIndex" : 0 }, "schema" : "https://github.com/citation-style-language/schema/raw/master/csl-citation.json" }</w:instrText>
      </w:r>
      <w:r w:rsidR="00071A0E" w:rsidRPr="002E4446">
        <w:rPr>
          <w:rFonts w:asciiTheme="majorHAnsi" w:hAnsiTheme="majorHAnsi"/>
        </w:rPr>
        <w:fldChar w:fldCharType="separate"/>
      </w:r>
      <w:r w:rsidR="00071A0E" w:rsidRPr="002E4446">
        <w:rPr>
          <w:rFonts w:asciiTheme="majorHAnsi" w:hAnsiTheme="majorHAnsi"/>
          <w:noProof/>
        </w:rPr>
        <w:t>[1]</w:t>
      </w:r>
      <w:r w:rsidR="00071A0E" w:rsidRPr="002E4446">
        <w:rPr>
          <w:rFonts w:asciiTheme="majorHAnsi" w:hAnsiTheme="majorHAnsi"/>
        </w:rPr>
        <w:fldChar w:fldCharType="end"/>
      </w:r>
      <w:r w:rsidR="00D1437F" w:rsidRPr="002E4446">
        <w:rPr>
          <w:rFonts w:asciiTheme="majorHAnsi" w:hAnsiTheme="majorHAnsi"/>
        </w:rPr>
        <w:t xml:space="preserve">. </w:t>
      </w:r>
      <w:r w:rsidR="00D53774" w:rsidRPr="002E4446">
        <w:rPr>
          <w:rFonts w:asciiTheme="majorHAnsi" w:hAnsiTheme="majorHAnsi"/>
        </w:rPr>
        <w:t>EL1</w:t>
      </w:r>
      <w:r w:rsidRPr="002E4446">
        <w:rPr>
          <w:rFonts w:asciiTheme="majorHAnsi" w:hAnsiTheme="majorHAnsi"/>
        </w:rPr>
        <w:t xml:space="preserve"> </w:t>
      </w:r>
      <w:r w:rsidR="00D56FA3" w:rsidRPr="002E4446">
        <w:rPr>
          <w:rFonts w:asciiTheme="majorHAnsi" w:hAnsiTheme="majorHAnsi"/>
        </w:rPr>
        <w:t>result</w:t>
      </w:r>
      <w:r w:rsidRPr="002E4446">
        <w:rPr>
          <w:rFonts w:asciiTheme="majorHAnsi" w:hAnsiTheme="majorHAnsi"/>
        </w:rPr>
        <w:t>s</w:t>
      </w:r>
      <w:r w:rsidR="00D56FA3" w:rsidRPr="002E4446">
        <w:rPr>
          <w:rFonts w:asciiTheme="majorHAnsi" w:hAnsiTheme="majorHAnsi"/>
        </w:rPr>
        <w:t xml:space="preserve"> from an </w:t>
      </w:r>
      <w:r w:rsidR="003E4DFC" w:rsidRPr="002E4446">
        <w:rPr>
          <w:rFonts w:asciiTheme="majorHAnsi" w:hAnsiTheme="majorHAnsi"/>
        </w:rPr>
        <w:t>inadequate</w:t>
      </w:r>
      <w:r w:rsidR="00D56FA3" w:rsidRPr="002E4446">
        <w:rPr>
          <w:rFonts w:asciiTheme="majorHAnsi" w:hAnsiTheme="majorHAnsi"/>
        </w:rPr>
        <w:t xml:space="preserve"> seal at the proximal (</w:t>
      </w:r>
      <w:r w:rsidR="000F5897" w:rsidRPr="002E4446">
        <w:rPr>
          <w:rFonts w:asciiTheme="majorHAnsi" w:hAnsiTheme="majorHAnsi"/>
        </w:rPr>
        <w:t xml:space="preserve">type 1a - </w:t>
      </w:r>
      <w:r w:rsidR="00D53774" w:rsidRPr="002E4446">
        <w:rPr>
          <w:rFonts w:asciiTheme="majorHAnsi" w:hAnsiTheme="majorHAnsi"/>
        </w:rPr>
        <w:t>EL1a</w:t>
      </w:r>
      <w:r w:rsidR="00D56FA3" w:rsidRPr="002E4446">
        <w:rPr>
          <w:rFonts w:asciiTheme="majorHAnsi" w:hAnsiTheme="majorHAnsi"/>
        </w:rPr>
        <w:t>) or distal (type 1b</w:t>
      </w:r>
      <w:r w:rsidR="000F5897" w:rsidRPr="002E4446">
        <w:rPr>
          <w:rFonts w:asciiTheme="majorHAnsi" w:hAnsiTheme="majorHAnsi"/>
        </w:rPr>
        <w:t xml:space="preserve">- </w:t>
      </w:r>
      <w:r w:rsidR="00D53774" w:rsidRPr="002E4446">
        <w:rPr>
          <w:rFonts w:asciiTheme="majorHAnsi" w:hAnsiTheme="majorHAnsi"/>
        </w:rPr>
        <w:t>EL1</w:t>
      </w:r>
      <w:r w:rsidR="000F5897" w:rsidRPr="002E4446">
        <w:rPr>
          <w:rFonts w:asciiTheme="majorHAnsi" w:hAnsiTheme="majorHAnsi"/>
        </w:rPr>
        <w:t>b</w:t>
      </w:r>
      <w:r w:rsidR="00D56FA3" w:rsidRPr="002E4446">
        <w:rPr>
          <w:rFonts w:asciiTheme="majorHAnsi" w:hAnsiTheme="majorHAnsi"/>
        </w:rPr>
        <w:t xml:space="preserve">) attachment sites of the </w:t>
      </w:r>
      <w:r w:rsidR="00707323">
        <w:rPr>
          <w:rFonts w:asciiTheme="majorHAnsi" w:hAnsiTheme="majorHAnsi"/>
        </w:rPr>
        <w:t>aortic endo</w:t>
      </w:r>
      <w:r w:rsidR="00D56FA3" w:rsidRPr="002E4446">
        <w:rPr>
          <w:rFonts w:asciiTheme="majorHAnsi" w:hAnsiTheme="majorHAnsi"/>
        </w:rPr>
        <w:t>graft</w:t>
      </w:r>
      <w:r w:rsidR="003E4DFC" w:rsidRPr="002E4446">
        <w:rPr>
          <w:rFonts w:asciiTheme="majorHAnsi" w:hAnsiTheme="majorHAnsi"/>
        </w:rPr>
        <w:t>.</w:t>
      </w:r>
      <w:r w:rsidR="00D56FA3" w:rsidRPr="002E4446">
        <w:rPr>
          <w:rFonts w:asciiTheme="majorHAnsi" w:hAnsiTheme="majorHAnsi"/>
        </w:rPr>
        <w:t xml:space="preserve"> The resultant communication between the high pressure aortic lumen </w:t>
      </w:r>
      <w:r w:rsidRPr="002E4446">
        <w:rPr>
          <w:rFonts w:asciiTheme="majorHAnsi" w:hAnsiTheme="majorHAnsi"/>
        </w:rPr>
        <w:t xml:space="preserve">and the </w:t>
      </w:r>
      <w:r w:rsidR="000B58E8" w:rsidRPr="002E4446">
        <w:rPr>
          <w:rFonts w:asciiTheme="majorHAnsi" w:hAnsiTheme="majorHAnsi"/>
        </w:rPr>
        <w:t>peri-graft spa</w:t>
      </w:r>
      <w:r w:rsidR="001E0C6C" w:rsidRPr="002E4446">
        <w:rPr>
          <w:rFonts w:asciiTheme="majorHAnsi" w:hAnsiTheme="majorHAnsi"/>
        </w:rPr>
        <w:t>ce</w:t>
      </w:r>
      <w:r w:rsidRPr="002E4446">
        <w:rPr>
          <w:rFonts w:asciiTheme="majorHAnsi" w:hAnsiTheme="majorHAnsi"/>
        </w:rPr>
        <w:t xml:space="preserve"> can result in increased sac</w:t>
      </w:r>
      <w:r w:rsidRPr="00713087">
        <w:rPr>
          <w:rFonts w:asciiTheme="majorHAnsi" w:hAnsiTheme="majorHAnsi"/>
          <w:lang w:val="en-GB"/>
        </w:rPr>
        <w:t xml:space="preserve"> pressuri</w:t>
      </w:r>
      <w:r w:rsidR="00FF33C9" w:rsidRPr="00713087">
        <w:rPr>
          <w:rFonts w:asciiTheme="majorHAnsi" w:hAnsiTheme="majorHAnsi"/>
          <w:lang w:val="en-GB"/>
        </w:rPr>
        <w:t>s</w:t>
      </w:r>
      <w:r w:rsidRPr="00713087">
        <w:rPr>
          <w:rFonts w:asciiTheme="majorHAnsi" w:hAnsiTheme="majorHAnsi"/>
          <w:lang w:val="en-GB"/>
        </w:rPr>
        <w:t>ation</w:t>
      </w:r>
      <w:r w:rsidRPr="002E4446">
        <w:rPr>
          <w:rFonts w:asciiTheme="majorHAnsi" w:hAnsiTheme="majorHAnsi"/>
        </w:rPr>
        <w:t xml:space="preserve"> (endotension)</w:t>
      </w:r>
      <w:r w:rsidR="00E648B5" w:rsidRPr="002E4446">
        <w:rPr>
          <w:rFonts w:asciiTheme="majorHAnsi" w:hAnsiTheme="majorHAnsi"/>
        </w:rPr>
        <w:t xml:space="preserve"> and sac expansion</w:t>
      </w:r>
      <w:r w:rsidR="003E4DFC" w:rsidRPr="002E4446">
        <w:rPr>
          <w:rFonts w:asciiTheme="majorHAnsi" w:hAnsiTheme="majorHAnsi"/>
        </w:rPr>
        <w:t xml:space="preserve">. </w:t>
      </w:r>
    </w:p>
    <w:p w14:paraId="01D5C333" w14:textId="156B7691" w:rsidR="00C7249D" w:rsidRDefault="002A38B7" w:rsidP="002E4446">
      <w:pPr>
        <w:spacing w:after="240" w:line="360" w:lineRule="auto"/>
        <w:rPr>
          <w:rFonts w:asciiTheme="majorHAnsi" w:hAnsiTheme="majorHAnsi"/>
        </w:rPr>
      </w:pPr>
      <w:r>
        <w:rPr>
          <w:rFonts w:asciiTheme="majorHAnsi" w:hAnsiTheme="majorHAnsi"/>
        </w:rPr>
        <w:t>T</w:t>
      </w:r>
      <w:r w:rsidR="003E4DFC" w:rsidRPr="002E4446">
        <w:rPr>
          <w:rFonts w:asciiTheme="majorHAnsi" w:hAnsiTheme="majorHAnsi"/>
        </w:rPr>
        <w:t xml:space="preserve">reatment </w:t>
      </w:r>
      <w:r>
        <w:rPr>
          <w:rFonts w:asciiTheme="majorHAnsi" w:hAnsiTheme="majorHAnsi"/>
        </w:rPr>
        <w:t xml:space="preserve">of EL1 </w:t>
      </w:r>
      <w:r w:rsidR="003E4DFC" w:rsidRPr="002E4446">
        <w:rPr>
          <w:rFonts w:asciiTheme="majorHAnsi" w:hAnsiTheme="majorHAnsi"/>
        </w:rPr>
        <w:t>is advocated because of the risk of rupture</w:t>
      </w:r>
      <w:r w:rsidR="003133FA" w:rsidRPr="002E4446">
        <w:rPr>
          <w:rFonts w:asciiTheme="majorHAnsi" w:hAnsiTheme="majorHAnsi"/>
        </w:rPr>
        <w:t xml:space="preserve"> and lack of </w:t>
      </w:r>
      <w:r w:rsidR="000777FE" w:rsidRPr="002E4446">
        <w:rPr>
          <w:rFonts w:asciiTheme="majorHAnsi" w:hAnsiTheme="majorHAnsi"/>
        </w:rPr>
        <w:t>spontaneous</w:t>
      </w:r>
      <w:r w:rsidR="003133FA" w:rsidRPr="002E4446">
        <w:rPr>
          <w:rFonts w:asciiTheme="majorHAnsi" w:hAnsiTheme="majorHAnsi"/>
        </w:rPr>
        <w:t xml:space="preserve"> resolution</w:t>
      </w:r>
      <w:r w:rsidR="003133FA" w:rsidRPr="002E4446">
        <w:rPr>
          <w:rFonts w:asciiTheme="majorHAnsi" w:hAnsiTheme="majorHAnsi"/>
        </w:rPr>
        <w:fldChar w:fldCharType="begin" w:fldLock="1"/>
      </w:r>
      <w:r w:rsidR="00605015" w:rsidRPr="002E4446">
        <w:rPr>
          <w:rFonts w:asciiTheme="majorHAnsi" w:hAnsiTheme="majorHAnsi"/>
        </w:rPr>
        <w:instrText>ADDIN CSL_CITATION { "citationItems" : [ { "id" : "ITEM-1", "itemData" : { "DOI" : "10.1016/j.jvir.2008.01.017", "ISSN" : "1051-0443", "PMID" : "18502385", "abstract" : "Endoleaks continue to be a challenge in the endovascular approach to aneurysm repair, both in the abdominal and thoracic aorta. Some of these leaks are related to anatomic factors and patient selection, others are device related, and some (especially type II leaks) appear intrinsic to the endovascular approach. Certain endoleaks require treatment as soon as they are detected due to continued pressurization of the aneurysm sac, while the need for treatment of others remains controversial. Using endovascular techniques, the vast majority of these problems can be successfully addressed without the need for open surgery. This paper reviews our 14 year experience in the management of endoleaks and summarizes our current approach to these patients.", "author" : [ { "dropping-particle" : "", "family" : "Rosen", "given" : "Robert J", "non-dropping-particle" : "", "parse-names" : false, "suffix" : "" }, { "dropping-particle" : "", "family" : "Green", "given" : "Richard M", "non-dropping-particle" : "", "parse-names" : false, "suffix" : "" } ], "container-title" : "Journal of vascular and interventional radiology : JVIR", "id" : "ITEM-1", "issue" : "6 Suppl", "issued" : { "date-parts" : [ [ "2008" ] ] }, "page" : "S37-S43", "title" : "Endoleak management following endovascular aneurysm repair.", "type" : "article-journal", "volume" : "19" }, "uris" : [ "http://www.mendeley.com/documents/?uuid=3d44b224-2655-4ed7-a466-65f341874960" ] } ], "mendeley" : { "formattedCitation" : "[2]", "plainTextFormattedCitation" : "[2]", "previouslyFormattedCitation" : "[2]" }, "properties" : { "noteIndex" : 0 }, "schema" : "https://github.com/citation-style-language/schema/raw/master/csl-citation.json" }</w:instrText>
      </w:r>
      <w:r w:rsidR="003133FA" w:rsidRPr="002E4446">
        <w:rPr>
          <w:rFonts w:asciiTheme="majorHAnsi" w:hAnsiTheme="majorHAnsi"/>
        </w:rPr>
        <w:fldChar w:fldCharType="separate"/>
      </w:r>
      <w:r w:rsidR="00071A0E" w:rsidRPr="002E4446">
        <w:rPr>
          <w:rFonts w:asciiTheme="majorHAnsi" w:hAnsiTheme="majorHAnsi"/>
          <w:noProof/>
        </w:rPr>
        <w:t>[2]</w:t>
      </w:r>
      <w:r w:rsidR="003133FA" w:rsidRPr="002E4446">
        <w:rPr>
          <w:rFonts w:asciiTheme="majorHAnsi" w:hAnsiTheme="majorHAnsi"/>
        </w:rPr>
        <w:fldChar w:fldCharType="end"/>
      </w:r>
      <w:r w:rsidR="003E4DFC" w:rsidRPr="002E4446">
        <w:rPr>
          <w:rFonts w:asciiTheme="majorHAnsi" w:hAnsiTheme="majorHAnsi"/>
        </w:rPr>
        <w:t>.</w:t>
      </w:r>
      <w:r w:rsidR="00605015" w:rsidRPr="002E4446">
        <w:rPr>
          <w:rFonts w:asciiTheme="majorHAnsi" w:hAnsiTheme="majorHAnsi"/>
        </w:rPr>
        <w:t xml:space="preserve"> </w:t>
      </w:r>
      <w:r w:rsidR="00E468E2" w:rsidRPr="002E4446">
        <w:rPr>
          <w:rFonts w:asciiTheme="majorHAnsi" w:hAnsiTheme="majorHAnsi"/>
        </w:rPr>
        <w:t>Standard treatment options for a</w:t>
      </w:r>
      <w:r w:rsidR="004D2C90">
        <w:rPr>
          <w:rFonts w:asciiTheme="majorHAnsi" w:hAnsiTheme="majorHAnsi"/>
        </w:rPr>
        <w:t xml:space="preserve"> proximal type 1 endoleak (EL1a)</w:t>
      </w:r>
      <w:r w:rsidR="00E468E2" w:rsidRPr="002E4446">
        <w:rPr>
          <w:rFonts w:asciiTheme="majorHAnsi" w:hAnsiTheme="majorHAnsi"/>
        </w:rPr>
        <w:t xml:space="preserve"> include</w:t>
      </w:r>
      <w:r w:rsidR="00190472" w:rsidRPr="002E4446">
        <w:rPr>
          <w:rFonts w:asciiTheme="majorHAnsi" w:hAnsiTheme="majorHAnsi"/>
        </w:rPr>
        <w:t xml:space="preserve"> proximal balloon dilation, </w:t>
      </w:r>
      <w:r w:rsidR="0005695B">
        <w:rPr>
          <w:rFonts w:asciiTheme="majorHAnsi" w:hAnsiTheme="majorHAnsi"/>
        </w:rPr>
        <w:t xml:space="preserve">proximal </w:t>
      </w:r>
      <w:r w:rsidR="00312471" w:rsidRPr="002E4446">
        <w:rPr>
          <w:rFonts w:asciiTheme="majorHAnsi" w:hAnsiTheme="majorHAnsi"/>
        </w:rPr>
        <w:t>aortic cuff</w:t>
      </w:r>
      <w:r w:rsidR="0005695B">
        <w:rPr>
          <w:rFonts w:asciiTheme="majorHAnsi" w:hAnsiTheme="majorHAnsi"/>
        </w:rPr>
        <w:t>s</w:t>
      </w:r>
      <w:r w:rsidR="00707323">
        <w:rPr>
          <w:rFonts w:asciiTheme="majorHAnsi" w:hAnsiTheme="majorHAnsi"/>
        </w:rPr>
        <w:t xml:space="preserve">, </w:t>
      </w:r>
      <w:r w:rsidR="00312471" w:rsidRPr="002E4446">
        <w:rPr>
          <w:rFonts w:asciiTheme="majorHAnsi" w:hAnsiTheme="majorHAnsi"/>
        </w:rPr>
        <w:t>large-</w:t>
      </w:r>
      <w:r w:rsidR="00C81C1C" w:rsidRPr="002E4446">
        <w:rPr>
          <w:rFonts w:asciiTheme="majorHAnsi" w:hAnsiTheme="majorHAnsi"/>
        </w:rPr>
        <w:t>caliber</w:t>
      </w:r>
      <w:r w:rsidR="00312471" w:rsidRPr="002E4446">
        <w:rPr>
          <w:rFonts w:asciiTheme="majorHAnsi" w:hAnsiTheme="majorHAnsi"/>
        </w:rPr>
        <w:t xml:space="preserve"> </w:t>
      </w:r>
      <w:r w:rsidR="000F5897" w:rsidRPr="002E4446">
        <w:rPr>
          <w:rFonts w:asciiTheme="majorHAnsi" w:hAnsiTheme="majorHAnsi"/>
        </w:rPr>
        <w:t xml:space="preserve">balloon </w:t>
      </w:r>
      <w:r w:rsidR="00C81C1C" w:rsidRPr="002E4446">
        <w:rPr>
          <w:rFonts w:asciiTheme="majorHAnsi" w:hAnsiTheme="majorHAnsi"/>
        </w:rPr>
        <w:t>expandable</w:t>
      </w:r>
      <w:r w:rsidR="000F5897" w:rsidRPr="002E4446">
        <w:rPr>
          <w:rFonts w:asciiTheme="majorHAnsi" w:hAnsiTheme="majorHAnsi"/>
        </w:rPr>
        <w:t xml:space="preserve"> stent</w:t>
      </w:r>
      <w:r w:rsidR="00C2728A" w:rsidRPr="002E4446">
        <w:rPr>
          <w:rFonts w:asciiTheme="majorHAnsi" w:hAnsiTheme="majorHAnsi"/>
        </w:rPr>
        <w:t>s</w:t>
      </w:r>
      <w:r w:rsidR="000F5897" w:rsidRPr="002E4446">
        <w:rPr>
          <w:rFonts w:asciiTheme="majorHAnsi" w:hAnsiTheme="majorHAnsi"/>
        </w:rPr>
        <w:t xml:space="preserve"> </w:t>
      </w:r>
      <w:r w:rsidR="0005695B">
        <w:rPr>
          <w:rFonts w:asciiTheme="majorHAnsi" w:hAnsiTheme="majorHAnsi"/>
        </w:rPr>
        <w:t>in the aneurysm neck, fenestrated aortic cuffs</w:t>
      </w:r>
      <w:r w:rsidR="004D2C90">
        <w:rPr>
          <w:rFonts w:asciiTheme="majorHAnsi" w:hAnsiTheme="majorHAnsi"/>
        </w:rPr>
        <w:t xml:space="preserve"> and </w:t>
      </w:r>
      <w:r w:rsidR="0005695B">
        <w:rPr>
          <w:rFonts w:asciiTheme="majorHAnsi" w:hAnsiTheme="majorHAnsi"/>
        </w:rPr>
        <w:t>chimney grafts</w:t>
      </w:r>
      <w:r w:rsidR="00061F0D">
        <w:rPr>
          <w:rFonts w:asciiTheme="majorHAnsi" w:hAnsiTheme="majorHAnsi"/>
        </w:rPr>
        <w:t xml:space="preserve">; </w:t>
      </w:r>
      <w:r w:rsidR="004D2C90">
        <w:rPr>
          <w:rFonts w:asciiTheme="majorHAnsi" w:hAnsiTheme="majorHAnsi"/>
        </w:rPr>
        <w:t>standard methods for distal type 1 endoleaks (EL1b) are distal endograft exten</w:t>
      </w:r>
      <w:r w:rsidR="0005695B">
        <w:rPr>
          <w:rFonts w:asciiTheme="majorHAnsi" w:hAnsiTheme="majorHAnsi"/>
        </w:rPr>
        <w:t>sion</w:t>
      </w:r>
      <w:r w:rsidR="0005695B" w:rsidRPr="002E4446" w:rsidDel="0005695B">
        <w:rPr>
          <w:rFonts w:asciiTheme="majorHAnsi" w:hAnsiTheme="majorHAnsi"/>
        </w:rPr>
        <w:t xml:space="preserve"> </w:t>
      </w:r>
      <w:r w:rsidR="00144FC3" w:rsidRPr="002E4446">
        <w:rPr>
          <w:rFonts w:asciiTheme="majorHAnsi" w:hAnsiTheme="majorHAnsi"/>
        </w:rPr>
        <w:fldChar w:fldCharType="begin" w:fldLock="1"/>
      </w:r>
      <w:r w:rsidR="008E38EC" w:rsidRPr="002E4446">
        <w:rPr>
          <w:rFonts w:asciiTheme="majorHAnsi" w:hAnsiTheme="majorHAnsi"/>
        </w:rPr>
        <w:instrText>ADDIN CSL_CITATION { "citationItems" : [ { "id" : "ITEM-1", "itemData" : { "DOI" : "10.1067/mva.2002.118823", "ISBN" : "0741-5214 (Print) 0741-5214 (Linking)", "ISSN" : "07415214", "PMID" : "11877693", "abstract" : "Objective: The purpose of this study was to assess the incidence, risk factors, and consequences of endoleaks after endovascular repair of abdominal aortic aneurysm. Methods: Data on 2463 patients were collected from 87 European centers and recorded in a central database. Preoperative data were compared for patients with collateral retrograde perfusion (type II) endoleak (group A), patients with device-related (type I and III) endoleaks (group B), and patients in whom no endoleak was detected (group C). Only endoleaks observed after the first postoperative month of follow-up were taken into consideration. Regression analysis was performed to investigate statistical relationships between the occurrence and type of endoleak and preoperative patient and morphologic characteristics, operative details, type of device, and experience of the operating team. In addition, postoperative changes in aneurysmal morphology, the need for secondary interventions, conversions to open repair, aneurysmal rupture, and mortality during follow-up were compared between these study groups. Results: Patients in group A had a higher prevalence of a patent inferior mesenteric artery compared with patients without endoleak. Patients in group B were treated more frequently than patients in group C by an operating team with experience of less than 30 procedures. The mean follow-up period was 15.4 months. Secondary interventions were needed in 13% of the patients. Rupture of the aneurysm during follow-up occurred in 0.52% (1/191) in group A, 3.37% (10/297) in group B, and 0.25% (5/1975) in group C. Life table analysis comparing the three study groups demonstrated a significantly higher rate of rapture in group B than in group C (P = .002). The incidence of conversion to open repair during follow-up was higher in group B than in the other two study groups (P &lt; .01). Death was related to the aneurysm or to endovascular repair of the aneurysm in 7% of patients. Secondary outcome success, defined as absence of rupture and conversion, was significantly higher in group A and C compared with that in group B (P = .006 and P = .0001, respectively). Conclusions: The presence of device-related endoleaks correlated with a higher risk of aneurysmal rupture and conversion compared with patients without type I or III endoleaks. Type II endoleak was not associated more often with these events. Consequently, intervention in type II endoleak should only be performed in case of increase of aneurysm siz\u2026", "author" : [ { "dropping-particle" : "", "family" : "Marrewijk", "given" : "Corine", "non-dropping-particle" : "Van", "parse-names" : false, "suffix" : "" }, { "dropping-particle" : "", "family" : "Buth", "given" : "Jacob", "non-dropping-particle" : "", "parse-names" : false, "suffix" : "" }, { "dropping-particle" : "", "family" : "Harris", "given" : "Peter L.", "non-dropping-particle" : "", "parse-names" : false, "suffix" : "" }, { "dropping-particle" : "", "family" : "Norgren", "given" : "Lars", "non-dropping-particle" : "", "parse-names" : false, "suffix" : "" }, { "dropping-particle" : "", "family" : "Nevelsteen", "given" : "Andr\u00e9", "non-dropping-particle" : "", "parse-names" : false, "suffix" : "" }, { "dropping-particle" : "", "family" : "Wyatt", "given" : "Michael G.", "non-dropping-particle" : "", "parse-names" : false, "suffix" : "" } ], "container-title" : "Journal of Vascular Surgery", "id" : "ITEM-1", "issue" : "3", "issued" : { "date-parts" : [ [ "2002" ] ] }, "page" : "461-473", "title" : "Significance of endoleaks after endovascular repair of abdominal aortic aneurysms: The EUROSTAR experience", "type" : "article-journal", "volume" : "35" }, "uris" : [ "http://www.mendeley.com/documents/?uuid=8e8da5fe-9362-4f77-a113-9ce5b69cb818" ] } ], "mendeley" : { "formattedCitation" : "[3]", "plainTextFormattedCitation" : "[3]", "previouslyFormattedCitation" : "[3]" }, "properties" : { "noteIndex" : 0 }, "schema" : "https://github.com/citation-style-language/schema/raw/master/csl-citation.json" }</w:instrText>
      </w:r>
      <w:r w:rsidR="00144FC3" w:rsidRPr="002E4446">
        <w:rPr>
          <w:rFonts w:asciiTheme="majorHAnsi" w:hAnsiTheme="majorHAnsi"/>
        </w:rPr>
        <w:fldChar w:fldCharType="separate"/>
      </w:r>
      <w:r w:rsidR="00144FC3" w:rsidRPr="002E4446">
        <w:rPr>
          <w:rFonts w:asciiTheme="majorHAnsi" w:hAnsiTheme="majorHAnsi"/>
          <w:noProof/>
        </w:rPr>
        <w:t>[3]</w:t>
      </w:r>
      <w:r w:rsidR="00144FC3" w:rsidRPr="002E4446">
        <w:rPr>
          <w:rFonts w:asciiTheme="majorHAnsi" w:hAnsiTheme="majorHAnsi"/>
        </w:rPr>
        <w:fldChar w:fldCharType="end"/>
      </w:r>
      <w:r w:rsidR="008E38EC" w:rsidRPr="002E4446">
        <w:rPr>
          <w:rFonts w:asciiTheme="majorHAnsi" w:hAnsiTheme="majorHAnsi"/>
        </w:rPr>
        <w:fldChar w:fldCharType="begin" w:fldLock="1"/>
      </w:r>
      <w:r w:rsidR="00156DA8" w:rsidRPr="002E4446">
        <w:rPr>
          <w:rFonts w:asciiTheme="majorHAnsi" w:hAnsiTheme="majorHAnsi"/>
        </w:rPr>
        <w:instrText>ADDIN CSL_CITATION { "citationItems" : [ { "id" : "ITEM-1", "itemData" : { "ISSN" : "0895-7967", "PMID" : "10498263", "abstract" : "Endoleak is the persistence of blood flow outside the lumen of an endograft, but within an aneurysm sac or adjacent vessel being treated by the graft. Diagnosis may be difficult, and treatment remains somewhat controversial. The purpose of this article is to discuss the clinical significance and appropriate management of endoleaks within the context of our current understanding of this phenomenon. The diagnosis of an endoleak can be made by conventional angiography, duplex ultrasound, intravascular ultrasound (IVUS), and computed tomography (CT) angiography. All of these modalities are effective, although CT angiography may be the most sensitive. Endoleaks can be categorized into 5 classes: (1) perigraft flow around the proximal end of the endograft; (2) perigraft flow around the distal end of the endograft; (3) flow through a defect in the body of the endograft; (4) flow between segments of a multicomponent endovascular graft; and (5) flow between arterial branches within an aneurysm sac. The first 4 classes have been shown to represent a clinical situation in which systemic arterial pressure is transmitted to an inadequately excluded aneurysm sac, placing the sac at risk of rupture. In contrast, branch-flow leaks do not appear to carry an increased risk of rupture, provided there is no increase in aneurysm sac diameter. However, an increase in the diameter of an aneurysm sac after endograft implantation may be a sign of occult endoleak, even if not visualized by current imaging techniques. Thus, we believe that collateral branch leaks with no associated aneurysm sac expansion may be observed with regular follow-up by CT angiography. All other endoleaks should be treated with adjunctive endovascular maneuvers or explanation of the endograft with standard open repair-in short, routine follow-up imaging on endografts to detect the presence of late endoleaks or aneurysm sac expansion.", "author" : [ { "dropping-particle" : "", "family" : "Jacobowitz", "given" : "G R", "non-dropping-particle" : "", "parse-names" : false, "suffix" : "" }, { "dropping-particle" : "", "family" : "Rosen", "given" : "R J", "non-dropping-particle" : "", "parse-names" : false, "suffix" : "" }, { "dropping-particle" : "", "family" : "Riles", "given" : "T S", "non-dropping-particle" : "", "parse-names" : false, "suffix" : "" } ], "container-title" : "Seminars in vascular surgery", "id" : "ITEM-1", "issue" : "3", "issued" : { "date-parts" : [ [ "1999", "9" ] ] }, "page" : "199-206", "title" : "The significance and management of the leaking endograft.", "type" : "article-journal", "volume" : "12" }, "uris" : [ "http://www.mendeley.com/documents/?uuid=61c2abf5-e92a-477a-894d-89a49b0d2de8" ] } ], "mendeley" : { "formattedCitation" : "[4]", "plainTextFormattedCitation" : "[4]", "previouslyFormattedCitation" : "[4]" }, "properties" : { "noteIndex" : 0 }, "schema" : "https://github.com/citation-style-language/schema/raw/master/csl-citation.json" }</w:instrText>
      </w:r>
      <w:r w:rsidR="008E38EC" w:rsidRPr="002E4446">
        <w:rPr>
          <w:rFonts w:asciiTheme="majorHAnsi" w:hAnsiTheme="majorHAnsi"/>
        </w:rPr>
        <w:fldChar w:fldCharType="separate"/>
      </w:r>
      <w:r w:rsidR="008E38EC" w:rsidRPr="002E4446">
        <w:rPr>
          <w:rFonts w:asciiTheme="majorHAnsi" w:hAnsiTheme="majorHAnsi"/>
          <w:noProof/>
        </w:rPr>
        <w:t>[4]</w:t>
      </w:r>
      <w:r w:rsidR="008E38EC" w:rsidRPr="002E4446">
        <w:rPr>
          <w:rFonts w:asciiTheme="majorHAnsi" w:hAnsiTheme="majorHAnsi"/>
        </w:rPr>
        <w:fldChar w:fldCharType="end"/>
      </w:r>
      <w:r w:rsidR="00156DA8" w:rsidRPr="002E4446">
        <w:rPr>
          <w:rFonts w:asciiTheme="majorHAnsi" w:hAnsiTheme="majorHAnsi"/>
        </w:rPr>
        <w:fldChar w:fldCharType="begin" w:fldLock="1"/>
      </w:r>
      <w:r w:rsidR="007E7A39" w:rsidRPr="002E4446">
        <w:rPr>
          <w:rFonts w:asciiTheme="majorHAnsi" w:hAnsiTheme="majorHAnsi"/>
        </w:rPr>
        <w:instrText>ADDIN CSL_CITATION { "citationItems" : [ { "id" : "ITEM-1", "itemData" : { "DOI" : "10.1016/j.ejvs.2012.11.010", "ISSN" : "1532-2165", "PMID" : "23276679", "abstract" : "Type 1 endoleaks following endovascular aortic aneurysm repair are associated with poor outcomes and re-intervention is recommended as soon as possible after diagnosis. When standard endovascular or surgical treatment options are unsuitable due to severe co-morbidity or adverse anatomic factors, patients can be treated by transcatheter embolisation of the endoleak itself. We describe six such patients with proximal and distal type 1 endoleaks, who have been successfully treated by transcatheter embolisation with Onyx. The embolisation technique, advantages of using this relatively novel liquid embolic agent and potential pitfalls are discussed.", "author" : [ { "dropping-particle" : "", "family" : "Chun", "given" : "J-Y", "non-dropping-particle" : "", "parse-names" : false, "suffix" : "" }, { "dropping-particle" : "", "family" : "Morgan", "given" : "R", "non-dropping-particle" : "", "parse-names" : false, "suffix" : "" } ], "container-title" : "European journal of vascular and endovascular surgery : the official journal of the European Society for Vascular Surgery", "id" : "ITEM-1", "issue" : "2", "issued" : { "date-parts" : [ [ "2013", "2" ] ] }, "page" : "141-4", "title" : "Transcatheter embolisation of type 1 endoleaks after endovascular aortic aneurysm repair with Onyx: when no other treatment option is feasible.", "type" : "article-journal", "volume" : "45" }, "uris" : [ "http://www.mendeley.com/documents/?uuid=d550e707-02a6-4343-a8f4-581e9daeb13a" ] } ], "mendeley" : { "formattedCitation" : "[5]", "plainTextFormattedCitation" : "[5]", "previouslyFormattedCitation" : "[5]" }, "properties" : { "noteIndex" : 0 }, "schema" : "https://github.com/citation-style-language/schema/raw/master/csl-citation.json" }</w:instrText>
      </w:r>
      <w:r w:rsidR="00156DA8" w:rsidRPr="002E4446">
        <w:rPr>
          <w:rFonts w:asciiTheme="majorHAnsi" w:hAnsiTheme="majorHAnsi"/>
        </w:rPr>
        <w:fldChar w:fldCharType="separate"/>
      </w:r>
      <w:r w:rsidR="00156DA8" w:rsidRPr="002E4446">
        <w:rPr>
          <w:rFonts w:asciiTheme="majorHAnsi" w:hAnsiTheme="majorHAnsi"/>
          <w:noProof/>
        </w:rPr>
        <w:t>[5]</w:t>
      </w:r>
      <w:r w:rsidR="00156DA8" w:rsidRPr="002E4446">
        <w:rPr>
          <w:rFonts w:asciiTheme="majorHAnsi" w:hAnsiTheme="majorHAnsi"/>
        </w:rPr>
        <w:fldChar w:fldCharType="end"/>
      </w:r>
      <w:r w:rsidR="00B258B0" w:rsidRPr="002E4446">
        <w:rPr>
          <w:rFonts w:asciiTheme="majorHAnsi" w:hAnsiTheme="majorHAnsi"/>
        </w:rPr>
        <w:fldChar w:fldCharType="begin" w:fldLock="1"/>
      </w:r>
      <w:r w:rsidR="00F45316" w:rsidRPr="002E4446">
        <w:rPr>
          <w:rFonts w:asciiTheme="majorHAnsi" w:hAnsiTheme="majorHAnsi"/>
        </w:rPr>
        <w:instrText>ADDIN CSL_CITATION { "citationItems" : [ { "id" : "ITEM-1", "itemData" : { "DOI" : "10.4174/astr.2014.86.5.274", "ISBN" : "8232890274", "ISSN" : "2288-6575", "PMID" : "24851230", "abstract" : "Endovascular aneurysm repair is a minimally invasive, durable and effective alternative to open surgery for treatment of abdominal aortic aneurysms (AAA). However, in patients who do not have an adequate sealing zone, open surgical repair is required, which may increase mortality and morbidity. An alternative treatment in patients with challenging anatomy is the so-called \"chimney graft\" technique. Here, we describe a case using the chimney graft technique for treatment of juxtarenal type I endoleak followed by a previous conventional stent graft insertion to the AAA with good results.", "author" : [ { "dropping-particle" : "", "family" : "Kim", "given" : "Na Hee", "non-dropping-particle" : "", "parse-names" : false, "suffix" : "" }, { "dropping-particle" : "", "family" : "Kim", "given" : "Woo Chul", "non-dropping-particle" : "", "parse-names" : false, "suffix" : "" }, { "dropping-particle" : "", "family" : "Jeon", "given" : "Yong Sun", "non-dropping-particle" : "", "parse-names" : false, "suffix" : "" }, { "dropping-particle" : "", "family" : "Cho", "given" : "Soon Gu", "non-dropping-particle" : "", "parse-names" : false, "suffix" : "" }, { "dropping-particle" : "", "family" : "Hong", "given" : "Kee Chun", "non-dropping-particle" : "", "parse-names" : false, "suffix" : "" } ], "container-title" : "Annals of surgical treatment and research", "id" : "ITEM-1", "issue" : "5", "issued" : { "date-parts" : [ [ "2014" ] ] }, "page" : "274-7", "title" : "Repair of type I endoleak by chimney technique after endovascular abdominal aortic aneurysm repair.", "type" : "article-journal", "volume" : "86" }, "uris" : [ "http://www.mendeley.com/documents/?uuid=9a34619e-1d38-42f9-8993-0bd7a3a2138c" ] } ], "mendeley" : { "formattedCitation" : "[6]", "plainTextFormattedCitation" : "[6]", "previouslyFormattedCitation" : "[6]" }, "properties" : { "noteIndex" : 0 }, "schema" : "https://github.com/citation-style-language/schema/raw/master/csl-citation.json" }</w:instrText>
      </w:r>
      <w:r w:rsidR="00B258B0" w:rsidRPr="002E4446">
        <w:rPr>
          <w:rFonts w:asciiTheme="majorHAnsi" w:hAnsiTheme="majorHAnsi"/>
        </w:rPr>
        <w:fldChar w:fldCharType="separate"/>
      </w:r>
      <w:r w:rsidR="00B258B0" w:rsidRPr="002E4446">
        <w:rPr>
          <w:rFonts w:asciiTheme="majorHAnsi" w:hAnsiTheme="majorHAnsi"/>
          <w:noProof/>
        </w:rPr>
        <w:t>[6]</w:t>
      </w:r>
      <w:r w:rsidR="00B258B0" w:rsidRPr="002E4446">
        <w:rPr>
          <w:rFonts w:asciiTheme="majorHAnsi" w:hAnsiTheme="majorHAnsi"/>
        </w:rPr>
        <w:fldChar w:fldCharType="end"/>
      </w:r>
      <w:r w:rsidR="008E38EC" w:rsidRPr="002E4446">
        <w:rPr>
          <w:rFonts w:asciiTheme="majorHAnsi" w:hAnsiTheme="majorHAnsi"/>
        </w:rPr>
        <w:t xml:space="preserve">. </w:t>
      </w:r>
      <w:r w:rsidR="00701038">
        <w:rPr>
          <w:rFonts w:asciiTheme="majorHAnsi" w:hAnsiTheme="majorHAnsi"/>
        </w:rPr>
        <w:t xml:space="preserve">A small minority of </w:t>
      </w:r>
      <w:r w:rsidR="00084FE1" w:rsidRPr="002E4446">
        <w:rPr>
          <w:rFonts w:asciiTheme="majorHAnsi" w:hAnsiTheme="majorHAnsi"/>
        </w:rPr>
        <w:t xml:space="preserve">patients are not suitable for </w:t>
      </w:r>
      <w:r w:rsidR="001D09F5" w:rsidRPr="002E4446">
        <w:rPr>
          <w:rFonts w:asciiTheme="majorHAnsi" w:hAnsiTheme="majorHAnsi"/>
        </w:rPr>
        <w:t>these procedures</w:t>
      </w:r>
      <w:r w:rsidR="00084FE1" w:rsidRPr="002E4446">
        <w:rPr>
          <w:rFonts w:asciiTheme="majorHAnsi" w:hAnsiTheme="majorHAnsi"/>
        </w:rPr>
        <w:t xml:space="preserve"> due to </w:t>
      </w:r>
      <w:r w:rsidR="001D09F5" w:rsidRPr="002E4446">
        <w:rPr>
          <w:rFonts w:asciiTheme="majorHAnsi" w:hAnsiTheme="majorHAnsi"/>
        </w:rPr>
        <w:t xml:space="preserve">adverse </w:t>
      </w:r>
      <w:r w:rsidR="00A91645" w:rsidRPr="002E4446">
        <w:rPr>
          <w:rFonts w:asciiTheme="majorHAnsi" w:hAnsiTheme="majorHAnsi"/>
        </w:rPr>
        <w:t xml:space="preserve">anatomy </w:t>
      </w:r>
      <w:r w:rsidR="001A710E" w:rsidRPr="002E4446">
        <w:rPr>
          <w:rFonts w:asciiTheme="majorHAnsi" w:hAnsiTheme="majorHAnsi"/>
        </w:rPr>
        <w:t xml:space="preserve">such as </w:t>
      </w:r>
      <w:r w:rsidR="00061F0D">
        <w:rPr>
          <w:rFonts w:asciiTheme="majorHAnsi" w:hAnsiTheme="majorHAnsi"/>
        </w:rPr>
        <w:t xml:space="preserve">a </w:t>
      </w:r>
      <w:r w:rsidR="001A710E" w:rsidRPr="002E4446">
        <w:rPr>
          <w:rFonts w:asciiTheme="majorHAnsi" w:hAnsiTheme="majorHAnsi"/>
        </w:rPr>
        <w:t>short or highly angulated proximal neck</w:t>
      </w:r>
      <w:r w:rsidR="00C7249D">
        <w:rPr>
          <w:rFonts w:asciiTheme="majorHAnsi" w:hAnsiTheme="majorHAnsi"/>
        </w:rPr>
        <w:t xml:space="preserve"> or </w:t>
      </w:r>
      <w:r w:rsidR="00C2728A" w:rsidRPr="002E4446">
        <w:rPr>
          <w:rFonts w:asciiTheme="majorHAnsi" w:hAnsiTheme="majorHAnsi"/>
        </w:rPr>
        <w:t>severe comorbidities</w:t>
      </w:r>
      <w:r w:rsidR="00E468E2" w:rsidRPr="002E4446">
        <w:rPr>
          <w:rFonts w:asciiTheme="majorHAnsi" w:hAnsiTheme="majorHAnsi"/>
        </w:rPr>
        <w:t xml:space="preserve"> prohibiting </w:t>
      </w:r>
      <w:r w:rsidR="002936BE" w:rsidRPr="002E4446">
        <w:rPr>
          <w:rFonts w:asciiTheme="majorHAnsi" w:hAnsiTheme="majorHAnsi"/>
        </w:rPr>
        <w:t xml:space="preserve">general </w:t>
      </w:r>
      <w:r w:rsidR="00C81C1C" w:rsidRPr="002E4446">
        <w:rPr>
          <w:rFonts w:asciiTheme="majorHAnsi" w:hAnsiTheme="majorHAnsi"/>
        </w:rPr>
        <w:t>anesthe</w:t>
      </w:r>
      <w:r w:rsidR="00061F0D">
        <w:rPr>
          <w:rFonts w:asciiTheme="majorHAnsi" w:hAnsiTheme="majorHAnsi"/>
        </w:rPr>
        <w:t>sia</w:t>
      </w:r>
      <w:r w:rsidR="002936BE" w:rsidRPr="002E4446">
        <w:rPr>
          <w:rFonts w:asciiTheme="majorHAnsi" w:hAnsiTheme="majorHAnsi"/>
        </w:rPr>
        <w:t xml:space="preserve"> or </w:t>
      </w:r>
      <w:r w:rsidR="00F07A14" w:rsidRPr="002E4446">
        <w:rPr>
          <w:rFonts w:asciiTheme="majorHAnsi" w:hAnsiTheme="majorHAnsi"/>
        </w:rPr>
        <w:t xml:space="preserve">open </w:t>
      </w:r>
      <w:r w:rsidR="00701038">
        <w:rPr>
          <w:rFonts w:asciiTheme="majorHAnsi" w:hAnsiTheme="majorHAnsi"/>
        </w:rPr>
        <w:t xml:space="preserve">surgical </w:t>
      </w:r>
      <w:r w:rsidR="00F07A14" w:rsidRPr="002E4446">
        <w:rPr>
          <w:rFonts w:asciiTheme="majorHAnsi" w:hAnsiTheme="majorHAnsi"/>
        </w:rPr>
        <w:t>rep</w:t>
      </w:r>
      <w:r w:rsidR="008E38EC" w:rsidRPr="002E4446">
        <w:rPr>
          <w:rFonts w:asciiTheme="majorHAnsi" w:hAnsiTheme="majorHAnsi"/>
        </w:rPr>
        <w:t>air.</w:t>
      </w:r>
      <w:r w:rsidR="00F07A14" w:rsidRPr="002E4446">
        <w:rPr>
          <w:rFonts w:asciiTheme="majorHAnsi" w:hAnsiTheme="majorHAnsi"/>
        </w:rPr>
        <w:t xml:space="preserve"> </w:t>
      </w:r>
      <w:r w:rsidR="00C7249D">
        <w:rPr>
          <w:rFonts w:asciiTheme="majorHAnsi" w:hAnsiTheme="majorHAnsi"/>
        </w:rPr>
        <w:t xml:space="preserve">Some patients may have persistent EL1a or EL1b despite treatment with the standard methods stated above.  </w:t>
      </w:r>
    </w:p>
    <w:p w14:paraId="64CFED49" w14:textId="17889AA4" w:rsidR="00CE7DF8" w:rsidRPr="002E4446" w:rsidRDefault="0075412A" w:rsidP="002E4446">
      <w:pPr>
        <w:spacing w:after="240" w:line="360" w:lineRule="auto"/>
        <w:rPr>
          <w:rFonts w:asciiTheme="majorHAnsi" w:eastAsia="Times New Roman" w:hAnsiTheme="majorHAnsi" w:cs="Times New Roman"/>
        </w:rPr>
      </w:pPr>
      <w:r w:rsidRPr="002E4446">
        <w:rPr>
          <w:rFonts w:asciiTheme="majorHAnsi" w:hAnsiTheme="majorHAnsi"/>
        </w:rPr>
        <w:lastRenderedPageBreak/>
        <w:t>Transcatheter</w:t>
      </w:r>
      <w:r w:rsidR="00084FE1" w:rsidRPr="002E4446">
        <w:rPr>
          <w:rFonts w:asciiTheme="majorHAnsi" w:hAnsiTheme="majorHAnsi"/>
        </w:rPr>
        <w:t xml:space="preserve"> </w:t>
      </w:r>
      <w:r w:rsidR="000777FE" w:rsidRPr="002E4446">
        <w:rPr>
          <w:rFonts w:asciiTheme="majorHAnsi" w:hAnsiTheme="majorHAnsi"/>
        </w:rPr>
        <w:t>embolisation</w:t>
      </w:r>
      <w:r w:rsidR="00084FE1" w:rsidRPr="002E4446">
        <w:rPr>
          <w:rFonts w:asciiTheme="majorHAnsi" w:hAnsiTheme="majorHAnsi"/>
        </w:rPr>
        <w:t xml:space="preserve"> offers an alternative </w:t>
      </w:r>
      <w:r w:rsidR="000777FE" w:rsidRPr="002E4446">
        <w:rPr>
          <w:rFonts w:asciiTheme="majorHAnsi" w:hAnsiTheme="majorHAnsi"/>
        </w:rPr>
        <w:t>percutaneous</w:t>
      </w:r>
      <w:r w:rsidR="00084FE1" w:rsidRPr="002E4446">
        <w:rPr>
          <w:rFonts w:asciiTheme="majorHAnsi" w:hAnsiTheme="majorHAnsi"/>
        </w:rPr>
        <w:t xml:space="preserve"> approach for </w:t>
      </w:r>
      <w:r w:rsidR="00D53774" w:rsidRPr="002E4446">
        <w:rPr>
          <w:rFonts w:asciiTheme="majorHAnsi" w:hAnsiTheme="majorHAnsi"/>
        </w:rPr>
        <w:t>EL1</w:t>
      </w:r>
      <w:r w:rsidR="00084FE1" w:rsidRPr="002E4446">
        <w:rPr>
          <w:rFonts w:asciiTheme="majorHAnsi" w:hAnsiTheme="majorHAnsi"/>
        </w:rPr>
        <w:t xml:space="preserve"> management</w:t>
      </w:r>
      <w:r w:rsidR="009F7F9A" w:rsidRPr="002E4446">
        <w:rPr>
          <w:rFonts w:asciiTheme="majorHAnsi" w:hAnsiTheme="majorHAnsi"/>
        </w:rPr>
        <w:t xml:space="preserve"> in </w:t>
      </w:r>
      <w:r w:rsidR="00701038">
        <w:rPr>
          <w:rFonts w:asciiTheme="majorHAnsi" w:hAnsiTheme="majorHAnsi"/>
        </w:rPr>
        <w:t xml:space="preserve">patients who are </w:t>
      </w:r>
      <w:r w:rsidR="000777FE" w:rsidRPr="002E4446">
        <w:rPr>
          <w:rFonts w:asciiTheme="majorHAnsi" w:hAnsiTheme="majorHAnsi"/>
        </w:rPr>
        <w:t>unsuitable or refractory to conventional treatments.</w:t>
      </w:r>
    </w:p>
    <w:p w14:paraId="5EF40EB7" w14:textId="7CA3514B" w:rsidR="00CE7DF8" w:rsidRPr="002E4446" w:rsidRDefault="00CE7DF8" w:rsidP="002E4446">
      <w:pPr>
        <w:spacing w:after="240" w:line="360" w:lineRule="auto"/>
        <w:rPr>
          <w:rFonts w:asciiTheme="majorHAnsi" w:hAnsiTheme="majorHAnsi"/>
        </w:rPr>
      </w:pPr>
      <w:r w:rsidRPr="002E4446">
        <w:rPr>
          <w:rFonts w:asciiTheme="majorHAnsi" w:hAnsiTheme="majorHAnsi"/>
        </w:rPr>
        <w:t>There is limited literature on the feasibility and effectiveness of embolisation for type 1 endoleaks</w:t>
      </w:r>
      <w:r w:rsidR="00FF33C9" w:rsidRPr="002E4446">
        <w:rPr>
          <w:rFonts w:asciiTheme="majorHAnsi" w:hAnsiTheme="majorHAnsi"/>
        </w:rPr>
        <w:t xml:space="preserve">. We have previously reported our initial experience in </w:t>
      </w:r>
      <w:r w:rsidR="00C81C1C" w:rsidRPr="002E4446">
        <w:rPr>
          <w:rFonts w:asciiTheme="majorHAnsi" w:hAnsiTheme="majorHAnsi"/>
        </w:rPr>
        <w:t xml:space="preserve">six </w:t>
      </w:r>
      <w:r w:rsidR="00D53774" w:rsidRPr="002E4446">
        <w:rPr>
          <w:rFonts w:asciiTheme="majorHAnsi" w:hAnsiTheme="majorHAnsi"/>
        </w:rPr>
        <w:t>EL1</w:t>
      </w:r>
      <w:r w:rsidR="00FF33C9" w:rsidRPr="002E4446">
        <w:rPr>
          <w:rFonts w:asciiTheme="majorHAnsi" w:hAnsiTheme="majorHAnsi"/>
        </w:rPr>
        <w:t xml:space="preserve"> cases </w:t>
      </w:r>
      <w:r w:rsidR="00C81C1C" w:rsidRPr="002E4446">
        <w:rPr>
          <w:rFonts w:asciiTheme="majorHAnsi" w:hAnsiTheme="majorHAnsi"/>
        </w:rPr>
        <w:t xml:space="preserve">following conventional EVAR in 2012 </w:t>
      </w:r>
      <w:r w:rsidR="00C81C1C" w:rsidRPr="002E4446">
        <w:rPr>
          <w:rFonts w:asciiTheme="majorHAnsi" w:hAnsiTheme="majorHAnsi"/>
        </w:rPr>
        <w:fldChar w:fldCharType="begin" w:fldLock="1"/>
      </w:r>
      <w:r w:rsidR="00AC27B0" w:rsidRPr="002E4446">
        <w:rPr>
          <w:rFonts w:asciiTheme="majorHAnsi" w:hAnsiTheme="majorHAnsi"/>
        </w:rPr>
        <w:instrText>ADDIN CSL_CITATION { "citationItems" : [ { "id" : "ITEM-1", "itemData" : { "DOI" : "10.1016/j.ejvs.2012.11.010", "ISSN" : "1532-2165", "PMID" : "23276679", "abstract" : "Type 1 endoleaks following endovascular aortic aneurysm repair are associated with poor outcomes and re-intervention is recommended as soon as possible after diagnosis. When standard endovascular or surgical treatment options are unsuitable due to severe co-morbidity or adverse anatomic factors, patients can be treated by transcatheter embolisation of the endoleak itself. We describe six such patients with proximal and distal type 1 endoleaks, who have been successfully treated by transcatheter embolisation with Onyx. The embolisation technique, advantages of using this relatively novel liquid embolic agent and potential pitfalls are discussed.", "author" : [ { "dropping-particle" : "", "family" : "Chun", "given" : "J-Y", "non-dropping-particle" : "", "parse-names" : false, "suffix" : "" }, { "dropping-particle" : "", "family" : "Morgan", "given" : "R", "non-dropping-particle" : "", "parse-names" : false, "suffix" : "" } ], "container-title" : "European journal of vascular and endovascular surgery : the official journal of the European Society for Vascular Surgery", "id" : "ITEM-1", "issue" : "2", "issued" : { "date-parts" : [ [ "2013", "2" ] ] }, "page" : "141-4", "title" : "Transcatheter embolisation of type 1 endoleaks after endovascular aortic aneurysm repair with Onyx: when no other treatment option is feasible.", "type" : "article-journal", "volume" : "45" }, "uris" : [ "http://www.mendeley.com/documents/?uuid=d550e707-02a6-4343-a8f4-581e9daeb13a" ] } ], "mendeley" : { "formattedCitation" : "[5]", "plainTextFormattedCitation" : "[5]", "previouslyFormattedCitation" : "[5]" }, "properties" : { "noteIndex" : 0 }, "schema" : "https://github.com/citation-style-language/schema/raw/master/csl-citation.json" }</w:instrText>
      </w:r>
      <w:r w:rsidR="00C81C1C" w:rsidRPr="002E4446">
        <w:rPr>
          <w:rFonts w:asciiTheme="majorHAnsi" w:hAnsiTheme="majorHAnsi"/>
        </w:rPr>
        <w:fldChar w:fldCharType="separate"/>
      </w:r>
      <w:r w:rsidR="00C81C1C" w:rsidRPr="002E4446">
        <w:rPr>
          <w:rFonts w:asciiTheme="majorHAnsi" w:hAnsiTheme="majorHAnsi"/>
          <w:noProof/>
        </w:rPr>
        <w:t>[5]</w:t>
      </w:r>
      <w:r w:rsidR="00C81C1C" w:rsidRPr="002E4446">
        <w:rPr>
          <w:rFonts w:asciiTheme="majorHAnsi" w:hAnsiTheme="majorHAnsi"/>
        </w:rPr>
        <w:fldChar w:fldCharType="end"/>
      </w:r>
      <w:r w:rsidR="00FF33C9" w:rsidRPr="002E4446">
        <w:rPr>
          <w:rFonts w:asciiTheme="majorHAnsi" w:hAnsiTheme="majorHAnsi"/>
        </w:rPr>
        <w:t xml:space="preserve">and more recently </w:t>
      </w:r>
      <w:r w:rsidR="009C745F" w:rsidRPr="002E4446">
        <w:rPr>
          <w:rFonts w:asciiTheme="majorHAnsi" w:hAnsiTheme="majorHAnsi"/>
        </w:rPr>
        <w:t xml:space="preserve">with 7 cases following </w:t>
      </w:r>
      <w:r w:rsidR="009C745F" w:rsidRPr="002E4446">
        <w:rPr>
          <w:rFonts w:asciiTheme="majorHAnsi" w:hAnsiTheme="majorHAnsi" w:cs="Arial"/>
        </w:rPr>
        <w:t xml:space="preserve">Nellix endovascular aneurysm sealing (EVAS) (Endologix, Santa Rosa, CA) </w:t>
      </w:r>
      <w:r w:rsidR="009C745F" w:rsidRPr="002E4446">
        <w:rPr>
          <w:rFonts w:asciiTheme="majorHAnsi" w:hAnsiTheme="majorHAnsi"/>
        </w:rPr>
        <w:t>aortic repair</w:t>
      </w:r>
      <w:r w:rsidR="00C81C1C" w:rsidRPr="002E4446">
        <w:rPr>
          <w:rFonts w:asciiTheme="majorHAnsi" w:hAnsiTheme="majorHAnsi"/>
        </w:rPr>
        <w:fldChar w:fldCharType="begin" w:fldLock="1"/>
      </w:r>
      <w:r w:rsidR="00C81C1C" w:rsidRPr="002E4446">
        <w:rPr>
          <w:rFonts w:asciiTheme="majorHAnsi" w:hAnsiTheme="majorHAnsi"/>
        </w:rPr>
        <w:instrText>ADDIN CSL_CITATION { "citationItems" : [ { "id" : "ITEM-1", "itemData" : { "DOI" : "10.1007/s00270-015-1171-7", "ISSN" : "1432-086X", "PMID" : "26159356", "abstract" : "AIM: To evaluate the technical success and mid-term outcomes following transcatheter\u00a0embolisation\u00a0of type 1a endoleak after Nellix endovascular aneurysm sealing (EVAS).\n\nMATERIALS AND METHODS: Seven patients (5 men; mean age 83; range 79-90) underwent transcatheter embolisation between July 2013 and August 2014. The average time from EVAS to embolisation was 136\u00a0days (range 6-301) and from endoleak diagnosis to embolisation was 20\u00a0days (range 2-50). Embolisation\u00a0was performed with coils and Onyx in six cases and Onyx only in one case. Technical success, imaging and clinical outcomes of embolisation were reviewed. Technical success was defined as elimination of the endoleak on completion angiography and first imaging follow-up. Clinical success was defined as unchanged or decreased aneurysm sac size on subsequent follow-up (average 8\u00a0months; range 103-471\u00a0days).\n\nRESULTS: All cases were technically successful. One patient required a second endovascular procedure following Onyx reflux into the Nellix endograft and another patient required surgical closure of a brachial puncture site. All patients are endoleak free with stable sac size on the latest available follow-up imaging.\n\nCONCLUSION: If a type 1 endoleak occurs after EVAS, embolisation using Onyx with or without coils is feasible and effective with high technical success and freedom from endoleak recurrence at mid-term follow-up.", "author" : [ { "dropping-particle" : "", "family" : "Ameli-Renani", "given" : "S", "non-dropping-particle" : "", "parse-names" : false, "suffix" : "" }, { "dropping-particle" : "", "family" : "Morgan", "given" : "R A", "non-dropping-particle" : "", "parse-names" : false, "suffix" : "" } ], "container-title" : "Cardiovascular and interventional radiology", "id" : "ITEM-1", "issue" : "5", "issued" : { "date-parts" : [ [ "2015", "7", "10" ] ] }, "page" : "1137-42", "title" : "Transcatheter Embolisation of Proximal Type 1 Endoleaks Following Endovascular Aneurysm Sealing (EVAS) Using the Nellix Device: Technique and Outcomes.", "type" : "article-journal", "volume" : "38" }, "uris" : [ "http://www.mendeley.com/documents/?uuid=9875d141-c4b5-4bc9-8712-7c265c2f0b68" ] } ], "mendeley" : { "formattedCitation" : "[7]", "plainTextFormattedCitation" : "[7]", "previouslyFormattedCitation" : "[7]" }, "properties" : { "noteIndex" : 0 }, "schema" : "https://github.com/citation-style-language/schema/raw/master/csl-citation.json" }</w:instrText>
      </w:r>
      <w:r w:rsidR="00C81C1C" w:rsidRPr="002E4446">
        <w:rPr>
          <w:rFonts w:asciiTheme="majorHAnsi" w:hAnsiTheme="majorHAnsi"/>
        </w:rPr>
        <w:fldChar w:fldCharType="separate"/>
      </w:r>
      <w:r w:rsidR="00C81C1C" w:rsidRPr="002E4446">
        <w:rPr>
          <w:rFonts w:asciiTheme="majorHAnsi" w:hAnsiTheme="majorHAnsi"/>
          <w:noProof/>
        </w:rPr>
        <w:t>[7]</w:t>
      </w:r>
      <w:r w:rsidR="00C81C1C" w:rsidRPr="002E4446">
        <w:rPr>
          <w:rFonts w:asciiTheme="majorHAnsi" w:hAnsiTheme="majorHAnsi"/>
        </w:rPr>
        <w:fldChar w:fldCharType="end"/>
      </w:r>
      <w:r w:rsidR="009C745F" w:rsidRPr="002E4446">
        <w:rPr>
          <w:rFonts w:asciiTheme="majorHAnsi" w:hAnsiTheme="majorHAnsi"/>
        </w:rPr>
        <w:t>. In this article w</w:t>
      </w:r>
      <w:r w:rsidRPr="002E4446">
        <w:rPr>
          <w:rFonts w:asciiTheme="majorHAnsi" w:hAnsiTheme="majorHAnsi"/>
        </w:rPr>
        <w:t xml:space="preserve">e present our </w:t>
      </w:r>
      <w:r w:rsidR="00C81C1C" w:rsidRPr="002E4446">
        <w:rPr>
          <w:rFonts w:asciiTheme="majorHAnsi" w:hAnsiTheme="majorHAnsi"/>
        </w:rPr>
        <w:t xml:space="preserve">results in a larger cohort </w:t>
      </w:r>
      <w:r w:rsidRPr="002E4446">
        <w:rPr>
          <w:rFonts w:asciiTheme="majorHAnsi" w:hAnsiTheme="majorHAnsi"/>
        </w:rPr>
        <w:t xml:space="preserve">with </w:t>
      </w:r>
      <w:r w:rsidR="00637AA9">
        <w:rPr>
          <w:rFonts w:asciiTheme="majorHAnsi" w:hAnsiTheme="majorHAnsi"/>
        </w:rPr>
        <w:t xml:space="preserve">longer </w:t>
      </w:r>
      <w:r w:rsidRPr="002E4446">
        <w:rPr>
          <w:rFonts w:asciiTheme="majorHAnsi" w:hAnsiTheme="majorHAnsi"/>
        </w:rPr>
        <w:t>follow-up data.</w:t>
      </w:r>
      <w:r w:rsidR="00E864C9" w:rsidRPr="002E4446">
        <w:rPr>
          <w:rFonts w:asciiTheme="majorHAnsi" w:hAnsiTheme="majorHAnsi" w:cstheme="majorBidi"/>
        </w:rPr>
        <w:t xml:space="preserve"> </w:t>
      </w:r>
    </w:p>
    <w:p w14:paraId="20950D27" w14:textId="77777777" w:rsidR="00CE7DF8" w:rsidRPr="002E4446" w:rsidRDefault="00CE7DF8" w:rsidP="002E4446">
      <w:pPr>
        <w:spacing w:after="240" w:line="360" w:lineRule="auto"/>
        <w:rPr>
          <w:rFonts w:asciiTheme="majorHAnsi" w:hAnsiTheme="majorHAnsi"/>
        </w:rPr>
      </w:pPr>
    </w:p>
    <w:p w14:paraId="52CF4F46" w14:textId="77777777" w:rsidR="00E73B31" w:rsidRPr="002E4446" w:rsidRDefault="00E73B31" w:rsidP="002E4446">
      <w:pPr>
        <w:spacing w:after="240" w:line="360" w:lineRule="auto"/>
        <w:rPr>
          <w:rFonts w:asciiTheme="majorHAnsi" w:hAnsiTheme="majorHAnsi" w:cstheme="majorBidi"/>
          <w:b/>
        </w:rPr>
      </w:pPr>
      <w:r w:rsidRPr="002E4446">
        <w:rPr>
          <w:rFonts w:asciiTheme="majorHAnsi" w:hAnsiTheme="majorHAnsi" w:cstheme="majorBidi"/>
          <w:b/>
        </w:rPr>
        <w:t>Material and Methods</w:t>
      </w:r>
    </w:p>
    <w:p w14:paraId="47DF7F51" w14:textId="6424341E" w:rsidR="00D53774" w:rsidRPr="00864D8C" w:rsidRDefault="00D53774" w:rsidP="002E4446">
      <w:pPr>
        <w:spacing w:after="240" w:line="360" w:lineRule="auto"/>
        <w:rPr>
          <w:rFonts w:asciiTheme="majorHAnsi" w:hAnsiTheme="majorHAnsi" w:cstheme="majorBidi"/>
          <w:b/>
          <w:i/>
          <w:u w:val="single"/>
        </w:rPr>
      </w:pPr>
      <w:r w:rsidRPr="00864D8C">
        <w:rPr>
          <w:rFonts w:asciiTheme="majorHAnsi" w:hAnsiTheme="majorHAnsi" w:cstheme="majorBidi"/>
          <w:b/>
          <w:i/>
          <w:u w:val="single"/>
        </w:rPr>
        <w:t>Patients</w:t>
      </w:r>
    </w:p>
    <w:p w14:paraId="76210E3D" w14:textId="2CA975CC" w:rsidR="00E73B31" w:rsidRPr="002E4446" w:rsidRDefault="00E73B31" w:rsidP="00A32924">
      <w:pPr>
        <w:spacing w:after="240" w:line="360" w:lineRule="auto"/>
        <w:rPr>
          <w:rFonts w:asciiTheme="majorHAnsi" w:hAnsiTheme="majorHAnsi" w:cstheme="majorBidi"/>
        </w:rPr>
      </w:pPr>
      <w:r w:rsidRPr="002E4446">
        <w:rPr>
          <w:rFonts w:asciiTheme="majorHAnsi" w:hAnsiTheme="majorHAnsi" w:cstheme="majorBidi"/>
        </w:rPr>
        <w:t xml:space="preserve">This is a retrospective observational study at a tertiary referral </w:t>
      </w:r>
      <w:r w:rsidR="00C81C1C" w:rsidRPr="002E4446">
        <w:rPr>
          <w:rFonts w:asciiTheme="majorHAnsi" w:hAnsiTheme="majorHAnsi" w:cstheme="majorBidi"/>
        </w:rPr>
        <w:t>center</w:t>
      </w:r>
      <w:r w:rsidRPr="002E4446">
        <w:rPr>
          <w:rFonts w:asciiTheme="majorHAnsi" w:hAnsiTheme="majorHAnsi" w:cstheme="majorBidi"/>
        </w:rPr>
        <w:t xml:space="preserve">.  From </w:t>
      </w:r>
      <w:r w:rsidR="002F2EB5" w:rsidRPr="002E4446">
        <w:rPr>
          <w:rFonts w:asciiTheme="majorHAnsi" w:hAnsiTheme="majorHAnsi" w:cstheme="majorBidi"/>
        </w:rPr>
        <w:t>Oct 2010</w:t>
      </w:r>
      <w:r w:rsidRPr="002E4446">
        <w:rPr>
          <w:rFonts w:asciiTheme="majorHAnsi" w:hAnsiTheme="majorHAnsi" w:cstheme="majorBidi"/>
        </w:rPr>
        <w:t xml:space="preserve"> to August 201</w:t>
      </w:r>
      <w:r w:rsidR="009C745F" w:rsidRPr="002E4446">
        <w:rPr>
          <w:rFonts w:asciiTheme="majorHAnsi" w:hAnsiTheme="majorHAnsi" w:cstheme="majorBidi"/>
        </w:rPr>
        <w:t>5</w:t>
      </w:r>
      <w:r w:rsidRPr="002E4446">
        <w:rPr>
          <w:rFonts w:asciiTheme="majorHAnsi" w:hAnsiTheme="majorHAnsi" w:cstheme="majorBidi"/>
        </w:rPr>
        <w:t xml:space="preserve">, </w:t>
      </w:r>
      <w:r w:rsidR="002F2EB5" w:rsidRPr="002E4446">
        <w:rPr>
          <w:rFonts w:asciiTheme="majorHAnsi" w:hAnsiTheme="majorHAnsi" w:cstheme="majorBidi"/>
        </w:rPr>
        <w:t>2</w:t>
      </w:r>
      <w:r w:rsidR="00C81C1C" w:rsidRPr="002E4446">
        <w:rPr>
          <w:rFonts w:asciiTheme="majorHAnsi" w:hAnsiTheme="majorHAnsi" w:cstheme="majorBidi"/>
        </w:rPr>
        <w:t>5</w:t>
      </w:r>
      <w:r w:rsidRPr="002E4446">
        <w:rPr>
          <w:rFonts w:asciiTheme="majorHAnsi" w:hAnsiTheme="majorHAnsi" w:cstheme="majorBidi"/>
        </w:rPr>
        <w:t xml:space="preserve"> patients</w:t>
      </w:r>
      <w:r w:rsidR="00C81C1C" w:rsidRPr="002E4446">
        <w:rPr>
          <w:rFonts w:asciiTheme="majorHAnsi" w:hAnsiTheme="majorHAnsi" w:cstheme="majorBidi"/>
        </w:rPr>
        <w:t xml:space="preserve"> </w:t>
      </w:r>
      <w:r w:rsidR="00C81C1C" w:rsidRPr="002E4446">
        <w:rPr>
          <w:rFonts w:asciiTheme="majorHAnsi" w:hAnsiTheme="majorHAnsi"/>
        </w:rPr>
        <w:t>(</w:t>
      </w:r>
      <w:r w:rsidR="00C81C1C" w:rsidRPr="002E4446">
        <w:rPr>
          <w:rFonts w:asciiTheme="majorHAnsi" w:hAnsiTheme="majorHAnsi" w:cstheme="majorBidi"/>
        </w:rPr>
        <w:t xml:space="preserve">20 men, 5 women; mean age 80 yrs; range 64-96 yrs) </w:t>
      </w:r>
      <w:r w:rsidRPr="002E4446">
        <w:rPr>
          <w:rFonts w:asciiTheme="majorHAnsi" w:hAnsiTheme="majorHAnsi" w:cstheme="majorBidi"/>
        </w:rPr>
        <w:t xml:space="preserve">underwent </w:t>
      </w:r>
      <w:r w:rsidR="00D53774" w:rsidRPr="002E4446">
        <w:rPr>
          <w:rFonts w:asciiTheme="majorHAnsi" w:hAnsiTheme="majorHAnsi" w:cstheme="majorBidi"/>
        </w:rPr>
        <w:t>a total of 27 EL1</w:t>
      </w:r>
      <w:r w:rsidR="002F2EB5" w:rsidRPr="002E4446">
        <w:rPr>
          <w:rFonts w:asciiTheme="majorHAnsi" w:hAnsiTheme="majorHAnsi" w:cstheme="majorBidi"/>
        </w:rPr>
        <w:t xml:space="preserve"> embolisation</w:t>
      </w:r>
      <w:r w:rsidR="00D53774" w:rsidRPr="002E4446">
        <w:rPr>
          <w:rFonts w:asciiTheme="majorHAnsi" w:hAnsiTheme="majorHAnsi" w:cstheme="majorBidi"/>
        </w:rPr>
        <w:t xml:space="preserve"> procedures</w:t>
      </w:r>
      <w:r w:rsidRPr="002E4446">
        <w:rPr>
          <w:rFonts w:asciiTheme="majorHAnsi" w:hAnsiTheme="majorHAnsi" w:cstheme="majorBidi"/>
        </w:rPr>
        <w:t xml:space="preserve">. </w:t>
      </w:r>
    </w:p>
    <w:p w14:paraId="6D2C23E2" w14:textId="1EF581C3" w:rsidR="00E73B31" w:rsidRPr="00451C1B" w:rsidRDefault="0075412A" w:rsidP="002E4446">
      <w:pPr>
        <w:spacing w:after="240" w:line="360" w:lineRule="auto"/>
        <w:rPr>
          <w:rFonts w:asciiTheme="majorHAnsi" w:hAnsiTheme="majorHAnsi" w:cstheme="majorBidi"/>
          <w:i/>
          <w:color w:val="FF0000"/>
        </w:rPr>
      </w:pPr>
      <w:r w:rsidRPr="002E4446">
        <w:rPr>
          <w:rFonts w:asciiTheme="majorHAnsi" w:hAnsiTheme="majorHAnsi" w:cstheme="majorBidi"/>
        </w:rPr>
        <w:t>Transcatheter</w:t>
      </w:r>
      <w:r w:rsidR="005418A6" w:rsidRPr="002E4446">
        <w:rPr>
          <w:rFonts w:asciiTheme="majorHAnsi" w:hAnsiTheme="majorHAnsi" w:cstheme="majorBidi"/>
        </w:rPr>
        <w:t xml:space="preserve"> embolisation was selected for treatment in each </w:t>
      </w:r>
      <w:r w:rsidR="00CA3BCD">
        <w:rPr>
          <w:rFonts w:asciiTheme="majorHAnsi" w:hAnsiTheme="majorHAnsi" w:cstheme="majorBidi"/>
        </w:rPr>
        <w:t>patient</w:t>
      </w:r>
      <w:r w:rsidR="00864D8C">
        <w:rPr>
          <w:rFonts w:asciiTheme="majorHAnsi" w:hAnsiTheme="majorHAnsi" w:cstheme="majorBidi"/>
        </w:rPr>
        <w:t xml:space="preserve"> </w:t>
      </w:r>
      <w:r w:rsidR="005418A6" w:rsidRPr="002E4446">
        <w:rPr>
          <w:rFonts w:asciiTheme="majorHAnsi" w:hAnsiTheme="majorHAnsi" w:cstheme="majorBidi"/>
        </w:rPr>
        <w:t xml:space="preserve">after </w:t>
      </w:r>
      <w:r w:rsidR="00E73B31" w:rsidRPr="002E4446">
        <w:rPr>
          <w:rFonts w:asciiTheme="majorHAnsi" w:hAnsiTheme="majorHAnsi" w:cstheme="majorBidi"/>
        </w:rPr>
        <w:t>revie</w:t>
      </w:r>
      <w:r w:rsidR="005418A6" w:rsidRPr="002E4446">
        <w:rPr>
          <w:rFonts w:asciiTheme="majorHAnsi" w:hAnsiTheme="majorHAnsi" w:cstheme="majorBidi"/>
        </w:rPr>
        <w:t xml:space="preserve">w and discussion in a multi-disciplinary meeting. Informed </w:t>
      </w:r>
      <w:r w:rsidR="005D4AD0" w:rsidRPr="002E4446">
        <w:rPr>
          <w:rFonts w:asciiTheme="majorHAnsi" w:hAnsiTheme="majorHAnsi" w:cstheme="majorBidi"/>
        </w:rPr>
        <w:t>written</w:t>
      </w:r>
      <w:r w:rsidR="005418A6" w:rsidRPr="002E4446">
        <w:rPr>
          <w:rFonts w:asciiTheme="majorHAnsi" w:hAnsiTheme="majorHAnsi" w:cstheme="majorBidi"/>
        </w:rPr>
        <w:t xml:space="preserve"> consent was obtained in all </w:t>
      </w:r>
      <w:r w:rsidR="00CA3BCD">
        <w:rPr>
          <w:rFonts w:asciiTheme="majorHAnsi" w:hAnsiTheme="majorHAnsi" w:cstheme="majorBidi"/>
        </w:rPr>
        <w:t>patients</w:t>
      </w:r>
      <w:r w:rsidR="005418A6" w:rsidRPr="002E4446">
        <w:rPr>
          <w:rFonts w:asciiTheme="majorHAnsi" w:hAnsiTheme="majorHAnsi" w:cstheme="majorBidi"/>
        </w:rPr>
        <w:t xml:space="preserve"> prior to treatment. </w:t>
      </w:r>
      <w:r w:rsidR="004D2C90">
        <w:rPr>
          <w:rFonts w:asciiTheme="majorHAnsi" w:hAnsiTheme="majorHAnsi" w:cstheme="majorBidi"/>
        </w:rPr>
        <w:t xml:space="preserve">Embolisation </w:t>
      </w:r>
      <w:r w:rsidR="00C7249D">
        <w:rPr>
          <w:rFonts w:asciiTheme="majorHAnsi" w:hAnsiTheme="majorHAnsi" w:cstheme="majorBidi"/>
        </w:rPr>
        <w:t xml:space="preserve">of the endoleaks </w:t>
      </w:r>
      <w:r w:rsidR="004D2C90">
        <w:rPr>
          <w:rFonts w:asciiTheme="majorHAnsi" w:hAnsiTheme="majorHAnsi" w:cstheme="majorBidi"/>
        </w:rPr>
        <w:t xml:space="preserve">was selected as the treatment option for </w:t>
      </w:r>
      <w:r w:rsidR="00CA3BCD">
        <w:rPr>
          <w:rFonts w:asciiTheme="majorHAnsi" w:hAnsiTheme="majorHAnsi" w:cstheme="majorBidi"/>
        </w:rPr>
        <w:t xml:space="preserve">patients </w:t>
      </w:r>
      <w:r w:rsidR="004D2C90">
        <w:rPr>
          <w:rFonts w:asciiTheme="majorHAnsi" w:hAnsiTheme="majorHAnsi" w:cstheme="majorBidi"/>
        </w:rPr>
        <w:t xml:space="preserve">deemed </w:t>
      </w:r>
      <w:r w:rsidRPr="002E4446">
        <w:rPr>
          <w:rFonts w:asciiTheme="majorHAnsi" w:hAnsiTheme="majorHAnsi" w:cstheme="majorBidi"/>
        </w:rPr>
        <w:t>unsuitable or refractory to conventional treatments</w:t>
      </w:r>
      <w:r w:rsidR="00714BDD" w:rsidRPr="002E4446">
        <w:rPr>
          <w:rFonts w:asciiTheme="majorHAnsi" w:hAnsiTheme="majorHAnsi" w:cstheme="majorBidi"/>
        </w:rPr>
        <w:t>.</w:t>
      </w:r>
      <w:r w:rsidR="00D53774" w:rsidRPr="002E4446">
        <w:rPr>
          <w:rFonts w:asciiTheme="majorHAnsi" w:hAnsiTheme="majorHAnsi" w:cstheme="majorBidi"/>
        </w:rPr>
        <w:t xml:space="preserve"> </w:t>
      </w:r>
      <w:r w:rsidR="004D2C90">
        <w:rPr>
          <w:rFonts w:asciiTheme="majorHAnsi" w:hAnsiTheme="majorHAnsi" w:cstheme="majorBidi"/>
        </w:rPr>
        <w:t xml:space="preserve">For patients, who had undergone EVAS with </w:t>
      </w:r>
      <w:r w:rsidR="00E734A6">
        <w:rPr>
          <w:rFonts w:asciiTheme="majorHAnsi" w:hAnsiTheme="majorHAnsi" w:cstheme="majorBidi"/>
        </w:rPr>
        <w:t>N</w:t>
      </w:r>
      <w:r w:rsidR="00D53774" w:rsidRPr="002E4446">
        <w:rPr>
          <w:rFonts w:asciiTheme="majorHAnsi" w:hAnsiTheme="majorHAnsi" w:cstheme="majorBidi"/>
        </w:rPr>
        <w:t>ellix endografts, embolisation was the primary treatment</w:t>
      </w:r>
      <w:r w:rsidR="004D2C90">
        <w:rPr>
          <w:rFonts w:asciiTheme="majorHAnsi" w:hAnsiTheme="majorHAnsi" w:cstheme="majorBidi"/>
        </w:rPr>
        <w:t xml:space="preserve"> </w:t>
      </w:r>
      <w:r w:rsidR="00C7249D">
        <w:rPr>
          <w:rFonts w:asciiTheme="majorHAnsi" w:hAnsiTheme="majorHAnsi" w:cstheme="majorBidi"/>
        </w:rPr>
        <w:t>i</w:t>
      </w:r>
      <w:r w:rsidR="004D2C90">
        <w:rPr>
          <w:rFonts w:asciiTheme="majorHAnsi" w:hAnsiTheme="majorHAnsi" w:cstheme="majorBidi"/>
        </w:rPr>
        <w:t>n view of the very limited alternative methods for EL1 treatment after EVAS.</w:t>
      </w:r>
    </w:p>
    <w:p w14:paraId="54F8F4FE" w14:textId="77777777" w:rsidR="00362FCB" w:rsidRDefault="00451C1B" w:rsidP="00362FCB">
      <w:pPr>
        <w:spacing w:after="240" w:line="480" w:lineRule="auto"/>
        <w:rPr>
          <w:rFonts w:asciiTheme="majorBidi" w:hAnsiTheme="majorBidi" w:cstheme="majorBidi"/>
        </w:rPr>
      </w:pPr>
      <w:r>
        <w:rPr>
          <w:rFonts w:asciiTheme="majorBidi" w:hAnsiTheme="majorBidi" w:cstheme="majorBidi"/>
        </w:rPr>
        <w:t xml:space="preserve">A total of 27 EL1 embolisation procedures were performed in 25 patients. Of the 25 patients, 23 had undergone aortic repair for abdominal aortic aneurysm, 1 for thoracic aortic aneurysm and 1 for a thoraco-abdominal aneurysmal dissection of the aorta. Twenty three patients presented with a proximal type 1 endoleak and 2 with a distal type 1 endoleak. Of the latter two, one endoleak related to the distal end </w:t>
      </w:r>
      <w:r w:rsidR="00864D8C">
        <w:rPr>
          <w:rFonts w:asciiTheme="majorBidi" w:hAnsiTheme="majorBidi" w:cstheme="majorBidi"/>
        </w:rPr>
        <w:t xml:space="preserve">of </w:t>
      </w:r>
      <w:r>
        <w:rPr>
          <w:rFonts w:asciiTheme="majorBidi" w:hAnsiTheme="majorBidi" w:cstheme="majorBidi"/>
        </w:rPr>
        <w:t xml:space="preserve">a thoracic </w:t>
      </w:r>
      <w:r>
        <w:rPr>
          <w:rFonts w:asciiTheme="majorBidi" w:hAnsiTheme="majorBidi" w:cstheme="majorBidi"/>
        </w:rPr>
        <w:lastRenderedPageBreak/>
        <w:t>endograft and another to the distal end of an aorto-</w:t>
      </w:r>
      <w:r w:rsidR="0003475C">
        <w:rPr>
          <w:rFonts w:asciiTheme="majorBidi" w:hAnsiTheme="majorBidi" w:cstheme="majorBidi"/>
        </w:rPr>
        <w:t>uni</w:t>
      </w:r>
      <w:r w:rsidR="00864D8C">
        <w:rPr>
          <w:rFonts w:asciiTheme="majorBidi" w:hAnsiTheme="majorBidi" w:cstheme="majorBidi"/>
        </w:rPr>
        <w:t>-</w:t>
      </w:r>
      <w:r>
        <w:rPr>
          <w:rFonts w:asciiTheme="majorBidi" w:hAnsiTheme="majorBidi" w:cstheme="majorBidi"/>
        </w:rPr>
        <w:t xml:space="preserve">iliac </w:t>
      </w:r>
      <w:r w:rsidR="0003475C">
        <w:rPr>
          <w:rFonts w:asciiTheme="majorBidi" w:hAnsiTheme="majorBidi" w:cstheme="majorBidi"/>
        </w:rPr>
        <w:t xml:space="preserve">(AUI) </w:t>
      </w:r>
      <w:commentRangeStart w:id="2"/>
      <w:r w:rsidR="00864D8C">
        <w:rPr>
          <w:rFonts w:asciiTheme="majorBidi" w:hAnsiTheme="majorBidi" w:cstheme="majorBidi"/>
        </w:rPr>
        <w:t>endo</w:t>
      </w:r>
      <w:r>
        <w:rPr>
          <w:rFonts w:asciiTheme="majorBidi" w:hAnsiTheme="majorBidi" w:cstheme="majorBidi"/>
        </w:rPr>
        <w:t>graft</w:t>
      </w:r>
      <w:commentRangeEnd w:id="2"/>
      <w:r w:rsidR="006313EF">
        <w:rPr>
          <w:rStyle w:val="CommentReference"/>
        </w:rPr>
        <w:commentReference w:id="2"/>
      </w:r>
      <w:r>
        <w:rPr>
          <w:rFonts w:asciiTheme="majorBidi" w:hAnsiTheme="majorBidi" w:cstheme="majorBidi"/>
        </w:rPr>
        <w:t>.</w:t>
      </w:r>
      <w:r w:rsidR="00362FCB">
        <w:rPr>
          <w:rFonts w:asciiTheme="majorBidi" w:hAnsiTheme="majorBidi" w:cstheme="majorBidi"/>
        </w:rPr>
        <w:t xml:space="preserve"> The endograft type in each patient who underwent embolisation is presented in Table 1. </w:t>
      </w:r>
    </w:p>
    <w:p w14:paraId="6DDBA856" w14:textId="77777777" w:rsidR="00362FCB" w:rsidRDefault="00362FCB" w:rsidP="00362FCB">
      <w:pPr>
        <w:spacing w:after="240" w:line="480" w:lineRule="auto"/>
        <w:rPr>
          <w:rFonts w:asciiTheme="majorBidi" w:hAnsiTheme="majorBidi" w:cstheme="majorBidi"/>
        </w:rPr>
      </w:pPr>
      <w:r>
        <w:rPr>
          <w:rFonts w:asciiTheme="majorBidi" w:hAnsiTheme="majorBidi" w:cstheme="majorBidi"/>
        </w:rPr>
        <w:t>Table1: Stent graft used for EVAR.</w:t>
      </w:r>
    </w:p>
    <w:tbl>
      <w:tblPr>
        <w:tblStyle w:val="TableGrid"/>
        <w:tblW w:w="0" w:type="auto"/>
        <w:tblLook w:val="04A0" w:firstRow="1" w:lastRow="0" w:firstColumn="1" w:lastColumn="0" w:noHBand="0" w:noVBand="1"/>
      </w:tblPr>
      <w:tblGrid>
        <w:gridCol w:w="2838"/>
        <w:gridCol w:w="2839"/>
      </w:tblGrid>
      <w:tr w:rsidR="00362FCB" w14:paraId="02BA5124" w14:textId="77777777" w:rsidTr="00961467">
        <w:tc>
          <w:tcPr>
            <w:tcW w:w="2838" w:type="dxa"/>
          </w:tcPr>
          <w:p w14:paraId="1ED5D2F2" w14:textId="77777777" w:rsidR="00362FCB" w:rsidRDefault="00362FCB" w:rsidP="00961467">
            <w:pPr>
              <w:rPr>
                <w:rFonts w:asciiTheme="majorBidi" w:hAnsiTheme="majorBidi" w:cstheme="majorBidi"/>
              </w:rPr>
            </w:pPr>
            <w:r>
              <w:rPr>
                <w:rFonts w:asciiTheme="majorBidi" w:hAnsiTheme="majorBidi" w:cstheme="majorBidi"/>
              </w:rPr>
              <w:t>Stent graft</w:t>
            </w:r>
          </w:p>
        </w:tc>
        <w:tc>
          <w:tcPr>
            <w:tcW w:w="2839" w:type="dxa"/>
          </w:tcPr>
          <w:p w14:paraId="0C0A5061" w14:textId="77777777" w:rsidR="00362FCB" w:rsidRDefault="00362FCB" w:rsidP="00961467">
            <w:pPr>
              <w:rPr>
                <w:rFonts w:asciiTheme="majorBidi" w:hAnsiTheme="majorBidi" w:cstheme="majorBidi"/>
              </w:rPr>
            </w:pPr>
            <w:r>
              <w:rPr>
                <w:rFonts w:asciiTheme="majorBidi" w:hAnsiTheme="majorBidi" w:cstheme="majorBidi"/>
              </w:rPr>
              <w:t>Number of patients</w:t>
            </w:r>
          </w:p>
        </w:tc>
      </w:tr>
      <w:tr w:rsidR="00362FCB" w14:paraId="012B4625" w14:textId="77777777" w:rsidTr="00961467">
        <w:tc>
          <w:tcPr>
            <w:tcW w:w="2838" w:type="dxa"/>
          </w:tcPr>
          <w:p w14:paraId="40C77286" w14:textId="77777777" w:rsidR="00362FCB" w:rsidRDefault="00362FCB" w:rsidP="00961467">
            <w:pPr>
              <w:rPr>
                <w:rFonts w:asciiTheme="majorBidi" w:hAnsiTheme="majorBidi" w:cstheme="majorBidi"/>
              </w:rPr>
            </w:pPr>
            <w:r>
              <w:rPr>
                <w:rFonts w:asciiTheme="majorBidi" w:hAnsiTheme="majorBidi" w:cstheme="majorBidi"/>
              </w:rPr>
              <w:t>Nellix</w:t>
            </w:r>
          </w:p>
        </w:tc>
        <w:tc>
          <w:tcPr>
            <w:tcW w:w="2839" w:type="dxa"/>
          </w:tcPr>
          <w:p w14:paraId="3E814B1C" w14:textId="77777777" w:rsidR="00362FCB" w:rsidRDefault="00362FCB" w:rsidP="00961467">
            <w:pPr>
              <w:rPr>
                <w:rFonts w:asciiTheme="majorBidi" w:hAnsiTheme="majorBidi" w:cstheme="majorBidi"/>
              </w:rPr>
            </w:pPr>
            <w:r>
              <w:rPr>
                <w:rFonts w:asciiTheme="majorBidi" w:hAnsiTheme="majorBidi" w:cstheme="majorBidi"/>
              </w:rPr>
              <w:t>11</w:t>
            </w:r>
          </w:p>
        </w:tc>
      </w:tr>
      <w:tr w:rsidR="00362FCB" w14:paraId="4FB8B904" w14:textId="77777777" w:rsidTr="00961467">
        <w:tc>
          <w:tcPr>
            <w:tcW w:w="2838" w:type="dxa"/>
          </w:tcPr>
          <w:p w14:paraId="742EAC2A" w14:textId="77777777" w:rsidR="00362FCB" w:rsidRDefault="00362FCB" w:rsidP="00961467">
            <w:pPr>
              <w:rPr>
                <w:rFonts w:asciiTheme="majorBidi" w:hAnsiTheme="majorBidi" w:cstheme="majorBidi"/>
              </w:rPr>
            </w:pPr>
            <w:r>
              <w:rPr>
                <w:rFonts w:asciiTheme="majorBidi" w:hAnsiTheme="majorBidi" w:cstheme="majorBidi"/>
              </w:rPr>
              <w:t>Zenith</w:t>
            </w:r>
          </w:p>
        </w:tc>
        <w:tc>
          <w:tcPr>
            <w:tcW w:w="2839" w:type="dxa"/>
          </w:tcPr>
          <w:p w14:paraId="3D8FC656" w14:textId="77777777" w:rsidR="00362FCB" w:rsidRDefault="00362FCB" w:rsidP="00961467">
            <w:pPr>
              <w:rPr>
                <w:rFonts w:asciiTheme="majorBidi" w:hAnsiTheme="majorBidi" w:cstheme="majorBidi"/>
              </w:rPr>
            </w:pPr>
            <w:r>
              <w:rPr>
                <w:rFonts w:asciiTheme="majorBidi" w:hAnsiTheme="majorBidi" w:cstheme="majorBidi"/>
              </w:rPr>
              <w:t>7</w:t>
            </w:r>
          </w:p>
        </w:tc>
      </w:tr>
      <w:tr w:rsidR="00362FCB" w14:paraId="0E3240CE" w14:textId="77777777" w:rsidTr="00961467">
        <w:tc>
          <w:tcPr>
            <w:tcW w:w="2838" w:type="dxa"/>
          </w:tcPr>
          <w:p w14:paraId="7C9EBE3E" w14:textId="77777777" w:rsidR="00362FCB" w:rsidRDefault="00362FCB" w:rsidP="00961467">
            <w:pPr>
              <w:rPr>
                <w:rFonts w:asciiTheme="majorBidi" w:hAnsiTheme="majorBidi" w:cstheme="majorBidi"/>
              </w:rPr>
            </w:pPr>
            <w:r>
              <w:rPr>
                <w:rFonts w:asciiTheme="majorBidi" w:hAnsiTheme="majorBidi" w:cstheme="majorBidi"/>
              </w:rPr>
              <w:t>Endurant</w:t>
            </w:r>
          </w:p>
        </w:tc>
        <w:tc>
          <w:tcPr>
            <w:tcW w:w="2839" w:type="dxa"/>
          </w:tcPr>
          <w:p w14:paraId="70F55106" w14:textId="77777777" w:rsidR="00362FCB" w:rsidRDefault="00362FCB" w:rsidP="00961467">
            <w:pPr>
              <w:rPr>
                <w:rFonts w:asciiTheme="majorBidi" w:hAnsiTheme="majorBidi" w:cstheme="majorBidi"/>
              </w:rPr>
            </w:pPr>
            <w:r>
              <w:rPr>
                <w:rFonts w:asciiTheme="majorBidi" w:hAnsiTheme="majorBidi" w:cstheme="majorBidi"/>
              </w:rPr>
              <w:t>4</w:t>
            </w:r>
          </w:p>
        </w:tc>
      </w:tr>
      <w:tr w:rsidR="00362FCB" w14:paraId="7C6C241E" w14:textId="77777777" w:rsidTr="00961467">
        <w:tc>
          <w:tcPr>
            <w:tcW w:w="2838" w:type="dxa"/>
          </w:tcPr>
          <w:p w14:paraId="38ECC86C" w14:textId="77777777" w:rsidR="00362FCB" w:rsidRDefault="00362FCB" w:rsidP="00961467">
            <w:pPr>
              <w:rPr>
                <w:rFonts w:asciiTheme="majorBidi" w:hAnsiTheme="majorBidi" w:cstheme="majorBidi"/>
              </w:rPr>
            </w:pPr>
            <w:r>
              <w:rPr>
                <w:rFonts w:asciiTheme="majorBidi" w:hAnsiTheme="majorBidi" w:cstheme="majorBidi"/>
              </w:rPr>
              <w:t>Captivia</w:t>
            </w:r>
          </w:p>
        </w:tc>
        <w:tc>
          <w:tcPr>
            <w:tcW w:w="2839" w:type="dxa"/>
          </w:tcPr>
          <w:p w14:paraId="6ED1A9CE" w14:textId="77777777" w:rsidR="00362FCB" w:rsidRDefault="00362FCB" w:rsidP="00961467">
            <w:pPr>
              <w:rPr>
                <w:rFonts w:asciiTheme="majorBidi" w:hAnsiTheme="majorBidi" w:cstheme="majorBidi"/>
              </w:rPr>
            </w:pPr>
            <w:r>
              <w:rPr>
                <w:rFonts w:asciiTheme="majorBidi" w:hAnsiTheme="majorBidi" w:cstheme="majorBidi"/>
              </w:rPr>
              <w:t>1</w:t>
            </w:r>
          </w:p>
        </w:tc>
      </w:tr>
      <w:tr w:rsidR="00362FCB" w14:paraId="56FC332D" w14:textId="77777777" w:rsidTr="00961467">
        <w:tc>
          <w:tcPr>
            <w:tcW w:w="2838" w:type="dxa"/>
          </w:tcPr>
          <w:p w14:paraId="5BB27C79" w14:textId="77777777" w:rsidR="00362FCB" w:rsidRDefault="00362FCB" w:rsidP="00961467">
            <w:pPr>
              <w:rPr>
                <w:rFonts w:asciiTheme="majorBidi" w:hAnsiTheme="majorBidi" w:cstheme="majorBidi"/>
              </w:rPr>
            </w:pPr>
            <w:r>
              <w:rPr>
                <w:rFonts w:asciiTheme="majorBidi" w:hAnsiTheme="majorBidi" w:cstheme="majorBidi"/>
              </w:rPr>
              <w:t>Ventana</w:t>
            </w:r>
          </w:p>
        </w:tc>
        <w:tc>
          <w:tcPr>
            <w:tcW w:w="2839" w:type="dxa"/>
          </w:tcPr>
          <w:p w14:paraId="695E053F" w14:textId="77777777" w:rsidR="00362FCB" w:rsidRDefault="00362FCB" w:rsidP="00961467">
            <w:pPr>
              <w:rPr>
                <w:rFonts w:asciiTheme="majorBidi" w:hAnsiTheme="majorBidi" w:cstheme="majorBidi"/>
              </w:rPr>
            </w:pPr>
            <w:r>
              <w:rPr>
                <w:rFonts w:asciiTheme="majorBidi" w:hAnsiTheme="majorBidi" w:cstheme="majorBidi"/>
              </w:rPr>
              <w:t>1</w:t>
            </w:r>
          </w:p>
        </w:tc>
      </w:tr>
      <w:tr w:rsidR="00362FCB" w14:paraId="195F25B4" w14:textId="77777777" w:rsidTr="00961467">
        <w:tc>
          <w:tcPr>
            <w:tcW w:w="2838" w:type="dxa"/>
          </w:tcPr>
          <w:p w14:paraId="244437C4" w14:textId="77777777" w:rsidR="00362FCB" w:rsidRDefault="00362FCB" w:rsidP="00961467">
            <w:pPr>
              <w:rPr>
                <w:rFonts w:asciiTheme="majorBidi" w:hAnsiTheme="majorBidi" w:cstheme="majorBidi"/>
              </w:rPr>
            </w:pPr>
            <w:r>
              <w:rPr>
                <w:rFonts w:asciiTheme="majorBidi" w:hAnsiTheme="majorBidi" w:cstheme="majorBidi"/>
              </w:rPr>
              <w:t>FEVAR</w:t>
            </w:r>
          </w:p>
        </w:tc>
        <w:tc>
          <w:tcPr>
            <w:tcW w:w="2839" w:type="dxa"/>
          </w:tcPr>
          <w:p w14:paraId="681C1BB0" w14:textId="77777777" w:rsidR="00362FCB" w:rsidRDefault="00362FCB" w:rsidP="00961467">
            <w:pPr>
              <w:rPr>
                <w:rFonts w:asciiTheme="majorBidi" w:hAnsiTheme="majorBidi" w:cstheme="majorBidi"/>
              </w:rPr>
            </w:pPr>
            <w:r>
              <w:rPr>
                <w:rFonts w:asciiTheme="majorBidi" w:hAnsiTheme="majorBidi" w:cstheme="majorBidi"/>
              </w:rPr>
              <w:t>1</w:t>
            </w:r>
          </w:p>
        </w:tc>
      </w:tr>
    </w:tbl>
    <w:p w14:paraId="72361A0B" w14:textId="77777777" w:rsidR="00362FCB" w:rsidRDefault="00362FCB" w:rsidP="00362FCB">
      <w:pPr>
        <w:spacing w:after="240" w:line="480" w:lineRule="auto"/>
        <w:rPr>
          <w:rFonts w:asciiTheme="majorBidi" w:hAnsiTheme="majorBidi" w:cstheme="majorBidi"/>
        </w:rPr>
      </w:pPr>
    </w:p>
    <w:p w14:paraId="3A7C0EA7" w14:textId="77777777" w:rsidR="00451C1B" w:rsidRPr="00864D8C" w:rsidRDefault="00451C1B" w:rsidP="00451C1B">
      <w:pPr>
        <w:spacing w:after="240" w:line="360" w:lineRule="auto"/>
        <w:rPr>
          <w:rFonts w:asciiTheme="majorHAnsi" w:hAnsiTheme="majorHAnsi" w:cstheme="majorBidi"/>
          <w:b/>
          <w:i/>
          <w:u w:val="single"/>
        </w:rPr>
      </w:pPr>
      <w:r w:rsidRPr="00864D8C">
        <w:rPr>
          <w:rFonts w:asciiTheme="majorHAnsi" w:hAnsiTheme="majorHAnsi" w:cstheme="majorBidi"/>
          <w:b/>
          <w:i/>
          <w:u w:val="single"/>
        </w:rPr>
        <w:t>Embolisation technique:</w:t>
      </w:r>
    </w:p>
    <w:p w14:paraId="444AEF77" w14:textId="21C5F149" w:rsidR="00451C1B" w:rsidRDefault="00451C1B" w:rsidP="00CE7BDB">
      <w:pPr>
        <w:spacing w:after="240" w:line="360" w:lineRule="auto"/>
        <w:rPr>
          <w:rFonts w:asciiTheme="majorHAnsi" w:hAnsiTheme="majorHAnsi" w:cstheme="majorBidi"/>
        </w:rPr>
      </w:pPr>
      <w:r>
        <w:rPr>
          <w:rFonts w:asciiTheme="majorHAnsi" w:hAnsiTheme="majorHAnsi" w:cstheme="majorBidi"/>
        </w:rPr>
        <w:t>The embolis</w:t>
      </w:r>
      <w:r w:rsidR="00864D8C">
        <w:rPr>
          <w:rFonts w:asciiTheme="majorHAnsi" w:hAnsiTheme="majorHAnsi" w:cstheme="majorBidi"/>
        </w:rPr>
        <w:t>at</w:t>
      </w:r>
      <w:r>
        <w:rPr>
          <w:rFonts w:asciiTheme="majorHAnsi" w:hAnsiTheme="majorHAnsi" w:cstheme="majorBidi"/>
        </w:rPr>
        <w:t xml:space="preserve">ion technique has been previously fully described </w:t>
      </w:r>
      <w:r w:rsidR="00CE7BDB">
        <w:rPr>
          <w:rFonts w:asciiTheme="majorHAnsi" w:hAnsiTheme="majorHAnsi" w:cstheme="majorBidi"/>
        </w:rPr>
        <w:fldChar w:fldCharType="begin" w:fldLock="1"/>
      </w:r>
      <w:r w:rsidR="00CE7BDB">
        <w:rPr>
          <w:rFonts w:asciiTheme="majorHAnsi" w:hAnsiTheme="majorHAnsi" w:cstheme="majorBidi"/>
        </w:rPr>
        <w:instrText>ADDIN CSL_CITATION { "citationItems" : [ { "id" : "ITEM-1", "itemData" : { "DOI" : "10.1016/j.ejvs.2012.11.010", "ISSN" : "1532-2165", "PMID" : "23276679", "abstract" : "Type 1 endoleaks following endovascular aortic aneurysm repair are associated with poor outcomes and re-intervention is recommended as soon as possible after diagnosis. When standard endovascular or surgical treatment options are unsuitable due to severe co-morbidity or adverse anatomic factors, patients can be treated by transcatheter embolisation of the endoleak itself. We describe six such patients with proximal and distal type 1 endoleaks, who have been successfully treated by transcatheter embolisation with Onyx. The embolisation technique, advantages of using this relatively novel liquid embolic agent and potential pitfalls are discussed.", "author" : [ { "dropping-particle" : "", "family" : "Chun", "given" : "J-Y", "non-dropping-particle" : "", "parse-names" : false, "suffix" : "" }, { "dropping-particle" : "", "family" : "Morgan", "given" : "R", "non-dropping-particle" : "", "parse-names" : false, "suffix" : "" } ], "container-title" : "European journal of vascular and endovascular surgery : the official journal of the European Society for Vascular Surgery", "id" : "ITEM-1", "issue" : "2", "issued" : { "date-parts" : [ [ "2013", "2" ] ] }, "page" : "141-4", "title" : "Transcatheter embolisation of type 1 endoleaks after endovascular aortic aneurysm repair with Onyx: when no other treatment option is feasible.", "type" : "article-journal", "volume" : "45" }, "uris" : [ "http://www.mendeley.com/documents/?uuid=d550e707-02a6-4343-a8f4-581e9daeb13a" ] } ], "mendeley" : { "formattedCitation" : "[5]", "plainTextFormattedCitation" : "[5]" }, "properties" : { "noteIndex" : 0 }, "schema" : "https://github.com/citation-style-language/schema/raw/master/csl-citation.json" }</w:instrText>
      </w:r>
      <w:r w:rsidR="00CE7BDB">
        <w:rPr>
          <w:rFonts w:asciiTheme="majorHAnsi" w:hAnsiTheme="majorHAnsi" w:cstheme="majorBidi"/>
        </w:rPr>
        <w:fldChar w:fldCharType="separate"/>
      </w:r>
      <w:r w:rsidR="00CE7BDB" w:rsidRPr="00CE7BDB">
        <w:rPr>
          <w:rFonts w:asciiTheme="majorHAnsi" w:hAnsiTheme="majorHAnsi" w:cstheme="majorBidi"/>
          <w:noProof/>
        </w:rPr>
        <w:t>[5]</w:t>
      </w:r>
      <w:r w:rsidR="00CE7BDB">
        <w:rPr>
          <w:rFonts w:asciiTheme="majorHAnsi" w:hAnsiTheme="majorHAnsi" w:cstheme="majorBidi"/>
        </w:rPr>
        <w:fldChar w:fldCharType="end"/>
      </w:r>
      <w:r>
        <w:rPr>
          <w:rFonts w:asciiTheme="majorHAnsi" w:hAnsiTheme="majorHAnsi" w:cstheme="majorBidi"/>
        </w:rPr>
        <w:t xml:space="preserve">. The standard technique is described briefly below. </w:t>
      </w:r>
    </w:p>
    <w:p w14:paraId="09D18572" w14:textId="77777777" w:rsidR="00451C1B" w:rsidRPr="002E4446" w:rsidRDefault="00451C1B" w:rsidP="00451C1B">
      <w:pPr>
        <w:spacing w:after="240" w:line="360" w:lineRule="auto"/>
        <w:rPr>
          <w:rFonts w:asciiTheme="majorHAnsi" w:hAnsiTheme="majorHAnsi" w:cstheme="majorBidi"/>
        </w:rPr>
      </w:pPr>
      <w:r w:rsidRPr="002E4446">
        <w:rPr>
          <w:rFonts w:asciiTheme="majorHAnsi" w:hAnsiTheme="majorHAnsi" w:cstheme="majorBidi"/>
        </w:rPr>
        <w:t>Retrograde common femoral artery (CFA) access is obtained.</w:t>
      </w:r>
    </w:p>
    <w:p w14:paraId="45F91864" w14:textId="41C644ED" w:rsidR="00451C1B" w:rsidRPr="002E4446" w:rsidRDefault="00451C1B" w:rsidP="00CE7BDB">
      <w:pPr>
        <w:spacing w:after="240" w:line="360" w:lineRule="auto"/>
        <w:rPr>
          <w:rFonts w:asciiTheme="majorHAnsi" w:hAnsiTheme="majorHAnsi" w:cstheme="majorBidi"/>
        </w:rPr>
      </w:pPr>
      <w:r w:rsidRPr="002E4446">
        <w:rPr>
          <w:rFonts w:asciiTheme="majorHAnsi" w:hAnsiTheme="majorHAnsi" w:cstheme="majorBidi"/>
        </w:rPr>
        <w:t>For EL1a embolization, a 45cm 6 French sheath (e.g. Destination, Terumo, Japan) is advanced into the aorta with the sheath tip a few centimeters below the top of the endograft.  An aortogram is performed to assess the size, geometry and neck of the endoleak</w:t>
      </w:r>
      <w:r>
        <w:rPr>
          <w:rFonts w:asciiTheme="majorHAnsi" w:hAnsiTheme="majorHAnsi" w:cstheme="majorBidi"/>
        </w:rPr>
        <w:t xml:space="preserve">. </w:t>
      </w:r>
      <w:r w:rsidRPr="002E4446">
        <w:rPr>
          <w:rFonts w:asciiTheme="majorHAnsi" w:hAnsiTheme="majorHAnsi" w:cstheme="majorBidi"/>
        </w:rPr>
        <w:t xml:space="preserve"> </w:t>
      </w:r>
      <w:r>
        <w:rPr>
          <w:rFonts w:asciiTheme="majorHAnsi" w:hAnsiTheme="majorHAnsi" w:cstheme="majorBidi"/>
        </w:rPr>
        <w:t xml:space="preserve">In the majority of procedures, </w:t>
      </w:r>
      <w:r w:rsidRPr="002E4446">
        <w:rPr>
          <w:rFonts w:asciiTheme="majorHAnsi" w:hAnsiTheme="majorHAnsi" w:cstheme="majorBidi"/>
        </w:rPr>
        <w:t xml:space="preserve">reverse </w:t>
      </w:r>
      <w:r>
        <w:rPr>
          <w:rFonts w:asciiTheme="majorHAnsi" w:hAnsiTheme="majorHAnsi" w:cstheme="majorBidi"/>
        </w:rPr>
        <w:t xml:space="preserve">curved </w:t>
      </w:r>
      <w:r w:rsidRPr="002E4446">
        <w:rPr>
          <w:rFonts w:asciiTheme="majorHAnsi" w:hAnsiTheme="majorHAnsi" w:cstheme="majorBidi"/>
        </w:rPr>
        <w:t>shaped catheter (e.g. 5Fr Simmons (Cook Inc, Bloomington, IN, USA)) is used to selectively catheterise the endoleak cavity. A microcatheter  (e.g. 2.7F Progreat (Terumo Corporation, Japan)</w:t>
      </w:r>
      <w:r>
        <w:rPr>
          <w:rFonts w:asciiTheme="majorHAnsi" w:hAnsiTheme="majorHAnsi" w:cstheme="majorBidi"/>
        </w:rPr>
        <w:t>, Marathon or Echelon (Medtronic, Santa Rosa, CA)</w:t>
      </w:r>
      <w:r w:rsidRPr="002E4446">
        <w:rPr>
          <w:rFonts w:asciiTheme="majorHAnsi" w:hAnsiTheme="majorHAnsi" w:cstheme="majorBidi"/>
        </w:rPr>
        <w:t xml:space="preserve"> or 2.95F PX SLIM (Penumbra, Alameda, California)) is advanced co-axially into the endoleak cavity. An endoleakogram is performed to better define the size of the endoleak and evaluate for the occasional presence of any exit vessels. The endoleakogram can also be utilized as a road map for the embolisation.</w:t>
      </w:r>
      <w:r w:rsidRPr="002E4446">
        <w:rPr>
          <w:rFonts w:asciiTheme="majorHAnsi" w:hAnsiTheme="majorHAnsi"/>
        </w:rPr>
        <w:t xml:space="preserve"> </w:t>
      </w:r>
    </w:p>
    <w:p w14:paraId="00299417" w14:textId="4D01EC7D" w:rsidR="00451C1B" w:rsidRPr="002E4446" w:rsidRDefault="00451C1B" w:rsidP="00451C1B">
      <w:pPr>
        <w:spacing w:after="240" w:line="360" w:lineRule="auto"/>
        <w:rPr>
          <w:rFonts w:asciiTheme="majorHAnsi" w:hAnsiTheme="majorHAnsi" w:cstheme="majorBidi"/>
        </w:rPr>
      </w:pPr>
      <w:r w:rsidRPr="002E4446">
        <w:rPr>
          <w:rFonts w:asciiTheme="majorHAnsi" w:hAnsiTheme="majorHAnsi" w:cstheme="majorBidi"/>
        </w:rPr>
        <w:t xml:space="preserve">Embolisation is performed with Onyx only or coils and Onyx together. </w:t>
      </w:r>
      <w:r>
        <w:rPr>
          <w:rFonts w:asciiTheme="majorHAnsi" w:hAnsiTheme="majorHAnsi" w:cstheme="majorBidi"/>
        </w:rPr>
        <w:t xml:space="preserve">If coils are used in combination with Onyx, </w:t>
      </w:r>
      <w:r w:rsidRPr="002E4446">
        <w:rPr>
          <w:rFonts w:asciiTheme="majorHAnsi" w:hAnsiTheme="majorHAnsi" w:cstheme="majorBidi"/>
        </w:rPr>
        <w:t>the authors</w:t>
      </w:r>
      <w:r w:rsidRPr="005E5216">
        <w:rPr>
          <w:rFonts w:asciiTheme="majorHAnsi" w:hAnsiTheme="majorHAnsi" w:cstheme="majorBidi"/>
          <w:lang w:val="en-GB"/>
        </w:rPr>
        <w:t xml:space="preserve"> favour</w:t>
      </w:r>
      <w:r>
        <w:rPr>
          <w:rFonts w:asciiTheme="majorHAnsi" w:hAnsiTheme="majorHAnsi" w:cstheme="majorBidi"/>
        </w:rPr>
        <w:t xml:space="preserve"> the use of </w:t>
      </w:r>
      <w:r w:rsidRPr="002E4446">
        <w:rPr>
          <w:rFonts w:asciiTheme="majorHAnsi" w:hAnsiTheme="majorHAnsi" w:cstheme="majorBidi"/>
        </w:rPr>
        <w:t xml:space="preserve">detachable coils </w:t>
      </w:r>
      <w:r>
        <w:rPr>
          <w:rFonts w:asciiTheme="majorHAnsi" w:hAnsiTheme="majorHAnsi" w:cstheme="majorBidi"/>
        </w:rPr>
        <w:t xml:space="preserve">e.g. Ruby (Penumbra) or Concerto (Medtronic) </w:t>
      </w:r>
      <w:r w:rsidRPr="002E4446">
        <w:rPr>
          <w:rFonts w:asciiTheme="majorHAnsi" w:hAnsiTheme="majorHAnsi" w:cstheme="majorBidi"/>
        </w:rPr>
        <w:t xml:space="preserve">because of the potential for coil </w:t>
      </w:r>
      <w:r w:rsidRPr="002E4446">
        <w:rPr>
          <w:rFonts w:asciiTheme="majorHAnsi" w:hAnsiTheme="majorHAnsi" w:cstheme="majorBidi"/>
        </w:rPr>
        <w:lastRenderedPageBreak/>
        <w:t xml:space="preserve">misplacement and migration out of the endoleak cavity. </w:t>
      </w:r>
      <w:r>
        <w:rPr>
          <w:rFonts w:asciiTheme="majorHAnsi" w:hAnsiTheme="majorHAnsi" w:cstheme="majorBidi"/>
        </w:rPr>
        <w:t xml:space="preserve">Coils are deployed to form a scaffold in the endoleak cavity. </w:t>
      </w:r>
      <w:r w:rsidRPr="002E4446">
        <w:rPr>
          <w:rFonts w:asciiTheme="majorHAnsi" w:hAnsiTheme="majorHAnsi" w:cstheme="majorBidi"/>
        </w:rPr>
        <w:t xml:space="preserve">Onyx is injected into the interstices between the coils to </w:t>
      </w:r>
      <w:r>
        <w:rPr>
          <w:rFonts w:asciiTheme="majorHAnsi" w:hAnsiTheme="majorHAnsi" w:cstheme="majorBidi"/>
        </w:rPr>
        <w:t xml:space="preserve">achieve </w:t>
      </w:r>
      <w:r w:rsidRPr="002E4446">
        <w:rPr>
          <w:rFonts w:asciiTheme="majorHAnsi" w:hAnsiTheme="majorHAnsi" w:cstheme="majorBidi"/>
        </w:rPr>
        <w:t>complete occlusion of the endoleak cavity. Close intermittent fluoroscopic surveillance is used whilst injecting Onyx, given the risk of Onyx reflux; particularly in wide-necked endoleaks. Injection of Onyx is stopped upon complete filling of the endoleak cavity. A completion aortogram is performed to assess for residual endoleak filling</w:t>
      </w:r>
      <w:r w:rsidR="00702881">
        <w:rPr>
          <w:rFonts w:asciiTheme="majorHAnsi" w:hAnsiTheme="majorHAnsi" w:cstheme="majorBidi"/>
        </w:rPr>
        <w:t xml:space="preserve"> (Fig 1)</w:t>
      </w:r>
      <w:r w:rsidRPr="002E4446">
        <w:rPr>
          <w:rFonts w:asciiTheme="majorHAnsi" w:hAnsiTheme="majorHAnsi" w:cstheme="majorBidi"/>
        </w:rPr>
        <w:t xml:space="preserve">. </w:t>
      </w:r>
    </w:p>
    <w:p w14:paraId="5622EF13" w14:textId="6546178A" w:rsidR="00451C1B" w:rsidRPr="002E4446" w:rsidRDefault="00451C1B" w:rsidP="00451C1B">
      <w:pPr>
        <w:spacing w:after="240" w:line="360" w:lineRule="auto"/>
        <w:rPr>
          <w:rFonts w:asciiTheme="majorHAnsi" w:hAnsiTheme="majorHAnsi"/>
        </w:rPr>
      </w:pPr>
      <w:r w:rsidRPr="002E4446">
        <w:rPr>
          <w:rFonts w:asciiTheme="majorHAnsi" w:hAnsiTheme="majorHAnsi"/>
        </w:rPr>
        <w:t>For EL1b embolization, the procedure and steps are similar, apart from the use of a short regular sheath at the access site, angiogra</w:t>
      </w:r>
      <w:r>
        <w:rPr>
          <w:rFonts w:asciiTheme="majorHAnsi" w:hAnsiTheme="majorHAnsi"/>
        </w:rPr>
        <w:t>phy</w:t>
      </w:r>
      <w:r w:rsidRPr="002E4446">
        <w:rPr>
          <w:rFonts w:asciiTheme="majorHAnsi" w:hAnsiTheme="majorHAnsi"/>
        </w:rPr>
        <w:t xml:space="preserve"> being performed at the distal end of the graft and the use of an angled</w:t>
      </w:r>
      <w:r>
        <w:rPr>
          <w:rFonts w:asciiTheme="majorHAnsi" w:hAnsiTheme="majorHAnsi"/>
        </w:rPr>
        <w:t xml:space="preserve">-tip </w:t>
      </w:r>
      <w:r w:rsidRPr="002E4446">
        <w:rPr>
          <w:rFonts w:asciiTheme="majorHAnsi" w:hAnsiTheme="majorHAnsi"/>
        </w:rPr>
        <w:t xml:space="preserve">catheter </w:t>
      </w:r>
      <w:r w:rsidR="00702881">
        <w:rPr>
          <w:rFonts w:asciiTheme="majorHAnsi" w:hAnsiTheme="majorHAnsi"/>
        </w:rPr>
        <w:t>(</w:t>
      </w:r>
      <w:r>
        <w:rPr>
          <w:rFonts w:asciiTheme="majorHAnsi" w:hAnsiTheme="majorHAnsi"/>
        </w:rPr>
        <w:t>e.g.</w:t>
      </w:r>
      <w:r w:rsidR="00702881">
        <w:rPr>
          <w:rFonts w:asciiTheme="majorHAnsi" w:hAnsiTheme="majorHAnsi"/>
        </w:rPr>
        <w:t xml:space="preserve"> </w:t>
      </w:r>
      <w:r>
        <w:rPr>
          <w:rFonts w:asciiTheme="majorHAnsi" w:hAnsiTheme="majorHAnsi"/>
        </w:rPr>
        <w:t>cobra</w:t>
      </w:r>
      <w:r w:rsidR="00702881">
        <w:rPr>
          <w:rFonts w:asciiTheme="majorHAnsi" w:hAnsiTheme="majorHAnsi"/>
        </w:rPr>
        <w:t>)</w:t>
      </w:r>
      <w:r>
        <w:rPr>
          <w:rFonts w:asciiTheme="majorHAnsi" w:hAnsiTheme="majorHAnsi"/>
        </w:rPr>
        <w:t xml:space="preserve"> </w:t>
      </w:r>
      <w:r w:rsidRPr="002E4446">
        <w:rPr>
          <w:rFonts w:asciiTheme="majorHAnsi" w:hAnsiTheme="majorHAnsi"/>
        </w:rPr>
        <w:t>to engage the endoleak cavity</w:t>
      </w:r>
      <w:r w:rsidR="00702881">
        <w:rPr>
          <w:rFonts w:asciiTheme="majorHAnsi" w:hAnsiTheme="majorHAnsi"/>
        </w:rPr>
        <w:t xml:space="preserve"> (Fig 2)</w:t>
      </w:r>
      <w:r w:rsidRPr="002E4446">
        <w:rPr>
          <w:rFonts w:asciiTheme="majorHAnsi" w:hAnsiTheme="majorHAnsi"/>
        </w:rPr>
        <w:t>.</w:t>
      </w:r>
    </w:p>
    <w:p w14:paraId="153A9901" w14:textId="77777777" w:rsidR="00451C1B" w:rsidRPr="002E4446" w:rsidRDefault="00451C1B" w:rsidP="00451C1B">
      <w:pPr>
        <w:spacing w:after="240" w:line="360" w:lineRule="auto"/>
        <w:rPr>
          <w:rFonts w:asciiTheme="majorHAnsi" w:hAnsiTheme="majorHAnsi" w:cstheme="majorBidi"/>
        </w:rPr>
      </w:pPr>
      <w:r w:rsidRPr="002E4446">
        <w:rPr>
          <w:rFonts w:asciiTheme="majorHAnsi" w:hAnsiTheme="majorHAnsi" w:cstheme="majorBidi"/>
        </w:rPr>
        <w:t xml:space="preserve">EL1a embolisation following Nellix EVAR entails certain considerations which have been explained in details in another publication by the authors </w:t>
      </w:r>
      <w:r w:rsidRPr="002E4446">
        <w:rPr>
          <w:rFonts w:asciiTheme="majorHAnsi" w:hAnsiTheme="majorHAnsi" w:cstheme="majorBidi"/>
        </w:rPr>
        <w:fldChar w:fldCharType="begin" w:fldLock="1"/>
      </w:r>
      <w:r>
        <w:rPr>
          <w:rFonts w:asciiTheme="majorHAnsi" w:hAnsiTheme="majorHAnsi" w:cstheme="majorBidi"/>
        </w:rPr>
        <w:instrText>ADDIN CSL_CITATION { "citationItems" : [ { "id" : "ITEM-1", "itemData" : { "DOI" : "10.1007/s00270-015-1171-7", "ISSN" : "1432-086X", "PMID" : "26159356", "abstract" : "AIM: To evaluate the technical success and mid-term outcomes following transcatheter\u00a0embolisation\u00a0of type 1a endoleak after Nellix endovascular aneurysm sealing (EVAS).\n\nMATERIALS AND METHODS: Seven patients (5 men; mean age 83; range 79-90) underwent transcatheter embolisation between July 2013 and August 2014. The average time from EVAS to embolisation was 136\u00a0days (range 6-301) and from endoleak diagnosis to embolisation was 20\u00a0days (range 2-50). Embolisation\u00a0was performed with coils and Onyx in six cases and Onyx only in one case. Technical success, imaging and clinical outcomes of embolisation were reviewed. Technical success was defined as elimination of the endoleak on completion angiography and first imaging follow-up. Clinical success was defined as unchanged or decreased aneurysm sac size on subsequent follow-up (average 8\u00a0months; range 103-471\u00a0days).\n\nRESULTS: All cases were technically successful. One patient required a second endovascular procedure following Onyx reflux into the Nellix endograft and another patient required surgical closure of a brachial puncture site. All patients are endoleak free with stable sac size on the latest available follow-up imaging.\n\nCONCLUSION: If a type 1 endoleak occurs after EVAS, embolisation using Onyx with or without coils is feasible and effective with high technical success and freedom from endoleak recurrence at mid-term follow-up.", "author" : [ { "dropping-particle" : "", "family" : "Ameli-Renani", "given" : "S", "non-dropping-particle" : "", "parse-names" : false, "suffix" : "" }, { "dropping-particle" : "", "family" : "Morgan", "given" : "R A", "non-dropping-particle" : "", "parse-names" : false, "suffix" : "" } ], "container-title" : "Cardiovascular and interventional radiology", "id" : "ITEM-1", "issue" : "5", "issued" : { "date-parts" : [ [ "2015", "7", "10" ] ] }, "page" : "1137-42", "title" : "Transcatheter Embolisation of Proximal Type 1 Endoleaks Following Endovascular Aneurysm Sealing (EVAS) Using the Nellix Device: Technique and Outcomes.", "type" : "article-journal", "volume" : "38" }, "uris" : [ "http://www.mendeley.com/documents/?uuid=9875d141-c4b5-4bc9-8712-7c265c2f0b68" ] } ], "mendeley" : { "formattedCitation" : "[7]", "plainTextFormattedCitation" : "[7]", "previouslyFormattedCitation" : "[7]" }, "properties" : { "noteIndex" : 0 }, "schema" : "https://github.com/citation-style-language/schema/raw/master/csl-citation.json" }</w:instrText>
      </w:r>
      <w:r w:rsidRPr="002E4446">
        <w:rPr>
          <w:rFonts w:asciiTheme="majorHAnsi" w:hAnsiTheme="majorHAnsi" w:cstheme="majorBidi"/>
        </w:rPr>
        <w:fldChar w:fldCharType="separate"/>
      </w:r>
      <w:r w:rsidRPr="002E4446">
        <w:rPr>
          <w:rFonts w:asciiTheme="majorHAnsi" w:hAnsiTheme="majorHAnsi" w:cstheme="majorBidi"/>
          <w:noProof/>
        </w:rPr>
        <w:t>[7]</w:t>
      </w:r>
      <w:r w:rsidRPr="002E4446">
        <w:rPr>
          <w:rFonts w:asciiTheme="majorHAnsi" w:hAnsiTheme="majorHAnsi" w:cstheme="majorBidi"/>
        </w:rPr>
        <w:fldChar w:fldCharType="end"/>
      </w:r>
      <w:r w:rsidRPr="002E4446">
        <w:rPr>
          <w:rFonts w:asciiTheme="majorHAnsi" w:hAnsiTheme="majorHAnsi" w:cstheme="majorBidi"/>
        </w:rPr>
        <w:t>. Finally, in cases where endoleak access is difficult from a CFA approach, a brachial puncture may be used.</w:t>
      </w:r>
    </w:p>
    <w:p w14:paraId="0BBAC582" w14:textId="77777777" w:rsidR="008C3D09" w:rsidRDefault="008C3D09" w:rsidP="002E4446">
      <w:pPr>
        <w:spacing w:after="240" w:line="360" w:lineRule="auto"/>
        <w:rPr>
          <w:rFonts w:asciiTheme="majorHAnsi" w:hAnsiTheme="majorHAnsi" w:cstheme="majorBidi"/>
          <w:b/>
          <w:i/>
          <w:u w:val="single"/>
        </w:rPr>
      </w:pPr>
    </w:p>
    <w:p w14:paraId="6B46A87E" w14:textId="1A971F7F" w:rsidR="00C7249D" w:rsidRPr="00864D8C" w:rsidRDefault="00702881" w:rsidP="002E4446">
      <w:pPr>
        <w:spacing w:after="240" w:line="360" w:lineRule="auto"/>
        <w:rPr>
          <w:rFonts w:asciiTheme="majorHAnsi" w:hAnsiTheme="majorHAnsi" w:cstheme="majorBidi"/>
          <w:b/>
          <w:i/>
          <w:u w:val="single"/>
        </w:rPr>
      </w:pPr>
      <w:r>
        <w:rPr>
          <w:rFonts w:asciiTheme="majorHAnsi" w:hAnsiTheme="majorHAnsi" w:cstheme="majorBidi"/>
          <w:b/>
          <w:i/>
          <w:u w:val="single"/>
        </w:rPr>
        <w:t>Definition</w:t>
      </w:r>
      <w:r w:rsidR="00C7249D" w:rsidRPr="00864D8C">
        <w:rPr>
          <w:rFonts w:asciiTheme="majorHAnsi" w:hAnsiTheme="majorHAnsi" w:cstheme="majorBidi"/>
          <w:b/>
          <w:i/>
          <w:u w:val="single"/>
        </w:rPr>
        <w:t xml:space="preserve"> of success and follow-up</w:t>
      </w:r>
    </w:p>
    <w:p w14:paraId="7015CF9B" w14:textId="0BBD4100" w:rsidR="00D53774" w:rsidRPr="002E4446" w:rsidRDefault="00D53774" w:rsidP="002E4446">
      <w:pPr>
        <w:spacing w:after="240" w:line="360" w:lineRule="auto"/>
        <w:rPr>
          <w:rFonts w:asciiTheme="majorHAnsi" w:hAnsiTheme="majorHAnsi" w:cstheme="majorBidi"/>
        </w:rPr>
      </w:pPr>
      <w:r w:rsidRPr="002E4446">
        <w:rPr>
          <w:rFonts w:asciiTheme="majorHAnsi" w:hAnsiTheme="majorHAnsi" w:cstheme="majorBidi"/>
        </w:rPr>
        <w:t xml:space="preserve">Technical success was defined as </w:t>
      </w:r>
      <w:r w:rsidR="00C7249D">
        <w:rPr>
          <w:rFonts w:asciiTheme="majorHAnsi" w:hAnsiTheme="majorHAnsi" w:cstheme="majorBidi"/>
        </w:rPr>
        <w:t xml:space="preserve">the </w:t>
      </w:r>
      <w:r w:rsidRPr="002E4446">
        <w:rPr>
          <w:rFonts w:asciiTheme="majorHAnsi" w:hAnsiTheme="majorHAnsi" w:cstheme="majorBidi"/>
        </w:rPr>
        <w:t xml:space="preserve">elimination of the endoleak on completion angiography. </w:t>
      </w:r>
      <w:r w:rsidR="00C7249D">
        <w:rPr>
          <w:rFonts w:asciiTheme="majorHAnsi" w:hAnsiTheme="majorHAnsi" w:cstheme="majorBidi"/>
        </w:rPr>
        <w:t xml:space="preserve">Freedom from endoleak recurrence was defined as no visible residual endoleak on follow-up imaging. </w:t>
      </w:r>
      <w:r w:rsidR="00C359D7">
        <w:rPr>
          <w:rFonts w:asciiTheme="majorHAnsi" w:hAnsiTheme="majorHAnsi" w:cstheme="majorBidi"/>
        </w:rPr>
        <w:t xml:space="preserve">Freedom from sac growth was defined as a stable or decrease in aneurysm sac diameter. </w:t>
      </w:r>
      <w:r w:rsidR="00DF346C">
        <w:rPr>
          <w:rFonts w:asciiTheme="majorHAnsi" w:hAnsiTheme="majorHAnsi" w:cstheme="majorBidi"/>
        </w:rPr>
        <w:t xml:space="preserve">All patients were followed up clinically and by interval imaging according to standard local protocols. </w:t>
      </w:r>
      <w:r w:rsidRPr="002E4446">
        <w:rPr>
          <w:rFonts w:asciiTheme="majorHAnsi" w:hAnsiTheme="majorHAnsi" w:cstheme="majorBidi"/>
        </w:rPr>
        <w:t xml:space="preserve">Follow-up imaging was performed by Duplex US, CTA or both. </w:t>
      </w:r>
    </w:p>
    <w:p w14:paraId="5BF0601A" w14:textId="77777777" w:rsidR="00D53774" w:rsidRPr="002E4446" w:rsidRDefault="00D53774" w:rsidP="002E4446">
      <w:pPr>
        <w:spacing w:after="240" w:line="360" w:lineRule="auto"/>
        <w:rPr>
          <w:rFonts w:asciiTheme="majorHAnsi" w:hAnsiTheme="majorHAnsi" w:cstheme="majorBidi"/>
        </w:rPr>
      </w:pPr>
    </w:p>
    <w:p w14:paraId="2FA3B34B" w14:textId="362202AA" w:rsidR="00D53774" w:rsidRPr="00864D8C" w:rsidRDefault="00D53774" w:rsidP="002E4446">
      <w:pPr>
        <w:spacing w:after="240" w:line="360" w:lineRule="auto"/>
        <w:rPr>
          <w:rFonts w:asciiTheme="majorHAnsi" w:hAnsiTheme="majorHAnsi" w:cstheme="majorBidi"/>
          <w:b/>
          <w:i/>
          <w:u w:val="single"/>
        </w:rPr>
      </w:pPr>
      <w:r w:rsidRPr="00864D8C">
        <w:rPr>
          <w:rFonts w:asciiTheme="majorHAnsi" w:hAnsiTheme="majorHAnsi" w:cstheme="majorBidi"/>
          <w:b/>
          <w:i/>
          <w:u w:val="single"/>
        </w:rPr>
        <w:t>Imaging</w:t>
      </w:r>
    </w:p>
    <w:p w14:paraId="2DCC066C" w14:textId="071F28FE" w:rsidR="00D53774" w:rsidRPr="002E4446" w:rsidRDefault="00D53774" w:rsidP="002E4446">
      <w:pPr>
        <w:spacing w:after="240" w:line="360" w:lineRule="auto"/>
        <w:rPr>
          <w:rFonts w:asciiTheme="majorHAnsi" w:hAnsiTheme="majorHAnsi" w:cstheme="majorBidi"/>
        </w:rPr>
      </w:pPr>
      <w:r w:rsidRPr="002E4446">
        <w:rPr>
          <w:rFonts w:asciiTheme="majorHAnsi" w:hAnsiTheme="majorHAnsi"/>
        </w:rPr>
        <w:t xml:space="preserve">All CT angiography (CTA) scans were reviewed by a senior vascular interventional radiologist with more than 20 years’ experience. </w:t>
      </w:r>
      <w:proofErr w:type="gramStart"/>
      <w:r w:rsidRPr="002E4446">
        <w:rPr>
          <w:rFonts w:asciiTheme="majorHAnsi" w:hAnsiTheme="majorHAnsi" w:cstheme="majorBidi"/>
        </w:rPr>
        <w:t xml:space="preserve">Aneurysm sac diameter before and </w:t>
      </w:r>
      <w:r w:rsidRPr="002E4446">
        <w:rPr>
          <w:rFonts w:asciiTheme="majorHAnsi" w:hAnsiTheme="majorHAnsi" w:cstheme="majorBidi"/>
        </w:rPr>
        <w:lastRenderedPageBreak/>
        <w:t>after EVAR; and following embolisation were measured at the largest short-axis axial dimension.</w:t>
      </w:r>
      <w:proofErr w:type="gramEnd"/>
      <w:r w:rsidRPr="002E4446">
        <w:rPr>
          <w:rFonts w:asciiTheme="majorHAnsi" w:hAnsiTheme="majorHAnsi" w:cstheme="majorBidi"/>
        </w:rPr>
        <w:t xml:space="preserve"> A change of more than 5mm was deemed significant. Duplex US scans were performed by</w:t>
      </w:r>
      <w:r w:rsidRPr="00713087">
        <w:rPr>
          <w:rFonts w:asciiTheme="majorHAnsi" w:hAnsiTheme="majorHAnsi" w:cstheme="majorBidi"/>
          <w:lang w:val="en-GB"/>
        </w:rPr>
        <w:t xml:space="preserve"> specialised</w:t>
      </w:r>
      <w:r w:rsidRPr="002E4446">
        <w:rPr>
          <w:rFonts w:asciiTheme="majorHAnsi" w:hAnsiTheme="majorHAnsi" w:cstheme="majorBidi"/>
        </w:rPr>
        <w:t xml:space="preserve"> vascular sonographers.</w:t>
      </w:r>
    </w:p>
    <w:p w14:paraId="3E93062A" w14:textId="77777777" w:rsidR="00D53774" w:rsidRPr="002E4446" w:rsidRDefault="00D53774" w:rsidP="002E4446">
      <w:pPr>
        <w:spacing w:after="240" w:line="360" w:lineRule="auto"/>
        <w:rPr>
          <w:rFonts w:asciiTheme="majorHAnsi" w:hAnsiTheme="majorHAnsi" w:cstheme="majorBidi"/>
        </w:rPr>
      </w:pPr>
      <w:r w:rsidRPr="002E4446">
        <w:rPr>
          <w:rFonts w:asciiTheme="majorHAnsi" w:hAnsiTheme="majorHAnsi" w:cstheme="majorBidi"/>
        </w:rPr>
        <w:t xml:space="preserve">CTA scans are performed </w:t>
      </w:r>
      <w:r w:rsidRPr="002E4446">
        <w:rPr>
          <w:rFonts w:asciiTheme="majorHAnsi" w:hAnsiTheme="majorHAnsi" w:cstheme="majorBidi"/>
          <w:color w:val="000000"/>
        </w:rPr>
        <w:t>using the GE VCT 64 slice scanner (GE Healthcare, Waukesha, WI, USA) following administration of 90mls non-ionic contrast medium 300mgI/ml at 5mls/s via a power injector into an 18G venous access catheter in the antecubital vein. Scans are extended from the thoracic inlet to the common femoral artery (CFA) bifurcation and scan delay is determined by bolus tracking over a region of interest over the aorta.</w:t>
      </w:r>
    </w:p>
    <w:p w14:paraId="6DCA2E0E" w14:textId="77777777" w:rsidR="00713087" w:rsidRDefault="00713087" w:rsidP="002E4446">
      <w:pPr>
        <w:spacing w:after="240" w:line="360" w:lineRule="auto"/>
        <w:rPr>
          <w:rFonts w:asciiTheme="majorHAnsi" w:hAnsiTheme="majorHAnsi" w:cstheme="majorBidi"/>
          <w:u w:val="single"/>
        </w:rPr>
      </w:pPr>
    </w:p>
    <w:p w14:paraId="38E133EB" w14:textId="77777777" w:rsidR="002E4446" w:rsidRDefault="002E4446" w:rsidP="002E4446">
      <w:pPr>
        <w:spacing w:after="240" w:line="480" w:lineRule="auto"/>
        <w:rPr>
          <w:rFonts w:asciiTheme="majorBidi" w:hAnsiTheme="majorBidi" w:cstheme="majorBidi"/>
          <w:b/>
        </w:rPr>
      </w:pPr>
      <w:r w:rsidRPr="00676909">
        <w:rPr>
          <w:rFonts w:asciiTheme="majorBidi" w:hAnsiTheme="majorBidi" w:cstheme="majorBidi"/>
          <w:b/>
        </w:rPr>
        <w:t>Results</w:t>
      </w:r>
    </w:p>
    <w:p w14:paraId="51EE8E36" w14:textId="77777777" w:rsidR="00C8277F" w:rsidRDefault="00C8277F" w:rsidP="00C8277F">
      <w:pPr>
        <w:spacing w:after="240" w:line="360" w:lineRule="auto"/>
        <w:rPr>
          <w:rFonts w:asciiTheme="majorBidi" w:hAnsiTheme="majorBidi" w:cstheme="majorBidi"/>
        </w:rPr>
      </w:pPr>
      <w:r>
        <w:rPr>
          <w:rFonts w:asciiTheme="majorBidi" w:hAnsiTheme="majorBidi" w:cstheme="majorBidi"/>
        </w:rPr>
        <w:t xml:space="preserve">Of the 27 cases that were embolised, the </w:t>
      </w:r>
      <w:r w:rsidRPr="00676909">
        <w:rPr>
          <w:rFonts w:asciiTheme="majorBidi" w:hAnsiTheme="majorBidi" w:cstheme="majorBidi"/>
        </w:rPr>
        <w:t xml:space="preserve">diagnosis </w:t>
      </w:r>
      <w:r>
        <w:rPr>
          <w:rFonts w:asciiTheme="majorBidi" w:hAnsiTheme="majorBidi" w:cstheme="majorBidi"/>
        </w:rPr>
        <w:t xml:space="preserve">of endoleak </w:t>
      </w:r>
      <w:r w:rsidRPr="00676909">
        <w:rPr>
          <w:rFonts w:asciiTheme="majorBidi" w:hAnsiTheme="majorBidi" w:cstheme="majorBidi"/>
        </w:rPr>
        <w:t>was based on CT</w:t>
      </w:r>
      <w:r>
        <w:rPr>
          <w:rFonts w:asciiTheme="majorBidi" w:hAnsiTheme="majorBidi" w:cstheme="majorBidi"/>
        </w:rPr>
        <w:t>A in 23 and on Duplex US in 4 cases</w:t>
      </w:r>
      <w:r w:rsidRPr="00676909">
        <w:rPr>
          <w:rFonts w:asciiTheme="majorBidi" w:hAnsiTheme="majorBidi" w:cstheme="majorBidi"/>
        </w:rPr>
        <w:t>.</w:t>
      </w:r>
      <w:r>
        <w:rPr>
          <w:rFonts w:asciiTheme="majorBidi" w:hAnsiTheme="majorBidi" w:cstheme="majorBidi"/>
        </w:rPr>
        <w:t xml:space="preserve"> </w:t>
      </w:r>
      <w:r w:rsidRPr="00676909">
        <w:rPr>
          <w:rFonts w:asciiTheme="majorBidi" w:hAnsiTheme="majorBidi" w:cstheme="majorBidi"/>
        </w:rPr>
        <w:t>The average aneurysm sac size prior to</w:t>
      </w:r>
      <w:r>
        <w:rPr>
          <w:rFonts w:asciiTheme="majorBidi" w:hAnsiTheme="majorBidi" w:cstheme="majorBidi"/>
        </w:rPr>
        <w:t xml:space="preserve"> embolisation was 8.2 cm (range 5.3-12.9cm</w:t>
      </w:r>
      <w:r w:rsidRPr="00676909">
        <w:rPr>
          <w:rFonts w:asciiTheme="majorBidi" w:hAnsiTheme="majorBidi" w:cstheme="majorBidi"/>
        </w:rPr>
        <w:t xml:space="preserve">). The average time between </w:t>
      </w:r>
      <w:r>
        <w:rPr>
          <w:rFonts w:asciiTheme="majorBidi" w:hAnsiTheme="majorBidi" w:cstheme="majorBidi"/>
        </w:rPr>
        <w:t>EVAR</w:t>
      </w:r>
      <w:r w:rsidRPr="00676909">
        <w:rPr>
          <w:rFonts w:asciiTheme="majorBidi" w:hAnsiTheme="majorBidi" w:cstheme="majorBidi"/>
        </w:rPr>
        <w:t xml:space="preserve"> and endoleak diagnosis was </w:t>
      </w:r>
      <w:r>
        <w:rPr>
          <w:rFonts w:asciiTheme="majorBidi" w:hAnsiTheme="majorBidi" w:cstheme="majorBidi"/>
        </w:rPr>
        <w:t>685 days</w:t>
      </w:r>
      <w:r w:rsidRPr="00676909">
        <w:rPr>
          <w:rFonts w:asciiTheme="majorBidi" w:hAnsiTheme="majorBidi" w:cstheme="majorBidi"/>
        </w:rPr>
        <w:t xml:space="preserve"> </w:t>
      </w:r>
      <w:r>
        <w:rPr>
          <w:rFonts w:asciiTheme="majorBidi" w:hAnsiTheme="majorBidi" w:cstheme="majorBidi"/>
        </w:rPr>
        <w:t>(range 1-4220</w:t>
      </w:r>
      <w:r w:rsidRPr="00676909">
        <w:rPr>
          <w:rFonts w:asciiTheme="majorBidi" w:hAnsiTheme="majorBidi" w:cstheme="majorBidi"/>
        </w:rPr>
        <w:t xml:space="preserve">). </w:t>
      </w:r>
      <w:r>
        <w:rPr>
          <w:rFonts w:asciiTheme="majorBidi" w:hAnsiTheme="majorBidi" w:cstheme="majorBidi"/>
        </w:rPr>
        <w:t xml:space="preserve">In 7 patients the endoleak was diagnosed within 10 days following EVAR, in 2 between 11 days and 7 months and in 16 patients after 7 months. </w:t>
      </w:r>
      <w:r w:rsidRPr="00676909">
        <w:rPr>
          <w:rFonts w:asciiTheme="majorBidi" w:hAnsiTheme="majorBidi" w:cstheme="majorBidi"/>
        </w:rPr>
        <w:t xml:space="preserve">The average time from Endoleak diagnosis to embolisation was </w:t>
      </w:r>
      <w:r>
        <w:rPr>
          <w:rFonts w:asciiTheme="majorBidi" w:hAnsiTheme="majorBidi" w:cstheme="majorBidi"/>
        </w:rPr>
        <w:t xml:space="preserve">27 days (range 2-94). </w:t>
      </w:r>
    </w:p>
    <w:p w14:paraId="47D27EC4" w14:textId="77777777" w:rsidR="00C8277F" w:rsidRPr="00322751" w:rsidRDefault="00C8277F" w:rsidP="00C8277F">
      <w:pPr>
        <w:spacing w:after="240" w:line="360" w:lineRule="auto"/>
        <w:rPr>
          <w:rFonts w:asciiTheme="majorBidi" w:hAnsiTheme="majorBidi" w:cstheme="majorBidi"/>
        </w:rPr>
      </w:pPr>
      <w:r>
        <w:rPr>
          <w:rFonts w:asciiTheme="majorBidi" w:hAnsiTheme="majorBidi" w:cstheme="majorBidi"/>
        </w:rPr>
        <w:t xml:space="preserve">In 25 procedures, access was via the </w:t>
      </w:r>
      <w:r w:rsidRPr="00676909">
        <w:rPr>
          <w:rFonts w:asciiTheme="majorBidi" w:hAnsiTheme="majorBidi" w:cstheme="majorBidi"/>
        </w:rPr>
        <w:t>CFA</w:t>
      </w:r>
      <w:r>
        <w:rPr>
          <w:rFonts w:asciiTheme="majorBidi" w:hAnsiTheme="majorBidi" w:cstheme="majorBidi"/>
        </w:rPr>
        <w:t>, and in two procedures, brachial artery access was employed. Detachable microcoils (2-</w:t>
      </w:r>
      <w:proofErr w:type="gramStart"/>
      <w:r>
        <w:rPr>
          <w:rFonts w:asciiTheme="majorBidi" w:hAnsiTheme="majorBidi" w:cstheme="majorBidi"/>
        </w:rPr>
        <w:t>11of  Ruby</w:t>
      </w:r>
      <w:proofErr w:type="gramEnd"/>
      <w:r>
        <w:rPr>
          <w:rFonts w:asciiTheme="majorBidi" w:hAnsiTheme="majorBidi" w:cstheme="majorBidi"/>
        </w:rPr>
        <w:t xml:space="preserve"> </w:t>
      </w:r>
      <w:r>
        <w:t xml:space="preserve">(Penumbra </w:t>
      </w:r>
      <w:proofErr w:type="spellStart"/>
      <w:r>
        <w:t>Inc</w:t>
      </w:r>
      <w:proofErr w:type="spellEnd"/>
      <w:r>
        <w:t>, CA) or</w:t>
      </w:r>
      <w:r w:rsidRPr="00676909">
        <w:rPr>
          <w:rFonts w:asciiTheme="majorBidi" w:hAnsiTheme="majorBidi" w:cstheme="majorBidi"/>
        </w:rPr>
        <w:t xml:space="preserve"> </w:t>
      </w:r>
      <w:r>
        <w:rPr>
          <w:rFonts w:asciiTheme="majorBidi" w:hAnsiTheme="majorBidi" w:cstheme="majorBidi"/>
        </w:rPr>
        <w:t xml:space="preserve">Concerto (EV3 </w:t>
      </w:r>
      <w:proofErr w:type="spellStart"/>
      <w:r>
        <w:rPr>
          <w:rFonts w:asciiTheme="majorBidi" w:hAnsiTheme="majorBidi" w:cstheme="majorBidi"/>
        </w:rPr>
        <w:t>Inc</w:t>
      </w:r>
      <w:proofErr w:type="spellEnd"/>
      <w:r>
        <w:rPr>
          <w:rFonts w:asciiTheme="majorBidi" w:hAnsiTheme="majorBidi" w:cstheme="majorBidi"/>
        </w:rPr>
        <w:t xml:space="preserve">, USA) </w:t>
      </w:r>
      <w:r w:rsidRPr="00676909">
        <w:rPr>
          <w:rFonts w:asciiTheme="majorBidi" w:hAnsiTheme="majorBidi" w:cstheme="majorBidi"/>
        </w:rPr>
        <w:t>ranging bet</w:t>
      </w:r>
      <w:r>
        <w:rPr>
          <w:rFonts w:asciiTheme="majorBidi" w:hAnsiTheme="majorBidi" w:cstheme="majorBidi"/>
        </w:rPr>
        <w:t>ween 4 to 12 mm), and Onyx (2-83</w:t>
      </w:r>
      <w:r w:rsidRPr="00676909">
        <w:rPr>
          <w:rFonts w:asciiTheme="majorBidi" w:hAnsiTheme="majorBidi" w:cstheme="majorBidi"/>
        </w:rPr>
        <w:t>mls</w:t>
      </w:r>
      <w:r>
        <w:rPr>
          <w:rFonts w:asciiTheme="majorBidi" w:hAnsiTheme="majorBidi" w:cstheme="majorBidi"/>
        </w:rPr>
        <w:t>)</w:t>
      </w:r>
      <w:r w:rsidRPr="00676909">
        <w:rPr>
          <w:rFonts w:asciiTheme="majorBidi" w:hAnsiTheme="majorBidi" w:cstheme="majorBidi"/>
        </w:rPr>
        <w:t xml:space="preserve"> depending on the size of the endoleak </w:t>
      </w:r>
      <w:r>
        <w:rPr>
          <w:rFonts w:asciiTheme="majorBidi" w:hAnsiTheme="majorBidi" w:cstheme="majorBidi"/>
        </w:rPr>
        <w:t>were</w:t>
      </w:r>
      <w:r w:rsidRPr="00676909">
        <w:rPr>
          <w:rFonts w:asciiTheme="majorBidi" w:hAnsiTheme="majorBidi" w:cstheme="majorBidi"/>
        </w:rPr>
        <w:t xml:space="preserve"> used for embolisation</w:t>
      </w:r>
      <w:r>
        <w:rPr>
          <w:rFonts w:asciiTheme="majorBidi" w:hAnsiTheme="majorBidi" w:cstheme="majorBidi"/>
        </w:rPr>
        <w:t>.</w:t>
      </w:r>
      <w:r w:rsidRPr="00451C1B">
        <w:rPr>
          <w:rFonts w:asciiTheme="majorBidi" w:hAnsiTheme="majorBidi" w:cstheme="majorBidi"/>
        </w:rPr>
        <w:t xml:space="preserve"> </w:t>
      </w:r>
      <w:r w:rsidRPr="00676909">
        <w:rPr>
          <w:rFonts w:asciiTheme="majorBidi" w:hAnsiTheme="majorBidi" w:cstheme="majorBidi"/>
        </w:rPr>
        <w:t xml:space="preserve">Onyx </w:t>
      </w:r>
      <w:r>
        <w:rPr>
          <w:rFonts w:asciiTheme="majorBidi" w:hAnsiTheme="majorBidi" w:cstheme="majorBidi"/>
        </w:rPr>
        <w:t>alone was used in 16 procedures, and Onyx in combination with coils was used in 11 procedures.</w:t>
      </w:r>
    </w:p>
    <w:p w14:paraId="3291900B" w14:textId="77777777" w:rsidR="002E4446" w:rsidRPr="008C3D09" w:rsidRDefault="002E4446" w:rsidP="002E4446">
      <w:pPr>
        <w:spacing w:after="240" w:line="480" w:lineRule="auto"/>
        <w:rPr>
          <w:rFonts w:asciiTheme="majorHAnsi" w:hAnsiTheme="majorHAnsi" w:cstheme="majorBidi"/>
          <w:b/>
          <w:i/>
          <w:iCs/>
          <w:u w:val="single"/>
        </w:rPr>
      </w:pPr>
      <w:r w:rsidRPr="008C3D09">
        <w:rPr>
          <w:rFonts w:asciiTheme="majorHAnsi" w:hAnsiTheme="majorHAnsi" w:cstheme="majorBidi"/>
          <w:b/>
          <w:i/>
          <w:iCs/>
          <w:u w:val="single"/>
        </w:rPr>
        <w:t>Procedural outcome</w:t>
      </w:r>
    </w:p>
    <w:p w14:paraId="241FDB6B" w14:textId="7799215E" w:rsidR="002E4446" w:rsidRPr="00676909" w:rsidRDefault="002E4446" w:rsidP="002E4446">
      <w:pPr>
        <w:spacing w:after="240" w:line="480" w:lineRule="auto"/>
        <w:rPr>
          <w:rFonts w:asciiTheme="majorBidi" w:hAnsiTheme="majorBidi" w:cstheme="majorBidi"/>
        </w:rPr>
      </w:pPr>
      <w:r w:rsidRPr="00676909">
        <w:rPr>
          <w:rFonts w:asciiTheme="majorBidi" w:hAnsiTheme="majorBidi" w:cstheme="majorBidi"/>
        </w:rPr>
        <w:t xml:space="preserve">Immediate technical success with complete </w:t>
      </w:r>
      <w:r w:rsidR="006313EF">
        <w:rPr>
          <w:rFonts w:asciiTheme="majorBidi" w:hAnsiTheme="majorBidi" w:cstheme="majorBidi"/>
        </w:rPr>
        <w:t xml:space="preserve">occlusion </w:t>
      </w:r>
      <w:r w:rsidRPr="00676909">
        <w:rPr>
          <w:rFonts w:asciiTheme="majorBidi" w:hAnsiTheme="majorBidi" w:cstheme="majorBidi"/>
        </w:rPr>
        <w:t xml:space="preserve">of the endoleak </w:t>
      </w:r>
      <w:r>
        <w:rPr>
          <w:rFonts w:asciiTheme="majorBidi" w:hAnsiTheme="majorBidi" w:cstheme="majorBidi"/>
        </w:rPr>
        <w:t xml:space="preserve">on post-embolisation completion angiography </w:t>
      </w:r>
      <w:r w:rsidRPr="00676909">
        <w:rPr>
          <w:rFonts w:asciiTheme="majorBidi" w:hAnsiTheme="majorBidi" w:cstheme="majorBidi"/>
        </w:rPr>
        <w:t>was achieved in all cases</w:t>
      </w:r>
      <w:r w:rsidR="00B87238">
        <w:rPr>
          <w:rFonts w:asciiTheme="majorBidi" w:hAnsiTheme="majorBidi" w:cstheme="majorBidi"/>
        </w:rPr>
        <w:t xml:space="preserve"> (100%)</w:t>
      </w:r>
      <w:r w:rsidRPr="00676909">
        <w:rPr>
          <w:rFonts w:asciiTheme="majorBidi" w:hAnsiTheme="majorBidi" w:cstheme="majorBidi"/>
        </w:rPr>
        <w:t>.</w:t>
      </w:r>
    </w:p>
    <w:p w14:paraId="75316019" w14:textId="435410F3" w:rsidR="002E4446" w:rsidRPr="00676909" w:rsidRDefault="002E4446" w:rsidP="00CE7BDB">
      <w:pPr>
        <w:spacing w:after="240" w:line="480" w:lineRule="auto"/>
        <w:rPr>
          <w:rFonts w:asciiTheme="majorBidi" w:hAnsiTheme="majorBidi" w:cstheme="majorBidi"/>
        </w:rPr>
      </w:pPr>
      <w:r w:rsidRPr="00676909">
        <w:rPr>
          <w:rFonts w:asciiTheme="majorBidi" w:hAnsiTheme="majorBidi" w:cstheme="majorBidi"/>
        </w:rPr>
        <w:lastRenderedPageBreak/>
        <w:t xml:space="preserve">There were </w:t>
      </w:r>
      <w:r>
        <w:rPr>
          <w:rFonts w:asciiTheme="majorBidi" w:hAnsiTheme="majorBidi" w:cstheme="majorBidi"/>
        </w:rPr>
        <w:t>six</w:t>
      </w:r>
      <w:r w:rsidRPr="00676909">
        <w:rPr>
          <w:rFonts w:asciiTheme="majorBidi" w:hAnsiTheme="majorBidi" w:cstheme="majorBidi"/>
        </w:rPr>
        <w:t xml:space="preserve"> procedural complications</w:t>
      </w:r>
      <w:r>
        <w:rPr>
          <w:rFonts w:asciiTheme="majorBidi" w:hAnsiTheme="majorBidi" w:cstheme="majorBidi"/>
        </w:rPr>
        <w:t xml:space="preserve">, none </w:t>
      </w:r>
      <w:r w:rsidR="0003475C">
        <w:rPr>
          <w:rFonts w:asciiTheme="majorBidi" w:hAnsiTheme="majorBidi" w:cstheme="majorBidi"/>
        </w:rPr>
        <w:t xml:space="preserve">of which had </w:t>
      </w:r>
      <w:r>
        <w:rPr>
          <w:rFonts w:asciiTheme="majorBidi" w:hAnsiTheme="majorBidi" w:cstheme="majorBidi"/>
        </w:rPr>
        <w:t xml:space="preserve">long-term sequelae. Three patients developed puncture site hematomas, two of which </w:t>
      </w:r>
      <w:r w:rsidRPr="00676909">
        <w:rPr>
          <w:rFonts w:asciiTheme="majorBidi" w:hAnsiTheme="majorBidi" w:cstheme="majorBidi"/>
        </w:rPr>
        <w:t>required surgical</w:t>
      </w:r>
      <w:r>
        <w:rPr>
          <w:rFonts w:asciiTheme="majorBidi" w:hAnsiTheme="majorBidi" w:cstheme="majorBidi"/>
        </w:rPr>
        <w:t xml:space="preserve"> revision</w:t>
      </w:r>
      <w:r w:rsidRPr="00676909">
        <w:rPr>
          <w:rFonts w:asciiTheme="majorBidi" w:hAnsiTheme="majorBidi" w:cstheme="majorBidi"/>
        </w:rPr>
        <w:t xml:space="preserve">. </w:t>
      </w:r>
      <w:r>
        <w:rPr>
          <w:rFonts w:asciiTheme="majorBidi" w:hAnsiTheme="majorBidi" w:cstheme="majorBidi"/>
        </w:rPr>
        <w:t xml:space="preserve">There were three cases of Onyx reflux at the end of the embolisation procedure. Two of these happened within one of two Nellix endograft limbs and were both </w:t>
      </w:r>
      <w:r w:rsidR="0003475C">
        <w:rPr>
          <w:rFonts w:asciiTheme="majorBidi" w:hAnsiTheme="majorBidi" w:cstheme="majorBidi"/>
        </w:rPr>
        <w:t xml:space="preserve">treated </w:t>
      </w:r>
      <w:r>
        <w:rPr>
          <w:rFonts w:asciiTheme="majorBidi" w:hAnsiTheme="majorBidi" w:cstheme="majorBidi"/>
        </w:rPr>
        <w:t xml:space="preserve">successfully by placement of </w:t>
      </w:r>
      <w:r w:rsidR="0003475C">
        <w:rPr>
          <w:rFonts w:asciiTheme="majorBidi" w:hAnsiTheme="majorBidi" w:cstheme="majorBidi"/>
        </w:rPr>
        <w:t xml:space="preserve">an </w:t>
      </w:r>
      <w:r>
        <w:rPr>
          <w:rFonts w:asciiTheme="majorBidi" w:hAnsiTheme="majorBidi" w:cstheme="majorBidi"/>
        </w:rPr>
        <w:t xml:space="preserve">additional stent to affix the onyx between the outside wall of </w:t>
      </w:r>
      <w:r w:rsidR="00CE7BDB">
        <w:rPr>
          <w:rFonts w:asciiTheme="majorBidi" w:hAnsiTheme="majorBidi" w:cstheme="majorBidi"/>
        </w:rPr>
        <w:t>the</w:t>
      </w:r>
      <w:r>
        <w:rPr>
          <w:rFonts w:asciiTheme="majorBidi" w:hAnsiTheme="majorBidi" w:cstheme="majorBidi"/>
        </w:rPr>
        <w:t xml:space="preserve"> newly placed</w:t>
      </w:r>
      <w:r w:rsidR="00CE7BDB">
        <w:rPr>
          <w:rFonts w:asciiTheme="majorBidi" w:hAnsiTheme="majorBidi" w:cstheme="majorBidi"/>
        </w:rPr>
        <w:t xml:space="preserve"> </w:t>
      </w:r>
      <w:r>
        <w:rPr>
          <w:rFonts w:asciiTheme="majorBidi" w:hAnsiTheme="majorBidi" w:cstheme="majorBidi"/>
        </w:rPr>
        <w:t>stent and the inside wall of the Nellix</w:t>
      </w:r>
      <w:r w:rsidR="0003475C">
        <w:rPr>
          <w:rFonts w:asciiTheme="majorBidi" w:hAnsiTheme="majorBidi" w:cstheme="majorBidi"/>
        </w:rPr>
        <w:t xml:space="preserve"> endograft</w:t>
      </w:r>
      <w:r>
        <w:rPr>
          <w:rFonts w:asciiTheme="majorBidi" w:hAnsiTheme="majorBidi" w:cstheme="majorBidi"/>
        </w:rPr>
        <w:t xml:space="preserve">. In another </w:t>
      </w:r>
      <w:r w:rsidR="0003475C">
        <w:rPr>
          <w:rFonts w:asciiTheme="majorBidi" w:hAnsiTheme="majorBidi" w:cstheme="majorBidi"/>
        </w:rPr>
        <w:t xml:space="preserve">patient </w:t>
      </w:r>
      <w:r>
        <w:rPr>
          <w:rFonts w:asciiTheme="majorBidi" w:hAnsiTheme="majorBidi" w:cstheme="majorBidi"/>
        </w:rPr>
        <w:t xml:space="preserve">with a conventional </w:t>
      </w:r>
      <w:r w:rsidR="0003475C">
        <w:rPr>
          <w:rFonts w:asciiTheme="majorBidi" w:hAnsiTheme="majorBidi" w:cstheme="majorBidi"/>
        </w:rPr>
        <w:t>AUI endo</w:t>
      </w:r>
      <w:r>
        <w:rPr>
          <w:rFonts w:asciiTheme="majorBidi" w:hAnsiTheme="majorBidi" w:cstheme="majorBidi"/>
        </w:rPr>
        <w:t xml:space="preserve">graft, a small amount of Onyx reflux </w:t>
      </w:r>
      <w:r w:rsidR="00182676">
        <w:rPr>
          <w:rFonts w:asciiTheme="majorBidi" w:hAnsiTheme="majorBidi" w:cstheme="majorBidi"/>
        </w:rPr>
        <w:t xml:space="preserve">into the right iliac endograft </w:t>
      </w:r>
      <w:r>
        <w:rPr>
          <w:rFonts w:asciiTheme="majorBidi" w:hAnsiTheme="majorBidi" w:cstheme="majorBidi"/>
        </w:rPr>
        <w:t xml:space="preserve">was </w:t>
      </w:r>
      <w:commentRangeStart w:id="3"/>
      <w:r>
        <w:rPr>
          <w:rFonts w:asciiTheme="majorBidi" w:hAnsiTheme="majorBidi" w:cstheme="majorBidi"/>
        </w:rPr>
        <w:t>observed</w:t>
      </w:r>
      <w:commentRangeEnd w:id="3"/>
      <w:r w:rsidR="0003475C">
        <w:rPr>
          <w:rStyle w:val="CommentReference"/>
        </w:rPr>
        <w:commentReference w:id="3"/>
      </w:r>
      <w:r w:rsidR="0003475C">
        <w:rPr>
          <w:rFonts w:asciiTheme="majorBidi" w:hAnsiTheme="majorBidi" w:cstheme="majorBidi"/>
        </w:rPr>
        <w:t>. Ho</w:t>
      </w:r>
      <w:r>
        <w:rPr>
          <w:rFonts w:asciiTheme="majorBidi" w:hAnsiTheme="majorBidi" w:cstheme="majorBidi"/>
        </w:rPr>
        <w:t>wever</w:t>
      </w:r>
      <w:r w:rsidR="0003475C">
        <w:rPr>
          <w:rFonts w:asciiTheme="majorBidi" w:hAnsiTheme="majorBidi" w:cstheme="majorBidi"/>
        </w:rPr>
        <w:t>,</w:t>
      </w:r>
      <w:r>
        <w:rPr>
          <w:rFonts w:asciiTheme="majorBidi" w:hAnsiTheme="majorBidi" w:cstheme="majorBidi"/>
        </w:rPr>
        <w:t xml:space="preserve"> this was not thought to be significant at the time</w:t>
      </w:r>
      <w:r w:rsidR="0003475C">
        <w:rPr>
          <w:rFonts w:asciiTheme="majorBidi" w:hAnsiTheme="majorBidi" w:cstheme="majorBidi"/>
        </w:rPr>
        <w:t xml:space="preserve"> and was not treated. This reflux did </w:t>
      </w:r>
      <w:r>
        <w:rPr>
          <w:rFonts w:asciiTheme="majorBidi" w:hAnsiTheme="majorBidi" w:cstheme="majorBidi"/>
        </w:rPr>
        <w:t xml:space="preserve">not cause symptoms and was not </w:t>
      </w:r>
      <w:r w:rsidR="0003475C">
        <w:rPr>
          <w:rFonts w:asciiTheme="majorBidi" w:hAnsiTheme="majorBidi" w:cstheme="majorBidi"/>
        </w:rPr>
        <w:t>apparent</w:t>
      </w:r>
      <w:r>
        <w:rPr>
          <w:rFonts w:asciiTheme="majorBidi" w:hAnsiTheme="majorBidi" w:cstheme="majorBidi"/>
        </w:rPr>
        <w:t xml:space="preserve"> on follow</w:t>
      </w:r>
      <w:r w:rsidR="0003475C">
        <w:rPr>
          <w:rFonts w:asciiTheme="majorBidi" w:hAnsiTheme="majorBidi" w:cstheme="majorBidi"/>
        </w:rPr>
        <w:t>-</w:t>
      </w:r>
      <w:r>
        <w:rPr>
          <w:rFonts w:asciiTheme="majorBidi" w:hAnsiTheme="majorBidi" w:cstheme="majorBidi"/>
        </w:rPr>
        <w:t xml:space="preserve">up CT imaging. </w:t>
      </w:r>
    </w:p>
    <w:p w14:paraId="7AF1E460" w14:textId="77777777" w:rsidR="002E4446" w:rsidRPr="008C3D09" w:rsidRDefault="002E4446" w:rsidP="002E4446">
      <w:pPr>
        <w:spacing w:after="240" w:line="480" w:lineRule="auto"/>
        <w:rPr>
          <w:rFonts w:asciiTheme="majorHAnsi" w:hAnsiTheme="majorHAnsi" w:cstheme="majorBidi"/>
          <w:b/>
          <w:i/>
          <w:iCs/>
          <w:u w:val="single"/>
        </w:rPr>
      </w:pPr>
      <w:r w:rsidRPr="008C3D09">
        <w:rPr>
          <w:rFonts w:asciiTheme="majorHAnsi" w:hAnsiTheme="majorHAnsi" w:cstheme="majorBidi"/>
          <w:b/>
          <w:i/>
          <w:iCs/>
          <w:u w:val="single"/>
        </w:rPr>
        <w:t>Follow-up</w:t>
      </w:r>
    </w:p>
    <w:p w14:paraId="2CD32B76" w14:textId="58D98B2C" w:rsidR="002E4446" w:rsidRDefault="006313EF" w:rsidP="002E4446">
      <w:pPr>
        <w:spacing w:after="240" w:line="480" w:lineRule="auto"/>
        <w:rPr>
          <w:rFonts w:asciiTheme="majorBidi" w:hAnsiTheme="majorBidi" w:cstheme="majorBidi"/>
        </w:rPr>
      </w:pPr>
      <w:r>
        <w:rPr>
          <w:rFonts w:asciiTheme="majorBidi" w:hAnsiTheme="majorBidi" w:cstheme="majorBidi"/>
        </w:rPr>
        <w:t>The mean</w:t>
      </w:r>
      <w:r w:rsidR="00C934CB">
        <w:rPr>
          <w:rFonts w:asciiTheme="majorBidi" w:hAnsiTheme="majorBidi" w:cstheme="majorBidi"/>
        </w:rPr>
        <w:t xml:space="preserve"> </w:t>
      </w:r>
      <w:r w:rsidR="002E4446" w:rsidRPr="00676909">
        <w:rPr>
          <w:rFonts w:asciiTheme="majorBidi" w:hAnsiTheme="majorBidi" w:cstheme="majorBidi"/>
        </w:rPr>
        <w:t xml:space="preserve">imaging follow-up available post-embolisation is </w:t>
      </w:r>
      <w:r w:rsidR="002E4446">
        <w:rPr>
          <w:rFonts w:asciiTheme="majorBidi" w:hAnsiTheme="majorBidi" w:cstheme="majorBidi"/>
        </w:rPr>
        <w:t>311 days</w:t>
      </w:r>
      <w:r w:rsidR="002E4446" w:rsidRPr="00676909">
        <w:rPr>
          <w:rFonts w:asciiTheme="majorBidi" w:hAnsiTheme="majorBidi" w:cstheme="majorBidi"/>
        </w:rPr>
        <w:t xml:space="preserve"> (range </w:t>
      </w:r>
      <w:r w:rsidR="002E4446">
        <w:rPr>
          <w:rFonts w:asciiTheme="majorBidi" w:hAnsiTheme="majorBidi" w:cstheme="majorBidi"/>
        </w:rPr>
        <w:t>1</w:t>
      </w:r>
      <w:r w:rsidR="002E4446" w:rsidRPr="00676909">
        <w:rPr>
          <w:rFonts w:asciiTheme="majorBidi" w:hAnsiTheme="majorBidi" w:cstheme="majorBidi"/>
        </w:rPr>
        <w:t>-</w:t>
      </w:r>
      <w:r w:rsidR="002E4446">
        <w:rPr>
          <w:rFonts w:asciiTheme="majorBidi" w:hAnsiTheme="majorBidi" w:cstheme="majorBidi"/>
        </w:rPr>
        <w:t>1357)</w:t>
      </w:r>
      <w:r w:rsidR="002E4446" w:rsidRPr="00676909">
        <w:rPr>
          <w:rFonts w:asciiTheme="majorBidi" w:hAnsiTheme="majorBidi" w:cstheme="majorBidi"/>
        </w:rPr>
        <w:t xml:space="preserve">. </w:t>
      </w:r>
      <w:r w:rsidR="002E4446">
        <w:rPr>
          <w:rFonts w:asciiTheme="majorBidi" w:hAnsiTheme="majorBidi" w:cstheme="majorBidi"/>
        </w:rPr>
        <w:t xml:space="preserve">Of the 25 patients, 10 patients had both CTA and US follow-up, 12 US only and 2 CTA only. 1 patient had no follow up imaging and has been excluded from the follow-up analysis. </w:t>
      </w:r>
    </w:p>
    <w:p w14:paraId="3C3711FA" w14:textId="78B20659" w:rsidR="002E4446" w:rsidRDefault="002E4446" w:rsidP="00523EFF">
      <w:pPr>
        <w:spacing w:after="240" w:line="480" w:lineRule="auto"/>
        <w:rPr>
          <w:rFonts w:asciiTheme="majorBidi" w:hAnsiTheme="majorBidi" w:cstheme="majorBidi"/>
        </w:rPr>
      </w:pPr>
      <w:r>
        <w:rPr>
          <w:rFonts w:asciiTheme="majorBidi" w:hAnsiTheme="majorBidi" w:cstheme="majorBidi"/>
        </w:rPr>
        <w:t xml:space="preserve">During the follow-up period, 7 patients developed </w:t>
      </w:r>
      <w:r w:rsidR="006313EF">
        <w:rPr>
          <w:rFonts w:asciiTheme="majorBidi" w:hAnsiTheme="majorBidi" w:cstheme="majorBidi"/>
        </w:rPr>
        <w:t>recurrent EL1</w:t>
      </w:r>
      <w:r>
        <w:rPr>
          <w:rFonts w:asciiTheme="majorBidi" w:hAnsiTheme="majorBidi" w:cstheme="majorBidi"/>
        </w:rPr>
        <w:t xml:space="preserve"> (table 2). </w:t>
      </w:r>
      <w:r w:rsidR="006313EF">
        <w:rPr>
          <w:rFonts w:asciiTheme="majorBidi" w:hAnsiTheme="majorBidi" w:cstheme="majorBidi"/>
        </w:rPr>
        <w:t xml:space="preserve">Two </w:t>
      </w:r>
      <w:r>
        <w:rPr>
          <w:rFonts w:asciiTheme="majorBidi" w:hAnsiTheme="majorBidi" w:cstheme="majorBidi"/>
        </w:rPr>
        <w:t xml:space="preserve">patients </w:t>
      </w:r>
      <w:r w:rsidR="006313EF">
        <w:rPr>
          <w:rFonts w:asciiTheme="majorBidi" w:hAnsiTheme="majorBidi" w:cstheme="majorBidi"/>
        </w:rPr>
        <w:t xml:space="preserve">underwent </w:t>
      </w:r>
      <w:r>
        <w:rPr>
          <w:rFonts w:asciiTheme="majorBidi" w:hAnsiTheme="majorBidi" w:cstheme="majorBidi"/>
        </w:rPr>
        <w:t xml:space="preserve">a second embolisation procedure. Of these </w:t>
      </w:r>
      <w:r w:rsidR="006313EF">
        <w:rPr>
          <w:rFonts w:asciiTheme="majorBidi" w:hAnsiTheme="majorBidi" w:cstheme="majorBidi"/>
        </w:rPr>
        <w:t xml:space="preserve">two patients, </w:t>
      </w:r>
      <w:r>
        <w:rPr>
          <w:rFonts w:asciiTheme="majorBidi" w:hAnsiTheme="majorBidi" w:cstheme="majorBidi"/>
        </w:rPr>
        <w:t xml:space="preserve">one </w:t>
      </w:r>
      <w:r w:rsidR="006313EF">
        <w:rPr>
          <w:rFonts w:asciiTheme="majorBidi" w:hAnsiTheme="majorBidi" w:cstheme="majorBidi"/>
        </w:rPr>
        <w:t xml:space="preserve">patient </w:t>
      </w:r>
      <w:r>
        <w:rPr>
          <w:rFonts w:asciiTheme="majorBidi" w:hAnsiTheme="majorBidi" w:cstheme="majorBidi"/>
        </w:rPr>
        <w:t xml:space="preserve">has had no further endoleak </w:t>
      </w:r>
      <w:r w:rsidR="00EA350B">
        <w:rPr>
          <w:rFonts w:asciiTheme="majorBidi" w:hAnsiTheme="majorBidi" w:cstheme="majorBidi"/>
        </w:rPr>
        <w:t>recurrence</w:t>
      </w:r>
      <w:r w:rsidR="00702881">
        <w:rPr>
          <w:rFonts w:asciiTheme="majorBidi" w:hAnsiTheme="majorBidi" w:cstheme="majorBidi"/>
        </w:rPr>
        <w:t xml:space="preserve">. The other patient </w:t>
      </w:r>
      <w:r w:rsidR="001E38F8">
        <w:rPr>
          <w:rFonts w:asciiTheme="majorBidi" w:hAnsiTheme="majorBidi" w:cstheme="majorBidi"/>
        </w:rPr>
        <w:t xml:space="preserve">(patient 2) </w:t>
      </w:r>
      <w:r w:rsidR="00702881">
        <w:rPr>
          <w:rFonts w:asciiTheme="majorBidi" w:hAnsiTheme="majorBidi" w:cstheme="majorBidi"/>
        </w:rPr>
        <w:t xml:space="preserve">had initially presented with </w:t>
      </w:r>
      <w:r w:rsidR="001E38F8">
        <w:rPr>
          <w:rFonts w:asciiTheme="majorBidi" w:hAnsiTheme="majorBidi" w:cstheme="majorBidi"/>
        </w:rPr>
        <w:t xml:space="preserve">CT evidence of </w:t>
      </w:r>
      <w:r w:rsidR="00523EFF">
        <w:rPr>
          <w:rFonts w:asciiTheme="majorBidi" w:hAnsiTheme="majorBidi" w:cstheme="majorBidi"/>
        </w:rPr>
        <w:t>contained/impending</w:t>
      </w:r>
      <w:r w:rsidR="001E38F8">
        <w:rPr>
          <w:rFonts w:asciiTheme="majorBidi" w:hAnsiTheme="majorBidi" w:cstheme="majorBidi"/>
        </w:rPr>
        <w:t xml:space="preserve"> sac rupture and</w:t>
      </w:r>
      <w:r w:rsidR="00702881">
        <w:rPr>
          <w:rFonts w:asciiTheme="majorBidi" w:hAnsiTheme="majorBidi" w:cstheme="majorBidi"/>
        </w:rPr>
        <w:t xml:space="preserve"> significantly enlarged aneurysm sac size (from 5 to 9.9 cm)</w:t>
      </w:r>
      <w:r w:rsidR="001E38F8">
        <w:rPr>
          <w:rFonts w:asciiTheme="majorBidi" w:hAnsiTheme="majorBidi" w:cstheme="majorBidi"/>
        </w:rPr>
        <w:t xml:space="preserve"> due to distal migration of the endograft causing a</w:t>
      </w:r>
      <w:r w:rsidR="00702881">
        <w:rPr>
          <w:rFonts w:asciiTheme="majorBidi" w:hAnsiTheme="majorBidi" w:cstheme="majorBidi"/>
        </w:rPr>
        <w:t xml:space="preserve"> large 1a</w:t>
      </w:r>
      <w:r w:rsidR="001E38F8">
        <w:rPr>
          <w:rFonts w:asciiTheme="majorBidi" w:hAnsiTheme="majorBidi" w:cstheme="majorBidi"/>
        </w:rPr>
        <w:t>.</w:t>
      </w:r>
      <w:r w:rsidR="00702881">
        <w:rPr>
          <w:rFonts w:asciiTheme="majorBidi" w:hAnsiTheme="majorBidi" w:cstheme="majorBidi"/>
        </w:rPr>
        <w:t xml:space="preserve"> </w:t>
      </w:r>
      <w:r w:rsidR="007247F4">
        <w:rPr>
          <w:rFonts w:asciiTheme="majorBidi" w:hAnsiTheme="majorBidi" w:cstheme="majorBidi"/>
        </w:rPr>
        <w:t>B</w:t>
      </w:r>
      <w:r w:rsidR="00702881">
        <w:rPr>
          <w:rFonts w:asciiTheme="majorBidi" w:hAnsiTheme="majorBidi" w:cstheme="majorBidi"/>
        </w:rPr>
        <w:t>oth embolisat</w:t>
      </w:r>
      <w:r w:rsidR="007247F4">
        <w:rPr>
          <w:rFonts w:asciiTheme="majorBidi" w:hAnsiTheme="majorBidi" w:cstheme="majorBidi"/>
        </w:rPr>
        <w:t>ion procedures were performed on the basis that they would likely be</w:t>
      </w:r>
      <w:r w:rsidR="00702881">
        <w:rPr>
          <w:rFonts w:asciiTheme="majorBidi" w:hAnsiTheme="majorBidi" w:cstheme="majorBidi"/>
        </w:rPr>
        <w:t xml:space="preserve"> ‘palliative’ rather than curative measure</w:t>
      </w:r>
      <w:r w:rsidR="007247F4">
        <w:rPr>
          <w:rFonts w:asciiTheme="majorBidi" w:hAnsiTheme="majorBidi" w:cstheme="majorBidi"/>
        </w:rPr>
        <w:t>s</w:t>
      </w:r>
      <w:r w:rsidR="00702881">
        <w:rPr>
          <w:rFonts w:asciiTheme="majorBidi" w:hAnsiTheme="majorBidi" w:cstheme="majorBidi"/>
        </w:rPr>
        <w:t xml:space="preserve">. He survived 5 months following the second embolisation procedure before succumbing to sac </w:t>
      </w:r>
      <w:commentRangeStart w:id="4"/>
      <w:r w:rsidR="00702881">
        <w:rPr>
          <w:rFonts w:asciiTheme="majorBidi" w:hAnsiTheme="majorBidi" w:cstheme="majorBidi"/>
        </w:rPr>
        <w:t>rupture</w:t>
      </w:r>
      <w:commentRangeEnd w:id="4"/>
      <w:r w:rsidR="00702881">
        <w:rPr>
          <w:rStyle w:val="CommentReference"/>
        </w:rPr>
        <w:commentReference w:id="4"/>
      </w:r>
      <w:r w:rsidR="00702881">
        <w:rPr>
          <w:rFonts w:asciiTheme="majorBidi" w:hAnsiTheme="majorBidi" w:cstheme="majorBidi"/>
        </w:rPr>
        <w:t>.</w:t>
      </w:r>
      <w:r>
        <w:rPr>
          <w:rFonts w:asciiTheme="majorBidi" w:hAnsiTheme="majorBidi" w:cstheme="majorBidi"/>
        </w:rPr>
        <w:t xml:space="preserve"> Of the other 5 cases of endoleak recurrence, two were successfully managed </w:t>
      </w:r>
      <w:r>
        <w:rPr>
          <w:rFonts w:asciiTheme="majorBidi" w:hAnsiTheme="majorBidi" w:cstheme="majorBidi"/>
        </w:rPr>
        <w:lastRenderedPageBreak/>
        <w:t xml:space="preserve">by aortic cuff placement and Nellix endograft </w:t>
      </w:r>
      <w:proofErr w:type="gramStart"/>
      <w:r>
        <w:rPr>
          <w:rFonts w:asciiTheme="majorBidi" w:hAnsiTheme="majorBidi" w:cstheme="majorBidi"/>
        </w:rPr>
        <w:t>placement,</w:t>
      </w:r>
      <w:proofErr w:type="gramEnd"/>
      <w:r>
        <w:rPr>
          <w:rFonts w:asciiTheme="majorBidi" w:hAnsiTheme="majorBidi" w:cstheme="majorBidi"/>
        </w:rPr>
        <w:t xml:space="preserve"> one had a persistent endoleak despite</w:t>
      </w:r>
      <w:r w:rsidR="005367FD">
        <w:rPr>
          <w:rFonts w:asciiTheme="majorBidi" w:hAnsiTheme="majorBidi" w:cstheme="majorBidi"/>
        </w:rPr>
        <w:t xml:space="preserve"> subsequent </w:t>
      </w:r>
      <w:r>
        <w:rPr>
          <w:rFonts w:asciiTheme="majorBidi" w:hAnsiTheme="majorBidi" w:cstheme="majorBidi"/>
        </w:rPr>
        <w:t xml:space="preserve">aortic cuff placement and died from sac </w:t>
      </w:r>
      <w:commentRangeStart w:id="5"/>
      <w:r>
        <w:rPr>
          <w:rFonts w:asciiTheme="majorBidi" w:hAnsiTheme="majorBidi" w:cstheme="majorBidi"/>
        </w:rPr>
        <w:t>rupture</w:t>
      </w:r>
      <w:commentRangeEnd w:id="5"/>
      <w:r w:rsidR="006313EF">
        <w:rPr>
          <w:rStyle w:val="CommentReference"/>
        </w:rPr>
        <w:commentReference w:id="5"/>
      </w:r>
      <w:r w:rsidR="005367FD">
        <w:rPr>
          <w:rFonts w:asciiTheme="majorBidi" w:hAnsiTheme="majorBidi" w:cstheme="majorBidi"/>
        </w:rPr>
        <w:t xml:space="preserve"> nearly two and a half years following the embolisation.</w:t>
      </w:r>
      <w:r>
        <w:rPr>
          <w:rFonts w:asciiTheme="majorBidi" w:hAnsiTheme="majorBidi" w:cstheme="majorBidi"/>
        </w:rPr>
        <w:t xml:space="preserve"> </w:t>
      </w:r>
      <w:r w:rsidR="005367FD">
        <w:rPr>
          <w:rFonts w:asciiTheme="majorBidi" w:hAnsiTheme="majorBidi" w:cstheme="majorBidi"/>
        </w:rPr>
        <w:t>T</w:t>
      </w:r>
      <w:r>
        <w:rPr>
          <w:rFonts w:asciiTheme="majorBidi" w:hAnsiTheme="majorBidi" w:cstheme="majorBidi"/>
        </w:rPr>
        <w:t xml:space="preserve">he other two were deemed unsuitable for further </w:t>
      </w:r>
      <w:commentRangeStart w:id="6"/>
      <w:r>
        <w:rPr>
          <w:rFonts w:asciiTheme="majorBidi" w:hAnsiTheme="majorBidi" w:cstheme="majorBidi"/>
        </w:rPr>
        <w:t>intervention</w:t>
      </w:r>
      <w:commentRangeEnd w:id="6"/>
      <w:r w:rsidR="006313EF">
        <w:rPr>
          <w:rStyle w:val="CommentReference"/>
        </w:rPr>
        <w:commentReference w:id="6"/>
      </w:r>
      <w:r w:rsidR="007247F4">
        <w:rPr>
          <w:rFonts w:asciiTheme="majorBidi" w:hAnsiTheme="majorBidi" w:cstheme="majorBidi"/>
        </w:rPr>
        <w:t xml:space="preserve"> due to multiple co-morbidities and </w:t>
      </w:r>
      <w:r w:rsidR="008609D2">
        <w:rPr>
          <w:rFonts w:asciiTheme="majorBidi" w:hAnsiTheme="majorBidi" w:cstheme="majorBidi"/>
        </w:rPr>
        <w:t>endoleak morphology</w:t>
      </w:r>
      <w:r>
        <w:rPr>
          <w:rFonts w:asciiTheme="majorBidi" w:hAnsiTheme="majorBidi" w:cstheme="majorBidi"/>
        </w:rPr>
        <w:t xml:space="preserve">. One of the latter two patients has also dies from sac rupture. 1 patient died from non-vascular </w:t>
      </w:r>
      <w:commentRangeStart w:id="7"/>
      <w:r>
        <w:rPr>
          <w:rFonts w:asciiTheme="majorBidi" w:hAnsiTheme="majorBidi" w:cstheme="majorBidi"/>
        </w:rPr>
        <w:t>causes</w:t>
      </w:r>
      <w:commentRangeEnd w:id="7"/>
      <w:r w:rsidR="00B87238">
        <w:rPr>
          <w:rStyle w:val="CommentReference"/>
        </w:rPr>
        <w:commentReference w:id="7"/>
      </w:r>
      <w:r>
        <w:rPr>
          <w:rFonts w:asciiTheme="majorBidi" w:hAnsiTheme="majorBidi" w:cstheme="majorBidi"/>
        </w:rPr>
        <w:t xml:space="preserve">. </w:t>
      </w:r>
      <w:r w:rsidR="00B87238">
        <w:rPr>
          <w:rFonts w:asciiTheme="majorBidi" w:hAnsiTheme="majorBidi" w:cstheme="majorBidi"/>
        </w:rPr>
        <w:t>The freedom from endoleak recurrence at a mean follow-up of xxxxx was y%.</w:t>
      </w:r>
    </w:p>
    <w:p w14:paraId="27B981EF" w14:textId="77777777" w:rsidR="002E4446" w:rsidRDefault="002E4446" w:rsidP="002E4446">
      <w:pPr>
        <w:rPr>
          <w:rFonts w:asciiTheme="majorBidi" w:hAnsiTheme="majorBidi" w:cstheme="majorBidi"/>
        </w:rPr>
      </w:pPr>
      <w:r>
        <w:rPr>
          <w:rFonts w:asciiTheme="majorBidi" w:hAnsiTheme="majorBidi" w:cstheme="majorBidi"/>
        </w:rPr>
        <w:t xml:space="preserve">Table 2. </w:t>
      </w:r>
      <w:proofErr w:type="gramStart"/>
      <w:r>
        <w:rPr>
          <w:rFonts w:asciiTheme="majorBidi" w:hAnsiTheme="majorBidi" w:cstheme="majorBidi"/>
        </w:rPr>
        <w:t xml:space="preserve">Patients with endoleak </w:t>
      </w:r>
      <w:commentRangeStart w:id="8"/>
      <w:r>
        <w:rPr>
          <w:rFonts w:asciiTheme="majorBidi" w:hAnsiTheme="majorBidi" w:cstheme="majorBidi"/>
        </w:rPr>
        <w:t>recurrence</w:t>
      </w:r>
      <w:commentRangeEnd w:id="8"/>
      <w:r w:rsidR="006313EF">
        <w:rPr>
          <w:rStyle w:val="CommentReference"/>
        </w:rPr>
        <w:commentReference w:id="8"/>
      </w:r>
      <w:r>
        <w:rPr>
          <w:rFonts w:asciiTheme="majorBidi" w:hAnsiTheme="majorBidi" w:cstheme="majorBidi"/>
        </w:rPr>
        <w:t>.</w:t>
      </w:r>
      <w:proofErr w:type="gramEnd"/>
    </w:p>
    <w:tbl>
      <w:tblPr>
        <w:tblStyle w:val="TableGrid"/>
        <w:tblW w:w="11199" w:type="dxa"/>
        <w:tblInd w:w="-743" w:type="dxa"/>
        <w:tblLayout w:type="fixed"/>
        <w:tblLook w:val="04A0" w:firstRow="1" w:lastRow="0" w:firstColumn="1" w:lastColumn="0" w:noHBand="0" w:noVBand="1"/>
      </w:tblPr>
      <w:tblGrid>
        <w:gridCol w:w="851"/>
        <w:gridCol w:w="1134"/>
        <w:gridCol w:w="993"/>
        <w:gridCol w:w="1134"/>
        <w:gridCol w:w="1134"/>
        <w:gridCol w:w="1134"/>
        <w:gridCol w:w="1134"/>
        <w:gridCol w:w="3685"/>
      </w:tblGrid>
      <w:tr w:rsidR="00966686" w:rsidRPr="00753654" w14:paraId="7F298E2F" w14:textId="77777777" w:rsidTr="00966686">
        <w:tc>
          <w:tcPr>
            <w:tcW w:w="851" w:type="dxa"/>
          </w:tcPr>
          <w:p w14:paraId="12BA66B3" w14:textId="77777777" w:rsidR="00966686" w:rsidRPr="00753654" w:rsidRDefault="00966686" w:rsidP="002E4446">
            <w:pPr>
              <w:rPr>
                <w:rFonts w:ascii="Arial" w:hAnsi="Arial" w:cs="Arial"/>
                <w:sz w:val="16"/>
                <w:szCs w:val="16"/>
              </w:rPr>
            </w:pPr>
            <w:r w:rsidRPr="00753654">
              <w:rPr>
                <w:rFonts w:ascii="Arial" w:hAnsi="Arial" w:cs="Arial"/>
                <w:sz w:val="16"/>
                <w:szCs w:val="16"/>
              </w:rPr>
              <w:t>Patient</w:t>
            </w:r>
          </w:p>
        </w:tc>
        <w:tc>
          <w:tcPr>
            <w:tcW w:w="1134" w:type="dxa"/>
          </w:tcPr>
          <w:p w14:paraId="14028F56" w14:textId="77777777" w:rsidR="00966686" w:rsidRPr="00753654" w:rsidRDefault="00966686" w:rsidP="002E4446">
            <w:pPr>
              <w:rPr>
                <w:rFonts w:ascii="Arial" w:hAnsi="Arial" w:cs="Arial"/>
                <w:sz w:val="16"/>
                <w:szCs w:val="16"/>
              </w:rPr>
            </w:pPr>
            <w:r w:rsidRPr="00753654">
              <w:rPr>
                <w:rFonts w:ascii="Arial" w:hAnsi="Arial" w:cs="Arial"/>
                <w:sz w:val="16"/>
                <w:szCs w:val="16"/>
              </w:rPr>
              <w:t>Endograft</w:t>
            </w:r>
          </w:p>
        </w:tc>
        <w:tc>
          <w:tcPr>
            <w:tcW w:w="993" w:type="dxa"/>
          </w:tcPr>
          <w:p w14:paraId="41419375" w14:textId="77777777" w:rsidR="00966686" w:rsidRPr="00753654" w:rsidRDefault="00966686" w:rsidP="002E4446">
            <w:pPr>
              <w:rPr>
                <w:rFonts w:ascii="Arial" w:hAnsi="Arial" w:cs="Arial"/>
                <w:sz w:val="16"/>
                <w:szCs w:val="16"/>
              </w:rPr>
            </w:pPr>
            <w:r w:rsidRPr="00753654">
              <w:rPr>
                <w:rFonts w:ascii="Arial" w:hAnsi="Arial" w:cs="Arial"/>
                <w:sz w:val="16"/>
                <w:szCs w:val="16"/>
              </w:rPr>
              <w:t>Endoleak</w:t>
            </w:r>
          </w:p>
        </w:tc>
        <w:tc>
          <w:tcPr>
            <w:tcW w:w="1134" w:type="dxa"/>
          </w:tcPr>
          <w:p w14:paraId="0BC2D8B5" w14:textId="77777777" w:rsidR="00966686" w:rsidRPr="00753654" w:rsidRDefault="00966686" w:rsidP="002E4446">
            <w:pPr>
              <w:rPr>
                <w:rFonts w:ascii="Arial" w:hAnsi="Arial" w:cs="Arial"/>
                <w:sz w:val="16"/>
                <w:szCs w:val="16"/>
              </w:rPr>
            </w:pPr>
            <w:r w:rsidRPr="00753654">
              <w:rPr>
                <w:rFonts w:ascii="Arial" w:hAnsi="Arial" w:cs="Arial"/>
                <w:sz w:val="16"/>
                <w:szCs w:val="16"/>
              </w:rPr>
              <w:t>Pre-embolisation Sac size (mm)</w:t>
            </w:r>
          </w:p>
        </w:tc>
        <w:tc>
          <w:tcPr>
            <w:tcW w:w="1134" w:type="dxa"/>
          </w:tcPr>
          <w:p w14:paraId="4D004C21" w14:textId="45032080" w:rsidR="00966686" w:rsidRPr="00753654" w:rsidRDefault="00966686" w:rsidP="002E4446">
            <w:pPr>
              <w:rPr>
                <w:rFonts w:ascii="Arial" w:hAnsi="Arial" w:cs="Arial"/>
                <w:sz w:val="16"/>
                <w:szCs w:val="16"/>
              </w:rPr>
            </w:pPr>
            <w:r w:rsidRPr="00753654">
              <w:rPr>
                <w:rFonts w:ascii="Arial" w:hAnsi="Arial" w:cs="Arial"/>
                <w:sz w:val="16"/>
                <w:szCs w:val="16"/>
              </w:rPr>
              <w:t>Embolisation agent</w:t>
            </w:r>
          </w:p>
        </w:tc>
        <w:tc>
          <w:tcPr>
            <w:tcW w:w="1134" w:type="dxa"/>
          </w:tcPr>
          <w:p w14:paraId="1688701C" w14:textId="563AEF92" w:rsidR="00966686" w:rsidRPr="00753654" w:rsidRDefault="00966686" w:rsidP="002E4446">
            <w:pPr>
              <w:rPr>
                <w:rFonts w:ascii="Arial" w:hAnsi="Arial" w:cs="Arial"/>
                <w:sz w:val="16"/>
                <w:szCs w:val="16"/>
              </w:rPr>
            </w:pPr>
            <w:r w:rsidRPr="00753654">
              <w:rPr>
                <w:rFonts w:ascii="Arial" w:hAnsi="Arial" w:cs="Arial"/>
                <w:sz w:val="16"/>
                <w:szCs w:val="16"/>
              </w:rPr>
              <w:t>Post-embolisation sac size (mm)</w:t>
            </w:r>
          </w:p>
        </w:tc>
        <w:tc>
          <w:tcPr>
            <w:tcW w:w="1134" w:type="dxa"/>
          </w:tcPr>
          <w:p w14:paraId="4F171CDF" w14:textId="3A1F49CA" w:rsidR="00966686" w:rsidRPr="00753654" w:rsidRDefault="00966686" w:rsidP="002E4446">
            <w:pPr>
              <w:rPr>
                <w:rFonts w:ascii="Arial" w:hAnsi="Arial" w:cs="Arial"/>
                <w:sz w:val="16"/>
                <w:szCs w:val="16"/>
              </w:rPr>
            </w:pPr>
            <w:r>
              <w:rPr>
                <w:rFonts w:ascii="Arial" w:hAnsi="Arial" w:cs="Arial"/>
                <w:sz w:val="16"/>
                <w:szCs w:val="16"/>
              </w:rPr>
              <w:t>Time from embolisation to recurrent endoleak diagnosis</w:t>
            </w:r>
          </w:p>
        </w:tc>
        <w:tc>
          <w:tcPr>
            <w:tcW w:w="3685" w:type="dxa"/>
          </w:tcPr>
          <w:p w14:paraId="75EC23E2" w14:textId="77777777" w:rsidR="00966686" w:rsidRPr="00753654" w:rsidRDefault="00966686" w:rsidP="002E4446">
            <w:pPr>
              <w:rPr>
                <w:rFonts w:ascii="Arial" w:hAnsi="Arial" w:cs="Arial"/>
                <w:sz w:val="16"/>
                <w:szCs w:val="16"/>
              </w:rPr>
            </w:pPr>
            <w:r w:rsidRPr="00753654">
              <w:rPr>
                <w:rFonts w:ascii="Arial" w:hAnsi="Arial" w:cs="Arial"/>
                <w:sz w:val="16"/>
                <w:szCs w:val="16"/>
              </w:rPr>
              <w:t>Outcome</w:t>
            </w:r>
          </w:p>
        </w:tc>
      </w:tr>
      <w:tr w:rsidR="00FE363E" w14:paraId="3082F78C" w14:textId="77777777" w:rsidTr="00966686">
        <w:tc>
          <w:tcPr>
            <w:tcW w:w="851" w:type="dxa"/>
          </w:tcPr>
          <w:p w14:paraId="78408F4A" w14:textId="5617A659" w:rsidR="00FE363E" w:rsidRPr="007121ED" w:rsidRDefault="00FE363E" w:rsidP="002E4446">
            <w:pPr>
              <w:rPr>
                <w:rFonts w:ascii="Arial" w:hAnsi="Arial" w:cs="Arial"/>
                <w:sz w:val="20"/>
                <w:szCs w:val="20"/>
              </w:rPr>
            </w:pPr>
            <w:r w:rsidRPr="007121ED">
              <w:rPr>
                <w:rFonts w:ascii="Arial" w:hAnsi="Arial" w:cs="Arial"/>
                <w:sz w:val="20"/>
                <w:szCs w:val="20"/>
              </w:rPr>
              <w:t>1</w:t>
            </w:r>
          </w:p>
        </w:tc>
        <w:tc>
          <w:tcPr>
            <w:tcW w:w="1134" w:type="dxa"/>
          </w:tcPr>
          <w:p w14:paraId="5FC61194" w14:textId="3EA551DB" w:rsidR="00FE363E" w:rsidRPr="007121ED" w:rsidRDefault="00FE363E" w:rsidP="002E4446">
            <w:pPr>
              <w:rPr>
                <w:rFonts w:ascii="Arial" w:hAnsi="Arial" w:cs="Arial"/>
                <w:sz w:val="20"/>
                <w:szCs w:val="20"/>
              </w:rPr>
            </w:pPr>
            <w:r w:rsidRPr="007F1289">
              <w:rPr>
                <w:rFonts w:ascii="Arial" w:hAnsi="Arial" w:cs="Arial"/>
                <w:sz w:val="20"/>
                <w:szCs w:val="20"/>
              </w:rPr>
              <w:t>Zenith</w:t>
            </w:r>
          </w:p>
        </w:tc>
        <w:tc>
          <w:tcPr>
            <w:tcW w:w="993" w:type="dxa"/>
          </w:tcPr>
          <w:p w14:paraId="4C9D32CE" w14:textId="6C9DBF03" w:rsidR="00FE363E" w:rsidRPr="007121ED" w:rsidRDefault="00FE363E" w:rsidP="002E4446">
            <w:pPr>
              <w:rPr>
                <w:rFonts w:ascii="Arial" w:hAnsi="Arial" w:cs="Arial"/>
                <w:sz w:val="20"/>
                <w:szCs w:val="20"/>
              </w:rPr>
            </w:pPr>
            <w:r>
              <w:rPr>
                <w:rFonts w:ascii="Arial" w:hAnsi="Arial" w:cs="Arial"/>
                <w:sz w:val="20"/>
                <w:szCs w:val="20"/>
              </w:rPr>
              <w:t>1a</w:t>
            </w:r>
          </w:p>
        </w:tc>
        <w:tc>
          <w:tcPr>
            <w:tcW w:w="1134" w:type="dxa"/>
          </w:tcPr>
          <w:p w14:paraId="45B2F316" w14:textId="2847A255" w:rsidR="00FE363E" w:rsidRPr="007121ED" w:rsidRDefault="00FE363E" w:rsidP="002E4446">
            <w:pPr>
              <w:rPr>
                <w:rFonts w:ascii="Arial" w:hAnsi="Arial" w:cs="Arial"/>
                <w:sz w:val="20"/>
                <w:szCs w:val="20"/>
              </w:rPr>
            </w:pPr>
            <w:r w:rsidRPr="007121ED">
              <w:rPr>
                <w:rFonts w:ascii="Arial" w:hAnsi="Arial" w:cs="Arial"/>
                <w:sz w:val="20"/>
                <w:szCs w:val="20"/>
              </w:rPr>
              <w:t>72</w:t>
            </w:r>
          </w:p>
        </w:tc>
        <w:tc>
          <w:tcPr>
            <w:tcW w:w="1134" w:type="dxa"/>
          </w:tcPr>
          <w:p w14:paraId="7D245C32" w14:textId="1CDB7F32" w:rsidR="00FE363E" w:rsidRPr="007121ED" w:rsidRDefault="00FE363E" w:rsidP="002E4446">
            <w:pPr>
              <w:rPr>
                <w:rFonts w:ascii="Arial" w:hAnsi="Arial" w:cs="Arial"/>
                <w:sz w:val="20"/>
                <w:szCs w:val="20"/>
              </w:rPr>
            </w:pPr>
            <w:r w:rsidRPr="007121ED">
              <w:rPr>
                <w:rFonts w:ascii="Arial" w:hAnsi="Arial" w:cs="Arial"/>
                <w:sz w:val="20"/>
                <w:szCs w:val="20"/>
              </w:rPr>
              <w:t>Onyx</w:t>
            </w:r>
          </w:p>
        </w:tc>
        <w:tc>
          <w:tcPr>
            <w:tcW w:w="1134" w:type="dxa"/>
          </w:tcPr>
          <w:p w14:paraId="6D1CC9BA" w14:textId="695ECC47" w:rsidR="00FE363E" w:rsidRPr="007121ED" w:rsidRDefault="00FE363E" w:rsidP="002E4446">
            <w:pPr>
              <w:rPr>
                <w:rFonts w:ascii="Arial" w:hAnsi="Arial" w:cs="Arial"/>
                <w:sz w:val="20"/>
                <w:szCs w:val="20"/>
              </w:rPr>
            </w:pPr>
            <w:r w:rsidRPr="007121ED">
              <w:rPr>
                <w:rFonts w:ascii="Arial" w:hAnsi="Arial" w:cs="Arial"/>
                <w:sz w:val="20"/>
                <w:szCs w:val="20"/>
              </w:rPr>
              <w:t>75</w:t>
            </w:r>
          </w:p>
        </w:tc>
        <w:tc>
          <w:tcPr>
            <w:tcW w:w="1134" w:type="dxa"/>
          </w:tcPr>
          <w:p w14:paraId="65ABAF74" w14:textId="60983039" w:rsidR="00FE363E" w:rsidRPr="007121ED" w:rsidRDefault="00FE363E" w:rsidP="002E4446">
            <w:pPr>
              <w:rPr>
                <w:rFonts w:ascii="Arial" w:hAnsi="Arial" w:cs="Arial"/>
                <w:sz w:val="20"/>
                <w:szCs w:val="20"/>
              </w:rPr>
            </w:pPr>
            <w:r>
              <w:rPr>
                <w:rFonts w:ascii="Arial" w:hAnsi="Arial" w:cs="Arial"/>
                <w:sz w:val="20"/>
                <w:szCs w:val="20"/>
              </w:rPr>
              <w:t>50</w:t>
            </w:r>
          </w:p>
        </w:tc>
        <w:tc>
          <w:tcPr>
            <w:tcW w:w="3685" w:type="dxa"/>
          </w:tcPr>
          <w:p w14:paraId="22144BE1" w14:textId="77777777" w:rsidR="00FE363E" w:rsidRPr="00753654" w:rsidRDefault="00FE363E" w:rsidP="00CA3176">
            <w:pPr>
              <w:rPr>
                <w:rFonts w:ascii="Arial" w:hAnsi="Arial" w:cs="Arial"/>
                <w:sz w:val="16"/>
                <w:szCs w:val="16"/>
              </w:rPr>
            </w:pPr>
            <w:r w:rsidRPr="00753654">
              <w:rPr>
                <w:rFonts w:ascii="Arial" w:hAnsi="Arial" w:cs="Arial"/>
                <w:sz w:val="16"/>
                <w:szCs w:val="16"/>
              </w:rPr>
              <w:t xml:space="preserve">Failed proximal balloon dilation prior to </w:t>
            </w:r>
            <w:commentRangeStart w:id="9"/>
            <w:r w:rsidRPr="00753654">
              <w:rPr>
                <w:rFonts w:ascii="Arial" w:hAnsi="Arial" w:cs="Arial"/>
                <w:sz w:val="16"/>
                <w:szCs w:val="16"/>
              </w:rPr>
              <w:t>embolisation</w:t>
            </w:r>
            <w:commentRangeEnd w:id="9"/>
            <w:r>
              <w:rPr>
                <w:rStyle w:val="CommentReference"/>
              </w:rPr>
              <w:commentReference w:id="9"/>
            </w:r>
          </w:p>
          <w:p w14:paraId="104B36D3" w14:textId="7FAFAEDB" w:rsidR="00FE363E" w:rsidRPr="00753654" w:rsidRDefault="00FE363E" w:rsidP="002E4446">
            <w:pPr>
              <w:rPr>
                <w:rFonts w:ascii="Arial" w:hAnsi="Arial" w:cs="Arial"/>
                <w:sz w:val="16"/>
                <w:szCs w:val="16"/>
              </w:rPr>
            </w:pPr>
            <w:r w:rsidRPr="00753654">
              <w:rPr>
                <w:rFonts w:ascii="Arial" w:hAnsi="Arial" w:cs="Arial"/>
                <w:sz w:val="16"/>
                <w:szCs w:val="16"/>
              </w:rPr>
              <w:t>Subsequently successfully treated wit</w:t>
            </w:r>
            <w:r>
              <w:rPr>
                <w:rFonts w:ascii="Arial" w:hAnsi="Arial" w:cs="Arial"/>
                <w:sz w:val="16"/>
                <w:szCs w:val="16"/>
              </w:rPr>
              <w:t>h placement of an aortic cuff</w:t>
            </w:r>
            <w:r>
              <w:rPr>
                <w:rFonts w:ascii="Arial" w:hAnsi="Arial" w:cs="Arial"/>
                <w:sz w:val="16"/>
                <w:szCs w:val="16"/>
              </w:rPr>
              <w:tab/>
            </w:r>
            <w:r>
              <w:rPr>
                <w:rFonts w:ascii="Arial" w:hAnsi="Arial" w:cs="Arial"/>
                <w:sz w:val="16"/>
                <w:szCs w:val="16"/>
              </w:rPr>
              <w:tab/>
            </w:r>
          </w:p>
        </w:tc>
      </w:tr>
      <w:tr w:rsidR="00FE363E" w14:paraId="3DCF1FBA" w14:textId="77777777" w:rsidTr="00966686">
        <w:tc>
          <w:tcPr>
            <w:tcW w:w="851" w:type="dxa"/>
          </w:tcPr>
          <w:p w14:paraId="2B5F86DC" w14:textId="318E8F7B" w:rsidR="00FE363E" w:rsidRPr="007121ED" w:rsidRDefault="00FE363E" w:rsidP="002E4446">
            <w:pPr>
              <w:rPr>
                <w:rFonts w:ascii="Arial" w:hAnsi="Arial" w:cs="Arial"/>
                <w:sz w:val="20"/>
                <w:szCs w:val="20"/>
              </w:rPr>
            </w:pPr>
            <w:r w:rsidRPr="007121ED">
              <w:rPr>
                <w:rFonts w:ascii="Arial" w:hAnsi="Arial" w:cs="Arial"/>
                <w:sz w:val="20"/>
                <w:szCs w:val="20"/>
              </w:rPr>
              <w:t>2a</w:t>
            </w:r>
            <w:r>
              <w:rPr>
                <w:rFonts w:ascii="Arial" w:hAnsi="Arial" w:cs="Arial"/>
                <w:sz w:val="20"/>
                <w:szCs w:val="20"/>
              </w:rPr>
              <w:t>*</w:t>
            </w:r>
          </w:p>
        </w:tc>
        <w:tc>
          <w:tcPr>
            <w:tcW w:w="1134" w:type="dxa"/>
          </w:tcPr>
          <w:p w14:paraId="0AC566F7" w14:textId="6FE0E131" w:rsidR="00FE363E" w:rsidRPr="007121ED" w:rsidRDefault="00FE363E" w:rsidP="002E4446">
            <w:pPr>
              <w:rPr>
                <w:rFonts w:ascii="Arial" w:hAnsi="Arial" w:cs="Arial"/>
                <w:sz w:val="20"/>
                <w:szCs w:val="20"/>
              </w:rPr>
            </w:pPr>
            <w:r w:rsidRPr="007F1289">
              <w:rPr>
                <w:rFonts w:ascii="Arial" w:hAnsi="Arial" w:cs="Arial"/>
                <w:sz w:val="20"/>
                <w:szCs w:val="20"/>
              </w:rPr>
              <w:t>Zenith</w:t>
            </w:r>
          </w:p>
        </w:tc>
        <w:tc>
          <w:tcPr>
            <w:tcW w:w="993" w:type="dxa"/>
          </w:tcPr>
          <w:p w14:paraId="520BB851" w14:textId="2FC1E07B" w:rsidR="00FE363E" w:rsidRPr="007121ED" w:rsidRDefault="00FE363E" w:rsidP="002E4446">
            <w:pPr>
              <w:rPr>
                <w:rFonts w:ascii="Arial" w:hAnsi="Arial" w:cs="Arial"/>
                <w:sz w:val="20"/>
                <w:szCs w:val="20"/>
              </w:rPr>
            </w:pPr>
            <w:r>
              <w:rPr>
                <w:rFonts w:ascii="Arial" w:hAnsi="Arial" w:cs="Arial"/>
                <w:sz w:val="20"/>
                <w:szCs w:val="20"/>
              </w:rPr>
              <w:t>1a</w:t>
            </w:r>
          </w:p>
        </w:tc>
        <w:tc>
          <w:tcPr>
            <w:tcW w:w="1134" w:type="dxa"/>
          </w:tcPr>
          <w:p w14:paraId="26AAEA2C" w14:textId="5A59DEC6" w:rsidR="00FE363E" w:rsidRPr="007121ED" w:rsidRDefault="00FE363E" w:rsidP="002E4446">
            <w:pPr>
              <w:rPr>
                <w:rFonts w:ascii="Arial" w:hAnsi="Arial" w:cs="Arial"/>
                <w:sz w:val="20"/>
                <w:szCs w:val="20"/>
              </w:rPr>
            </w:pPr>
            <w:r w:rsidRPr="007121ED">
              <w:rPr>
                <w:rFonts w:ascii="Arial" w:hAnsi="Arial" w:cs="Arial"/>
                <w:sz w:val="20"/>
                <w:szCs w:val="20"/>
              </w:rPr>
              <w:t>99</w:t>
            </w:r>
          </w:p>
        </w:tc>
        <w:tc>
          <w:tcPr>
            <w:tcW w:w="1134" w:type="dxa"/>
          </w:tcPr>
          <w:p w14:paraId="05E65F4C" w14:textId="38706C77" w:rsidR="00FE363E" w:rsidRPr="007121ED" w:rsidRDefault="00FE363E" w:rsidP="002E4446">
            <w:pPr>
              <w:rPr>
                <w:rFonts w:ascii="Arial" w:hAnsi="Arial" w:cs="Arial"/>
                <w:sz w:val="20"/>
                <w:szCs w:val="20"/>
              </w:rPr>
            </w:pPr>
            <w:r w:rsidRPr="007121ED">
              <w:rPr>
                <w:rFonts w:ascii="Arial" w:hAnsi="Arial" w:cs="Arial"/>
                <w:sz w:val="20"/>
                <w:szCs w:val="20"/>
              </w:rPr>
              <w:t>Onyx</w:t>
            </w:r>
          </w:p>
        </w:tc>
        <w:tc>
          <w:tcPr>
            <w:tcW w:w="1134" w:type="dxa"/>
          </w:tcPr>
          <w:p w14:paraId="6B7A1474" w14:textId="68DC2FF0" w:rsidR="00FE363E" w:rsidRPr="007121ED" w:rsidRDefault="00FE363E" w:rsidP="002E4446">
            <w:pPr>
              <w:rPr>
                <w:rFonts w:ascii="Arial" w:hAnsi="Arial" w:cs="Arial"/>
                <w:sz w:val="20"/>
                <w:szCs w:val="20"/>
              </w:rPr>
            </w:pPr>
            <w:r w:rsidRPr="007121ED">
              <w:rPr>
                <w:rFonts w:ascii="Arial" w:hAnsi="Arial" w:cs="Arial"/>
                <w:sz w:val="20"/>
                <w:szCs w:val="20"/>
              </w:rPr>
              <w:t>129</w:t>
            </w:r>
          </w:p>
        </w:tc>
        <w:tc>
          <w:tcPr>
            <w:tcW w:w="1134" w:type="dxa"/>
          </w:tcPr>
          <w:p w14:paraId="17B87BCE" w14:textId="3509912A" w:rsidR="00FE363E" w:rsidRPr="007121ED" w:rsidRDefault="00FE363E" w:rsidP="002E4446">
            <w:pPr>
              <w:rPr>
                <w:rFonts w:ascii="Arial" w:hAnsi="Arial" w:cs="Arial"/>
                <w:sz w:val="20"/>
                <w:szCs w:val="20"/>
              </w:rPr>
            </w:pPr>
            <w:r>
              <w:rPr>
                <w:rFonts w:ascii="Arial" w:hAnsi="Arial" w:cs="Arial"/>
                <w:sz w:val="20"/>
                <w:szCs w:val="20"/>
              </w:rPr>
              <w:t>4</w:t>
            </w:r>
          </w:p>
        </w:tc>
        <w:tc>
          <w:tcPr>
            <w:tcW w:w="3685" w:type="dxa"/>
          </w:tcPr>
          <w:p w14:paraId="4B12D060" w14:textId="1566F217" w:rsidR="00FE363E" w:rsidRDefault="00FE363E" w:rsidP="0094785D">
            <w:pPr>
              <w:rPr>
                <w:rFonts w:ascii="Arial" w:hAnsi="Arial" w:cs="Arial"/>
                <w:sz w:val="16"/>
                <w:szCs w:val="16"/>
              </w:rPr>
            </w:pPr>
            <w:r>
              <w:rPr>
                <w:rFonts w:ascii="Arial" w:hAnsi="Arial" w:cs="Arial"/>
                <w:sz w:val="16"/>
                <w:szCs w:val="16"/>
              </w:rPr>
              <w:t xml:space="preserve">Small endoleak visible on followup imaging </w:t>
            </w:r>
          </w:p>
          <w:p w14:paraId="2BD0BDBB" w14:textId="77777777" w:rsidR="00FE363E" w:rsidRDefault="00FE363E" w:rsidP="00CA3176">
            <w:pPr>
              <w:rPr>
                <w:rFonts w:ascii="Arial" w:hAnsi="Arial" w:cs="Arial"/>
                <w:sz w:val="16"/>
                <w:szCs w:val="16"/>
              </w:rPr>
            </w:pPr>
            <w:r>
              <w:rPr>
                <w:rFonts w:ascii="Arial" w:hAnsi="Arial" w:cs="Arial"/>
                <w:sz w:val="16"/>
                <w:szCs w:val="16"/>
              </w:rPr>
              <w:t>Underwent second embolisation procedure.</w:t>
            </w:r>
          </w:p>
          <w:p w14:paraId="51657F3D" w14:textId="2A297E0E" w:rsidR="00FE363E" w:rsidRPr="00753654" w:rsidRDefault="00FE363E" w:rsidP="002E4446">
            <w:pPr>
              <w:rPr>
                <w:rFonts w:ascii="Arial" w:hAnsi="Arial" w:cs="Arial"/>
                <w:sz w:val="16"/>
                <w:szCs w:val="16"/>
              </w:rPr>
            </w:pPr>
          </w:p>
        </w:tc>
      </w:tr>
      <w:tr w:rsidR="00FE363E" w14:paraId="3EC854A0" w14:textId="77777777" w:rsidTr="00966686">
        <w:tc>
          <w:tcPr>
            <w:tcW w:w="851" w:type="dxa"/>
          </w:tcPr>
          <w:p w14:paraId="4E00F0DF" w14:textId="54E0E64B" w:rsidR="00FE363E" w:rsidRPr="007121ED" w:rsidRDefault="00FE363E" w:rsidP="002E4446">
            <w:pPr>
              <w:rPr>
                <w:rFonts w:ascii="Arial" w:hAnsi="Arial" w:cs="Arial"/>
                <w:sz w:val="20"/>
                <w:szCs w:val="20"/>
              </w:rPr>
            </w:pPr>
            <w:r w:rsidRPr="007121ED">
              <w:rPr>
                <w:rFonts w:ascii="Arial" w:hAnsi="Arial" w:cs="Arial"/>
                <w:sz w:val="20"/>
                <w:szCs w:val="20"/>
              </w:rPr>
              <w:t>2b</w:t>
            </w:r>
          </w:p>
        </w:tc>
        <w:tc>
          <w:tcPr>
            <w:tcW w:w="1134" w:type="dxa"/>
          </w:tcPr>
          <w:p w14:paraId="15256DBC" w14:textId="5110C66E" w:rsidR="00FE363E" w:rsidRPr="007121ED" w:rsidRDefault="00FE363E" w:rsidP="002E4446">
            <w:pPr>
              <w:rPr>
                <w:rFonts w:ascii="Arial" w:hAnsi="Arial" w:cs="Arial"/>
                <w:sz w:val="20"/>
                <w:szCs w:val="20"/>
              </w:rPr>
            </w:pPr>
            <w:r w:rsidRPr="007F1289">
              <w:rPr>
                <w:rFonts w:ascii="Arial" w:hAnsi="Arial" w:cs="Arial"/>
                <w:sz w:val="20"/>
                <w:szCs w:val="20"/>
              </w:rPr>
              <w:t>Zenith</w:t>
            </w:r>
          </w:p>
        </w:tc>
        <w:tc>
          <w:tcPr>
            <w:tcW w:w="993" w:type="dxa"/>
          </w:tcPr>
          <w:p w14:paraId="57EF8D27" w14:textId="6E25B552" w:rsidR="00FE363E" w:rsidRPr="007121ED" w:rsidRDefault="008609D2" w:rsidP="002E4446">
            <w:pPr>
              <w:rPr>
                <w:rFonts w:ascii="Arial" w:hAnsi="Arial" w:cs="Arial"/>
                <w:sz w:val="20"/>
                <w:szCs w:val="20"/>
              </w:rPr>
            </w:pPr>
            <w:r>
              <w:rPr>
                <w:rFonts w:ascii="Arial" w:hAnsi="Arial" w:cs="Arial"/>
                <w:sz w:val="20"/>
                <w:szCs w:val="20"/>
              </w:rPr>
              <w:t>1a</w:t>
            </w:r>
          </w:p>
        </w:tc>
        <w:tc>
          <w:tcPr>
            <w:tcW w:w="1134" w:type="dxa"/>
          </w:tcPr>
          <w:p w14:paraId="1C06F26D" w14:textId="14F85C8C" w:rsidR="00FE363E" w:rsidRPr="007121ED" w:rsidRDefault="00FE363E" w:rsidP="002E4446">
            <w:pPr>
              <w:rPr>
                <w:rFonts w:ascii="Arial" w:hAnsi="Arial" w:cs="Arial"/>
                <w:sz w:val="20"/>
                <w:szCs w:val="20"/>
              </w:rPr>
            </w:pPr>
            <w:r w:rsidRPr="007121ED">
              <w:rPr>
                <w:rFonts w:ascii="Arial" w:hAnsi="Arial" w:cs="Arial"/>
                <w:sz w:val="20"/>
                <w:szCs w:val="20"/>
              </w:rPr>
              <w:t>129</w:t>
            </w:r>
          </w:p>
        </w:tc>
        <w:tc>
          <w:tcPr>
            <w:tcW w:w="1134" w:type="dxa"/>
          </w:tcPr>
          <w:p w14:paraId="518F1098" w14:textId="70775FFC" w:rsidR="00FE363E" w:rsidRPr="007121ED" w:rsidRDefault="00FE363E" w:rsidP="002E4446">
            <w:pPr>
              <w:rPr>
                <w:rFonts w:ascii="Arial" w:hAnsi="Arial" w:cs="Arial"/>
                <w:sz w:val="20"/>
                <w:szCs w:val="20"/>
              </w:rPr>
            </w:pPr>
            <w:r w:rsidRPr="007121ED">
              <w:rPr>
                <w:rFonts w:ascii="Arial" w:hAnsi="Arial" w:cs="Arial"/>
                <w:sz w:val="20"/>
                <w:szCs w:val="20"/>
              </w:rPr>
              <w:t>Onyx</w:t>
            </w:r>
          </w:p>
        </w:tc>
        <w:tc>
          <w:tcPr>
            <w:tcW w:w="1134" w:type="dxa"/>
          </w:tcPr>
          <w:p w14:paraId="65A1030F" w14:textId="536C3C50" w:rsidR="00FE363E" w:rsidRPr="007121ED" w:rsidRDefault="00FE363E" w:rsidP="002E4446">
            <w:pPr>
              <w:rPr>
                <w:rFonts w:ascii="Arial" w:hAnsi="Arial" w:cs="Arial"/>
                <w:sz w:val="20"/>
                <w:szCs w:val="20"/>
              </w:rPr>
            </w:pPr>
            <w:r w:rsidRPr="007121ED">
              <w:rPr>
                <w:rFonts w:ascii="Arial" w:hAnsi="Arial" w:cs="Arial"/>
                <w:sz w:val="20"/>
                <w:szCs w:val="20"/>
              </w:rPr>
              <w:t>160</w:t>
            </w:r>
          </w:p>
        </w:tc>
        <w:tc>
          <w:tcPr>
            <w:tcW w:w="1134" w:type="dxa"/>
          </w:tcPr>
          <w:p w14:paraId="0BF24CB3" w14:textId="4F432976" w:rsidR="00FE363E" w:rsidRPr="007121ED" w:rsidRDefault="00FE363E" w:rsidP="002E4446">
            <w:pPr>
              <w:rPr>
                <w:rFonts w:ascii="Arial" w:hAnsi="Arial" w:cs="Arial"/>
                <w:sz w:val="20"/>
                <w:szCs w:val="20"/>
              </w:rPr>
            </w:pPr>
            <w:r>
              <w:rPr>
                <w:rFonts w:ascii="Arial" w:hAnsi="Arial" w:cs="Arial"/>
                <w:sz w:val="20"/>
                <w:szCs w:val="20"/>
              </w:rPr>
              <w:t>57</w:t>
            </w:r>
          </w:p>
        </w:tc>
        <w:tc>
          <w:tcPr>
            <w:tcW w:w="3685" w:type="dxa"/>
          </w:tcPr>
          <w:p w14:paraId="64C3122F" w14:textId="6138880C" w:rsidR="00FE363E" w:rsidRPr="00753654" w:rsidRDefault="00FE363E" w:rsidP="0094785D">
            <w:pPr>
              <w:rPr>
                <w:rFonts w:ascii="Arial" w:hAnsi="Arial" w:cs="Arial"/>
                <w:sz w:val="16"/>
                <w:szCs w:val="16"/>
              </w:rPr>
            </w:pPr>
            <w:r w:rsidRPr="00753654">
              <w:rPr>
                <w:rFonts w:ascii="Arial" w:hAnsi="Arial" w:cs="Arial"/>
                <w:sz w:val="16"/>
                <w:szCs w:val="16"/>
              </w:rPr>
              <w:t xml:space="preserve">Second embolisation procedure, </w:t>
            </w:r>
            <w:r w:rsidR="0094785D">
              <w:rPr>
                <w:rFonts w:ascii="Arial" w:hAnsi="Arial" w:cs="Arial"/>
                <w:sz w:val="16"/>
                <w:szCs w:val="16"/>
              </w:rPr>
              <w:t>as palliative measure</w:t>
            </w:r>
          </w:p>
          <w:p w14:paraId="2A9D7F8D" w14:textId="77777777" w:rsidR="00FE363E" w:rsidRPr="00753654" w:rsidRDefault="00FE363E" w:rsidP="00CA3176">
            <w:pPr>
              <w:rPr>
                <w:rFonts w:ascii="Arial" w:hAnsi="Arial" w:cs="Arial"/>
                <w:sz w:val="16"/>
                <w:szCs w:val="16"/>
              </w:rPr>
            </w:pPr>
            <w:r w:rsidRPr="00753654">
              <w:rPr>
                <w:rFonts w:ascii="Arial" w:hAnsi="Arial" w:cs="Arial"/>
                <w:sz w:val="16"/>
                <w:szCs w:val="16"/>
              </w:rPr>
              <w:t>Unsuitable for further treatment due to wide endoleak neck.</w:t>
            </w:r>
          </w:p>
          <w:p w14:paraId="2143BD77" w14:textId="7732FBF7" w:rsidR="00FE363E" w:rsidRPr="00753654" w:rsidRDefault="00FE363E" w:rsidP="002E4446">
            <w:pPr>
              <w:rPr>
                <w:rFonts w:ascii="Arial" w:hAnsi="Arial" w:cs="Arial"/>
                <w:sz w:val="16"/>
                <w:szCs w:val="16"/>
              </w:rPr>
            </w:pPr>
            <w:r w:rsidRPr="00753654">
              <w:rPr>
                <w:rFonts w:ascii="Arial" w:hAnsi="Arial" w:cs="Arial"/>
                <w:sz w:val="16"/>
                <w:szCs w:val="16"/>
              </w:rPr>
              <w:t>Deceased 146 days post-embolisation due to sac rupture.</w:t>
            </w:r>
          </w:p>
        </w:tc>
      </w:tr>
      <w:tr w:rsidR="00FE363E" w14:paraId="63365D3F" w14:textId="77777777" w:rsidTr="00966686">
        <w:tc>
          <w:tcPr>
            <w:tcW w:w="851" w:type="dxa"/>
          </w:tcPr>
          <w:p w14:paraId="26634229" w14:textId="68F2C342" w:rsidR="00FE363E" w:rsidRPr="007121ED" w:rsidRDefault="00FE363E" w:rsidP="002E4446">
            <w:pPr>
              <w:rPr>
                <w:rFonts w:ascii="Arial" w:hAnsi="Arial" w:cs="Arial"/>
                <w:sz w:val="20"/>
                <w:szCs w:val="20"/>
              </w:rPr>
            </w:pPr>
            <w:r w:rsidRPr="007121ED">
              <w:rPr>
                <w:rFonts w:ascii="Arial" w:hAnsi="Arial" w:cs="Arial"/>
                <w:sz w:val="20"/>
                <w:szCs w:val="20"/>
              </w:rPr>
              <w:t>3a</w:t>
            </w:r>
          </w:p>
        </w:tc>
        <w:tc>
          <w:tcPr>
            <w:tcW w:w="1134" w:type="dxa"/>
          </w:tcPr>
          <w:p w14:paraId="48EDF609" w14:textId="7292CAA0" w:rsidR="00FE363E" w:rsidRPr="007121ED" w:rsidRDefault="00FE363E" w:rsidP="002E4446">
            <w:pPr>
              <w:rPr>
                <w:rFonts w:ascii="Arial" w:hAnsi="Arial" w:cs="Arial"/>
                <w:sz w:val="20"/>
                <w:szCs w:val="20"/>
              </w:rPr>
            </w:pPr>
            <w:r w:rsidRPr="007F1289">
              <w:rPr>
                <w:rFonts w:ascii="Arial" w:hAnsi="Arial" w:cs="Arial"/>
                <w:sz w:val="20"/>
                <w:szCs w:val="20"/>
              </w:rPr>
              <w:t>Nellix</w:t>
            </w:r>
          </w:p>
        </w:tc>
        <w:tc>
          <w:tcPr>
            <w:tcW w:w="993" w:type="dxa"/>
          </w:tcPr>
          <w:p w14:paraId="6C049A9F" w14:textId="7E99992C" w:rsidR="00FE363E" w:rsidRPr="007121ED" w:rsidRDefault="00FE363E" w:rsidP="002E4446">
            <w:pPr>
              <w:rPr>
                <w:rFonts w:ascii="Arial" w:hAnsi="Arial" w:cs="Arial"/>
                <w:sz w:val="20"/>
                <w:szCs w:val="20"/>
              </w:rPr>
            </w:pPr>
            <w:r>
              <w:rPr>
                <w:rFonts w:ascii="Arial" w:hAnsi="Arial" w:cs="Arial"/>
                <w:sz w:val="20"/>
                <w:szCs w:val="20"/>
              </w:rPr>
              <w:t>1a</w:t>
            </w:r>
          </w:p>
        </w:tc>
        <w:tc>
          <w:tcPr>
            <w:tcW w:w="1134" w:type="dxa"/>
          </w:tcPr>
          <w:p w14:paraId="07ACC06C" w14:textId="4EC32B6D" w:rsidR="00FE363E" w:rsidRPr="007121ED" w:rsidRDefault="00FE363E" w:rsidP="002E4446">
            <w:pPr>
              <w:rPr>
                <w:rFonts w:ascii="Arial" w:hAnsi="Arial" w:cs="Arial"/>
                <w:sz w:val="20"/>
                <w:szCs w:val="20"/>
              </w:rPr>
            </w:pPr>
            <w:r w:rsidRPr="007121ED">
              <w:rPr>
                <w:rFonts w:ascii="Arial" w:hAnsi="Arial" w:cs="Arial"/>
                <w:sz w:val="20"/>
                <w:szCs w:val="20"/>
              </w:rPr>
              <w:t>62</w:t>
            </w:r>
          </w:p>
        </w:tc>
        <w:tc>
          <w:tcPr>
            <w:tcW w:w="1134" w:type="dxa"/>
          </w:tcPr>
          <w:p w14:paraId="095EB00D" w14:textId="4D6E07B2" w:rsidR="00FE363E" w:rsidRPr="007121ED" w:rsidRDefault="00FE363E" w:rsidP="002E4446">
            <w:pPr>
              <w:rPr>
                <w:rFonts w:ascii="Arial" w:hAnsi="Arial" w:cs="Arial"/>
                <w:sz w:val="20"/>
                <w:szCs w:val="20"/>
              </w:rPr>
            </w:pPr>
            <w:r w:rsidRPr="007121ED">
              <w:rPr>
                <w:rFonts w:ascii="Arial" w:hAnsi="Arial" w:cs="Arial"/>
                <w:sz w:val="20"/>
                <w:szCs w:val="20"/>
              </w:rPr>
              <w:t>Onyx+coils</w:t>
            </w:r>
          </w:p>
        </w:tc>
        <w:tc>
          <w:tcPr>
            <w:tcW w:w="1134" w:type="dxa"/>
          </w:tcPr>
          <w:p w14:paraId="16FA60E4" w14:textId="14BAC160" w:rsidR="00FE363E" w:rsidRPr="007121ED" w:rsidRDefault="00FE363E" w:rsidP="002E4446">
            <w:pPr>
              <w:rPr>
                <w:rFonts w:ascii="Arial" w:hAnsi="Arial" w:cs="Arial"/>
                <w:sz w:val="20"/>
                <w:szCs w:val="20"/>
              </w:rPr>
            </w:pPr>
            <w:r w:rsidRPr="007121ED">
              <w:rPr>
                <w:rFonts w:ascii="Arial" w:hAnsi="Arial" w:cs="Arial"/>
                <w:sz w:val="20"/>
                <w:szCs w:val="20"/>
              </w:rPr>
              <w:t>56</w:t>
            </w:r>
          </w:p>
        </w:tc>
        <w:tc>
          <w:tcPr>
            <w:tcW w:w="1134" w:type="dxa"/>
          </w:tcPr>
          <w:p w14:paraId="4EEA32D3" w14:textId="2219D56D" w:rsidR="00FE363E" w:rsidRPr="007121ED" w:rsidRDefault="00FE363E" w:rsidP="002E4446">
            <w:pPr>
              <w:rPr>
                <w:rFonts w:ascii="Arial" w:hAnsi="Arial" w:cs="Arial"/>
                <w:sz w:val="20"/>
                <w:szCs w:val="20"/>
              </w:rPr>
            </w:pPr>
            <w:r>
              <w:rPr>
                <w:rFonts w:ascii="Arial" w:hAnsi="Arial" w:cs="Arial"/>
                <w:sz w:val="20"/>
                <w:szCs w:val="20"/>
              </w:rPr>
              <w:t>360</w:t>
            </w:r>
          </w:p>
        </w:tc>
        <w:tc>
          <w:tcPr>
            <w:tcW w:w="3685" w:type="dxa"/>
          </w:tcPr>
          <w:p w14:paraId="30024C50" w14:textId="0A18EE72" w:rsidR="00FE363E" w:rsidRPr="00753654" w:rsidRDefault="00FE363E" w:rsidP="002E4446">
            <w:pPr>
              <w:rPr>
                <w:rFonts w:ascii="Arial" w:hAnsi="Arial" w:cs="Arial"/>
                <w:sz w:val="16"/>
                <w:szCs w:val="16"/>
              </w:rPr>
            </w:pPr>
            <w:r w:rsidRPr="00753654">
              <w:rPr>
                <w:rFonts w:ascii="Arial" w:hAnsi="Arial" w:cs="Arial"/>
                <w:sz w:val="16"/>
                <w:szCs w:val="16"/>
              </w:rPr>
              <w:t>Endoleak successfully treated following second embolisation.</w:t>
            </w:r>
          </w:p>
        </w:tc>
      </w:tr>
      <w:tr w:rsidR="00FE363E" w14:paraId="04FBA1F3" w14:textId="77777777" w:rsidTr="00966686">
        <w:tc>
          <w:tcPr>
            <w:tcW w:w="851" w:type="dxa"/>
          </w:tcPr>
          <w:p w14:paraId="37A41EF7" w14:textId="47BD2537" w:rsidR="00FE363E" w:rsidRPr="007121ED" w:rsidRDefault="00FE363E" w:rsidP="002E4446">
            <w:pPr>
              <w:rPr>
                <w:rFonts w:ascii="Arial" w:hAnsi="Arial" w:cs="Arial"/>
                <w:sz w:val="20"/>
                <w:szCs w:val="20"/>
              </w:rPr>
            </w:pPr>
            <w:r w:rsidRPr="007121ED">
              <w:rPr>
                <w:rFonts w:ascii="Arial" w:hAnsi="Arial" w:cs="Arial"/>
                <w:sz w:val="20"/>
                <w:szCs w:val="20"/>
              </w:rPr>
              <w:t>4</w:t>
            </w:r>
          </w:p>
        </w:tc>
        <w:tc>
          <w:tcPr>
            <w:tcW w:w="1134" w:type="dxa"/>
          </w:tcPr>
          <w:p w14:paraId="2E44C4D8" w14:textId="277CE1AB" w:rsidR="00FE363E" w:rsidRPr="007121ED" w:rsidRDefault="00FE363E" w:rsidP="002E4446">
            <w:pPr>
              <w:rPr>
                <w:rFonts w:ascii="Arial" w:hAnsi="Arial" w:cs="Arial"/>
                <w:sz w:val="20"/>
                <w:szCs w:val="20"/>
              </w:rPr>
            </w:pPr>
            <w:r w:rsidRPr="007F1289">
              <w:rPr>
                <w:rFonts w:ascii="Arial" w:hAnsi="Arial" w:cs="Arial"/>
                <w:sz w:val="20"/>
                <w:szCs w:val="20"/>
              </w:rPr>
              <w:t>Endurant</w:t>
            </w:r>
          </w:p>
        </w:tc>
        <w:tc>
          <w:tcPr>
            <w:tcW w:w="993" w:type="dxa"/>
          </w:tcPr>
          <w:p w14:paraId="1F406784" w14:textId="3D267140" w:rsidR="00FE363E" w:rsidRPr="007121ED" w:rsidRDefault="00FE363E" w:rsidP="002E4446">
            <w:pPr>
              <w:rPr>
                <w:rFonts w:ascii="Arial" w:hAnsi="Arial" w:cs="Arial"/>
                <w:sz w:val="20"/>
                <w:szCs w:val="20"/>
              </w:rPr>
            </w:pPr>
            <w:r>
              <w:rPr>
                <w:rFonts w:ascii="Arial" w:hAnsi="Arial" w:cs="Arial"/>
                <w:sz w:val="20"/>
                <w:szCs w:val="20"/>
              </w:rPr>
              <w:t>1a</w:t>
            </w:r>
          </w:p>
        </w:tc>
        <w:tc>
          <w:tcPr>
            <w:tcW w:w="1134" w:type="dxa"/>
          </w:tcPr>
          <w:p w14:paraId="04CFECA7" w14:textId="7AFAC5A1" w:rsidR="00FE363E" w:rsidRPr="007121ED" w:rsidRDefault="00FE363E" w:rsidP="002E4446">
            <w:pPr>
              <w:rPr>
                <w:rFonts w:ascii="Arial" w:hAnsi="Arial" w:cs="Arial"/>
                <w:sz w:val="20"/>
                <w:szCs w:val="20"/>
              </w:rPr>
            </w:pPr>
            <w:r w:rsidRPr="007121ED">
              <w:rPr>
                <w:rFonts w:ascii="Arial" w:hAnsi="Arial" w:cs="Arial"/>
                <w:sz w:val="20"/>
                <w:szCs w:val="20"/>
              </w:rPr>
              <w:t>90</w:t>
            </w:r>
          </w:p>
        </w:tc>
        <w:tc>
          <w:tcPr>
            <w:tcW w:w="1134" w:type="dxa"/>
          </w:tcPr>
          <w:p w14:paraId="37B670E6" w14:textId="23E85105" w:rsidR="00FE363E" w:rsidRPr="007121ED" w:rsidRDefault="00FE363E" w:rsidP="002E4446">
            <w:pPr>
              <w:rPr>
                <w:rFonts w:ascii="Arial" w:hAnsi="Arial" w:cs="Arial"/>
                <w:sz w:val="20"/>
                <w:szCs w:val="20"/>
              </w:rPr>
            </w:pPr>
            <w:r w:rsidRPr="007121ED">
              <w:rPr>
                <w:rFonts w:ascii="Arial" w:hAnsi="Arial" w:cs="Arial"/>
                <w:sz w:val="20"/>
                <w:szCs w:val="20"/>
              </w:rPr>
              <w:t>Onyx</w:t>
            </w:r>
          </w:p>
        </w:tc>
        <w:tc>
          <w:tcPr>
            <w:tcW w:w="1134" w:type="dxa"/>
          </w:tcPr>
          <w:p w14:paraId="75713205" w14:textId="163DEC83" w:rsidR="00FE363E" w:rsidRPr="007121ED" w:rsidRDefault="00FE363E" w:rsidP="002E4446">
            <w:pPr>
              <w:rPr>
                <w:rFonts w:ascii="Arial" w:hAnsi="Arial" w:cs="Arial"/>
                <w:sz w:val="20"/>
                <w:szCs w:val="20"/>
              </w:rPr>
            </w:pPr>
            <w:r w:rsidRPr="007121ED">
              <w:rPr>
                <w:rFonts w:ascii="Arial" w:hAnsi="Arial" w:cs="Arial"/>
                <w:sz w:val="20"/>
                <w:szCs w:val="20"/>
              </w:rPr>
              <w:t>130</w:t>
            </w:r>
          </w:p>
        </w:tc>
        <w:tc>
          <w:tcPr>
            <w:tcW w:w="1134" w:type="dxa"/>
          </w:tcPr>
          <w:p w14:paraId="4257E59D" w14:textId="05A0EB45" w:rsidR="00FE363E" w:rsidRPr="007121ED" w:rsidRDefault="00FE363E" w:rsidP="002E4446">
            <w:pPr>
              <w:rPr>
                <w:rFonts w:ascii="Arial" w:hAnsi="Arial" w:cs="Arial"/>
                <w:sz w:val="20"/>
                <w:szCs w:val="20"/>
              </w:rPr>
            </w:pPr>
            <w:r>
              <w:rPr>
                <w:rFonts w:ascii="Arial" w:hAnsi="Arial" w:cs="Arial"/>
                <w:sz w:val="20"/>
                <w:szCs w:val="20"/>
              </w:rPr>
              <w:t>350</w:t>
            </w:r>
          </w:p>
        </w:tc>
        <w:tc>
          <w:tcPr>
            <w:tcW w:w="3685" w:type="dxa"/>
          </w:tcPr>
          <w:p w14:paraId="6936094C" w14:textId="77777777" w:rsidR="00FE363E" w:rsidRPr="00753654" w:rsidRDefault="00FE363E" w:rsidP="00CA3176">
            <w:pPr>
              <w:rPr>
                <w:rFonts w:ascii="Arial" w:hAnsi="Arial" w:cs="Arial"/>
                <w:sz w:val="16"/>
                <w:szCs w:val="16"/>
              </w:rPr>
            </w:pPr>
            <w:r w:rsidRPr="00753654">
              <w:rPr>
                <w:rFonts w:ascii="Arial" w:hAnsi="Arial" w:cs="Arial"/>
                <w:sz w:val="16"/>
                <w:szCs w:val="16"/>
              </w:rPr>
              <w:t>Unsuitable for further treatment due to multiple comorbidities including renal failure and dilated cardiomyopathy</w:t>
            </w:r>
          </w:p>
          <w:p w14:paraId="2EAB8435" w14:textId="590FA97C" w:rsidR="00FE363E" w:rsidRPr="00753654" w:rsidRDefault="00FE363E" w:rsidP="002E4446">
            <w:pPr>
              <w:rPr>
                <w:rFonts w:ascii="Arial" w:hAnsi="Arial" w:cs="Arial"/>
                <w:sz w:val="16"/>
                <w:szCs w:val="16"/>
              </w:rPr>
            </w:pPr>
            <w:r w:rsidRPr="00753654">
              <w:rPr>
                <w:rFonts w:ascii="Arial" w:hAnsi="Arial" w:cs="Arial"/>
                <w:sz w:val="16"/>
                <w:szCs w:val="16"/>
              </w:rPr>
              <w:t>Deceased 452 days post-e</w:t>
            </w:r>
            <w:r>
              <w:rPr>
                <w:rFonts w:ascii="Arial" w:hAnsi="Arial" w:cs="Arial"/>
                <w:sz w:val="16"/>
                <w:szCs w:val="16"/>
              </w:rPr>
              <w:t>mbolisation due to sac rupture.</w:t>
            </w:r>
          </w:p>
        </w:tc>
      </w:tr>
      <w:tr w:rsidR="00FE363E" w14:paraId="563BD0CD" w14:textId="77777777" w:rsidTr="00966686">
        <w:tc>
          <w:tcPr>
            <w:tcW w:w="851" w:type="dxa"/>
          </w:tcPr>
          <w:p w14:paraId="4480AB33" w14:textId="366B6134" w:rsidR="00FE363E" w:rsidRPr="007121ED" w:rsidRDefault="00FE363E" w:rsidP="002E4446">
            <w:pPr>
              <w:rPr>
                <w:rFonts w:ascii="Arial" w:hAnsi="Arial" w:cs="Arial"/>
                <w:sz w:val="20"/>
                <w:szCs w:val="20"/>
              </w:rPr>
            </w:pPr>
            <w:r w:rsidRPr="007121ED">
              <w:rPr>
                <w:rFonts w:ascii="Arial" w:hAnsi="Arial" w:cs="Arial"/>
                <w:sz w:val="20"/>
                <w:szCs w:val="20"/>
              </w:rPr>
              <w:t>5</w:t>
            </w:r>
          </w:p>
        </w:tc>
        <w:tc>
          <w:tcPr>
            <w:tcW w:w="1134" w:type="dxa"/>
          </w:tcPr>
          <w:p w14:paraId="1734A367" w14:textId="60B062D4" w:rsidR="00FE363E" w:rsidRPr="007121ED" w:rsidRDefault="00FE363E" w:rsidP="002E4446">
            <w:pPr>
              <w:rPr>
                <w:rFonts w:ascii="Arial" w:hAnsi="Arial" w:cs="Arial"/>
                <w:sz w:val="20"/>
                <w:szCs w:val="20"/>
              </w:rPr>
            </w:pPr>
            <w:r w:rsidRPr="007F1289">
              <w:rPr>
                <w:rFonts w:ascii="Arial" w:hAnsi="Arial" w:cs="Arial"/>
                <w:sz w:val="20"/>
                <w:szCs w:val="20"/>
              </w:rPr>
              <w:t>Zenith</w:t>
            </w:r>
          </w:p>
        </w:tc>
        <w:tc>
          <w:tcPr>
            <w:tcW w:w="993" w:type="dxa"/>
          </w:tcPr>
          <w:p w14:paraId="596D5672" w14:textId="5F4E45F2" w:rsidR="00FE363E" w:rsidRPr="007121ED" w:rsidRDefault="00FE363E" w:rsidP="002E4446">
            <w:pPr>
              <w:rPr>
                <w:rFonts w:ascii="Arial" w:hAnsi="Arial" w:cs="Arial"/>
                <w:sz w:val="20"/>
                <w:szCs w:val="20"/>
              </w:rPr>
            </w:pPr>
            <w:r>
              <w:rPr>
                <w:rFonts w:ascii="Arial" w:hAnsi="Arial" w:cs="Arial"/>
                <w:sz w:val="20"/>
                <w:szCs w:val="20"/>
              </w:rPr>
              <w:t>1a</w:t>
            </w:r>
          </w:p>
        </w:tc>
        <w:tc>
          <w:tcPr>
            <w:tcW w:w="1134" w:type="dxa"/>
          </w:tcPr>
          <w:p w14:paraId="529A3DD0" w14:textId="62E7836A" w:rsidR="00FE363E" w:rsidRPr="007121ED" w:rsidRDefault="00FE363E" w:rsidP="002E4446">
            <w:pPr>
              <w:rPr>
                <w:rFonts w:ascii="Arial" w:hAnsi="Arial" w:cs="Arial"/>
                <w:sz w:val="20"/>
                <w:szCs w:val="20"/>
              </w:rPr>
            </w:pPr>
            <w:r w:rsidRPr="007121ED">
              <w:rPr>
                <w:rFonts w:ascii="Arial" w:hAnsi="Arial" w:cs="Arial"/>
                <w:sz w:val="20"/>
                <w:szCs w:val="20"/>
              </w:rPr>
              <w:t>74</w:t>
            </w:r>
          </w:p>
        </w:tc>
        <w:tc>
          <w:tcPr>
            <w:tcW w:w="1134" w:type="dxa"/>
          </w:tcPr>
          <w:p w14:paraId="02422BB5" w14:textId="0D9B1935" w:rsidR="00FE363E" w:rsidRPr="007121ED" w:rsidRDefault="00FE363E" w:rsidP="002E4446">
            <w:pPr>
              <w:rPr>
                <w:rFonts w:ascii="Arial" w:hAnsi="Arial" w:cs="Arial"/>
                <w:sz w:val="20"/>
                <w:szCs w:val="20"/>
              </w:rPr>
            </w:pPr>
            <w:r w:rsidRPr="007121ED">
              <w:rPr>
                <w:rFonts w:ascii="Arial" w:hAnsi="Arial" w:cs="Arial"/>
                <w:sz w:val="20"/>
                <w:szCs w:val="20"/>
              </w:rPr>
              <w:t>Onyx</w:t>
            </w:r>
          </w:p>
        </w:tc>
        <w:tc>
          <w:tcPr>
            <w:tcW w:w="1134" w:type="dxa"/>
          </w:tcPr>
          <w:p w14:paraId="0DC425AC" w14:textId="5AF6B8B0" w:rsidR="00FE363E" w:rsidRPr="007121ED" w:rsidRDefault="00FE363E" w:rsidP="002E4446">
            <w:pPr>
              <w:rPr>
                <w:rFonts w:ascii="Arial" w:hAnsi="Arial" w:cs="Arial"/>
                <w:sz w:val="20"/>
                <w:szCs w:val="20"/>
              </w:rPr>
            </w:pPr>
            <w:r w:rsidRPr="007121ED">
              <w:rPr>
                <w:rFonts w:ascii="Arial" w:hAnsi="Arial" w:cs="Arial"/>
                <w:sz w:val="20"/>
                <w:szCs w:val="20"/>
              </w:rPr>
              <w:t>83</w:t>
            </w:r>
          </w:p>
        </w:tc>
        <w:tc>
          <w:tcPr>
            <w:tcW w:w="1134" w:type="dxa"/>
          </w:tcPr>
          <w:p w14:paraId="33295684" w14:textId="26FE337B" w:rsidR="00FE363E" w:rsidRPr="007121ED" w:rsidRDefault="00FE363E" w:rsidP="002E4446">
            <w:pPr>
              <w:rPr>
                <w:rFonts w:ascii="Arial" w:hAnsi="Arial" w:cs="Arial"/>
                <w:sz w:val="20"/>
                <w:szCs w:val="20"/>
              </w:rPr>
            </w:pPr>
            <w:r>
              <w:rPr>
                <w:rFonts w:ascii="Arial" w:hAnsi="Arial" w:cs="Arial"/>
                <w:sz w:val="20"/>
                <w:szCs w:val="20"/>
              </w:rPr>
              <w:t>530</w:t>
            </w:r>
          </w:p>
        </w:tc>
        <w:tc>
          <w:tcPr>
            <w:tcW w:w="3685" w:type="dxa"/>
          </w:tcPr>
          <w:p w14:paraId="6D857AB7" w14:textId="77777777" w:rsidR="00FE363E" w:rsidRPr="00753654" w:rsidRDefault="00FE363E" w:rsidP="00CA3176">
            <w:pPr>
              <w:rPr>
                <w:rFonts w:ascii="Arial" w:hAnsi="Arial" w:cs="Arial"/>
                <w:sz w:val="16"/>
                <w:szCs w:val="16"/>
              </w:rPr>
            </w:pPr>
            <w:r w:rsidRPr="00753654">
              <w:rPr>
                <w:rFonts w:ascii="Arial" w:hAnsi="Arial" w:cs="Arial"/>
                <w:sz w:val="16"/>
                <w:szCs w:val="16"/>
              </w:rPr>
              <w:t>Endoleak persisted despite subsequent aortic cuff placement.</w:t>
            </w:r>
          </w:p>
          <w:p w14:paraId="31E26B51" w14:textId="34C1B34C" w:rsidR="00FE363E" w:rsidRPr="00753654" w:rsidRDefault="00FE363E" w:rsidP="002E4446">
            <w:pPr>
              <w:rPr>
                <w:rFonts w:ascii="Arial" w:hAnsi="Arial" w:cs="Arial"/>
                <w:sz w:val="16"/>
                <w:szCs w:val="16"/>
              </w:rPr>
            </w:pPr>
            <w:r w:rsidRPr="00753654">
              <w:rPr>
                <w:rFonts w:ascii="Arial" w:hAnsi="Arial" w:cs="Arial"/>
                <w:sz w:val="16"/>
                <w:szCs w:val="16"/>
              </w:rPr>
              <w:t>Deceased 882 days post-embolisation from non-vascular cause</w:t>
            </w:r>
          </w:p>
        </w:tc>
      </w:tr>
      <w:tr w:rsidR="00FE363E" w14:paraId="72492B7D" w14:textId="77777777" w:rsidTr="00966686">
        <w:tc>
          <w:tcPr>
            <w:tcW w:w="851" w:type="dxa"/>
          </w:tcPr>
          <w:p w14:paraId="4FC62229" w14:textId="0334641D" w:rsidR="00FE363E" w:rsidRPr="007121ED" w:rsidRDefault="00FE363E" w:rsidP="002E4446">
            <w:pPr>
              <w:rPr>
                <w:rFonts w:ascii="Arial" w:hAnsi="Arial" w:cs="Arial"/>
                <w:sz w:val="20"/>
                <w:szCs w:val="20"/>
              </w:rPr>
            </w:pPr>
            <w:r w:rsidRPr="007121ED">
              <w:rPr>
                <w:rFonts w:ascii="Arial" w:hAnsi="Arial" w:cs="Arial"/>
                <w:sz w:val="20"/>
                <w:szCs w:val="20"/>
              </w:rPr>
              <w:t>6</w:t>
            </w:r>
          </w:p>
        </w:tc>
        <w:tc>
          <w:tcPr>
            <w:tcW w:w="1134" w:type="dxa"/>
          </w:tcPr>
          <w:p w14:paraId="7F1968FD" w14:textId="44B57382" w:rsidR="00FE363E" w:rsidRPr="007121ED" w:rsidRDefault="00FE363E" w:rsidP="002E4446">
            <w:pPr>
              <w:rPr>
                <w:rFonts w:ascii="Arial" w:hAnsi="Arial" w:cs="Arial"/>
                <w:sz w:val="20"/>
                <w:szCs w:val="20"/>
              </w:rPr>
            </w:pPr>
            <w:r w:rsidRPr="007F1289">
              <w:rPr>
                <w:rFonts w:ascii="Arial" w:hAnsi="Arial" w:cs="Arial"/>
                <w:sz w:val="20"/>
                <w:szCs w:val="20"/>
              </w:rPr>
              <w:t>Endurant</w:t>
            </w:r>
          </w:p>
        </w:tc>
        <w:tc>
          <w:tcPr>
            <w:tcW w:w="993" w:type="dxa"/>
          </w:tcPr>
          <w:p w14:paraId="0CDDB9E9" w14:textId="76D5D8D3" w:rsidR="00FE363E" w:rsidRPr="007121ED" w:rsidRDefault="00FE363E" w:rsidP="002E4446">
            <w:pPr>
              <w:rPr>
                <w:rFonts w:ascii="Arial" w:hAnsi="Arial" w:cs="Arial"/>
                <w:sz w:val="20"/>
                <w:szCs w:val="20"/>
              </w:rPr>
            </w:pPr>
            <w:r>
              <w:rPr>
                <w:rFonts w:ascii="Arial" w:hAnsi="Arial" w:cs="Arial"/>
                <w:sz w:val="20"/>
                <w:szCs w:val="20"/>
              </w:rPr>
              <w:t>1a</w:t>
            </w:r>
          </w:p>
        </w:tc>
        <w:tc>
          <w:tcPr>
            <w:tcW w:w="1134" w:type="dxa"/>
          </w:tcPr>
          <w:p w14:paraId="3131C6D5" w14:textId="70948B59" w:rsidR="00FE363E" w:rsidRPr="007121ED" w:rsidRDefault="00FE363E" w:rsidP="002E4446">
            <w:pPr>
              <w:rPr>
                <w:rFonts w:ascii="Arial" w:hAnsi="Arial" w:cs="Arial"/>
                <w:sz w:val="20"/>
                <w:szCs w:val="20"/>
              </w:rPr>
            </w:pPr>
            <w:r w:rsidRPr="007121ED">
              <w:rPr>
                <w:rFonts w:ascii="Arial" w:hAnsi="Arial" w:cs="Arial"/>
                <w:sz w:val="20"/>
                <w:szCs w:val="20"/>
              </w:rPr>
              <w:t>101</w:t>
            </w:r>
          </w:p>
        </w:tc>
        <w:tc>
          <w:tcPr>
            <w:tcW w:w="1134" w:type="dxa"/>
          </w:tcPr>
          <w:p w14:paraId="5DA5B324" w14:textId="1CCB8794" w:rsidR="00FE363E" w:rsidRPr="007121ED" w:rsidRDefault="00FE363E" w:rsidP="002E4446">
            <w:pPr>
              <w:rPr>
                <w:rFonts w:ascii="Arial" w:hAnsi="Arial" w:cs="Arial"/>
                <w:sz w:val="20"/>
                <w:szCs w:val="20"/>
              </w:rPr>
            </w:pPr>
            <w:r w:rsidRPr="007121ED">
              <w:rPr>
                <w:rFonts w:ascii="Arial" w:hAnsi="Arial" w:cs="Arial"/>
                <w:sz w:val="20"/>
                <w:szCs w:val="20"/>
              </w:rPr>
              <w:t>Onyx</w:t>
            </w:r>
          </w:p>
        </w:tc>
        <w:tc>
          <w:tcPr>
            <w:tcW w:w="1134" w:type="dxa"/>
          </w:tcPr>
          <w:p w14:paraId="68A74333" w14:textId="3E601883" w:rsidR="00FE363E" w:rsidRPr="007121ED" w:rsidRDefault="00FE363E" w:rsidP="002E4446">
            <w:pPr>
              <w:rPr>
                <w:rFonts w:ascii="Arial" w:hAnsi="Arial" w:cs="Arial"/>
                <w:sz w:val="20"/>
                <w:szCs w:val="20"/>
              </w:rPr>
            </w:pPr>
            <w:r w:rsidRPr="007121ED">
              <w:rPr>
                <w:rFonts w:ascii="Arial" w:hAnsi="Arial" w:cs="Arial"/>
                <w:sz w:val="20"/>
                <w:szCs w:val="20"/>
              </w:rPr>
              <w:t>104</w:t>
            </w:r>
          </w:p>
        </w:tc>
        <w:tc>
          <w:tcPr>
            <w:tcW w:w="1134" w:type="dxa"/>
          </w:tcPr>
          <w:p w14:paraId="242F6AD7" w14:textId="19710A7E" w:rsidR="00FE363E" w:rsidRPr="007121ED" w:rsidRDefault="00FE363E" w:rsidP="002E4446">
            <w:pPr>
              <w:rPr>
                <w:rFonts w:ascii="Arial" w:hAnsi="Arial" w:cs="Arial"/>
                <w:sz w:val="20"/>
                <w:szCs w:val="20"/>
              </w:rPr>
            </w:pPr>
            <w:r>
              <w:rPr>
                <w:rFonts w:ascii="Arial" w:hAnsi="Arial" w:cs="Arial"/>
                <w:sz w:val="20"/>
                <w:szCs w:val="20"/>
              </w:rPr>
              <w:t>268</w:t>
            </w:r>
          </w:p>
        </w:tc>
        <w:tc>
          <w:tcPr>
            <w:tcW w:w="3685" w:type="dxa"/>
          </w:tcPr>
          <w:p w14:paraId="12C031F4" w14:textId="0AA23A7C" w:rsidR="00FE363E" w:rsidRPr="00753654" w:rsidRDefault="00FE363E" w:rsidP="002E4446">
            <w:pPr>
              <w:rPr>
                <w:rFonts w:ascii="Arial" w:hAnsi="Arial" w:cs="Arial"/>
                <w:sz w:val="16"/>
                <w:szCs w:val="16"/>
              </w:rPr>
            </w:pPr>
            <w:r w:rsidRPr="00753654">
              <w:rPr>
                <w:rFonts w:ascii="Arial" w:hAnsi="Arial" w:cs="Arial"/>
                <w:sz w:val="16"/>
                <w:szCs w:val="16"/>
              </w:rPr>
              <w:t>Successfully treated by realigning of aorto-iliac endograft with Nellix stents</w:t>
            </w:r>
          </w:p>
        </w:tc>
      </w:tr>
      <w:tr w:rsidR="00FE363E" w14:paraId="58A0EB67" w14:textId="77777777" w:rsidTr="00966686">
        <w:tc>
          <w:tcPr>
            <w:tcW w:w="851" w:type="dxa"/>
          </w:tcPr>
          <w:p w14:paraId="7C16500B" w14:textId="7F372EA6" w:rsidR="00FE363E" w:rsidRPr="007121ED" w:rsidRDefault="00FE363E" w:rsidP="002E4446">
            <w:pPr>
              <w:rPr>
                <w:rFonts w:ascii="Arial" w:hAnsi="Arial" w:cs="Arial"/>
                <w:sz w:val="20"/>
                <w:szCs w:val="20"/>
              </w:rPr>
            </w:pPr>
            <w:r w:rsidRPr="007121ED">
              <w:rPr>
                <w:rFonts w:ascii="Arial" w:hAnsi="Arial" w:cs="Arial"/>
                <w:sz w:val="20"/>
                <w:szCs w:val="20"/>
              </w:rPr>
              <w:t>7</w:t>
            </w:r>
            <w:r>
              <w:rPr>
                <w:rFonts w:ascii="Arial" w:hAnsi="Arial" w:cs="Arial"/>
                <w:sz w:val="20"/>
                <w:szCs w:val="20"/>
              </w:rPr>
              <w:t>*</w:t>
            </w:r>
          </w:p>
        </w:tc>
        <w:tc>
          <w:tcPr>
            <w:tcW w:w="1134" w:type="dxa"/>
          </w:tcPr>
          <w:p w14:paraId="7F09BCF0" w14:textId="08072F6E" w:rsidR="00FE363E" w:rsidRPr="007121ED" w:rsidRDefault="00FE363E" w:rsidP="002E4446">
            <w:pPr>
              <w:rPr>
                <w:rFonts w:ascii="Arial" w:hAnsi="Arial" w:cs="Arial"/>
                <w:sz w:val="20"/>
                <w:szCs w:val="20"/>
              </w:rPr>
            </w:pPr>
            <w:r w:rsidRPr="007F1289">
              <w:rPr>
                <w:rFonts w:ascii="Arial" w:hAnsi="Arial" w:cs="Arial"/>
                <w:sz w:val="20"/>
                <w:szCs w:val="20"/>
              </w:rPr>
              <w:t>Endurant</w:t>
            </w:r>
          </w:p>
        </w:tc>
        <w:tc>
          <w:tcPr>
            <w:tcW w:w="993" w:type="dxa"/>
          </w:tcPr>
          <w:p w14:paraId="33A248A3" w14:textId="7495DC08" w:rsidR="00FE363E" w:rsidRPr="007121ED" w:rsidRDefault="00FE363E" w:rsidP="002E4446">
            <w:pPr>
              <w:rPr>
                <w:rFonts w:ascii="Arial" w:hAnsi="Arial" w:cs="Arial"/>
                <w:sz w:val="20"/>
                <w:szCs w:val="20"/>
              </w:rPr>
            </w:pPr>
            <w:r>
              <w:rPr>
                <w:rFonts w:ascii="Arial" w:hAnsi="Arial" w:cs="Arial"/>
                <w:sz w:val="20"/>
                <w:szCs w:val="20"/>
              </w:rPr>
              <w:t>1a</w:t>
            </w:r>
          </w:p>
        </w:tc>
        <w:tc>
          <w:tcPr>
            <w:tcW w:w="1134" w:type="dxa"/>
          </w:tcPr>
          <w:p w14:paraId="73C95C05" w14:textId="5D1928D9" w:rsidR="00FE363E" w:rsidRPr="007121ED" w:rsidRDefault="00FE363E" w:rsidP="002E4446">
            <w:pPr>
              <w:rPr>
                <w:rFonts w:ascii="Arial" w:hAnsi="Arial" w:cs="Arial"/>
                <w:sz w:val="20"/>
                <w:szCs w:val="20"/>
              </w:rPr>
            </w:pPr>
            <w:r w:rsidRPr="007121ED">
              <w:rPr>
                <w:rFonts w:ascii="Arial" w:hAnsi="Arial" w:cs="Arial"/>
                <w:sz w:val="20"/>
                <w:szCs w:val="20"/>
              </w:rPr>
              <w:t>70</w:t>
            </w:r>
          </w:p>
        </w:tc>
        <w:tc>
          <w:tcPr>
            <w:tcW w:w="1134" w:type="dxa"/>
          </w:tcPr>
          <w:p w14:paraId="0EDC1E9C" w14:textId="3C4DEA18" w:rsidR="00FE363E" w:rsidRPr="007121ED" w:rsidRDefault="00FE363E" w:rsidP="002E4446">
            <w:pPr>
              <w:rPr>
                <w:rFonts w:ascii="Arial" w:hAnsi="Arial" w:cs="Arial"/>
                <w:sz w:val="20"/>
                <w:szCs w:val="20"/>
              </w:rPr>
            </w:pPr>
            <w:r w:rsidRPr="007121ED">
              <w:rPr>
                <w:rFonts w:ascii="Arial" w:hAnsi="Arial" w:cs="Arial"/>
                <w:sz w:val="20"/>
                <w:szCs w:val="20"/>
              </w:rPr>
              <w:t>Onyx</w:t>
            </w:r>
          </w:p>
        </w:tc>
        <w:tc>
          <w:tcPr>
            <w:tcW w:w="1134" w:type="dxa"/>
          </w:tcPr>
          <w:p w14:paraId="23E2881A" w14:textId="541C18F5" w:rsidR="00FE363E" w:rsidRPr="007121ED" w:rsidRDefault="00FE363E" w:rsidP="002E4446">
            <w:pPr>
              <w:rPr>
                <w:rFonts w:ascii="Arial" w:hAnsi="Arial" w:cs="Arial"/>
                <w:sz w:val="20"/>
                <w:szCs w:val="20"/>
              </w:rPr>
            </w:pPr>
            <w:r w:rsidRPr="007121ED">
              <w:rPr>
                <w:rFonts w:ascii="Arial" w:hAnsi="Arial" w:cs="Arial"/>
                <w:sz w:val="20"/>
                <w:szCs w:val="20"/>
              </w:rPr>
              <w:t>80</w:t>
            </w:r>
          </w:p>
        </w:tc>
        <w:tc>
          <w:tcPr>
            <w:tcW w:w="1134" w:type="dxa"/>
          </w:tcPr>
          <w:p w14:paraId="271A700F" w14:textId="0B6E88F1" w:rsidR="00FE363E" w:rsidRPr="007121ED" w:rsidRDefault="00FE363E" w:rsidP="002E4446">
            <w:pPr>
              <w:rPr>
                <w:rFonts w:ascii="Arial" w:hAnsi="Arial" w:cs="Arial"/>
                <w:sz w:val="20"/>
                <w:szCs w:val="20"/>
              </w:rPr>
            </w:pPr>
            <w:r>
              <w:rPr>
                <w:rFonts w:ascii="Arial" w:hAnsi="Arial" w:cs="Arial"/>
                <w:sz w:val="20"/>
                <w:szCs w:val="20"/>
              </w:rPr>
              <w:t>108</w:t>
            </w:r>
          </w:p>
        </w:tc>
        <w:tc>
          <w:tcPr>
            <w:tcW w:w="3685" w:type="dxa"/>
          </w:tcPr>
          <w:p w14:paraId="45BBC1D4" w14:textId="77777777" w:rsidR="00FE363E" w:rsidRDefault="00FE363E" w:rsidP="00CA3176">
            <w:pPr>
              <w:rPr>
                <w:rFonts w:ascii="Arial" w:hAnsi="Arial" w:cs="Arial"/>
                <w:sz w:val="16"/>
                <w:szCs w:val="16"/>
              </w:rPr>
            </w:pPr>
            <w:r w:rsidRPr="00753654">
              <w:rPr>
                <w:rFonts w:ascii="Arial" w:hAnsi="Arial" w:cs="Arial"/>
                <w:sz w:val="16"/>
                <w:szCs w:val="16"/>
              </w:rPr>
              <w:t xml:space="preserve">Unsuitable for further intervention due to </w:t>
            </w:r>
            <w:r>
              <w:rPr>
                <w:rFonts w:ascii="Arial" w:hAnsi="Arial" w:cs="Arial"/>
                <w:sz w:val="16"/>
                <w:szCs w:val="16"/>
              </w:rPr>
              <w:t>endoleak morphology and multiple comorbidities including cancer and cirrhosis.</w:t>
            </w:r>
          </w:p>
          <w:p w14:paraId="62B1C35E" w14:textId="4F07C0B9" w:rsidR="00FE363E" w:rsidRPr="00753654" w:rsidRDefault="00FE363E" w:rsidP="002E4446">
            <w:pPr>
              <w:rPr>
                <w:rFonts w:ascii="Arial" w:hAnsi="Arial" w:cs="Arial"/>
                <w:sz w:val="16"/>
                <w:szCs w:val="16"/>
              </w:rPr>
            </w:pPr>
            <w:r>
              <w:rPr>
                <w:rFonts w:ascii="Arial" w:hAnsi="Arial" w:cs="Arial"/>
                <w:sz w:val="16"/>
                <w:szCs w:val="16"/>
              </w:rPr>
              <w:t>Deceased 121 days post-embolisation due to sac rupture.</w:t>
            </w:r>
          </w:p>
        </w:tc>
      </w:tr>
    </w:tbl>
    <w:p w14:paraId="07DD9DB8" w14:textId="77777777" w:rsidR="00FE363E" w:rsidRDefault="00FE363E" w:rsidP="00FE363E">
      <w:r>
        <w:t xml:space="preserve">*Patients 2 and 7 had presented with EL1a approximately 1 year and 3 years post EVAR with distal migration of the proximal endograft, large 1a endoleaks and evidence of contained/impending sac rupture. </w:t>
      </w:r>
    </w:p>
    <w:p w14:paraId="3073AABB" w14:textId="77777777" w:rsidR="002E4446" w:rsidRDefault="002E4446" w:rsidP="002E4446">
      <w:pPr>
        <w:spacing w:after="240" w:line="480" w:lineRule="auto"/>
        <w:rPr>
          <w:rFonts w:asciiTheme="majorBidi" w:hAnsiTheme="majorBidi" w:cstheme="majorBidi"/>
        </w:rPr>
      </w:pPr>
    </w:p>
    <w:p w14:paraId="26370B30" w14:textId="3CB6F193" w:rsidR="00B87238" w:rsidRDefault="002E4446" w:rsidP="00264C85">
      <w:pPr>
        <w:spacing w:after="240" w:line="480" w:lineRule="auto"/>
        <w:rPr>
          <w:rFonts w:asciiTheme="majorBidi" w:hAnsiTheme="majorBidi" w:cstheme="majorBidi"/>
        </w:rPr>
      </w:pPr>
      <w:r>
        <w:rPr>
          <w:rFonts w:asciiTheme="majorBidi" w:hAnsiTheme="majorBidi" w:cstheme="majorBidi"/>
        </w:rPr>
        <w:t>In terms of sac size, of 26 cases of EL1 embolisation with follow</w:t>
      </w:r>
      <w:r w:rsidR="00B87238">
        <w:rPr>
          <w:rFonts w:asciiTheme="majorBidi" w:hAnsiTheme="majorBidi" w:cstheme="majorBidi"/>
        </w:rPr>
        <w:t>-</w:t>
      </w:r>
      <w:r>
        <w:rPr>
          <w:rFonts w:asciiTheme="majorBidi" w:hAnsiTheme="majorBidi" w:cstheme="majorBidi"/>
        </w:rPr>
        <w:t>up</w:t>
      </w:r>
      <w:r w:rsidR="00B87238">
        <w:rPr>
          <w:rFonts w:asciiTheme="majorBidi" w:hAnsiTheme="majorBidi" w:cstheme="majorBidi"/>
        </w:rPr>
        <w:t xml:space="preserve"> imaging</w:t>
      </w:r>
      <w:r>
        <w:rPr>
          <w:rFonts w:asciiTheme="majorBidi" w:hAnsiTheme="majorBidi" w:cstheme="majorBidi"/>
        </w:rPr>
        <w:t>, 10</w:t>
      </w:r>
      <w:r w:rsidR="00352921">
        <w:rPr>
          <w:rFonts w:asciiTheme="majorBidi" w:hAnsiTheme="majorBidi" w:cstheme="majorBidi"/>
        </w:rPr>
        <w:t xml:space="preserve"> </w:t>
      </w:r>
      <w:r>
        <w:rPr>
          <w:rFonts w:asciiTheme="majorBidi" w:hAnsiTheme="majorBidi" w:cstheme="majorBidi"/>
        </w:rPr>
        <w:t>showed a decrease in sac size</w:t>
      </w:r>
      <w:r w:rsidR="00B87238">
        <w:rPr>
          <w:rFonts w:asciiTheme="majorBidi" w:hAnsiTheme="majorBidi" w:cstheme="majorBidi"/>
        </w:rPr>
        <w:t xml:space="preserve"> (</w:t>
      </w:r>
      <w:r w:rsidR="00352921">
        <w:rPr>
          <w:rFonts w:asciiTheme="majorBidi" w:hAnsiTheme="majorBidi" w:cstheme="majorBidi"/>
        </w:rPr>
        <w:t>38.5</w:t>
      </w:r>
      <w:r w:rsidR="00B87238">
        <w:rPr>
          <w:rFonts w:asciiTheme="majorBidi" w:hAnsiTheme="majorBidi" w:cstheme="majorBidi"/>
        </w:rPr>
        <w:t>%)</w:t>
      </w:r>
      <w:r>
        <w:rPr>
          <w:rFonts w:asciiTheme="majorBidi" w:hAnsiTheme="majorBidi" w:cstheme="majorBidi"/>
        </w:rPr>
        <w:t xml:space="preserve">, 10 stable sac size </w:t>
      </w:r>
      <w:r w:rsidR="00B87238">
        <w:rPr>
          <w:rFonts w:asciiTheme="majorBidi" w:hAnsiTheme="majorBidi" w:cstheme="majorBidi"/>
        </w:rPr>
        <w:t>(</w:t>
      </w:r>
      <w:r w:rsidR="00352921">
        <w:rPr>
          <w:rFonts w:asciiTheme="majorBidi" w:hAnsiTheme="majorBidi" w:cstheme="majorBidi"/>
        </w:rPr>
        <w:t>38.5</w:t>
      </w:r>
      <w:r w:rsidR="00B87238">
        <w:rPr>
          <w:rFonts w:asciiTheme="majorBidi" w:hAnsiTheme="majorBidi" w:cstheme="majorBidi"/>
        </w:rPr>
        <w:t>%</w:t>
      </w:r>
      <w:proofErr w:type="gramStart"/>
      <w:r w:rsidR="00B87238">
        <w:rPr>
          <w:rFonts w:asciiTheme="majorBidi" w:hAnsiTheme="majorBidi" w:cstheme="majorBidi"/>
        </w:rPr>
        <w:t>)</w:t>
      </w:r>
      <w:r>
        <w:rPr>
          <w:rFonts w:asciiTheme="majorBidi" w:hAnsiTheme="majorBidi" w:cstheme="majorBidi"/>
        </w:rPr>
        <w:t>and</w:t>
      </w:r>
      <w:proofErr w:type="gramEnd"/>
      <w:r>
        <w:rPr>
          <w:rFonts w:asciiTheme="majorBidi" w:hAnsiTheme="majorBidi" w:cstheme="majorBidi"/>
        </w:rPr>
        <w:t xml:space="preserve"> </w:t>
      </w:r>
      <w:r w:rsidR="00B87238">
        <w:rPr>
          <w:rFonts w:asciiTheme="majorBidi" w:hAnsiTheme="majorBidi" w:cstheme="majorBidi"/>
        </w:rPr>
        <w:t xml:space="preserve">in </w:t>
      </w:r>
      <w:r>
        <w:rPr>
          <w:rFonts w:asciiTheme="majorBidi" w:hAnsiTheme="majorBidi" w:cstheme="majorBidi"/>
        </w:rPr>
        <w:t>6</w:t>
      </w:r>
      <w:r w:rsidR="00352921">
        <w:rPr>
          <w:rFonts w:asciiTheme="majorBidi" w:hAnsiTheme="majorBidi" w:cstheme="majorBidi"/>
        </w:rPr>
        <w:t xml:space="preserve"> </w:t>
      </w:r>
      <w:r w:rsidR="00B87238">
        <w:rPr>
          <w:rFonts w:asciiTheme="majorBidi" w:hAnsiTheme="majorBidi" w:cstheme="majorBidi"/>
        </w:rPr>
        <w:t xml:space="preserve">there was </w:t>
      </w:r>
      <w:r>
        <w:rPr>
          <w:rFonts w:asciiTheme="majorBidi" w:hAnsiTheme="majorBidi" w:cstheme="majorBidi"/>
        </w:rPr>
        <w:lastRenderedPageBreak/>
        <w:t>an increase in the sac size</w:t>
      </w:r>
      <w:r w:rsidR="00B87238">
        <w:rPr>
          <w:rFonts w:asciiTheme="majorBidi" w:hAnsiTheme="majorBidi" w:cstheme="majorBidi"/>
        </w:rPr>
        <w:t xml:space="preserve"> </w:t>
      </w:r>
      <w:r w:rsidR="00352921">
        <w:rPr>
          <w:rFonts w:asciiTheme="majorBidi" w:hAnsiTheme="majorBidi" w:cstheme="majorBidi"/>
        </w:rPr>
        <w:t xml:space="preserve">(23%). </w:t>
      </w:r>
      <w:r>
        <w:rPr>
          <w:rFonts w:asciiTheme="majorBidi" w:hAnsiTheme="majorBidi" w:cstheme="majorBidi"/>
        </w:rPr>
        <w:t>The 8 cases of endoleak recurrence (two in the same patient) were observed in 5 cases with an increase</w:t>
      </w:r>
      <w:r w:rsidR="00B87238">
        <w:rPr>
          <w:rFonts w:asciiTheme="majorBidi" w:hAnsiTheme="majorBidi" w:cstheme="majorBidi"/>
        </w:rPr>
        <w:t xml:space="preserve"> in</w:t>
      </w:r>
      <w:r w:rsidR="00352921">
        <w:rPr>
          <w:rFonts w:asciiTheme="majorBidi" w:hAnsiTheme="majorBidi" w:cstheme="majorBidi"/>
        </w:rPr>
        <w:t xml:space="preserve"> </w:t>
      </w:r>
      <w:r>
        <w:rPr>
          <w:rFonts w:asciiTheme="majorBidi" w:hAnsiTheme="majorBidi" w:cstheme="majorBidi"/>
        </w:rPr>
        <w:t xml:space="preserve">sac size, 2 with </w:t>
      </w:r>
      <w:r w:rsidR="00B87238">
        <w:rPr>
          <w:rFonts w:asciiTheme="majorBidi" w:hAnsiTheme="majorBidi" w:cstheme="majorBidi"/>
        </w:rPr>
        <w:t xml:space="preserve">a </w:t>
      </w:r>
      <w:r>
        <w:rPr>
          <w:rFonts w:asciiTheme="majorBidi" w:hAnsiTheme="majorBidi" w:cstheme="majorBidi"/>
        </w:rPr>
        <w:t xml:space="preserve">stable sac size and 1 with reduced sac size (table 3). </w:t>
      </w:r>
      <w:r w:rsidR="00FE363E">
        <w:rPr>
          <w:rFonts w:asciiTheme="majorBidi" w:hAnsiTheme="majorBidi" w:cstheme="majorBidi"/>
        </w:rPr>
        <w:t>There was a trend for higher rates of endoleak recurrence and increasing sac size post-embolisation in cases with</w:t>
      </w:r>
      <w:r w:rsidR="00264C85">
        <w:rPr>
          <w:rFonts w:asciiTheme="majorBidi" w:hAnsiTheme="majorBidi" w:cstheme="majorBidi"/>
        </w:rPr>
        <w:t xml:space="preserve"> a large aortic sac size at embolisation</w:t>
      </w:r>
      <w:r w:rsidR="00FE363E">
        <w:rPr>
          <w:rFonts w:asciiTheme="majorBidi" w:hAnsiTheme="majorBidi" w:cstheme="majorBidi"/>
        </w:rPr>
        <w:t xml:space="preserve"> (table 4 and 5).</w:t>
      </w:r>
    </w:p>
    <w:p w14:paraId="5C41E4B3" w14:textId="77777777" w:rsidR="00352921" w:rsidRDefault="00352921" w:rsidP="00352921">
      <w:pPr>
        <w:rPr>
          <w:rFonts w:asciiTheme="majorBidi" w:hAnsiTheme="majorBidi" w:cstheme="majorBidi"/>
        </w:rPr>
      </w:pPr>
      <w:proofErr w:type="gramStart"/>
      <w:r>
        <w:rPr>
          <w:rFonts w:asciiTheme="majorBidi" w:hAnsiTheme="majorBidi" w:cstheme="majorBidi"/>
        </w:rPr>
        <w:t>Table 3.</w:t>
      </w:r>
      <w:proofErr w:type="gramEnd"/>
      <w:r>
        <w:rPr>
          <w:rFonts w:asciiTheme="majorBidi" w:hAnsiTheme="majorBidi" w:cstheme="majorBidi"/>
        </w:rPr>
        <w:t xml:space="preserve"> Sac size on imaging follow-up (available for 26/27 embolised endoleaks)</w:t>
      </w:r>
    </w:p>
    <w:tbl>
      <w:tblPr>
        <w:tblStyle w:val="TableGrid"/>
        <w:tblW w:w="0" w:type="auto"/>
        <w:tblLook w:val="04A0" w:firstRow="1" w:lastRow="0" w:firstColumn="1" w:lastColumn="0" w:noHBand="0" w:noVBand="1"/>
      </w:tblPr>
      <w:tblGrid>
        <w:gridCol w:w="2129"/>
        <w:gridCol w:w="2129"/>
        <w:gridCol w:w="2129"/>
        <w:gridCol w:w="2129"/>
      </w:tblGrid>
      <w:tr w:rsidR="00352921" w14:paraId="00FAD234" w14:textId="77777777" w:rsidTr="00352921">
        <w:tc>
          <w:tcPr>
            <w:tcW w:w="2129" w:type="dxa"/>
          </w:tcPr>
          <w:p w14:paraId="66EF8702" w14:textId="77777777" w:rsidR="00352921" w:rsidRDefault="00352921" w:rsidP="00352921">
            <w:pPr>
              <w:rPr>
                <w:rFonts w:asciiTheme="majorBidi" w:hAnsiTheme="majorBidi" w:cstheme="majorBidi"/>
              </w:rPr>
            </w:pPr>
          </w:p>
        </w:tc>
        <w:tc>
          <w:tcPr>
            <w:tcW w:w="2129" w:type="dxa"/>
          </w:tcPr>
          <w:p w14:paraId="0E1B4BB8" w14:textId="77777777" w:rsidR="00352921" w:rsidRDefault="00352921" w:rsidP="00352921">
            <w:pPr>
              <w:rPr>
                <w:rFonts w:asciiTheme="majorBidi" w:hAnsiTheme="majorBidi" w:cstheme="majorBidi"/>
              </w:rPr>
            </w:pPr>
            <w:r>
              <w:rPr>
                <w:rFonts w:asciiTheme="majorBidi" w:hAnsiTheme="majorBidi" w:cstheme="majorBidi"/>
              </w:rPr>
              <w:t>Number of cases</w:t>
            </w:r>
          </w:p>
        </w:tc>
        <w:tc>
          <w:tcPr>
            <w:tcW w:w="2129" w:type="dxa"/>
          </w:tcPr>
          <w:p w14:paraId="48348C36" w14:textId="77777777" w:rsidR="00352921" w:rsidRDefault="00352921" w:rsidP="00352921">
            <w:pPr>
              <w:rPr>
                <w:rFonts w:asciiTheme="majorBidi" w:hAnsiTheme="majorBidi" w:cstheme="majorBidi"/>
              </w:rPr>
            </w:pPr>
            <w:r>
              <w:rPr>
                <w:rFonts w:asciiTheme="majorBidi" w:hAnsiTheme="majorBidi" w:cstheme="majorBidi"/>
              </w:rPr>
              <w:t>%</w:t>
            </w:r>
          </w:p>
        </w:tc>
        <w:tc>
          <w:tcPr>
            <w:tcW w:w="2129" w:type="dxa"/>
          </w:tcPr>
          <w:p w14:paraId="22F3E091" w14:textId="77777777" w:rsidR="00352921" w:rsidRDefault="00352921" w:rsidP="00352921">
            <w:pPr>
              <w:rPr>
                <w:rFonts w:asciiTheme="majorBidi" w:hAnsiTheme="majorBidi" w:cstheme="majorBidi"/>
              </w:rPr>
            </w:pPr>
            <w:r>
              <w:rPr>
                <w:rFonts w:asciiTheme="majorBidi" w:hAnsiTheme="majorBidi" w:cstheme="majorBidi"/>
              </w:rPr>
              <w:t>Recurrent endoleak</w:t>
            </w:r>
          </w:p>
        </w:tc>
      </w:tr>
      <w:tr w:rsidR="00352921" w14:paraId="5F3E0E50" w14:textId="77777777" w:rsidTr="00352921">
        <w:tc>
          <w:tcPr>
            <w:tcW w:w="2129" w:type="dxa"/>
          </w:tcPr>
          <w:p w14:paraId="315EB8DC" w14:textId="77777777" w:rsidR="00352921" w:rsidRDefault="00352921" w:rsidP="00352921">
            <w:pPr>
              <w:rPr>
                <w:rFonts w:asciiTheme="majorBidi" w:hAnsiTheme="majorBidi" w:cstheme="majorBidi"/>
              </w:rPr>
            </w:pPr>
            <w:r>
              <w:rPr>
                <w:rFonts w:asciiTheme="majorBidi" w:hAnsiTheme="majorBidi" w:cstheme="majorBidi"/>
              </w:rPr>
              <w:t>Decrease &gt;0.5cm</w:t>
            </w:r>
          </w:p>
        </w:tc>
        <w:tc>
          <w:tcPr>
            <w:tcW w:w="2129" w:type="dxa"/>
          </w:tcPr>
          <w:p w14:paraId="19E68A98" w14:textId="77777777" w:rsidR="00352921" w:rsidRDefault="00352921" w:rsidP="00352921">
            <w:pPr>
              <w:rPr>
                <w:rFonts w:asciiTheme="majorBidi" w:hAnsiTheme="majorBidi" w:cstheme="majorBidi"/>
              </w:rPr>
            </w:pPr>
            <w:r>
              <w:rPr>
                <w:rFonts w:asciiTheme="majorBidi" w:hAnsiTheme="majorBidi" w:cstheme="majorBidi"/>
              </w:rPr>
              <w:t>10</w:t>
            </w:r>
          </w:p>
        </w:tc>
        <w:tc>
          <w:tcPr>
            <w:tcW w:w="2129" w:type="dxa"/>
          </w:tcPr>
          <w:p w14:paraId="3C5FB0D0" w14:textId="77777777" w:rsidR="00352921" w:rsidRDefault="00352921" w:rsidP="00352921">
            <w:pPr>
              <w:rPr>
                <w:rFonts w:asciiTheme="majorBidi" w:hAnsiTheme="majorBidi" w:cstheme="majorBidi"/>
              </w:rPr>
            </w:pPr>
            <w:r>
              <w:rPr>
                <w:rFonts w:asciiTheme="majorBidi" w:hAnsiTheme="majorBidi" w:cstheme="majorBidi"/>
              </w:rPr>
              <w:t>38%</w:t>
            </w:r>
          </w:p>
        </w:tc>
        <w:tc>
          <w:tcPr>
            <w:tcW w:w="2129" w:type="dxa"/>
          </w:tcPr>
          <w:p w14:paraId="3E0EF79D" w14:textId="77777777" w:rsidR="00352921" w:rsidRDefault="00352921" w:rsidP="00352921">
            <w:pPr>
              <w:rPr>
                <w:rFonts w:asciiTheme="majorBidi" w:hAnsiTheme="majorBidi" w:cstheme="majorBidi"/>
              </w:rPr>
            </w:pPr>
            <w:r>
              <w:rPr>
                <w:rFonts w:asciiTheme="majorBidi" w:hAnsiTheme="majorBidi" w:cstheme="majorBidi"/>
              </w:rPr>
              <w:t>1/10 (10%)</w:t>
            </w:r>
          </w:p>
        </w:tc>
      </w:tr>
      <w:tr w:rsidR="00352921" w14:paraId="4846F550" w14:textId="77777777" w:rsidTr="00352921">
        <w:tc>
          <w:tcPr>
            <w:tcW w:w="2129" w:type="dxa"/>
          </w:tcPr>
          <w:p w14:paraId="6AB7E974" w14:textId="77777777" w:rsidR="00352921" w:rsidRDefault="00352921" w:rsidP="00352921">
            <w:pPr>
              <w:rPr>
                <w:rFonts w:asciiTheme="majorBidi" w:hAnsiTheme="majorBidi" w:cstheme="majorBidi"/>
              </w:rPr>
            </w:pPr>
            <w:r>
              <w:rPr>
                <w:rFonts w:asciiTheme="majorBidi" w:hAnsiTheme="majorBidi" w:cstheme="majorBidi"/>
              </w:rPr>
              <w:t>Stable</w:t>
            </w:r>
          </w:p>
        </w:tc>
        <w:tc>
          <w:tcPr>
            <w:tcW w:w="2129" w:type="dxa"/>
          </w:tcPr>
          <w:p w14:paraId="2C83F18A" w14:textId="77777777" w:rsidR="00352921" w:rsidRDefault="00352921" w:rsidP="00352921">
            <w:pPr>
              <w:rPr>
                <w:rFonts w:asciiTheme="majorBidi" w:hAnsiTheme="majorBidi" w:cstheme="majorBidi"/>
              </w:rPr>
            </w:pPr>
            <w:r>
              <w:rPr>
                <w:rFonts w:asciiTheme="majorBidi" w:hAnsiTheme="majorBidi" w:cstheme="majorBidi"/>
              </w:rPr>
              <w:t>10</w:t>
            </w:r>
          </w:p>
        </w:tc>
        <w:tc>
          <w:tcPr>
            <w:tcW w:w="2129" w:type="dxa"/>
          </w:tcPr>
          <w:p w14:paraId="5CD61246" w14:textId="77777777" w:rsidR="00352921" w:rsidRDefault="00352921" w:rsidP="00352921">
            <w:pPr>
              <w:rPr>
                <w:rFonts w:asciiTheme="majorBidi" w:hAnsiTheme="majorBidi" w:cstheme="majorBidi"/>
              </w:rPr>
            </w:pPr>
            <w:r>
              <w:rPr>
                <w:rFonts w:asciiTheme="majorBidi" w:hAnsiTheme="majorBidi" w:cstheme="majorBidi"/>
              </w:rPr>
              <w:t>38%</w:t>
            </w:r>
          </w:p>
        </w:tc>
        <w:tc>
          <w:tcPr>
            <w:tcW w:w="2129" w:type="dxa"/>
          </w:tcPr>
          <w:p w14:paraId="1B87EACA" w14:textId="77777777" w:rsidR="00352921" w:rsidRDefault="00352921" w:rsidP="00352921">
            <w:pPr>
              <w:rPr>
                <w:rFonts w:asciiTheme="majorBidi" w:hAnsiTheme="majorBidi" w:cstheme="majorBidi"/>
              </w:rPr>
            </w:pPr>
            <w:r>
              <w:rPr>
                <w:rFonts w:asciiTheme="majorBidi" w:hAnsiTheme="majorBidi" w:cstheme="majorBidi"/>
              </w:rPr>
              <w:t>2/10 (20%)</w:t>
            </w:r>
          </w:p>
        </w:tc>
      </w:tr>
      <w:tr w:rsidR="00352921" w14:paraId="57446B99" w14:textId="77777777" w:rsidTr="00352921">
        <w:tc>
          <w:tcPr>
            <w:tcW w:w="2129" w:type="dxa"/>
          </w:tcPr>
          <w:p w14:paraId="653DE529" w14:textId="77777777" w:rsidR="00352921" w:rsidRDefault="00352921" w:rsidP="00352921">
            <w:pPr>
              <w:rPr>
                <w:rFonts w:asciiTheme="majorBidi" w:hAnsiTheme="majorBidi" w:cstheme="majorBidi"/>
              </w:rPr>
            </w:pPr>
            <w:r>
              <w:rPr>
                <w:rFonts w:asciiTheme="majorBidi" w:hAnsiTheme="majorBidi" w:cstheme="majorBidi"/>
              </w:rPr>
              <w:t>Increase&gt;0.5cm</w:t>
            </w:r>
          </w:p>
        </w:tc>
        <w:tc>
          <w:tcPr>
            <w:tcW w:w="2129" w:type="dxa"/>
          </w:tcPr>
          <w:p w14:paraId="128D53B4" w14:textId="77777777" w:rsidR="00352921" w:rsidRDefault="00352921" w:rsidP="00352921">
            <w:pPr>
              <w:rPr>
                <w:rFonts w:asciiTheme="majorBidi" w:hAnsiTheme="majorBidi" w:cstheme="majorBidi"/>
              </w:rPr>
            </w:pPr>
            <w:r>
              <w:rPr>
                <w:rFonts w:asciiTheme="majorBidi" w:hAnsiTheme="majorBidi" w:cstheme="majorBidi"/>
              </w:rPr>
              <w:t>6</w:t>
            </w:r>
          </w:p>
        </w:tc>
        <w:tc>
          <w:tcPr>
            <w:tcW w:w="2129" w:type="dxa"/>
          </w:tcPr>
          <w:p w14:paraId="52D0D2E4" w14:textId="77777777" w:rsidR="00352921" w:rsidRDefault="00352921" w:rsidP="00352921">
            <w:pPr>
              <w:rPr>
                <w:rFonts w:asciiTheme="majorBidi" w:hAnsiTheme="majorBidi" w:cstheme="majorBidi"/>
              </w:rPr>
            </w:pPr>
            <w:r>
              <w:rPr>
                <w:rFonts w:asciiTheme="majorBidi" w:hAnsiTheme="majorBidi" w:cstheme="majorBidi"/>
              </w:rPr>
              <w:t>24%</w:t>
            </w:r>
          </w:p>
        </w:tc>
        <w:tc>
          <w:tcPr>
            <w:tcW w:w="2129" w:type="dxa"/>
          </w:tcPr>
          <w:p w14:paraId="30375F01" w14:textId="77777777" w:rsidR="00352921" w:rsidRDefault="00352921" w:rsidP="00352921">
            <w:pPr>
              <w:rPr>
                <w:rFonts w:asciiTheme="majorBidi" w:hAnsiTheme="majorBidi" w:cstheme="majorBidi"/>
              </w:rPr>
            </w:pPr>
            <w:r>
              <w:rPr>
                <w:rFonts w:asciiTheme="majorBidi" w:hAnsiTheme="majorBidi" w:cstheme="majorBidi"/>
              </w:rPr>
              <w:t>5/6 (83%)</w:t>
            </w:r>
          </w:p>
        </w:tc>
      </w:tr>
      <w:tr w:rsidR="00352921" w14:paraId="20341C66" w14:textId="77777777" w:rsidTr="00352921">
        <w:tc>
          <w:tcPr>
            <w:tcW w:w="2129" w:type="dxa"/>
          </w:tcPr>
          <w:p w14:paraId="76E0BC4C" w14:textId="77777777" w:rsidR="00352921" w:rsidRDefault="00352921" w:rsidP="00352921">
            <w:pPr>
              <w:rPr>
                <w:rFonts w:asciiTheme="majorBidi" w:hAnsiTheme="majorBidi" w:cstheme="majorBidi"/>
              </w:rPr>
            </w:pPr>
            <w:r>
              <w:rPr>
                <w:rFonts w:asciiTheme="majorBidi" w:hAnsiTheme="majorBidi" w:cstheme="majorBidi"/>
              </w:rPr>
              <w:t>Total</w:t>
            </w:r>
          </w:p>
        </w:tc>
        <w:tc>
          <w:tcPr>
            <w:tcW w:w="2129" w:type="dxa"/>
          </w:tcPr>
          <w:p w14:paraId="26A4A925" w14:textId="77777777" w:rsidR="00352921" w:rsidRDefault="00352921" w:rsidP="00352921">
            <w:pPr>
              <w:rPr>
                <w:rFonts w:asciiTheme="majorBidi" w:hAnsiTheme="majorBidi" w:cstheme="majorBidi"/>
              </w:rPr>
            </w:pPr>
            <w:r>
              <w:rPr>
                <w:rFonts w:asciiTheme="majorBidi" w:hAnsiTheme="majorBidi" w:cstheme="majorBidi"/>
              </w:rPr>
              <w:t>26</w:t>
            </w:r>
          </w:p>
        </w:tc>
        <w:tc>
          <w:tcPr>
            <w:tcW w:w="2129" w:type="dxa"/>
          </w:tcPr>
          <w:p w14:paraId="15F9BBE6" w14:textId="77777777" w:rsidR="00352921" w:rsidRDefault="00352921" w:rsidP="00352921">
            <w:pPr>
              <w:rPr>
                <w:rFonts w:asciiTheme="majorBidi" w:hAnsiTheme="majorBidi" w:cstheme="majorBidi"/>
              </w:rPr>
            </w:pPr>
            <w:r>
              <w:rPr>
                <w:rFonts w:asciiTheme="majorBidi" w:hAnsiTheme="majorBidi" w:cstheme="majorBidi"/>
              </w:rPr>
              <w:t>100%</w:t>
            </w:r>
          </w:p>
        </w:tc>
        <w:tc>
          <w:tcPr>
            <w:tcW w:w="2129" w:type="dxa"/>
          </w:tcPr>
          <w:p w14:paraId="28AA16A9" w14:textId="77777777" w:rsidR="00352921" w:rsidRDefault="00352921" w:rsidP="00352921">
            <w:pPr>
              <w:rPr>
                <w:rFonts w:asciiTheme="majorBidi" w:hAnsiTheme="majorBidi" w:cstheme="majorBidi"/>
              </w:rPr>
            </w:pPr>
            <w:r>
              <w:rPr>
                <w:rFonts w:asciiTheme="majorBidi" w:hAnsiTheme="majorBidi" w:cstheme="majorBidi"/>
              </w:rPr>
              <w:t>8/26 (31%)</w:t>
            </w:r>
          </w:p>
        </w:tc>
      </w:tr>
    </w:tbl>
    <w:p w14:paraId="4DCA12D9" w14:textId="77777777" w:rsidR="00352921" w:rsidRDefault="00352921" w:rsidP="00B87238">
      <w:pPr>
        <w:spacing w:after="240" w:line="480" w:lineRule="auto"/>
        <w:rPr>
          <w:rFonts w:asciiTheme="majorBidi" w:hAnsiTheme="majorBidi" w:cstheme="majorBidi"/>
        </w:rPr>
      </w:pPr>
    </w:p>
    <w:p w14:paraId="3099913B" w14:textId="31996CED" w:rsidR="00FE363E" w:rsidRDefault="00FE363E" w:rsidP="00FE363E">
      <w:pPr>
        <w:rPr>
          <w:rFonts w:asciiTheme="majorBidi" w:hAnsiTheme="majorBidi" w:cstheme="majorBidi"/>
        </w:rPr>
      </w:pPr>
      <w:proofErr w:type="gramStart"/>
      <w:r>
        <w:rPr>
          <w:rFonts w:asciiTheme="majorBidi" w:hAnsiTheme="majorBidi" w:cstheme="majorBidi"/>
        </w:rPr>
        <w:t>Table 4.</w:t>
      </w:r>
      <w:proofErr w:type="gramEnd"/>
      <w:r>
        <w:rPr>
          <w:rFonts w:asciiTheme="majorBidi" w:hAnsiTheme="majorBidi" w:cstheme="majorBidi"/>
        </w:rPr>
        <w:t xml:space="preserve"> </w:t>
      </w:r>
      <w:proofErr w:type="gramStart"/>
      <w:r>
        <w:rPr>
          <w:rFonts w:asciiTheme="majorBidi" w:hAnsiTheme="majorBidi" w:cstheme="majorBidi"/>
        </w:rPr>
        <w:t>Relationship between endoleak recurrence and sac size.</w:t>
      </w:r>
      <w:proofErr w:type="gramEnd"/>
    </w:p>
    <w:tbl>
      <w:tblPr>
        <w:tblStyle w:val="TableGrid"/>
        <w:tblW w:w="0" w:type="auto"/>
        <w:tblLook w:val="04A0" w:firstRow="1" w:lastRow="0" w:firstColumn="1" w:lastColumn="0" w:noHBand="0" w:noVBand="1"/>
      </w:tblPr>
      <w:tblGrid>
        <w:gridCol w:w="1456"/>
        <w:gridCol w:w="967"/>
        <w:gridCol w:w="888"/>
        <w:gridCol w:w="1136"/>
        <w:gridCol w:w="1085"/>
        <w:gridCol w:w="1019"/>
        <w:gridCol w:w="1136"/>
      </w:tblGrid>
      <w:tr w:rsidR="00FE363E" w14:paraId="7E651E7C" w14:textId="77777777" w:rsidTr="00CA3176">
        <w:tc>
          <w:tcPr>
            <w:tcW w:w="1456" w:type="dxa"/>
          </w:tcPr>
          <w:p w14:paraId="0E6556B5" w14:textId="77777777" w:rsidR="00FE363E" w:rsidRDefault="00FE363E" w:rsidP="00CA3176">
            <w:pPr>
              <w:rPr>
                <w:rFonts w:asciiTheme="majorBidi" w:hAnsiTheme="majorBidi" w:cstheme="majorBidi"/>
              </w:rPr>
            </w:pPr>
          </w:p>
        </w:tc>
        <w:tc>
          <w:tcPr>
            <w:tcW w:w="2991" w:type="dxa"/>
            <w:gridSpan w:val="3"/>
          </w:tcPr>
          <w:p w14:paraId="60BC2229" w14:textId="77777777" w:rsidR="00FE363E" w:rsidRDefault="00FE363E" w:rsidP="00CA3176">
            <w:pPr>
              <w:rPr>
                <w:rFonts w:asciiTheme="majorBidi" w:hAnsiTheme="majorBidi" w:cstheme="majorBidi"/>
              </w:rPr>
            </w:pPr>
            <w:r>
              <w:rPr>
                <w:rFonts w:asciiTheme="majorBidi" w:hAnsiTheme="majorBidi" w:cstheme="majorBidi"/>
              </w:rPr>
              <w:t>Cases with endoleak recurrence</w:t>
            </w:r>
          </w:p>
        </w:tc>
        <w:tc>
          <w:tcPr>
            <w:tcW w:w="3240" w:type="dxa"/>
            <w:gridSpan w:val="3"/>
          </w:tcPr>
          <w:p w14:paraId="2C7778E1" w14:textId="77777777" w:rsidR="00FE363E" w:rsidRDefault="00FE363E" w:rsidP="00CA3176">
            <w:pPr>
              <w:rPr>
                <w:rFonts w:asciiTheme="majorBidi" w:hAnsiTheme="majorBidi" w:cstheme="majorBidi"/>
              </w:rPr>
            </w:pPr>
            <w:r>
              <w:rPr>
                <w:rFonts w:asciiTheme="majorBidi" w:hAnsiTheme="majorBidi" w:cstheme="majorBidi"/>
              </w:rPr>
              <w:t>No endoleak recurrence</w:t>
            </w:r>
          </w:p>
        </w:tc>
      </w:tr>
      <w:tr w:rsidR="00FE363E" w14:paraId="117DF06D" w14:textId="77777777" w:rsidTr="00CA3176">
        <w:tc>
          <w:tcPr>
            <w:tcW w:w="1456" w:type="dxa"/>
          </w:tcPr>
          <w:p w14:paraId="084F7795" w14:textId="144201F2" w:rsidR="00FE363E" w:rsidRDefault="00FE363E" w:rsidP="00CA3176">
            <w:pPr>
              <w:rPr>
                <w:rFonts w:asciiTheme="majorBidi" w:hAnsiTheme="majorBidi" w:cstheme="majorBidi"/>
              </w:rPr>
            </w:pPr>
            <w:r>
              <w:rPr>
                <w:rFonts w:asciiTheme="majorBidi" w:hAnsiTheme="majorBidi" w:cstheme="majorBidi"/>
              </w:rPr>
              <w:t>Pre-embolisation sac size</w:t>
            </w:r>
          </w:p>
        </w:tc>
        <w:tc>
          <w:tcPr>
            <w:tcW w:w="967" w:type="dxa"/>
          </w:tcPr>
          <w:p w14:paraId="6BAB3E42" w14:textId="77777777" w:rsidR="00FE363E" w:rsidRDefault="00FE363E" w:rsidP="00CA3176">
            <w:pPr>
              <w:rPr>
                <w:rFonts w:asciiTheme="majorBidi" w:hAnsiTheme="majorBidi" w:cstheme="majorBidi"/>
              </w:rPr>
            </w:pPr>
            <w:r>
              <w:rPr>
                <w:rFonts w:asciiTheme="majorBidi" w:hAnsiTheme="majorBidi" w:cstheme="majorBidi"/>
              </w:rPr>
              <w:t>No. of cases</w:t>
            </w:r>
          </w:p>
        </w:tc>
        <w:tc>
          <w:tcPr>
            <w:tcW w:w="888" w:type="dxa"/>
          </w:tcPr>
          <w:p w14:paraId="23804D7C" w14:textId="77777777" w:rsidR="00FE363E" w:rsidRDefault="00FE363E" w:rsidP="00CA3176">
            <w:pPr>
              <w:rPr>
                <w:rFonts w:asciiTheme="majorBidi" w:hAnsiTheme="majorBidi" w:cstheme="majorBidi"/>
              </w:rPr>
            </w:pPr>
            <w:r>
              <w:rPr>
                <w:rFonts w:asciiTheme="majorBidi" w:hAnsiTheme="majorBidi" w:cstheme="majorBidi"/>
              </w:rPr>
              <w:t>%</w:t>
            </w:r>
          </w:p>
        </w:tc>
        <w:tc>
          <w:tcPr>
            <w:tcW w:w="1136" w:type="dxa"/>
          </w:tcPr>
          <w:p w14:paraId="0C2949EB" w14:textId="77777777" w:rsidR="00FE363E" w:rsidRDefault="00FE363E" w:rsidP="00CA3176">
            <w:pPr>
              <w:rPr>
                <w:rFonts w:asciiTheme="majorBidi" w:hAnsiTheme="majorBidi" w:cstheme="majorBidi"/>
              </w:rPr>
            </w:pPr>
            <w:r>
              <w:rPr>
                <w:rFonts w:asciiTheme="majorBidi" w:hAnsiTheme="majorBidi" w:cstheme="majorBidi"/>
              </w:rPr>
              <w:t>Deceased</w:t>
            </w:r>
          </w:p>
        </w:tc>
        <w:tc>
          <w:tcPr>
            <w:tcW w:w="1085" w:type="dxa"/>
          </w:tcPr>
          <w:p w14:paraId="270574DE" w14:textId="77777777" w:rsidR="00FE363E" w:rsidRDefault="00FE363E" w:rsidP="00CA3176">
            <w:pPr>
              <w:rPr>
                <w:rFonts w:asciiTheme="majorBidi" w:hAnsiTheme="majorBidi" w:cstheme="majorBidi"/>
              </w:rPr>
            </w:pPr>
            <w:r>
              <w:rPr>
                <w:rFonts w:asciiTheme="majorBidi" w:hAnsiTheme="majorBidi" w:cstheme="majorBidi"/>
              </w:rPr>
              <w:t>No. of cases</w:t>
            </w:r>
          </w:p>
        </w:tc>
        <w:tc>
          <w:tcPr>
            <w:tcW w:w="1019" w:type="dxa"/>
          </w:tcPr>
          <w:p w14:paraId="176140D8" w14:textId="77777777" w:rsidR="00FE363E" w:rsidRDefault="00FE363E" w:rsidP="00CA3176">
            <w:pPr>
              <w:rPr>
                <w:rFonts w:asciiTheme="majorBidi" w:hAnsiTheme="majorBidi" w:cstheme="majorBidi"/>
              </w:rPr>
            </w:pPr>
            <w:r>
              <w:rPr>
                <w:rFonts w:asciiTheme="majorBidi" w:hAnsiTheme="majorBidi" w:cstheme="majorBidi"/>
              </w:rPr>
              <w:t>%</w:t>
            </w:r>
          </w:p>
        </w:tc>
        <w:tc>
          <w:tcPr>
            <w:tcW w:w="1136" w:type="dxa"/>
          </w:tcPr>
          <w:p w14:paraId="090149EE" w14:textId="77777777" w:rsidR="00FE363E" w:rsidRDefault="00FE363E" w:rsidP="00CA3176">
            <w:pPr>
              <w:rPr>
                <w:rFonts w:asciiTheme="majorBidi" w:hAnsiTheme="majorBidi" w:cstheme="majorBidi"/>
              </w:rPr>
            </w:pPr>
            <w:r>
              <w:rPr>
                <w:rFonts w:asciiTheme="majorBidi" w:hAnsiTheme="majorBidi" w:cstheme="majorBidi"/>
              </w:rPr>
              <w:t>Deceased</w:t>
            </w:r>
          </w:p>
        </w:tc>
      </w:tr>
      <w:tr w:rsidR="00FE363E" w14:paraId="3C7290F9" w14:textId="77777777" w:rsidTr="00CA3176">
        <w:tc>
          <w:tcPr>
            <w:tcW w:w="1456" w:type="dxa"/>
          </w:tcPr>
          <w:p w14:paraId="277D4B95" w14:textId="77777777" w:rsidR="00FE363E" w:rsidRDefault="00FE363E" w:rsidP="00CA3176">
            <w:pPr>
              <w:rPr>
                <w:rFonts w:asciiTheme="majorBidi" w:hAnsiTheme="majorBidi" w:cstheme="majorBidi"/>
              </w:rPr>
            </w:pPr>
            <w:r>
              <w:rPr>
                <w:rFonts w:asciiTheme="majorBidi" w:hAnsiTheme="majorBidi" w:cstheme="majorBidi"/>
              </w:rPr>
              <w:t xml:space="preserve"> &lt;69</w:t>
            </w:r>
          </w:p>
        </w:tc>
        <w:tc>
          <w:tcPr>
            <w:tcW w:w="967" w:type="dxa"/>
          </w:tcPr>
          <w:p w14:paraId="0CC95FA2" w14:textId="77777777" w:rsidR="00FE363E" w:rsidRDefault="00FE363E" w:rsidP="00CA3176">
            <w:pPr>
              <w:rPr>
                <w:rFonts w:asciiTheme="majorBidi" w:hAnsiTheme="majorBidi" w:cstheme="majorBidi"/>
              </w:rPr>
            </w:pPr>
            <w:r>
              <w:rPr>
                <w:rFonts w:asciiTheme="majorBidi" w:hAnsiTheme="majorBidi" w:cstheme="majorBidi"/>
              </w:rPr>
              <w:t>1</w:t>
            </w:r>
          </w:p>
        </w:tc>
        <w:tc>
          <w:tcPr>
            <w:tcW w:w="888" w:type="dxa"/>
          </w:tcPr>
          <w:p w14:paraId="24668ECA" w14:textId="77777777" w:rsidR="00FE363E" w:rsidRDefault="00FE363E" w:rsidP="00CA3176">
            <w:pPr>
              <w:rPr>
                <w:rFonts w:asciiTheme="majorBidi" w:hAnsiTheme="majorBidi" w:cstheme="majorBidi"/>
              </w:rPr>
            </w:pPr>
            <w:r>
              <w:rPr>
                <w:rFonts w:asciiTheme="majorBidi" w:hAnsiTheme="majorBidi" w:cstheme="majorBidi"/>
              </w:rPr>
              <w:t>13%</w:t>
            </w:r>
          </w:p>
        </w:tc>
        <w:tc>
          <w:tcPr>
            <w:tcW w:w="1136" w:type="dxa"/>
          </w:tcPr>
          <w:p w14:paraId="0D80930F" w14:textId="77777777" w:rsidR="00FE363E" w:rsidRDefault="00FE363E" w:rsidP="00CA3176">
            <w:pPr>
              <w:rPr>
                <w:rFonts w:asciiTheme="majorBidi" w:hAnsiTheme="majorBidi" w:cstheme="majorBidi"/>
              </w:rPr>
            </w:pPr>
            <w:r>
              <w:rPr>
                <w:rFonts w:asciiTheme="majorBidi" w:hAnsiTheme="majorBidi" w:cstheme="majorBidi"/>
              </w:rPr>
              <w:t>0</w:t>
            </w:r>
          </w:p>
        </w:tc>
        <w:tc>
          <w:tcPr>
            <w:tcW w:w="1085" w:type="dxa"/>
          </w:tcPr>
          <w:p w14:paraId="1896585B" w14:textId="77777777" w:rsidR="00FE363E" w:rsidRDefault="00FE363E" w:rsidP="00CA3176">
            <w:pPr>
              <w:rPr>
                <w:rFonts w:asciiTheme="majorBidi" w:hAnsiTheme="majorBidi" w:cstheme="majorBidi"/>
              </w:rPr>
            </w:pPr>
            <w:r>
              <w:rPr>
                <w:rFonts w:asciiTheme="majorBidi" w:hAnsiTheme="majorBidi" w:cstheme="majorBidi"/>
              </w:rPr>
              <w:t>9</w:t>
            </w:r>
          </w:p>
        </w:tc>
        <w:tc>
          <w:tcPr>
            <w:tcW w:w="1019" w:type="dxa"/>
          </w:tcPr>
          <w:p w14:paraId="5AC84D7C" w14:textId="77777777" w:rsidR="00FE363E" w:rsidRDefault="00FE363E" w:rsidP="00CA3176">
            <w:pPr>
              <w:rPr>
                <w:rFonts w:asciiTheme="majorBidi" w:hAnsiTheme="majorBidi" w:cstheme="majorBidi"/>
              </w:rPr>
            </w:pPr>
            <w:r>
              <w:rPr>
                <w:rFonts w:asciiTheme="majorBidi" w:hAnsiTheme="majorBidi" w:cstheme="majorBidi"/>
              </w:rPr>
              <w:t>47%</w:t>
            </w:r>
          </w:p>
        </w:tc>
        <w:tc>
          <w:tcPr>
            <w:tcW w:w="1136" w:type="dxa"/>
          </w:tcPr>
          <w:p w14:paraId="51517140" w14:textId="77777777" w:rsidR="00FE363E" w:rsidRDefault="00FE363E" w:rsidP="00CA3176">
            <w:pPr>
              <w:rPr>
                <w:rFonts w:asciiTheme="majorBidi" w:hAnsiTheme="majorBidi" w:cstheme="majorBidi"/>
              </w:rPr>
            </w:pPr>
            <w:r>
              <w:rPr>
                <w:rFonts w:asciiTheme="majorBidi" w:hAnsiTheme="majorBidi" w:cstheme="majorBidi"/>
              </w:rPr>
              <w:t>0</w:t>
            </w:r>
          </w:p>
        </w:tc>
      </w:tr>
      <w:tr w:rsidR="00FE363E" w14:paraId="26E0ADF2" w14:textId="77777777" w:rsidTr="00CA3176">
        <w:tc>
          <w:tcPr>
            <w:tcW w:w="1456" w:type="dxa"/>
          </w:tcPr>
          <w:p w14:paraId="12306971" w14:textId="77777777" w:rsidR="00FE363E" w:rsidRDefault="00FE363E" w:rsidP="00CA3176">
            <w:pPr>
              <w:rPr>
                <w:rFonts w:asciiTheme="majorBidi" w:hAnsiTheme="majorBidi" w:cstheme="majorBidi"/>
              </w:rPr>
            </w:pPr>
            <w:r>
              <w:rPr>
                <w:rFonts w:asciiTheme="majorBidi" w:hAnsiTheme="majorBidi" w:cstheme="majorBidi"/>
              </w:rPr>
              <w:t>70-89</w:t>
            </w:r>
          </w:p>
        </w:tc>
        <w:tc>
          <w:tcPr>
            <w:tcW w:w="967" w:type="dxa"/>
          </w:tcPr>
          <w:p w14:paraId="6649C461" w14:textId="77777777" w:rsidR="00FE363E" w:rsidRDefault="00FE363E" w:rsidP="00CA3176">
            <w:pPr>
              <w:rPr>
                <w:rFonts w:asciiTheme="majorBidi" w:hAnsiTheme="majorBidi" w:cstheme="majorBidi"/>
              </w:rPr>
            </w:pPr>
            <w:r>
              <w:rPr>
                <w:rFonts w:asciiTheme="majorBidi" w:hAnsiTheme="majorBidi" w:cstheme="majorBidi"/>
              </w:rPr>
              <w:t>3</w:t>
            </w:r>
          </w:p>
        </w:tc>
        <w:tc>
          <w:tcPr>
            <w:tcW w:w="888" w:type="dxa"/>
          </w:tcPr>
          <w:p w14:paraId="36FF9D26" w14:textId="77777777" w:rsidR="00FE363E" w:rsidRDefault="00FE363E" w:rsidP="00CA3176">
            <w:pPr>
              <w:rPr>
                <w:rFonts w:asciiTheme="majorBidi" w:hAnsiTheme="majorBidi" w:cstheme="majorBidi"/>
              </w:rPr>
            </w:pPr>
            <w:r>
              <w:rPr>
                <w:rFonts w:asciiTheme="majorBidi" w:hAnsiTheme="majorBidi" w:cstheme="majorBidi"/>
              </w:rPr>
              <w:t>27%</w:t>
            </w:r>
          </w:p>
        </w:tc>
        <w:tc>
          <w:tcPr>
            <w:tcW w:w="1136" w:type="dxa"/>
          </w:tcPr>
          <w:p w14:paraId="073C8177" w14:textId="77777777" w:rsidR="00FE363E" w:rsidRDefault="00FE363E" w:rsidP="00CA3176">
            <w:pPr>
              <w:rPr>
                <w:rFonts w:asciiTheme="majorBidi" w:hAnsiTheme="majorBidi" w:cstheme="majorBidi"/>
              </w:rPr>
            </w:pPr>
            <w:r>
              <w:rPr>
                <w:rFonts w:asciiTheme="majorBidi" w:hAnsiTheme="majorBidi" w:cstheme="majorBidi"/>
              </w:rPr>
              <w:t>1</w:t>
            </w:r>
          </w:p>
        </w:tc>
        <w:tc>
          <w:tcPr>
            <w:tcW w:w="1085" w:type="dxa"/>
          </w:tcPr>
          <w:p w14:paraId="373F70B9" w14:textId="77777777" w:rsidR="00FE363E" w:rsidRDefault="00FE363E" w:rsidP="00CA3176">
            <w:pPr>
              <w:rPr>
                <w:rFonts w:asciiTheme="majorBidi" w:hAnsiTheme="majorBidi" w:cstheme="majorBidi"/>
              </w:rPr>
            </w:pPr>
            <w:r>
              <w:rPr>
                <w:rFonts w:asciiTheme="majorBidi" w:hAnsiTheme="majorBidi" w:cstheme="majorBidi"/>
              </w:rPr>
              <w:t>6</w:t>
            </w:r>
          </w:p>
        </w:tc>
        <w:tc>
          <w:tcPr>
            <w:tcW w:w="1019" w:type="dxa"/>
          </w:tcPr>
          <w:p w14:paraId="17D42F6B" w14:textId="77777777" w:rsidR="00FE363E" w:rsidRDefault="00FE363E" w:rsidP="00CA3176">
            <w:pPr>
              <w:rPr>
                <w:rFonts w:asciiTheme="majorBidi" w:hAnsiTheme="majorBidi" w:cstheme="majorBidi"/>
              </w:rPr>
            </w:pPr>
            <w:r>
              <w:rPr>
                <w:rFonts w:asciiTheme="majorBidi" w:hAnsiTheme="majorBidi" w:cstheme="majorBidi"/>
              </w:rPr>
              <w:t>32</w:t>
            </w:r>
          </w:p>
        </w:tc>
        <w:tc>
          <w:tcPr>
            <w:tcW w:w="1136" w:type="dxa"/>
          </w:tcPr>
          <w:p w14:paraId="422BD6EA" w14:textId="77777777" w:rsidR="00FE363E" w:rsidRDefault="00FE363E" w:rsidP="00CA3176">
            <w:pPr>
              <w:rPr>
                <w:rFonts w:asciiTheme="majorBidi" w:hAnsiTheme="majorBidi" w:cstheme="majorBidi"/>
              </w:rPr>
            </w:pPr>
            <w:r>
              <w:rPr>
                <w:rFonts w:asciiTheme="majorBidi" w:hAnsiTheme="majorBidi" w:cstheme="majorBidi"/>
              </w:rPr>
              <w:t>0</w:t>
            </w:r>
          </w:p>
        </w:tc>
      </w:tr>
      <w:tr w:rsidR="00FE363E" w14:paraId="62ECF705" w14:textId="77777777" w:rsidTr="00CA3176">
        <w:tc>
          <w:tcPr>
            <w:tcW w:w="1456" w:type="dxa"/>
          </w:tcPr>
          <w:p w14:paraId="147DD5B6" w14:textId="77777777" w:rsidR="00FE363E" w:rsidRDefault="00FE363E" w:rsidP="00CA3176">
            <w:pPr>
              <w:rPr>
                <w:rFonts w:asciiTheme="majorBidi" w:hAnsiTheme="majorBidi" w:cstheme="majorBidi"/>
              </w:rPr>
            </w:pPr>
            <w:r>
              <w:rPr>
                <w:rFonts w:ascii="Times New Roman" w:hAnsi="Times New Roman" w:cs="Times New Roman"/>
              </w:rPr>
              <w:t>≥</w:t>
            </w:r>
            <w:r>
              <w:rPr>
                <w:rFonts w:asciiTheme="majorBidi" w:hAnsiTheme="majorBidi" w:cstheme="majorBidi"/>
              </w:rPr>
              <w:t>90</w:t>
            </w:r>
          </w:p>
        </w:tc>
        <w:tc>
          <w:tcPr>
            <w:tcW w:w="967" w:type="dxa"/>
          </w:tcPr>
          <w:p w14:paraId="3A7C74D2" w14:textId="77777777" w:rsidR="00FE363E" w:rsidRDefault="00FE363E" w:rsidP="00CA3176">
            <w:pPr>
              <w:rPr>
                <w:rFonts w:asciiTheme="majorBidi" w:hAnsiTheme="majorBidi" w:cstheme="majorBidi"/>
              </w:rPr>
            </w:pPr>
            <w:r>
              <w:rPr>
                <w:rFonts w:asciiTheme="majorBidi" w:hAnsiTheme="majorBidi" w:cstheme="majorBidi"/>
              </w:rPr>
              <w:t>4</w:t>
            </w:r>
          </w:p>
        </w:tc>
        <w:tc>
          <w:tcPr>
            <w:tcW w:w="888" w:type="dxa"/>
          </w:tcPr>
          <w:p w14:paraId="539A5DA0" w14:textId="77777777" w:rsidR="00FE363E" w:rsidRDefault="00FE363E" w:rsidP="00CA3176">
            <w:pPr>
              <w:rPr>
                <w:rFonts w:asciiTheme="majorBidi" w:hAnsiTheme="majorBidi" w:cstheme="majorBidi"/>
              </w:rPr>
            </w:pPr>
            <w:r>
              <w:rPr>
                <w:rFonts w:asciiTheme="majorBidi" w:hAnsiTheme="majorBidi" w:cstheme="majorBidi"/>
              </w:rPr>
              <w:t>50%</w:t>
            </w:r>
          </w:p>
        </w:tc>
        <w:tc>
          <w:tcPr>
            <w:tcW w:w="1136" w:type="dxa"/>
          </w:tcPr>
          <w:p w14:paraId="6406ABF3" w14:textId="77777777" w:rsidR="00FE363E" w:rsidRDefault="00FE363E" w:rsidP="00CA3176">
            <w:pPr>
              <w:rPr>
                <w:rFonts w:asciiTheme="majorBidi" w:hAnsiTheme="majorBidi" w:cstheme="majorBidi"/>
              </w:rPr>
            </w:pPr>
            <w:r>
              <w:rPr>
                <w:rFonts w:asciiTheme="majorBidi" w:hAnsiTheme="majorBidi" w:cstheme="majorBidi"/>
              </w:rPr>
              <w:t>2</w:t>
            </w:r>
          </w:p>
        </w:tc>
        <w:tc>
          <w:tcPr>
            <w:tcW w:w="1085" w:type="dxa"/>
          </w:tcPr>
          <w:p w14:paraId="6EFF6789" w14:textId="77777777" w:rsidR="00FE363E" w:rsidRDefault="00FE363E" w:rsidP="00CA3176">
            <w:pPr>
              <w:rPr>
                <w:rFonts w:asciiTheme="majorBidi" w:hAnsiTheme="majorBidi" w:cstheme="majorBidi"/>
              </w:rPr>
            </w:pPr>
            <w:r>
              <w:rPr>
                <w:rFonts w:asciiTheme="majorBidi" w:hAnsiTheme="majorBidi" w:cstheme="majorBidi"/>
              </w:rPr>
              <w:t>4</w:t>
            </w:r>
          </w:p>
        </w:tc>
        <w:tc>
          <w:tcPr>
            <w:tcW w:w="1019" w:type="dxa"/>
          </w:tcPr>
          <w:p w14:paraId="5733DFF0" w14:textId="77777777" w:rsidR="00FE363E" w:rsidRDefault="00FE363E" w:rsidP="00CA3176">
            <w:pPr>
              <w:rPr>
                <w:rFonts w:asciiTheme="majorBidi" w:hAnsiTheme="majorBidi" w:cstheme="majorBidi"/>
              </w:rPr>
            </w:pPr>
            <w:r>
              <w:rPr>
                <w:rFonts w:asciiTheme="majorBidi" w:hAnsiTheme="majorBidi" w:cstheme="majorBidi"/>
              </w:rPr>
              <w:t>21%</w:t>
            </w:r>
          </w:p>
        </w:tc>
        <w:tc>
          <w:tcPr>
            <w:tcW w:w="1136" w:type="dxa"/>
          </w:tcPr>
          <w:p w14:paraId="7C22ED0D" w14:textId="77777777" w:rsidR="00FE363E" w:rsidRDefault="00FE363E" w:rsidP="00CA3176">
            <w:pPr>
              <w:rPr>
                <w:rFonts w:asciiTheme="majorBidi" w:hAnsiTheme="majorBidi" w:cstheme="majorBidi"/>
              </w:rPr>
            </w:pPr>
            <w:r>
              <w:rPr>
                <w:rFonts w:asciiTheme="majorBidi" w:hAnsiTheme="majorBidi" w:cstheme="majorBidi"/>
              </w:rPr>
              <w:t>0</w:t>
            </w:r>
          </w:p>
        </w:tc>
      </w:tr>
      <w:tr w:rsidR="00FE363E" w14:paraId="7255CAE1" w14:textId="77777777" w:rsidTr="00CA3176">
        <w:tc>
          <w:tcPr>
            <w:tcW w:w="1456" w:type="dxa"/>
          </w:tcPr>
          <w:p w14:paraId="37CD58DA" w14:textId="77777777" w:rsidR="00FE363E" w:rsidRDefault="00FE363E" w:rsidP="00CA3176">
            <w:pPr>
              <w:rPr>
                <w:rFonts w:asciiTheme="majorBidi" w:hAnsiTheme="majorBidi" w:cstheme="majorBidi"/>
              </w:rPr>
            </w:pPr>
            <w:r>
              <w:rPr>
                <w:rFonts w:asciiTheme="majorBidi" w:hAnsiTheme="majorBidi" w:cstheme="majorBidi"/>
              </w:rPr>
              <w:t>Total</w:t>
            </w:r>
          </w:p>
        </w:tc>
        <w:tc>
          <w:tcPr>
            <w:tcW w:w="967" w:type="dxa"/>
          </w:tcPr>
          <w:p w14:paraId="5BD67B76" w14:textId="77777777" w:rsidR="00FE363E" w:rsidRDefault="00FE363E" w:rsidP="00CA3176">
            <w:pPr>
              <w:rPr>
                <w:rFonts w:asciiTheme="majorBidi" w:hAnsiTheme="majorBidi" w:cstheme="majorBidi"/>
              </w:rPr>
            </w:pPr>
            <w:r>
              <w:rPr>
                <w:rFonts w:asciiTheme="majorBidi" w:hAnsiTheme="majorBidi" w:cstheme="majorBidi"/>
              </w:rPr>
              <w:t>8</w:t>
            </w:r>
          </w:p>
        </w:tc>
        <w:tc>
          <w:tcPr>
            <w:tcW w:w="888" w:type="dxa"/>
          </w:tcPr>
          <w:p w14:paraId="4E4B36A8" w14:textId="77777777" w:rsidR="00FE363E" w:rsidRDefault="00FE363E" w:rsidP="00CA3176">
            <w:pPr>
              <w:rPr>
                <w:rFonts w:asciiTheme="majorBidi" w:hAnsiTheme="majorBidi" w:cstheme="majorBidi"/>
              </w:rPr>
            </w:pPr>
          </w:p>
        </w:tc>
        <w:tc>
          <w:tcPr>
            <w:tcW w:w="1136" w:type="dxa"/>
          </w:tcPr>
          <w:p w14:paraId="367CAE3D" w14:textId="77777777" w:rsidR="00FE363E" w:rsidRDefault="00FE363E" w:rsidP="00CA3176">
            <w:pPr>
              <w:rPr>
                <w:rFonts w:asciiTheme="majorBidi" w:hAnsiTheme="majorBidi" w:cstheme="majorBidi"/>
              </w:rPr>
            </w:pPr>
            <w:r>
              <w:rPr>
                <w:rFonts w:asciiTheme="majorBidi" w:hAnsiTheme="majorBidi" w:cstheme="majorBidi"/>
              </w:rPr>
              <w:t>3</w:t>
            </w:r>
          </w:p>
        </w:tc>
        <w:tc>
          <w:tcPr>
            <w:tcW w:w="1085" w:type="dxa"/>
          </w:tcPr>
          <w:p w14:paraId="68352084" w14:textId="77777777" w:rsidR="00FE363E" w:rsidRDefault="00FE363E" w:rsidP="00CA3176">
            <w:pPr>
              <w:rPr>
                <w:rFonts w:asciiTheme="majorBidi" w:hAnsiTheme="majorBidi" w:cstheme="majorBidi"/>
              </w:rPr>
            </w:pPr>
            <w:r>
              <w:rPr>
                <w:rFonts w:asciiTheme="majorBidi" w:hAnsiTheme="majorBidi" w:cstheme="majorBidi"/>
              </w:rPr>
              <w:t>19</w:t>
            </w:r>
          </w:p>
        </w:tc>
        <w:tc>
          <w:tcPr>
            <w:tcW w:w="1019" w:type="dxa"/>
          </w:tcPr>
          <w:p w14:paraId="592D574C" w14:textId="77777777" w:rsidR="00FE363E" w:rsidRDefault="00FE363E" w:rsidP="00CA3176">
            <w:pPr>
              <w:rPr>
                <w:rFonts w:asciiTheme="majorBidi" w:hAnsiTheme="majorBidi" w:cstheme="majorBidi"/>
              </w:rPr>
            </w:pPr>
          </w:p>
        </w:tc>
        <w:tc>
          <w:tcPr>
            <w:tcW w:w="1136" w:type="dxa"/>
          </w:tcPr>
          <w:p w14:paraId="3B7AD54D" w14:textId="77777777" w:rsidR="00FE363E" w:rsidRDefault="00FE363E" w:rsidP="00CA3176">
            <w:pPr>
              <w:rPr>
                <w:rFonts w:asciiTheme="majorBidi" w:hAnsiTheme="majorBidi" w:cstheme="majorBidi"/>
              </w:rPr>
            </w:pPr>
            <w:r>
              <w:rPr>
                <w:rFonts w:asciiTheme="majorBidi" w:hAnsiTheme="majorBidi" w:cstheme="majorBidi"/>
              </w:rPr>
              <w:t>0</w:t>
            </w:r>
          </w:p>
        </w:tc>
      </w:tr>
    </w:tbl>
    <w:p w14:paraId="605506C2" w14:textId="77777777" w:rsidR="00FE363E" w:rsidRDefault="00FE363E" w:rsidP="00FE363E">
      <w:pPr>
        <w:rPr>
          <w:rFonts w:asciiTheme="majorBidi" w:hAnsiTheme="majorBidi" w:cstheme="majorBidi"/>
        </w:rPr>
      </w:pPr>
    </w:p>
    <w:p w14:paraId="74B491B6" w14:textId="77777777" w:rsidR="008C3D09" w:rsidRDefault="008C3D09" w:rsidP="008C3D09">
      <w:pPr>
        <w:rPr>
          <w:rFonts w:asciiTheme="majorBidi" w:hAnsiTheme="majorBidi" w:cstheme="majorBidi"/>
        </w:rPr>
      </w:pPr>
    </w:p>
    <w:p w14:paraId="4E46EA07" w14:textId="77777777" w:rsidR="008C3D09" w:rsidRDefault="008C3D09" w:rsidP="008C3D09">
      <w:pPr>
        <w:rPr>
          <w:rFonts w:asciiTheme="majorBidi" w:hAnsiTheme="majorBidi" w:cstheme="majorBidi"/>
        </w:rPr>
      </w:pPr>
    </w:p>
    <w:p w14:paraId="118CF293" w14:textId="77777777" w:rsidR="008C3D09" w:rsidRDefault="008C3D09" w:rsidP="008C3D09">
      <w:pPr>
        <w:rPr>
          <w:rFonts w:asciiTheme="majorBidi" w:hAnsiTheme="majorBidi" w:cstheme="majorBidi"/>
        </w:rPr>
      </w:pPr>
    </w:p>
    <w:p w14:paraId="38F12568" w14:textId="43AA3B5F" w:rsidR="00FE363E" w:rsidRPr="00FE363E" w:rsidRDefault="00FE363E" w:rsidP="008C3D09">
      <w:pPr>
        <w:rPr>
          <w:rFonts w:asciiTheme="majorBidi" w:hAnsiTheme="majorBidi" w:cstheme="majorBidi"/>
        </w:rPr>
      </w:pPr>
      <w:proofErr w:type="gramStart"/>
      <w:r>
        <w:rPr>
          <w:rFonts w:asciiTheme="majorBidi" w:hAnsiTheme="majorBidi" w:cstheme="majorBidi"/>
        </w:rPr>
        <w:t xml:space="preserve">Table </w:t>
      </w:r>
      <w:r w:rsidR="008C3D09">
        <w:rPr>
          <w:rFonts w:asciiTheme="majorBidi" w:hAnsiTheme="majorBidi" w:cstheme="majorBidi"/>
        </w:rPr>
        <w:t>5</w:t>
      </w:r>
      <w:r>
        <w:rPr>
          <w:rFonts w:asciiTheme="majorBidi" w:hAnsiTheme="majorBidi" w:cstheme="majorBidi"/>
        </w:rPr>
        <w:t>.</w:t>
      </w:r>
      <w:proofErr w:type="gramEnd"/>
      <w:r>
        <w:rPr>
          <w:rFonts w:asciiTheme="majorBidi" w:hAnsiTheme="majorBidi" w:cstheme="majorBidi"/>
        </w:rPr>
        <w:t xml:space="preserve"> Relationship between change in sac size post embolisation and size of aortic sac pre-embolisation.</w:t>
      </w:r>
    </w:p>
    <w:tbl>
      <w:tblPr>
        <w:tblStyle w:val="TableGrid"/>
        <w:tblW w:w="0" w:type="auto"/>
        <w:tblLook w:val="04A0" w:firstRow="1" w:lastRow="0" w:firstColumn="1" w:lastColumn="0" w:noHBand="0" w:noVBand="1"/>
      </w:tblPr>
      <w:tblGrid>
        <w:gridCol w:w="1456"/>
        <w:gridCol w:w="967"/>
        <w:gridCol w:w="888"/>
        <w:gridCol w:w="1136"/>
        <w:gridCol w:w="1085"/>
        <w:gridCol w:w="1019"/>
        <w:gridCol w:w="1136"/>
      </w:tblGrid>
      <w:tr w:rsidR="00FE363E" w14:paraId="7E5DE46F" w14:textId="77777777" w:rsidTr="00CA3176">
        <w:tc>
          <w:tcPr>
            <w:tcW w:w="1456" w:type="dxa"/>
          </w:tcPr>
          <w:p w14:paraId="1634D3F6" w14:textId="77777777" w:rsidR="00FE363E" w:rsidRDefault="00FE363E" w:rsidP="00CA3176">
            <w:pPr>
              <w:rPr>
                <w:rFonts w:asciiTheme="majorBidi" w:hAnsiTheme="majorBidi" w:cstheme="majorBidi"/>
              </w:rPr>
            </w:pPr>
          </w:p>
        </w:tc>
        <w:tc>
          <w:tcPr>
            <w:tcW w:w="2991" w:type="dxa"/>
            <w:gridSpan w:val="3"/>
          </w:tcPr>
          <w:p w14:paraId="03B43B4B" w14:textId="77777777" w:rsidR="00FE363E" w:rsidRDefault="00FE363E" w:rsidP="00CA3176">
            <w:pPr>
              <w:rPr>
                <w:rFonts w:asciiTheme="majorBidi" w:hAnsiTheme="majorBidi" w:cstheme="majorBidi"/>
              </w:rPr>
            </w:pPr>
            <w:r>
              <w:rPr>
                <w:rFonts w:asciiTheme="majorBidi" w:hAnsiTheme="majorBidi" w:cstheme="majorBidi"/>
              </w:rPr>
              <w:t>Increased sac size</w:t>
            </w:r>
          </w:p>
        </w:tc>
        <w:tc>
          <w:tcPr>
            <w:tcW w:w="3240" w:type="dxa"/>
            <w:gridSpan w:val="3"/>
          </w:tcPr>
          <w:p w14:paraId="34536531" w14:textId="77777777" w:rsidR="00FE363E" w:rsidRDefault="00FE363E" w:rsidP="00CA3176">
            <w:pPr>
              <w:rPr>
                <w:rFonts w:asciiTheme="majorBidi" w:hAnsiTheme="majorBidi" w:cstheme="majorBidi"/>
              </w:rPr>
            </w:pPr>
            <w:r>
              <w:rPr>
                <w:rFonts w:asciiTheme="majorBidi" w:hAnsiTheme="majorBidi" w:cstheme="majorBidi"/>
              </w:rPr>
              <w:t>Stable/reduced sac size</w:t>
            </w:r>
          </w:p>
        </w:tc>
      </w:tr>
      <w:tr w:rsidR="00FE363E" w14:paraId="5258BAD8" w14:textId="77777777" w:rsidTr="00CA3176">
        <w:tc>
          <w:tcPr>
            <w:tcW w:w="1456" w:type="dxa"/>
          </w:tcPr>
          <w:p w14:paraId="73117C25" w14:textId="08E03B01" w:rsidR="00FE363E" w:rsidRDefault="00FE363E" w:rsidP="00CA3176">
            <w:pPr>
              <w:rPr>
                <w:rFonts w:asciiTheme="majorBidi" w:hAnsiTheme="majorBidi" w:cstheme="majorBidi"/>
              </w:rPr>
            </w:pPr>
            <w:r>
              <w:rPr>
                <w:rFonts w:asciiTheme="majorBidi" w:hAnsiTheme="majorBidi" w:cstheme="majorBidi"/>
              </w:rPr>
              <w:t>Pre-embolisation sac size</w:t>
            </w:r>
          </w:p>
        </w:tc>
        <w:tc>
          <w:tcPr>
            <w:tcW w:w="967" w:type="dxa"/>
          </w:tcPr>
          <w:p w14:paraId="00D48105" w14:textId="77777777" w:rsidR="00FE363E" w:rsidRDefault="00FE363E" w:rsidP="00CA3176">
            <w:pPr>
              <w:rPr>
                <w:rFonts w:asciiTheme="majorBidi" w:hAnsiTheme="majorBidi" w:cstheme="majorBidi"/>
              </w:rPr>
            </w:pPr>
            <w:r>
              <w:rPr>
                <w:rFonts w:asciiTheme="majorBidi" w:hAnsiTheme="majorBidi" w:cstheme="majorBidi"/>
              </w:rPr>
              <w:t>No. of cases</w:t>
            </w:r>
          </w:p>
        </w:tc>
        <w:tc>
          <w:tcPr>
            <w:tcW w:w="888" w:type="dxa"/>
          </w:tcPr>
          <w:p w14:paraId="73664DBE" w14:textId="77777777" w:rsidR="00FE363E" w:rsidRDefault="00FE363E" w:rsidP="00CA3176">
            <w:pPr>
              <w:rPr>
                <w:rFonts w:asciiTheme="majorBidi" w:hAnsiTheme="majorBidi" w:cstheme="majorBidi"/>
              </w:rPr>
            </w:pPr>
            <w:r>
              <w:rPr>
                <w:rFonts w:asciiTheme="majorBidi" w:hAnsiTheme="majorBidi" w:cstheme="majorBidi"/>
              </w:rPr>
              <w:t>%</w:t>
            </w:r>
          </w:p>
        </w:tc>
        <w:tc>
          <w:tcPr>
            <w:tcW w:w="1136" w:type="dxa"/>
          </w:tcPr>
          <w:p w14:paraId="36C16351" w14:textId="77777777" w:rsidR="00FE363E" w:rsidRDefault="00FE363E" w:rsidP="00CA3176">
            <w:pPr>
              <w:rPr>
                <w:rFonts w:asciiTheme="majorBidi" w:hAnsiTheme="majorBidi" w:cstheme="majorBidi"/>
              </w:rPr>
            </w:pPr>
            <w:r>
              <w:rPr>
                <w:rFonts w:asciiTheme="majorBidi" w:hAnsiTheme="majorBidi" w:cstheme="majorBidi"/>
              </w:rPr>
              <w:t>Deceased</w:t>
            </w:r>
          </w:p>
        </w:tc>
        <w:tc>
          <w:tcPr>
            <w:tcW w:w="1085" w:type="dxa"/>
          </w:tcPr>
          <w:p w14:paraId="340BF205" w14:textId="77777777" w:rsidR="00FE363E" w:rsidRDefault="00FE363E" w:rsidP="00CA3176">
            <w:pPr>
              <w:rPr>
                <w:rFonts w:asciiTheme="majorBidi" w:hAnsiTheme="majorBidi" w:cstheme="majorBidi"/>
              </w:rPr>
            </w:pPr>
            <w:r>
              <w:rPr>
                <w:rFonts w:asciiTheme="majorBidi" w:hAnsiTheme="majorBidi" w:cstheme="majorBidi"/>
              </w:rPr>
              <w:t>No. of cases</w:t>
            </w:r>
          </w:p>
        </w:tc>
        <w:tc>
          <w:tcPr>
            <w:tcW w:w="1019" w:type="dxa"/>
          </w:tcPr>
          <w:p w14:paraId="49506A41" w14:textId="77777777" w:rsidR="00FE363E" w:rsidRDefault="00FE363E" w:rsidP="00CA3176">
            <w:pPr>
              <w:rPr>
                <w:rFonts w:asciiTheme="majorBidi" w:hAnsiTheme="majorBidi" w:cstheme="majorBidi"/>
              </w:rPr>
            </w:pPr>
            <w:r>
              <w:rPr>
                <w:rFonts w:asciiTheme="majorBidi" w:hAnsiTheme="majorBidi" w:cstheme="majorBidi"/>
              </w:rPr>
              <w:t>%</w:t>
            </w:r>
          </w:p>
        </w:tc>
        <w:tc>
          <w:tcPr>
            <w:tcW w:w="1136" w:type="dxa"/>
          </w:tcPr>
          <w:p w14:paraId="2D09218C" w14:textId="77777777" w:rsidR="00FE363E" w:rsidRDefault="00FE363E" w:rsidP="00CA3176">
            <w:pPr>
              <w:rPr>
                <w:rFonts w:asciiTheme="majorBidi" w:hAnsiTheme="majorBidi" w:cstheme="majorBidi"/>
              </w:rPr>
            </w:pPr>
            <w:r>
              <w:rPr>
                <w:rFonts w:asciiTheme="majorBidi" w:hAnsiTheme="majorBidi" w:cstheme="majorBidi"/>
              </w:rPr>
              <w:t>Deceased</w:t>
            </w:r>
          </w:p>
        </w:tc>
      </w:tr>
      <w:tr w:rsidR="00FE363E" w14:paraId="3662E5A9" w14:textId="77777777" w:rsidTr="00CA3176">
        <w:tc>
          <w:tcPr>
            <w:tcW w:w="1456" w:type="dxa"/>
          </w:tcPr>
          <w:p w14:paraId="3104D925" w14:textId="77777777" w:rsidR="00FE363E" w:rsidRDefault="00FE363E" w:rsidP="00CA3176">
            <w:pPr>
              <w:rPr>
                <w:rFonts w:asciiTheme="majorBidi" w:hAnsiTheme="majorBidi" w:cstheme="majorBidi"/>
              </w:rPr>
            </w:pPr>
            <w:r>
              <w:rPr>
                <w:rFonts w:asciiTheme="majorBidi" w:hAnsiTheme="majorBidi" w:cstheme="majorBidi"/>
              </w:rPr>
              <w:t xml:space="preserve"> &lt;69</w:t>
            </w:r>
          </w:p>
        </w:tc>
        <w:tc>
          <w:tcPr>
            <w:tcW w:w="967" w:type="dxa"/>
          </w:tcPr>
          <w:p w14:paraId="220B30C4" w14:textId="77777777" w:rsidR="00FE363E" w:rsidRDefault="00FE363E" w:rsidP="00CA3176">
            <w:pPr>
              <w:rPr>
                <w:rFonts w:asciiTheme="majorBidi" w:hAnsiTheme="majorBidi" w:cstheme="majorBidi"/>
              </w:rPr>
            </w:pPr>
            <w:r>
              <w:rPr>
                <w:rFonts w:asciiTheme="majorBidi" w:hAnsiTheme="majorBidi" w:cstheme="majorBidi"/>
              </w:rPr>
              <w:t>0</w:t>
            </w:r>
          </w:p>
        </w:tc>
        <w:tc>
          <w:tcPr>
            <w:tcW w:w="888" w:type="dxa"/>
          </w:tcPr>
          <w:p w14:paraId="225A9E41" w14:textId="77777777" w:rsidR="00FE363E" w:rsidRDefault="00FE363E" w:rsidP="00CA3176">
            <w:pPr>
              <w:rPr>
                <w:rFonts w:asciiTheme="majorBidi" w:hAnsiTheme="majorBidi" w:cstheme="majorBidi"/>
              </w:rPr>
            </w:pPr>
            <w:r>
              <w:rPr>
                <w:rFonts w:asciiTheme="majorBidi" w:hAnsiTheme="majorBidi" w:cstheme="majorBidi"/>
              </w:rPr>
              <w:t>0</w:t>
            </w:r>
          </w:p>
        </w:tc>
        <w:tc>
          <w:tcPr>
            <w:tcW w:w="1136" w:type="dxa"/>
          </w:tcPr>
          <w:p w14:paraId="0975EF4B" w14:textId="77777777" w:rsidR="00FE363E" w:rsidRDefault="00FE363E" w:rsidP="00CA3176">
            <w:pPr>
              <w:rPr>
                <w:rFonts w:asciiTheme="majorBidi" w:hAnsiTheme="majorBidi" w:cstheme="majorBidi"/>
              </w:rPr>
            </w:pPr>
            <w:r>
              <w:rPr>
                <w:rFonts w:asciiTheme="majorBidi" w:hAnsiTheme="majorBidi" w:cstheme="majorBidi"/>
              </w:rPr>
              <w:t>0</w:t>
            </w:r>
          </w:p>
        </w:tc>
        <w:tc>
          <w:tcPr>
            <w:tcW w:w="1085" w:type="dxa"/>
          </w:tcPr>
          <w:p w14:paraId="0C69D542" w14:textId="77777777" w:rsidR="00FE363E" w:rsidRDefault="00FE363E" w:rsidP="00CA3176">
            <w:pPr>
              <w:rPr>
                <w:rFonts w:asciiTheme="majorBidi" w:hAnsiTheme="majorBidi" w:cstheme="majorBidi"/>
              </w:rPr>
            </w:pPr>
            <w:r>
              <w:rPr>
                <w:rFonts w:asciiTheme="majorBidi" w:hAnsiTheme="majorBidi" w:cstheme="majorBidi"/>
              </w:rPr>
              <w:t>7</w:t>
            </w:r>
          </w:p>
        </w:tc>
        <w:tc>
          <w:tcPr>
            <w:tcW w:w="1019" w:type="dxa"/>
          </w:tcPr>
          <w:p w14:paraId="5327039E" w14:textId="77777777" w:rsidR="00FE363E" w:rsidRDefault="00FE363E" w:rsidP="00CA3176">
            <w:pPr>
              <w:rPr>
                <w:rFonts w:asciiTheme="majorBidi" w:hAnsiTheme="majorBidi" w:cstheme="majorBidi"/>
              </w:rPr>
            </w:pPr>
            <w:r>
              <w:rPr>
                <w:rFonts w:asciiTheme="majorBidi" w:hAnsiTheme="majorBidi" w:cstheme="majorBidi"/>
              </w:rPr>
              <w:t>35%</w:t>
            </w:r>
          </w:p>
        </w:tc>
        <w:tc>
          <w:tcPr>
            <w:tcW w:w="1136" w:type="dxa"/>
          </w:tcPr>
          <w:p w14:paraId="1AC2988C" w14:textId="77777777" w:rsidR="00FE363E" w:rsidRDefault="00FE363E" w:rsidP="00CA3176">
            <w:pPr>
              <w:rPr>
                <w:rFonts w:asciiTheme="majorBidi" w:hAnsiTheme="majorBidi" w:cstheme="majorBidi"/>
              </w:rPr>
            </w:pPr>
            <w:r>
              <w:rPr>
                <w:rFonts w:asciiTheme="majorBidi" w:hAnsiTheme="majorBidi" w:cstheme="majorBidi"/>
              </w:rPr>
              <w:t>0</w:t>
            </w:r>
          </w:p>
        </w:tc>
      </w:tr>
      <w:tr w:rsidR="00FE363E" w14:paraId="37381C55" w14:textId="77777777" w:rsidTr="00CA3176">
        <w:tc>
          <w:tcPr>
            <w:tcW w:w="1456" w:type="dxa"/>
          </w:tcPr>
          <w:p w14:paraId="0B116415" w14:textId="77777777" w:rsidR="00FE363E" w:rsidRDefault="00FE363E" w:rsidP="00CA3176">
            <w:pPr>
              <w:rPr>
                <w:rFonts w:asciiTheme="majorBidi" w:hAnsiTheme="majorBidi" w:cstheme="majorBidi"/>
              </w:rPr>
            </w:pPr>
            <w:r>
              <w:rPr>
                <w:rFonts w:asciiTheme="majorBidi" w:hAnsiTheme="majorBidi" w:cstheme="majorBidi"/>
              </w:rPr>
              <w:t>70-89</w:t>
            </w:r>
          </w:p>
        </w:tc>
        <w:tc>
          <w:tcPr>
            <w:tcW w:w="967" w:type="dxa"/>
          </w:tcPr>
          <w:p w14:paraId="35392B62" w14:textId="77777777" w:rsidR="00FE363E" w:rsidRDefault="00FE363E" w:rsidP="00CA3176">
            <w:pPr>
              <w:rPr>
                <w:rFonts w:asciiTheme="majorBidi" w:hAnsiTheme="majorBidi" w:cstheme="majorBidi"/>
              </w:rPr>
            </w:pPr>
            <w:r>
              <w:rPr>
                <w:rFonts w:asciiTheme="majorBidi" w:hAnsiTheme="majorBidi" w:cstheme="majorBidi"/>
              </w:rPr>
              <w:t>2</w:t>
            </w:r>
          </w:p>
        </w:tc>
        <w:tc>
          <w:tcPr>
            <w:tcW w:w="888" w:type="dxa"/>
          </w:tcPr>
          <w:p w14:paraId="6D421974" w14:textId="77777777" w:rsidR="00FE363E" w:rsidRDefault="00FE363E" w:rsidP="00CA3176">
            <w:pPr>
              <w:rPr>
                <w:rFonts w:asciiTheme="majorBidi" w:hAnsiTheme="majorBidi" w:cstheme="majorBidi"/>
              </w:rPr>
            </w:pPr>
            <w:r>
              <w:rPr>
                <w:rFonts w:asciiTheme="majorBidi" w:hAnsiTheme="majorBidi" w:cstheme="majorBidi"/>
              </w:rPr>
              <w:t>33%</w:t>
            </w:r>
          </w:p>
        </w:tc>
        <w:tc>
          <w:tcPr>
            <w:tcW w:w="1136" w:type="dxa"/>
          </w:tcPr>
          <w:p w14:paraId="1BD76297" w14:textId="77777777" w:rsidR="00FE363E" w:rsidRDefault="00FE363E" w:rsidP="00CA3176">
            <w:pPr>
              <w:rPr>
                <w:rFonts w:asciiTheme="majorBidi" w:hAnsiTheme="majorBidi" w:cstheme="majorBidi"/>
              </w:rPr>
            </w:pPr>
            <w:r>
              <w:rPr>
                <w:rFonts w:asciiTheme="majorBidi" w:hAnsiTheme="majorBidi" w:cstheme="majorBidi"/>
              </w:rPr>
              <w:t>1</w:t>
            </w:r>
          </w:p>
        </w:tc>
        <w:tc>
          <w:tcPr>
            <w:tcW w:w="1085" w:type="dxa"/>
          </w:tcPr>
          <w:p w14:paraId="30EE0077" w14:textId="77777777" w:rsidR="00FE363E" w:rsidRDefault="00FE363E" w:rsidP="00CA3176">
            <w:pPr>
              <w:rPr>
                <w:rFonts w:asciiTheme="majorBidi" w:hAnsiTheme="majorBidi" w:cstheme="majorBidi"/>
              </w:rPr>
            </w:pPr>
            <w:r>
              <w:rPr>
                <w:rFonts w:asciiTheme="majorBidi" w:hAnsiTheme="majorBidi" w:cstheme="majorBidi"/>
              </w:rPr>
              <w:t>9</w:t>
            </w:r>
          </w:p>
        </w:tc>
        <w:tc>
          <w:tcPr>
            <w:tcW w:w="1019" w:type="dxa"/>
          </w:tcPr>
          <w:p w14:paraId="3594A541" w14:textId="77777777" w:rsidR="00FE363E" w:rsidRDefault="00FE363E" w:rsidP="00CA3176">
            <w:pPr>
              <w:rPr>
                <w:rFonts w:asciiTheme="majorBidi" w:hAnsiTheme="majorBidi" w:cstheme="majorBidi"/>
              </w:rPr>
            </w:pPr>
            <w:r>
              <w:rPr>
                <w:rFonts w:asciiTheme="majorBidi" w:hAnsiTheme="majorBidi" w:cstheme="majorBidi"/>
              </w:rPr>
              <w:t>45%</w:t>
            </w:r>
          </w:p>
        </w:tc>
        <w:tc>
          <w:tcPr>
            <w:tcW w:w="1136" w:type="dxa"/>
          </w:tcPr>
          <w:p w14:paraId="22948828" w14:textId="77777777" w:rsidR="00FE363E" w:rsidRDefault="00FE363E" w:rsidP="00CA3176">
            <w:pPr>
              <w:rPr>
                <w:rFonts w:asciiTheme="majorBidi" w:hAnsiTheme="majorBidi" w:cstheme="majorBidi"/>
              </w:rPr>
            </w:pPr>
            <w:r>
              <w:rPr>
                <w:rFonts w:asciiTheme="majorBidi" w:hAnsiTheme="majorBidi" w:cstheme="majorBidi"/>
              </w:rPr>
              <w:t>0</w:t>
            </w:r>
          </w:p>
        </w:tc>
      </w:tr>
      <w:tr w:rsidR="00FE363E" w14:paraId="3A36A36A" w14:textId="77777777" w:rsidTr="00CA3176">
        <w:tc>
          <w:tcPr>
            <w:tcW w:w="1456" w:type="dxa"/>
          </w:tcPr>
          <w:p w14:paraId="7EA3AC63" w14:textId="77777777" w:rsidR="00FE363E" w:rsidRDefault="00FE363E" w:rsidP="00CA3176">
            <w:pPr>
              <w:rPr>
                <w:rFonts w:asciiTheme="majorBidi" w:hAnsiTheme="majorBidi" w:cstheme="majorBidi"/>
              </w:rPr>
            </w:pPr>
            <w:r>
              <w:rPr>
                <w:rFonts w:ascii="Times New Roman" w:hAnsi="Times New Roman" w:cs="Times New Roman"/>
              </w:rPr>
              <w:t>≥</w:t>
            </w:r>
            <w:r>
              <w:rPr>
                <w:rFonts w:asciiTheme="majorBidi" w:hAnsiTheme="majorBidi" w:cstheme="majorBidi"/>
              </w:rPr>
              <w:t>90</w:t>
            </w:r>
          </w:p>
        </w:tc>
        <w:tc>
          <w:tcPr>
            <w:tcW w:w="967" w:type="dxa"/>
          </w:tcPr>
          <w:p w14:paraId="6819450D" w14:textId="77777777" w:rsidR="00FE363E" w:rsidRDefault="00FE363E" w:rsidP="00CA3176">
            <w:pPr>
              <w:rPr>
                <w:rFonts w:asciiTheme="majorBidi" w:hAnsiTheme="majorBidi" w:cstheme="majorBidi"/>
              </w:rPr>
            </w:pPr>
            <w:r>
              <w:rPr>
                <w:rFonts w:asciiTheme="majorBidi" w:hAnsiTheme="majorBidi" w:cstheme="majorBidi"/>
              </w:rPr>
              <w:t>4</w:t>
            </w:r>
          </w:p>
        </w:tc>
        <w:tc>
          <w:tcPr>
            <w:tcW w:w="888" w:type="dxa"/>
          </w:tcPr>
          <w:p w14:paraId="2C7B03ED" w14:textId="77777777" w:rsidR="00FE363E" w:rsidRDefault="00FE363E" w:rsidP="00CA3176">
            <w:pPr>
              <w:rPr>
                <w:rFonts w:asciiTheme="majorBidi" w:hAnsiTheme="majorBidi" w:cstheme="majorBidi"/>
              </w:rPr>
            </w:pPr>
            <w:r>
              <w:rPr>
                <w:rFonts w:asciiTheme="majorBidi" w:hAnsiTheme="majorBidi" w:cstheme="majorBidi"/>
              </w:rPr>
              <w:t>67%</w:t>
            </w:r>
          </w:p>
        </w:tc>
        <w:tc>
          <w:tcPr>
            <w:tcW w:w="1136" w:type="dxa"/>
          </w:tcPr>
          <w:p w14:paraId="06526CC6" w14:textId="77777777" w:rsidR="00FE363E" w:rsidRDefault="00FE363E" w:rsidP="00CA3176">
            <w:pPr>
              <w:rPr>
                <w:rFonts w:asciiTheme="majorBidi" w:hAnsiTheme="majorBidi" w:cstheme="majorBidi"/>
              </w:rPr>
            </w:pPr>
            <w:r>
              <w:rPr>
                <w:rFonts w:asciiTheme="majorBidi" w:hAnsiTheme="majorBidi" w:cstheme="majorBidi"/>
              </w:rPr>
              <w:t>2</w:t>
            </w:r>
          </w:p>
        </w:tc>
        <w:tc>
          <w:tcPr>
            <w:tcW w:w="1085" w:type="dxa"/>
          </w:tcPr>
          <w:p w14:paraId="23239AF5" w14:textId="77777777" w:rsidR="00FE363E" w:rsidRDefault="00FE363E" w:rsidP="00CA3176">
            <w:pPr>
              <w:rPr>
                <w:rFonts w:asciiTheme="majorBidi" w:hAnsiTheme="majorBidi" w:cstheme="majorBidi"/>
              </w:rPr>
            </w:pPr>
            <w:r>
              <w:rPr>
                <w:rFonts w:asciiTheme="majorBidi" w:hAnsiTheme="majorBidi" w:cstheme="majorBidi"/>
              </w:rPr>
              <w:t>4</w:t>
            </w:r>
          </w:p>
        </w:tc>
        <w:tc>
          <w:tcPr>
            <w:tcW w:w="1019" w:type="dxa"/>
          </w:tcPr>
          <w:p w14:paraId="27FC773B" w14:textId="77777777" w:rsidR="00FE363E" w:rsidRDefault="00FE363E" w:rsidP="00CA3176">
            <w:pPr>
              <w:rPr>
                <w:rFonts w:asciiTheme="majorBidi" w:hAnsiTheme="majorBidi" w:cstheme="majorBidi"/>
              </w:rPr>
            </w:pPr>
            <w:r>
              <w:rPr>
                <w:rFonts w:asciiTheme="majorBidi" w:hAnsiTheme="majorBidi" w:cstheme="majorBidi"/>
              </w:rPr>
              <w:t>20%</w:t>
            </w:r>
          </w:p>
        </w:tc>
        <w:tc>
          <w:tcPr>
            <w:tcW w:w="1136" w:type="dxa"/>
          </w:tcPr>
          <w:p w14:paraId="1B76DE30" w14:textId="77777777" w:rsidR="00FE363E" w:rsidRDefault="00FE363E" w:rsidP="00CA3176">
            <w:pPr>
              <w:rPr>
                <w:rFonts w:asciiTheme="majorBidi" w:hAnsiTheme="majorBidi" w:cstheme="majorBidi"/>
              </w:rPr>
            </w:pPr>
            <w:r>
              <w:rPr>
                <w:rFonts w:asciiTheme="majorBidi" w:hAnsiTheme="majorBidi" w:cstheme="majorBidi"/>
              </w:rPr>
              <w:t>0</w:t>
            </w:r>
          </w:p>
        </w:tc>
      </w:tr>
      <w:tr w:rsidR="00FE363E" w14:paraId="4F91197A" w14:textId="77777777" w:rsidTr="00CA3176">
        <w:tc>
          <w:tcPr>
            <w:tcW w:w="1456" w:type="dxa"/>
          </w:tcPr>
          <w:p w14:paraId="5D27FA63" w14:textId="77777777" w:rsidR="00FE363E" w:rsidRDefault="00FE363E" w:rsidP="00CA3176">
            <w:pPr>
              <w:rPr>
                <w:rFonts w:asciiTheme="majorBidi" w:hAnsiTheme="majorBidi" w:cstheme="majorBidi"/>
              </w:rPr>
            </w:pPr>
            <w:r>
              <w:rPr>
                <w:rFonts w:asciiTheme="majorBidi" w:hAnsiTheme="majorBidi" w:cstheme="majorBidi"/>
              </w:rPr>
              <w:t>Total</w:t>
            </w:r>
          </w:p>
        </w:tc>
        <w:tc>
          <w:tcPr>
            <w:tcW w:w="967" w:type="dxa"/>
          </w:tcPr>
          <w:p w14:paraId="61BDA2D8" w14:textId="77777777" w:rsidR="00FE363E" w:rsidRDefault="00FE363E" w:rsidP="00CA3176">
            <w:pPr>
              <w:rPr>
                <w:rFonts w:asciiTheme="majorBidi" w:hAnsiTheme="majorBidi" w:cstheme="majorBidi"/>
              </w:rPr>
            </w:pPr>
            <w:r>
              <w:rPr>
                <w:rFonts w:asciiTheme="majorBidi" w:hAnsiTheme="majorBidi" w:cstheme="majorBidi"/>
              </w:rPr>
              <w:t>6</w:t>
            </w:r>
          </w:p>
        </w:tc>
        <w:tc>
          <w:tcPr>
            <w:tcW w:w="888" w:type="dxa"/>
          </w:tcPr>
          <w:p w14:paraId="431D347A" w14:textId="77777777" w:rsidR="00FE363E" w:rsidRDefault="00FE363E" w:rsidP="00CA3176">
            <w:pPr>
              <w:rPr>
                <w:rFonts w:asciiTheme="majorBidi" w:hAnsiTheme="majorBidi" w:cstheme="majorBidi"/>
              </w:rPr>
            </w:pPr>
          </w:p>
        </w:tc>
        <w:tc>
          <w:tcPr>
            <w:tcW w:w="1136" w:type="dxa"/>
          </w:tcPr>
          <w:p w14:paraId="5272F766" w14:textId="77777777" w:rsidR="00FE363E" w:rsidRDefault="00FE363E" w:rsidP="00CA3176">
            <w:pPr>
              <w:rPr>
                <w:rFonts w:asciiTheme="majorBidi" w:hAnsiTheme="majorBidi" w:cstheme="majorBidi"/>
              </w:rPr>
            </w:pPr>
            <w:r>
              <w:rPr>
                <w:rFonts w:asciiTheme="majorBidi" w:hAnsiTheme="majorBidi" w:cstheme="majorBidi"/>
              </w:rPr>
              <w:t>3</w:t>
            </w:r>
          </w:p>
        </w:tc>
        <w:tc>
          <w:tcPr>
            <w:tcW w:w="1085" w:type="dxa"/>
          </w:tcPr>
          <w:p w14:paraId="1F89DE0C" w14:textId="77777777" w:rsidR="00FE363E" w:rsidRDefault="00FE363E" w:rsidP="00CA3176">
            <w:pPr>
              <w:rPr>
                <w:rFonts w:asciiTheme="majorBidi" w:hAnsiTheme="majorBidi" w:cstheme="majorBidi"/>
              </w:rPr>
            </w:pPr>
            <w:r>
              <w:rPr>
                <w:rFonts w:asciiTheme="majorBidi" w:hAnsiTheme="majorBidi" w:cstheme="majorBidi"/>
              </w:rPr>
              <w:t>20</w:t>
            </w:r>
          </w:p>
        </w:tc>
        <w:tc>
          <w:tcPr>
            <w:tcW w:w="1019" w:type="dxa"/>
          </w:tcPr>
          <w:p w14:paraId="07182B9C" w14:textId="77777777" w:rsidR="00FE363E" w:rsidRDefault="00FE363E" w:rsidP="00CA3176">
            <w:pPr>
              <w:rPr>
                <w:rFonts w:asciiTheme="majorBidi" w:hAnsiTheme="majorBidi" w:cstheme="majorBidi"/>
              </w:rPr>
            </w:pPr>
          </w:p>
        </w:tc>
        <w:tc>
          <w:tcPr>
            <w:tcW w:w="1136" w:type="dxa"/>
          </w:tcPr>
          <w:p w14:paraId="454DAA75" w14:textId="77777777" w:rsidR="00FE363E" w:rsidRDefault="00FE363E" w:rsidP="00CA3176">
            <w:pPr>
              <w:rPr>
                <w:rFonts w:asciiTheme="majorBidi" w:hAnsiTheme="majorBidi" w:cstheme="majorBidi"/>
              </w:rPr>
            </w:pPr>
            <w:r>
              <w:rPr>
                <w:rFonts w:asciiTheme="majorBidi" w:hAnsiTheme="majorBidi" w:cstheme="majorBidi"/>
              </w:rPr>
              <w:t>0</w:t>
            </w:r>
          </w:p>
        </w:tc>
      </w:tr>
    </w:tbl>
    <w:p w14:paraId="4E305E2C" w14:textId="77777777" w:rsidR="00FE363E" w:rsidRDefault="00FE363E" w:rsidP="00B87238">
      <w:pPr>
        <w:spacing w:after="240" w:line="480" w:lineRule="auto"/>
        <w:rPr>
          <w:rFonts w:asciiTheme="majorBidi" w:hAnsiTheme="majorBidi" w:cstheme="majorBidi"/>
        </w:rPr>
      </w:pPr>
    </w:p>
    <w:p w14:paraId="3338D458" w14:textId="582081ED" w:rsidR="00B87238" w:rsidRDefault="00B87238" w:rsidP="00B87238">
      <w:pPr>
        <w:spacing w:after="240" w:line="480" w:lineRule="auto"/>
        <w:rPr>
          <w:rFonts w:asciiTheme="majorBidi" w:hAnsiTheme="majorBidi" w:cstheme="majorBidi"/>
        </w:rPr>
      </w:pPr>
      <w:r>
        <w:rPr>
          <w:rFonts w:asciiTheme="majorBidi" w:hAnsiTheme="majorBidi" w:cstheme="majorBidi"/>
        </w:rPr>
        <w:t>The freedom from sac growth after embolisation at a mean follow-up of xxxxx was y%.</w:t>
      </w:r>
    </w:p>
    <w:p w14:paraId="32B1E71A" w14:textId="4603E4A2" w:rsidR="002E4446" w:rsidRDefault="00B87238" w:rsidP="00352921">
      <w:pPr>
        <w:spacing w:after="240" w:line="480" w:lineRule="auto"/>
        <w:rPr>
          <w:rFonts w:asciiTheme="majorBidi" w:hAnsiTheme="majorBidi" w:cstheme="majorBidi"/>
        </w:rPr>
      </w:pPr>
      <w:r>
        <w:rPr>
          <w:rFonts w:asciiTheme="majorBidi" w:hAnsiTheme="majorBidi" w:cstheme="majorBidi"/>
        </w:rPr>
        <w:lastRenderedPageBreak/>
        <w:t xml:space="preserve">Seven of the </w:t>
      </w:r>
      <w:r w:rsidR="002E4446">
        <w:rPr>
          <w:rFonts w:asciiTheme="majorBidi" w:hAnsiTheme="majorBidi" w:cstheme="majorBidi"/>
        </w:rPr>
        <w:t xml:space="preserve">8 endoleak recurrences had been embolised with Onyx only and </w:t>
      </w:r>
      <w:r>
        <w:rPr>
          <w:rFonts w:asciiTheme="majorBidi" w:hAnsiTheme="majorBidi" w:cstheme="majorBidi"/>
        </w:rPr>
        <w:t xml:space="preserve">in </w:t>
      </w:r>
      <w:r w:rsidR="002E4446">
        <w:rPr>
          <w:rFonts w:asciiTheme="majorBidi" w:hAnsiTheme="majorBidi" w:cstheme="majorBidi"/>
        </w:rPr>
        <w:t xml:space="preserve">only 1 </w:t>
      </w:r>
      <w:r>
        <w:rPr>
          <w:rFonts w:asciiTheme="majorBidi" w:hAnsiTheme="majorBidi" w:cstheme="majorBidi"/>
        </w:rPr>
        <w:t xml:space="preserve">patient had a combination of </w:t>
      </w:r>
      <w:r w:rsidR="002E4446">
        <w:rPr>
          <w:rFonts w:asciiTheme="majorBidi" w:hAnsiTheme="majorBidi" w:cstheme="majorBidi"/>
        </w:rPr>
        <w:t xml:space="preserve">Onyx and coil </w:t>
      </w:r>
      <w:r>
        <w:rPr>
          <w:rFonts w:asciiTheme="majorBidi" w:hAnsiTheme="majorBidi" w:cstheme="majorBidi"/>
        </w:rPr>
        <w:t xml:space="preserve">been used </w:t>
      </w:r>
      <w:r w:rsidR="002E4446">
        <w:rPr>
          <w:rFonts w:asciiTheme="majorBidi" w:hAnsiTheme="majorBidi" w:cstheme="majorBidi"/>
        </w:rPr>
        <w:t xml:space="preserve">(table 4). </w:t>
      </w:r>
    </w:p>
    <w:p w14:paraId="6DFB8DBC" w14:textId="77777777" w:rsidR="002E4446" w:rsidRDefault="002E4446" w:rsidP="002E4446">
      <w:pPr>
        <w:rPr>
          <w:rFonts w:asciiTheme="majorBidi" w:hAnsiTheme="majorBidi" w:cstheme="majorBidi"/>
        </w:rPr>
      </w:pPr>
    </w:p>
    <w:p w14:paraId="66795576" w14:textId="2C8D4B28" w:rsidR="002E4446" w:rsidRDefault="002E4446" w:rsidP="00264C85">
      <w:pPr>
        <w:rPr>
          <w:rFonts w:asciiTheme="majorBidi" w:hAnsiTheme="majorBidi" w:cstheme="majorBidi"/>
        </w:rPr>
      </w:pPr>
      <w:proofErr w:type="gramStart"/>
      <w:r>
        <w:rPr>
          <w:rFonts w:asciiTheme="majorBidi" w:hAnsiTheme="majorBidi" w:cstheme="majorBidi"/>
        </w:rPr>
        <w:t xml:space="preserve">Table </w:t>
      </w:r>
      <w:r w:rsidR="00264C85">
        <w:rPr>
          <w:rFonts w:asciiTheme="majorBidi" w:hAnsiTheme="majorBidi" w:cstheme="majorBidi"/>
        </w:rPr>
        <w:t>6</w:t>
      </w:r>
      <w:r>
        <w:rPr>
          <w:rFonts w:asciiTheme="majorBidi" w:hAnsiTheme="majorBidi" w:cstheme="majorBidi"/>
        </w:rPr>
        <w:t>.</w:t>
      </w:r>
      <w:proofErr w:type="gramEnd"/>
      <w:r>
        <w:rPr>
          <w:rFonts w:asciiTheme="majorBidi" w:hAnsiTheme="majorBidi" w:cstheme="majorBidi"/>
        </w:rPr>
        <w:t xml:space="preserve"> Embolisation agent used in cases with and without endoleak recurrence.</w:t>
      </w:r>
    </w:p>
    <w:tbl>
      <w:tblPr>
        <w:tblStyle w:val="TableGrid"/>
        <w:tblW w:w="0" w:type="auto"/>
        <w:tblLook w:val="04A0" w:firstRow="1" w:lastRow="0" w:firstColumn="1" w:lastColumn="0" w:noHBand="0" w:noVBand="1"/>
      </w:tblPr>
      <w:tblGrid>
        <w:gridCol w:w="2838"/>
        <w:gridCol w:w="2839"/>
        <w:gridCol w:w="2839"/>
      </w:tblGrid>
      <w:tr w:rsidR="002E4446" w14:paraId="02D3959A" w14:textId="77777777" w:rsidTr="002E4446">
        <w:tc>
          <w:tcPr>
            <w:tcW w:w="2838" w:type="dxa"/>
          </w:tcPr>
          <w:p w14:paraId="57D08CEC" w14:textId="77777777" w:rsidR="002E4446" w:rsidRDefault="002E4446" w:rsidP="002E4446">
            <w:pPr>
              <w:rPr>
                <w:rFonts w:asciiTheme="majorBidi" w:hAnsiTheme="majorBidi" w:cstheme="majorBidi"/>
              </w:rPr>
            </w:pPr>
          </w:p>
        </w:tc>
        <w:tc>
          <w:tcPr>
            <w:tcW w:w="5678" w:type="dxa"/>
            <w:gridSpan w:val="2"/>
          </w:tcPr>
          <w:p w14:paraId="76BB19A4" w14:textId="77777777" w:rsidR="002E4446" w:rsidRDefault="002E4446" w:rsidP="002E4446">
            <w:pPr>
              <w:rPr>
                <w:rFonts w:asciiTheme="majorBidi" w:hAnsiTheme="majorBidi" w:cstheme="majorBidi"/>
              </w:rPr>
            </w:pPr>
            <w:r>
              <w:rPr>
                <w:rFonts w:asciiTheme="majorBidi" w:hAnsiTheme="majorBidi" w:cstheme="majorBidi"/>
              </w:rPr>
              <w:t>Embolisation agent used</w:t>
            </w:r>
          </w:p>
        </w:tc>
      </w:tr>
      <w:tr w:rsidR="002E4446" w14:paraId="3AF0A001" w14:textId="77777777" w:rsidTr="002E4446">
        <w:tc>
          <w:tcPr>
            <w:tcW w:w="2838" w:type="dxa"/>
          </w:tcPr>
          <w:p w14:paraId="0A1EF384" w14:textId="77777777" w:rsidR="002E4446" w:rsidRDefault="002E4446" w:rsidP="002E4446">
            <w:pPr>
              <w:rPr>
                <w:rFonts w:asciiTheme="majorBidi" w:hAnsiTheme="majorBidi" w:cstheme="majorBidi"/>
              </w:rPr>
            </w:pPr>
          </w:p>
        </w:tc>
        <w:tc>
          <w:tcPr>
            <w:tcW w:w="2839" w:type="dxa"/>
          </w:tcPr>
          <w:p w14:paraId="6070B5C4" w14:textId="77777777" w:rsidR="002E4446" w:rsidRDefault="002E4446" w:rsidP="002E4446">
            <w:pPr>
              <w:rPr>
                <w:rFonts w:asciiTheme="majorBidi" w:hAnsiTheme="majorBidi" w:cstheme="majorBidi"/>
              </w:rPr>
            </w:pPr>
            <w:r>
              <w:rPr>
                <w:rFonts w:asciiTheme="majorBidi" w:hAnsiTheme="majorBidi" w:cstheme="majorBidi"/>
              </w:rPr>
              <w:t>Onyx</w:t>
            </w:r>
          </w:p>
        </w:tc>
        <w:tc>
          <w:tcPr>
            <w:tcW w:w="2839" w:type="dxa"/>
          </w:tcPr>
          <w:p w14:paraId="5EFA147B" w14:textId="77777777" w:rsidR="002E4446" w:rsidRDefault="002E4446" w:rsidP="002E4446">
            <w:pPr>
              <w:rPr>
                <w:rFonts w:asciiTheme="majorBidi" w:hAnsiTheme="majorBidi" w:cstheme="majorBidi"/>
              </w:rPr>
            </w:pPr>
            <w:r>
              <w:rPr>
                <w:rFonts w:asciiTheme="majorBidi" w:hAnsiTheme="majorBidi" w:cstheme="majorBidi"/>
              </w:rPr>
              <w:t>Onyx and coils</w:t>
            </w:r>
          </w:p>
        </w:tc>
      </w:tr>
      <w:tr w:rsidR="002E4446" w14:paraId="265BAE09" w14:textId="77777777" w:rsidTr="002E4446">
        <w:tc>
          <w:tcPr>
            <w:tcW w:w="2838" w:type="dxa"/>
          </w:tcPr>
          <w:p w14:paraId="3C3720BA" w14:textId="77777777" w:rsidR="002E4446" w:rsidRDefault="002E4446" w:rsidP="002E4446">
            <w:pPr>
              <w:rPr>
                <w:rFonts w:asciiTheme="majorBidi" w:hAnsiTheme="majorBidi" w:cstheme="majorBidi"/>
              </w:rPr>
            </w:pPr>
            <w:r>
              <w:rPr>
                <w:rFonts w:asciiTheme="majorBidi" w:hAnsiTheme="majorBidi" w:cstheme="majorBidi"/>
              </w:rPr>
              <w:t>No endoleak recurrence</w:t>
            </w:r>
          </w:p>
        </w:tc>
        <w:tc>
          <w:tcPr>
            <w:tcW w:w="2839" w:type="dxa"/>
          </w:tcPr>
          <w:p w14:paraId="29EF5BA9" w14:textId="77777777" w:rsidR="002E4446" w:rsidRDefault="002E4446" w:rsidP="002E4446">
            <w:pPr>
              <w:rPr>
                <w:rFonts w:asciiTheme="majorBidi" w:hAnsiTheme="majorBidi" w:cstheme="majorBidi"/>
              </w:rPr>
            </w:pPr>
            <w:r>
              <w:rPr>
                <w:rFonts w:asciiTheme="majorBidi" w:hAnsiTheme="majorBidi" w:cstheme="majorBidi"/>
              </w:rPr>
              <w:t>9</w:t>
            </w:r>
          </w:p>
        </w:tc>
        <w:tc>
          <w:tcPr>
            <w:tcW w:w="2839" w:type="dxa"/>
          </w:tcPr>
          <w:p w14:paraId="5E9C1EEF" w14:textId="77777777" w:rsidR="002E4446" w:rsidRDefault="002E4446" w:rsidP="002E4446">
            <w:pPr>
              <w:rPr>
                <w:rFonts w:asciiTheme="majorBidi" w:hAnsiTheme="majorBidi" w:cstheme="majorBidi"/>
              </w:rPr>
            </w:pPr>
            <w:r>
              <w:rPr>
                <w:rFonts w:asciiTheme="majorBidi" w:hAnsiTheme="majorBidi" w:cstheme="majorBidi"/>
              </w:rPr>
              <w:t>10</w:t>
            </w:r>
          </w:p>
        </w:tc>
      </w:tr>
      <w:tr w:rsidR="002E4446" w14:paraId="48D39822" w14:textId="77777777" w:rsidTr="002E4446">
        <w:tc>
          <w:tcPr>
            <w:tcW w:w="2838" w:type="dxa"/>
          </w:tcPr>
          <w:p w14:paraId="263068BC" w14:textId="77777777" w:rsidR="002E4446" w:rsidRDefault="002E4446" w:rsidP="002E4446">
            <w:pPr>
              <w:rPr>
                <w:rFonts w:asciiTheme="majorBidi" w:hAnsiTheme="majorBidi" w:cstheme="majorBidi"/>
              </w:rPr>
            </w:pPr>
            <w:r>
              <w:rPr>
                <w:rFonts w:asciiTheme="majorBidi" w:hAnsiTheme="majorBidi" w:cstheme="majorBidi"/>
              </w:rPr>
              <w:t>Endoleak recurrence</w:t>
            </w:r>
          </w:p>
        </w:tc>
        <w:tc>
          <w:tcPr>
            <w:tcW w:w="2839" w:type="dxa"/>
          </w:tcPr>
          <w:p w14:paraId="2A2EC97E" w14:textId="77777777" w:rsidR="002E4446" w:rsidRDefault="002E4446" w:rsidP="002E4446">
            <w:pPr>
              <w:rPr>
                <w:rFonts w:asciiTheme="majorBidi" w:hAnsiTheme="majorBidi" w:cstheme="majorBidi"/>
              </w:rPr>
            </w:pPr>
            <w:r>
              <w:rPr>
                <w:rFonts w:asciiTheme="majorBidi" w:hAnsiTheme="majorBidi" w:cstheme="majorBidi"/>
              </w:rPr>
              <w:t>7</w:t>
            </w:r>
          </w:p>
        </w:tc>
        <w:tc>
          <w:tcPr>
            <w:tcW w:w="2839" w:type="dxa"/>
          </w:tcPr>
          <w:p w14:paraId="5FF4AE67" w14:textId="77777777" w:rsidR="002E4446" w:rsidRDefault="002E4446" w:rsidP="002E4446">
            <w:pPr>
              <w:rPr>
                <w:rFonts w:asciiTheme="majorBidi" w:hAnsiTheme="majorBidi" w:cstheme="majorBidi"/>
              </w:rPr>
            </w:pPr>
            <w:r>
              <w:rPr>
                <w:rFonts w:asciiTheme="majorBidi" w:hAnsiTheme="majorBidi" w:cstheme="majorBidi"/>
              </w:rPr>
              <w:t>1</w:t>
            </w:r>
          </w:p>
        </w:tc>
      </w:tr>
      <w:tr w:rsidR="002E4446" w14:paraId="7F0CEFF4" w14:textId="77777777" w:rsidTr="002E4446">
        <w:tc>
          <w:tcPr>
            <w:tcW w:w="2838" w:type="dxa"/>
          </w:tcPr>
          <w:p w14:paraId="78802DB6" w14:textId="77777777" w:rsidR="002E4446" w:rsidRDefault="002E4446" w:rsidP="002E4446">
            <w:pPr>
              <w:rPr>
                <w:rFonts w:asciiTheme="majorBidi" w:hAnsiTheme="majorBidi" w:cstheme="majorBidi"/>
              </w:rPr>
            </w:pPr>
            <w:r>
              <w:rPr>
                <w:rFonts w:asciiTheme="majorBidi" w:hAnsiTheme="majorBidi" w:cstheme="majorBidi"/>
              </w:rPr>
              <w:t>% of endoleak recurrence</w:t>
            </w:r>
          </w:p>
        </w:tc>
        <w:tc>
          <w:tcPr>
            <w:tcW w:w="2839" w:type="dxa"/>
          </w:tcPr>
          <w:p w14:paraId="68668564" w14:textId="77777777" w:rsidR="002E4446" w:rsidRDefault="002E4446" w:rsidP="002E4446">
            <w:pPr>
              <w:rPr>
                <w:rFonts w:asciiTheme="majorBidi" w:hAnsiTheme="majorBidi" w:cstheme="majorBidi"/>
              </w:rPr>
            </w:pPr>
            <w:r>
              <w:rPr>
                <w:rFonts w:asciiTheme="majorBidi" w:hAnsiTheme="majorBidi" w:cstheme="majorBidi"/>
              </w:rPr>
              <w:t>44%</w:t>
            </w:r>
          </w:p>
        </w:tc>
        <w:tc>
          <w:tcPr>
            <w:tcW w:w="2839" w:type="dxa"/>
          </w:tcPr>
          <w:p w14:paraId="40184B48" w14:textId="77777777" w:rsidR="002E4446" w:rsidRDefault="002E4446" w:rsidP="002E4446">
            <w:pPr>
              <w:rPr>
                <w:rFonts w:asciiTheme="majorBidi" w:hAnsiTheme="majorBidi" w:cstheme="majorBidi"/>
              </w:rPr>
            </w:pPr>
            <w:r>
              <w:rPr>
                <w:rFonts w:asciiTheme="majorBidi" w:hAnsiTheme="majorBidi" w:cstheme="majorBidi"/>
              </w:rPr>
              <w:t>10%</w:t>
            </w:r>
          </w:p>
        </w:tc>
      </w:tr>
    </w:tbl>
    <w:p w14:paraId="2E5E6BF0" w14:textId="77777777" w:rsidR="002E4446" w:rsidRDefault="002E4446" w:rsidP="002E4446">
      <w:pPr>
        <w:rPr>
          <w:rFonts w:asciiTheme="majorBidi" w:hAnsiTheme="majorBidi" w:cstheme="majorBidi"/>
        </w:rPr>
      </w:pPr>
    </w:p>
    <w:p w14:paraId="6399DB42" w14:textId="15556ED3" w:rsidR="003133FA" w:rsidRDefault="003133FA" w:rsidP="008C3D09">
      <w:pPr>
        <w:spacing w:after="240" w:line="360" w:lineRule="auto"/>
        <w:rPr>
          <w:rFonts w:asciiTheme="majorBidi" w:hAnsiTheme="majorBidi" w:cstheme="majorBidi"/>
        </w:rPr>
      </w:pPr>
    </w:p>
    <w:p w14:paraId="098958FE" w14:textId="77777777" w:rsidR="008C3D09" w:rsidRPr="002E4446" w:rsidRDefault="008C3D09" w:rsidP="008C3D09">
      <w:pPr>
        <w:spacing w:after="240" w:line="360" w:lineRule="auto"/>
        <w:rPr>
          <w:rFonts w:asciiTheme="majorHAnsi" w:hAnsiTheme="majorHAnsi"/>
        </w:rPr>
      </w:pPr>
    </w:p>
    <w:p w14:paraId="48EB8F29" w14:textId="77777777" w:rsidR="00950B46" w:rsidRPr="002E4446" w:rsidRDefault="00950B46" w:rsidP="002E4446">
      <w:pPr>
        <w:spacing w:after="240" w:line="360" w:lineRule="auto"/>
        <w:rPr>
          <w:rFonts w:asciiTheme="majorHAnsi" w:hAnsiTheme="majorHAnsi"/>
          <w:b/>
          <w:bCs/>
        </w:rPr>
      </w:pPr>
      <w:r w:rsidRPr="002E4446">
        <w:rPr>
          <w:rFonts w:asciiTheme="majorHAnsi" w:hAnsiTheme="majorHAnsi"/>
          <w:b/>
          <w:bCs/>
        </w:rPr>
        <w:t>Discussion</w:t>
      </w:r>
    </w:p>
    <w:p w14:paraId="4B68EA3B" w14:textId="41D77F00" w:rsidR="00ED0EC8" w:rsidRPr="002E4446" w:rsidRDefault="00A91645" w:rsidP="002E4446">
      <w:pPr>
        <w:spacing w:after="240" w:line="360" w:lineRule="auto"/>
        <w:rPr>
          <w:rFonts w:asciiTheme="majorHAnsi" w:hAnsiTheme="majorHAnsi"/>
          <w:i/>
          <w:iCs/>
        </w:rPr>
      </w:pPr>
      <w:r w:rsidRPr="002E4446">
        <w:rPr>
          <w:rFonts w:asciiTheme="majorHAnsi" w:hAnsiTheme="majorHAnsi"/>
        </w:rPr>
        <w:t>There is general consensus on the</w:t>
      </w:r>
      <w:r w:rsidR="002E4446" w:rsidRPr="002E4446">
        <w:rPr>
          <w:rFonts w:asciiTheme="majorHAnsi" w:hAnsiTheme="majorHAnsi"/>
        </w:rPr>
        <w:t xml:space="preserve"> need for early</w:t>
      </w:r>
      <w:r w:rsidRPr="002E4446">
        <w:rPr>
          <w:rFonts w:asciiTheme="majorHAnsi" w:hAnsiTheme="majorHAnsi"/>
        </w:rPr>
        <w:t xml:space="preserve"> treatment of </w:t>
      </w:r>
      <w:r w:rsidR="00FA23A8" w:rsidRPr="002E4446">
        <w:rPr>
          <w:rFonts w:asciiTheme="majorHAnsi" w:hAnsiTheme="majorHAnsi"/>
        </w:rPr>
        <w:t xml:space="preserve">Type 1endoleaks </w:t>
      </w:r>
      <w:r w:rsidR="007E7A39" w:rsidRPr="002E4446">
        <w:rPr>
          <w:rFonts w:asciiTheme="majorHAnsi" w:hAnsiTheme="majorHAnsi"/>
        </w:rPr>
        <w:fldChar w:fldCharType="begin" w:fldLock="1"/>
      </w:r>
      <w:r w:rsidR="00C81C1C" w:rsidRPr="002E4446">
        <w:rPr>
          <w:rFonts w:asciiTheme="majorHAnsi" w:hAnsiTheme="majorHAnsi"/>
        </w:rPr>
        <w:instrText>ADDIN CSL_CITATION { "citationItems" : [ { "id" : "ITEM-1", "itemData" : { "DOI" : "10.1016/j.ejvs.2010.09.011", "ISSN" : "1532-2165", "PMID" : "21215940", "author" : [ { "dropping-particle" : "", "family" : "Moll", "given" : "F L", "non-dropping-particle" : "", "parse-names" : false, "suffix" : "" }, { "dropping-particle" : "", "family" : "Powell", "given" : "J T", "non-dropping-particle" : "", "parse-names" : false, "suffix" : "" }, { "dropping-particle" : "", "family" : "Fraedrich", "given" : "G", "non-dropping-particle" : "", "parse-names" : false, "suffix" : "" }, { "dropping-particle" : "", "family" : "Verzini", "given" : "F", "non-dropping-particle" : "", "parse-names" : false, "suffix" : "" }, { "dropping-particle" : "", "family" : "Haulon", "given" : "S", "non-dropping-particle" : "", "parse-names" : false, "suffix" : "" }, { "dropping-particle" : "", "family" : "Waltham", "given" : "M", "non-dropping-particle" : "", "parse-names" : false, "suffix" : "" }, { "dropping-particle" : "", "family" : "Herwaarden", "given" : "J A", "non-dropping-particle" : "van", "parse-names" : false, "suffix" : "" }, { "dropping-particle" : "", "family" : "Holt", "given" : "P J E", "non-dropping-particle" : "", "parse-names" : false, "suffix" : "" }, { "dropping-particle" : "", "family" : "Keulen", "given" : "J W", "non-dropping-particle" : "van", "parse-names" : false, "suffix" : "" }, { "dropping-particle" : "", "family" : "Rantner", "given" : "B", "non-dropping-particle" : "", "parse-names" : false, "suffix" : "" }, { "dropping-particle" : "V", "family" : "Schl\u00f6sser", "given" : "F J", "non-dropping-particle" : "", "parse-names" : false, "suffix" : "" }, { "dropping-particle" : "", "family" : "Setacci", "given" : "F", "non-dropping-particle" : "", "parse-names" : false, "suffix" : "" }, { "dropping-particle" : "", "family" : "Ricco", "given" : "J-B", "non-dropping-particle" : "", "parse-names" : false, "suffix" : "" } ], "container-title" : "European journal of vascular and endovascular surgery : the official journal of the European Society for Vascular Surgery", "id" : "ITEM-1", "issued" : { "date-parts" : [ [ "2011", "1" ] ] }, "page" : "S1-S58", "title" : "Management of abdominal aortic aneurysms clinical practice guidelines of the European society for vascular surgery.", "type" : "article-journal", "volume" : "41 Suppl 1" }, "uris" : [ "http://www.mendeley.com/documents/?uuid=a2b42270-7d9b-4a05-a3b2-d291d0513413" ] } ], "mendeley" : { "formattedCitation" : "[8]", "plainTextFormattedCitation" : "[8]", "previouslyFormattedCitation" : "[8]" }, "properties" : { "noteIndex" : 0 }, "schema" : "https://github.com/citation-style-language/schema/raw/master/csl-citation.json" }</w:instrText>
      </w:r>
      <w:r w:rsidR="007E7A39" w:rsidRPr="002E4446">
        <w:rPr>
          <w:rFonts w:asciiTheme="majorHAnsi" w:hAnsiTheme="majorHAnsi"/>
        </w:rPr>
        <w:fldChar w:fldCharType="separate"/>
      </w:r>
      <w:r w:rsidR="00C81C1C" w:rsidRPr="002E4446">
        <w:rPr>
          <w:rFonts w:asciiTheme="majorHAnsi" w:hAnsiTheme="majorHAnsi"/>
          <w:noProof/>
        </w:rPr>
        <w:t>[8]</w:t>
      </w:r>
      <w:r w:rsidR="007E7A39" w:rsidRPr="002E4446">
        <w:rPr>
          <w:rFonts w:asciiTheme="majorHAnsi" w:hAnsiTheme="majorHAnsi"/>
        </w:rPr>
        <w:fldChar w:fldCharType="end"/>
      </w:r>
      <w:r w:rsidR="00FA23A8" w:rsidRPr="002E4446">
        <w:rPr>
          <w:rFonts w:asciiTheme="majorHAnsi" w:hAnsiTheme="majorHAnsi"/>
        </w:rPr>
        <w:t xml:space="preserve">. </w:t>
      </w:r>
      <w:r w:rsidR="007E7A39" w:rsidRPr="002E4446">
        <w:rPr>
          <w:rFonts w:asciiTheme="majorHAnsi" w:hAnsiTheme="majorHAnsi"/>
        </w:rPr>
        <w:t xml:space="preserve">Where conventional techniques </w:t>
      </w:r>
      <w:r w:rsidR="00235147" w:rsidRPr="002E4446">
        <w:rPr>
          <w:rFonts w:asciiTheme="majorHAnsi" w:hAnsiTheme="majorHAnsi"/>
        </w:rPr>
        <w:t>have failed or are</w:t>
      </w:r>
      <w:r w:rsidR="007E7A39" w:rsidRPr="002E4446">
        <w:rPr>
          <w:rFonts w:asciiTheme="majorHAnsi" w:hAnsiTheme="majorHAnsi"/>
        </w:rPr>
        <w:t xml:space="preserve"> unsuitable and there is </w:t>
      </w:r>
      <w:r w:rsidR="007E7A39" w:rsidRPr="002E4446">
        <w:rPr>
          <w:rFonts w:asciiTheme="majorHAnsi" w:hAnsiTheme="majorHAnsi" w:cs="Arial"/>
          <w:color w:val="000000"/>
          <w:shd w:val="clear" w:color="auto" w:fill="FFFFFF"/>
        </w:rPr>
        <w:t>prohibitive surgical risk,</w:t>
      </w:r>
      <w:r w:rsidR="00ED0EC8" w:rsidRPr="002E4446">
        <w:rPr>
          <w:rFonts w:asciiTheme="majorHAnsi" w:hAnsiTheme="majorHAnsi" w:cs="Arial"/>
          <w:color w:val="000000"/>
          <w:shd w:val="clear" w:color="auto" w:fill="FFFFFF"/>
        </w:rPr>
        <w:t xml:space="preserve"> </w:t>
      </w:r>
      <w:r w:rsidR="0075412A" w:rsidRPr="002E4446">
        <w:rPr>
          <w:rFonts w:asciiTheme="majorHAnsi" w:hAnsiTheme="majorHAnsi"/>
        </w:rPr>
        <w:t>transcatheter</w:t>
      </w:r>
      <w:r w:rsidR="00FA23A8" w:rsidRPr="002E4446">
        <w:rPr>
          <w:rFonts w:asciiTheme="majorHAnsi" w:hAnsiTheme="majorHAnsi"/>
        </w:rPr>
        <w:t xml:space="preserve"> </w:t>
      </w:r>
      <w:r w:rsidR="00713087" w:rsidRPr="002E4446">
        <w:rPr>
          <w:rFonts w:asciiTheme="majorHAnsi" w:hAnsiTheme="majorHAnsi"/>
        </w:rPr>
        <w:t>embolisation</w:t>
      </w:r>
      <w:r w:rsidR="00FA23A8" w:rsidRPr="002E4446">
        <w:rPr>
          <w:rFonts w:asciiTheme="majorHAnsi" w:hAnsiTheme="majorHAnsi"/>
        </w:rPr>
        <w:t xml:space="preserve"> offers an alternative </w:t>
      </w:r>
      <w:r w:rsidR="00057BE7" w:rsidRPr="002E4446">
        <w:rPr>
          <w:rFonts w:asciiTheme="majorHAnsi" w:hAnsiTheme="majorHAnsi"/>
        </w:rPr>
        <w:t xml:space="preserve">management </w:t>
      </w:r>
      <w:r w:rsidR="007E7A39" w:rsidRPr="002E4446">
        <w:rPr>
          <w:rFonts w:asciiTheme="majorHAnsi" w:hAnsiTheme="majorHAnsi"/>
        </w:rPr>
        <w:t>option</w:t>
      </w:r>
      <w:r w:rsidR="00F45316" w:rsidRPr="002E4446">
        <w:rPr>
          <w:rFonts w:asciiTheme="majorHAnsi" w:hAnsiTheme="majorHAnsi"/>
        </w:rPr>
        <w:fldChar w:fldCharType="begin" w:fldLock="1"/>
      </w:r>
      <w:r w:rsidR="00C81C1C" w:rsidRPr="002E4446">
        <w:rPr>
          <w:rFonts w:asciiTheme="majorHAnsi" w:hAnsiTheme="majorHAnsi"/>
        </w:rPr>
        <w:instrText>ADDIN CSL_CITATION { "citationItems" : [ { "id" : "ITEM-1", "itemData" : { "DOI" : "10.1016/j.rvm.2013.11.002", "ISSN" : "22120211", "author" : [ { "dropping-particle" : "", "family" : "Green", "given" : "N.", "non-dropping-particle" : "", "parse-names" : false, "suffix" : "" }, { "dropping-particle" : "", "family" : "Sidloff", "given" : "D.a.", "non-dropping-particle" : "", "parse-names" : false, "suffix" : "" }, { "dropping-particle" : "", "family" : "Stather", "given" : "P.W.", "non-dropping-particle" : "", "parse-names" : false, "suffix" : "" }, { "dropping-particle" : "", "family" : "Bown", "given" : "M.J.", "non-dropping-particle" : "", "parse-names" : false, "suffix" : "" }, { "dropping-particle" : "", "family" : "Sayers", "given" : "R.D.", "non-dropping-particle" : "", "parse-names" : false, "suffix" : "" }, { "dropping-particle" : "", "family" : "Choke", "given" : "E.", "non-dropping-particle" : "", "parse-names" : false, "suffix" : "" } ], "container-title" : "Reviews in Vascular Medicine", "id" : "ITEM-1", "issue" : "2", "issued" : { "date-parts" : [ [ "2014" ] ] }, "page" : "43-47", "publisher" : "Elsevier", "title" : "Endoleak after endovascular aneurysm repair: Current status", "type" : "article-journal", "volume" : "2" }, "uris" : [ "http://www.mendeley.com/documents/?uuid=31350674-bcd1-46e9-bef9-aa58ab5a4a93" ] } ], "mendeley" : { "formattedCitation" : "[9]", "plainTextFormattedCitation" : "[9]", "previouslyFormattedCitation" : "[9]" }, "properties" : { "noteIndex" : 0 }, "schema" : "https://github.com/citation-style-language/schema/raw/master/csl-citation.json" }</w:instrText>
      </w:r>
      <w:r w:rsidR="00F45316" w:rsidRPr="002E4446">
        <w:rPr>
          <w:rFonts w:asciiTheme="majorHAnsi" w:hAnsiTheme="majorHAnsi"/>
        </w:rPr>
        <w:fldChar w:fldCharType="separate"/>
      </w:r>
      <w:r w:rsidR="00C81C1C" w:rsidRPr="002E4446">
        <w:rPr>
          <w:rFonts w:asciiTheme="majorHAnsi" w:hAnsiTheme="majorHAnsi"/>
          <w:noProof/>
        </w:rPr>
        <w:t>[9]</w:t>
      </w:r>
      <w:r w:rsidR="00F45316" w:rsidRPr="002E4446">
        <w:rPr>
          <w:rFonts w:asciiTheme="majorHAnsi" w:hAnsiTheme="majorHAnsi"/>
        </w:rPr>
        <w:fldChar w:fldCharType="end"/>
      </w:r>
      <w:r w:rsidR="00EB2576" w:rsidRPr="002E4446">
        <w:rPr>
          <w:rFonts w:asciiTheme="majorHAnsi" w:hAnsiTheme="majorHAnsi"/>
        </w:rPr>
        <w:t>.</w:t>
      </w:r>
      <w:r w:rsidR="00ED0EC8" w:rsidRPr="002E4446">
        <w:rPr>
          <w:rFonts w:asciiTheme="majorHAnsi" w:hAnsiTheme="majorHAnsi"/>
        </w:rPr>
        <w:t xml:space="preserve"> The procedure is </w:t>
      </w:r>
      <w:r w:rsidR="00C359D7">
        <w:rPr>
          <w:rFonts w:asciiTheme="majorHAnsi" w:hAnsiTheme="majorHAnsi"/>
        </w:rPr>
        <w:t xml:space="preserve">not generally long, </w:t>
      </w:r>
      <w:r w:rsidR="00ED0EC8" w:rsidRPr="002E4446">
        <w:rPr>
          <w:rFonts w:asciiTheme="majorHAnsi" w:hAnsiTheme="majorHAnsi"/>
        </w:rPr>
        <w:t>does not require general anesthesia, and can be performed as a day case.</w:t>
      </w:r>
    </w:p>
    <w:p w14:paraId="23713ED9" w14:textId="2756D931" w:rsidR="001E0C6C" w:rsidRPr="002E4446" w:rsidRDefault="002E4446" w:rsidP="002E4446">
      <w:pPr>
        <w:spacing w:after="240" w:line="360" w:lineRule="auto"/>
        <w:rPr>
          <w:rFonts w:asciiTheme="majorHAnsi" w:hAnsiTheme="majorHAnsi"/>
        </w:rPr>
      </w:pPr>
      <w:r>
        <w:rPr>
          <w:rFonts w:asciiTheme="majorHAnsi" w:hAnsiTheme="majorHAnsi"/>
        </w:rPr>
        <w:t>T</w:t>
      </w:r>
      <w:r w:rsidR="0075412A" w:rsidRPr="002E4446">
        <w:rPr>
          <w:rFonts w:asciiTheme="majorHAnsi" w:hAnsiTheme="majorHAnsi"/>
        </w:rPr>
        <w:t>ranscatheter</w:t>
      </w:r>
      <w:r w:rsidR="00891ECE" w:rsidRPr="002E4446">
        <w:rPr>
          <w:rFonts w:asciiTheme="majorHAnsi" w:hAnsiTheme="majorHAnsi"/>
        </w:rPr>
        <w:t xml:space="preserve"> </w:t>
      </w:r>
      <w:r>
        <w:rPr>
          <w:rFonts w:asciiTheme="majorHAnsi" w:hAnsiTheme="majorHAnsi"/>
        </w:rPr>
        <w:t xml:space="preserve">EL1 </w:t>
      </w:r>
      <w:r w:rsidR="00891ECE" w:rsidRPr="002E4446">
        <w:rPr>
          <w:rFonts w:asciiTheme="majorHAnsi" w:hAnsiTheme="majorHAnsi"/>
        </w:rPr>
        <w:t>embolisation</w:t>
      </w:r>
      <w:r>
        <w:rPr>
          <w:rFonts w:asciiTheme="majorHAnsi" w:hAnsiTheme="majorHAnsi"/>
        </w:rPr>
        <w:t xml:space="preserve"> </w:t>
      </w:r>
      <w:r w:rsidR="003264D7" w:rsidRPr="002E4446">
        <w:rPr>
          <w:rFonts w:asciiTheme="majorHAnsi" w:hAnsiTheme="majorHAnsi"/>
        </w:rPr>
        <w:t xml:space="preserve">was first </w:t>
      </w:r>
      <w:r w:rsidRPr="002E4446">
        <w:rPr>
          <w:rFonts w:asciiTheme="majorHAnsi" w:hAnsiTheme="majorHAnsi"/>
        </w:rPr>
        <w:t>described</w:t>
      </w:r>
      <w:r w:rsidR="003264D7" w:rsidRPr="002E4446">
        <w:rPr>
          <w:rFonts w:asciiTheme="majorHAnsi" w:hAnsiTheme="majorHAnsi"/>
        </w:rPr>
        <w:t xml:space="preserve"> in </w:t>
      </w:r>
      <w:r w:rsidR="001A6193" w:rsidRPr="002E4446">
        <w:rPr>
          <w:rFonts w:asciiTheme="majorHAnsi" w:hAnsiTheme="majorHAnsi"/>
        </w:rPr>
        <w:t>1997 by Golzarian et al</w:t>
      </w:r>
      <w:r w:rsidR="00477234" w:rsidRPr="002E4446">
        <w:rPr>
          <w:rFonts w:asciiTheme="majorHAnsi" w:hAnsiTheme="majorHAnsi"/>
        </w:rPr>
        <w:fldChar w:fldCharType="begin" w:fldLock="1"/>
      </w:r>
      <w:r w:rsidR="00C81C1C" w:rsidRPr="002E4446">
        <w:rPr>
          <w:rFonts w:asciiTheme="majorHAnsi" w:hAnsiTheme="majorHAnsi"/>
        </w:rPr>
        <w:instrText>ADDIN CSL_CITATION { "citationItems" : [ { "id" : "ITEM-1", "itemData" : { "DOI" : "10.1148/radiology.202.3.9051026", "ISSN" : "0033-8419", "PMID" : "9051026", "abstract" : "PURPOSE: To assess efficacy of transcatheter embolization of peri prosthetic leaks from aortic stent-grafts\n\nMATERIALS AND METHODS: Eight patients with a long-standing (3-13 months) perigraft leak after stent-graft implantation underwent transcatheter embolization. Leakage was demonstrated at helical computed tomography (CT). Angiography was performed for evaluation of outflow vessels and transcatheter embolization. All patients underwent helical CT follow-up after the procedure and every 3 months.\n\nRESULTS: Embolization was successful in seven patients and resulted in aneurysmal sac thrombosis. A second procedure was necessary in one patient to complete occlusion of the aneurysm. No further aneurysmal growth was detected during 4-9 months follow-up. Right leg paresis was observed in one patient immediately after the procedure, but symptoms disappeared completely after 8 days. Another patient had a minor sensory deficit in the region of the right crural nerve.\n\nCONCLUSION: Transcatheter embolization of perigraft leaks appears to be an effective technique to achieve aneurysmal thrombosis.", "author" : [ { "dropping-particle" : "", "family" : "Golzarian", "given" : "J", "non-dropping-particle" : "", "parse-names" : false, "suffix" : "" }, { "dropping-particle" : "", "family" : "Struyven", "given" : "J", "non-dropping-particle" : "", "parse-names" : false, "suffix" : "" }, { "dropping-particle" : "", "family" : "Abada", "given" : "H T", "non-dropping-particle" : "", "parse-names" : false, "suffix" : "" }, { "dropping-particle" : "", "family" : "Wery", "given" : "D", "non-dropping-particle" : "", "parse-names" : false, "suffix" : "" }, { "dropping-particle" : "", "family" : "Dussaussois", "given" : "L", "non-dropping-particle" : "", "parse-names" : false, "suffix" : "" }, { "dropping-particle" : "", "family" : "Madani", "given" : "A", "non-dropping-particle" : "", "parse-names" : false, "suffix" : "" }, { "dropping-particle" : "", "family" : "Ferreira", "given" : "J", "non-dropping-particle" : "", "parse-names" : false, "suffix" : "" }, { "dropping-particle" : "", "family" : "Dereume", "given" : "J P", "non-dropping-particle" : "", "parse-names" : false, "suffix" : "" } ], "container-title" : "Radiology", "id" : "ITEM-1", "issue" : "3", "issued" : { "date-parts" : [ [ "1997", "3" ] ] }, "page" : "731-4", "title" : "Endovascular aortic stent-grafts: transcatheter embolization of persistent perigraft leaks.", "type" : "article-journal", "volume" : "202" }, "uris" : [ "http://www.mendeley.com/documents/?uuid=5a84a49f-974f-44dc-b7db-6879ad04882f" ] } ], "mendeley" : { "formattedCitation" : "[10]", "plainTextFormattedCitation" : "[10]", "previouslyFormattedCitation" : "[10]" }, "properties" : { "noteIndex" : 0 }, "schema" : "https://github.com/citation-style-language/schema/raw/master/csl-citation.json" }</w:instrText>
      </w:r>
      <w:r w:rsidR="00477234" w:rsidRPr="002E4446">
        <w:rPr>
          <w:rFonts w:asciiTheme="majorHAnsi" w:hAnsiTheme="majorHAnsi"/>
        </w:rPr>
        <w:fldChar w:fldCharType="separate"/>
      </w:r>
      <w:r w:rsidR="00C81C1C" w:rsidRPr="002E4446">
        <w:rPr>
          <w:rFonts w:asciiTheme="majorHAnsi" w:hAnsiTheme="majorHAnsi"/>
          <w:noProof/>
        </w:rPr>
        <w:t>[10]</w:t>
      </w:r>
      <w:r w:rsidR="00477234" w:rsidRPr="002E4446">
        <w:rPr>
          <w:rFonts w:asciiTheme="majorHAnsi" w:hAnsiTheme="majorHAnsi"/>
        </w:rPr>
        <w:fldChar w:fldCharType="end"/>
      </w:r>
      <w:r w:rsidR="001A6193" w:rsidRPr="002E4446">
        <w:rPr>
          <w:rFonts w:asciiTheme="majorHAnsi" w:hAnsiTheme="majorHAnsi"/>
        </w:rPr>
        <w:t>, who reported on embolisation of 8 peri-graft endoleaks</w:t>
      </w:r>
      <w:r w:rsidR="00BE7632" w:rsidRPr="002E4446">
        <w:rPr>
          <w:rFonts w:asciiTheme="majorHAnsi" w:hAnsiTheme="majorHAnsi"/>
        </w:rPr>
        <w:t xml:space="preserve"> </w:t>
      </w:r>
      <w:r w:rsidR="009F7F9A" w:rsidRPr="002E4446">
        <w:rPr>
          <w:rFonts w:asciiTheme="majorHAnsi" w:hAnsiTheme="majorHAnsi"/>
        </w:rPr>
        <w:t xml:space="preserve">including 5 </w:t>
      </w:r>
      <w:r w:rsidR="00D53774" w:rsidRPr="002E4446">
        <w:rPr>
          <w:rFonts w:asciiTheme="majorHAnsi" w:hAnsiTheme="majorHAnsi"/>
        </w:rPr>
        <w:t>EL1</w:t>
      </w:r>
      <w:r w:rsidR="009F7F9A" w:rsidRPr="002E4446">
        <w:rPr>
          <w:rFonts w:asciiTheme="majorHAnsi" w:hAnsiTheme="majorHAnsi"/>
        </w:rPr>
        <w:t xml:space="preserve"> cases </w:t>
      </w:r>
      <w:r w:rsidR="009329F8" w:rsidRPr="002E4446">
        <w:rPr>
          <w:rFonts w:asciiTheme="majorHAnsi" w:hAnsiTheme="majorHAnsi"/>
        </w:rPr>
        <w:t>(</w:t>
      </w:r>
      <w:r w:rsidR="00D263FF" w:rsidRPr="002E4446">
        <w:rPr>
          <w:rFonts w:asciiTheme="majorHAnsi" w:hAnsiTheme="majorHAnsi"/>
        </w:rPr>
        <w:t>3</w:t>
      </w:r>
      <w:r w:rsidR="00376CDC" w:rsidRPr="002E4446">
        <w:rPr>
          <w:rFonts w:asciiTheme="majorHAnsi" w:hAnsiTheme="majorHAnsi"/>
        </w:rPr>
        <w:t xml:space="preserve"> w</w:t>
      </w:r>
      <w:r w:rsidR="009329F8" w:rsidRPr="002E4446">
        <w:rPr>
          <w:rFonts w:asciiTheme="majorHAnsi" w:hAnsiTheme="majorHAnsi"/>
        </w:rPr>
        <w:t xml:space="preserve">ith </w:t>
      </w:r>
      <w:r w:rsidR="00D53774" w:rsidRPr="002E4446">
        <w:rPr>
          <w:rFonts w:asciiTheme="majorHAnsi" w:hAnsiTheme="majorHAnsi"/>
        </w:rPr>
        <w:t>EL1a</w:t>
      </w:r>
      <w:r w:rsidR="009329F8" w:rsidRPr="002E4446">
        <w:rPr>
          <w:rFonts w:asciiTheme="majorHAnsi" w:hAnsiTheme="majorHAnsi"/>
        </w:rPr>
        <w:t xml:space="preserve"> and</w:t>
      </w:r>
      <w:r w:rsidR="00376CDC" w:rsidRPr="002E4446">
        <w:rPr>
          <w:rFonts w:asciiTheme="majorHAnsi" w:hAnsiTheme="majorHAnsi"/>
        </w:rPr>
        <w:t xml:space="preserve"> </w:t>
      </w:r>
      <w:r w:rsidR="00D263FF" w:rsidRPr="002E4446">
        <w:rPr>
          <w:rFonts w:asciiTheme="majorHAnsi" w:hAnsiTheme="majorHAnsi"/>
        </w:rPr>
        <w:t>2</w:t>
      </w:r>
      <w:r w:rsidR="00376CDC" w:rsidRPr="002E4446">
        <w:rPr>
          <w:rFonts w:asciiTheme="majorHAnsi" w:hAnsiTheme="majorHAnsi"/>
        </w:rPr>
        <w:t xml:space="preserve"> </w:t>
      </w:r>
      <w:r w:rsidR="00D53774" w:rsidRPr="002E4446">
        <w:rPr>
          <w:rFonts w:asciiTheme="majorHAnsi" w:hAnsiTheme="majorHAnsi"/>
        </w:rPr>
        <w:t>EL1</w:t>
      </w:r>
      <w:r w:rsidR="00376CDC" w:rsidRPr="002E4446">
        <w:rPr>
          <w:rFonts w:asciiTheme="majorHAnsi" w:hAnsiTheme="majorHAnsi"/>
        </w:rPr>
        <w:t>b</w:t>
      </w:r>
      <w:r w:rsidR="009329F8" w:rsidRPr="002E4446">
        <w:rPr>
          <w:rFonts w:asciiTheme="majorHAnsi" w:hAnsiTheme="majorHAnsi"/>
        </w:rPr>
        <w:t>)</w:t>
      </w:r>
      <w:r w:rsidR="00376CDC" w:rsidRPr="002E4446">
        <w:rPr>
          <w:rFonts w:asciiTheme="majorHAnsi" w:hAnsiTheme="majorHAnsi"/>
        </w:rPr>
        <w:t xml:space="preserve"> using coils only or coils and gelatin sponge with technical success in all cases</w:t>
      </w:r>
      <w:r w:rsidR="001A710E" w:rsidRPr="002E4446">
        <w:rPr>
          <w:rFonts w:asciiTheme="majorHAnsi" w:hAnsiTheme="majorHAnsi"/>
        </w:rPr>
        <w:t xml:space="preserve"> (4-9 months follow-up)</w:t>
      </w:r>
      <w:r w:rsidR="00A66E43" w:rsidRPr="002E4446">
        <w:rPr>
          <w:rFonts w:asciiTheme="majorHAnsi" w:hAnsiTheme="majorHAnsi"/>
        </w:rPr>
        <w:t>, one patient requiring a repeat pr</w:t>
      </w:r>
      <w:r w:rsidR="001A710E" w:rsidRPr="002E4446">
        <w:rPr>
          <w:rFonts w:asciiTheme="majorHAnsi" w:hAnsiTheme="majorHAnsi"/>
        </w:rPr>
        <w:t>o</w:t>
      </w:r>
      <w:r w:rsidR="00A66E43" w:rsidRPr="002E4446">
        <w:rPr>
          <w:rFonts w:asciiTheme="majorHAnsi" w:hAnsiTheme="majorHAnsi"/>
        </w:rPr>
        <w:t>cedure</w:t>
      </w:r>
      <w:r w:rsidR="00376CDC" w:rsidRPr="002E4446">
        <w:rPr>
          <w:rFonts w:asciiTheme="majorHAnsi" w:hAnsiTheme="majorHAnsi"/>
        </w:rPr>
        <w:t>.</w:t>
      </w:r>
      <w:r w:rsidR="00BB0234" w:rsidRPr="002E4446">
        <w:rPr>
          <w:rFonts w:asciiTheme="majorHAnsi" w:hAnsiTheme="majorHAnsi"/>
        </w:rPr>
        <w:t xml:space="preserve"> </w:t>
      </w:r>
      <w:r w:rsidR="00CC0395" w:rsidRPr="002E4446">
        <w:rPr>
          <w:rFonts w:asciiTheme="majorHAnsi" w:hAnsiTheme="majorHAnsi"/>
        </w:rPr>
        <w:t xml:space="preserve">The same </w:t>
      </w:r>
      <w:r w:rsidR="00C359D7">
        <w:rPr>
          <w:rFonts w:asciiTheme="majorHAnsi" w:hAnsiTheme="majorHAnsi"/>
        </w:rPr>
        <w:t>authors</w:t>
      </w:r>
      <w:r w:rsidR="00CC0395" w:rsidRPr="002E4446">
        <w:rPr>
          <w:rFonts w:asciiTheme="majorHAnsi" w:hAnsiTheme="majorHAnsi"/>
        </w:rPr>
        <w:t xml:space="preserve"> later </w:t>
      </w:r>
      <w:r w:rsidR="00C730F1" w:rsidRPr="002E4446">
        <w:rPr>
          <w:rFonts w:asciiTheme="majorHAnsi" w:hAnsiTheme="majorHAnsi"/>
        </w:rPr>
        <w:t xml:space="preserve">briefly described their </w:t>
      </w:r>
      <w:r w:rsidR="00CC0395" w:rsidRPr="002E4446">
        <w:rPr>
          <w:rFonts w:asciiTheme="majorHAnsi" w:hAnsiTheme="majorHAnsi"/>
        </w:rPr>
        <w:t xml:space="preserve">updated results </w:t>
      </w:r>
      <w:r w:rsidR="00C730F1" w:rsidRPr="002E4446">
        <w:rPr>
          <w:rFonts w:asciiTheme="majorHAnsi" w:hAnsiTheme="majorHAnsi"/>
        </w:rPr>
        <w:t>as part of a review article on endoleak management</w:t>
      </w:r>
      <w:r w:rsidR="00CC0395" w:rsidRPr="002E4446">
        <w:rPr>
          <w:rFonts w:asciiTheme="majorHAnsi" w:hAnsiTheme="majorHAnsi"/>
        </w:rPr>
        <w:t>,</w:t>
      </w:r>
      <w:r w:rsidR="001E24EC" w:rsidRPr="002E4446">
        <w:rPr>
          <w:rFonts w:asciiTheme="majorHAnsi" w:hAnsiTheme="majorHAnsi"/>
        </w:rPr>
        <w:t xml:space="preserve"> with </w:t>
      </w:r>
      <w:r w:rsidR="004830F9" w:rsidRPr="002E4446">
        <w:rPr>
          <w:rFonts w:asciiTheme="majorHAnsi" w:hAnsiTheme="majorHAnsi"/>
        </w:rPr>
        <w:t xml:space="preserve">reported </w:t>
      </w:r>
      <w:r w:rsidR="001E24EC" w:rsidRPr="002E4446">
        <w:rPr>
          <w:rFonts w:asciiTheme="majorHAnsi" w:hAnsiTheme="majorHAnsi"/>
        </w:rPr>
        <w:t xml:space="preserve">technical success in 29 </w:t>
      </w:r>
      <w:r w:rsidR="00C730F1" w:rsidRPr="002E4446">
        <w:rPr>
          <w:rFonts w:asciiTheme="majorHAnsi" w:hAnsiTheme="majorHAnsi"/>
        </w:rPr>
        <w:t>of 32 cases and of 24</w:t>
      </w:r>
      <w:r w:rsidR="001E24EC" w:rsidRPr="002E4446">
        <w:rPr>
          <w:rFonts w:asciiTheme="majorHAnsi" w:hAnsiTheme="majorHAnsi"/>
        </w:rPr>
        <w:t xml:space="preserve"> patients followed up, two showing recurrent endoleaks</w:t>
      </w:r>
      <w:r w:rsidR="00477234" w:rsidRPr="002E4446">
        <w:rPr>
          <w:rFonts w:asciiTheme="majorHAnsi" w:hAnsiTheme="majorHAnsi"/>
        </w:rPr>
        <w:fldChar w:fldCharType="begin" w:fldLock="1"/>
      </w:r>
      <w:r w:rsidR="00C81C1C" w:rsidRPr="002E4446">
        <w:rPr>
          <w:rFonts w:asciiTheme="majorHAnsi" w:hAnsiTheme="majorHAnsi"/>
        </w:rPr>
        <w:instrText>ADDIN CSL_CITATION { "citationItems" : [ { "id" : "ITEM-1", "itemData" : { "DOI" : "10.1053/j.tvir.2005.06.001", "ISSN" : "10892516", "PMID" : "16098936", "abstract" : "Endoleak, also called leakage, leak, and Perigraft leak, is a major complication and its persistence represents a failure of endovascular aortic aneurysm repair (EVAR). Its detection and treatment is therefore of primary importance since endoleak is associated with pressurization (increases pressure) of the sac, resulting in expansion and rupture of the aneurysm. The aim of this article was to discuss the different options to treat endoleak. ?? 2005 Elsevier Inc. All rights reserved.", "author" : [ { "dropping-particle" : "", "family" : "Golzarian", "given" : "Jafar", "non-dropping-particle" : "", "parse-names" : false, "suffix" : "" }, { "dropping-particle" : "", "family" : "Maes", "given" : "Earl B.", "non-dropping-particle" : "", "parse-names" : false, "suffix" : "" }, { "dropping-particle" : "", "family" : "Sun", "given" : "Shiliang", "non-dropping-particle" : "", "parse-names" : false, "suffix" : "" } ], "container-title" : "Techniques in Vascular and Interventional Radiology", "id" : "ITEM-1", "issue" : "1 SPEC. ISS.", "issued" : { "date-parts" : [ [ "2005" ] ] }, "page" : "41-49", "title" : "Endoleak: Treatment options", "type" : "article-journal", "volume" : "8" }, "uris" : [ "http://www.mendeley.com/documents/?uuid=74b84018-cece-4b5d-9688-cb91cb079f60" ] } ], "mendeley" : { "formattedCitation" : "[11]", "plainTextFormattedCitation" : "[11]", "previouslyFormattedCitation" : "[11]" }, "properties" : { "noteIndex" : 0 }, "schema" : "https://github.com/citation-style-language/schema/raw/master/csl-citation.json" }</w:instrText>
      </w:r>
      <w:r w:rsidR="00477234" w:rsidRPr="002E4446">
        <w:rPr>
          <w:rFonts w:asciiTheme="majorHAnsi" w:hAnsiTheme="majorHAnsi"/>
        </w:rPr>
        <w:fldChar w:fldCharType="separate"/>
      </w:r>
      <w:r w:rsidR="00C81C1C" w:rsidRPr="002E4446">
        <w:rPr>
          <w:rFonts w:asciiTheme="majorHAnsi" w:hAnsiTheme="majorHAnsi"/>
          <w:noProof/>
        </w:rPr>
        <w:t>[11]</w:t>
      </w:r>
      <w:r w:rsidR="00477234" w:rsidRPr="002E4446">
        <w:rPr>
          <w:rFonts w:asciiTheme="majorHAnsi" w:hAnsiTheme="majorHAnsi"/>
        </w:rPr>
        <w:fldChar w:fldCharType="end"/>
      </w:r>
      <w:r w:rsidR="001E24EC" w:rsidRPr="002E4446">
        <w:rPr>
          <w:rFonts w:asciiTheme="majorHAnsi" w:hAnsiTheme="majorHAnsi"/>
        </w:rPr>
        <w:t>.</w:t>
      </w:r>
      <w:r>
        <w:rPr>
          <w:rFonts w:asciiTheme="majorHAnsi" w:hAnsiTheme="majorHAnsi"/>
        </w:rPr>
        <w:t xml:space="preserve"> T</w:t>
      </w:r>
      <w:r w:rsidR="00BB0234" w:rsidRPr="002E4446">
        <w:rPr>
          <w:rFonts w:asciiTheme="majorHAnsi" w:hAnsiTheme="majorHAnsi"/>
        </w:rPr>
        <w:t xml:space="preserve">here have since been several </w:t>
      </w:r>
      <w:r w:rsidR="00C359D7">
        <w:rPr>
          <w:rFonts w:asciiTheme="majorHAnsi" w:hAnsiTheme="majorHAnsi"/>
        </w:rPr>
        <w:t xml:space="preserve">published </w:t>
      </w:r>
      <w:r w:rsidR="00685257" w:rsidRPr="002E4446">
        <w:rPr>
          <w:rFonts w:asciiTheme="majorHAnsi" w:hAnsiTheme="majorHAnsi"/>
        </w:rPr>
        <w:t xml:space="preserve">case series </w:t>
      </w:r>
      <w:r w:rsidR="00965FCB" w:rsidRPr="002E4446">
        <w:rPr>
          <w:rFonts w:asciiTheme="majorHAnsi" w:hAnsiTheme="majorHAnsi"/>
        </w:rPr>
        <w:t xml:space="preserve">using a variety of </w:t>
      </w:r>
      <w:r w:rsidR="009B70C5" w:rsidRPr="002E4446">
        <w:rPr>
          <w:rFonts w:asciiTheme="majorHAnsi" w:hAnsiTheme="majorHAnsi"/>
        </w:rPr>
        <w:t>agents including coils, gelfoam</w:t>
      </w:r>
      <w:r w:rsidR="00965FCB" w:rsidRPr="002E4446">
        <w:rPr>
          <w:rFonts w:asciiTheme="majorHAnsi" w:hAnsiTheme="majorHAnsi"/>
        </w:rPr>
        <w:t xml:space="preserve">, glue, </w:t>
      </w:r>
      <w:r w:rsidR="00FA3126" w:rsidRPr="002E4446">
        <w:rPr>
          <w:rFonts w:asciiTheme="majorHAnsi" w:hAnsiTheme="majorHAnsi"/>
        </w:rPr>
        <w:t xml:space="preserve">thrombin and </w:t>
      </w:r>
      <w:r w:rsidR="00685257" w:rsidRPr="002E4446">
        <w:rPr>
          <w:rFonts w:asciiTheme="majorHAnsi" w:hAnsiTheme="majorHAnsi"/>
        </w:rPr>
        <w:t>NBCA</w:t>
      </w:r>
      <w:r w:rsidR="001500FC" w:rsidRPr="002E4446">
        <w:rPr>
          <w:rFonts w:asciiTheme="majorHAnsi" w:hAnsiTheme="majorHAnsi"/>
        </w:rPr>
        <w:t xml:space="preserve"> (N-butyl cyanoacrylate (NBCA),</w:t>
      </w:r>
      <w:r w:rsidR="00685257" w:rsidRPr="002E4446">
        <w:rPr>
          <w:rFonts w:asciiTheme="majorHAnsi" w:hAnsiTheme="majorHAnsi"/>
        </w:rPr>
        <w:t xml:space="preserve"> </w:t>
      </w:r>
      <w:r w:rsidR="00FA3126" w:rsidRPr="002E4446">
        <w:rPr>
          <w:rFonts w:asciiTheme="majorHAnsi" w:hAnsiTheme="majorHAnsi"/>
        </w:rPr>
        <w:t>or a combination of these</w:t>
      </w:r>
      <w:r w:rsidR="00685257" w:rsidRPr="002E4446">
        <w:rPr>
          <w:rFonts w:asciiTheme="majorHAnsi" w:hAnsiTheme="majorHAnsi"/>
        </w:rPr>
        <w:t xml:space="preserve">. </w:t>
      </w:r>
      <w:r w:rsidR="00B2790B" w:rsidRPr="002E4446">
        <w:rPr>
          <w:rFonts w:asciiTheme="majorHAnsi" w:hAnsiTheme="majorHAnsi"/>
        </w:rPr>
        <w:t xml:space="preserve">Additionally there have been several case reports on </w:t>
      </w:r>
      <w:r w:rsidR="00D53774" w:rsidRPr="002E4446">
        <w:rPr>
          <w:rFonts w:asciiTheme="majorHAnsi" w:hAnsiTheme="majorHAnsi"/>
        </w:rPr>
        <w:t>EL1</w:t>
      </w:r>
      <w:r w:rsidR="00B2790B" w:rsidRPr="002E4446">
        <w:rPr>
          <w:rFonts w:asciiTheme="majorHAnsi" w:hAnsiTheme="majorHAnsi"/>
        </w:rPr>
        <w:t xml:space="preserve"> embolisation</w:t>
      </w:r>
      <w:r w:rsidR="00CF6E46" w:rsidRPr="002E4446">
        <w:rPr>
          <w:rFonts w:asciiTheme="majorHAnsi" w:hAnsiTheme="majorHAnsi"/>
        </w:rPr>
        <w:fldChar w:fldCharType="begin" w:fldLock="1"/>
      </w:r>
      <w:r w:rsidR="00C81C1C" w:rsidRPr="002E4446">
        <w:rPr>
          <w:rFonts w:asciiTheme="majorHAnsi" w:hAnsiTheme="majorHAnsi"/>
        </w:rPr>
        <w:instrText>ADDIN CSL_CITATION { "citationItems" : [ { "id" : "ITEM-1", "itemData" : { "DOI" : "10.1007/s00270-014-1044-5", "ISSN" : "0174-1551", "author" : [ { "dropping-particle" : "", "family" : "Ameli-Renani", "given" : "S.", "non-dropping-particle" : "", "parse-names" : false, "suffix" : "" }, { "dropping-particle" : "", "family" : "Das", "given" : "R.", "non-dropping-particle" : "", "parse-names" : false, "suffix" : "" }, { "dropping-particle" : "", "family" : "Weller", "given" : "a.", "non-dropping-particle" : "", "parse-names" : false, "suffix" : "" }, { "dropping-particle" : "", "family" : "Chung", "given" : "R.", "non-dropping-particle" : "", "parse-names" : false, "suffix" : "" }, { "dropping-particle" : "", "family" : "Morgan", "given" : "R. a.", "non-dropping-particle" : "", "parse-names" : false, "suffix" : "" } ], "container-title" : "CardioVascular and Interventional Radiology", "id" : "ITEM-1", "issued" : { "date-parts" : [ [ "2014" ] ] }, "title" : "Embolisation of a Proximal Type I Endoleak Post-Nellix Aortic Aneurysm Repair Complicated by Reflux of Onyx into the Nellix Endograft Limb", "type" : "article-journal" }, "uris" : [ "http://www.mendeley.com/documents/?uuid=09eb0717-a1ad-47ea-8a3e-25277a720b1f" ] } ], "mendeley" : { "formattedCitation" : "[12]", "plainTextFormattedCitation" : "[12]", "previouslyFormattedCitation" : "[12]" }, "properties" : { "noteIndex" : 0 }, "schema" : "https://github.com/citation-style-language/schema/raw/master/csl-citation.json" }</w:instrText>
      </w:r>
      <w:r w:rsidR="00CF6E46" w:rsidRPr="002E4446">
        <w:rPr>
          <w:rFonts w:asciiTheme="majorHAnsi" w:hAnsiTheme="majorHAnsi"/>
        </w:rPr>
        <w:fldChar w:fldCharType="separate"/>
      </w:r>
      <w:r w:rsidR="00C81C1C" w:rsidRPr="002E4446">
        <w:rPr>
          <w:rFonts w:asciiTheme="majorHAnsi" w:hAnsiTheme="majorHAnsi"/>
          <w:noProof/>
        </w:rPr>
        <w:t>[12]</w:t>
      </w:r>
      <w:r w:rsidR="00CF6E46" w:rsidRPr="002E4446">
        <w:rPr>
          <w:rFonts w:asciiTheme="majorHAnsi" w:hAnsiTheme="majorHAnsi"/>
        </w:rPr>
        <w:fldChar w:fldCharType="end"/>
      </w:r>
      <w:r w:rsidR="001408BC" w:rsidRPr="002E4446">
        <w:rPr>
          <w:rFonts w:asciiTheme="majorHAnsi" w:hAnsiTheme="majorHAnsi"/>
        </w:rPr>
        <w:fldChar w:fldCharType="begin" w:fldLock="1"/>
      </w:r>
      <w:r w:rsidR="00C81C1C" w:rsidRPr="002E4446">
        <w:rPr>
          <w:rFonts w:asciiTheme="majorHAnsi" w:hAnsiTheme="majorHAnsi"/>
        </w:rPr>
        <w:instrText>ADDIN CSL_CITATION { "citationItems" : [ { "id" : "ITEM-1", "itemData" : { "DOI" : "10.1016/j.jvs.2010.06.021", "ISSN" : "1097-6809", "PMID" : "20655689", "abstract" : "Type IA endoleaks associated with endovascular aortic aneurysm repair are typically treated with endovascular adjuncts. Technical failure results when such maneuvers are unsuccessful, and endograft removal may, unfortunately, become necessary. The novel management of a recalcitrant type IA endoleak using the artificial embolization device, Onyx (Micro Therapeutics Inc, Irvine, Calif) is presented for the case of a nonagenarian with prohibitive surgical risk after conventional techniques had failed.", "author" : [ { "dropping-particle" : "", "family" : "Grisafi", "given" : "Joseph L", "non-dropping-particle" : "", "parse-names" : false, "suffix" : "" }, { "dropping-particle" : "", "family" : "Boiteau", "given" : "Guillaume", "non-dropping-particle" : "", "parse-names" : false, "suffix" : "" }, { "dropping-particle" : "", "family" : "Detschelt", "given" : "Elizabeth", "non-dropping-particle" : "", "parse-names" : false, "suffix" : "" }, { "dropping-particle" : "", "family" : "Potts", "given" : "Jonathan", "non-dropping-particle" : "", "parse-names" : false, "suffix" : "" }, { "dropping-particle" : "", "family" : "Kiproff", "given" : "Paul", "non-dropping-particle" : "", "parse-names" : false, "suffix" : "" }, { "dropping-particle" : "", "family" : "Muluk", "given" : "Satish C", "non-dropping-particle" : "", "parse-names" : false, "suffix" : "" } ], "container-title" : "Journal of vascular surgery", "id" : "ITEM-1", "issue" : "5", "issued" : { "date-parts" : [ [ "2010", "11" ] ] }, "page" : "1346-9", "title" : "Endoluminal treatment of type IA endoleak with Onyx.", "type" : "article-journal", "volume" : "52" }, "uris" : [ "http://www.mendeley.com/documents/?uuid=90e4d16d-4015-4008-ade0-8d2512aa8897" ] } ], "mendeley" : { "formattedCitation" : "[13]", "plainTextFormattedCitation" : "[13]", "previouslyFormattedCitation" : "[13]" }, "properties" : { "noteIndex" : 0 }, "schema" : "https://github.com/citation-style-language/schema/raw/master/csl-citation.json" }</w:instrText>
      </w:r>
      <w:r w:rsidR="001408BC" w:rsidRPr="002E4446">
        <w:rPr>
          <w:rFonts w:asciiTheme="majorHAnsi" w:hAnsiTheme="majorHAnsi"/>
        </w:rPr>
        <w:fldChar w:fldCharType="separate"/>
      </w:r>
      <w:r w:rsidR="00C81C1C" w:rsidRPr="002E4446">
        <w:rPr>
          <w:rFonts w:asciiTheme="majorHAnsi" w:hAnsiTheme="majorHAnsi"/>
          <w:noProof/>
        </w:rPr>
        <w:t>[13]</w:t>
      </w:r>
      <w:r w:rsidR="001408BC" w:rsidRPr="002E4446">
        <w:rPr>
          <w:rFonts w:asciiTheme="majorHAnsi" w:hAnsiTheme="majorHAnsi"/>
        </w:rPr>
        <w:fldChar w:fldCharType="end"/>
      </w:r>
      <w:r>
        <w:rPr>
          <w:rFonts w:asciiTheme="majorHAnsi" w:hAnsiTheme="majorHAnsi"/>
        </w:rPr>
        <w:fldChar w:fldCharType="begin" w:fldLock="1"/>
      </w:r>
      <w:r w:rsidR="0038617D">
        <w:rPr>
          <w:rFonts w:asciiTheme="majorHAnsi" w:hAnsiTheme="majorHAnsi"/>
        </w:rPr>
        <w:instrText>ADDIN CSL_CITATION { "citationItems" : [ { "id" : "ITEM-1", "itemData" : { "DOI" : "10.1186/1471-2482-13-S2-S47", "ISSN" : "1471-2482", "author" : [ { "dropping-particle" : "", "family" : "Schiattarella", "given" : "Gabriele", "non-dropping-particle" : "", "parse-names" : false, "suffix" : "" }, { "dropping-particle" : "", "family" : "Magliulo", "given" : "Fabio", "non-dropping-particle" : "", "parse-names" : false, "suffix" : "" }, { "dropping-particle" : "", "family" : "Laurino", "given" : "Flora", "non-dropping-particle" : "", "parse-names" : false, "suffix" : "" }, { "dropping-particle" : "", "family" : "Bottino", "given" : "Roberta", "non-dropping-particle" : "", "parse-names" : false, "suffix" : "" }, { "dropping-particle" : "", "family" : "Bruno", "given" : "Antonio", "non-dropping-particle" : "", "parse-names" : false, "suffix" : "" }, { "dropping-particle" : "", "family" : "Paulis", "given" : "Michele", "non-dropping-particle" : "De", "parse-names" : false, "suffix" : "" }, { "dropping-particle" : "", "family" : "Sorropago", "given" : "Antonio", "non-dropping-particle" : "", "parse-names" : false, "suffix" : "" }, { "dropping-particle" : "", "family" : "Perrino", "given" : "Cinzia", "non-dropping-particle" : "", "parse-names" : false, "suffix" : "" }, { "dropping-particle" : "", "family" : "Amato", "given" : "Bruno", "non-dropping-particle" : "", "parse-names" : false, "suffix" : "" }, { "dropping-particle" : "", "family" : "Leosco", "given" : "Dario", "non-dropping-particle" : "", "parse-names" : false, "suffix" : "" }, { "dropping-particle" : "", "family" : "Trimarco", "given" : "Bruno", "non-dropping-particle" : "", "parse-names" : false, "suffix" : "" }, { "dropping-particle" : "", "family" : "Esposito", "given" : "Giovanni", "non-dropping-particle" : "", "parse-names" : false, "suffix" : "" } ], "container-title" : "BMC Surgery", "id" : "ITEM-1", "issue" : "Suppl 2", "issued" : { "date-parts" : [ [ "2013" ] ] }, "page" : "S47", "publisher" : "BioMed Central Ltd", "title" : "Transradial approach for the endovascular treatment of type I endoleak after aortic aneurysm repair: a case report", "type" : "article-journal", "volume" : "13" }, "uris" : [ "http://www.mendeley.com/documents/?uuid=1557eff7-dfa4-479f-938e-a77957039cef" ] }, { "id" : "ITEM-2", "itemData" : { "DOI" : "10.1016/j.jvir.2010.09.024", "ISSN" : "10510443", "PMID" : "21106387", "author" : [ { "dropping-particle" : "", "family" : "Day", "given" : "Christopher P.", "non-dropping-particle" : "", "parse-names" : false, "suffix" : "" }, { "dropping-particle" : "", "family" : "Buckenham", "given" : "Timothy M.", "non-dropping-particle" : "", "parse-names" : false, "suffix" : "" }, { "dropping-particle" : "", "family" : "Laing", "given" : "Andrew D.", "non-dropping-particle" : "", "parse-names" : false, "suffix" : "" } ], "container-title" : "Journal of Vascular and Interventional Radiology", "id" : "ITEM-2", "issue" : "1", "issued" : { "date-parts" : [ [ "2011" ] ] }, "page" : "105-107", "publisher" : "Elsevier Inc.", "title" : "Embolization of proximal type 1 endoleak using n-butyl 2-cyanoacrylate after endovascular repair of the thoracic aorta: Two case reports", "type" : "article-journal", "volume" : "22" }, "uris" : [ "http://www.mendeley.com/documents/?uuid=7b6101ab-af4e-49d8-ae9a-36396dbd2719" ] }, { "id" : "ITEM-3", "itemData" : { "ISSN" : "13053825", "PMID" : "18553288", "abstract" : "We present a unique case of abdominal aortic aneurysm initially presenting with inferior vena cava compression leading to deep venous thrombosis, for which the patient subsequently underwent an endovascular aortic repair. Aorto-uni-iliac endografting was performed for subacute occlusion of left common iliac artery complicated by proximal type 1 endoleak. Subsequent management of the endoleak was successful, using a liquid embolic agent (cyanoacrylate) by transarterial approach. Transarterial catheter embolization with glue and coils is a feasible technique for high flow type 1 endoleaks. Glue injection carries the risk of non-target embolization, and thus this option should be reserved for experienced hands.", "author" : [ { "dropping-particle" : "", "family" : "Peynircio\u01e7lu", "given" : "Bora", "non-dropping-particle" : "", "parse-names" : false, "suffix" : "" }, { "dropping-particle" : "", "family" : "T\u00fcrkbey", "given" : "Bari\u015f", "non-dropping-particle" : "", "parse-names" : false, "suffix" : "" }, { "dropping-particle" : "", "family" : "\u00d6zkan", "given" : "Murat", "non-dropping-particle" : "", "parse-names" : false, "suffix" : "" }, { "dropping-particle" : "", "family" : "\u00c7il", "given" : "Barbaros E.", "non-dropping-particle" : "", "parse-names" : false, "suffix" : "" } ], "container-title" : "Diagnostic and Interventional Radiology", "id" : "ITEM-3", "issue" : "2", "issued" : { "date-parts" : [ [ "2008" ] ] }, "page" : "111-115", "title" : "Use of glue and microcoils for transarterial catheter embolization of a type 1 endoleak", "type" : "article-journal", "volume" : "14" }, "uris" : [ "http://www.mendeley.com/documents/?uuid=a4642a88-8759-449c-96ef-df6c935f9f25" ] }, { "id" : "ITEM-4", "itemData" : { "DOI" : "10.1067/mva.2003.29", "ISSN" : "0741-5214", "PMID" : "12563222", "abstract" : "We present the case of a primary type IA endoleak after deployment of a bifurcated Ancure endograft (Guidant Endovascular Solutions, Menlo Park, Calif) to treat a 9-cm abdominal aortic aneurysm with a short angulated neck. The endoleak was treated unsuccessfully with repeat balloon angioplasty, placement of a Palmaz aortic stent (Cordis Endovascular, Miami, Fla), and deployment of an AneuRx aortic extender cuff (Medtronic AneuRx, Santa Rosa, Calif). The endoleak then was sealed with injection of n-butyl cyanoacrylate into the aneurysm sac at the site of the leak with occlusion of aortic flow. We suggest the use of this liquid embolic agent be considered as an adjunct to control primary type IA endoleaks when other forms of therapy have failed.", "author" : [ { "dropping-particle" : "", "family" : "Kirby", "given" : "Lem", "non-dropping-particle" : "", "parse-names" : false, "suffix" : "" }, { "dropping-particle" : "", "family" : "Goodwin", "given" : "John", "non-dropping-particle" : "", "parse-names" : false, "suffix" : "" } ], "container-title" : "Journal of vascular surgery", "id" : "ITEM-4", "issue" : "2", "issued" : { "date-parts" : [ [ "2003", "2" ] ] }, "page" : "456-60", "title" : "Treatment of a primary type IA endoleak with a liquid embolic system under conditions of aortic occlusion.", "type" : "article-journal", "volume" : "37" }, "uris" : [ "http://www.mendeley.com/documents/?uuid=642a86e6-ac06-4095-a549-3cb6d8b55cf0" ] } ], "mendeley" : { "formattedCitation" : "[14\u201317]", "plainTextFormattedCitation" : "[14\u201317]", "previouslyFormattedCitation" : "[14\u201317]" }, "properties" : { "noteIndex" : 0 }, "schema" : "https://github.com/citation-style-language/schema/raw/master/csl-citation.json" }</w:instrText>
      </w:r>
      <w:r>
        <w:rPr>
          <w:rFonts w:asciiTheme="majorHAnsi" w:hAnsiTheme="majorHAnsi"/>
        </w:rPr>
        <w:fldChar w:fldCharType="separate"/>
      </w:r>
      <w:r w:rsidRPr="002E4446">
        <w:rPr>
          <w:rFonts w:asciiTheme="majorHAnsi" w:hAnsiTheme="majorHAnsi"/>
          <w:noProof/>
        </w:rPr>
        <w:t>[14–17]</w:t>
      </w:r>
      <w:r>
        <w:rPr>
          <w:rFonts w:asciiTheme="majorHAnsi" w:hAnsiTheme="majorHAnsi"/>
        </w:rPr>
        <w:fldChar w:fldCharType="end"/>
      </w:r>
      <w:r w:rsidR="00B2790B" w:rsidRPr="002E4446">
        <w:rPr>
          <w:rFonts w:asciiTheme="majorHAnsi" w:hAnsiTheme="majorHAnsi"/>
        </w:rPr>
        <w:t xml:space="preserve">. </w:t>
      </w:r>
      <w:r w:rsidR="00837802" w:rsidRPr="002E4446">
        <w:rPr>
          <w:rFonts w:asciiTheme="majorHAnsi" w:hAnsiTheme="majorHAnsi"/>
        </w:rPr>
        <w:t xml:space="preserve">The available published evidence </w:t>
      </w:r>
      <w:r w:rsidR="002A38B7">
        <w:rPr>
          <w:rFonts w:asciiTheme="majorHAnsi" w:hAnsiTheme="majorHAnsi"/>
        </w:rPr>
        <w:t xml:space="preserve">of </w:t>
      </w:r>
      <w:r w:rsidR="00D53774" w:rsidRPr="002E4446">
        <w:rPr>
          <w:rFonts w:asciiTheme="majorHAnsi" w:hAnsiTheme="majorHAnsi"/>
        </w:rPr>
        <w:t>EL1</w:t>
      </w:r>
      <w:r w:rsidR="00837802" w:rsidRPr="002E4446">
        <w:rPr>
          <w:rFonts w:asciiTheme="majorHAnsi" w:hAnsiTheme="majorHAnsi"/>
        </w:rPr>
        <w:t xml:space="preserve"> embolisation </w:t>
      </w:r>
      <w:r w:rsidR="004830F9" w:rsidRPr="002E4446">
        <w:rPr>
          <w:rFonts w:asciiTheme="majorHAnsi" w:hAnsiTheme="majorHAnsi"/>
        </w:rPr>
        <w:t xml:space="preserve">is illustrated in table </w:t>
      </w:r>
      <w:commentRangeStart w:id="10"/>
      <w:commentRangeStart w:id="11"/>
      <w:r>
        <w:rPr>
          <w:rFonts w:asciiTheme="majorHAnsi" w:hAnsiTheme="majorHAnsi"/>
        </w:rPr>
        <w:t>5</w:t>
      </w:r>
      <w:commentRangeEnd w:id="10"/>
      <w:r w:rsidR="00C359D7">
        <w:rPr>
          <w:rStyle w:val="CommentReference"/>
        </w:rPr>
        <w:commentReference w:id="10"/>
      </w:r>
      <w:commentRangeEnd w:id="11"/>
      <w:r w:rsidR="00352921">
        <w:rPr>
          <w:rStyle w:val="CommentReference"/>
        </w:rPr>
        <w:commentReference w:id="11"/>
      </w:r>
      <w:r w:rsidR="00C359D7">
        <w:rPr>
          <w:rFonts w:asciiTheme="majorHAnsi" w:hAnsiTheme="majorHAnsi"/>
        </w:rPr>
        <w:t xml:space="preserve"> –</w:t>
      </w:r>
      <w:r w:rsidR="00837802" w:rsidRPr="002E4446">
        <w:rPr>
          <w:rFonts w:asciiTheme="majorHAnsi" w:hAnsiTheme="majorHAnsi"/>
        </w:rPr>
        <w:t>.</w:t>
      </w:r>
      <w:r w:rsidR="004830F9" w:rsidRPr="002E4446">
        <w:rPr>
          <w:rFonts w:asciiTheme="majorHAnsi" w:hAnsiTheme="majorHAnsi"/>
        </w:rPr>
        <w:t xml:space="preserve"> Amesur et al (1999)</w:t>
      </w:r>
      <w:r w:rsidR="00477234" w:rsidRPr="002E4446">
        <w:rPr>
          <w:rFonts w:asciiTheme="majorHAnsi" w:hAnsiTheme="majorHAnsi"/>
        </w:rPr>
        <w:fldChar w:fldCharType="begin" w:fldLock="1"/>
      </w:r>
      <w:r w:rsidR="0038617D">
        <w:rPr>
          <w:rFonts w:asciiTheme="majorHAnsi" w:hAnsiTheme="majorHAnsi"/>
        </w:rPr>
        <w:instrText>ADDIN CSL_CITATION { "citationItems" : [ { "id" : "ITEM-1", "itemData" : { "ISSN" : "10510443", "PMID" : "10527194", "abstract" : "PURPOSE: Endoleak is a potential complication after endovascular repair of abdominal aortic aneurysm (AAA). It may result in continued growth of the aneurysm and potentially result in aneurysm rupture. The authors present their experience with embolotherapy in patients with persistent perigraft flow treated with the Ancure-Endovascular Technologies endograft system. MATERIALS AND METHODS: Between February 1996 and August 1998, 54 patients underwent successful repair of AAA with use of the Ancure system. All underwent operative angiography and discharge computed tomography (CT). Follow-up included CT at 6, 12, and 24 months, and CT was also performed at 3 months if an endoleak was present on the discharge CT. Persistent endoleak was defined as perigraft flow still present on the 6-month CT. Seven of 21 initial endoleaks persisted at 6 months. Six patients returned for embolization of the perigraft space and outflow vessels including lumbar arteries and the inferior mesenteric artery (IMA). RESULTS: Five of the six patients had leaks from the proximal (n = 1) or distal attachment sites (n = 4) of the Ancure system with outflow into lumbar arteries and/or the IMA; one leak was caused by retrograde IMA flow. The six patients underwent nine embolization procedures with only one minor complication. Follow-up CT showed complete resolution of endoleak and decrease in size of the aneurysm sac in all patients. CONCLUSIONS: Although endoleak is commonly seen initially with the Ancure system, persistent leak occurred in 13% of the patients in the study. Persistent flow in most patients arises from a graft attachment site combined with patent outflow vessels such as the IMA or lumbar arteries. Persistent endoleaks can be effectively and safely embolized with use of a combination of coil embolization of the perigraft space and embolization of outflow vessels. Such intervention resulted in a decrease in size of the aneurysm sac.", "author" : [ { "dropping-particle" : "", "family" : "Amesur", "given" : "N B", "non-dropping-particle" : "", "parse-names" : false, "suffix" : "" }, { "dropping-particle" : "", "family" : "Zajko", "given" : "a B", "non-dropping-particle" : "", "parse-names" : false, "suffix" : "" }, { "dropping-particle" : "", "family" : "Orons", "given" : "P D", "non-dropping-particle" : "", "parse-names" : false, "suffix" : "" }, { "dropping-particle" : "", "family" : "Makaroun", "given" : "M S", "non-dropping-particle" : "", "parse-names" : false, "suffix" : "" } ], "container-title" : "Journal of vascular and interventional radiology : JVIR", "id" : "ITEM-1", "issue" : "9", "issued" : { "date-parts" : [ [ "1999" ] ] }, "page" : "1175-1182", "title" : "Embolotherapy of persistent endoleaks after endovascular repair of abdominal aortic aneurysm with the ancure-endovascular technologies endograft system.", "type" : "article-journal", "volume" : "10" }, "uris" : [ "http://www.mendeley.com/documents/?uuid=4a670ff1-6841-4bd8-a931-72148200b08b" ] } ], "mendeley" : { "formattedCitation" : "[18]", "plainTextFormattedCitation" : "[18]", "previouslyFormattedCitation" : "[18]" }, "properties" : { "noteIndex" : 0 }, "schema" : "https://github.com/citation-style-language/schema/raw/master/csl-citation.json" }</w:instrText>
      </w:r>
      <w:r w:rsidR="00477234" w:rsidRPr="002E4446">
        <w:rPr>
          <w:rFonts w:asciiTheme="majorHAnsi" w:hAnsiTheme="majorHAnsi"/>
        </w:rPr>
        <w:fldChar w:fldCharType="separate"/>
      </w:r>
      <w:r w:rsidRPr="002E4446">
        <w:rPr>
          <w:rFonts w:asciiTheme="majorHAnsi" w:hAnsiTheme="majorHAnsi"/>
          <w:noProof/>
        </w:rPr>
        <w:t>[18]</w:t>
      </w:r>
      <w:r w:rsidR="00477234" w:rsidRPr="002E4446">
        <w:rPr>
          <w:rFonts w:asciiTheme="majorHAnsi" w:hAnsiTheme="majorHAnsi"/>
        </w:rPr>
        <w:fldChar w:fldCharType="end"/>
      </w:r>
      <w:r>
        <w:rPr>
          <w:rFonts w:asciiTheme="majorHAnsi" w:hAnsiTheme="majorHAnsi"/>
        </w:rPr>
        <w:t xml:space="preserve"> described </w:t>
      </w:r>
      <w:r w:rsidRPr="002E4446">
        <w:rPr>
          <w:rFonts w:asciiTheme="majorHAnsi" w:hAnsiTheme="majorHAnsi"/>
        </w:rPr>
        <w:t xml:space="preserve">coil embolisation of 4 EL1b and 1 EL1a </w:t>
      </w:r>
      <w:r w:rsidR="00872AFA" w:rsidRPr="002E4446">
        <w:rPr>
          <w:rFonts w:asciiTheme="majorHAnsi" w:hAnsiTheme="majorHAnsi"/>
        </w:rPr>
        <w:t xml:space="preserve">; two of whom </w:t>
      </w:r>
      <w:r w:rsidR="00282236" w:rsidRPr="002E4446">
        <w:rPr>
          <w:rFonts w:asciiTheme="majorHAnsi" w:hAnsiTheme="majorHAnsi"/>
        </w:rPr>
        <w:t xml:space="preserve">(one 1a and one 1b) </w:t>
      </w:r>
      <w:r w:rsidR="00872AFA" w:rsidRPr="002E4446">
        <w:rPr>
          <w:rFonts w:asciiTheme="majorHAnsi" w:hAnsiTheme="majorHAnsi"/>
        </w:rPr>
        <w:t xml:space="preserve">required repeat embolisation; with complete endoleak </w:t>
      </w:r>
      <w:r w:rsidR="00872AFA" w:rsidRPr="002E4446">
        <w:rPr>
          <w:rFonts w:asciiTheme="majorHAnsi" w:hAnsiTheme="majorHAnsi"/>
        </w:rPr>
        <w:lastRenderedPageBreak/>
        <w:t xml:space="preserve">exclusion and decrease in sac size achieved in all cases. </w:t>
      </w:r>
      <w:r w:rsidR="00C730F1" w:rsidRPr="002E4446">
        <w:rPr>
          <w:rFonts w:asciiTheme="majorHAnsi" w:hAnsiTheme="majorHAnsi"/>
        </w:rPr>
        <w:t>Maldonaldo (2003)</w:t>
      </w:r>
      <w:r w:rsidR="00477234" w:rsidRPr="002E4446">
        <w:rPr>
          <w:rFonts w:asciiTheme="majorHAnsi" w:hAnsiTheme="majorHAnsi"/>
        </w:rPr>
        <w:fldChar w:fldCharType="begin" w:fldLock="1"/>
      </w:r>
      <w:r w:rsidR="0038617D">
        <w:rPr>
          <w:rFonts w:asciiTheme="majorHAnsi" w:hAnsiTheme="majorHAnsi"/>
        </w:rPr>
        <w:instrText>ADDIN CSL_CITATION { "citationItems" : [ { "id" : "ITEM-1", "itemData" : { "DOI" : "10.1016/S0741-5214(03)00729-8", "ISSN" : "07415214", "PMID" : "14560210", "abstract" : "Objective: Transcatheter embolization with coils and other agents has been described as a treatment method for type II endoleak after endovascular aortic aneurysm repair (EVAR). Type I endoleak has not been treated commonly with such therapies, although most investigators believe they warrant definitive intervention. The liquid adhesive n-butyl 2-cyanoacrylate (n-BCA) is often used to treat congenital arteriovenous malformations. The objective of this study is to report our initial experience in treating type I endoleak with n-BCA and with a variety of other interventions. MetHods: A retrospective review was performed of 270 patients who underwent EVAR at our institution between January 1994 and December 2002. Of these, 24 patients had type I endoleak (8.9%), diagnosed either intraoperatively (n = 13, 52%) or during follow-up (n = 12, 48%). Among these 24 patients, 17 had proximal leaks and the remaining 8 patients had distal leaks. These cases form the focus of this study. Results: Twenty-two leaks required endovascular intervention, with the following success rate: n-BCA, 12 of 13 cases (92.3%); extender cuffs, 4 of 5 cases (80%); coils with or without thrombin, 3 of 4 cases (75%). In one patient with persistent endoleak despite attempted endovascular intervention the device ultimately was surgically explanted, and the patient did well. Of six patients with endoleak initially managed expectantly, two eventually underwent attempts at definitive intervention, both with n-BCA. Three sealed spontaneously before definitive intervention could be performed; and in one 97-year-old patient who refused intervention, the aneurysm subsequently ruptured and the patient died. In total, 13 patients with type I endoleak underwent n-BCA transcatheter embolotherapy. No serious complications were directly related to this therapy. Colon ischemia developed in one patient, and was believed to be a result of thromboembolism during wire and catheter manipulation rather than n-BCA treatment. Twelve of these 13 leaks remain sealed at mean follow-up of 5.9 months (range, 0-19 months). Conclusion: Our initial use of n-BCA occlusion suggests that it may be an effective and safe method of treatment of type I endoleak after EVAR. In particular, n-BCA embolotherapy may be especially useful in treating type I endoleak not amenable to placement of extender cuffs. Larger case series and longer follow-up are needed before this treatment is more broadly recommended. Type I endoleak after\u2026", "author" : [ { "dropping-particle" : "", "family" : "Maldonado", "given" : "T. S.", "non-dropping-particle" : "", "parse-names" : false, "suffix" : "" }, { "dropping-particle" : "", "family" : "Rosen", "given" : "R. J.", "non-dropping-particle" : "", "parse-names" : false, "suffix" : "" }, { "dropping-particle" : "", "family" : "Rockman", "given" : "C. B.", "non-dropping-particle" : "", "parse-names" : false, "suffix" : "" }, { "dropping-particle" : "", "family" : "Adelman", "given" : "M. a.", "non-dropping-particle" : "", "parse-names" : false, "suffix" : "" }, { "dropping-particle" : "", "family" : "Bajakian", "given" : "D.", "non-dropping-particle" : "", "parse-names" : false, "suffix" : "" }, { "dropping-particle" : "", "family" : "Jacobowitz", "given" : "G. R.", "non-dropping-particle" : "", "parse-names" : false, "suffix" : "" }, { "dropping-particle" : "", "family" : "Riles", "given" : "T. S.", "non-dropping-particle" : "", "parse-names" : false, "suffix" : "" }, { "dropping-particle" : "", "family" : "Lamparello", "given" : "P. J.", "non-dropping-particle" : "", "parse-names" : false, "suffix" : "" } ], "container-title" : "Journal of Vascular Surgery", "id" : "ITEM-1", "issue" : "4", "issued" : { "date-parts" : [ [ "2003" ] ] }, "page" : "664-670", "title" : "Initial successful management of type I endoleak after endovascular aortic aneurysm repair with n-butyl cyanoacrylate adhesive", "type" : "article-journal", "volume" : "38" }, "uris" : [ "http://www.mendeley.com/documents/?uuid=11900e9f-3ba4-4dc4-9bf6-107e917a72a1" ] } ], "mendeley" : { "formattedCitation" : "[19]", "plainTextFormattedCitation" : "[19]", "previouslyFormattedCitation" : "[19]" }, "properties" : { "noteIndex" : 0 }, "schema" : "https://github.com/citation-style-language/schema/raw/master/csl-citation.json" }</w:instrText>
      </w:r>
      <w:r w:rsidR="00477234" w:rsidRPr="002E4446">
        <w:rPr>
          <w:rFonts w:asciiTheme="majorHAnsi" w:hAnsiTheme="majorHAnsi"/>
        </w:rPr>
        <w:fldChar w:fldCharType="separate"/>
      </w:r>
      <w:r w:rsidRPr="002E4446">
        <w:rPr>
          <w:rFonts w:asciiTheme="majorHAnsi" w:hAnsiTheme="majorHAnsi"/>
          <w:noProof/>
        </w:rPr>
        <w:t>[19]</w:t>
      </w:r>
      <w:r w:rsidR="00477234" w:rsidRPr="002E4446">
        <w:rPr>
          <w:rFonts w:asciiTheme="majorHAnsi" w:hAnsiTheme="majorHAnsi"/>
        </w:rPr>
        <w:fldChar w:fldCharType="end"/>
      </w:r>
      <w:r w:rsidR="00C730F1" w:rsidRPr="002E4446">
        <w:rPr>
          <w:rFonts w:asciiTheme="majorHAnsi" w:hAnsiTheme="majorHAnsi"/>
        </w:rPr>
        <w:t xml:space="preserve"> </w:t>
      </w:r>
      <w:r w:rsidR="00352921">
        <w:rPr>
          <w:rFonts w:asciiTheme="majorHAnsi" w:hAnsiTheme="majorHAnsi"/>
        </w:rPr>
        <w:t xml:space="preserve">successfully </w:t>
      </w:r>
      <w:r w:rsidR="00C730F1" w:rsidRPr="002E4446">
        <w:rPr>
          <w:rFonts w:asciiTheme="majorHAnsi" w:hAnsiTheme="majorHAnsi"/>
        </w:rPr>
        <w:t xml:space="preserve">embolised </w:t>
      </w:r>
      <w:r w:rsidR="00EC7AD8" w:rsidRPr="002E4446">
        <w:rPr>
          <w:rFonts w:asciiTheme="majorHAnsi" w:hAnsiTheme="majorHAnsi"/>
        </w:rPr>
        <w:t xml:space="preserve">12 of </w:t>
      </w:r>
      <w:r w:rsidR="00C730F1" w:rsidRPr="002E4446">
        <w:rPr>
          <w:rFonts w:asciiTheme="majorHAnsi" w:hAnsiTheme="majorHAnsi"/>
        </w:rPr>
        <w:t xml:space="preserve">13 </w:t>
      </w:r>
      <w:r w:rsidR="00D53774" w:rsidRPr="002E4446">
        <w:rPr>
          <w:rFonts w:asciiTheme="majorHAnsi" w:hAnsiTheme="majorHAnsi"/>
        </w:rPr>
        <w:t>EL1a</w:t>
      </w:r>
      <w:r w:rsidR="00C730F1" w:rsidRPr="002E4446">
        <w:rPr>
          <w:rFonts w:asciiTheme="majorHAnsi" w:hAnsiTheme="majorHAnsi"/>
        </w:rPr>
        <w:t xml:space="preserve"> and </w:t>
      </w:r>
      <w:r w:rsidR="00EC7AD8" w:rsidRPr="002E4446">
        <w:rPr>
          <w:rFonts w:asciiTheme="majorHAnsi" w:hAnsiTheme="majorHAnsi"/>
        </w:rPr>
        <w:t xml:space="preserve">3 of </w:t>
      </w:r>
      <w:r w:rsidR="00C730F1" w:rsidRPr="002E4446">
        <w:rPr>
          <w:rFonts w:asciiTheme="majorHAnsi" w:hAnsiTheme="majorHAnsi"/>
        </w:rPr>
        <w:t>4</w:t>
      </w:r>
      <w:r w:rsidR="00EC7AD8" w:rsidRPr="002E4446">
        <w:rPr>
          <w:rFonts w:asciiTheme="majorHAnsi" w:hAnsiTheme="majorHAnsi"/>
        </w:rPr>
        <w:t xml:space="preserve"> </w:t>
      </w:r>
      <w:r w:rsidR="00D53774" w:rsidRPr="002E4446">
        <w:rPr>
          <w:rFonts w:asciiTheme="majorHAnsi" w:hAnsiTheme="majorHAnsi"/>
        </w:rPr>
        <w:t>EL1</w:t>
      </w:r>
      <w:r w:rsidR="00C730F1" w:rsidRPr="002E4446">
        <w:rPr>
          <w:rFonts w:asciiTheme="majorHAnsi" w:hAnsiTheme="majorHAnsi"/>
        </w:rPr>
        <w:t xml:space="preserve">b using the liquid adhesive n-butyl 2-cya- noacrylate (n-BCA) </w:t>
      </w:r>
      <w:r w:rsidR="00EC7AD8" w:rsidRPr="002E4446">
        <w:rPr>
          <w:rFonts w:asciiTheme="majorHAnsi" w:hAnsiTheme="majorHAnsi"/>
        </w:rPr>
        <w:t xml:space="preserve">with or without thrombin. </w:t>
      </w:r>
      <w:r w:rsidR="00950B46" w:rsidRPr="002E4446">
        <w:rPr>
          <w:rFonts w:asciiTheme="majorHAnsi" w:hAnsiTheme="majorHAnsi"/>
        </w:rPr>
        <w:t>Choi et al (2011)</w:t>
      </w:r>
      <w:r w:rsidR="00EC7AD8" w:rsidRPr="002E4446">
        <w:rPr>
          <w:rFonts w:asciiTheme="majorHAnsi" w:hAnsiTheme="majorHAnsi"/>
        </w:rPr>
        <w:fldChar w:fldCharType="begin" w:fldLock="1"/>
      </w:r>
      <w:r w:rsidR="0038617D">
        <w:rPr>
          <w:rFonts w:asciiTheme="majorHAnsi" w:hAnsiTheme="majorHAnsi"/>
        </w:rPr>
        <w:instrText>ADDIN CSL_CITATION { "citationItems" : [ { "id" : "ITEM-1", "itemData" : { "DOI" : "10.1016/j.jvir.2010.10.027", "ISSN" : "10510443", "PMID" : "21211991", "abstract" : "Purpose To evaluate the technical feasibility and effectiveness of N-butyl cyanoacrylate (NBCA) embolization using a percutaneous transabdominal or a transarterial approach in the failed secondary endovascular treatment of type I endoleaks after endovascular aneurysm repair (EVAR) of infrarenal abdominal aortic aneurysms. Materials and Methods From 2000-2007, seven patients with failed secondary endovascular treatment of type I endoleaks (five patients with type Ia endoleak, one patient with type Ib endoleak, and one patient with type Ia and Ib endoleaks) were treated with embolization using NBCA with or without a coil. Embolizations were performed using either a percutaneous transabdominal (n = 5) or a transarterial (n = 5) approach. Four patients underwent a single session of embolization, and three underwent two sessions of embolization. The duration between EVAR and endoleak treatment was 9.6 months ?? 15.3 (mean ?? standard deviation; range 0-42 months). Follow-up computed tomography (CT) scans were evaluated for changes in size and shape of the aneurysm sac and presence or resolution of endoleaks. The follow-up period after endoleak treatment was 18.0 months ?? 20.4 (mean ?? standard deviation; range 0-53 months). Results Technical success was achieved in six patients with complete resolution of the endoleak confirmed by follow-up CT scans. One technical failure was observed in a patient who eventually underwent surgical conversion. There were no procedure-related complications. Conclusions Embolization with NBCA by a percutaneous transabdominal or a transarterial approach for the treatment of type I endoleaks after EVAR was technically feasible and clinically effective, with no major complications. ?? 2011 SIR.", "author" : [ { "dropping-particle" : "", "family" : "Choi", "given" : "Sun Young", "non-dropping-particle" : "", "parse-names" : false, "suffix" : "" }, { "dropping-particle" : "", "family" : "Lee", "given" : "Do Yun", "non-dropping-particle" : "", "parse-names" : false, "suffix" : "" }, { "dropping-particle" : "", "family" : "Lee", "given" : "Kwang Hun", "non-dropping-particle" : "", "parse-names" : false, "suffix" : "" }, { "dropping-particle" : "", "family" : "Ko", "given" : "Young Guk", "non-dropping-particle" : "", "parse-names" : false, "suffix" : "" }, { "dropping-particle" : "", "family" : "Choi", "given" : "Donghoon", "non-dropping-particle" : "", "parse-names" : false, "suffix" : "" }, { "dropping-particle" : "", "family" : "Shim", "given" : "Won Heum", "non-dropping-particle" : "", "parse-names" : false, "suffix" : "" }, { "dropping-particle" : "", "family" : "Won", "given" : "Jong Yun", "non-dropping-particle" : "", "parse-names" : false, "suffix" : "" } ], "container-title" : "Journal of Vascular and Interventional Radiology", "id" : "ITEM-1", "issue" : "2", "issued" : { "date-parts" : [ [ "2011" ] ] }, "page" : "155-162", "title" : "Treatment of type i endoleaks after endovascular aneurysm repair of infrarenal abdominal aortic aneurysm: Usefulness of N-butyl cyanoacrylate embolization in cases of failed secondary endovascular intervention", "type" : "article-journal", "volume" : "22" }, "uris" : [ "http://www.mendeley.com/documents/?uuid=3ea9517a-8c49-4d9c-b8c2-15161a466f7b" ] } ], "mendeley" : { "formattedCitation" : "[20]", "plainTextFormattedCitation" : "[20]", "previouslyFormattedCitation" : "[20]" }, "properties" : { "noteIndex" : 0 }, "schema" : "https://github.com/citation-style-language/schema/raw/master/csl-citation.json" }</w:instrText>
      </w:r>
      <w:r w:rsidR="00EC7AD8" w:rsidRPr="002E4446">
        <w:rPr>
          <w:rFonts w:asciiTheme="majorHAnsi" w:hAnsiTheme="majorHAnsi"/>
        </w:rPr>
        <w:fldChar w:fldCharType="separate"/>
      </w:r>
      <w:r w:rsidRPr="002E4446">
        <w:rPr>
          <w:rFonts w:asciiTheme="majorHAnsi" w:hAnsiTheme="majorHAnsi"/>
          <w:noProof/>
        </w:rPr>
        <w:t>[20]</w:t>
      </w:r>
      <w:r w:rsidR="00EC7AD8" w:rsidRPr="002E4446">
        <w:rPr>
          <w:rFonts w:asciiTheme="majorHAnsi" w:hAnsiTheme="majorHAnsi"/>
        </w:rPr>
        <w:fldChar w:fldCharType="end"/>
      </w:r>
      <w:r w:rsidR="00950B46" w:rsidRPr="002E4446">
        <w:rPr>
          <w:rFonts w:asciiTheme="majorHAnsi" w:hAnsiTheme="majorHAnsi"/>
        </w:rPr>
        <w:t xml:space="preserve"> </w:t>
      </w:r>
      <w:r w:rsidR="00816B02" w:rsidRPr="002E4446">
        <w:rPr>
          <w:rFonts w:asciiTheme="majorHAnsi" w:hAnsiTheme="majorHAnsi"/>
        </w:rPr>
        <w:t xml:space="preserve">reported </w:t>
      </w:r>
      <w:r w:rsidR="00C42F0C" w:rsidRPr="002E4446">
        <w:rPr>
          <w:rFonts w:asciiTheme="majorHAnsi" w:hAnsiTheme="majorHAnsi"/>
        </w:rPr>
        <w:t xml:space="preserve">successful </w:t>
      </w:r>
      <w:r w:rsidR="00D53774" w:rsidRPr="002E4446">
        <w:rPr>
          <w:rFonts w:asciiTheme="majorHAnsi" w:hAnsiTheme="majorHAnsi"/>
        </w:rPr>
        <w:t>EL1</w:t>
      </w:r>
      <w:r w:rsidR="00C42F0C" w:rsidRPr="002E4446">
        <w:rPr>
          <w:rFonts w:asciiTheme="majorHAnsi" w:hAnsiTheme="majorHAnsi"/>
        </w:rPr>
        <w:t xml:space="preserve"> embolisation in 6</w:t>
      </w:r>
      <w:r w:rsidR="00EC7AD8" w:rsidRPr="002E4446">
        <w:rPr>
          <w:rFonts w:asciiTheme="majorHAnsi" w:hAnsiTheme="majorHAnsi"/>
        </w:rPr>
        <w:t xml:space="preserve"> </w:t>
      </w:r>
      <w:r w:rsidR="00C42F0C" w:rsidRPr="002E4446">
        <w:rPr>
          <w:rFonts w:asciiTheme="majorHAnsi" w:hAnsiTheme="majorHAnsi"/>
        </w:rPr>
        <w:t>of</w:t>
      </w:r>
      <w:r w:rsidR="00816B02" w:rsidRPr="002E4446">
        <w:rPr>
          <w:rFonts w:asciiTheme="majorHAnsi" w:hAnsiTheme="majorHAnsi"/>
        </w:rPr>
        <w:t xml:space="preserve"> </w:t>
      </w:r>
      <w:r w:rsidR="00950B46" w:rsidRPr="002E4446">
        <w:rPr>
          <w:rFonts w:asciiTheme="majorHAnsi" w:hAnsiTheme="majorHAnsi"/>
        </w:rPr>
        <w:t xml:space="preserve">7 patients </w:t>
      </w:r>
      <w:r w:rsidR="00816B02" w:rsidRPr="002E4446">
        <w:rPr>
          <w:rFonts w:asciiTheme="majorHAnsi" w:hAnsiTheme="majorHAnsi"/>
        </w:rPr>
        <w:t xml:space="preserve">(5 with type </w:t>
      </w:r>
      <w:r w:rsidR="00D53774" w:rsidRPr="002E4446">
        <w:rPr>
          <w:rFonts w:asciiTheme="majorHAnsi" w:hAnsiTheme="majorHAnsi"/>
        </w:rPr>
        <w:t>EL1a</w:t>
      </w:r>
      <w:r w:rsidR="00816B02" w:rsidRPr="002E4446">
        <w:rPr>
          <w:rFonts w:asciiTheme="majorHAnsi" w:hAnsiTheme="majorHAnsi"/>
        </w:rPr>
        <w:t xml:space="preserve">, 1 with </w:t>
      </w:r>
      <w:r w:rsidR="00D53774" w:rsidRPr="002E4446">
        <w:rPr>
          <w:rFonts w:asciiTheme="majorHAnsi" w:hAnsiTheme="majorHAnsi"/>
        </w:rPr>
        <w:t>EL1</w:t>
      </w:r>
      <w:r w:rsidR="00816B02" w:rsidRPr="002E4446">
        <w:rPr>
          <w:rFonts w:asciiTheme="majorHAnsi" w:hAnsiTheme="majorHAnsi"/>
        </w:rPr>
        <w:t>b, and 1</w:t>
      </w:r>
      <w:r w:rsidR="00C42F0C" w:rsidRPr="002E4446">
        <w:rPr>
          <w:rFonts w:asciiTheme="majorHAnsi" w:hAnsiTheme="majorHAnsi"/>
        </w:rPr>
        <w:t xml:space="preserve"> with type Ia and Ib endoleaks</w:t>
      </w:r>
      <w:r w:rsidR="007C0A73">
        <w:rPr>
          <w:rFonts w:asciiTheme="majorHAnsi" w:hAnsiTheme="majorHAnsi"/>
        </w:rPr>
        <w:t>)</w:t>
      </w:r>
      <w:r w:rsidR="00C42F0C" w:rsidRPr="002E4446">
        <w:rPr>
          <w:rFonts w:asciiTheme="majorHAnsi" w:hAnsiTheme="majorHAnsi"/>
        </w:rPr>
        <w:t>;</w:t>
      </w:r>
      <w:r w:rsidR="00816B02" w:rsidRPr="002E4446">
        <w:rPr>
          <w:rFonts w:asciiTheme="majorHAnsi" w:hAnsiTheme="majorHAnsi"/>
        </w:rPr>
        <w:t xml:space="preserve"> 3 required two embolisation sessions. N-butyl cyanoacrylate (NBCA) with or without coils</w:t>
      </w:r>
      <w:r w:rsidR="007C0A73">
        <w:rPr>
          <w:rFonts w:asciiTheme="majorHAnsi" w:hAnsiTheme="majorHAnsi"/>
        </w:rPr>
        <w:t xml:space="preserve"> was used</w:t>
      </w:r>
      <w:r w:rsidR="00816B02" w:rsidRPr="002E4446">
        <w:rPr>
          <w:rFonts w:asciiTheme="majorHAnsi" w:hAnsiTheme="majorHAnsi"/>
        </w:rPr>
        <w:t xml:space="preserve"> via either a percutaneous transabdominal (n=5) or a </w:t>
      </w:r>
      <w:r w:rsidR="0075412A" w:rsidRPr="002E4446">
        <w:rPr>
          <w:rFonts w:asciiTheme="majorHAnsi" w:hAnsiTheme="majorHAnsi"/>
        </w:rPr>
        <w:t>transcatheter</w:t>
      </w:r>
      <w:r w:rsidR="00816B02" w:rsidRPr="002E4446">
        <w:rPr>
          <w:rFonts w:asciiTheme="majorHAnsi" w:hAnsiTheme="majorHAnsi"/>
        </w:rPr>
        <w:t xml:space="preserve"> (n=5) approach</w:t>
      </w:r>
      <w:r w:rsidR="00C42F0C" w:rsidRPr="002E4446">
        <w:rPr>
          <w:rFonts w:asciiTheme="majorHAnsi" w:hAnsiTheme="majorHAnsi"/>
        </w:rPr>
        <w:t>.</w:t>
      </w:r>
    </w:p>
    <w:p w14:paraId="30375421" w14:textId="0590F194" w:rsidR="00EE058F" w:rsidRPr="002E4446" w:rsidRDefault="00EE058F" w:rsidP="002E4446">
      <w:pPr>
        <w:spacing w:after="240" w:line="360" w:lineRule="auto"/>
        <w:rPr>
          <w:rFonts w:asciiTheme="majorHAnsi" w:hAnsiTheme="majorHAnsi"/>
        </w:rPr>
      </w:pPr>
      <w:r w:rsidRPr="002E4446">
        <w:rPr>
          <w:rFonts w:asciiTheme="majorHAnsi" w:hAnsiTheme="majorHAnsi"/>
        </w:rPr>
        <w:t xml:space="preserve">More recently Onyx has been used for embolisation. </w:t>
      </w:r>
      <w:r w:rsidR="00FA3126" w:rsidRPr="002E4446">
        <w:rPr>
          <w:rFonts w:asciiTheme="majorHAnsi" w:hAnsiTheme="majorHAnsi"/>
        </w:rPr>
        <w:t xml:space="preserve">Henrikson and colleagues reported 100% technical and clinical success in 5 </w:t>
      </w:r>
      <w:r w:rsidR="00D53774" w:rsidRPr="002E4446">
        <w:rPr>
          <w:rFonts w:asciiTheme="majorHAnsi" w:hAnsiTheme="majorHAnsi"/>
        </w:rPr>
        <w:t>EL1a</w:t>
      </w:r>
      <w:r w:rsidR="00FA3126" w:rsidRPr="002E4446">
        <w:rPr>
          <w:rFonts w:asciiTheme="majorHAnsi" w:hAnsiTheme="majorHAnsi"/>
        </w:rPr>
        <w:t xml:space="preserve"> and 1 </w:t>
      </w:r>
      <w:r w:rsidR="00D53774" w:rsidRPr="002E4446">
        <w:rPr>
          <w:rFonts w:asciiTheme="majorHAnsi" w:hAnsiTheme="majorHAnsi"/>
        </w:rPr>
        <w:t>EL1</w:t>
      </w:r>
      <w:r w:rsidR="00FA3126" w:rsidRPr="002E4446">
        <w:rPr>
          <w:rFonts w:asciiTheme="majorHAnsi" w:hAnsiTheme="majorHAnsi"/>
        </w:rPr>
        <w:t>b endoleaks with a follow-up of 3-18 months. Eberhardt et al (2014)</w:t>
      </w:r>
      <w:r w:rsidR="00F4798B" w:rsidRPr="002E4446">
        <w:rPr>
          <w:rFonts w:asciiTheme="majorHAnsi" w:hAnsiTheme="majorHAnsi"/>
        </w:rPr>
        <w:t xml:space="preserve"> successfully embolised 6 patients with </w:t>
      </w:r>
      <w:r w:rsidR="00D53774" w:rsidRPr="002E4446">
        <w:rPr>
          <w:rFonts w:asciiTheme="majorHAnsi" w:hAnsiTheme="majorHAnsi"/>
        </w:rPr>
        <w:t>EL1a</w:t>
      </w:r>
      <w:r w:rsidR="00F4798B" w:rsidRPr="002E4446">
        <w:rPr>
          <w:rFonts w:asciiTheme="majorHAnsi" w:hAnsiTheme="majorHAnsi"/>
        </w:rPr>
        <w:t xml:space="preserve"> and 2 with </w:t>
      </w:r>
      <w:r w:rsidR="00D53774" w:rsidRPr="002E4446">
        <w:rPr>
          <w:rFonts w:asciiTheme="majorHAnsi" w:hAnsiTheme="majorHAnsi"/>
        </w:rPr>
        <w:t>EL1</w:t>
      </w:r>
      <w:r w:rsidR="00F4798B" w:rsidRPr="002E4446">
        <w:rPr>
          <w:rFonts w:asciiTheme="majorHAnsi" w:hAnsiTheme="majorHAnsi"/>
        </w:rPr>
        <w:t xml:space="preserve">b with once case of </w:t>
      </w:r>
      <w:r w:rsidR="00D53774" w:rsidRPr="002E4446">
        <w:rPr>
          <w:rFonts w:asciiTheme="majorHAnsi" w:hAnsiTheme="majorHAnsi"/>
        </w:rPr>
        <w:t>EL1a</w:t>
      </w:r>
      <w:r w:rsidR="00F4798B" w:rsidRPr="002E4446">
        <w:rPr>
          <w:rFonts w:asciiTheme="majorHAnsi" w:hAnsiTheme="majorHAnsi"/>
        </w:rPr>
        <w:t xml:space="preserve"> recurrence.</w:t>
      </w:r>
    </w:p>
    <w:p w14:paraId="301431C0" w14:textId="7DB1D2EA" w:rsidR="00816B02" w:rsidRPr="002E4446" w:rsidRDefault="00124D67" w:rsidP="007C0A73">
      <w:pPr>
        <w:spacing w:after="240" w:line="360" w:lineRule="auto"/>
        <w:rPr>
          <w:rFonts w:asciiTheme="majorHAnsi" w:hAnsiTheme="majorHAnsi"/>
        </w:rPr>
      </w:pPr>
      <w:r w:rsidRPr="002E4446">
        <w:rPr>
          <w:rFonts w:asciiTheme="majorHAnsi" w:hAnsiTheme="majorHAnsi"/>
        </w:rPr>
        <w:t xml:space="preserve">We have previously reported our </w:t>
      </w:r>
      <w:r w:rsidR="00B934B3">
        <w:rPr>
          <w:rFonts w:asciiTheme="majorHAnsi" w:hAnsiTheme="majorHAnsi"/>
        </w:rPr>
        <w:t xml:space="preserve">early </w:t>
      </w:r>
      <w:r w:rsidRPr="002E4446">
        <w:rPr>
          <w:rFonts w:asciiTheme="majorHAnsi" w:hAnsiTheme="majorHAnsi"/>
        </w:rPr>
        <w:t xml:space="preserve">experience on </w:t>
      </w:r>
      <w:r w:rsidR="00D53774" w:rsidRPr="002E4446">
        <w:rPr>
          <w:rFonts w:asciiTheme="majorHAnsi" w:hAnsiTheme="majorHAnsi"/>
        </w:rPr>
        <w:t>EL1</w:t>
      </w:r>
      <w:r w:rsidRPr="002E4446">
        <w:rPr>
          <w:rFonts w:asciiTheme="majorHAnsi" w:hAnsiTheme="majorHAnsi"/>
        </w:rPr>
        <w:t xml:space="preserve"> embolisation</w:t>
      </w:r>
      <w:r w:rsidR="00F4798B" w:rsidRPr="002E4446">
        <w:rPr>
          <w:rFonts w:asciiTheme="majorHAnsi" w:hAnsiTheme="majorHAnsi"/>
        </w:rPr>
        <w:t xml:space="preserve"> with Onyx</w:t>
      </w:r>
      <w:r w:rsidRPr="002E4446">
        <w:rPr>
          <w:rFonts w:asciiTheme="majorHAnsi" w:hAnsiTheme="majorHAnsi"/>
        </w:rPr>
        <w:t xml:space="preserve"> in 6 patients </w:t>
      </w:r>
      <w:r w:rsidR="00C359D7">
        <w:rPr>
          <w:rFonts w:asciiTheme="majorHAnsi" w:hAnsiTheme="majorHAnsi"/>
        </w:rPr>
        <w:t xml:space="preserve">after </w:t>
      </w:r>
      <w:r w:rsidRPr="002E4446">
        <w:rPr>
          <w:rFonts w:asciiTheme="majorHAnsi" w:hAnsiTheme="majorHAnsi"/>
        </w:rPr>
        <w:t>conventional EVAR</w:t>
      </w:r>
      <w:r w:rsidRPr="002E4446">
        <w:rPr>
          <w:rFonts w:asciiTheme="majorHAnsi" w:hAnsiTheme="majorHAnsi"/>
        </w:rPr>
        <w:fldChar w:fldCharType="begin" w:fldLock="1"/>
      </w:r>
      <w:r w:rsidR="007E7A39" w:rsidRPr="002E4446">
        <w:rPr>
          <w:rFonts w:asciiTheme="majorHAnsi" w:hAnsiTheme="majorHAnsi"/>
        </w:rPr>
        <w:instrText>ADDIN CSL_CITATION { "citationItems" : [ { "id" : "ITEM-1", "itemData" : { "DOI" : "10.1016/j.ejvs.2012.11.010", "ISSN" : "1532-2165", "PMID" : "23276679", "abstract" : "Type 1 endoleaks following endovascular aortic aneurysm repair are associated with poor outcomes and re-intervention is recommended as soon as possible after diagnosis. When standard endovascular or surgical treatment options are unsuitable due to severe co-morbidity or adverse anatomic factors, patients can be treated by transcatheter embolisation of the endoleak itself. We describe six such patients with proximal and distal type 1 endoleaks, who have been successfully treated by transcatheter embolisation with Onyx. The embolisation technique, advantages of using this relatively novel liquid embolic agent and potential pitfalls are discussed.", "author" : [ { "dropping-particle" : "", "family" : "Chun", "given" : "J-Y", "non-dropping-particle" : "", "parse-names" : false, "suffix" : "" }, { "dropping-particle" : "", "family" : "Morgan", "given" : "R", "non-dropping-particle" : "", "parse-names" : false, "suffix" : "" } ], "container-title" : "European journal of vascular and endovascular surgery : the official journal of the European Society for Vascular Surgery", "id" : "ITEM-1", "issue" : "2", "issued" : { "date-parts" : [ [ "2013", "2" ] ] }, "page" : "141-4", "title" : "Transcatheter embolisation of type 1 endoleaks after endovascular aortic aneurysm repair with Onyx: when no other treatment option is feasible.", "type" : "article-journal", "volume" : "45" }, "uris" : [ "http://www.mendeley.com/documents/?uuid=d550e707-02a6-4343-a8f4-581e9daeb13a" ] } ], "mendeley" : { "formattedCitation" : "[5]", "plainTextFormattedCitation" : "[5]", "previouslyFormattedCitation" : "[5]" }, "properties" : { "noteIndex" : 0 }, "schema" : "https://github.com/citation-style-language/schema/raw/master/csl-citation.json" }</w:instrText>
      </w:r>
      <w:r w:rsidRPr="002E4446">
        <w:rPr>
          <w:rFonts w:asciiTheme="majorHAnsi" w:hAnsiTheme="majorHAnsi"/>
        </w:rPr>
        <w:fldChar w:fldCharType="separate"/>
      </w:r>
      <w:r w:rsidR="00156DA8" w:rsidRPr="002E4446">
        <w:rPr>
          <w:rFonts w:asciiTheme="majorHAnsi" w:hAnsiTheme="majorHAnsi"/>
          <w:noProof/>
        </w:rPr>
        <w:t>[5]</w:t>
      </w:r>
      <w:r w:rsidRPr="002E4446">
        <w:rPr>
          <w:rFonts w:asciiTheme="majorHAnsi" w:hAnsiTheme="majorHAnsi"/>
        </w:rPr>
        <w:fldChar w:fldCharType="end"/>
      </w:r>
      <w:r w:rsidRPr="002E4446">
        <w:rPr>
          <w:rFonts w:asciiTheme="majorHAnsi" w:hAnsiTheme="majorHAnsi"/>
        </w:rPr>
        <w:t xml:space="preserve"> an</w:t>
      </w:r>
      <w:r w:rsidR="00F4798B" w:rsidRPr="002E4446">
        <w:rPr>
          <w:rFonts w:asciiTheme="majorHAnsi" w:hAnsiTheme="majorHAnsi"/>
        </w:rPr>
        <w:t xml:space="preserve">d in 7 patients </w:t>
      </w:r>
      <w:r w:rsidR="00C359D7">
        <w:rPr>
          <w:rFonts w:asciiTheme="majorHAnsi" w:hAnsiTheme="majorHAnsi"/>
        </w:rPr>
        <w:t xml:space="preserve">after </w:t>
      </w:r>
      <w:r w:rsidR="00F4798B" w:rsidRPr="002E4446">
        <w:rPr>
          <w:rFonts w:asciiTheme="majorHAnsi" w:hAnsiTheme="majorHAnsi"/>
        </w:rPr>
        <w:t>Nellix EVA</w:t>
      </w:r>
      <w:r w:rsidRPr="002E4446">
        <w:rPr>
          <w:rFonts w:asciiTheme="majorHAnsi" w:hAnsiTheme="majorHAnsi"/>
        </w:rPr>
        <w:t xml:space="preserve">S. This article </w:t>
      </w:r>
      <w:r w:rsidR="00BB0234" w:rsidRPr="002E4446">
        <w:rPr>
          <w:rFonts w:asciiTheme="majorHAnsi" w:hAnsiTheme="majorHAnsi"/>
        </w:rPr>
        <w:t xml:space="preserve">reports </w:t>
      </w:r>
      <w:r w:rsidR="00B934B3">
        <w:rPr>
          <w:rFonts w:asciiTheme="majorHAnsi" w:hAnsiTheme="majorHAnsi"/>
        </w:rPr>
        <w:t xml:space="preserve">the early and mid-term </w:t>
      </w:r>
      <w:r w:rsidR="00BB0234" w:rsidRPr="002E4446">
        <w:rPr>
          <w:rFonts w:asciiTheme="majorHAnsi" w:hAnsiTheme="majorHAnsi"/>
        </w:rPr>
        <w:t xml:space="preserve">outcomes </w:t>
      </w:r>
      <w:r w:rsidR="00B934B3">
        <w:rPr>
          <w:rFonts w:asciiTheme="majorHAnsi" w:hAnsiTheme="majorHAnsi"/>
        </w:rPr>
        <w:t>i</w:t>
      </w:r>
      <w:r w:rsidR="00BB0234" w:rsidRPr="002E4446">
        <w:rPr>
          <w:rFonts w:asciiTheme="majorHAnsi" w:hAnsiTheme="majorHAnsi"/>
        </w:rPr>
        <w:t>n 2</w:t>
      </w:r>
      <w:r w:rsidR="007C0A73">
        <w:rPr>
          <w:rFonts w:asciiTheme="majorHAnsi" w:hAnsiTheme="majorHAnsi"/>
        </w:rPr>
        <w:t>5</w:t>
      </w:r>
      <w:r w:rsidR="00BB0234" w:rsidRPr="002E4446">
        <w:rPr>
          <w:rFonts w:asciiTheme="majorHAnsi" w:hAnsiTheme="majorHAnsi"/>
        </w:rPr>
        <w:t xml:space="preserve"> patients who have undergone a total of 2</w:t>
      </w:r>
      <w:r w:rsidR="007C0A73">
        <w:rPr>
          <w:rFonts w:asciiTheme="majorHAnsi" w:hAnsiTheme="majorHAnsi"/>
        </w:rPr>
        <w:t>7</w:t>
      </w:r>
      <w:r w:rsidR="00BB0234" w:rsidRPr="002E4446">
        <w:rPr>
          <w:rFonts w:asciiTheme="majorHAnsi" w:hAnsiTheme="majorHAnsi"/>
        </w:rPr>
        <w:t xml:space="preserve"> embolisation procedures. </w:t>
      </w:r>
      <w:r w:rsidR="00851116" w:rsidRPr="002E4446">
        <w:rPr>
          <w:rFonts w:asciiTheme="majorHAnsi" w:hAnsiTheme="majorHAnsi"/>
        </w:rPr>
        <w:t>Whilst technical success based on elimination of endoleak on completion angiography post-embolisation was achieved in all 2</w:t>
      </w:r>
      <w:r w:rsidR="007C0A73">
        <w:rPr>
          <w:rFonts w:asciiTheme="majorHAnsi" w:hAnsiTheme="majorHAnsi"/>
        </w:rPr>
        <w:t xml:space="preserve">7 </w:t>
      </w:r>
      <w:r w:rsidR="00851116" w:rsidRPr="002E4446">
        <w:rPr>
          <w:rFonts w:asciiTheme="majorHAnsi" w:hAnsiTheme="majorHAnsi"/>
        </w:rPr>
        <w:t>procedures, there were a total of 8 endoleak recurrences, two in one patient</w:t>
      </w:r>
      <w:r w:rsidR="001B7A39" w:rsidRPr="002E4446">
        <w:rPr>
          <w:rFonts w:asciiTheme="majorHAnsi" w:hAnsiTheme="majorHAnsi"/>
        </w:rPr>
        <w:t xml:space="preserve"> who had two embolisation procedures.</w:t>
      </w:r>
      <w:r w:rsidR="00B934B3">
        <w:rPr>
          <w:rFonts w:asciiTheme="majorHAnsi" w:hAnsiTheme="majorHAnsi"/>
        </w:rPr>
        <w:t xml:space="preserve"> This is the largest reported series of patients with EL1 who have undergone embolisation using Onyx (or Onyx and coils) to date. </w:t>
      </w:r>
    </w:p>
    <w:p w14:paraId="63AE976B" w14:textId="26244194" w:rsidR="00B934B3" w:rsidRDefault="00D53774" w:rsidP="007C0A73">
      <w:pPr>
        <w:spacing w:after="240" w:line="360" w:lineRule="auto"/>
        <w:rPr>
          <w:rFonts w:asciiTheme="majorHAnsi" w:hAnsiTheme="majorHAnsi"/>
        </w:rPr>
      </w:pPr>
      <w:r w:rsidRPr="002E4446">
        <w:rPr>
          <w:rFonts w:asciiTheme="majorHAnsi" w:hAnsiTheme="majorHAnsi"/>
        </w:rPr>
        <w:t>EL1a</w:t>
      </w:r>
      <w:r w:rsidR="00F94127" w:rsidRPr="002E4446">
        <w:rPr>
          <w:rFonts w:asciiTheme="majorHAnsi" w:hAnsiTheme="majorHAnsi"/>
        </w:rPr>
        <w:t xml:space="preserve"> embolisation is </w:t>
      </w:r>
      <w:r w:rsidR="00BB0234" w:rsidRPr="002E4446">
        <w:rPr>
          <w:rFonts w:asciiTheme="majorHAnsi" w:hAnsiTheme="majorHAnsi"/>
        </w:rPr>
        <w:t>usu</w:t>
      </w:r>
      <w:r w:rsidR="00F94127" w:rsidRPr="002E4446">
        <w:rPr>
          <w:rFonts w:asciiTheme="majorHAnsi" w:hAnsiTheme="majorHAnsi"/>
        </w:rPr>
        <w:t xml:space="preserve">ally a procedure </w:t>
      </w:r>
      <w:r w:rsidR="000C258A" w:rsidRPr="002E4446">
        <w:rPr>
          <w:rFonts w:asciiTheme="majorHAnsi" w:hAnsiTheme="majorHAnsi"/>
        </w:rPr>
        <w:t>of last resort, when other bail-</w:t>
      </w:r>
      <w:r w:rsidR="00F94127" w:rsidRPr="002E4446">
        <w:rPr>
          <w:rFonts w:asciiTheme="majorHAnsi" w:hAnsiTheme="majorHAnsi"/>
        </w:rPr>
        <w:t>out techniques have failed or are not possible.</w:t>
      </w:r>
      <w:r w:rsidR="00BB0234" w:rsidRPr="002E4446">
        <w:rPr>
          <w:rFonts w:asciiTheme="majorHAnsi" w:hAnsiTheme="majorHAnsi"/>
        </w:rPr>
        <w:t xml:space="preserve"> </w:t>
      </w:r>
      <w:r w:rsidR="000C258A" w:rsidRPr="002E4446">
        <w:rPr>
          <w:rFonts w:asciiTheme="majorHAnsi" w:hAnsiTheme="majorHAnsi"/>
        </w:rPr>
        <w:t xml:space="preserve"> The one exception is when Nellix endografts are used for EVAR. These consist of two balloon-expandable stents run</w:t>
      </w:r>
      <w:r w:rsidR="00A6531D" w:rsidRPr="002E4446">
        <w:rPr>
          <w:rFonts w:asciiTheme="majorHAnsi" w:hAnsiTheme="majorHAnsi"/>
        </w:rPr>
        <w:t>ning</w:t>
      </w:r>
      <w:r w:rsidR="000C258A" w:rsidRPr="002E4446">
        <w:rPr>
          <w:rFonts w:asciiTheme="majorHAnsi" w:hAnsiTheme="majorHAnsi"/>
        </w:rPr>
        <w:t xml:space="preserve"> from the iliac artery to the non-aneurysmal aorta and provide sealing of the aneurysm </w:t>
      </w:r>
      <w:r w:rsidR="00A6531D" w:rsidRPr="002E4446">
        <w:rPr>
          <w:rFonts w:asciiTheme="majorHAnsi" w:hAnsiTheme="majorHAnsi"/>
        </w:rPr>
        <w:t xml:space="preserve">through polymer filled endobags which surround the stent. </w:t>
      </w:r>
      <w:r w:rsidR="00B934B3">
        <w:rPr>
          <w:rFonts w:asciiTheme="majorHAnsi" w:hAnsiTheme="majorHAnsi"/>
        </w:rPr>
        <w:t xml:space="preserve">Patients with Nellix endografts are </w:t>
      </w:r>
      <w:r w:rsidR="00A6531D" w:rsidRPr="002E4446">
        <w:rPr>
          <w:rFonts w:asciiTheme="majorHAnsi" w:hAnsiTheme="majorHAnsi"/>
        </w:rPr>
        <w:t xml:space="preserve">not </w:t>
      </w:r>
      <w:r w:rsidR="00A43F36" w:rsidRPr="002E4446">
        <w:rPr>
          <w:rFonts w:asciiTheme="majorHAnsi" w:hAnsiTheme="majorHAnsi"/>
        </w:rPr>
        <w:t xml:space="preserve">suitable for conventional </w:t>
      </w:r>
      <w:r w:rsidRPr="002E4446">
        <w:rPr>
          <w:rFonts w:asciiTheme="majorHAnsi" w:hAnsiTheme="majorHAnsi"/>
        </w:rPr>
        <w:t>EL1a</w:t>
      </w:r>
      <w:r w:rsidR="00A43F36" w:rsidRPr="002E4446">
        <w:rPr>
          <w:rFonts w:asciiTheme="majorHAnsi" w:hAnsiTheme="majorHAnsi"/>
        </w:rPr>
        <w:t xml:space="preserve"> treatments and at our </w:t>
      </w:r>
      <w:r w:rsidR="007C0A73" w:rsidRPr="002E4446">
        <w:rPr>
          <w:rFonts w:asciiTheme="majorHAnsi" w:hAnsiTheme="majorHAnsi"/>
        </w:rPr>
        <w:t>center</w:t>
      </w:r>
      <w:r w:rsidR="007C0A73">
        <w:rPr>
          <w:rFonts w:asciiTheme="majorHAnsi" w:hAnsiTheme="majorHAnsi"/>
        </w:rPr>
        <w:t xml:space="preserve"> transcatheter embolis</w:t>
      </w:r>
      <w:r w:rsidR="00A43F36" w:rsidRPr="002E4446">
        <w:rPr>
          <w:rFonts w:asciiTheme="majorHAnsi" w:hAnsiTheme="majorHAnsi"/>
        </w:rPr>
        <w:t xml:space="preserve">ation is the primary way of managing proximal endoleaks with these endografts. </w:t>
      </w:r>
      <w:r w:rsidR="00D654FB">
        <w:rPr>
          <w:rFonts w:asciiTheme="majorHAnsi" w:hAnsiTheme="majorHAnsi"/>
        </w:rPr>
        <w:t>Moreover</w:t>
      </w:r>
      <w:r w:rsidR="00B934B3">
        <w:rPr>
          <w:rFonts w:asciiTheme="majorHAnsi" w:hAnsiTheme="majorHAnsi"/>
        </w:rPr>
        <w:t xml:space="preserve">, </w:t>
      </w:r>
      <w:r w:rsidR="003C50CD" w:rsidRPr="002E4446">
        <w:rPr>
          <w:rFonts w:asciiTheme="majorHAnsi" w:hAnsiTheme="majorHAnsi"/>
        </w:rPr>
        <w:t>our results show a more</w:t>
      </w:r>
      <w:r w:rsidR="003C50CD" w:rsidRPr="00713087">
        <w:rPr>
          <w:rFonts w:asciiTheme="majorHAnsi" w:hAnsiTheme="majorHAnsi"/>
          <w:lang w:val="en-GB"/>
        </w:rPr>
        <w:t xml:space="preserve"> favourable</w:t>
      </w:r>
      <w:r w:rsidR="003B2219" w:rsidRPr="002E4446">
        <w:rPr>
          <w:rFonts w:asciiTheme="majorHAnsi" w:hAnsiTheme="majorHAnsi"/>
        </w:rPr>
        <w:t xml:space="preserve"> embolisation</w:t>
      </w:r>
      <w:r w:rsidR="003C50CD" w:rsidRPr="002E4446">
        <w:rPr>
          <w:rFonts w:asciiTheme="majorHAnsi" w:hAnsiTheme="majorHAnsi"/>
        </w:rPr>
        <w:t xml:space="preserve"> </w:t>
      </w:r>
      <w:r w:rsidR="003B2219" w:rsidRPr="002E4446">
        <w:rPr>
          <w:rFonts w:asciiTheme="majorHAnsi" w:hAnsiTheme="majorHAnsi"/>
        </w:rPr>
        <w:t xml:space="preserve">outcome with Nellix </w:t>
      </w:r>
      <w:r w:rsidR="00B934B3">
        <w:rPr>
          <w:rFonts w:asciiTheme="majorHAnsi" w:hAnsiTheme="majorHAnsi"/>
        </w:rPr>
        <w:t xml:space="preserve">endografts </w:t>
      </w:r>
      <w:r w:rsidR="003B2219" w:rsidRPr="002E4446">
        <w:rPr>
          <w:rFonts w:asciiTheme="majorHAnsi" w:hAnsiTheme="majorHAnsi"/>
        </w:rPr>
        <w:t xml:space="preserve">compared </w:t>
      </w:r>
      <w:r w:rsidR="00B934B3">
        <w:rPr>
          <w:rFonts w:asciiTheme="majorHAnsi" w:hAnsiTheme="majorHAnsi"/>
        </w:rPr>
        <w:t>with</w:t>
      </w:r>
      <w:r w:rsidR="003B2219" w:rsidRPr="002E4446">
        <w:rPr>
          <w:rFonts w:asciiTheme="majorHAnsi" w:hAnsiTheme="majorHAnsi"/>
        </w:rPr>
        <w:t xml:space="preserve"> conventional endografts with only one case of endoleak recurrence in 11 patients</w:t>
      </w:r>
      <w:r w:rsidR="00B934B3">
        <w:rPr>
          <w:rFonts w:asciiTheme="majorHAnsi" w:hAnsiTheme="majorHAnsi"/>
        </w:rPr>
        <w:t xml:space="preserve"> in this series</w:t>
      </w:r>
      <w:r w:rsidR="003B2219" w:rsidRPr="002E4446">
        <w:rPr>
          <w:rFonts w:asciiTheme="majorHAnsi" w:hAnsiTheme="majorHAnsi"/>
        </w:rPr>
        <w:t xml:space="preserve">; and this was subsequently </w:t>
      </w:r>
      <w:r w:rsidR="00B934B3">
        <w:rPr>
          <w:rFonts w:asciiTheme="majorHAnsi" w:hAnsiTheme="majorHAnsi"/>
        </w:rPr>
        <w:t xml:space="preserve">successfully </w:t>
      </w:r>
      <w:r w:rsidR="00E734A6">
        <w:rPr>
          <w:rFonts w:asciiTheme="majorHAnsi" w:hAnsiTheme="majorHAnsi"/>
        </w:rPr>
        <w:t>managed with a second embolis</w:t>
      </w:r>
      <w:r w:rsidR="003B2219" w:rsidRPr="002E4446">
        <w:rPr>
          <w:rFonts w:asciiTheme="majorHAnsi" w:hAnsiTheme="majorHAnsi"/>
        </w:rPr>
        <w:t xml:space="preserve">ation procedure. </w:t>
      </w:r>
    </w:p>
    <w:p w14:paraId="5457E918" w14:textId="1C7E85B1" w:rsidR="000C258A" w:rsidRPr="002E4446" w:rsidRDefault="003B2219" w:rsidP="007C0A73">
      <w:pPr>
        <w:spacing w:after="240" w:line="360" w:lineRule="auto"/>
        <w:rPr>
          <w:rFonts w:asciiTheme="majorHAnsi" w:hAnsiTheme="majorHAnsi"/>
        </w:rPr>
      </w:pPr>
      <w:r w:rsidRPr="002E4446">
        <w:rPr>
          <w:rFonts w:asciiTheme="majorHAnsi" w:hAnsiTheme="majorHAnsi"/>
        </w:rPr>
        <w:lastRenderedPageBreak/>
        <w:t xml:space="preserve">The other notable trend in our cohort is that of better outcomes when Coils and Onyx are used together compared to when Onyx is solely used. When the former technique is used, we initially </w:t>
      </w:r>
      <w:r w:rsidR="00B934B3">
        <w:rPr>
          <w:rFonts w:asciiTheme="majorHAnsi" w:hAnsiTheme="majorHAnsi"/>
        </w:rPr>
        <w:t xml:space="preserve">deploy detachable coils in the </w:t>
      </w:r>
      <w:r w:rsidRPr="002E4446">
        <w:rPr>
          <w:rFonts w:asciiTheme="majorHAnsi" w:hAnsiTheme="majorHAnsi"/>
        </w:rPr>
        <w:t>endoleak cavity with coils</w:t>
      </w:r>
      <w:r w:rsidR="00B934B3">
        <w:rPr>
          <w:rFonts w:asciiTheme="majorHAnsi" w:hAnsiTheme="majorHAnsi"/>
        </w:rPr>
        <w:t xml:space="preserve"> to </w:t>
      </w:r>
      <w:r w:rsidRPr="002E4446">
        <w:rPr>
          <w:rFonts w:asciiTheme="majorHAnsi" w:hAnsiTheme="majorHAnsi"/>
        </w:rPr>
        <w:t xml:space="preserve">form a ‘scaffold’ for subsequent </w:t>
      </w:r>
      <w:r w:rsidR="00B934B3">
        <w:rPr>
          <w:rFonts w:asciiTheme="majorHAnsi" w:hAnsiTheme="majorHAnsi"/>
        </w:rPr>
        <w:t xml:space="preserve">complete occlusion of the endoleak by </w:t>
      </w:r>
      <w:r w:rsidRPr="002E4446">
        <w:rPr>
          <w:rFonts w:asciiTheme="majorHAnsi" w:hAnsiTheme="majorHAnsi"/>
        </w:rPr>
        <w:t xml:space="preserve">Onyx </w:t>
      </w:r>
      <w:commentRangeStart w:id="12"/>
      <w:r w:rsidRPr="002E4446">
        <w:rPr>
          <w:rFonts w:asciiTheme="majorHAnsi" w:hAnsiTheme="majorHAnsi"/>
        </w:rPr>
        <w:t>embolization</w:t>
      </w:r>
      <w:commentRangeEnd w:id="12"/>
      <w:r w:rsidR="00632145">
        <w:rPr>
          <w:rStyle w:val="CommentReference"/>
        </w:rPr>
        <w:commentReference w:id="12"/>
      </w:r>
      <w:r w:rsidRPr="002E4446">
        <w:rPr>
          <w:rFonts w:asciiTheme="majorHAnsi" w:hAnsiTheme="majorHAnsi"/>
        </w:rPr>
        <w:t xml:space="preserve">. In our experience this approach </w:t>
      </w:r>
      <w:r w:rsidR="00B934B3">
        <w:rPr>
          <w:rFonts w:asciiTheme="majorHAnsi" w:hAnsiTheme="majorHAnsi"/>
        </w:rPr>
        <w:t xml:space="preserve">has </w:t>
      </w:r>
      <w:r w:rsidRPr="002E4446">
        <w:rPr>
          <w:rFonts w:asciiTheme="majorHAnsi" w:hAnsiTheme="majorHAnsi"/>
        </w:rPr>
        <w:t>also minimized the risk of non-target embolization</w:t>
      </w:r>
      <w:r w:rsidR="00A425F9" w:rsidRPr="002E4446">
        <w:rPr>
          <w:rFonts w:asciiTheme="majorHAnsi" w:hAnsiTheme="majorHAnsi"/>
        </w:rPr>
        <w:t xml:space="preserve">; and of the three cases of Onyx reflux in our cohort, two were embolised without the use of coils. </w:t>
      </w:r>
    </w:p>
    <w:p w14:paraId="46588B98" w14:textId="2710D9AC" w:rsidR="00195C58" w:rsidRDefault="00B934B3" w:rsidP="0068610A">
      <w:pPr>
        <w:spacing w:after="240" w:line="360" w:lineRule="auto"/>
        <w:rPr>
          <w:rFonts w:asciiTheme="majorHAnsi" w:hAnsiTheme="majorHAnsi"/>
        </w:rPr>
      </w:pPr>
      <w:r>
        <w:rPr>
          <w:rFonts w:asciiTheme="majorHAnsi" w:hAnsiTheme="majorHAnsi"/>
        </w:rPr>
        <w:t xml:space="preserve">Regarding whether there any specific morphological </w:t>
      </w:r>
      <w:r w:rsidR="005E5216">
        <w:rPr>
          <w:rFonts w:asciiTheme="majorHAnsi" w:hAnsiTheme="majorHAnsi"/>
        </w:rPr>
        <w:t>characteristics</w:t>
      </w:r>
      <w:r>
        <w:rPr>
          <w:rFonts w:asciiTheme="majorHAnsi" w:hAnsiTheme="majorHAnsi"/>
        </w:rPr>
        <w:t xml:space="preserve"> of type 1 endoleaks that are favourab</w:t>
      </w:r>
      <w:r w:rsidR="0068610A">
        <w:rPr>
          <w:rFonts w:asciiTheme="majorHAnsi" w:hAnsiTheme="majorHAnsi"/>
        </w:rPr>
        <w:t>l</w:t>
      </w:r>
      <w:r>
        <w:rPr>
          <w:rFonts w:asciiTheme="majorHAnsi" w:hAnsiTheme="majorHAnsi"/>
        </w:rPr>
        <w:t xml:space="preserve">e predictors for </w:t>
      </w:r>
      <w:r w:rsidR="0068610A">
        <w:rPr>
          <w:rFonts w:asciiTheme="majorHAnsi" w:hAnsiTheme="majorHAnsi"/>
        </w:rPr>
        <w:t xml:space="preserve">a successful and durable </w:t>
      </w:r>
      <w:r w:rsidR="0038617D">
        <w:rPr>
          <w:rFonts w:asciiTheme="majorHAnsi" w:hAnsiTheme="majorHAnsi"/>
        </w:rPr>
        <w:t>embolisation</w:t>
      </w:r>
      <w:r w:rsidR="0038617D" w:rsidRPr="002E4446">
        <w:rPr>
          <w:rFonts w:asciiTheme="majorHAnsi" w:hAnsiTheme="majorHAnsi"/>
        </w:rPr>
        <w:t xml:space="preserve"> </w:t>
      </w:r>
      <w:r w:rsidR="0068610A">
        <w:rPr>
          <w:rFonts w:asciiTheme="majorHAnsi" w:hAnsiTheme="majorHAnsi"/>
        </w:rPr>
        <w:t xml:space="preserve">outcome, we have noticed that large endoleak cavities and endoleaks with a wide-necked communication </w:t>
      </w:r>
      <w:r w:rsidR="00195C58">
        <w:rPr>
          <w:rFonts w:asciiTheme="majorHAnsi" w:hAnsiTheme="majorHAnsi"/>
        </w:rPr>
        <w:t xml:space="preserve">(endoleak entrance) </w:t>
      </w:r>
      <w:r w:rsidR="0068610A">
        <w:rPr>
          <w:rFonts w:asciiTheme="majorHAnsi" w:hAnsiTheme="majorHAnsi"/>
        </w:rPr>
        <w:t xml:space="preserve">with the native artery lumen are more difficult to embolise and seem to have a less durable outcome. </w:t>
      </w:r>
    </w:p>
    <w:p w14:paraId="3FE9DD88" w14:textId="57F498B1" w:rsidR="0068610A" w:rsidRDefault="0068610A" w:rsidP="0068610A">
      <w:pPr>
        <w:spacing w:after="240" w:line="360" w:lineRule="auto"/>
        <w:rPr>
          <w:rFonts w:asciiTheme="majorHAnsi" w:hAnsiTheme="majorHAnsi"/>
        </w:rPr>
      </w:pPr>
      <w:r>
        <w:rPr>
          <w:rFonts w:asciiTheme="majorHAnsi" w:hAnsiTheme="majorHAnsi"/>
        </w:rPr>
        <w:t xml:space="preserve">Large endoleak cavities require a large volume of embolic agent and it is difficult to occlude the cavity completely in these cases. </w:t>
      </w:r>
      <w:r w:rsidR="00195C58">
        <w:rPr>
          <w:rFonts w:asciiTheme="majorHAnsi" w:hAnsiTheme="majorHAnsi"/>
        </w:rPr>
        <w:t>If the endoleak cavity is large, successful endoleak occlusion may be achieved by occluding the entrance into the endoleak.</w:t>
      </w:r>
      <w:r w:rsidR="00D654FB">
        <w:rPr>
          <w:rFonts w:asciiTheme="majorHAnsi" w:hAnsiTheme="majorHAnsi"/>
        </w:rPr>
        <w:t xml:space="preserve"> </w:t>
      </w:r>
      <w:r>
        <w:rPr>
          <w:rFonts w:asciiTheme="majorHAnsi" w:hAnsiTheme="majorHAnsi"/>
        </w:rPr>
        <w:t xml:space="preserve">Wide necked endoleaks pose a particular challenge, as these exhibit an inherent high risk of Onyx reflux which is further elevated by the need to achieve a complete seal of the endoleak cavity, which requires embolic agent to be placed at the endoleak neck. If we have to embolise an endoleak with a wide neck, a combination of detachable coils and Onyx seems to be optimal. </w:t>
      </w:r>
    </w:p>
    <w:p w14:paraId="3B105374" w14:textId="5D92948B" w:rsidR="00666FD0" w:rsidRPr="002E4446" w:rsidRDefault="00666FD0" w:rsidP="0068610A">
      <w:pPr>
        <w:spacing w:after="240" w:line="360" w:lineRule="auto"/>
        <w:rPr>
          <w:rFonts w:asciiTheme="majorHAnsi" w:hAnsiTheme="majorHAnsi"/>
        </w:rPr>
      </w:pPr>
      <w:r>
        <w:rPr>
          <w:rFonts w:asciiTheme="majorHAnsi" w:hAnsiTheme="majorHAnsi"/>
        </w:rPr>
        <w:t xml:space="preserve">We have not performed an analysis of morphological endoleak characteristics to determine an unfavourable threshold value for endoleak cavity size or endoleak entrance diameter for embolisation. However, we believe that an endoleak cavity volume of more than 30ml and an endoleak entrance of more than 15mm are unfavourable predictors </w:t>
      </w:r>
      <w:r w:rsidR="00D654FB">
        <w:rPr>
          <w:rFonts w:asciiTheme="majorHAnsi" w:hAnsiTheme="majorHAnsi"/>
        </w:rPr>
        <w:t xml:space="preserve">of </w:t>
      </w:r>
      <w:r>
        <w:rPr>
          <w:rFonts w:asciiTheme="majorHAnsi" w:hAnsiTheme="majorHAnsi"/>
        </w:rPr>
        <w:t>early or late success.</w:t>
      </w:r>
    </w:p>
    <w:p w14:paraId="0D73BF97" w14:textId="2CBCFEE9" w:rsidR="00666FD0" w:rsidRDefault="0068610A" w:rsidP="00702881">
      <w:pPr>
        <w:spacing w:after="240" w:line="360" w:lineRule="auto"/>
        <w:rPr>
          <w:rFonts w:asciiTheme="majorHAnsi" w:hAnsiTheme="majorHAnsi"/>
        </w:rPr>
      </w:pPr>
      <w:r>
        <w:rPr>
          <w:rFonts w:asciiTheme="majorHAnsi" w:hAnsiTheme="majorHAnsi"/>
        </w:rPr>
        <w:t xml:space="preserve">As a result of our experience, we do not advocate embolisation for all </w:t>
      </w:r>
      <w:r w:rsidR="00195C58">
        <w:rPr>
          <w:rFonts w:asciiTheme="majorHAnsi" w:hAnsiTheme="majorHAnsi"/>
        </w:rPr>
        <w:t xml:space="preserve">patients with </w:t>
      </w:r>
      <w:r>
        <w:rPr>
          <w:rFonts w:asciiTheme="majorHAnsi" w:hAnsiTheme="majorHAnsi"/>
        </w:rPr>
        <w:t>EL1 that are unsuitable for standard therapies</w:t>
      </w:r>
      <w:r w:rsidR="00666FD0">
        <w:rPr>
          <w:rFonts w:asciiTheme="majorHAnsi" w:hAnsiTheme="majorHAnsi"/>
        </w:rPr>
        <w:t xml:space="preserve">. </w:t>
      </w:r>
      <w:r w:rsidR="00D654FB">
        <w:rPr>
          <w:rFonts w:asciiTheme="majorHAnsi" w:hAnsiTheme="majorHAnsi"/>
        </w:rPr>
        <w:t>How</w:t>
      </w:r>
      <w:r w:rsidR="0038617D">
        <w:rPr>
          <w:rFonts w:asciiTheme="majorHAnsi" w:hAnsiTheme="majorHAnsi"/>
        </w:rPr>
        <w:t xml:space="preserve">ever, </w:t>
      </w:r>
      <w:r w:rsidR="00BB0234" w:rsidRPr="002E4446">
        <w:rPr>
          <w:rFonts w:asciiTheme="majorHAnsi" w:hAnsiTheme="majorHAnsi"/>
        </w:rPr>
        <w:t>the</w:t>
      </w:r>
      <w:r w:rsidR="00F94127" w:rsidRPr="002E4446">
        <w:rPr>
          <w:rFonts w:asciiTheme="majorHAnsi" w:hAnsiTheme="majorHAnsi"/>
        </w:rPr>
        <w:t xml:space="preserve">re are few situations where embolisation cannot be attempted, </w:t>
      </w:r>
      <w:r w:rsidR="0038617D">
        <w:rPr>
          <w:rFonts w:asciiTheme="majorHAnsi" w:hAnsiTheme="majorHAnsi"/>
        </w:rPr>
        <w:t xml:space="preserve">and whilst </w:t>
      </w:r>
      <w:r w:rsidR="00BB0234" w:rsidRPr="002E4446">
        <w:rPr>
          <w:rFonts w:asciiTheme="majorHAnsi" w:hAnsiTheme="majorHAnsi"/>
        </w:rPr>
        <w:t xml:space="preserve">in cases such as those with large </w:t>
      </w:r>
      <w:r w:rsidR="00666FD0">
        <w:rPr>
          <w:rFonts w:asciiTheme="majorHAnsi" w:hAnsiTheme="majorHAnsi"/>
        </w:rPr>
        <w:t xml:space="preserve">endoleak cavities </w:t>
      </w:r>
      <w:r w:rsidR="00E53F08" w:rsidRPr="002E4446">
        <w:rPr>
          <w:rFonts w:asciiTheme="majorHAnsi" w:hAnsiTheme="majorHAnsi"/>
        </w:rPr>
        <w:t xml:space="preserve">or </w:t>
      </w:r>
      <w:r w:rsidR="00666FD0">
        <w:rPr>
          <w:rFonts w:asciiTheme="majorHAnsi" w:hAnsiTheme="majorHAnsi"/>
        </w:rPr>
        <w:t xml:space="preserve">wide endoleak entrances embolisation </w:t>
      </w:r>
      <w:r w:rsidR="00E53F08" w:rsidRPr="002E4446">
        <w:rPr>
          <w:rFonts w:asciiTheme="majorHAnsi" w:hAnsiTheme="majorHAnsi"/>
        </w:rPr>
        <w:t xml:space="preserve">is unlikely to </w:t>
      </w:r>
      <w:r w:rsidR="00E53F08" w:rsidRPr="002E4446">
        <w:rPr>
          <w:rFonts w:asciiTheme="majorHAnsi" w:hAnsiTheme="majorHAnsi"/>
        </w:rPr>
        <w:lastRenderedPageBreak/>
        <w:t xml:space="preserve">provide a long term sustained </w:t>
      </w:r>
      <w:r w:rsidR="00666FD0">
        <w:rPr>
          <w:rFonts w:asciiTheme="majorHAnsi" w:hAnsiTheme="majorHAnsi"/>
        </w:rPr>
        <w:t>endoleak occlusion</w:t>
      </w:r>
      <w:r w:rsidR="00E53F08" w:rsidRPr="002E4446">
        <w:rPr>
          <w:rFonts w:asciiTheme="majorHAnsi" w:hAnsiTheme="majorHAnsi"/>
        </w:rPr>
        <w:t xml:space="preserve">; </w:t>
      </w:r>
      <w:r w:rsidR="00666FD0">
        <w:rPr>
          <w:rFonts w:asciiTheme="majorHAnsi" w:hAnsiTheme="majorHAnsi"/>
        </w:rPr>
        <w:t xml:space="preserve">these patients may benefit from EL1 </w:t>
      </w:r>
      <w:r>
        <w:rPr>
          <w:rFonts w:asciiTheme="majorHAnsi" w:hAnsiTheme="majorHAnsi"/>
        </w:rPr>
        <w:t xml:space="preserve">embolisation </w:t>
      </w:r>
      <w:r w:rsidR="00666FD0">
        <w:rPr>
          <w:rFonts w:asciiTheme="majorHAnsi" w:hAnsiTheme="majorHAnsi"/>
        </w:rPr>
        <w:t xml:space="preserve">as </w:t>
      </w:r>
      <w:proofErr w:type="gramStart"/>
      <w:r w:rsidR="00666FD0">
        <w:rPr>
          <w:rFonts w:asciiTheme="majorHAnsi" w:hAnsiTheme="majorHAnsi"/>
        </w:rPr>
        <w:t xml:space="preserve">a </w:t>
      </w:r>
      <w:r w:rsidR="00E53F08" w:rsidRPr="002E4446">
        <w:rPr>
          <w:rFonts w:asciiTheme="majorHAnsi" w:hAnsiTheme="majorHAnsi"/>
        </w:rPr>
        <w:t xml:space="preserve"> ‘palliative</w:t>
      </w:r>
      <w:proofErr w:type="gramEnd"/>
      <w:r w:rsidR="00E53F08" w:rsidRPr="002E4446">
        <w:rPr>
          <w:rFonts w:asciiTheme="majorHAnsi" w:hAnsiTheme="majorHAnsi"/>
        </w:rPr>
        <w:t xml:space="preserve"> measure’</w:t>
      </w:r>
      <w:r w:rsidR="00666FD0">
        <w:rPr>
          <w:rFonts w:asciiTheme="majorHAnsi" w:hAnsiTheme="majorHAnsi"/>
        </w:rPr>
        <w:t xml:space="preserve"> to prevent sac growth and rupture for as long as possible</w:t>
      </w:r>
      <w:r w:rsidR="00C934CB">
        <w:rPr>
          <w:rFonts w:asciiTheme="majorHAnsi" w:hAnsiTheme="majorHAnsi"/>
        </w:rPr>
        <w:t xml:space="preserve"> (</w:t>
      </w:r>
      <w:commentRangeStart w:id="13"/>
      <w:r w:rsidR="00C934CB">
        <w:rPr>
          <w:rFonts w:asciiTheme="majorHAnsi" w:hAnsiTheme="majorHAnsi"/>
        </w:rPr>
        <w:t>Fig 3 and 4</w:t>
      </w:r>
      <w:commentRangeEnd w:id="13"/>
      <w:r w:rsidR="005E5216">
        <w:rPr>
          <w:rStyle w:val="CommentReference"/>
        </w:rPr>
        <w:commentReference w:id="13"/>
      </w:r>
      <w:r w:rsidR="00C934CB">
        <w:rPr>
          <w:rFonts w:asciiTheme="majorHAnsi" w:hAnsiTheme="majorHAnsi"/>
        </w:rPr>
        <w:t>)</w:t>
      </w:r>
      <w:r w:rsidR="00666FD0">
        <w:rPr>
          <w:rFonts w:asciiTheme="majorHAnsi" w:hAnsiTheme="majorHAnsi"/>
        </w:rPr>
        <w:t xml:space="preserve">. </w:t>
      </w:r>
      <w:commentRangeStart w:id="14"/>
      <w:r w:rsidR="00666FD0">
        <w:rPr>
          <w:rFonts w:asciiTheme="majorHAnsi" w:hAnsiTheme="majorHAnsi"/>
        </w:rPr>
        <w:t>In</w:t>
      </w:r>
      <w:commentRangeEnd w:id="14"/>
      <w:r w:rsidR="008C3D09">
        <w:rPr>
          <w:rStyle w:val="CommentReference"/>
        </w:rPr>
        <w:commentReference w:id="14"/>
      </w:r>
      <w:r w:rsidR="00666FD0">
        <w:rPr>
          <w:rFonts w:asciiTheme="majorHAnsi" w:hAnsiTheme="majorHAnsi"/>
        </w:rPr>
        <w:t xml:space="preserve"> this series, palliative endoleak embolisation prolonged the life of the </w:t>
      </w:r>
      <w:r w:rsidR="00523EFF">
        <w:rPr>
          <w:rFonts w:asciiTheme="majorHAnsi" w:hAnsiTheme="majorHAnsi"/>
        </w:rPr>
        <w:t xml:space="preserve">two </w:t>
      </w:r>
      <w:r w:rsidR="00666FD0">
        <w:rPr>
          <w:rFonts w:asciiTheme="majorHAnsi" w:hAnsiTheme="majorHAnsi"/>
        </w:rPr>
        <w:t>patient</w:t>
      </w:r>
      <w:r w:rsidR="00523EFF">
        <w:rPr>
          <w:rFonts w:asciiTheme="majorHAnsi" w:hAnsiTheme="majorHAnsi"/>
        </w:rPr>
        <w:t>s</w:t>
      </w:r>
      <w:r w:rsidR="00666FD0">
        <w:rPr>
          <w:rFonts w:asciiTheme="majorHAnsi" w:hAnsiTheme="majorHAnsi"/>
        </w:rPr>
        <w:t xml:space="preserve"> who presented with a </w:t>
      </w:r>
      <w:proofErr w:type="gramStart"/>
      <w:r w:rsidR="00523EFF">
        <w:rPr>
          <w:rFonts w:asciiTheme="majorHAnsi" w:hAnsiTheme="majorHAnsi"/>
        </w:rPr>
        <w:t xml:space="preserve">contained </w:t>
      </w:r>
      <w:commentRangeStart w:id="15"/>
      <w:r w:rsidR="00666FD0">
        <w:rPr>
          <w:rFonts w:asciiTheme="majorHAnsi" w:hAnsiTheme="majorHAnsi"/>
        </w:rPr>
        <w:t xml:space="preserve"> </w:t>
      </w:r>
      <w:commentRangeEnd w:id="15"/>
      <w:proofErr w:type="gramEnd"/>
      <w:r w:rsidR="00702881">
        <w:rPr>
          <w:rStyle w:val="CommentReference"/>
        </w:rPr>
        <w:commentReference w:id="15"/>
      </w:r>
      <w:r w:rsidR="00666FD0">
        <w:rPr>
          <w:rFonts w:asciiTheme="majorHAnsi" w:hAnsiTheme="majorHAnsi"/>
        </w:rPr>
        <w:t xml:space="preserve">abdominal aortic aneurysm </w:t>
      </w:r>
      <w:r w:rsidR="00523EFF">
        <w:rPr>
          <w:rFonts w:asciiTheme="majorHAnsi" w:hAnsiTheme="majorHAnsi"/>
        </w:rPr>
        <w:t xml:space="preserve">rupture </w:t>
      </w:r>
      <w:r w:rsidR="00666FD0">
        <w:rPr>
          <w:rFonts w:asciiTheme="majorHAnsi" w:hAnsiTheme="majorHAnsi"/>
        </w:rPr>
        <w:t xml:space="preserve">for </w:t>
      </w:r>
      <w:r w:rsidR="00702881">
        <w:rPr>
          <w:rFonts w:asciiTheme="majorHAnsi" w:hAnsiTheme="majorHAnsi"/>
        </w:rPr>
        <w:t>5</w:t>
      </w:r>
      <w:r w:rsidR="00666FD0">
        <w:rPr>
          <w:rFonts w:asciiTheme="majorHAnsi" w:hAnsiTheme="majorHAnsi"/>
        </w:rPr>
        <w:t xml:space="preserve"> </w:t>
      </w:r>
      <w:r w:rsidR="00E63095">
        <w:rPr>
          <w:rFonts w:asciiTheme="majorHAnsi" w:hAnsiTheme="majorHAnsi"/>
        </w:rPr>
        <w:t xml:space="preserve">and </w:t>
      </w:r>
      <w:bookmarkStart w:id="16" w:name="_GoBack"/>
      <w:bookmarkEnd w:id="16"/>
      <w:r w:rsidR="00E63095">
        <w:rPr>
          <w:rFonts w:asciiTheme="majorHAnsi" w:hAnsiTheme="majorHAnsi"/>
        </w:rPr>
        <w:t xml:space="preserve">4 </w:t>
      </w:r>
      <w:r w:rsidR="00666FD0">
        <w:rPr>
          <w:rFonts w:asciiTheme="majorHAnsi" w:hAnsiTheme="majorHAnsi"/>
        </w:rPr>
        <w:t>months, proving that palliative embolisation should be considered in patients without any other alternative</w:t>
      </w:r>
      <w:r w:rsidR="00702881">
        <w:rPr>
          <w:rFonts w:asciiTheme="majorHAnsi" w:hAnsiTheme="majorHAnsi"/>
        </w:rPr>
        <w:t>.</w:t>
      </w:r>
    </w:p>
    <w:p w14:paraId="12DB3755" w14:textId="477BFBA0" w:rsidR="00E63095" w:rsidRPr="002B654A" w:rsidRDefault="00E63095" w:rsidP="0093075C">
      <w:pPr>
        <w:spacing w:line="360" w:lineRule="auto"/>
        <w:rPr>
          <w:rFonts w:ascii="Arial" w:eastAsia="Times New Roman" w:hAnsi="Arial" w:cs="Arial"/>
          <w:shd w:val="clear" w:color="auto" w:fill="FFFFFF"/>
          <w:lang w:val="en-GB"/>
        </w:rPr>
      </w:pPr>
      <w:commentRangeStart w:id="17"/>
      <w:r>
        <w:t>Imaging</w:t>
      </w:r>
      <w:commentRangeEnd w:id="17"/>
      <w:r w:rsidR="0093075C">
        <w:rPr>
          <w:rStyle w:val="CommentReference"/>
        </w:rPr>
        <w:commentReference w:id="17"/>
      </w:r>
      <w:r>
        <w:t xml:space="preserve"> follow-up post Onyx embolisation is somewhat complicated by significant </w:t>
      </w:r>
      <w:r w:rsidR="0093075C">
        <w:t xml:space="preserve">streak </w:t>
      </w:r>
      <w:r>
        <w:t xml:space="preserve">artifact from </w:t>
      </w:r>
      <w:r w:rsidR="0093075C">
        <w:t>tamsulosin content</w:t>
      </w:r>
      <w:r w:rsidR="0093075C">
        <w:rPr>
          <w:rFonts w:ascii="Arial" w:eastAsia="Times New Roman" w:hAnsi="Arial" w:cs="Arial"/>
          <w:shd w:val="clear" w:color="auto" w:fill="FFFFFF"/>
          <w:lang w:val="en-GB"/>
        </w:rPr>
        <w:t xml:space="preserve"> of Onyx; </w:t>
      </w:r>
      <w:r w:rsidR="0093075C" w:rsidRPr="002B654A">
        <w:rPr>
          <w:rFonts w:ascii="Arial" w:eastAsia="Times New Roman" w:hAnsi="Arial" w:cs="Arial"/>
          <w:shd w:val="clear" w:color="auto" w:fill="FFFFFF"/>
          <w:lang w:val="en-GB"/>
        </w:rPr>
        <w:t xml:space="preserve">which can </w:t>
      </w:r>
      <w:r w:rsidR="0093075C">
        <w:rPr>
          <w:rFonts w:ascii="Arial" w:eastAsia="Times New Roman" w:hAnsi="Arial" w:cs="Arial"/>
          <w:shd w:val="clear" w:color="auto" w:fill="FFFFFF"/>
          <w:lang w:val="en-GB"/>
        </w:rPr>
        <w:t xml:space="preserve">make </w:t>
      </w:r>
      <w:r w:rsidR="0093075C" w:rsidRPr="002B654A">
        <w:rPr>
          <w:rFonts w:ascii="Arial" w:eastAsia="Times New Roman" w:hAnsi="Arial" w:cs="Arial"/>
          <w:shd w:val="clear" w:color="auto" w:fill="FFFFFF"/>
          <w:lang w:val="en-GB"/>
        </w:rPr>
        <w:t xml:space="preserve">identification of </w:t>
      </w:r>
      <w:r w:rsidR="0093075C">
        <w:rPr>
          <w:rFonts w:ascii="Arial" w:eastAsia="Times New Roman" w:hAnsi="Arial" w:cs="Arial"/>
          <w:shd w:val="clear" w:color="auto" w:fill="FFFFFF"/>
          <w:lang w:val="en-GB"/>
        </w:rPr>
        <w:t xml:space="preserve">a persistent or </w:t>
      </w:r>
      <w:r w:rsidR="0093075C" w:rsidRPr="002B654A">
        <w:rPr>
          <w:rFonts w:ascii="Arial" w:eastAsia="Times New Roman" w:hAnsi="Arial" w:cs="Arial"/>
          <w:shd w:val="clear" w:color="auto" w:fill="FFFFFF"/>
          <w:lang w:val="en-GB"/>
        </w:rPr>
        <w:t>recurrent endoleak difficult</w:t>
      </w:r>
      <w:r w:rsidR="0093075C">
        <w:rPr>
          <w:rFonts w:ascii="Arial" w:eastAsia="Times New Roman" w:hAnsi="Arial" w:cs="Arial"/>
          <w:shd w:val="clear" w:color="auto" w:fill="FFFFFF"/>
          <w:lang w:val="en-GB"/>
        </w:rPr>
        <w:t xml:space="preserve">. </w:t>
      </w:r>
      <w:r>
        <w:t xml:space="preserve">Duplex US </w:t>
      </w:r>
      <w:proofErr w:type="gramStart"/>
      <w:r>
        <w:t>is</w:t>
      </w:r>
      <w:proofErr w:type="gramEnd"/>
      <w:r>
        <w:t xml:space="preserve"> not limited by Onyx and can thus offer improved sensitivity for </w:t>
      </w:r>
      <w:r w:rsidR="0093075C">
        <w:t xml:space="preserve">detection of a recurrent endoleak. </w:t>
      </w:r>
      <w:r w:rsidRPr="002B654A">
        <w:rPr>
          <w:rFonts w:ascii="Arial" w:eastAsia="Times New Roman" w:hAnsi="Arial" w:cs="Arial"/>
          <w:shd w:val="clear" w:color="auto" w:fill="FFFFFF"/>
          <w:lang w:val="en-GB"/>
        </w:rPr>
        <w:t>Contrast enhanced US can offer additional sensitivity in equivocal cases.</w:t>
      </w:r>
    </w:p>
    <w:p w14:paraId="3C2DEC86" w14:textId="77777777" w:rsidR="00E63095" w:rsidRDefault="00E63095" w:rsidP="00702881">
      <w:pPr>
        <w:spacing w:after="240" w:line="360" w:lineRule="auto"/>
        <w:rPr>
          <w:rFonts w:asciiTheme="majorHAnsi" w:hAnsiTheme="majorHAnsi"/>
        </w:rPr>
      </w:pPr>
    </w:p>
    <w:p w14:paraId="21E3F54E" w14:textId="28434A92" w:rsidR="00307EBA" w:rsidRDefault="0038617D" w:rsidP="00713087">
      <w:pPr>
        <w:spacing w:after="240" w:line="360" w:lineRule="auto"/>
        <w:rPr>
          <w:rFonts w:asciiTheme="majorHAnsi" w:hAnsiTheme="majorHAnsi"/>
        </w:rPr>
      </w:pPr>
      <w:r>
        <w:rPr>
          <w:rFonts w:asciiTheme="majorHAnsi" w:hAnsiTheme="majorHAnsi" w:cstheme="majorBidi"/>
        </w:rPr>
        <w:t xml:space="preserve">In </w:t>
      </w:r>
      <w:r w:rsidR="00666FD0">
        <w:rPr>
          <w:rFonts w:asciiTheme="majorHAnsi" w:hAnsiTheme="majorHAnsi" w:cstheme="majorBidi"/>
        </w:rPr>
        <w:t xml:space="preserve">summary, this series is the largest cohort of patients with type 1 endoleaks who have undergone embolisation with Onyx or Onyx and coils. </w:t>
      </w:r>
      <w:r w:rsidR="002A38B7">
        <w:rPr>
          <w:rFonts w:asciiTheme="majorHAnsi" w:hAnsiTheme="majorHAnsi" w:cstheme="majorBidi"/>
        </w:rPr>
        <w:t>Transcatheter e</w:t>
      </w:r>
      <w:r w:rsidR="00666FD0">
        <w:rPr>
          <w:rFonts w:asciiTheme="majorHAnsi" w:hAnsiTheme="majorHAnsi" w:cstheme="majorBidi"/>
        </w:rPr>
        <w:t xml:space="preserve">mbolisation of type 1 endoleaks </w:t>
      </w:r>
      <w:r w:rsidR="002A38B7">
        <w:rPr>
          <w:rFonts w:asciiTheme="majorHAnsi" w:hAnsiTheme="majorHAnsi" w:cstheme="majorBidi"/>
        </w:rPr>
        <w:t>provides a safe and sustainable treatment option for patients refractory or unsuitable for conventional EL1 therapeutic options. Embolisation has a high technical success rate, a lo</w:t>
      </w:r>
      <w:r w:rsidR="00666FD0">
        <w:rPr>
          <w:rFonts w:asciiTheme="majorHAnsi" w:hAnsiTheme="majorHAnsi" w:cstheme="majorBidi"/>
        </w:rPr>
        <w:t>w endoleak recurrence rate and the majority of patients a</w:t>
      </w:r>
      <w:r w:rsidR="002A38B7">
        <w:rPr>
          <w:rFonts w:asciiTheme="majorHAnsi" w:hAnsiTheme="majorHAnsi" w:cstheme="majorBidi"/>
        </w:rPr>
        <w:t>re</w:t>
      </w:r>
      <w:r w:rsidR="00666FD0">
        <w:rPr>
          <w:rFonts w:asciiTheme="majorHAnsi" w:hAnsiTheme="majorHAnsi" w:cstheme="majorBidi"/>
        </w:rPr>
        <w:t xml:space="preserve"> free from aneurysm sac growth. </w:t>
      </w:r>
      <w:r w:rsidR="002A38B7">
        <w:rPr>
          <w:rFonts w:asciiTheme="majorHAnsi" w:hAnsiTheme="majorHAnsi" w:cstheme="majorBidi"/>
        </w:rPr>
        <w:t xml:space="preserve">Patients with large endoleak cavities and wide endoleak entrances may have less predictable outcomes after embolisation, although freedom from aortic rupture and freedom from sac growth may be a desirable therapeutic goal of embolisation in these patients. </w:t>
      </w:r>
      <w:r w:rsidR="001500FC" w:rsidRPr="002E4446">
        <w:rPr>
          <w:rFonts w:asciiTheme="majorHAnsi" w:hAnsiTheme="majorHAnsi"/>
        </w:rPr>
        <w:t xml:space="preserve"> </w:t>
      </w:r>
    </w:p>
    <w:p w14:paraId="414682B5" w14:textId="77777777" w:rsidR="00307EBA" w:rsidRPr="002E4446" w:rsidRDefault="00307EBA" w:rsidP="002E4446">
      <w:pPr>
        <w:spacing w:after="240" w:line="360" w:lineRule="auto"/>
        <w:rPr>
          <w:rFonts w:asciiTheme="majorHAnsi" w:hAnsiTheme="majorHAnsi"/>
        </w:rPr>
      </w:pPr>
    </w:p>
    <w:p w14:paraId="7480B8FD" w14:textId="73207268" w:rsidR="00605015" w:rsidRPr="00713087" w:rsidRDefault="00713087" w:rsidP="002E4446">
      <w:pPr>
        <w:spacing w:after="240" w:line="360" w:lineRule="auto"/>
        <w:rPr>
          <w:rFonts w:asciiTheme="majorHAnsi" w:hAnsiTheme="majorHAnsi" w:cs="Arial"/>
          <w:b/>
          <w:bCs/>
          <w:color w:val="000000"/>
          <w:shd w:val="clear" w:color="auto" w:fill="FFFFFF"/>
        </w:rPr>
      </w:pPr>
      <w:r w:rsidRPr="00713087">
        <w:rPr>
          <w:rFonts w:asciiTheme="majorHAnsi" w:hAnsiTheme="majorHAnsi" w:cs="Arial"/>
          <w:b/>
          <w:bCs/>
          <w:color w:val="000000"/>
          <w:shd w:val="clear" w:color="auto" w:fill="FFFFFF"/>
        </w:rPr>
        <w:t>References</w:t>
      </w:r>
    </w:p>
    <w:p w14:paraId="05A24E5C" w14:textId="0E1BA5A5" w:rsidR="00CE7BDB" w:rsidRPr="00CE7BDB" w:rsidRDefault="00605015">
      <w:pPr>
        <w:pStyle w:val="NormalWeb"/>
        <w:ind w:left="640" w:hanging="640"/>
        <w:divId w:val="809202684"/>
        <w:rPr>
          <w:rFonts w:ascii="Calibri" w:eastAsiaTheme="minorEastAsia" w:hAnsi="Calibri"/>
          <w:noProof/>
        </w:rPr>
      </w:pPr>
      <w:r w:rsidRPr="002E4446">
        <w:rPr>
          <w:rFonts w:asciiTheme="majorHAnsi" w:hAnsiTheme="majorHAnsi" w:cs="Arial"/>
          <w:color w:val="000000"/>
          <w:shd w:val="clear" w:color="auto" w:fill="FFFFFF"/>
        </w:rPr>
        <w:fldChar w:fldCharType="begin" w:fldLock="1"/>
      </w:r>
      <w:r w:rsidRPr="002E4446">
        <w:rPr>
          <w:rFonts w:asciiTheme="majorHAnsi" w:hAnsiTheme="majorHAnsi" w:cs="Arial"/>
          <w:color w:val="000000"/>
          <w:shd w:val="clear" w:color="auto" w:fill="FFFFFF"/>
        </w:rPr>
        <w:instrText xml:space="preserve">ADDIN Mendeley Bibliography CSL_BIBLIOGRAPHY </w:instrText>
      </w:r>
      <w:r w:rsidRPr="002E4446">
        <w:rPr>
          <w:rFonts w:asciiTheme="majorHAnsi" w:hAnsiTheme="majorHAnsi" w:cs="Arial"/>
          <w:color w:val="000000"/>
          <w:shd w:val="clear" w:color="auto" w:fill="FFFFFF"/>
        </w:rPr>
        <w:fldChar w:fldCharType="separate"/>
      </w:r>
      <w:r w:rsidR="00CE7BDB" w:rsidRPr="00CE7BDB">
        <w:rPr>
          <w:rFonts w:ascii="Calibri" w:hAnsi="Calibri"/>
          <w:noProof/>
        </w:rPr>
        <w:t xml:space="preserve">1. </w:t>
      </w:r>
      <w:r w:rsidR="00CE7BDB" w:rsidRPr="00CE7BDB">
        <w:rPr>
          <w:rFonts w:ascii="Calibri" w:hAnsi="Calibri"/>
          <w:noProof/>
        </w:rPr>
        <w:tab/>
        <w:t>Conrad MF, Adams AB, Guest JM, et al. (2009) Secondary intervention after endovascular abdominal aortic aneurysm repair. Ann Surg 250:383–9. doi: 10.1097/SLA.0b013e3181b365bd</w:t>
      </w:r>
    </w:p>
    <w:p w14:paraId="3EA4CCFB"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2. </w:t>
      </w:r>
      <w:r w:rsidRPr="00CE7BDB">
        <w:rPr>
          <w:rFonts w:ascii="Calibri" w:hAnsi="Calibri"/>
          <w:noProof/>
        </w:rPr>
        <w:tab/>
        <w:t>Rosen RJ, Green RM (2008) Endoleak management following endovascular aneurysm repair. J Vasc Interv Radiol 19:S37–S43. doi: 10.1016/j.jvir.2008.01.017</w:t>
      </w:r>
    </w:p>
    <w:p w14:paraId="53587D71"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lastRenderedPageBreak/>
        <w:t xml:space="preserve">3. </w:t>
      </w:r>
      <w:r w:rsidRPr="00CE7BDB">
        <w:rPr>
          <w:rFonts w:ascii="Calibri" w:hAnsi="Calibri"/>
          <w:noProof/>
        </w:rPr>
        <w:tab/>
        <w:t>Van Marrewijk C, Buth J, Harris PL, et al. (2002) Significance of endoleaks after endovascular repair of abdominal aortic aneurysms: The EUROSTAR experience. J Vasc Surg 35:461–473. doi: 10.1067/mva.2002.118823</w:t>
      </w:r>
    </w:p>
    <w:p w14:paraId="04D1441A"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4. </w:t>
      </w:r>
      <w:r w:rsidRPr="00CE7BDB">
        <w:rPr>
          <w:rFonts w:ascii="Calibri" w:hAnsi="Calibri"/>
          <w:noProof/>
        </w:rPr>
        <w:tab/>
        <w:t>Jacobowitz GR, Rosen RJ, Riles TS (1999) The significance and management of the leaking endograft. Semin Vasc Surg 12:199–206.</w:t>
      </w:r>
    </w:p>
    <w:p w14:paraId="6B2E4A12"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5. </w:t>
      </w:r>
      <w:r w:rsidRPr="00CE7BDB">
        <w:rPr>
          <w:rFonts w:ascii="Calibri" w:hAnsi="Calibri"/>
          <w:noProof/>
        </w:rPr>
        <w:tab/>
        <w:t>Chun J-Y, Morgan R (2013) Transcatheter embolisation of type 1 endoleaks after endovascular aortic aneurysm repair with Onyx: when no other treatment option is feasible. Eur J Vasc Endovasc Surg 45:141–4. doi: 10.1016/j.ejvs.2012.11.010</w:t>
      </w:r>
    </w:p>
    <w:p w14:paraId="69DC9052"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6. </w:t>
      </w:r>
      <w:r w:rsidRPr="00CE7BDB">
        <w:rPr>
          <w:rFonts w:ascii="Calibri" w:hAnsi="Calibri"/>
          <w:noProof/>
        </w:rPr>
        <w:tab/>
        <w:t>Kim NH, Kim WC, Jeon YS, et al. (2014) Repair of type I endoleak by chimney technique after endovascular abdominal aortic aneurysm repair. Ann Surg Treat Res 86:274–7. doi: 10.4174/astr.2014.86.5.274</w:t>
      </w:r>
    </w:p>
    <w:p w14:paraId="4D997653"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7. </w:t>
      </w:r>
      <w:r w:rsidRPr="00CE7BDB">
        <w:rPr>
          <w:rFonts w:ascii="Calibri" w:hAnsi="Calibri"/>
          <w:noProof/>
        </w:rPr>
        <w:tab/>
        <w:t>Ameli-Renani S, Morgan RA (2015) Transcatheter Embolisation of Proximal Type 1 Endoleaks Following Endovascular Aneurysm Sealing (EVAS) Using the Nellix Device: Technique and Outcomes. Cardiovasc Intervent Radiol 38:1137–42. doi: 10.1007/s00270-015-1171-7</w:t>
      </w:r>
    </w:p>
    <w:p w14:paraId="135D3482"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8. </w:t>
      </w:r>
      <w:r w:rsidRPr="00CE7BDB">
        <w:rPr>
          <w:rFonts w:ascii="Calibri" w:hAnsi="Calibri"/>
          <w:noProof/>
        </w:rPr>
        <w:tab/>
        <w:t>Moll FL, Powell JT, Fraedrich G, et al. (2011) Management of abdominal aortic aneurysms clinical practice guidelines of the European society for vascular surgery. Eur J Vasc Endovasc Surg 41 Suppl 1:S1–S58. doi: 10.1016/j.ejvs.2010.09.011</w:t>
      </w:r>
    </w:p>
    <w:p w14:paraId="79B41758"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9. </w:t>
      </w:r>
      <w:r w:rsidRPr="00CE7BDB">
        <w:rPr>
          <w:rFonts w:ascii="Calibri" w:hAnsi="Calibri"/>
          <w:noProof/>
        </w:rPr>
        <w:tab/>
        <w:t>Green N, Sidloff D a., Stather PW, et al. (2014) Endoleak after endovascular aneurysm repair: Current status. Rev Vasc Med 2:43–47. doi: 10.1016/j.rvm.2013.11.002</w:t>
      </w:r>
    </w:p>
    <w:p w14:paraId="0CF08D0C"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10. </w:t>
      </w:r>
      <w:r w:rsidRPr="00CE7BDB">
        <w:rPr>
          <w:rFonts w:ascii="Calibri" w:hAnsi="Calibri"/>
          <w:noProof/>
        </w:rPr>
        <w:tab/>
        <w:t>Golzarian J, Struyven J, Abada HT, et al. (1997) Endovascular aortic stent-grafts: transcatheter embolization of persistent perigraft leaks. Radiology 202:731–4. doi: 10.1148/radiology.202.3.9051026</w:t>
      </w:r>
    </w:p>
    <w:p w14:paraId="035FC56D"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11. </w:t>
      </w:r>
      <w:r w:rsidRPr="00CE7BDB">
        <w:rPr>
          <w:rFonts w:ascii="Calibri" w:hAnsi="Calibri"/>
          <w:noProof/>
        </w:rPr>
        <w:tab/>
        <w:t>Golzarian J, Maes EB, Sun S (2005) Endoleak: Treatment options. Tech Vasc Interv Radiol 8:41–49. doi: 10.1053/j.tvir.2005.06.001</w:t>
      </w:r>
    </w:p>
    <w:p w14:paraId="0C25A5B1"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12. </w:t>
      </w:r>
      <w:r w:rsidRPr="00CE7BDB">
        <w:rPr>
          <w:rFonts w:ascii="Calibri" w:hAnsi="Calibri"/>
          <w:noProof/>
        </w:rPr>
        <w:tab/>
        <w:t>Ameli-Renani S, Das R, Weller a., et al. (2014) Embolisation of a Proximal Type I Endoleak Post-Nellix Aortic Aneurysm Repair Complicated by Reflux of Onyx into the Nellix Endograft Limb. Cardiovasc Intervent Radiol. doi: 10.1007/s00270-014-1044-5</w:t>
      </w:r>
    </w:p>
    <w:p w14:paraId="1B522888"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13. </w:t>
      </w:r>
      <w:r w:rsidRPr="00CE7BDB">
        <w:rPr>
          <w:rFonts w:ascii="Calibri" w:hAnsi="Calibri"/>
          <w:noProof/>
        </w:rPr>
        <w:tab/>
        <w:t>Grisafi JL, Boiteau G, Detschelt E, et al. (2010) Endoluminal treatment of type IA endoleak with Onyx. J Vasc Surg 52:1346–9. doi: 10.1016/j.jvs.2010.06.021</w:t>
      </w:r>
    </w:p>
    <w:p w14:paraId="39E9A9D8"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14. </w:t>
      </w:r>
      <w:r w:rsidRPr="00CE7BDB">
        <w:rPr>
          <w:rFonts w:ascii="Calibri" w:hAnsi="Calibri"/>
          <w:noProof/>
        </w:rPr>
        <w:tab/>
        <w:t>Schiattarella G, Magliulo F, Laurino F, et al. (2013) Transradial approach for the endovascular treatment of type I endoleak after aortic aneurysm repair: a case report. BMC Surg 13:S47. doi: 10.1186/1471-2482-13-S2-S47</w:t>
      </w:r>
    </w:p>
    <w:p w14:paraId="5425A566"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lastRenderedPageBreak/>
        <w:t xml:space="preserve">15. </w:t>
      </w:r>
      <w:r w:rsidRPr="00CE7BDB">
        <w:rPr>
          <w:rFonts w:ascii="Calibri" w:hAnsi="Calibri"/>
          <w:noProof/>
        </w:rPr>
        <w:tab/>
        <w:t>Day CP, Buckenham TM, Laing AD (2011) Embolization of proximal type 1 endoleak using n-butyl 2-cyanoacrylate after endovascular repair of the thoracic aorta: Two case reports. J Vasc Interv Radiol 22:105–107. doi: 10.1016/j.jvir.2010.09.024</w:t>
      </w:r>
    </w:p>
    <w:p w14:paraId="43472367"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16. </w:t>
      </w:r>
      <w:r w:rsidRPr="00CE7BDB">
        <w:rPr>
          <w:rFonts w:ascii="Calibri" w:hAnsi="Calibri"/>
          <w:noProof/>
        </w:rPr>
        <w:tab/>
        <w:t>Peynircioǧlu B, Türkbey B, Özkan M, Çil BE (2008) Use of glue and microcoils for transarterial catheter embolization of a type 1 endoleak. Diagnostic Interv Radiol 14:111–115.</w:t>
      </w:r>
    </w:p>
    <w:p w14:paraId="1B260F18"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17. </w:t>
      </w:r>
      <w:r w:rsidRPr="00CE7BDB">
        <w:rPr>
          <w:rFonts w:ascii="Calibri" w:hAnsi="Calibri"/>
          <w:noProof/>
        </w:rPr>
        <w:tab/>
        <w:t>Kirby L, Goodwin J (2003) Treatment of a primary type IA endoleak with a liquid embolic system under conditions of aortic occlusion. J Vasc Surg 37:456–60. doi: 10.1067/mva.2003.29</w:t>
      </w:r>
    </w:p>
    <w:p w14:paraId="1E1DDC0B"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18. </w:t>
      </w:r>
      <w:r w:rsidRPr="00CE7BDB">
        <w:rPr>
          <w:rFonts w:ascii="Calibri" w:hAnsi="Calibri"/>
          <w:noProof/>
        </w:rPr>
        <w:tab/>
        <w:t>Amesur NB, Zajko a B, Orons PD, Makaroun MS (1999) Embolotherapy of persistent endoleaks after endovascular repair of abdominal aortic aneurysm with the ancure-endovascular technologies endograft system. J Vasc Interv Radiol 10:1175–1182.</w:t>
      </w:r>
    </w:p>
    <w:p w14:paraId="7A8F610B"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19. </w:t>
      </w:r>
      <w:r w:rsidRPr="00CE7BDB">
        <w:rPr>
          <w:rFonts w:ascii="Calibri" w:hAnsi="Calibri"/>
          <w:noProof/>
        </w:rPr>
        <w:tab/>
        <w:t>Maldonado TS, Rosen RJ, Rockman CB, et al. (2003) Initial successful management of type I endoleak after endovascular aortic aneurysm repair with n-butyl cyanoacrylate adhesive. J Vasc Surg 38:664–670. doi: 10.1016/S0741-5214(03)00729-8</w:t>
      </w:r>
    </w:p>
    <w:p w14:paraId="698AD509" w14:textId="77777777" w:rsidR="00CE7BDB" w:rsidRPr="00CE7BDB" w:rsidRDefault="00CE7BDB">
      <w:pPr>
        <w:pStyle w:val="NormalWeb"/>
        <w:ind w:left="640" w:hanging="640"/>
        <w:divId w:val="809202684"/>
        <w:rPr>
          <w:rFonts w:ascii="Calibri" w:hAnsi="Calibri"/>
          <w:noProof/>
        </w:rPr>
      </w:pPr>
      <w:r w:rsidRPr="00CE7BDB">
        <w:rPr>
          <w:rFonts w:ascii="Calibri" w:hAnsi="Calibri"/>
          <w:noProof/>
        </w:rPr>
        <w:t xml:space="preserve">20. </w:t>
      </w:r>
      <w:r w:rsidRPr="00CE7BDB">
        <w:rPr>
          <w:rFonts w:ascii="Calibri" w:hAnsi="Calibri"/>
          <w:noProof/>
        </w:rPr>
        <w:tab/>
        <w:t xml:space="preserve">Choi SY, Lee DY, Lee KH, et al. (2011) Treatment of type i endoleaks after endovascular aneurysm repair of infrarenal abdominal aortic aneurysm: Usefulness of N-butyl cyanoacrylate embolization in cases of failed secondary endovascular intervention. J Vasc Interv Radiol 22:155–162. doi: 10.1016/j.jvir.2010.10.027 </w:t>
      </w:r>
    </w:p>
    <w:p w14:paraId="0945B3CE" w14:textId="25FFC6F7" w:rsidR="00605015" w:rsidRPr="002E4446" w:rsidRDefault="00605015" w:rsidP="00CE7BDB">
      <w:pPr>
        <w:pStyle w:val="NormalWeb"/>
        <w:ind w:left="640" w:hanging="640"/>
        <w:divId w:val="1849906083"/>
        <w:rPr>
          <w:rFonts w:asciiTheme="majorHAnsi" w:hAnsiTheme="majorHAnsi"/>
        </w:rPr>
      </w:pPr>
      <w:r w:rsidRPr="002E4446">
        <w:rPr>
          <w:rFonts w:asciiTheme="majorHAnsi" w:hAnsiTheme="majorHAnsi" w:cs="Arial"/>
          <w:color w:val="000000"/>
          <w:shd w:val="clear" w:color="auto" w:fill="FFFFFF"/>
        </w:rPr>
        <w:fldChar w:fldCharType="end"/>
      </w:r>
    </w:p>
    <w:sectPr w:rsidR="00605015" w:rsidRPr="002E4446" w:rsidSect="00FE4B28">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bert Morgan" w:date="2015-09-21T00:14:00Z" w:initials="RM">
    <w:p w14:paraId="4540E7CA" w14:textId="77777777" w:rsidR="00182676" w:rsidRDefault="00182676" w:rsidP="00C359D7">
      <w:pPr>
        <w:pStyle w:val="CommentText"/>
      </w:pPr>
      <w:r>
        <w:rPr>
          <w:rStyle w:val="CommentReference"/>
        </w:rPr>
        <w:annotationRef/>
      </w:r>
      <w:r>
        <w:t>We need to assess this</w:t>
      </w:r>
    </w:p>
    <w:p w14:paraId="48F77DE8" w14:textId="59A613DB" w:rsidR="00F1003F" w:rsidRDefault="00F1003F" w:rsidP="00C359D7">
      <w:pPr>
        <w:pStyle w:val="CommentText"/>
      </w:pPr>
      <w:r>
        <w:t>SAR: VP working on the life tables</w:t>
      </w:r>
    </w:p>
  </w:comment>
  <w:comment w:id="2" w:author="Robert Morgan" w:date="2015-09-20T22:25:00Z" w:initials="RM">
    <w:p w14:paraId="5C34CD9E" w14:textId="314CEB7F" w:rsidR="00182676" w:rsidRDefault="00182676">
      <w:pPr>
        <w:pStyle w:val="CommentText"/>
      </w:pPr>
      <w:r>
        <w:rPr>
          <w:rStyle w:val="CommentReference"/>
        </w:rPr>
        <w:annotationRef/>
      </w:r>
      <w:r>
        <w:t xml:space="preserve">How many patients presented with aneurysm rupture? At least one I think. This is very important to include and mention. </w:t>
      </w:r>
    </w:p>
    <w:p w14:paraId="6775AAAE" w14:textId="5159D1A5" w:rsidR="00182676" w:rsidRDefault="00182676" w:rsidP="00702881">
      <w:pPr>
        <w:pStyle w:val="CommentText"/>
      </w:pPr>
      <w:r>
        <w:t xml:space="preserve">SAR: 3 patients presented with aneurysm rupture. This is </w:t>
      </w:r>
      <w:r w:rsidR="00702881">
        <w:t>described</w:t>
      </w:r>
      <w:r>
        <w:t xml:space="preserve"> in the results.</w:t>
      </w:r>
    </w:p>
  </w:comment>
  <w:comment w:id="3" w:author="Robert Morgan" w:date="2015-09-18T18:58:00Z" w:initials="RM">
    <w:p w14:paraId="6F1C2EBA" w14:textId="70F72ED1" w:rsidR="00182676" w:rsidRDefault="00182676">
      <w:pPr>
        <w:pStyle w:val="CommentText"/>
      </w:pPr>
      <w:r>
        <w:rPr>
          <w:rStyle w:val="CommentReference"/>
        </w:rPr>
        <w:annotationRef/>
      </w:r>
      <w:r>
        <w:t>Where?</w:t>
      </w:r>
    </w:p>
    <w:p w14:paraId="1CF84F1D" w14:textId="7CFFD5DC" w:rsidR="00182676" w:rsidRDefault="00182676">
      <w:pPr>
        <w:pStyle w:val="CommentText"/>
      </w:pPr>
      <w:r>
        <w:t>SAR: added</w:t>
      </w:r>
    </w:p>
  </w:comment>
  <w:comment w:id="4" w:author="Robert Morgan" w:date="2015-09-20T22:33:00Z" w:initials="RM">
    <w:p w14:paraId="7ACE8146" w14:textId="77777777" w:rsidR="00702881" w:rsidRDefault="00702881" w:rsidP="00702881">
      <w:pPr>
        <w:pStyle w:val="CommentText"/>
      </w:pPr>
      <w:r>
        <w:rPr>
          <w:rStyle w:val="CommentReference"/>
        </w:rPr>
        <w:annotationRef/>
      </w:r>
      <w:r>
        <w:t xml:space="preserve">I presume that this was the patient who presented with a ruptured AAA due to EL1. It is important to state how long he was live after the initial embolisation until death. This is palliation and part of the message of the paper. </w:t>
      </w:r>
    </w:p>
    <w:p w14:paraId="5F424354" w14:textId="77777777" w:rsidR="00702881" w:rsidRDefault="00702881" w:rsidP="00702881">
      <w:pPr>
        <w:pStyle w:val="CommentText"/>
      </w:pPr>
      <w:r>
        <w:t>SAR: ADDED</w:t>
      </w:r>
    </w:p>
  </w:comment>
  <w:comment w:id="5" w:author="Robert Morgan" w:date="2015-09-21T01:32:00Z" w:initials="RM">
    <w:p w14:paraId="47C2CCE9" w14:textId="541F7595" w:rsidR="00182676" w:rsidRDefault="00182676">
      <w:pPr>
        <w:pStyle w:val="CommentText"/>
      </w:pPr>
      <w:r>
        <w:rPr>
          <w:rStyle w:val="CommentReference"/>
        </w:rPr>
        <w:annotationRef/>
      </w:r>
      <w:r>
        <w:t xml:space="preserve">How long after </w:t>
      </w:r>
      <w:r w:rsidR="005E5216">
        <w:t>embolisation</w:t>
      </w:r>
      <w:r>
        <w:t>?</w:t>
      </w:r>
    </w:p>
    <w:p w14:paraId="2014D62E" w14:textId="5A696C10" w:rsidR="00702881" w:rsidRDefault="00702881">
      <w:pPr>
        <w:pStyle w:val="CommentText"/>
      </w:pPr>
      <w:r>
        <w:t>SAR: added</w:t>
      </w:r>
    </w:p>
  </w:comment>
  <w:comment w:id="6" w:author="Robert Morgan" w:date="2015-09-16T12:44:00Z" w:initials="RM">
    <w:p w14:paraId="75B16508" w14:textId="10CB2732" w:rsidR="00182676" w:rsidRDefault="00182676">
      <w:pPr>
        <w:pStyle w:val="CommentText"/>
      </w:pPr>
      <w:r>
        <w:rPr>
          <w:rStyle w:val="CommentReference"/>
        </w:rPr>
        <w:annotationRef/>
      </w:r>
      <w:r>
        <w:t>Why?</w:t>
      </w:r>
    </w:p>
  </w:comment>
  <w:comment w:id="7" w:author="Robert Morgan" w:date="2015-09-20T23:36:00Z" w:initials="RM">
    <w:p w14:paraId="52E3061A" w14:textId="68064960" w:rsidR="00182676" w:rsidRDefault="00182676">
      <w:pPr>
        <w:pStyle w:val="CommentText"/>
      </w:pPr>
      <w:r>
        <w:rPr>
          <w:rStyle w:val="CommentReference"/>
        </w:rPr>
        <w:annotationRef/>
      </w:r>
      <w:r>
        <w:t xml:space="preserve">Would it be possible to have some Life Tables please – 1. Survival after embolisation. 2. Freedom from endoleak recurrence, 3. Freedom from sac growth. These would be very useful. </w:t>
      </w:r>
    </w:p>
    <w:p w14:paraId="7B38FFCE" w14:textId="54BA7F6A" w:rsidR="007247F4" w:rsidRDefault="007247F4">
      <w:pPr>
        <w:pStyle w:val="CommentText"/>
      </w:pPr>
      <w:r>
        <w:t>SAR: VP working on this</w:t>
      </w:r>
    </w:p>
  </w:comment>
  <w:comment w:id="8" w:author="Robert Morgan" w:date="2015-09-18T01:00:00Z" w:initials="RM">
    <w:p w14:paraId="5CAB5A04" w14:textId="642F0CCE" w:rsidR="00182676" w:rsidRDefault="00182676">
      <w:pPr>
        <w:pStyle w:val="CommentText"/>
      </w:pPr>
      <w:r>
        <w:rPr>
          <w:rStyle w:val="CommentReference"/>
        </w:rPr>
        <w:annotationRef/>
      </w:r>
      <w:r>
        <w:t xml:space="preserve">There needs to be a column on time from embolisation to diagnosis of recurrent endoleak </w:t>
      </w:r>
    </w:p>
    <w:p w14:paraId="30D48640" w14:textId="7C0B2694" w:rsidR="00182676" w:rsidRDefault="00182676">
      <w:pPr>
        <w:pStyle w:val="CommentText"/>
      </w:pPr>
      <w:r>
        <w:t>SAR: IVE ADDED THIS BUT NOT SURE WHAT IT ADDS AS THE TIME IS HIGHLY DEPENDENT ON WHEN THE FU IMAGING WAS DONE</w:t>
      </w:r>
    </w:p>
  </w:comment>
  <w:comment w:id="9" w:author="Robert Morgan" w:date="2015-09-21T00:17:00Z" w:initials="RM">
    <w:p w14:paraId="11D409A3" w14:textId="77777777" w:rsidR="00FE363E" w:rsidRDefault="00FE363E" w:rsidP="007D7701">
      <w:pPr>
        <w:pStyle w:val="CommentText"/>
      </w:pPr>
      <w:r>
        <w:rPr>
          <w:rStyle w:val="CommentReference"/>
        </w:rPr>
        <w:annotationRef/>
      </w:r>
      <w:r>
        <w:t>I don’t understand this. Please explain was this prior to initial embolisation?</w:t>
      </w:r>
    </w:p>
    <w:p w14:paraId="0E827248" w14:textId="77777777" w:rsidR="00FE363E" w:rsidRDefault="00FE363E" w:rsidP="007D7701">
      <w:pPr>
        <w:pStyle w:val="CommentText"/>
      </w:pPr>
      <w:r>
        <w:t>SAR: YES. PATIENT HAD DILATION OF PROXIMAL END OF THE GRAFT PRIOR TO EMBOLSATION</w:t>
      </w:r>
    </w:p>
  </w:comment>
  <w:comment w:id="10" w:author="Robert Morgan" w:date="2015-09-16T14:24:00Z" w:initials="RM">
    <w:p w14:paraId="49116F25" w14:textId="479796E1" w:rsidR="00182676" w:rsidRDefault="00182676">
      <w:pPr>
        <w:pStyle w:val="CommentText"/>
      </w:pPr>
      <w:r>
        <w:rPr>
          <w:rStyle w:val="CommentReference"/>
        </w:rPr>
        <w:annotationRef/>
      </w:r>
      <w:r>
        <w:rPr>
          <w:rFonts w:asciiTheme="majorHAnsi" w:hAnsiTheme="majorHAnsi"/>
        </w:rPr>
        <w:t>Maybe we should include my series in Table 5</w:t>
      </w:r>
    </w:p>
  </w:comment>
  <w:comment w:id="11" w:author="Seyed Mahdi Ameli" w:date="2015-09-17T22:52:00Z" w:initials="SM">
    <w:p w14:paraId="1E66EBA0" w14:textId="436F7E8E" w:rsidR="00182676" w:rsidRDefault="00182676">
      <w:pPr>
        <w:pStyle w:val="CommentText"/>
      </w:pPr>
      <w:r>
        <w:rPr>
          <w:rStyle w:val="CommentReference"/>
        </w:rPr>
        <w:annotationRef/>
      </w:r>
      <w:proofErr w:type="spellStart"/>
      <w:r>
        <w:t>Ive</w:t>
      </w:r>
      <w:proofErr w:type="spellEnd"/>
      <w:r>
        <w:t xml:space="preserve"> added both JYC and Nellix articles</w:t>
      </w:r>
    </w:p>
  </w:comment>
  <w:comment w:id="12" w:author="Seyed Mahdi Ameli" w:date="2015-09-18T01:05:00Z" w:initials="SM">
    <w:p w14:paraId="7B7D687A" w14:textId="3D1C3A0C" w:rsidR="00182676" w:rsidRDefault="00182676">
      <w:pPr>
        <w:pStyle w:val="CommentText"/>
      </w:pPr>
      <w:r>
        <w:rPr>
          <w:rStyle w:val="CommentReference"/>
        </w:rPr>
        <w:annotationRef/>
      </w:r>
      <w:r>
        <w:t>ADD IMAGING</w:t>
      </w:r>
    </w:p>
  </w:comment>
  <w:comment w:id="13" w:author="Mahdi" w:date="2015-09-21T01:32:00Z" w:initials="M">
    <w:p w14:paraId="140759B0" w14:textId="52893CF4" w:rsidR="005E5216" w:rsidRDefault="005E5216">
      <w:pPr>
        <w:pStyle w:val="CommentText"/>
      </w:pPr>
      <w:r>
        <w:rPr>
          <w:rStyle w:val="CommentReference"/>
        </w:rPr>
        <w:annotationRef/>
      </w:r>
      <w:r>
        <w:t>One of these two figures is probably adequate. Which one do you think?</w:t>
      </w:r>
    </w:p>
  </w:comment>
  <w:comment w:id="14" w:author="Mahdi" w:date="2015-09-22T00:21:00Z" w:initials="M">
    <w:p w14:paraId="2602175B" w14:textId="256CDE92" w:rsidR="008C3D09" w:rsidRDefault="008C3D09">
      <w:pPr>
        <w:pStyle w:val="CommentText"/>
      </w:pPr>
      <w:r>
        <w:rPr>
          <w:rStyle w:val="CommentReference"/>
        </w:rPr>
        <w:annotationRef/>
      </w:r>
      <w:r>
        <w:t>Do you think we should add a comment that we have observed inferior migration of the embolisation material within the sac and consequent recurrent endoleak in some cases with large endoleak cavities?</w:t>
      </w:r>
    </w:p>
  </w:comment>
  <w:comment w:id="15" w:author="Mahdi" w:date="2015-09-20T23:43:00Z" w:initials="M">
    <w:p w14:paraId="7796E915" w14:textId="75CA7651" w:rsidR="00702881" w:rsidRDefault="00702881">
      <w:pPr>
        <w:pStyle w:val="CommentText"/>
      </w:pPr>
      <w:r>
        <w:rPr>
          <w:rStyle w:val="CommentReference"/>
        </w:rPr>
        <w:annotationRef/>
      </w:r>
      <w:r>
        <w:t>Should we say impending rupture? I assume your referring to HN 2256577</w:t>
      </w:r>
      <w:r w:rsidR="00523EFF">
        <w:t>. HN T208</w:t>
      </w:r>
      <w:r w:rsidR="00264C85">
        <w:rPr>
          <w:rFonts w:asciiTheme="majorBidi" w:hAnsiTheme="majorBidi" w:cstheme="majorBidi"/>
          <w:vanish/>
        </w:rPr>
        <w:t xml:space="preserve">6t embolisation.sac size bolisation and and sac size.ence and increased sac size with lan discsussion.rrent EL1a.  the endoleak </w:t>
      </w:r>
      <w:r w:rsidR="00523EFF">
        <w:t xml:space="preserve"> also had a similar picture</w:t>
      </w:r>
    </w:p>
  </w:comment>
  <w:comment w:id="17" w:author="Mahdi" w:date="2015-09-21T01:31:00Z" w:initials="M">
    <w:p w14:paraId="4FA73F92" w14:textId="6FA7D0EF" w:rsidR="0093075C" w:rsidRDefault="0093075C">
      <w:pPr>
        <w:pStyle w:val="CommentText"/>
      </w:pPr>
      <w:r>
        <w:rPr>
          <w:rStyle w:val="CommentReference"/>
        </w:rPr>
        <w:annotationRef/>
      </w:r>
      <w:proofErr w:type="spellStart"/>
      <w:r>
        <w:t>Ive</w:t>
      </w:r>
      <w:proofErr w:type="spellEnd"/>
      <w:r>
        <w:t xml:space="preserve"> added this paragraph on imaging FU but not sure where the best place for it is within the </w:t>
      </w:r>
      <w:r w:rsidR="005E5216">
        <w:t>discussion</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64721" w14:textId="77777777" w:rsidR="006E430D" w:rsidRDefault="006E430D" w:rsidP="001E0C6C">
      <w:r>
        <w:separator/>
      </w:r>
    </w:p>
  </w:endnote>
  <w:endnote w:type="continuationSeparator" w:id="0">
    <w:p w14:paraId="39F8D77A" w14:textId="77777777" w:rsidR="006E430D" w:rsidRDefault="006E430D" w:rsidP="001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0DECC" w14:textId="77777777" w:rsidR="006E430D" w:rsidRDefault="006E430D" w:rsidP="001E0C6C">
      <w:r>
        <w:separator/>
      </w:r>
    </w:p>
  </w:footnote>
  <w:footnote w:type="continuationSeparator" w:id="0">
    <w:p w14:paraId="4059F612" w14:textId="77777777" w:rsidR="006E430D" w:rsidRDefault="006E430D" w:rsidP="001E0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B"/>
    <w:rsid w:val="00012377"/>
    <w:rsid w:val="00030684"/>
    <w:rsid w:val="0003475C"/>
    <w:rsid w:val="000507D7"/>
    <w:rsid w:val="00053397"/>
    <w:rsid w:val="0005695B"/>
    <w:rsid w:val="00057BE7"/>
    <w:rsid w:val="00061247"/>
    <w:rsid w:val="00061F0D"/>
    <w:rsid w:val="00063420"/>
    <w:rsid w:val="00067874"/>
    <w:rsid w:val="00071A0E"/>
    <w:rsid w:val="000777FE"/>
    <w:rsid w:val="00084FE1"/>
    <w:rsid w:val="00085F58"/>
    <w:rsid w:val="000B58E8"/>
    <w:rsid w:val="000C258A"/>
    <w:rsid w:val="000C305F"/>
    <w:rsid w:val="000C57DF"/>
    <w:rsid w:val="000E3AB1"/>
    <w:rsid w:val="000F5897"/>
    <w:rsid w:val="00111781"/>
    <w:rsid w:val="00124D67"/>
    <w:rsid w:val="0013100D"/>
    <w:rsid w:val="00131102"/>
    <w:rsid w:val="001323EE"/>
    <w:rsid w:val="001408BC"/>
    <w:rsid w:val="00144FC3"/>
    <w:rsid w:val="001500FC"/>
    <w:rsid w:val="00156DA8"/>
    <w:rsid w:val="00173B80"/>
    <w:rsid w:val="00182676"/>
    <w:rsid w:val="00190472"/>
    <w:rsid w:val="00195C58"/>
    <w:rsid w:val="001966BD"/>
    <w:rsid w:val="001971BE"/>
    <w:rsid w:val="001A28D7"/>
    <w:rsid w:val="001A6193"/>
    <w:rsid w:val="001A710E"/>
    <w:rsid w:val="001B7A39"/>
    <w:rsid w:val="001C4AAD"/>
    <w:rsid w:val="001D09F5"/>
    <w:rsid w:val="001E0C6C"/>
    <w:rsid w:val="001E24EC"/>
    <w:rsid w:val="001E38F8"/>
    <w:rsid w:val="0021154E"/>
    <w:rsid w:val="002239C1"/>
    <w:rsid w:val="002240A7"/>
    <w:rsid w:val="0023317A"/>
    <w:rsid w:val="00235147"/>
    <w:rsid w:val="0025059F"/>
    <w:rsid w:val="00264C85"/>
    <w:rsid w:val="00275295"/>
    <w:rsid w:val="00282236"/>
    <w:rsid w:val="002843C6"/>
    <w:rsid w:val="00285EB6"/>
    <w:rsid w:val="002936BE"/>
    <w:rsid w:val="002A38B7"/>
    <w:rsid w:val="002C28CE"/>
    <w:rsid w:val="002E2FBB"/>
    <w:rsid w:val="002E4446"/>
    <w:rsid w:val="002F2EB5"/>
    <w:rsid w:val="00306E4F"/>
    <w:rsid w:val="00307EBA"/>
    <w:rsid w:val="00312471"/>
    <w:rsid w:val="003133FA"/>
    <w:rsid w:val="00322751"/>
    <w:rsid w:val="003264D7"/>
    <w:rsid w:val="00335845"/>
    <w:rsid w:val="00352921"/>
    <w:rsid w:val="00362FCB"/>
    <w:rsid w:val="00364F02"/>
    <w:rsid w:val="0037060F"/>
    <w:rsid w:val="00374E78"/>
    <w:rsid w:val="00376CDC"/>
    <w:rsid w:val="0038617D"/>
    <w:rsid w:val="003B2219"/>
    <w:rsid w:val="003C50CD"/>
    <w:rsid w:val="003E4DFC"/>
    <w:rsid w:val="00442EC7"/>
    <w:rsid w:val="00451C1B"/>
    <w:rsid w:val="00477234"/>
    <w:rsid w:val="004830F9"/>
    <w:rsid w:val="00485090"/>
    <w:rsid w:val="004D2C90"/>
    <w:rsid w:val="00506007"/>
    <w:rsid w:val="00523EFF"/>
    <w:rsid w:val="005367FD"/>
    <w:rsid w:val="005418A6"/>
    <w:rsid w:val="00567278"/>
    <w:rsid w:val="005A467B"/>
    <w:rsid w:val="005D12E2"/>
    <w:rsid w:val="005D4AD0"/>
    <w:rsid w:val="005E5216"/>
    <w:rsid w:val="005E7AFB"/>
    <w:rsid w:val="00605015"/>
    <w:rsid w:val="006313EF"/>
    <w:rsid w:val="00632145"/>
    <w:rsid w:val="00637AA9"/>
    <w:rsid w:val="00641D41"/>
    <w:rsid w:val="00651DD0"/>
    <w:rsid w:val="00652386"/>
    <w:rsid w:val="00666FD0"/>
    <w:rsid w:val="00685257"/>
    <w:rsid w:val="0068610A"/>
    <w:rsid w:val="006D3D40"/>
    <w:rsid w:val="006E430D"/>
    <w:rsid w:val="006E52AF"/>
    <w:rsid w:val="006F06AB"/>
    <w:rsid w:val="006F5BD7"/>
    <w:rsid w:val="00700D5D"/>
    <w:rsid w:val="00701038"/>
    <w:rsid w:val="00702881"/>
    <w:rsid w:val="00707323"/>
    <w:rsid w:val="00713087"/>
    <w:rsid w:val="00714BDD"/>
    <w:rsid w:val="007247F4"/>
    <w:rsid w:val="0075412A"/>
    <w:rsid w:val="00782912"/>
    <w:rsid w:val="00786218"/>
    <w:rsid w:val="007944A5"/>
    <w:rsid w:val="007B5C0B"/>
    <w:rsid w:val="007C0A73"/>
    <w:rsid w:val="007C189C"/>
    <w:rsid w:val="007D2172"/>
    <w:rsid w:val="007E7A39"/>
    <w:rsid w:val="00816B02"/>
    <w:rsid w:val="00837802"/>
    <w:rsid w:val="00851116"/>
    <w:rsid w:val="008609D2"/>
    <w:rsid w:val="00864D8C"/>
    <w:rsid w:val="00865354"/>
    <w:rsid w:val="00866830"/>
    <w:rsid w:val="0087275D"/>
    <w:rsid w:val="00872AFA"/>
    <w:rsid w:val="00891ECE"/>
    <w:rsid w:val="008946EB"/>
    <w:rsid w:val="008A2CD1"/>
    <w:rsid w:val="008B0A95"/>
    <w:rsid w:val="008C3D09"/>
    <w:rsid w:val="008D5888"/>
    <w:rsid w:val="008D75A0"/>
    <w:rsid w:val="008E38EC"/>
    <w:rsid w:val="00906A72"/>
    <w:rsid w:val="0092423C"/>
    <w:rsid w:val="0093075C"/>
    <w:rsid w:val="009329F8"/>
    <w:rsid w:val="0094039A"/>
    <w:rsid w:val="0094785D"/>
    <w:rsid w:val="00950B46"/>
    <w:rsid w:val="0095756D"/>
    <w:rsid w:val="00961467"/>
    <w:rsid w:val="00965FCB"/>
    <w:rsid w:val="00966686"/>
    <w:rsid w:val="009738CA"/>
    <w:rsid w:val="00973C20"/>
    <w:rsid w:val="009B70C5"/>
    <w:rsid w:val="009C745F"/>
    <w:rsid w:val="009D0C2E"/>
    <w:rsid w:val="009E06DE"/>
    <w:rsid w:val="009F7F9A"/>
    <w:rsid w:val="00A20E9B"/>
    <w:rsid w:val="00A32924"/>
    <w:rsid w:val="00A425F9"/>
    <w:rsid w:val="00A43F36"/>
    <w:rsid w:val="00A56C57"/>
    <w:rsid w:val="00A6531D"/>
    <w:rsid w:val="00A66E43"/>
    <w:rsid w:val="00A75DA5"/>
    <w:rsid w:val="00A80936"/>
    <w:rsid w:val="00A91645"/>
    <w:rsid w:val="00AA4084"/>
    <w:rsid w:val="00AA5FDE"/>
    <w:rsid w:val="00AB725E"/>
    <w:rsid w:val="00AB7494"/>
    <w:rsid w:val="00AC27B0"/>
    <w:rsid w:val="00B10B7C"/>
    <w:rsid w:val="00B17EAE"/>
    <w:rsid w:val="00B258B0"/>
    <w:rsid w:val="00B2790B"/>
    <w:rsid w:val="00B408D9"/>
    <w:rsid w:val="00B4220F"/>
    <w:rsid w:val="00B44A0B"/>
    <w:rsid w:val="00B62F17"/>
    <w:rsid w:val="00B664D4"/>
    <w:rsid w:val="00B702EB"/>
    <w:rsid w:val="00B87238"/>
    <w:rsid w:val="00B934B3"/>
    <w:rsid w:val="00BB0234"/>
    <w:rsid w:val="00BC170F"/>
    <w:rsid w:val="00BE7632"/>
    <w:rsid w:val="00C2728A"/>
    <w:rsid w:val="00C323F7"/>
    <w:rsid w:val="00C359D7"/>
    <w:rsid w:val="00C42F0C"/>
    <w:rsid w:val="00C7249D"/>
    <w:rsid w:val="00C730F1"/>
    <w:rsid w:val="00C81C1C"/>
    <w:rsid w:val="00C8277F"/>
    <w:rsid w:val="00C8443F"/>
    <w:rsid w:val="00C934CB"/>
    <w:rsid w:val="00CA3BCD"/>
    <w:rsid w:val="00CC0395"/>
    <w:rsid w:val="00CC6261"/>
    <w:rsid w:val="00CD6457"/>
    <w:rsid w:val="00CE7BDB"/>
    <w:rsid w:val="00CE7DF8"/>
    <w:rsid w:val="00CF6E46"/>
    <w:rsid w:val="00D1437F"/>
    <w:rsid w:val="00D263FF"/>
    <w:rsid w:val="00D53774"/>
    <w:rsid w:val="00D56FA3"/>
    <w:rsid w:val="00D60C06"/>
    <w:rsid w:val="00D62D81"/>
    <w:rsid w:val="00D654FB"/>
    <w:rsid w:val="00D673CD"/>
    <w:rsid w:val="00D71ABF"/>
    <w:rsid w:val="00D93FD5"/>
    <w:rsid w:val="00DA0CA8"/>
    <w:rsid w:val="00DD4FAF"/>
    <w:rsid w:val="00DF346C"/>
    <w:rsid w:val="00DF4A7A"/>
    <w:rsid w:val="00DF7FC4"/>
    <w:rsid w:val="00E3501A"/>
    <w:rsid w:val="00E468E2"/>
    <w:rsid w:val="00E51663"/>
    <w:rsid w:val="00E53F08"/>
    <w:rsid w:val="00E63095"/>
    <w:rsid w:val="00E648B5"/>
    <w:rsid w:val="00E673F4"/>
    <w:rsid w:val="00E7297D"/>
    <w:rsid w:val="00E734A6"/>
    <w:rsid w:val="00E73B31"/>
    <w:rsid w:val="00E74331"/>
    <w:rsid w:val="00E864C9"/>
    <w:rsid w:val="00EA092E"/>
    <w:rsid w:val="00EA350B"/>
    <w:rsid w:val="00EB2576"/>
    <w:rsid w:val="00EC7AD8"/>
    <w:rsid w:val="00ED0EC8"/>
    <w:rsid w:val="00EE058F"/>
    <w:rsid w:val="00F03595"/>
    <w:rsid w:val="00F07A14"/>
    <w:rsid w:val="00F1003F"/>
    <w:rsid w:val="00F141F5"/>
    <w:rsid w:val="00F218F0"/>
    <w:rsid w:val="00F32BE5"/>
    <w:rsid w:val="00F40344"/>
    <w:rsid w:val="00F45316"/>
    <w:rsid w:val="00F4798B"/>
    <w:rsid w:val="00F65144"/>
    <w:rsid w:val="00F94127"/>
    <w:rsid w:val="00FA23A8"/>
    <w:rsid w:val="00FA3126"/>
    <w:rsid w:val="00FE363E"/>
    <w:rsid w:val="00FE4B28"/>
    <w:rsid w:val="00FF33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C9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E0C6C"/>
  </w:style>
  <w:style w:type="character" w:customStyle="1" w:styleId="EndnoteTextChar">
    <w:name w:val="Endnote Text Char"/>
    <w:basedOn w:val="DefaultParagraphFont"/>
    <w:link w:val="EndnoteText"/>
    <w:uiPriority w:val="99"/>
    <w:rsid w:val="001E0C6C"/>
  </w:style>
  <w:style w:type="character" w:styleId="EndnoteReference">
    <w:name w:val="endnote reference"/>
    <w:basedOn w:val="DefaultParagraphFont"/>
    <w:uiPriority w:val="99"/>
    <w:unhideWhenUsed/>
    <w:rsid w:val="001E0C6C"/>
    <w:rPr>
      <w:vertAlign w:val="superscript"/>
    </w:rPr>
  </w:style>
  <w:style w:type="character" w:styleId="CommentReference">
    <w:name w:val="annotation reference"/>
    <w:basedOn w:val="DefaultParagraphFont"/>
    <w:uiPriority w:val="99"/>
    <w:semiHidden/>
    <w:unhideWhenUsed/>
    <w:rsid w:val="00190472"/>
    <w:rPr>
      <w:sz w:val="18"/>
      <w:szCs w:val="18"/>
    </w:rPr>
  </w:style>
  <w:style w:type="paragraph" w:styleId="CommentText">
    <w:name w:val="annotation text"/>
    <w:basedOn w:val="Normal"/>
    <w:link w:val="CommentTextChar"/>
    <w:uiPriority w:val="99"/>
    <w:semiHidden/>
    <w:unhideWhenUsed/>
    <w:rsid w:val="00190472"/>
  </w:style>
  <w:style w:type="character" w:customStyle="1" w:styleId="CommentTextChar">
    <w:name w:val="Comment Text Char"/>
    <w:basedOn w:val="DefaultParagraphFont"/>
    <w:link w:val="CommentText"/>
    <w:uiPriority w:val="99"/>
    <w:semiHidden/>
    <w:rsid w:val="00190472"/>
  </w:style>
  <w:style w:type="paragraph" w:styleId="CommentSubject">
    <w:name w:val="annotation subject"/>
    <w:basedOn w:val="CommentText"/>
    <w:next w:val="CommentText"/>
    <w:link w:val="CommentSubjectChar"/>
    <w:uiPriority w:val="99"/>
    <w:semiHidden/>
    <w:unhideWhenUsed/>
    <w:rsid w:val="00190472"/>
    <w:rPr>
      <w:b/>
      <w:bCs/>
      <w:sz w:val="20"/>
      <w:szCs w:val="20"/>
    </w:rPr>
  </w:style>
  <w:style w:type="character" w:customStyle="1" w:styleId="CommentSubjectChar">
    <w:name w:val="Comment Subject Char"/>
    <w:basedOn w:val="CommentTextChar"/>
    <w:link w:val="CommentSubject"/>
    <w:uiPriority w:val="99"/>
    <w:semiHidden/>
    <w:rsid w:val="00190472"/>
    <w:rPr>
      <w:b/>
      <w:bCs/>
      <w:sz w:val="20"/>
      <w:szCs w:val="20"/>
    </w:rPr>
  </w:style>
  <w:style w:type="paragraph" w:styleId="BalloonText">
    <w:name w:val="Balloon Text"/>
    <w:basedOn w:val="Normal"/>
    <w:link w:val="BalloonTextChar"/>
    <w:uiPriority w:val="99"/>
    <w:semiHidden/>
    <w:unhideWhenUsed/>
    <w:rsid w:val="00190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472"/>
    <w:rPr>
      <w:rFonts w:ascii="Lucida Grande" w:hAnsi="Lucida Grande" w:cs="Lucida Grande"/>
      <w:sz w:val="18"/>
      <w:szCs w:val="18"/>
    </w:rPr>
  </w:style>
  <w:style w:type="paragraph" w:styleId="Revision">
    <w:name w:val="Revision"/>
    <w:hidden/>
    <w:uiPriority w:val="99"/>
    <w:semiHidden/>
    <w:rsid w:val="00190472"/>
  </w:style>
  <w:style w:type="paragraph" w:styleId="NormalWeb">
    <w:name w:val="Normal (Web)"/>
    <w:basedOn w:val="Normal"/>
    <w:uiPriority w:val="99"/>
    <w:unhideWhenUsed/>
    <w:rsid w:val="00AA4084"/>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2E4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E0C6C"/>
  </w:style>
  <w:style w:type="character" w:customStyle="1" w:styleId="EndnoteTextChar">
    <w:name w:val="Endnote Text Char"/>
    <w:basedOn w:val="DefaultParagraphFont"/>
    <w:link w:val="EndnoteText"/>
    <w:uiPriority w:val="99"/>
    <w:rsid w:val="001E0C6C"/>
  </w:style>
  <w:style w:type="character" w:styleId="EndnoteReference">
    <w:name w:val="endnote reference"/>
    <w:basedOn w:val="DefaultParagraphFont"/>
    <w:uiPriority w:val="99"/>
    <w:unhideWhenUsed/>
    <w:rsid w:val="001E0C6C"/>
    <w:rPr>
      <w:vertAlign w:val="superscript"/>
    </w:rPr>
  </w:style>
  <w:style w:type="character" w:styleId="CommentReference">
    <w:name w:val="annotation reference"/>
    <w:basedOn w:val="DefaultParagraphFont"/>
    <w:uiPriority w:val="99"/>
    <w:semiHidden/>
    <w:unhideWhenUsed/>
    <w:rsid w:val="00190472"/>
    <w:rPr>
      <w:sz w:val="18"/>
      <w:szCs w:val="18"/>
    </w:rPr>
  </w:style>
  <w:style w:type="paragraph" w:styleId="CommentText">
    <w:name w:val="annotation text"/>
    <w:basedOn w:val="Normal"/>
    <w:link w:val="CommentTextChar"/>
    <w:uiPriority w:val="99"/>
    <w:semiHidden/>
    <w:unhideWhenUsed/>
    <w:rsid w:val="00190472"/>
  </w:style>
  <w:style w:type="character" w:customStyle="1" w:styleId="CommentTextChar">
    <w:name w:val="Comment Text Char"/>
    <w:basedOn w:val="DefaultParagraphFont"/>
    <w:link w:val="CommentText"/>
    <w:uiPriority w:val="99"/>
    <w:semiHidden/>
    <w:rsid w:val="00190472"/>
  </w:style>
  <w:style w:type="paragraph" w:styleId="CommentSubject">
    <w:name w:val="annotation subject"/>
    <w:basedOn w:val="CommentText"/>
    <w:next w:val="CommentText"/>
    <w:link w:val="CommentSubjectChar"/>
    <w:uiPriority w:val="99"/>
    <w:semiHidden/>
    <w:unhideWhenUsed/>
    <w:rsid w:val="00190472"/>
    <w:rPr>
      <w:b/>
      <w:bCs/>
      <w:sz w:val="20"/>
      <w:szCs w:val="20"/>
    </w:rPr>
  </w:style>
  <w:style w:type="character" w:customStyle="1" w:styleId="CommentSubjectChar">
    <w:name w:val="Comment Subject Char"/>
    <w:basedOn w:val="CommentTextChar"/>
    <w:link w:val="CommentSubject"/>
    <w:uiPriority w:val="99"/>
    <w:semiHidden/>
    <w:rsid w:val="00190472"/>
    <w:rPr>
      <w:b/>
      <w:bCs/>
      <w:sz w:val="20"/>
      <w:szCs w:val="20"/>
    </w:rPr>
  </w:style>
  <w:style w:type="paragraph" w:styleId="BalloonText">
    <w:name w:val="Balloon Text"/>
    <w:basedOn w:val="Normal"/>
    <w:link w:val="BalloonTextChar"/>
    <w:uiPriority w:val="99"/>
    <w:semiHidden/>
    <w:unhideWhenUsed/>
    <w:rsid w:val="00190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472"/>
    <w:rPr>
      <w:rFonts w:ascii="Lucida Grande" w:hAnsi="Lucida Grande" w:cs="Lucida Grande"/>
      <w:sz w:val="18"/>
      <w:szCs w:val="18"/>
    </w:rPr>
  </w:style>
  <w:style w:type="paragraph" w:styleId="Revision">
    <w:name w:val="Revision"/>
    <w:hidden/>
    <w:uiPriority w:val="99"/>
    <w:semiHidden/>
    <w:rsid w:val="00190472"/>
  </w:style>
  <w:style w:type="paragraph" w:styleId="NormalWeb">
    <w:name w:val="Normal (Web)"/>
    <w:basedOn w:val="Normal"/>
    <w:uiPriority w:val="99"/>
    <w:unhideWhenUsed/>
    <w:rsid w:val="00AA4084"/>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2E4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4165">
      <w:bodyDiv w:val="1"/>
      <w:marLeft w:val="0"/>
      <w:marRight w:val="0"/>
      <w:marTop w:val="0"/>
      <w:marBottom w:val="0"/>
      <w:divBdr>
        <w:top w:val="none" w:sz="0" w:space="0" w:color="auto"/>
        <w:left w:val="none" w:sz="0" w:space="0" w:color="auto"/>
        <w:bottom w:val="none" w:sz="0" w:space="0" w:color="auto"/>
        <w:right w:val="none" w:sz="0" w:space="0" w:color="auto"/>
      </w:divBdr>
    </w:div>
    <w:div w:id="677853536">
      <w:bodyDiv w:val="1"/>
      <w:marLeft w:val="0"/>
      <w:marRight w:val="0"/>
      <w:marTop w:val="0"/>
      <w:marBottom w:val="0"/>
      <w:divBdr>
        <w:top w:val="none" w:sz="0" w:space="0" w:color="auto"/>
        <w:left w:val="none" w:sz="0" w:space="0" w:color="auto"/>
        <w:bottom w:val="none" w:sz="0" w:space="0" w:color="auto"/>
        <w:right w:val="none" w:sz="0" w:space="0" w:color="auto"/>
      </w:divBdr>
      <w:divsChild>
        <w:div w:id="836265100">
          <w:marLeft w:val="0"/>
          <w:marRight w:val="0"/>
          <w:marTop w:val="0"/>
          <w:marBottom w:val="0"/>
          <w:divBdr>
            <w:top w:val="none" w:sz="0" w:space="0" w:color="auto"/>
            <w:left w:val="none" w:sz="0" w:space="0" w:color="auto"/>
            <w:bottom w:val="none" w:sz="0" w:space="0" w:color="auto"/>
            <w:right w:val="none" w:sz="0" w:space="0" w:color="auto"/>
          </w:divBdr>
          <w:divsChild>
            <w:div w:id="807549354">
              <w:marLeft w:val="0"/>
              <w:marRight w:val="0"/>
              <w:marTop w:val="0"/>
              <w:marBottom w:val="0"/>
              <w:divBdr>
                <w:top w:val="none" w:sz="0" w:space="0" w:color="auto"/>
                <w:left w:val="none" w:sz="0" w:space="0" w:color="auto"/>
                <w:bottom w:val="none" w:sz="0" w:space="0" w:color="auto"/>
                <w:right w:val="none" w:sz="0" w:space="0" w:color="auto"/>
              </w:divBdr>
              <w:divsChild>
                <w:div w:id="364210583">
                  <w:marLeft w:val="0"/>
                  <w:marRight w:val="0"/>
                  <w:marTop w:val="0"/>
                  <w:marBottom w:val="0"/>
                  <w:divBdr>
                    <w:top w:val="none" w:sz="0" w:space="0" w:color="auto"/>
                    <w:left w:val="none" w:sz="0" w:space="0" w:color="auto"/>
                    <w:bottom w:val="none" w:sz="0" w:space="0" w:color="auto"/>
                    <w:right w:val="none" w:sz="0" w:space="0" w:color="auto"/>
                  </w:divBdr>
                  <w:divsChild>
                    <w:div w:id="219371150">
                      <w:marLeft w:val="0"/>
                      <w:marRight w:val="0"/>
                      <w:marTop w:val="0"/>
                      <w:marBottom w:val="0"/>
                      <w:divBdr>
                        <w:top w:val="none" w:sz="0" w:space="0" w:color="auto"/>
                        <w:left w:val="none" w:sz="0" w:space="0" w:color="auto"/>
                        <w:bottom w:val="none" w:sz="0" w:space="0" w:color="auto"/>
                        <w:right w:val="none" w:sz="0" w:space="0" w:color="auto"/>
                      </w:divBdr>
                      <w:divsChild>
                        <w:div w:id="1235705133">
                          <w:marLeft w:val="0"/>
                          <w:marRight w:val="0"/>
                          <w:marTop w:val="0"/>
                          <w:marBottom w:val="0"/>
                          <w:divBdr>
                            <w:top w:val="none" w:sz="0" w:space="0" w:color="auto"/>
                            <w:left w:val="none" w:sz="0" w:space="0" w:color="auto"/>
                            <w:bottom w:val="none" w:sz="0" w:space="0" w:color="auto"/>
                            <w:right w:val="none" w:sz="0" w:space="0" w:color="auto"/>
                          </w:divBdr>
                          <w:divsChild>
                            <w:div w:id="256914224">
                              <w:marLeft w:val="0"/>
                              <w:marRight w:val="0"/>
                              <w:marTop w:val="0"/>
                              <w:marBottom w:val="0"/>
                              <w:divBdr>
                                <w:top w:val="none" w:sz="0" w:space="0" w:color="auto"/>
                                <w:left w:val="none" w:sz="0" w:space="0" w:color="auto"/>
                                <w:bottom w:val="none" w:sz="0" w:space="0" w:color="auto"/>
                                <w:right w:val="none" w:sz="0" w:space="0" w:color="auto"/>
                              </w:divBdr>
                              <w:divsChild>
                                <w:div w:id="624579737">
                                  <w:marLeft w:val="0"/>
                                  <w:marRight w:val="0"/>
                                  <w:marTop w:val="0"/>
                                  <w:marBottom w:val="0"/>
                                  <w:divBdr>
                                    <w:top w:val="none" w:sz="0" w:space="0" w:color="auto"/>
                                    <w:left w:val="none" w:sz="0" w:space="0" w:color="auto"/>
                                    <w:bottom w:val="none" w:sz="0" w:space="0" w:color="auto"/>
                                    <w:right w:val="none" w:sz="0" w:space="0" w:color="auto"/>
                                  </w:divBdr>
                                  <w:divsChild>
                                    <w:div w:id="981425064">
                                      <w:marLeft w:val="0"/>
                                      <w:marRight w:val="0"/>
                                      <w:marTop w:val="0"/>
                                      <w:marBottom w:val="0"/>
                                      <w:divBdr>
                                        <w:top w:val="none" w:sz="0" w:space="0" w:color="auto"/>
                                        <w:left w:val="none" w:sz="0" w:space="0" w:color="auto"/>
                                        <w:bottom w:val="none" w:sz="0" w:space="0" w:color="auto"/>
                                        <w:right w:val="none" w:sz="0" w:space="0" w:color="auto"/>
                                      </w:divBdr>
                                      <w:divsChild>
                                        <w:div w:id="1028724337">
                                          <w:marLeft w:val="0"/>
                                          <w:marRight w:val="0"/>
                                          <w:marTop w:val="0"/>
                                          <w:marBottom w:val="0"/>
                                          <w:divBdr>
                                            <w:top w:val="none" w:sz="0" w:space="0" w:color="auto"/>
                                            <w:left w:val="none" w:sz="0" w:space="0" w:color="auto"/>
                                            <w:bottom w:val="none" w:sz="0" w:space="0" w:color="auto"/>
                                            <w:right w:val="none" w:sz="0" w:space="0" w:color="auto"/>
                                          </w:divBdr>
                                          <w:divsChild>
                                            <w:div w:id="2134015933">
                                              <w:marLeft w:val="0"/>
                                              <w:marRight w:val="0"/>
                                              <w:marTop w:val="0"/>
                                              <w:marBottom w:val="0"/>
                                              <w:divBdr>
                                                <w:top w:val="none" w:sz="0" w:space="0" w:color="auto"/>
                                                <w:left w:val="none" w:sz="0" w:space="0" w:color="auto"/>
                                                <w:bottom w:val="none" w:sz="0" w:space="0" w:color="auto"/>
                                                <w:right w:val="none" w:sz="0" w:space="0" w:color="auto"/>
                                              </w:divBdr>
                                              <w:divsChild>
                                                <w:div w:id="1893538041">
                                                  <w:marLeft w:val="0"/>
                                                  <w:marRight w:val="0"/>
                                                  <w:marTop w:val="0"/>
                                                  <w:marBottom w:val="0"/>
                                                  <w:divBdr>
                                                    <w:top w:val="none" w:sz="0" w:space="0" w:color="auto"/>
                                                    <w:left w:val="none" w:sz="0" w:space="0" w:color="auto"/>
                                                    <w:bottom w:val="none" w:sz="0" w:space="0" w:color="auto"/>
                                                    <w:right w:val="none" w:sz="0" w:space="0" w:color="auto"/>
                                                  </w:divBdr>
                                                  <w:divsChild>
                                                    <w:div w:id="1744327588">
                                                      <w:marLeft w:val="0"/>
                                                      <w:marRight w:val="0"/>
                                                      <w:marTop w:val="0"/>
                                                      <w:marBottom w:val="0"/>
                                                      <w:divBdr>
                                                        <w:top w:val="none" w:sz="0" w:space="0" w:color="auto"/>
                                                        <w:left w:val="none" w:sz="0" w:space="0" w:color="auto"/>
                                                        <w:bottom w:val="none" w:sz="0" w:space="0" w:color="auto"/>
                                                        <w:right w:val="none" w:sz="0" w:space="0" w:color="auto"/>
                                                      </w:divBdr>
                                                      <w:divsChild>
                                                        <w:div w:id="1748921249">
                                                          <w:marLeft w:val="0"/>
                                                          <w:marRight w:val="0"/>
                                                          <w:marTop w:val="0"/>
                                                          <w:marBottom w:val="0"/>
                                                          <w:divBdr>
                                                            <w:top w:val="none" w:sz="0" w:space="0" w:color="auto"/>
                                                            <w:left w:val="none" w:sz="0" w:space="0" w:color="auto"/>
                                                            <w:bottom w:val="none" w:sz="0" w:space="0" w:color="auto"/>
                                                            <w:right w:val="none" w:sz="0" w:space="0" w:color="auto"/>
                                                          </w:divBdr>
                                                          <w:divsChild>
                                                            <w:div w:id="1309551195">
                                                              <w:marLeft w:val="0"/>
                                                              <w:marRight w:val="0"/>
                                                              <w:marTop w:val="0"/>
                                                              <w:marBottom w:val="0"/>
                                                              <w:divBdr>
                                                                <w:top w:val="none" w:sz="0" w:space="0" w:color="auto"/>
                                                                <w:left w:val="none" w:sz="0" w:space="0" w:color="auto"/>
                                                                <w:bottom w:val="none" w:sz="0" w:space="0" w:color="auto"/>
                                                                <w:right w:val="none" w:sz="0" w:space="0" w:color="auto"/>
                                                              </w:divBdr>
                                                              <w:divsChild>
                                                                <w:div w:id="1244727724">
                                                                  <w:marLeft w:val="0"/>
                                                                  <w:marRight w:val="0"/>
                                                                  <w:marTop w:val="0"/>
                                                                  <w:marBottom w:val="0"/>
                                                                  <w:divBdr>
                                                                    <w:top w:val="none" w:sz="0" w:space="0" w:color="auto"/>
                                                                    <w:left w:val="none" w:sz="0" w:space="0" w:color="auto"/>
                                                                    <w:bottom w:val="none" w:sz="0" w:space="0" w:color="auto"/>
                                                                    <w:right w:val="none" w:sz="0" w:space="0" w:color="auto"/>
                                                                  </w:divBdr>
                                                                  <w:divsChild>
                                                                    <w:div w:id="1849906083">
                                                                      <w:marLeft w:val="0"/>
                                                                      <w:marRight w:val="0"/>
                                                                      <w:marTop w:val="0"/>
                                                                      <w:marBottom w:val="0"/>
                                                                      <w:divBdr>
                                                                        <w:top w:val="none" w:sz="0" w:space="0" w:color="auto"/>
                                                                        <w:left w:val="none" w:sz="0" w:space="0" w:color="auto"/>
                                                                        <w:bottom w:val="none" w:sz="0" w:space="0" w:color="auto"/>
                                                                        <w:right w:val="none" w:sz="0" w:space="0" w:color="auto"/>
                                                                      </w:divBdr>
                                                                      <w:divsChild>
                                                                        <w:div w:id="1333532003">
                                                                          <w:marLeft w:val="0"/>
                                                                          <w:marRight w:val="0"/>
                                                                          <w:marTop w:val="0"/>
                                                                          <w:marBottom w:val="0"/>
                                                                          <w:divBdr>
                                                                            <w:top w:val="none" w:sz="0" w:space="0" w:color="auto"/>
                                                                            <w:left w:val="none" w:sz="0" w:space="0" w:color="auto"/>
                                                                            <w:bottom w:val="none" w:sz="0" w:space="0" w:color="auto"/>
                                                                            <w:right w:val="none" w:sz="0" w:space="0" w:color="auto"/>
                                                                          </w:divBdr>
                                                                          <w:divsChild>
                                                                            <w:div w:id="846402623">
                                                                              <w:marLeft w:val="0"/>
                                                                              <w:marRight w:val="0"/>
                                                                              <w:marTop w:val="0"/>
                                                                              <w:marBottom w:val="0"/>
                                                                              <w:divBdr>
                                                                                <w:top w:val="none" w:sz="0" w:space="0" w:color="auto"/>
                                                                                <w:left w:val="none" w:sz="0" w:space="0" w:color="auto"/>
                                                                                <w:bottom w:val="none" w:sz="0" w:space="0" w:color="auto"/>
                                                                                <w:right w:val="none" w:sz="0" w:space="0" w:color="auto"/>
                                                                              </w:divBdr>
                                                                            </w:div>
                                                                          </w:divsChild>
                                                                        </w:div>
                                                                        <w:div w:id="8092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755684">
      <w:bodyDiv w:val="1"/>
      <w:marLeft w:val="0"/>
      <w:marRight w:val="0"/>
      <w:marTop w:val="0"/>
      <w:marBottom w:val="0"/>
      <w:divBdr>
        <w:top w:val="none" w:sz="0" w:space="0" w:color="auto"/>
        <w:left w:val="none" w:sz="0" w:space="0" w:color="auto"/>
        <w:bottom w:val="none" w:sz="0" w:space="0" w:color="auto"/>
        <w:right w:val="none" w:sz="0" w:space="0" w:color="auto"/>
      </w:divBdr>
    </w:div>
    <w:div w:id="1577666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6552-AAE3-4E35-BB07-812F422C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13043</Words>
  <Characters>74351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Seyed Mahdi Ameli</dc:creator>
  <cp:lastModifiedBy>Mahdi</cp:lastModifiedBy>
  <cp:revision>2</cp:revision>
  <dcterms:created xsi:type="dcterms:W3CDTF">2015-09-21T23:21:00Z</dcterms:created>
  <dcterms:modified xsi:type="dcterms:W3CDTF">2015-09-21T23:21:00Z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mahdiameli@gmail.com@www.mendeley.com</vt:lpwstr>
  </property>
  <property fmtid="{D5CDD505-2E9C-101B-9397-08002B2CF9AE}" pid="4" name="Mendeley Citation Style_1">
    <vt:lpwstr>http://www.zotero.org/styles/cardiovascular-and-interventional-radiology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http://www.zotero.org/styles/cardiovascular-and-interventional-radiology</vt:lpwstr>
  </property>
  <property fmtid="{D5CDD505-2E9C-101B-9397-08002B2CF9AE}" pid="14" name="Mendeley Recent Style Name 4_1">
    <vt:lpwstr>CardioVascular and Interventional Radiology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