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3C0D" w14:textId="70EC0419" w:rsidR="0015499A" w:rsidRPr="000B544C" w:rsidRDefault="00371B09" w:rsidP="00A974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Embolization of a large mesenteric arteriovenous fistula</w:t>
      </w:r>
    </w:p>
    <w:p w14:paraId="08928A92" w14:textId="377C8492" w:rsidR="0015499A" w:rsidRPr="000B544C" w:rsidRDefault="00807381" w:rsidP="00A9741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B544C">
        <w:rPr>
          <w:rFonts w:ascii="Times New Roman" w:hAnsi="Times New Roman" w:cs="Times New Roman"/>
        </w:rPr>
        <w:br w:type="page"/>
      </w:r>
      <w:r w:rsidRPr="000B544C">
        <w:rPr>
          <w:rFonts w:ascii="Times New Roman" w:hAnsi="Times New Roman" w:cs="Times New Roman"/>
        </w:rPr>
        <w:lastRenderedPageBreak/>
        <w:t>REPORT</w:t>
      </w:r>
    </w:p>
    <w:p w14:paraId="1F52A3C6" w14:textId="24C38C3C" w:rsidR="0093562C" w:rsidRDefault="00E01B20" w:rsidP="00A974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43</w:t>
      </w:r>
      <w:r w:rsidR="00F06045" w:rsidRPr="000B544C">
        <w:rPr>
          <w:rFonts w:ascii="Times New Roman" w:hAnsi="Times New Roman" w:cs="Times New Roman"/>
        </w:rPr>
        <w:t xml:space="preserve">-year-old man </w:t>
      </w:r>
      <w:r w:rsidR="00371B09">
        <w:rPr>
          <w:rFonts w:ascii="Times New Roman" w:hAnsi="Times New Roman" w:cs="Times New Roman"/>
        </w:rPr>
        <w:t xml:space="preserve">who underwent small bowel resection 26 years ago presented with recurrent abdominal pain. The diagnosis of a large arteriovenous </w:t>
      </w:r>
      <w:r w:rsidR="00835994">
        <w:rPr>
          <w:rFonts w:ascii="Times New Roman" w:hAnsi="Times New Roman" w:cs="Times New Roman"/>
        </w:rPr>
        <w:t>fistula</w:t>
      </w:r>
      <w:r w:rsidR="00371B09">
        <w:rPr>
          <w:rFonts w:ascii="Times New Roman" w:hAnsi="Times New Roman" w:cs="Times New Roman"/>
        </w:rPr>
        <w:t xml:space="preserve"> </w:t>
      </w:r>
      <w:r w:rsidR="00835994">
        <w:rPr>
          <w:rFonts w:ascii="Times New Roman" w:hAnsi="Times New Roman" w:cs="Times New Roman"/>
        </w:rPr>
        <w:t>(</w:t>
      </w:r>
      <w:r w:rsidR="00371B09">
        <w:rPr>
          <w:rFonts w:ascii="Times New Roman" w:hAnsi="Times New Roman" w:cs="Times New Roman"/>
        </w:rPr>
        <w:t>asterix) between the superior mesenteric artery (SMA</w:t>
      </w:r>
      <w:r w:rsidR="00835994">
        <w:rPr>
          <w:rFonts w:ascii="Times New Roman" w:hAnsi="Times New Roman" w:cs="Times New Roman"/>
        </w:rPr>
        <w:t>, white arrow</w:t>
      </w:r>
      <w:r w:rsidR="00371B09">
        <w:rPr>
          <w:rFonts w:ascii="Times New Roman" w:hAnsi="Times New Roman" w:cs="Times New Roman"/>
        </w:rPr>
        <w:t>) and vein was made by computed tomography (CT)</w:t>
      </w:r>
      <w:r w:rsidR="00835994">
        <w:rPr>
          <w:rFonts w:ascii="Times New Roman" w:hAnsi="Times New Roman" w:cs="Times New Roman"/>
        </w:rPr>
        <w:t xml:space="preserve"> (Figure 1)</w:t>
      </w:r>
      <w:r w:rsidR="00371B09">
        <w:rPr>
          <w:rFonts w:ascii="Times New Roman" w:hAnsi="Times New Roman" w:cs="Times New Roman"/>
        </w:rPr>
        <w:t xml:space="preserve">. The patient refused surgery and endovascular treatment was performed. The initial </w:t>
      </w:r>
      <w:r w:rsidR="0093562C">
        <w:rPr>
          <w:rFonts w:ascii="Times New Roman" w:hAnsi="Times New Roman" w:cs="Times New Roman"/>
        </w:rPr>
        <w:t xml:space="preserve">superior </w:t>
      </w:r>
      <w:r w:rsidR="00371B09">
        <w:rPr>
          <w:rFonts w:ascii="Times New Roman" w:hAnsi="Times New Roman" w:cs="Times New Roman"/>
        </w:rPr>
        <w:t>mesenteric angiogram confirmed the CT findings with no portal vein thrombosis or features of portal hypertension</w:t>
      </w:r>
      <w:r w:rsidR="0093562C">
        <w:rPr>
          <w:rFonts w:ascii="Times New Roman" w:hAnsi="Times New Roman" w:cs="Times New Roman"/>
        </w:rPr>
        <w:t xml:space="preserve"> (Figure 2)</w:t>
      </w:r>
      <w:r w:rsidR="00371B09">
        <w:rPr>
          <w:rFonts w:ascii="Times New Roman" w:hAnsi="Times New Roman" w:cs="Times New Roman"/>
        </w:rPr>
        <w:t xml:space="preserve">. </w:t>
      </w:r>
      <w:r w:rsidR="00745D74" w:rsidRPr="000B544C">
        <w:rPr>
          <w:rFonts w:ascii="Times New Roman" w:hAnsi="Times New Roman" w:cs="Times New Roman"/>
        </w:rPr>
        <w:t>The</w:t>
      </w:r>
      <w:r w:rsidR="00337DF4" w:rsidRPr="000B544C">
        <w:rPr>
          <w:rFonts w:ascii="Times New Roman" w:hAnsi="Times New Roman" w:cs="Times New Roman"/>
        </w:rPr>
        <w:t xml:space="preserve"> </w:t>
      </w:r>
      <w:r w:rsidR="00542FA4">
        <w:rPr>
          <w:rFonts w:ascii="Times New Roman" w:hAnsi="Times New Roman" w:cs="Times New Roman"/>
        </w:rPr>
        <w:t>SMA</w:t>
      </w:r>
      <w:r w:rsidR="00745D74" w:rsidRPr="000B544C">
        <w:rPr>
          <w:rFonts w:ascii="Times New Roman" w:hAnsi="Times New Roman" w:cs="Times New Roman"/>
        </w:rPr>
        <w:t xml:space="preserve"> was </w:t>
      </w:r>
      <w:r w:rsidR="00AA30BF">
        <w:rPr>
          <w:rFonts w:ascii="Times New Roman" w:hAnsi="Times New Roman" w:cs="Times New Roman"/>
        </w:rPr>
        <w:t xml:space="preserve">cannulated </w:t>
      </w:r>
      <w:r w:rsidR="00371B09">
        <w:rPr>
          <w:rFonts w:ascii="Times New Roman" w:hAnsi="Times New Roman" w:cs="Times New Roman"/>
        </w:rPr>
        <w:t>and a</w:t>
      </w:r>
      <w:r w:rsidR="0093562C">
        <w:rPr>
          <w:rFonts w:ascii="Times New Roman" w:hAnsi="Times New Roman" w:cs="Times New Roman"/>
        </w:rPr>
        <w:t xml:space="preserve"> </w:t>
      </w:r>
      <w:r w:rsidR="00542FA4">
        <w:rPr>
          <w:rFonts w:ascii="Times New Roman" w:hAnsi="Times New Roman" w:cs="Times New Roman"/>
        </w:rPr>
        <w:t>14mm Amplatzer</w:t>
      </w:r>
      <w:r w:rsidR="00213F1A">
        <w:rPr>
          <w:rFonts w:ascii="Times New Roman" w:hAnsi="Times New Roman" w:cs="Times New Roman"/>
        </w:rPr>
        <w:t xml:space="preserve"> Vascular Plug</w:t>
      </w:r>
      <w:r w:rsidR="00535CED">
        <w:rPr>
          <w:rFonts w:ascii="Times New Roman" w:hAnsi="Times New Roman" w:cs="Times New Roman"/>
        </w:rPr>
        <w:t xml:space="preserve"> (</w:t>
      </w:r>
      <w:r w:rsidR="0003486A">
        <w:rPr>
          <w:rFonts w:ascii="Times New Roman" w:hAnsi="Times New Roman" w:cs="Times New Roman"/>
        </w:rPr>
        <w:t xml:space="preserve">AVP; </w:t>
      </w:r>
      <w:r w:rsidR="00535CED">
        <w:rPr>
          <w:rFonts w:ascii="Times New Roman" w:hAnsi="Times New Roman" w:cs="Times New Roman"/>
        </w:rPr>
        <w:t>AGA Medical, Golden Valley, USA</w:t>
      </w:r>
      <w:r w:rsidR="00337DF4" w:rsidRPr="000B544C">
        <w:rPr>
          <w:rFonts w:ascii="Times New Roman" w:hAnsi="Times New Roman" w:cs="Times New Roman"/>
        </w:rPr>
        <w:t xml:space="preserve">) was </w:t>
      </w:r>
      <w:r w:rsidR="00371B09">
        <w:rPr>
          <w:rFonts w:ascii="Times New Roman" w:hAnsi="Times New Roman" w:cs="Times New Roman"/>
        </w:rPr>
        <w:t xml:space="preserve">successfully deployed within the fistula, as demonstrated </w:t>
      </w:r>
      <w:del w:id="1" w:author="Microsoft Office User" w:date="2017-05-14T23:18:00Z">
        <w:r w:rsidR="00371B09" w:rsidDel="00F325E4">
          <w:rPr>
            <w:rFonts w:ascii="Times New Roman" w:hAnsi="Times New Roman" w:cs="Times New Roman"/>
          </w:rPr>
          <w:delText xml:space="preserve">in </w:delText>
        </w:r>
      </w:del>
      <w:ins w:id="2" w:author="Microsoft Office User" w:date="2017-05-14T23:18:00Z">
        <w:r w:rsidR="00F325E4">
          <w:rPr>
            <w:rFonts w:ascii="Times New Roman" w:hAnsi="Times New Roman" w:cs="Times New Roman"/>
          </w:rPr>
          <w:t xml:space="preserve">on </w:t>
        </w:r>
      </w:ins>
      <w:r w:rsidR="00371B09">
        <w:rPr>
          <w:rFonts w:ascii="Times New Roman" w:hAnsi="Times New Roman" w:cs="Times New Roman"/>
        </w:rPr>
        <w:t>the c</w:t>
      </w:r>
      <w:r w:rsidR="00191CD4">
        <w:rPr>
          <w:rFonts w:ascii="Times New Roman" w:hAnsi="Times New Roman" w:cs="Times New Roman"/>
        </w:rPr>
        <w:t>ompletion angiography</w:t>
      </w:r>
      <w:r w:rsidR="009621D9">
        <w:rPr>
          <w:rFonts w:ascii="Times New Roman" w:hAnsi="Times New Roman" w:cs="Times New Roman"/>
        </w:rPr>
        <w:t>,</w:t>
      </w:r>
      <w:r w:rsidR="00191CD4">
        <w:rPr>
          <w:rFonts w:ascii="Times New Roman" w:hAnsi="Times New Roman" w:cs="Times New Roman"/>
        </w:rPr>
        <w:t xml:space="preserve"> </w:t>
      </w:r>
      <w:r w:rsidR="0093562C">
        <w:rPr>
          <w:rFonts w:ascii="Times New Roman" w:hAnsi="Times New Roman" w:cs="Times New Roman"/>
        </w:rPr>
        <w:t xml:space="preserve">with </w:t>
      </w:r>
      <w:r w:rsidR="00191CD4">
        <w:rPr>
          <w:rFonts w:ascii="Times New Roman" w:hAnsi="Times New Roman" w:cs="Times New Roman"/>
        </w:rPr>
        <w:t>preservation of all other branches of the SMA</w:t>
      </w:r>
      <w:r w:rsidR="0093562C">
        <w:rPr>
          <w:rFonts w:ascii="Times New Roman" w:hAnsi="Times New Roman" w:cs="Times New Roman"/>
        </w:rPr>
        <w:t xml:space="preserve"> </w:t>
      </w:r>
      <w:r w:rsidR="00AA30BF">
        <w:rPr>
          <w:rFonts w:ascii="Times New Roman" w:hAnsi="Times New Roman" w:cs="Times New Roman"/>
        </w:rPr>
        <w:t>(Figure 3)</w:t>
      </w:r>
      <w:r w:rsidR="00337DF4" w:rsidRPr="000B544C">
        <w:rPr>
          <w:rFonts w:ascii="Times New Roman" w:hAnsi="Times New Roman" w:cs="Times New Roman"/>
        </w:rPr>
        <w:t>. CT scan</w:t>
      </w:r>
      <w:r w:rsidR="0093562C">
        <w:rPr>
          <w:rFonts w:ascii="Times New Roman" w:hAnsi="Times New Roman" w:cs="Times New Roman"/>
        </w:rPr>
        <w:t>s</w:t>
      </w:r>
      <w:r w:rsidR="00337DF4" w:rsidRPr="000B544C">
        <w:rPr>
          <w:rFonts w:ascii="Times New Roman" w:hAnsi="Times New Roman" w:cs="Times New Roman"/>
        </w:rPr>
        <w:t xml:space="preserve"> performed </w:t>
      </w:r>
      <w:r w:rsidR="003F7F3B" w:rsidRPr="000B544C">
        <w:rPr>
          <w:rFonts w:ascii="Times New Roman" w:hAnsi="Times New Roman" w:cs="Times New Roman"/>
        </w:rPr>
        <w:t>the following day</w:t>
      </w:r>
      <w:r w:rsidR="00337DF4" w:rsidRPr="000B544C">
        <w:rPr>
          <w:rFonts w:ascii="Times New Roman" w:hAnsi="Times New Roman" w:cs="Times New Roman"/>
        </w:rPr>
        <w:t xml:space="preserve"> </w:t>
      </w:r>
      <w:r w:rsidR="0093562C">
        <w:rPr>
          <w:rFonts w:ascii="Times New Roman" w:hAnsi="Times New Roman" w:cs="Times New Roman"/>
        </w:rPr>
        <w:t xml:space="preserve">and at 6 weeks post procedure </w:t>
      </w:r>
      <w:r w:rsidR="00337DF4" w:rsidRPr="000B544C">
        <w:rPr>
          <w:rFonts w:ascii="Times New Roman" w:hAnsi="Times New Roman" w:cs="Times New Roman"/>
        </w:rPr>
        <w:t xml:space="preserve">showed </w:t>
      </w:r>
      <w:r w:rsidR="00191CD4">
        <w:rPr>
          <w:rFonts w:ascii="Times New Roman" w:hAnsi="Times New Roman" w:cs="Times New Roman"/>
        </w:rPr>
        <w:t xml:space="preserve">an </w:t>
      </w:r>
      <w:r w:rsidR="00337DF4" w:rsidRPr="000B544C">
        <w:rPr>
          <w:rFonts w:ascii="Times New Roman" w:hAnsi="Times New Roman" w:cs="Times New Roman"/>
        </w:rPr>
        <w:t>optimal position of the plug and no</w:t>
      </w:r>
      <w:r w:rsidR="0093562C">
        <w:rPr>
          <w:rFonts w:ascii="Times New Roman" w:hAnsi="Times New Roman" w:cs="Times New Roman"/>
        </w:rPr>
        <w:t xml:space="preserve"> contrast opacification of the portal venous system. The patient remained asymptomatic</w:t>
      </w:r>
      <w:r w:rsidR="00216B8F">
        <w:rPr>
          <w:rFonts w:ascii="Times New Roman" w:hAnsi="Times New Roman" w:cs="Times New Roman"/>
        </w:rPr>
        <w:t xml:space="preserve"> at follow up</w:t>
      </w:r>
      <w:r w:rsidR="0093562C">
        <w:rPr>
          <w:rFonts w:ascii="Times New Roman" w:hAnsi="Times New Roman" w:cs="Times New Roman"/>
        </w:rPr>
        <w:t xml:space="preserve">. </w:t>
      </w:r>
    </w:p>
    <w:p w14:paraId="7B553FA1" w14:textId="77777777" w:rsidR="0093562C" w:rsidRDefault="0093562C" w:rsidP="00A97411">
      <w:pPr>
        <w:spacing w:line="480" w:lineRule="auto"/>
        <w:rPr>
          <w:rFonts w:ascii="Times New Roman" w:hAnsi="Times New Roman" w:cs="Times New Roman"/>
        </w:rPr>
      </w:pPr>
    </w:p>
    <w:p w14:paraId="6268A142" w14:textId="4D5F6875" w:rsidR="00807381" w:rsidRPr="000B544C" w:rsidRDefault="00807381" w:rsidP="00A97411">
      <w:pPr>
        <w:spacing w:line="480" w:lineRule="auto"/>
        <w:rPr>
          <w:rFonts w:ascii="Times New Roman" w:hAnsi="Times New Roman" w:cs="Times New Roman"/>
        </w:rPr>
      </w:pPr>
      <w:r w:rsidRPr="000B544C">
        <w:rPr>
          <w:rFonts w:ascii="Times New Roman" w:hAnsi="Times New Roman" w:cs="Times New Roman"/>
        </w:rPr>
        <w:br w:type="page"/>
      </w:r>
    </w:p>
    <w:p w14:paraId="3D757FEE" w14:textId="02BF435B" w:rsidR="00E06C34" w:rsidRDefault="00A97411" w:rsidP="00A974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Figures</w:t>
      </w:r>
    </w:p>
    <w:p w14:paraId="05764E54" w14:textId="6FC1D7BF" w:rsidR="00A97411" w:rsidRPr="00A97411" w:rsidRDefault="00A97411" w:rsidP="00A97411">
      <w:pPr>
        <w:spacing w:line="480" w:lineRule="auto"/>
        <w:rPr>
          <w:rFonts w:ascii="Times New Roman" w:hAnsi="Times New Roman" w:cs="Times New Roman"/>
        </w:rPr>
      </w:pPr>
      <w:r w:rsidRPr="00A97411">
        <w:rPr>
          <w:rFonts w:ascii="Times New Roman" w:hAnsi="Times New Roman" w:cs="Times New Roman"/>
          <w:lang w:val="en-US"/>
        </w:rPr>
        <w:t>Figure 1: Contrast enhanced CT images in the portovenous phase</w:t>
      </w:r>
      <w:r w:rsidR="0093562C">
        <w:rPr>
          <w:rFonts w:ascii="Times New Roman" w:hAnsi="Times New Roman" w:cs="Times New Roman"/>
          <w:lang w:val="en-US"/>
        </w:rPr>
        <w:t>.</w:t>
      </w:r>
      <w:r w:rsidRPr="00A97411">
        <w:rPr>
          <w:rFonts w:ascii="Times New Roman" w:hAnsi="Times New Roman" w:cs="Times New Roman"/>
          <w:lang w:val="en-US"/>
        </w:rPr>
        <w:t xml:space="preserve"> </w:t>
      </w:r>
    </w:p>
    <w:p w14:paraId="26A7A10B" w14:textId="783F686E" w:rsidR="00A97411" w:rsidRPr="00A97411" w:rsidRDefault="00A97411" w:rsidP="00A97411">
      <w:pPr>
        <w:spacing w:line="480" w:lineRule="auto"/>
        <w:rPr>
          <w:rFonts w:ascii="Times New Roman" w:hAnsi="Times New Roman" w:cs="Times New Roman"/>
        </w:rPr>
      </w:pPr>
      <w:r w:rsidRPr="00A97411">
        <w:rPr>
          <w:rFonts w:ascii="Times New Roman" w:hAnsi="Times New Roman" w:cs="Times New Roman"/>
          <w:lang w:val="en-US"/>
        </w:rPr>
        <w:t>A</w:t>
      </w:r>
      <w:r w:rsidR="0093562C">
        <w:rPr>
          <w:rFonts w:ascii="Times New Roman" w:hAnsi="Times New Roman" w:cs="Times New Roman"/>
          <w:lang w:val="en-US"/>
        </w:rPr>
        <w:t xml:space="preserve"> large fistula (asterix) </w:t>
      </w:r>
      <w:r w:rsidRPr="00A97411">
        <w:rPr>
          <w:rFonts w:ascii="Times New Roman" w:hAnsi="Times New Roman" w:cs="Times New Roman"/>
          <w:lang w:val="en-US"/>
        </w:rPr>
        <w:t xml:space="preserve">between the </w:t>
      </w:r>
      <w:r w:rsidR="0093562C">
        <w:rPr>
          <w:rFonts w:ascii="Times New Roman" w:hAnsi="Times New Roman" w:cs="Times New Roman"/>
          <w:lang w:val="en-US"/>
        </w:rPr>
        <w:t>superior mesenteric artery and vein was detected.</w:t>
      </w:r>
    </w:p>
    <w:p w14:paraId="5FB9B349" w14:textId="77777777" w:rsidR="00A97411" w:rsidRDefault="00A97411" w:rsidP="00A97411">
      <w:pPr>
        <w:spacing w:line="480" w:lineRule="auto"/>
        <w:rPr>
          <w:rFonts w:ascii="Times New Roman" w:hAnsi="Times New Roman" w:cs="Times New Roman"/>
        </w:rPr>
      </w:pPr>
    </w:p>
    <w:p w14:paraId="63480417" w14:textId="339635B4" w:rsidR="00A97411" w:rsidRPr="00A97411" w:rsidRDefault="00A97411" w:rsidP="00A97411">
      <w:pPr>
        <w:spacing w:line="480" w:lineRule="auto"/>
        <w:rPr>
          <w:rFonts w:ascii="Times New Roman" w:hAnsi="Times New Roman" w:cs="Times New Roman"/>
        </w:rPr>
      </w:pPr>
      <w:r w:rsidRPr="00A97411">
        <w:rPr>
          <w:rFonts w:ascii="Times New Roman" w:hAnsi="Times New Roman" w:cs="Times New Roman"/>
          <w:lang w:val="en-US"/>
        </w:rPr>
        <w:t>Figure 2:  Superior mesenteric artery angiogr</w:t>
      </w:r>
      <w:r w:rsidR="0003486A">
        <w:rPr>
          <w:rFonts w:ascii="Times New Roman" w:hAnsi="Times New Roman" w:cs="Times New Roman"/>
          <w:lang w:val="en-US"/>
        </w:rPr>
        <w:t>aphy</w:t>
      </w:r>
      <w:r w:rsidRPr="00A97411">
        <w:rPr>
          <w:rFonts w:ascii="Times New Roman" w:hAnsi="Times New Roman" w:cs="Times New Roman"/>
          <w:lang w:val="en-US"/>
        </w:rPr>
        <w:t>.</w:t>
      </w:r>
    </w:p>
    <w:p w14:paraId="5CD1C836" w14:textId="45051D2D" w:rsidR="00A97411" w:rsidRPr="00A97411" w:rsidRDefault="0003486A" w:rsidP="00A974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 large fistula between the SMA and</w:t>
      </w:r>
      <w:r w:rsidR="00A97411" w:rsidRPr="00A97411">
        <w:rPr>
          <w:rFonts w:ascii="Times New Roman" w:hAnsi="Times New Roman" w:cs="Times New Roman"/>
          <w:lang w:val="en-US"/>
        </w:rPr>
        <w:t xml:space="preserve"> an aneurysmally dilated</w:t>
      </w:r>
      <w:r>
        <w:rPr>
          <w:rFonts w:ascii="Times New Roman" w:hAnsi="Times New Roman" w:cs="Times New Roman"/>
          <w:lang w:val="en-US"/>
        </w:rPr>
        <w:t xml:space="preserve"> superior mesenteric vein</w:t>
      </w:r>
      <w:r w:rsidR="00A97411" w:rsidRPr="00A97411">
        <w:rPr>
          <w:rFonts w:ascii="Times New Roman" w:hAnsi="Times New Roman" w:cs="Times New Roman"/>
          <w:lang w:val="en-US"/>
        </w:rPr>
        <w:t>.</w:t>
      </w:r>
    </w:p>
    <w:p w14:paraId="724543D7" w14:textId="77777777" w:rsidR="00A97411" w:rsidRDefault="00A97411" w:rsidP="00A97411">
      <w:pPr>
        <w:spacing w:line="480" w:lineRule="auto"/>
        <w:rPr>
          <w:rFonts w:ascii="Times New Roman" w:hAnsi="Times New Roman" w:cs="Times New Roman"/>
        </w:rPr>
      </w:pPr>
    </w:p>
    <w:p w14:paraId="4640C900" w14:textId="74DB7859" w:rsidR="00A97411" w:rsidRPr="00A97411" w:rsidRDefault="00A97411" w:rsidP="00A97411">
      <w:pPr>
        <w:spacing w:line="480" w:lineRule="auto"/>
        <w:rPr>
          <w:rFonts w:ascii="Times New Roman" w:hAnsi="Times New Roman" w:cs="Times New Roman"/>
        </w:rPr>
      </w:pPr>
      <w:r w:rsidRPr="00A97411">
        <w:rPr>
          <w:rFonts w:ascii="Times New Roman" w:hAnsi="Times New Roman" w:cs="Times New Roman"/>
          <w:lang w:val="en-US"/>
        </w:rPr>
        <w:t>Figure 3: Post emboli</w:t>
      </w:r>
      <w:r w:rsidR="0003486A">
        <w:rPr>
          <w:rFonts w:ascii="Times New Roman" w:hAnsi="Times New Roman" w:cs="Times New Roman"/>
          <w:lang w:val="en-US"/>
        </w:rPr>
        <w:t>z</w:t>
      </w:r>
      <w:r w:rsidRPr="00A97411">
        <w:rPr>
          <w:rFonts w:ascii="Times New Roman" w:hAnsi="Times New Roman" w:cs="Times New Roman"/>
          <w:lang w:val="en-US"/>
        </w:rPr>
        <w:t>ation SMA angiogra</w:t>
      </w:r>
      <w:r w:rsidR="0003486A">
        <w:rPr>
          <w:rFonts w:ascii="Times New Roman" w:hAnsi="Times New Roman" w:cs="Times New Roman"/>
          <w:lang w:val="en-US"/>
        </w:rPr>
        <w:t>phy</w:t>
      </w:r>
      <w:r w:rsidRPr="00A97411">
        <w:rPr>
          <w:rFonts w:ascii="Times New Roman" w:hAnsi="Times New Roman" w:cs="Times New Roman"/>
          <w:lang w:val="en-US"/>
        </w:rPr>
        <w:t>.</w:t>
      </w:r>
    </w:p>
    <w:p w14:paraId="3E6BED86" w14:textId="7FE50C12" w:rsidR="00A97411" w:rsidRPr="00A97411" w:rsidRDefault="0003486A" w:rsidP="00A974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Optimally positioned AVP within the fistula; no venous </w:t>
      </w:r>
      <w:r w:rsidR="00A97411" w:rsidRPr="00A97411">
        <w:rPr>
          <w:rFonts w:ascii="Times New Roman" w:hAnsi="Times New Roman" w:cs="Times New Roman"/>
          <w:lang w:val="en-US"/>
        </w:rPr>
        <w:t xml:space="preserve">opacification was seen and vital SMA branches were preserved. </w:t>
      </w:r>
    </w:p>
    <w:p w14:paraId="26889246" w14:textId="77777777" w:rsidR="00A97411" w:rsidRDefault="00A97411" w:rsidP="00A97411">
      <w:pPr>
        <w:spacing w:line="480" w:lineRule="auto"/>
        <w:rPr>
          <w:rFonts w:ascii="Times New Roman" w:hAnsi="Times New Roman" w:cs="Times New Roman"/>
        </w:rPr>
      </w:pPr>
    </w:p>
    <w:p w14:paraId="6CA199F6" w14:textId="39F9036E" w:rsidR="00A97411" w:rsidRPr="00A97411" w:rsidRDefault="00A97411" w:rsidP="00A97411">
      <w:pPr>
        <w:spacing w:line="480" w:lineRule="auto"/>
        <w:rPr>
          <w:rFonts w:ascii="Times New Roman" w:hAnsi="Times New Roman" w:cs="Times New Roman"/>
        </w:rPr>
      </w:pPr>
      <w:r w:rsidRPr="00A97411">
        <w:rPr>
          <w:rFonts w:ascii="Times New Roman" w:hAnsi="Times New Roman" w:cs="Times New Roman"/>
          <w:lang w:val="en-US"/>
        </w:rPr>
        <w:t>Figure 4: Post emboli</w:t>
      </w:r>
      <w:r w:rsidR="0003486A">
        <w:rPr>
          <w:rFonts w:ascii="Times New Roman" w:hAnsi="Times New Roman" w:cs="Times New Roman"/>
          <w:lang w:val="en-US"/>
        </w:rPr>
        <w:t>z</w:t>
      </w:r>
      <w:r w:rsidRPr="00A97411">
        <w:rPr>
          <w:rFonts w:ascii="Times New Roman" w:hAnsi="Times New Roman" w:cs="Times New Roman"/>
          <w:lang w:val="en-US"/>
        </w:rPr>
        <w:t>ation contrast enhanced coronal CT image</w:t>
      </w:r>
      <w:r w:rsidR="0003486A">
        <w:rPr>
          <w:rFonts w:ascii="Times New Roman" w:hAnsi="Times New Roman" w:cs="Times New Roman"/>
          <w:lang w:val="en-US"/>
        </w:rPr>
        <w:t>.</w:t>
      </w:r>
    </w:p>
    <w:p w14:paraId="0E9C556D" w14:textId="6696A320" w:rsidR="00A97411" w:rsidRPr="00A97411" w:rsidRDefault="00A97411" w:rsidP="00A97411">
      <w:pPr>
        <w:spacing w:line="480" w:lineRule="auto"/>
        <w:rPr>
          <w:rFonts w:ascii="Times New Roman" w:hAnsi="Times New Roman" w:cs="Times New Roman"/>
        </w:rPr>
      </w:pPr>
      <w:r w:rsidRPr="00A97411">
        <w:rPr>
          <w:rFonts w:ascii="Times New Roman" w:hAnsi="Times New Roman" w:cs="Times New Roman"/>
          <w:lang w:val="en-US"/>
        </w:rPr>
        <w:t xml:space="preserve">Optimal position of the AVP was </w:t>
      </w:r>
      <w:r w:rsidR="0003486A">
        <w:rPr>
          <w:rFonts w:ascii="Times New Roman" w:hAnsi="Times New Roman" w:cs="Times New Roman"/>
          <w:lang w:val="en-US"/>
        </w:rPr>
        <w:t>noted</w:t>
      </w:r>
      <w:r w:rsidR="0003486A" w:rsidRPr="00A97411">
        <w:rPr>
          <w:rFonts w:ascii="Times New Roman" w:hAnsi="Times New Roman" w:cs="Times New Roman"/>
          <w:lang w:val="en-US"/>
        </w:rPr>
        <w:t xml:space="preserve"> </w:t>
      </w:r>
      <w:r w:rsidRPr="00A97411">
        <w:rPr>
          <w:rFonts w:ascii="Times New Roman" w:hAnsi="Times New Roman" w:cs="Times New Roman"/>
          <w:lang w:val="en-US"/>
        </w:rPr>
        <w:t xml:space="preserve">with successful embolisation of the </w:t>
      </w:r>
      <w:r w:rsidR="0003486A">
        <w:rPr>
          <w:rFonts w:ascii="Times New Roman" w:hAnsi="Times New Roman" w:cs="Times New Roman"/>
          <w:lang w:val="en-US"/>
        </w:rPr>
        <w:t>fistula at 6 weeks post-procedure.</w:t>
      </w:r>
    </w:p>
    <w:p w14:paraId="1A02F58B" w14:textId="77777777" w:rsidR="00A97411" w:rsidRDefault="00A97411" w:rsidP="00A97411">
      <w:pPr>
        <w:spacing w:line="480" w:lineRule="auto"/>
        <w:rPr>
          <w:rFonts w:ascii="Times New Roman" w:hAnsi="Times New Roman" w:cs="Times New Roman"/>
        </w:rPr>
      </w:pPr>
    </w:p>
    <w:p w14:paraId="7829B8FF" w14:textId="7176F24F" w:rsidR="009C6FBF" w:rsidRPr="000B544C" w:rsidRDefault="009C6FBF" w:rsidP="00973A1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sectPr w:rsidR="009C6FBF" w:rsidRPr="000B544C" w:rsidSect="00D00B51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20B9" w14:textId="77777777" w:rsidR="00B279D9" w:rsidRDefault="00B279D9" w:rsidP="00D96F29">
      <w:r>
        <w:separator/>
      </w:r>
    </w:p>
  </w:endnote>
  <w:endnote w:type="continuationSeparator" w:id="0">
    <w:p w14:paraId="7DE74A55" w14:textId="77777777" w:rsidR="00B279D9" w:rsidRDefault="00B279D9" w:rsidP="00D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E719" w14:textId="77777777" w:rsidR="00B279D9" w:rsidRDefault="00B279D9" w:rsidP="00D96F29">
      <w:r>
        <w:separator/>
      </w:r>
    </w:p>
  </w:footnote>
  <w:footnote w:type="continuationSeparator" w:id="0">
    <w:p w14:paraId="763FFB48" w14:textId="77777777" w:rsidR="00B279D9" w:rsidRDefault="00B279D9" w:rsidP="00D96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A9F67" w14:textId="77777777" w:rsidR="00973A16" w:rsidRDefault="00973A16" w:rsidP="00371B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2A040" w14:textId="77777777" w:rsidR="00973A16" w:rsidRDefault="00973A16" w:rsidP="00D96F2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DFC8" w14:textId="77777777" w:rsidR="00973A16" w:rsidRDefault="00973A16" w:rsidP="00371B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70740C" w14:textId="77777777" w:rsidR="00973A16" w:rsidRDefault="00973A16" w:rsidP="00D96F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7E4"/>
    <w:multiLevelType w:val="hybridMultilevel"/>
    <w:tmpl w:val="CC928492"/>
    <w:lvl w:ilvl="0" w:tplc="F4B8C6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9"/>
    <w:rsid w:val="0003486A"/>
    <w:rsid w:val="00050178"/>
    <w:rsid w:val="00095AA5"/>
    <w:rsid w:val="000B544C"/>
    <w:rsid w:val="0015499A"/>
    <w:rsid w:val="00191CD4"/>
    <w:rsid w:val="001B0F0B"/>
    <w:rsid w:val="001B6E97"/>
    <w:rsid w:val="001F2352"/>
    <w:rsid w:val="00213F1A"/>
    <w:rsid w:val="00216B8F"/>
    <w:rsid w:val="00221C66"/>
    <w:rsid w:val="00242A7E"/>
    <w:rsid w:val="00257D16"/>
    <w:rsid w:val="002747D6"/>
    <w:rsid w:val="002C3B57"/>
    <w:rsid w:val="00317A77"/>
    <w:rsid w:val="00337DF4"/>
    <w:rsid w:val="00371B09"/>
    <w:rsid w:val="003D6F73"/>
    <w:rsid w:val="003F6608"/>
    <w:rsid w:val="003F7F3B"/>
    <w:rsid w:val="00443792"/>
    <w:rsid w:val="00493AB9"/>
    <w:rsid w:val="00497910"/>
    <w:rsid w:val="004A61A6"/>
    <w:rsid w:val="004B5B85"/>
    <w:rsid w:val="004B67A1"/>
    <w:rsid w:val="004C6407"/>
    <w:rsid w:val="00511225"/>
    <w:rsid w:val="00523CDA"/>
    <w:rsid w:val="00535CED"/>
    <w:rsid w:val="00542FA4"/>
    <w:rsid w:val="005A5889"/>
    <w:rsid w:val="005B13C6"/>
    <w:rsid w:val="005C07A5"/>
    <w:rsid w:val="005C19F0"/>
    <w:rsid w:val="006218DF"/>
    <w:rsid w:val="0069490A"/>
    <w:rsid w:val="006D2C5F"/>
    <w:rsid w:val="00711A2C"/>
    <w:rsid w:val="00745D74"/>
    <w:rsid w:val="00777E0C"/>
    <w:rsid w:val="007D2C52"/>
    <w:rsid w:val="00807381"/>
    <w:rsid w:val="00835994"/>
    <w:rsid w:val="008661D0"/>
    <w:rsid w:val="008810F7"/>
    <w:rsid w:val="0093562C"/>
    <w:rsid w:val="00937BD4"/>
    <w:rsid w:val="009621D9"/>
    <w:rsid w:val="009712C4"/>
    <w:rsid w:val="00973A16"/>
    <w:rsid w:val="00982AAA"/>
    <w:rsid w:val="009852A9"/>
    <w:rsid w:val="00993ACE"/>
    <w:rsid w:val="009B185C"/>
    <w:rsid w:val="009C4610"/>
    <w:rsid w:val="009C6FBF"/>
    <w:rsid w:val="00A135DB"/>
    <w:rsid w:val="00A1563B"/>
    <w:rsid w:val="00A97411"/>
    <w:rsid w:val="00AA30BF"/>
    <w:rsid w:val="00AD422A"/>
    <w:rsid w:val="00B279D9"/>
    <w:rsid w:val="00B33C3F"/>
    <w:rsid w:val="00B343C6"/>
    <w:rsid w:val="00B62184"/>
    <w:rsid w:val="00C42004"/>
    <w:rsid w:val="00CA16A2"/>
    <w:rsid w:val="00CA5578"/>
    <w:rsid w:val="00CC3E3D"/>
    <w:rsid w:val="00CE315B"/>
    <w:rsid w:val="00D00B51"/>
    <w:rsid w:val="00D17863"/>
    <w:rsid w:val="00D60F6E"/>
    <w:rsid w:val="00D65BB8"/>
    <w:rsid w:val="00D96F29"/>
    <w:rsid w:val="00DA210D"/>
    <w:rsid w:val="00DD589B"/>
    <w:rsid w:val="00E01B20"/>
    <w:rsid w:val="00E06C34"/>
    <w:rsid w:val="00E20CED"/>
    <w:rsid w:val="00E46A17"/>
    <w:rsid w:val="00E51BA2"/>
    <w:rsid w:val="00E83568"/>
    <w:rsid w:val="00F06045"/>
    <w:rsid w:val="00F325E4"/>
    <w:rsid w:val="00F4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35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6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29"/>
  </w:style>
  <w:style w:type="character" w:styleId="PageNumber">
    <w:name w:val="page number"/>
    <w:basedOn w:val="DefaultParagraphFont"/>
    <w:uiPriority w:val="99"/>
    <w:semiHidden/>
    <w:unhideWhenUsed/>
    <w:rsid w:val="00D96F29"/>
  </w:style>
  <w:style w:type="paragraph" w:styleId="Revision">
    <w:name w:val="Revision"/>
    <w:hidden/>
    <w:uiPriority w:val="99"/>
    <w:semiHidden/>
    <w:rsid w:val="00371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6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29"/>
  </w:style>
  <w:style w:type="character" w:styleId="PageNumber">
    <w:name w:val="page number"/>
    <w:basedOn w:val="DefaultParagraphFont"/>
    <w:uiPriority w:val="99"/>
    <w:semiHidden/>
    <w:unhideWhenUsed/>
    <w:rsid w:val="00D96F29"/>
  </w:style>
  <w:style w:type="paragraph" w:styleId="Revision">
    <w:name w:val="Revision"/>
    <w:hidden/>
    <w:uiPriority w:val="99"/>
    <w:semiHidden/>
    <w:rsid w:val="003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2A5DC-EA34-0C4D-BBE5-13AF83E5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Robert Morgan</cp:lastModifiedBy>
  <cp:revision>2</cp:revision>
  <dcterms:created xsi:type="dcterms:W3CDTF">2017-05-15T09:20:00Z</dcterms:created>
  <dcterms:modified xsi:type="dcterms:W3CDTF">2017-05-15T09:20:00Z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4a4fec14-90cc-3ce6-beda-8fea876d7c41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