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0C12F" w14:textId="1F3E3E2B" w:rsidR="00056636" w:rsidRPr="002051E0" w:rsidRDefault="00056636" w:rsidP="00454246">
      <w:pPr>
        <w:pStyle w:val="Default"/>
        <w:suppressLineNumbers/>
        <w:spacing w:after="166"/>
        <w:rPr>
          <w:rFonts w:asciiTheme="minorHAnsi" w:hAnsiTheme="minorHAnsi"/>
          <w:b/>
          <w:sz w:val="22"/>
          <w:szCs w:val="22"/>
        </w:rPr>
      </w:pPr>
      <w:bookmarkStart w:id="0" w:name="_GoBack"/>
      <w:r w:rsidRPr="002051E0">
        <w:rPr>
          <w:rFonts w:asciiTheme="minorHAnsi" w:hAnsiTheme="minorHAnsi"/>
          <w:b/>
          <w:sz w:val="22"/>
          <w:szCs w:val="22"/>
        </w:rPr>
        <w:t>Lifestyle information and commercial weight management group</w:t>
      </w:r>
      <w:r w:rsidR="009B63B4">
        <w:rPr>
          <w:rFonts w:asciiTheme="minorHAnsi" w:hAnsiTheme="minorHAnsi"/>
          <w:b/>
          <w:sz w:val="22"/>
          <w:szCs w:val="22"/>
        </w:rPr>
        <w:t xml:space="preserve">s to support </w:t>
      </w:r>
      <w:r w:rsidRPr="002051E0">
        <w:rPr>
          <w:rFonts w:asciiTheme="minorHAnsi" w:hAnsiTheme="minorHAnsi"/>
          <w:b/>
          <w:sz w:val="22"/>
          <w:szCs w:val="22"/>
        </w:rPr>
        <w:t>maternal postnatal weight management and positive lifestyle beh</w:t>
      </w:r>
      <w:r w:rsidR="009B63B4">
        <w:rPr>
          <w:rFonts w:asciiTheme="minorHAnsi" w:hAnsiTheme="minorHAnsi"/>
          <w:b/>
          <w:sz w:val="22"/>
          <w:szCs w:val="22"/>
        </w:rPr>
        <w:t>aviour: the SWAN feasibility randomised controlled trial</w:t>
      </w:r>
    </w:p>
    <w:bookmarkEnd w:id="0"/>
    <w:p w14:paraId="27EAF49A" w14:textId="5EB4B669" w:rsidR="00056636" w:rsidRPr="004E0F2F" w:rsidRDefault="004E0F2F" w:rsidP="00454246">
      <w:pPr>
        <w:pStyle w:val="Default"/>
        <w:suppressLineNumbers/>
        <w:spacing w:after="166"/>
        <w:rPr>
          <w:rFonts w:ascii="Calibri" w:hAnsi="Calibri" w:cs="Calibri"/>
          <w:sz w:val="22"/>
          <w:szCs w:val="22"/>
          <w:rPrChange w:id="1" w:author="Bick, Debra" w:date="2019-11-09T17:15:00Z">
            <w:rPr>
              <w:rFonts w:ascii="Calibri" w:hAnsi="Calibri" w:cs="Calibri"/>
              <w:sz w:val="28"/>
              <w:szCs w:val="28"/>
            </w:rPr>
          </w:rPrChange>
        </w:rPr>
      </w:pPr>
      <w:ins w:id="2" w:author="Bick, Debra" w:date="2019-11-09T17:15:00Z">
        <w:r w:rsidRPr="004E0F2F">
          <w:rPr>
            <w:rFonts w:ascii="Calibri" w:hAnsi="Calibri" w:cs="Calibri"/>
            <w:sz w:val="22"/>
            <w:szCs w:val="22"/>
            <w:rPrChange w:id="3" w:author="Bick, Debra" w:date="2019-11-09T17:15:00Z">
              <w:rPr>
                <w:rFonts w:ascii="Calibri" w:hAnsi="Calibri" w:cs="Calibri"/>
                <w:sz w:val="28"/>
                <w:szCs w:val="28"/>
              </w:rPr>
            </w:rPrChange>
          </w:rPr>
          <w:t xml:space="preserve">Shortened running title: </w:t>
        </w:r>
        <w:r>
          <w:rPr>
            <w:rFonts w:ascii="Calibri" w:hAnsi="Calibri" w:cs="Calibri"/>
            <w:sz w:val="22"/>
            <w:szCs w:val="22"/>
          </w:rPr>
          <w:t xml:space="preserve"> Feasibility trial of support for postnatal weight management</w:t>
        </w:r>
      </w:ins>
    </w:p>
    <w:p w14:paraId="7BB66D37" w14:textId="670A8FC3" w:rsidR="00056636" w:rsidRPr="00056636" w:rsidRDefault="00056636" w:rsidP="00454246">
      <w:pPr>
        <w:suppressLineNumbers/>
        <w:spacing w:after="2" w:line="258" w:lineRule="auto"/>
        <w:ind w:left="-5" w:hanging="10"/>
        <w:rPr>
          <w:rFonts w:ascii="Calibri" w:eastAsia="Calibri" w:hAnsi="Calibri" w:cs="Calibri"/>
        </w:rPr>
      </w:pPr>
      <w:r w:rsidRPr="00056636">
        <w:rPr>
          <w:rFonts w:ascii="Calibri" w:eastAsia="Calibri" w:hAnsi="Calibri" w:cs="Calibri"/>
        </w:rPr>
        <w:t>Debra Bick*</w:t>
      </w:r>
      <w:r w:rsidRPr="00056636">
        <w:rPr>
          <w:rFonts w:ascii="Calibri" w:eastAsia="Calibri" w:hAnsi="Calibri" w:cs="Calibri"/>
          <w:vertAlign w:val="superscript"/>
        </w:rPr>
        <w:t>1</w:t>
      </w:r>
      <w:r w:rsidRPr="00056636">
        <w:rPr>
          <w:rFonts w:ascii="Calibri" w:eastAsia="Calibri" w:hAnsi="Calibri" w:cs="Calibri"/>
        </w:rPr>
        <w:t>, Cath Taylor</w:t>
      </w:r>
      <w:r w:rsidRPr="00056636">
        <w:rPr>
          <w:rFonts w:ascii="Calibri" w:eastAsia="Calibri" w:hAnsi="Calibri" w:cs="Calibri"/>
          <w:vertAlign w:val="superscript"/>
        </w:rPr>
        <w:t>2</w:t>
      </w:r>
      <w:r w:rsidRPr="00056636">
        <w:rPr>
          <w:rFonts w:ascii="Calibri" w:eastAsia="Calibri" w:hAnsi="Calibri" w:cs="Calibri"/>
        </w:rPr>
        <w:t>, Vanita Bhavnani</w:t>
      </w:r>
      <w:r w:rsidRPr="00056636">
        <w:rPr>
          <w:rFonts w:ascii="Calibri" w:eastAsia="Calibri" w:hAnsi="Calibri" w:cs="Calibri"/>
          <w:vertAlign w:val="superscript"/>
        </w:rPr>
        <w:t>3</w:t>
      </w:r>
      <w:r w:rsidRPr="00056636">
        <w:rPr>
          <w:rFonts w:ascii="Calibri" w:eastAsia="Calibri" w:hAnsi="Calibri" w:cs="Calibri"/>
        </w:rPr>
        <w:t>, Andy Healey</w:t>
      </w:r>
      <w:r w:rsidRPr="00056636">
        <w:rPr>
          <w:rFonts w:ascii="Calibri" w:eastAsia="Calibri" w:hAnsi="Calibri" w:cs="Calibri"/>
          <w:vertAlign w:val="superscript"/>
        </w:rPr>
        <w:t>4</w:t>
      </w:r>
      <w:r w:rsidRPr="00056636">
        <w:rPr>
          <w:rFonts w:ascii="Calibri" w:eastAsia="Calibri" w:hAnsi="Calibri" w:cs="Calibri"/>
        </w:rPr>
        <w:t>, Paul Seed</w:t>
      </w:r>
      <w:r>
        <w:rPr>
          <w:rFonts w:ascii="Calibri" w:eastAsia="Calibri" w:hAnsi="Calibri" w:cs="Calibri"/>
          <w:vertAlign w:val="superscript"/>
        </w:rPr>
        <w:t>5</w:t>
      </w:r>
      <w:r w:rsidRPr="00056636">
        <w:rPr>
          <w:rFonts w:ascii="Calibri" w:eastAsia="Calibri" w:hAnsi="Calibri" w:cs="Calibri"/>
        </w:rPr>
        <w:t>, Sarah Roberts</w:t>
      </w:r>
      <w:r>
        <w:rPr>
          <w:rFonts w:ascii="Calibri" w:eastAsia="Calibri" w:hAnsi="Calibri" w:cs="Calibri"/>
          <w:vertAlign w:val="superscript"/>
        </w:rPr>
        <w:t>4</w:t>
      </w:r>
      <w:r w:rsidRPr="00056636">
        <w:rPr>
          <w:rFonts w:ascii="Calibri" w:eastAsia="Calibri" w:hAnsi="Calibri" w:cs="Calibri"/>
        </w:rPr>
        <w:t>, Magdelena Zasada</w:t>
      </w:r>
      <w:r w:rsidRPr="00056636">
        <w:rPr>
          <w:rFonts w:ascii="Calibri" w:eastAsia="Calibri" w:hAnsi="Calibri" w:cs="Calibri"/>
          <w:vertAlign w:val="superscript"/>
        </w:rPr>
        <w:t>2</w:t>
      </w:r>
      <w:r w:rsidRPr="00056636">
        <w:rPr>
          <w:rFonts w:ascii="Calibri" w:eastAsia="Calibri" w:hAnsi="Calibri" w:cs="Calibri"/>
        </w:rPr>
        <w:t>, Amanda Avery</w:t>
      </w:r>
      <w:r>
        <w:rPr>
          <w:rFonts w:ascii="Calibri" w:eastAsia="Calibri" w:hAnsi="Calibri" w:cs="Calibri"/>
          <w:vertAlign w:val="superscript"/>
        </w:rPr>
        <w:t>6</w:t>
      </w:r>
      <w:r w:rsidRPr="00056636">
        <w:rPr>
          <w:rFonts w:ascii="Calibri" w:eastAsia="Calibri" w:hAnsi="Calibri" w:cs="Calibri"/>
        </w:rPr>
        <w:t>, Victoria Craig</w:t>
      </w:r>
      <w:r>
        <w:rPr>
          <w:rFonts w:ascii="Calibri" w:eastAsia="Calibri" w:hAnsi="Calibri" w:cs="Calibri"/>
          <w:vertAlign w:val="superscript"/>
        </w:rPr>
        <w:t>7</w:t>
      </w:r>
      <w:r w:rsidRPr="00056636">
        <w:rPr>
          <w:rFonts w:ascii="Calibri" w:eastAsia="Calibri" w:hAnsi="Calibri" w:cs="Calibri"/>
        </w:rPr>
        <w:t>, Nina Khazaezadah</w:t>
      </w:r>
      <w:r>
        <w:rPr>
          <w:rFonts w:ascii="Calibri" w:eastAsia="Calibri" w:hAnsi="Calibri" w:cs="Calibri"/>
          <w:vertAlign w:val="superscript"/>
        </w:rPr>
        <w:t>7</w:t>
      </w:r>
      <w:r w:rsidRPr="00056636">
        <w:rPr>
          <w:rFonts w:ascii="Calibri" w:eastAsia="Calibri" w:hAnsi="Calibri" w:cs="Calibri"/>
        </w:rPr>
        <w:t>, Sarah McMullen</w:t>
      </w:r>
      <w:r w:rsidRPr="00056636">
        <w:rPr>
          <w:rFonts w:ascii="Calibri" w:eastAsia="Calibri" w:hAnsi="Calibri" w:cs="Calibri"/>
          <w:vertAlign w:val="superscript"/>
        </w:rPr>
        <w:t>3</w:t>
      </w:r>
      <w:r w:rsidRPr="00056636">
        <w:rPr>
          <w:rFonts w:ascii="Calibri" w:eastAsia="Calibri" w:hAnsi="Calibri" w:cs="Calibri"/>
        </w:rPr>
        <w:t>, Sheila O’Connor</w:t>
      </w:r>
      <w:r>
        <w:rPr>
          <w:rFonts w:ascii="Calibri" w:eastAsia="Calibri" w:hAnsi="Calibri" w:cs="Calibri"/>
          <w:vertAlign w:val="superscript"/>
        </w:rPr>
        <w:t>7</w:t>
      </w:r>
      <w:r w:rsidRPr="00056636">
        <w:rPr>
          <w:rFonts w:ascii="Calibri" w:eastAsia="Calibri" w:hAnsi="Calibri" w:cs="Calibri"/>
        </w:rPr>
        <w:t>, Bimpi Oki</w:t>
      </w:r>
      <w:r>
        <w:rPr>
          <w:rFonts w:ascii="Calibri" w:eastAsia="Calibri" w:hAnsi="Calibri" w:cs="Calibri"/>
          <w:vertAlign w:val="superscript"/>
        </w:rPr>
        <w:t>8</w:t>
      </w:r>
      <w:r w:rsidRPr="00056636">
        <w:rPr>
          <w:rFonts w:ascii="Calibri" w:eastAsia="Calibri" w:hAnsi="Calibri" w:cs="Calibri"/>
        </w:rPr>
        <w:t>, Eugene Oteng Ntim</w:t>
      </w:r>
      <w:r>
        <w:rPr>
          <w:rFonts w:ascii="Calibri" w:eastAsia="Calibri" w:hAnsi="Calibri" w:cs="Calibri"/>
          <w:vertAlign w:val="superscript"/>
        </w:rPr>
        <w:t>7</w:t>
      </w:r>
      <w:r w:rsidRPr="00056636">
        <w:rPr>
          <w:rFonts w:ascii="Calibri" w:eastAsia="Calibri" w:hAnsi="Calibri" w:cs="Calibri"/>
        </w:rPr>
        <w:t>, Lucilla Poston</w:t>
      </w:r>
      <w:r>
        <w:rPr>
          <w:rFonts w:ascii="Calibri" w:eastAsia="Calibri" w:hAnsi="Calibri" w:cs="Calibri"/>
          <w:vertAlign w:val="superscript"/>
        </w:rPr>
        <w:t>5</w:t>
      </w:r>
      <w:r w:rsidRPr="00056636">
        <w:rPr>
          <w:rFonts w:ascii="Calibri" w:eastAsia="Calibri" w:hAnsi="Calibri" w:cs="Calibri"/>
        </w:rPr>
        <w:t>, Michael Ussher</w:t>
      </w:r>
      <w:r>
        <w:rPr>
          <w:rFonts w:ascii="Calibri" w:eastAsia="Calibri" w:hAnsi="Calibri" w:cs="Calibri"/>
          <w:vertAlign w:val="superscript"/>
        </w:rPr>
        <w:t>9</w:t>
      </w:r>
    </w:p>
    <w:p w14:paraId="2088DCCE" w14:textId="77777777" w:rsidR="00056636" w:rsidRDefault="00056636" w:rsidP="00454246">
      <w:pPr>
        <w:suppressLineNumbers/>
        <w:spacing w:after="2" w:line="258" w:lineRule="auto"/>
        <w:ind w:left="-5" w:hanging="10"/>
        <w:rPr>
          <w:rFonts w:ascii="Calibri" w:eastAsia="Calibri" w:hAnsi="Calibri" w:cs="Calibri"/>
          <w:i/>
          <w:color w:val="61B446"/>
          <w:sz w:val="40"/>
          <w:szCs w:val="40"/>
          <w:vertAlign w:val="superscript"/>
        </w:rPr>
      </w:pPr>
    </w:p>
    <w:p w14:paraId="2DDAF952" w14:textId="77777777" w:rsidR="00056636" w:rsidRDefault="00056636" w:rsidP="00454246">
      <w:pPr>
        <w:suppressLineNumbers/>
        <w:spacing w:after="4" w:line="251" w:lineRule="auto"/>
        <w:rPr>
          <w:rFonts w:ascii="Calibri" w:eastAsia="Calibri" w:hAnsi="Calibri" w:cs="Calibri"/>
          <w:sz w:val="24"/>
        </w:rPr>
      </w:pPr>
    </w:p>
    <w:p w14:paraId="449B7A82" w14:textId="77777777" w:rsidR="00056636" w:rsidRDefault="00056636" w:rsidP="00454246">
      <w:pPr>
        <w:pStyle w:val="ListParagraph"/>
        <w:numPr>
          <w:ilvl w:val="0"/>
          <w:numId w:val="32"/>
        </w:numPr>
        <w:suppressLineNumbers/>
        <w:spacing w:after="4" w:line="251" w:lineRule="auto"/>
      </w:pPr>
      <w:r>
        <w:t xml:space="preserve">Warwick Clinical Trials Unit, Warwick Medical School, University of Warwick, Gibbet Hill, Coventry CV4 7AL, UK </w:t>
      </w:r>
    </w:p>
    <w:p w14:paraId="1BB79E27" w14:textId="77777777" w:rsidR="00056636" w:rsidRDefault="00056636" w:rsidP="00454246">
      <w:pPr>
        <w:pStyle w:val="ListParagraph"/>
        <w:numPr>
          <w:ilvl w:val="0"/>
          <w:numId w:val="32"/>
        </w:numPr>
        <w:suppressLineNumbers/>
        <w:spacing w:after="4" w:line="251" w:lineRule="auto"/>
      </w:pPr>
      <w:r>
        <w:t>School of Health Sciences, University of Surrey, Guildford, UK</w:t>
      </w:r>
    </w:p>
    <w:p w14:paraId="6E3AF83C" w14:textId="77777777" w:rsidR="00056636" w:rsidRDefault="00056636" w:rsidP="00454246">
      <w:pPr>
        <w:pStyle w:val="ListParagraph"/>
        <w:numPr>
          <w:ilvl w:val="0"/>
          <w:numId w:val="32"/>
        </w:numPr>
        <w:suppressLineNumbers/>
        <w:spacing w:after="4" w:line="251" w:lineRule="auto"/>
      </w:pPr>
      <w:r>
        <w:t>NCT, 30 Euston Square, London, UK</w:t>
      </w:r>
    </w:p>
    <w:p w14:paraId="67520D3B" w14:textId="0C8000BF" w:rsidR="00056636" w:rsidRDefault="00056636" w:rsidP="00454246">
      <w:pPr>
        <w:pStyle w:val="ListParagraph"/>
        <w:numPr>
          <w:ilvl w:val="0"/>
          <w:numId w:val="32"/>
        </w:numPr>
        <w:suppressLineNumbers/>
        <w:rPr>
          <w:color w:val="000000" w:themeColor="text1"/>
          <w:lang w:eastAsia="en-GB"/>
        </w:rPr>
      </w:pPr>
      <w:r w:rsidRPr="00937B45">
        <w:rPr>
          <w:color w:val="000000" w:themeColor="text1"/>
          <w:lang w:eastAsia="en-GB"/>
        </w:rPr>
        <w:t>Kings Health Economics, Health Services and Population Research Department, Institute of Psychiat</w:t>
      </w:r>
      <w:r>
        <w:rPr>
          <w:color w:val="000000" w:themeColor="text1"/>
          <w:lang w:eastAsia="en-GB"/>
        </w:rPr>
        <w:t>ry, Psychology &amp; Neuroscience,</w:t>
      </w:r>
      <w:r w:rsidRPr="00937B45">
        <w:rPr>
          <w:color w:val="000000" w:themeColor="text1"/>
          <w:lang w:eastAsia="en-GB"/>
        </w:rPr>
        <w:t> King's College London</w:t>
      </w:r>
      <w:r>
        <w:rPr>
          <w:color w:val="000000" w:themeColor="text1"/>
          <w:lang w:eastAsia="en-GB"/>
        </w:rPr>
        <w:t>, London, UK</w:t>
      </w:r>
    </w:p>
    <w:p w14:paraId="25A96380" w14:textId="3D928DCD" w:rsidR="00056636" w:rsidRPr="00937B45" w:rsidRDefault="00056636" w:rsidP="00454246">
      <w:pPr>
        <w:pStyle w:val="ListParagraph"/>
        <w:numPr>
          <w:ilvl w:val="0"/>
          <w:numId w:val="32"/>
        </w:numPr>
        <w:suppressLineNumbers/>
        <w:rPr>
          <w:color w:val="000000" w:themeColor="text1"/>
          <w:lang w:eastAsia="en-GB"/>
        </w:rPr>
      </w:pPr>
      <w:r>
        <w:rPr>
          <w:color w:val="000000" w:themeColor="text1"/>
          <w:lang w:eastAsia="en-GB"/>
        </w:rPr>
        <w:t>Department of Women and Children’s Health, King’s College London, London, UK</w:t>
      </w:r>
    </w:p>
    <w:p w14:paraId="51D27EF4" w14:textId="77777777" w:rsidR="00056636" w:rsidRDefault="00056636" w:rsidP="00454246">
      <w:pPr>
        <w:pStyle w:val="ListParagraph"/>
        <w:numPr>
          <w:ilvl w:val="0"/>
          <w:numId w:val="32"/>
        </w:numPr>
        <w:suppressLineNumbers/>
        <w:spacing w:after="4" w:line="251" w:lineRule="auto"/>
      </w:pPr>
      <w:r>
        <w:t>Faculty of Science, University of Nottingham, Nottingham, UK</w:t>
      </w:r>
    </w:p>
    <w:p w14:paraId="135D2D69" w14:textId="77777777" w:rsidR="00056636" w:rsidRDefault="00056636" w:rsidP="00454246">
      <w:pPr>
        <w:pStyle w:val="ListParagraph"/>
        <w:numPr>
          <w:ilvl w:val="0"/>
          <w:numId w:val="32"/>
        </w:numPr>
        <w:suppressLineNumbers/>
        <w:spacing w:after="4" w:line="251" w:lineRule="auto"/>
      </w:pPr>
      <w:r>
        <w:t>Guy’s and St Thomas’ NHS Foundation Trust, London, UK</w:t>
      </w:r>
    </w:p>
    <w:p w14:paraId="78A3D5A8" w14:textId="77777777" w:rsidR="00056636" w:rsidRPr="00201336" w:rsidRDefault="00056636" w:rsidP="00454246">
      <w:pPr>
        <w:pStyle w:val="ListParagraph"/>
        <w:numPr>
          <w:ilvl w:val="0"/>
          <w:numId w:val="32"/>
        </w:numPr>
        <w:suppressLineNumbers/>
        <w:spacing w:after="4" w:line="251" w:lineRule="auto"/>
      </w:pPr>
      <w:r>
        <w:t xml:space="preserve">Public </w:t>
      </w:r>
      <w:r w:rsidRPr="00937B45">
        <w:rPr>
          <w:color w:val="000000" w:themeColor="text1"/>
          <w:lang w:eastAsia="en-GB"/>
        </w:rPr>
        <w:t>Health</w:t>
      </w:r>
      <w:r>
        <w:rPr>
          <w:color w:val="000000" w:themeColor="text1"/>
          <w:lang w:eastAsia="en-GB"/>
        </w:rPr>
        <w:t>, London Borough of Lambeth, Lambeth, London, UK</w:t>
      </w:r>
    </w:p>
    <w:p w14:paraId="404876EE" w14:textId="5C5CBD69" w:rsidR="00056636" w:rsidRDefault="00056636" w:rsidP="00454246">
      <w:pPr>
        <w:pStyle w:val="ListParagraph"/>
        <w:numPr>
          <w:ilvl w:val="0"/>
          <w:numId w:val="32"/>
        </w:numPr>
        <w:suppressLineNumbers/>
        <w:spacing w:after="4" w:line="251" w:lineRule="auto"/>
      </w:pPr>
      <w:r>
        <w:t>Population Health Research Institute, St George’s, University of London, London UK</w:t>
      </w:r>
    </w:p>
    <w:p w14:paraId="6CDB5C0E" w14:textId="1A97C84D" w:rsidR="00056636" w:rsidRDefault="00056636" w:rsidP="00454246">
      <w:pPr>
        <w:suppressLineNumbers/>
        <w:spacing w:after="4" w:line="251" w:lineRule="auto"/>
      </w:pPr>
    </w:p>
    <w:p w14:paraId="0F088053" w14:textId="77777777" w:rsidR="00056636" w:rsidRDefault="00056636" w:rsidP="00454246">
      <w:pPr>
        <w:suppressLineNumbers/>
        <w:spacing w:after="2" w:line="258" w:lineRule="auto"/>
        <w:ind w:left="-5" w:hanging="10"/>
        <w:rPr>
          <w:rFonts w:ascii="Calibri" w:eastAsia="Calibri" w:hAnsi="Calibri" w:cs="Calibri"/>
        </w:rPr>
      </w:pPr>
    </w:p>
    <w:p w14:paraId="23405002" w14:textId="77777777" w:rsidR="00056636" w:rsidRDefault="00056636" w:rsidP="00454246">
      <w:pPr>
        <w:suppressLineNumbers/>
        <w:spacing w:after="2" w:line="258" w:lineRule="auto"/>
        <w:ind w:left="-5" w:hanging="10"/>
        <w:rPr>
          <w:rFonts w:ascii="Calibri" w:eastAsia="Calibri" w:hAnsi="Calibri" w:cs="Calibri"/>
        </w:rPr>
      </w:pPr>
    </w:p>
    <w:p w14:paraId="5E6522E6" w14:textId="0D768920" w:rsidR="00056636" w:rsidRDefault="00056636" w:rsidP="00454246">
      <w:pPr>
        <w:suppressLineNumbers/>
        <w:spacing w:after="2" w:line="258" w:lineRule="auto"/>
        <w:ind w:left="-5" w:hanging="10"/>
        <w:rPr>
          <w:rFonts w:ascii="Calibri" w:eastAsia="Calibri" w:hAnsi="Calibri" w:cs="Calibri"/>
        </w:rPr>
      </w:pPr>
      <w:r>
        <w:rPr>
          <w:rFonts w:ascii="Calibri" w:eastAsia="Calibri" w:hAnsi="Calibri" w:cs="Calibri"/>
        </w:rPr>
        <w:t>Corresponding author: Debra Bick, Warwick Clinical Trials Unit, Warwick Medical School, Gibbet Hill, Coventry CV4 7AL.</w:t>
      </w:r>
    </w:p>
    <w:p w14:paraId="17773D36" w14:textId="05956AD5" w:rsidR="00056636" w:rsidRDefault="00056636" w:rsidP="00454246">
      <w:pPr>
        <w:suppressLineNumbers/>
        <w:spacing w:after="2" w:line="258" w:lineRule="auto"/>
        <w:ind w:left="-5" w:hanging="10"/>
        <w:rPr>
          <w:rFonts w:ascii="Calibri" w:eastAsia="Calibri" w:hAnsi="Calibri" w:cs="Calibri"/>
        </w:rPr>
      </w:pPr>
      <w:r>
        <w:rPr>
          <w:rFonts w:ascii="Calibri" w:eastAsia="Calibri" w:hAnsi="Calibri" w:cs="Calibri"/>
        </w:rPr>
        <w:t>debra.bick@warwick.ac.uk</w:t>
      </w:r>
    </w:p>
    <w:p w14:paraId="534D9051" w14:textId="77777777" w:rsidR="00056636" w:rsidRDefault="00056636" w:rsidP="00454246">
      <w:pPr>
        <w:suppressLineNumbers/>
        <w:spacing w:after="2" w:line="258" w:lineRule="auto"/>
        <w:ind w:left="-5" w:hanging="10"/>
        <w:rPr>
          <w:rFonts w:ascii="Calibri" w:eastAsia="Calibri" w:hAnsi="Calibri" w:cs="Calibri"/>
        </w:rPr>
      </w:pPr>
    </w:p>
    <w:p w14:paraId="17CF77E7" w14:textId="1217F091" w:rsidR="00B27B0A" w:rsidRPr="009B63B4" w:rsidRDefault="00056636" w:rsidP="009B63B4">
      <w:pPr>
        <w:suppressLineNumbers/>
        <w:rPr>
          <w:rFonts w:eastAsiaTheme="minorEastAsia" w:cs="Arial"/>
          <w:b/>
          <w:color w:val="000000"/>
          <w:lang w:eastAsia="en-GB"/>
        </w:rPr>
      </w:pPr>
      <w:r>
        <w:rPr>
          <w:b/>
        </w:rPr>
        <w:br w:type="page"/>
      </w:r>
    </w:p>
    <w:p w14:paraId="481D977F" w14:textId="2CB77FA3" w:rsidR="002051E0" w:rsidRPr="002051E0" w:rsidRDefault="002051E0" w:rsidP="002051E0">
      <w:pPr>
        <w:pStyle w:val="Default"/>
        <w:spacing w:after="166"/>
        <w:rPr>
          <w:rFonts w:asciiTheme="minorHAnsi" w:hAnsiTheme="minorHAnsi"/>
          <w:b/>
          <w:sz w:val="22"/>
          <w:szCs w:val="22"/>
        </w:rPr>
      </w:pPr>
      <w:r w:rsidRPr="002051E0">
        <w:rPr>
          <w:rFonts w:asciiTheme="minorHAnsi" w:hAnsiTheme="minorHAnsi"/>
          <w:b/>
          <w:sz w:val="22"/>
          <w:szCs w:val="22"/>
        </w:rPr>
        <w:lastRenderedPageBreak/>
        <w:t>Lifest</w:t>
      </w:r>
      <w:r w:rsidR="00325B8E">
        <w:rPr>
          <w:rFonts w:asciiTheme="minorHAnsi" w:hAnsiTheme="minorHAnsi"/>
          <w:b/>
          <w:sz w:val="22"/>
          <w:szCs w:val="22"/>
        </w:rPr>
        <w:t xml:space="preserve">yle information and access to </w:t>
      </w:r>
      <w:r w:rsidRPr="002051E0">
        <w:rPr>
          <w:rFonts w:asciiTheme="minorHAnsi" w:hAnsiTheme="minorHAnsi"/>
          <w:b/>
          <w:sz w:val="22"/>
          <w:szCs w:val="22"/>
        </w:rPr>
        <w:t>commercial weight management group</w:t>
      </w:r>
      <w:r w:rsidR="00325B8E">
        <w:rPr>
          <w:rFonts w:asciiTheme="minorHAnsi" w:hAnsiTheme="minorHAnsi"/>
          <w:b/>
          <w:sz w:val="22"/>
          <w:szCs w:val="22"/>
        </w:rPr>
        <w:t>s to support</w:t>
      </w:r>
      <w:r w:rsidRPr="002051E0">
        <w:rPr>
          <w:rFonts w:asciiTheme="minorHAnsi" w:hAnsiTheme="minorHAnsi"/>
          <w:b/>
          <w:sz w:val="22"/>
          <w:szCs w:val="22"/>
        </w:rPr>
        <w:t xml:space="preserve"> mate</w:t>
      </w:r>
      <w:r w:rsidR="00325B8E">
        <w:rPr>
          <w:rFonts w:asciiTheme="minorHAnsi" w:hAnsiTheme="minorHAnsi"/>
          <w:b/>
          <w:sz w:val="22"/>
          <w:szCs w:val="22"/>
        </w:rPr>
        <w:t>rnal postnatal weight management to 12 months</w:t>
      </w:r>
      <w:r w:rsidRPr="002051E0">
        <w:rPr>
          <w:rFonts w:asciiTheme="minorHAnsi" w:hAnsiTheme="minorHAnsi"/>
          <w:b/>
          <w:sz w:val="22"/>
          <w:szCs w:val="22"/>
        </w:rPr>
        <w:t>: the SWAN feasibility RCT</w:t>
      </w:r>
    </w:p>
    <w:p w14:paraId="331B71BE" w14:textId="7E229AC2" w:rsidR="00BC5E1A" w:rsidRPr="00783BC4" w:rsidRDefault="00BC5E1A" w:rsidP="00BC5E1A">
      <w:pPr>
        <w:pStyle w:val="Heading1"/>
        <w:spacing w:line="360" w:lineRule="auto"/>
        <w:rPr>
          <w:rFonts w:asciiTheme="minorHAnsi" w:hAnsiTheme="minorHAnsi" w:cs="Times New Roman"/>
          <w:sz w:val="22"/>
          <w:szCs w:val="22"/>
        </w:rPr>
      </w:pPr>
      <w:bookmarkStart w:id="4" w:name="_Toc513627587"/>
      <w:bookmarkStart w:id="5" w:name="_Toc527710933"/>
      <w:r w:rsidRPr="00783BC4">
        <w:rPr>
          <w:rFonts w:asciiTheme="minorHAnsi" w:hAnsiTheme="minorHAnsi" w:cs="Times New Roman"/>
          <w:b/>
          <w:sz w:val="22"/>
          <w:szCs w:val="22"/>
        </w:rPr>
        <w:t>Abstract</w:t>
      </w:r>
      <w:bookmarkEnd w:id="4"/>
      <w:bookmarkEnd w:id="5"/>
      <w:r w:rsidR="00FA562F">
        <w:rPr>
          <w:rFonts w:asciiTheme="minorHAnsi" w:hAnsiTheme="minorHAnsi" w:cs="Times New Roman"/>
          <w:sz w:val="22"/>
          <w:szCs w:val="22"/>
        </w:rPr>
        <w:t xml:space="preserve"> </w:t>
      </w:r>
    </w:p>
    <w:p w14:paraId="3EE75B4B" w14:textId="565025D8" w:rsidR="00BC5E1A" w:rsidRPr="009072CC" w:rsidRDefault="00BC5E1A" w:rsidP="00C10E84">
      <w:pPr>
        <w:spacing w:line="360" w:lineRule="auto"/>
        <w:jc w:val="both"/>
      </w:pPr>
      <w:r w:rsidRPr="00A25178">
        <w:rPr>
          <w:rFonts w:cs="Arial"/>
          <w:b/>
        </w:rPr>
        <w:t>Objectives</w:t>
      </w:r>
      <w:r>
        <w:t xml:space="preserve">: </w:t>
      </w:r>
      <w:r>
        <w:rPr>
          <w:rFonts w:cs="Arial"/>
        </w:rPr>
        <w:t>To assess</w:t>
      </w:r>
      <w:r w:rsidRPr="007F5261">
        <w:rPr>
          <w:rFonts w:cs="Arial"/>
        </w:rPr>
        <w:t xml:space="preserve"> feasibility o</w:t>
      </w:r>
      <w:r w:rsidR="009C0C3F">
        <w:rPr>
          <w:rFonts w:cs="Arial"/>
        </w:rPr>
        <w:t xml:space="preserve">f a future </w:t>
      </w:r>
      <w:ins w:id="6" w:author="Bick, Debra" w:date="2019-11-01T10:03:00Z">
        <w:r w:rsidR="00717E8A">
          <w:rPr>
            <w:rFonts w:cs="Arial"/>
          </w:rPr>
          <w:t>randomised controlled trial (</w:t>
        </w:r>
      </w:ins>
      <w:r w:rsidR="009C0C3F">
        <w:rPr>
          <w:rFonts w:cs="Arial"/>
        </w:rPr>
        <w:t>RCT</w:t>
      </w:r>
      <w:ins w:id="7" w:author="Bick, Debra" w:date="2019-11-01T10:04:00Z">
        <w:r w:rsidR="00717E8A">
          <w:rPr>
            <w:rFonts w:cs="Arial"/>
          </w:rPr>
          <w:t>)</w:t>
        </w:r>
      </w:ins>
      <w:r w:rsidR="009C0C3F">
        <w:rPr>
          <w:rFonts w:cs="Arial"/>
        </w:rPr>
        <w:t xml:space="preserve"> </w:t>
      </w:r>
      <w:r w:rsidR="006B2C39">
        <w:rPr>
          <w:rFonts w:cs="Arial"/>
        </w:rPr>
        <w:t xml:space="preserve">of </w:t>
      </w:r>
      <w:r w:rsidR="005A11B3">
        <w:rPr>
          <w:rFonts w:cs="Arial"/>
        </w:rPr>
        <w:t>clinical and cost-</w:t>
      </w:r>
      <w:r w:rsidRPr="007F5261">
        <w:rPr>
          <w:rFonts w:cs="Arial"/>
        </w:rPr>
        <w:t>effective</w:t>
      </w:r>
      <w:r>
        <w:rPr>
          <w:rFonts w:cs="Arial"/>
        </w:rPr>
        <w:t xml:space="preserve">ness </w:t>
      </w:r>
      <w:r w:rsidRPr="007F5261">
        <w:rPr>
          <w:rFonts w:cs="Arial"/>
        </w:rPr>
        <w:t xml:space="preserve">of lifestyle information and </w:t>
      </w:r>
      <w:r w:rsidR="00350C46">
        <w:rPr>
          <w:rFonts w:cs="Arial"/>
        </w:rPr>
        <w:t>commercial weight</w:t>
      </w:r>
      <w:r w:rsidR="00E4289C">
        <w:rPr>
          <w:rFonts w:cs="Arial"/>
        </w:rPr>
        <w:t>-</w:t>
      </w:r>
      <w:r w:rsidR="00350C46">
        <w:rPr>
          <w:rFonts w:cs="Arial"/>
        </w:rPr>
        <w:t>management</w:t>
      </w:r>
      <w:r>
        <w:rPr>
          <w:rFonts w:cs="Arial"/>
        </w:rPr>
        <w:t xml:space="preserve"> </w:t>
      </w:r>
      <w:r w:rsidR="00350C46">
        <w:rPr>
          <w:rFonts w:cs="Arial"/>
        </w:rPr>
        <w:t xml:space="preserve">groups </w:t>
      </w:r>
      <w:r>
        <w:rPr>
          <w:rFonts w:cs="Arial"/>
        </w:rPr>
        <w:t xml:space="preserve">to </w:t>
      </w:r>
      <w:r w:rsidR="00190788">
        <w:rPr>
          <w:rFonts w:cs="Arial"/>
        </w:rPr>
        <w:t xml:space="preserve">support </w:t>
      </w:r>
      <w:r w:rsidRPr="007F5261">
        <w:rPr>
          <w:rFonts w:cs="Arial"/>
        </w:rPr>
        <w:t xml:space="preserve">postnatal weight management </w:t>
      </w:r>
      <w:r w:rsidR="00190788">
        <w:rPr>
          <w:rFonts w:cs="Arial"/>
        </w:rPr>
        <w:t>to 12 months post-birth</w:t>
      </w:r>
      <w:r>
        <w:rPr>
          <w:rFonts w:cs="Arial"/>
        </w:rPr>
        <w:t>.</w:t>
      </w:r>
      <w:r w:rsidRPr="007F5261">
        <w:rPr>
          <w:rFonts w:cs="Arial"/>
        </w:rPr>
        <w:t xml:space="preserve"> </w:t>
      </w:r>
    </w:p>
    <w:p w14:paraId="4CA61AD8" w14:textId="623D53C7" w:rsidR="00BC5E1A" w:rsidRPr="00C10E84" w:rsidRDefault="00BC5E1A" w:rsidP="00C10E84">
      <w:pPr>
        <w:spacing w:line="360" w:lineRule="auto"/>
        <w:jc w:val="both"/>
        <w:rPr>
          <w:b/>
        </w:rPr>
      </w:pPr>
      <w:r w:rsidRPr="009072CC">
        <w:rPr>
          <w:b/>
        </w:rPr>
        <w:t>Design:</w:t>
      </w:r>
      <w:r w:rsidR="009C0C3F">
        <w:rPr>
          <w:rFonts w:cs="Arial"/>
        </w:rPr>
        <w:t xml:space="preserve"> </w:t>
      </w:r>
      <w:r w:rsidR="00C93B3E">
        <w:rPr>
          <w:rFonts w:cs="Arial"/>
        </w:rPr>
        <w:t>T</w:t>
      </w:r>
      <w:r w:rsidR="000632FD" w:rsidRPr="009A00C7">
        <w:rPr>
          <w:rFonts w:cs="Arial"/>
        </w:rPr>
        <w:t>wo</w:t>
      </w:r>
      <w:r w:rsidR="00E4289C">
        <w:rPr>
          <w:rFonts w:cs="Arial"/>
        </w:rPr>
        <w:t>-</w:t>
      </w:r>
      <w:r w:rsidR="000632FD" w:rsidRPr="009A00C7">
        <w:rPr>
          <w:rFonts w:cs="Arial"/>
        </w:rPr>
        <w:t>arm feasibility trial, with</w:t>
      </w:r>
      <w:r w:rsidR="00190788">
        <w:rPr>
          <w:rFonts w:cs="Arial"/>
        </w:rPr>
        <w:t xml:space="preserve"> </w:t>
      </w:r>
      <w:r w:rsidR="005A11B3">
        <w:rPr>
          <w:rFonts w:cs="Arial"/>
        </w:rPr>
        <w:t>nested</w:t>
      </w:r>
      <w:r w:rsidR="000632FD" w:rsidRPr="009A00C7">
        <w:rPr>
          <w:rFonts w:cs="Arial"/>
        </w:rPr>
        <w:t xml:space="preserve"> mix</w:t>
      </w:r>
      <w:r w:rsidR="000632FD">
        <w:rPr>
          <w:rFonts w:cs="Arial"/>
        </w:rPr>
        <w:t>ed-methods process evaluation</w:t>
      </w:r>
      <w:r w:rsidR="00E214B8">
        <w:rPr>
          <w:rFonts w:cs="Arial"/>
        </w:rPr>
        <w:t>.</w:t>
      </w:r>
    </w:p>
    <w:p w14:paraId="1B60BF11" w14:textId="65C3E50A" w:rsidR="00BC5E1A" w:rsidRDefault="00BC5E1A" w:rsidP="00C10E84">
      <w:pPr>
        <w:spacing w:line="360" w:lineRule="auto"/>
        <w:jc w:val="both"/>
      </w:pPr>
      <w:r w:rsidRPr="009072CC">
        <w:rPr>
          <w:b/>
        </w:rPr>
        <w:t>Setting:</w:t>
      </w:r>
      <w:r w:rsidRPr="009072CC">
        <w:t xml:space="preserve"> </w:t>
      </w:r>
      <w:r w:rsidR="00C93B3E">
        <w:t>I</w:t>
      </w:r>
      <w:r w:rsidR="0061609F">
        <w:t>nner</w:t>
      </w:r>
      <w:r w:rsidR="00E4289C">
        <w:t>-</w:t>
      </w:r>
      <w:r w:rsidR="0061609F">
        <w:t xml:space="preserve">city unit, </w:t>
      </w:r>
      <w:r w:rsidR="009C0C3F">
        <w:t>S</w:t>
      </w:r>
      <w:r w:rsidR="00350C46">
        <w:t xml:space="preserve">outh </w:t>
      </w:r>
      <w:r>
        <w:t>England</w:t>
      </w:r>
      <w:r w:rsidR="00E214B8">
        <w:t>.</w:t>
      </w:r>
    </w:p>
    <w:p w14:paraId="7022EE34" w14:textId="3C3DBDFD" w:rsidR="00190788" w:rsidRDefault="00BC5E1A" w:rsidP="00C10E84">
      <w:pPr>
        <w:spacing w:line="360" w:lineRule="auto"/>
        <w:jc w:val="both"/>
      </w:pPr>
      <w:r>
        <w:rPr>
          <w:b/>
        </w:rPr>
        <w:t>Population</w:t>
      </w:r>
      <w:r w:rsidRPr="009072CC">
        <w:rPr>
          <w:b/>
        </w:rPr>
        <w:t>:</w:t>
      </w:r>
      <w:r w:rsidRPr="009072CC">
        <w:t xml:space="preserve">  </w:t>
      </w:r>
      <w:r>
        <w:t>Women with BMIs</w:t>
      </w:r>
      <w:r w:rsidR="002269B8">
        <w:t xml:space="preserve"> </w:t>
      </w:r>
      <w:r w:rsidR="000632FD">
        <w:t>≥</w:t>
      </w:r>
      <w:r w:rsidR="005A11B3">
        <w:t>2</w:t>
      </w:r>
      <w:r>
        <w:t>5kg/m</w:t>
      </w:r>
      <w:r w:rsidRPr="00A25178">
        <w:rPr>
          <w:vertAlign w:val="superscript"/>
        </w:rPr>
        <w:t>2</w:t>
      </w:r>
      <w:r w:rsidR="006B2C39">
        <w:t xml:space="preserve"> at pregnancy booking or</w:t>
      </w:r>
      <w:r>
        <w:t xml:space="preserve"> normal BMIs (18.5kg/m</w:t>
      </w:r>
      <w:r w:rsidRPr="001C445C">
        <w:rPr>
          <w:vertAlign w:val="superscript"/>
        </w:rPr>
        <w:t>2</w:t>
      </w:r>
      <w:r w:rsidR="001F2A30">
        <w:t>-24.9kg/m</w:t>
      </w:r>
      <w:r w:rsidR="001F2A30">
        <w:rPr>
          <w:vertAlign w:val="superscript"/>
        </w:rPr>
        <w:t>2</w:t>
      </w:r>
      <w:r>
        <w:t>)</w:t>
      </w:r>
      <w:r w:rsidR="006B2C39">
        <w:t xml:space="preserve"> identified with</w:t>
      </w:r>
      <w:r w:rsidR="00C94A5C">
        <w:t xml:space="preserve"> excessive </w:t>
      </w:r>
      <w:r>
        <w:t xml:space="preserve">gestational weight </w:t>
      </w:r>
      <w:r w:rsidR="006B2C39">
        <w:t xml:space="preserve">gain </w:t>
      </w:r>
      <w:del w:id="8" w:author="Bick, Debra" w:date="2019-10-18T12:31:00Z">
        <w:r w:rsidR="006B2C39" w:rsidDel="00D201E8">
          <w:delText>(EGWG)</w:delText>
        </w:r>
      </w:del>
      <w:r w:rsidR="00E4289C">
        <w:t xml:space="preserve"> </w:t>
      </w:r>
      <w:r w:rsidR="00C94A5C">
        <w:t>at 36 weeks gestation</w:t>
      </w:r>
      <w:r w:rsidR="00E214B8">
        <w:t>.</w:t>
      </w:r>
      <w:r w:rsidR="00C94A5C">
        <w:t xml:space="preserve"> </w:t>
      </w:r>
    </w:p>
    <w:p w14:paraId="20982B9E" w14:textId="2F4759EB" w:rsidR="00BC5E1A" w:rsidRPr="00BC5E1A" w:rsidRDefault="00190788" w:rsidP="00C10E84">
      <w:pPr>
        <w:spacing w:line="360" w:lineRule="auto"/>
        <w:jc w:val="both"/>
        <w:rPr>
          <w:b/>
        </w:rPr>
      </w:pPr>
      <w:r>
        <w:t>M</w:t>
      </w:r>
      <w:r w:rsidR="00BC5E1A">
        <w:rPr>
          <w:b/>
        </w:rPr>
        <w:t>ethods:</w:t>
      </w:r>
      <w:r w:rsidR="00783BC4" w:rsidRPr="00783BC4">
        <w:rPr>
          <w:rFonts w:cs="Arial"/>
        </w:rPr>
        <w:t xml:space="preserve"> </w:t>
      </w:r>
      <w:r w:rsidR="001C0095">
        <w:rPr>
          <w:rFonts w:cs="Arial"/>
        </w:rPr>
        <w:t xml:space="preserve"> Randomised to s</w:t>
      </w:r>
      <w:r w:rsidR="00046D79">
        <w:rPr>
          <w:rFonts w:cs="Arial"/>
        </w:rPr>
        <w:t xml:space="preserve">tandard care plus </w:t>
      </w:r>
      <w:r w:rsidR="00A5297C">
        <w:rPr>
          <w:rFonts w:cs="Arial"/>
        </w:rPr>
        <w:t>commercial weight</w:t>
      </w:r>
      <w:r w:rsidR="00E214B8">
        <w:rPr>
          <w:rFonts w:cs="Arial"/>
        </w:rPr>
        <w:t>-</w:t>
      </w:r>
      <w:r w:rsidR="00A5297C">
        <w:rPr>
          <w:rFonts w:cs="Arial"/>
        </w:rPr>
        <w:t xml:space="preserve">management </w:t>
      </w:r>
      <w:r w:rsidR="006B2C39">
        <w:rPr>
          <w:rFonts w:cs="Arial"/>
        </w:rPr>
        <w:t>sessions</w:t>
      </w:r>
      <w:r w:rsidR="00A5297C">
        <w:rPr>
          <w:rFonts w:cs="Arial"/>
        </w:rPr>
        <w:t xml:space="preserve"> co</w:t>
      </w:r>
      <w:r w:rsidR="00C10E84">
        <w:rPr>
          <w:rFonts w:cs="Arial"/>
        </w:rPr>
        <w:t>mmencing 8-16 weeks postnatally</w:t>
      </w:r>
      <w:r w:rsidR="00046D79">
        <w:rPr>
          <w:rFonts w:cs="Arial"/>
        </w:rPr>
        <w:t xml:space="preserve"> or</w:t>
      </w:r>
      <w:r w:rsidR="00A90D42">
        <w:rPr>
          <w:rFonts w:cs="Arial"/>
        </w:rPr>
        <w:t xml:space="preserve"> </w:t>
      </w:r>
      <w:r w:rsidR="005A11B3">
        <w:rPr>
          <w:rFonts w:cs="Arial"/>
        </w:rPr>
        <w:t>standard</w:t>
      </w:r>
      <w:r w:rsidR="00A5297C">
        <w:rPr>
          <w:rFonts w:cs="Arial"/>
        </w:rPr>
        <w:t xml:space="preserve"> care</w:t>
      </w:r>
      <w:r w:rsidR="00046D79">
        <w:rPr>
          <w:rFonts w:cs="Arial"/>
        </w:rPr>
        <w:t xml:space="preserve"> only</w:t>
      </w:r>
      <w:r w:rsidR="00E214B8">
        <w:rPr>
          <w:rFonts w:cs="Arial"/>
        </w:rPr>
        <w:t>.</w:t>
      </w:r>
    </w:p>
    <w:p w14:paraId="08CE0F50" w14:textId="28874193" w:rsidR="00BC5E1A" w:rsidRPr="00B84A9F" w:rsidRDefault="00BC5E1A" w:rsidP="00C10E84">
      <w:pPr>
        <w:spacing w:line="360" w:lineRule="auto"/>
        <w:jc w:val="both"/>
      </w:pPr>
      <w:r>
        <w:rPr>
          <w:b/>
        </w:rPr>
        <w:t>Main outcomes</w:t>
      </w:r>
      <w:r w:rsidRPr="009072CC">
        <w:rPr>
          <w:b/>
        </w:rPr>
        <w:t>:</w:t>
      </w:r>
      <w:r w:rsidR="00190788">
        <w:t xml:space="preserve"> </w:t>
      </w:r>
      <w:r w:rsidR="006B2C39">
        <w:t xml:space="preserve"> Feasibility outcomes</w:t>
      </w:r>
      <w:r w:rsidR="00366E8F">
        <w:t xml:space="preserve"> included </w:t>
      </w:r>
      <w:r w:rsidR="006B2C39">
        <w:t xml:space="preserve">assessment of </w:t>
      </w:r>
      <w:r w:rsidR="00366E8F">
        <w:t>r</w:t>
      </w:r>
      <w:r w:rsidR="00C10E84">
        <w:t>ecruitment, retention</w:t>
      </w:r>
      <w:r w:rsidR="00F70B89">
        <w:t xml:space="preserve">, acceptability, </w:t>
      </w:r>
      <w:r w:rsidR="006B2C39">
        <w:t xml:space="preserve">and </w:t>
      </w:r>
      <w:r>
        <w:t>economic data</w:t>
      </w:r>
      <w:r w:rsidR="00046D79">
        <w:t xml:space="preserve"> collation</w:t>
      </w:r>
      <w:r>
        <w:t xml:space="preserve">. </w:t>
      </w:r>
      <w:r w:rsidR="006B2C39">
        <w:rPr>
          <w:rFonts w:cs="Arial"/>
        </w:rPr>
        <w:t>P</w:t>
      </w:r>
      <w:r w:rsidR="00C10E84">
        <w:rPr>
          <w:rFonts w:cs="Arial"/>
        </w:rPr>
        <w:t xml:space="preserve">rimary </w:t>
      </w:r>
      <w:r w:rsidR="006B2C39">
        <w:rPr>
          <w:rFonts w:cs="Arial"/>
        </w:rPr>
        <w:t xml:space="preserve">and secondary </w:t>
      </w:r>
      <w:ins w:id="9" w:author="Bick, Debra" w:date="2019-11-08T11:41:00Z">
        <w:r w:rsidR="008E0648">
          <w:rPr>
            <w:rFonts w:cs="Arial"/>
          </w:rPr>
          <w:t xml:space="preserve">endpoints </w:t>
        </w:r>
      </w:ins>
      <w:del w:id="10" w:author="Bick, Debra" w:date="2019-11-08T11:40:00Z">
        <w:r w:rsidR="007E3015" w:rsidDel="008E0648">
          <w:rPr>
            <w:rFonts w:cs="Arial"/>
          </w:rPr>
          <w:delText xml:space="preserve">health </w:delText>
        </w:r>
        <w:r w:rsidR="00C10E84" w:rsidDel="008E0648">
          <w:rPr>
            <w:rFonts w:cs="Arial"/>
          </w:rPr>
          <w:delText>outcome</w:delText>
        </w:r>
        <w:r w:rsidR="006B2C39" w:rsidDel="008E0648">
          <w:rPr>
            <w:rFonts w:cs="Arial"/>
          </w:rPr>
          <w:delText>s</w:delText>
        </w:r>
      </w:del>
      <w:r w:rsidR="006B2C39">
        <w:rPr>
          <w:rFonts w:cs="Arial"/>
        </w:rPr>
        <w:t xml:space="preserve"> included </w:t>
      </w:r>
      <w:r w:rsidR="00366E8F">
        <w:rPr>
          <w:rFonts w:cs="Arial"/>
        </w:rPr>
        <w:t xml:space="preserve">difference between </w:t>
      </w:r>
      <w:r w:rsidR="00366E8F" w:rsidRPr="009A00C7">
        <w:rPr>
          <w:rFonts w:cs="Arial"/>
        </w:rPr>
        <w:t>groups in weight</w:t>
      </w:r>
      <w:r w:rsidR="00366E8F">
        <w:rPr>
          <w:rFonts w:cs="Arial"/>
        </w:rPr>
        <w:t xml:space="preserve"> </w:t>
      </w:r>
      <w:r w:rsidR="00366E8F" w:rsidRPr="009A00C7">
        <w:rPr>
          <w:rFonts w:cs="Arial"/>
        </w:rPr>
        <w:t>12 months postnatally</w:t>
      </w:r>
      <w:r w:rsidR="00046D79">
        <w:rPr>
          <w:rFonts w:cs="Arial"/>
        </w:rPr>
        <w:t xml:space="preserve"> compared with</w:t>
      </w:r>
      <w:r w:rsidR="00366E8F">
        <w:rPr>
          <w:rFonts w:cs="Arial"/>
        </w:rPr>
        <w:t xml:space="preserve"> booking</w:t>
      </w:r>
      <w:r w:rsidR="006B2C39">
        <w:rPr>
          <w:rFonts w:cs="Arial"/>
        </w:rPr>
        <w:t xml:space="preserve"> (proposed primary outcome for a future trial),</w:t>
      </w:r>
      <w:r>
        <w:rPr>
          <w:rFonts w:cs="Arial"/>
        </w:rPr>
        <w:t xml:space="preserve"> diet, physical activity</w:t>
      </w:r>
      <w:r w:rsidR="009C0C3F">
        <w:rPr>
          <w:rFonts w:cs="Arial"/>
        </w:rPr>
        <w:t>, smoking, alcohol</w:t>
      </w:r>
      <w:r>
        <w:rPr>
          <w:rFonts w:cs="Arial"/>
        </w:rPr>
        <w:t>, me</w:t>
      </w:r>
      <w:r w:rsidR="009C0C3F">
        <w:rPr>
          <w:rFonts w:cs="Arial"/>
        </w:rPr>
        <w:t xml:space="preserve">ntal health, infant feeding, </w:t>
      </w:r>
      <w:r>
        <w:rPr>
          <w:rFonts w:cs="Arial"/>
        </w:rPr>
        <w:t>NHS resource use.</w:t>
      </w:r>
    </w:p>
    <w:p w14:paraId="642E2B67" w14:textId="0E000552" w:rsidR="009C0C3F" w:rsidRDefault="00BC5E1A" w:rsidP="00C10E84">
      <w:pPr>
        <w:spacing w:line="360" w:lineRule="auto"/>
        <w:jc w:val="both"/>
      </w:pPr>
      <w:r w:rsidRPr="009072CC">
        <w:rPr>
          <w:b/>
        </w:rPr>
        <w:t>Results:</w:t>
      </w:r>
      <w:r>
        <w:t xml:space="preserve"> 193 wom</w:t>
      </w:r>
      <w:r w:rsidR="006B2C39">
        <w:t>en were randomised; 98 intervention and 95 c</w:t>
      </w:r>
      <w:r>
        <w:t>ontrol</w:t>
      </w:r>
      <w:r w:rsidR="00046D79">
        <w:t>;</w:t>
      </w:r>
      <w:r w:rsidR="00366E8F">
        <w:t xml:space="preserve"> </w:t>
      </w:r>
      <w:r w:rsidR="00046D79">
        <w:t xml:space="preserve">only </w:t>
      </w:r>
      <w:r w:rsidR="00366E8F">
        <w:t xml:space="preserve">four </w:t>
      </w:r>
      <w:r w:rsidR="00046D79">
        <w:t xml:space="preserve">women </w:t>
      </w:r>
      <w:r w:rsidR="00366E8F">
        <w:t>had</w:t>
      </w:r>
      <w:r w:rsidR="008269AF">
        <w:t xml:space="preserve"> </w:t>
      </w:r>
      <w:ins w:id="11" w:author="Bick, Debra" w:date="2019-10-18T12:32:00Z">
        <w:r w:rsidR="00D201E8">
          <w:t>excessive gestational weight gain</w:t>
        </w:r>
      </w:ins>
      <w:del w:id="12" w:author="Bick, Debra" w:date="2019-10-18T12:32:00Z">
        <w:r w:rsidR="00C94A5C" w:rsidDel="00D201E8">
          <w:delText>E</w:delText>
        </w:r>
        <w:r w:rsidR="008269AF" w:rsidDel="00D201E8">
          <w:delText>GWG</w:delText>
        </w:r>
      </w:del>
      <w:r>
        <w:t>.</w:t>
      </w:r>
      <w:r w:rsidRPr="004E7AB3">
        <w:t xml:space="preserve"> </w:t>
      </w:r>
      <w:ins w:id="13" w:author="Bick, Debra" w:date="2019-11-08T11:44:00Z">
        <w:r w:rsidR="008E0648">
          <w:t>A slightly greater</w:t>
        </w:r>
      </w:ins>
      <w:ins w:id="14" w:author="Bick, Debra" w:date="2019-11-08T11:45:00Z">
        <w:r w:rsidR="008E0648">
          <w:t xml:space="preserve"> weight change was found among intervention women</w:t>
        </w:r>
      </w:ins>
      <w:ins w:id="15" w:author="Bick, Debra" w:date="2019-11-09T15:10:00Z">
        <w:r w:rsidR="00DD6EC5">
          <w:t xml:space="preserve"> at 12 months</w:t>
        </w:r>
      </w:ins>
      <w:r w:rsidR="00DD6EC5">
        <w:t xml:space="preserve">, </w:t>
      </w:r>
      <w:ins w:id="16" w:author="Bick, Debra" w:date="2019-11-09T15:10:00Z">
        <w:r w:rsidR="00DD6EC5">
          <w:t>with greatest benefit</w:t>
        </w:r>
      </w:ins>
      <w:ins w:id="17" w:author="Bick, Debra" w:date="2019-11-08T15:17:00Z">
        <w:r w:rsidR="009179B0">
          <w:t>.</w:t>
        </w:r>
      </w:ins>
      <w:ins w:id="18" w:author="Bick, Debra" w:date="2019-11-08T11:44:00Z">
        <w:r w:rsidR="008E0648">
          <w:t xml:space="preserve"> </w:t>
        </w:r>
      </w:ins>
      <w:del w:id="19" w:author="Bick, Debra" w:date="2019-11-08T11:44:00Z">
        <w:r w:rsidR="009C0C3F" w:rsidDel="008E0648">
          <w:delText xml:space="preserve">A </w:delText>
        </w:r>
        <w:r w:rsidR="00B05C2C" w:rsidDel="008E0648">
          <w:delText xml:space="preserve">possible 8.8% </w:delText>
        </w:r>
        <w:r w:rsidDel="008E0648">
          <w:delText xml:space="preserve">benefit </w:delText>
        </w:r>
      </w:del>
      <w:del w:id="20" w:author="Bick, Debra" w:date="2019-11-08T11:45:00Z">
        <w:r w:rsidDel="008E0648">
          <w:delText xml:space="preserve">in weight change </w:delText>
        </w:r>
      </w:del>
      <w:del w:id="21" w:author="Bick, Debra" w:date="2019-11-08T15:17:00Z">
        <w:r w:rsidDel="009179B0">
          <w:delText xml:space="preserve">at 12 months </w:delText>
        </w:r>
        <w:r w:rsidR="001F2A30" w:rsidDel="009179B0">
          <w:delText xml:space="preserve">compared </w:delText>
        </w:r>
        <w:r w:rsidR="00E214B8" w:rsidDel="009179B0">
          <w:delText xml:space="preserve">with </w:delText>
        </w:r>
        <w:r w:rsidR="001F2A30" w:rsidDel="009179B0">
          <w:delText>booking BMI</w:delText>
        </w:r>
      </w:del>
      <w:del w:id="22" w:author="Bick, Debra" w:date="2019-11-08T11:46:00Z">
        <w:r w:rsidR="001F2A30" w:rsidDel="008E0648">
          <w:delText xml:space="preserve"> </w:delText>
        </w:r>
        <w:r w:rsidR="009C0C3F" w:rsidDel="008E0648">
          <w:delText>was found</w:delText>
        </w:r>
        <w:r w:rsidDel="008E0648">
          <w:delText xml:space="preserve"> among</w:delText>
        </w:r>
        <w:r w:rsidR="009C0C3F" w:rsidDel="008E0648">
          <w:delText xml:space="preserve"> </w:delText>
        </w:r>
        <w:r w:rsidDel="008E0648">
          <w:delText xml:space="preserve">intervention </w:delText>
        </w:r>
        <w:r w:rsidR="001F5284" w:rsidDel="008E0648">
          <w:delText>women</w:delText>
        </w:r>
      </w:del>
      <w:del w:id="23" w:author="Bick, Debra" w:date="2019-11-08T15:17:00Z">
        <w:r w:rsidR="00BB7109" w:rsidDel="009179B0">
          <w:delText xml:space="preserve">, compared </w:delText>
        </w:r>
        <w:r w:rsidR="00E214B8" w:rsidDel="009179B0">
          <w:delText xml:space="preserve">with </w:delText>
        </w:r>
        <w:r w:rsidDel="009179B0">
          <w:delText>control</w:delText>
        </w:r>
        <w:r w:rsidR="001F2A30" w:rsidDel="009179B0">
          <w:delText xml:space="preserve"> (</w:delText>
        </w:r>
        <w:r w:rsidR="00B05C2C" w:rsidDel="009179B0">
          <w:delText xml:space="preserve">4.2% compared to 13.0% </w:delText>
        </w:r>
        <w:r w:rsidR="001F2A30" w:rsidDel="009179B0">
          <w:delText>p</w:delText>
        </w:r>
        <w:r w:rsidR="00E214B8" w:rsidDel="009179B0">
          <w:delText>=</w:delText>
        </w:r>
        <w:r w:rsidR="001F2A30" w:rsidDel="009179B0">
          <w:delText>0.062)</w:delText>
        </w:r>
        <w:r w:rsidDel="009179B0">
          <w:delText xml:space="preserve">. </w:delText>
        </w:r>
      </w:del>
      <w:del w:id="24" w:author="Bick, Debra" w:date="2019-11-09T15:10:00Z">
        <w:r w:rsidDel="00DD6EC5">
          <w:delText xml:space="preserve">Greatest benefit </w:delText>
        </w:r>
        <w:r w:rsidR="00A90D42" w:rsidDel="00DD6EC5">
          <w:delText>oc</w:delText>
        </w:r>
        <w:r w:rsidR="00046D79" w:rsidDel="00DD6EC5">
          <w:delText>c</w:delText>
        </w:r>
        <w:r w:rsidR="00A90D42" w:rsidDel="00DD6EC5">
          <w:delText>urred</w:delText>
        </w:r>
      </w:del>
      <w:r>
        <w:t xml:space="preserve"> among women attend</w:t>
      </w:r>
      <w:r w:rsidR="00E214B8">
        <w:t>ing</w:t>
      </w:r>
      <w:r w:rsidR="006B2C39">
        <w:t xml:space="preserve"> 10+ </w:t>
      </w:r>
      <w:ins w:id="25" w:author="Bick, Debra" w:date="2019-11-09T15:10:00Z">
        <w:r w:rsidR="00DD6EC5">
          <w:t xml:space="preserve">weight management </w:t>
        </w:r>
      </w:ins>
      <w:r w:rsidR="006B2C39">
        <w:t>sessions</w:t>
      </w:r>
      <w:r>
        <w:t xml:space="preserve">. </w:t>
      </w:r>
      <w:r w:rsidR="00046D79">
        <w:t xml:space="preserve"> There was &gt;80% follow-up to 12 months, </w:t>
      </w:r>
      <w:r w:rsidR="00BB7109">
        <w:t>low risk of contamination and no</w:t>
      </w:r>
      <w:r w:rsidR="00046D79">
        <w:t xml:space="preserve"> group</w:t>
      </w:r>
      <w:r w:rsidR="00BB7109">
        <w:t xml:space="preserve"> difference</w:t>
      </w:r>
      <w:r w:rsidR="00046D79">
        <w:t>s</w:t>
      </w:r>
      <w:r w:rsidR="00BB7109">
        <w:t xml:space="preserve"> </w:t>
      </w:r>
      <w:r w:rsidR="00E214B8">
        <w:t xml:space="preserve">in </w:t>
      </w:r>
      <w:r w:rsidR="00BB7109">
        <w:t>trial completion.</w:t>
      </w:r>
    </w:p>
    <w:p w14:paraId="5A440939" w14:textId="2ABB343B" w:rsidR="00750AEB" w:rsidRDefault="00BC5E1A" w:rsidP="00C10E84">
      <w:pPr>
        <w:spacing w:line="360" w:lineRule="auto"/>
        <w:jc w:val="both"/>
      </w:pPr>
      <w:r w:rsidRPr="009072CC">
        <w:rPr>
          <w:b/>
        </w:rPr>
        <w:t>Conclusion:</w:t>
      </w:r>
      <w:r w:rsidRPr="004E7AB3">
        <w:t xml:space="preserve"> </w:t>
      </w:r>
      <w:r>
        <w:t>It was feasible to recruit and retain women</w:t>
      </w:r>
      <w:r w:rsidR="001F5284">
        <w:t xml:space="preserve"> with BMIs</w:t>
      </w:r>
      <w:r w:rsidR="008269AF">
        <w:t>≥25kg/m</w:t>
      </w:r>
      <w:r w:rsidR="008269AF" w:rsidRPr="00A25178">
        <w:rPr>
          <w:vertAlign w:val="superscript"/>
        </w:rPr>
        <w:t>2</w:t>
      </w:r>
      <w:r w:rsidR="008269AF">
        <w:t xml:space="preserve"> </w:t>
      </w:r>
      <w:r w:rsidR="006B2C39">
        <w:t>to an</w:t>
      </w:r>
      <w:r w:rsidR="001F5284">
        <w:t xml:space="preserve"> intervention</w:t>
      </w:r>
      <w:r w:rsidR="00B87D88">
        <w:t xml:space="preserve"> to</w:t>
      </w:r>
      <w:r w:rsidR="006B2C39">
        <w:t xml:space="preserve"> support postnatal weight management</w:t>
      </w:r>
      <w:r w:rsidR="00E214B8">
        <w:t>;</w:t>
      </w:r>
      <w:r w:rsidR="00C94A5C">
        <w:t xml:space="preserve"> </w:t>
      </w:r>
      <w:r w:rsidR="006B2C39">
        <w:t>identification of</w:t>
      </w:r>
      <w:r w:rsidR="00C94A5C">
        <w:t xml:space="preserve"> </w:t>
      </w:r>
      <w:ins w:id="26" w:author="Bick, Debra" w:date="2019-10-18T12:33:00Z">
        <w:r w:rsidR="00D201E8">
          <w:t>excessive gestational weight gain</w:t>
        </w:r>
      </w:ins>
      <w:del w:id="27" w:author="Bick, Debra" w:date="2019-10-18T12:33:00Z">
        <w:r w:rsidR="00C94A5C" w:rsidDel="00D201E8">
          <w:delText>EGWG</w:delText>
        </w:r>
      </w:del>
      <w:r w:rsidR="00C94A5C">
        <w:t xml:space="preserve"> </w:t>
      </w:r>
      <w:r w:rsidR="00BF0611">
        <w:t>requires consideration</w:t>
      </w:r>
      <w:r>
        <w:t xml:space="preserve">. </w:t>
      </w:r>
      <w:r w:rsidR="00046D79">
        <w:t xml:space="preserve">Economic modelling could </w:t>
      </w:r>
      <w:r w:rsidR="00750AEB">
        <w:t>inform out-of-trial costs</w:t>
      </w:r>
      <w:r w:rsidR="00EB3C3A">
        <w:t xml:space="preserve"> and benefits</w:t>
      </w:r>
      <w:r w:rsidR="00046D79">
        <w:t xml:space="preserve"> in a future trial</w:t>
      </w:r>
      <w:r w:rsidR="00750AEB">
        <w:t>.</w:t>
      </w:r>
    </w:p>
    <w:p w14:paraId="7F22C4BE" w14:textId="4DB77BEB" w:rsidR="00BC5E1A" w:rsidRPr="00263D41" w:rsidRDefault="00BC5E1A" w:rsidP="00C10E84">
      <w:pPr>
        <w:spacing w:line="360" w:lineRule="auto"/>
        <w:jc w:val="both"/>
      </w:pPr>
      <w:del w:id="28" w:author="Bick, Debra" w:date="2019-11-09T16:59:00Z">
        <w:r w:rsidRPr="009072CC" w:rsidDel="00B21F48">
          <w:rPr>
            <w:b/>
          </w:rPr>
          <w:delText>Future work:</w:delText>
        </w:r>
        <w:r w:rsidDel="00B21F48">
          <w:delText xml:space="preserve"> </w:delText>
        </w:r>
      </w:del>
      <w:r>
        <w:t>A definitive trial is an important next step</w:t>
      </w:r>
      <w:r w:rsidR="00E214B8">
        <w:t>.</w:t>
      </w:r>
      <w:r>
        <w:t xml:space="preserve"> </w:t>
      </w:r>
    </w:p>
    <w:p w14:paraId="73E2A295" w14:textId="77777777" w:rsidR="00750AEB" w:rsidRPr="00750AEB" w:rsidRDefault="00BC5E1A" w:rsidP="00C10E84">
      <w:pPr>
        <w:jc w:val="both"/>
        <w:rPr>
          <w:rFonts w:ascii="Open Sans" w:eastAsia="Times New Roman" w:hAnsi="Open Sans" w:cs="Arial"/>
          <w:color w:val="1C1D1E"/>
          <w:sz w:val="21"/>
          <w:szCs w:val="21"/>
          <w:lang w:val="en" w:eastAsia="en-GB"/>
        </w:rPr>
      </w:pPr>
      <w:r>
        <w:rPr>
          <w:b/>
        </w:rPr>
        <w:t xml:space="preserve">Funding: </w:t>
      </w:r>
      <w:r w:rsidR="00750AEB">
        <w:t>NIHR Public Health Research Programme 14/67/14</w:t>
      </w:r>
    </w:p>
    <w:p w14:paraId="58842E2E" w14:textId="2433394C" w:rsidR="00BC5E1A" w:rsidRDefault="00BC5E1A" w:rsidP="00C10E84">
      <w:pPr>
        <w:jc w:val="both"/>
        <w:rPr>
          <w:b/>
        </w:rPr>
      </w:pPr>
      <w:r>
        <w:rPr>
          <w:b/>
        </w:rPr>
        <w:t>Key words:</w:t>
      </w:r>
      <w:r w:rsidR="00315FC9" w:rsidRPr="00315FC9">
        <w:t xml:space="preserve"> Post</w:t>
      </w:r>
      <w:r w:rsidR="00315FC9">
        <w:t>natal, weight management, randomised controlled trial, feasibility</w:t>
      </w:r>
    </w:p>
    <w:p w14:paraId="0249EB02" w14:textId="77777777" w:rsidR="00D264EF" w:rsidRDefault="00BC5E1A" w:rsidP="00D264EF">
      <w:pPr>
        <w:rPr>
          <w:rFonts w:cstheme="minorHAnsi"/>
          <w:b/>
          <w:bCs/>
          <w:color w:val="000000" w:themeColor="text1"/>
          <w:szCs w:val="24"/>
        </w:rPr>
      </w:pPr>
      <w:r w:rsidRPr="006931B0">
        <w:rPr>
          <w:b/>
        </w:rPr>
        <w:t>Trial registration</w:t>
      </w:r>
      <w:r>
        <w:t xml:space="preserve">: </w:t>
      </w:r>
      <w:r w:rsidRPr="00F84F7A">
        <w:t xml:space="preserve">This trial is registered as ISRCTN </w:t>
      </w:r>
      <w:r w:rsidRPr="00F84F7A">
        <w:rPr>
          <w:bCs/>
          <w:color w:val="000000" w:themeColor="text1"/>
          <w:szCs w:val="24"/>
        </w:rPr>
        <w:t>39186148</w:t>
      </w:r>
      <w:r w:rsidR="00D264EF" w:rsidRPr="00D264EF">
        <w:rPr>
          <w:rFonts w:cstheme="minorHAnsi"/>
          <w:b/>
          <w:bCs/>
          <w:color w:val="000000" w:themeColor="text1"/>
          <w:szCs w:val="24"/>
        </w:rPr>
        <w:t xml:space="preserve"> </w:t>
      </w:r>
    </w:p>
    <w:p w14:paraId="44085499" w14:textId="178C73FA" w:rsidR="00D264EF" w:rsidRPr="00B01CCB" w:rsidRDefault="00D264EF" w:rsidP="00D264EF">
      <w:pPr>
        <w:rPr>
          <w:rFonts w:cstheme="minorHAnsi"/>
          <w:color w:val="006D21"/>
          <w:sz w:val="20"/>
        </w:rPr>
      </w:pPr>
      <w:r w:rsidRPr="00B01CCB">
        <w:rPr>
          <w:rFonts w:cstheme="minorHAnsi"/>
          <w:b/>
          <w:bCs/>
          <w:color w:val="000000" w:themeColor="text1"/>
          <w:szCs w:val="24"/>
        </w:rPr>
        <w:t xml:space="preserve">Protocol: </w:t>
      </w:r>
      <w:hyperlink r:id="rId7" w:history="1">
        <w:r w:rsidRPr="00B01CCB">
          <w:rPr>
            <w:rStyle w:val="Hyperlink"/>
            <w:rFonts w:cstheme="minorHAnsi"/>
            <w:sz w:val="20"/>
          </w:rPr>
          <w:t>https://njl-admin.</w:t>
        </w:r>
        <w:r w:rsidRPr="00B01CCB">
          <w:rPr>
            <w:rStyle w:val="Hyperlink"/>
            <w:rFonts w:cstheme="minorHAnsi"/>
            <w:b/>
            <w:bCs/>
            <w:sz w:val="20"/>
          </w:rPr>
          <w:t>nihr</w:t>
        </w:r>
        <w:r w:rsidRPr="00B01CCB">
          <w:rPr>
            <w:rStyle w:val="Hyperlink"/>
            <w:rFonts w:cstheme="minorHAnsi"/>
            <w:sz w:val="20"/>
          </w:rPr>
          <w:t>.ac.uk/document/download/2012000</w:t>
        </w:r>
      </w:hyperlink>
      <w:r w:rsidRPr="00B01CCB">
        <w:rPr>
          <w:rFonts w:cstheme="minorHAnsi"/>
          <w:color w:val="006D21"/>
          <w:sz w:val="20"/>
        </w:rPr>
        <w:t xml:space="preserve"> </w:t>
      </w:r>
    </w:p>
    <w:p w14:paraId="65E705A5" w14:textId="6642A6CB" w:rsidR="00190788" w:rsidRDefault="00056636" w:rsidP="00610BD4">
      <w:pPr>
        <w:rPr>
          <w:rFonts w:eastAsia="Times New Roman" w:cs="Arial"/>
          <w:b/>
          <w:color w:val="1C1D1E"/>
          <w:lang w:val="en" w:eastAsia="en-GB"/>
        </w:rPr>
      </w:pPr>
      <w:r>
        <w:rPr>
          <w:rFonts w:eastAsia="Times New Roman" w:cs="Arial"/>
          <w:b/>
          <w:color w:val="1C1D1E"/>
          <w:lang w:val="en" w:eastAsia="en-GB"/>
        </w:rPr>
        <w:t>Tweetable abstract</w:t>
      </w:r>
    </w:p>
    <w:p w14:paraId="1E3867FC" w14:textId="656D3A63" w:rsidR="00056636" w:rsidRDefault="00D3179C" w:rsidP="00610BD4">
      <w:pPr>
        <w:rPr>
          <w:rFonts w:eastAsia="Times New Roman" w:cs="Arial"/>
          <w:b/>
          <w:color w:val="1C1D1E"/>
          <w:lang w:val="en" w:eastAsia="en-GB"/>
        </w:rPr>
      </w:pPr>
      <w:r>
        <w:rPr>
          <w:rFonts w:eastAsia="Times New Roman" w:cs="Arial"/>
          <w:b/>
          <w:color w:val="1C1D1E"/>
          <w:lang w:val="en" w:eastAsia="en-GB"/>
        </w:rPr>
        <w:lastRenderedPageBreak/>
        <w:t>A feasibility RC</w:t>
      </w:r>
      <w:r w:rsidR="009B63B4">
        <w:rPr>
          <w:rFonts w:eastAsia="Times New Roman" w:cs="Arial"/>
          <w:b/>
          <w:color w:val="1C1D1E"/>
          <w:lang w:val="en" w:eastAsia="en-GB"/>
        </w:rPr>
        <w:t>T of postnatal weight support</w:t>
      </w:r>
      <w:r>
        <w:rPr>
          <w:rFonts w:eastAsia="Times New Roman" w:cs="Arial"/>
          <w:b/>
          <w:color w:val="1C1D1E"/>
          <w:lang w:val="en" w:eastAsia="en-GB"/>
        </w:rPr>
        <w:t xml:space="preserve"> </w:t>
      </w:r>
      <w:r w:rsidR="009B63B4">
        <w:rPr>
          <w:rFonts w:eastAsia="Times New Roman" w:cs="Arial"/>
          <w:b/>
          <w:color w:val="1C1D1E"/>
          <w:lang w:val="en" w:eastAsia="en-GB"/>
        </w:rPr>
        <w:t xml:space="preserve">showed </w:t>
      </w:r>
      <w:r>
        <w:rPr>
          <w:rFonts w:eastAsia="Times New Roman" w:cs="Arial"/>
          <w:b/>
          <w:color w:val="1C1D1E"/>
          <w:lang w:val="en" w:eastAsia="en-GB"/>
        </w:rPr>
        <w:t>women</w:t>
      </w:r>
      <w:r w:rsidR="009F0667">
        <w:rPr>
          <w:rFonts w:eastAsia="Times New Roman" w:cs="Arial"/>
          <w:b/>
          <w:color w:val="1C1D1E"/>
          <w:lang w:val="en" w:eastAsia="en-GB"/>
        </w:rPr>
        <w:t xml:space="preserve"> with BMIs</w:t>
      </w:r>
      <w:r w:rsidR="009F0667">
        <w:rPr>
          <w:rFonts w:eastAsia="Times New Roman" w:cstheme="minorHAnsi"/>
          <w:b/>
          <w:color w:val="1C1D1E"/>
          <w:lang w:val="en" w:eastAsia="en-GB"/>
        </w:rPr>
        <w:t>≥</w:t>
      </w:r>
      <w:r w:rsidR="009F0667">
        <w:rPr>
          <w:rFonts w:eastAsia="Times New Roman" w:cs="Arial"/>
          <w:b/>
          <w:color w:val="1C1D1E"/>
          <w:lang w:val="en" w:eastAsia="en-GB"/>
        </w:rPr>
        <w:t>25kg/m</w:t>
      </w:r>
      <w:r w:rsidR="009F0667">
        <w:rPr>
          <w:rFonts w:eastAsia="Times New Roman" w:cs="Arial"/>
          <w:b/>
          <w:color w:val="1C1D1E"/>
          <w:vertAlign w:val="superscript"/>
          <w:lang w:val="en" w:eastAsia="en-GB"/>
        </w:rPr>
        <w:t>2</w:t>
      </w:r>
      <w:r>
        <w:rPr>
          <w:rFonts w:eastAsia="Times New Roman" w:cs="Arial"/>
          <w:b/>
          <w:color w:val="1C1D1E"/>
          <w:lang w:val="en" w:eastAsia="en-GB"/>
        </w:rPr>
        <w:t xml:space="preserve"> </w:t>
      </w:r>
      <w:r w:rsidR="009B63B4">
        <w:rPr>
          <w:rFonts w:eastAsia="Times New Roman" w:cs="Arial"/>
          <w:b/>
          <w:color w:val="1C1D1E"/>
          <w:lang w:val="en" w:eastAsia="en-GB"/>
        </w:rPr>
        <w:t xml:space="preserve">can be recruited and </w:t>
      </w:r>
      <w:r w:rsidR="00683C49">
        <w:rPr>
          <w:rFonts w:eastAsia="Times New Roman" w:cs="Arial"/>
          <w:b/>
          <w:color w:val="1C1D1E"/>
          <w:lang w:val="en" w:eastAsia="en-GB"/>
        </w:rPr>
        <w:t>follow</w:t>
      </w:r>
      <w:r w:rsidR="009F0667">
        <w:rPr>
          <w:rFonts w:eastAsia="Times New Roman" w:cs="Arial"/>
          <w:b/>
          <w:color w:val="1C1D1E"/>
          <w:lang w:val="en" w:eastAsia="en-GB"/>
        </w:rPr>
        <w:t xml:space="preserve">ed </w:t>
      </w:r>
      <w:r w:rsidR="00683C49">
        <w:rPr>
          <w:rFonts w:eastAsia="Times New Roman" w:cs="Arial"/>
          <w:b/>
          <w:color w:val="1C1D1E"/>
          <w:lang w:val="en" w:eastAsia="en-GB"/>
        </w:rPr>
        <w:t>to 12 months</w:t>
      </w:r>
      <w:r w:rsidR="009F0667">
        <w:rPr>
          <w:rFonts w:eastAsia="Times New Roman" w:cs="Arial"/>
          <w:b/>
          <w:color w:val="1C1D1E"/>
          <w:lang w:val="en" w:eastAsia="en-GB"/>
        </w:rPr>
        <w:t xml:space="preserve"> postnatally</w:t>
      </w:r>
      <w:r w:rsidR="00683C49">
        <w:rPr>
          <w:rFonts w:eastAsia="Times New Roman" w:cs="Arial"/>
          <w:b/>
          <w:color w:val="1C1D1E"/>
          <w:lang w:val="en" w:eastAsia="en-GB"/>
        </w:rPr>
        <w:t xml:space="preserve"> </w:t>
      </w:r>
    </w:p>
    <w:p w14:paraId="18705D94" w14:textId="2C58BE52" w:rsidR="00147CC3" w:rsidRDefault="00147CC3" w:rsidP="00610BD4">
      <w:pPr>
        <w:rPr>
          <w:rFonts w:eastAsia="Times New Roman" w:cs="Arial"/>
          <w:b/>
          <w:color w:val="1C1D1E"/>
          <w:lang w:val="en" w:eastAsia="en-GB"/>
        </w:rPr>
      </w:pPr>
    </w:p>
    <w:p w14:paraId="638A17F1" w14:textId="7A7286EB" w:rsidR="00147CC3" w:rsidRDefault="00147CC3">
      <w:pPr>
        <w:rPr>
          <w:rFonts w:eastAsia="Times New Roman" w:cs="Arial"/>
          <w:b/>
          <w:color w:val="1C1D1E"/>
          <w:lang w:val="en" w:eastAsia="en-GB"/>
        </w:rPr>
      </w:pPr>
      <w:r>
        <w:rPr>
          <w:rFonts w:eastAsia="Times New Roman" w:cs="Arial"/>
          <w:b/>
          <w:color w:val="1C1D1E"/>
          <w:lang w:val="en" w:eastAsia="en-GB"/>
        </w:rPr>
        <w:br w:type="page"/>
      </w:r>
    </w:p>
    <w:p w14:paraId="760CF68E" w14:textId="55214C60" w:rsidR="00EC26E3" w:rsidRPr="0061609F" w:rsidRDefault="00EC26E3" w:rsidP="00610BD4">
      <w:pPr>
        <w:rPr>
          <w:rFonts w:eastAsia="Times New Roman" w:cs="Arial"/>
          <w:color w:val="1C1D1E"/>
          <w:lang w:val="en" w:eastAsia="en-GB"/>
        </w:rPr>
      </w:pPr>
      <w:r w:rsidRPr="0061609F">
        <w:rPr>
          <w:rFonts w:eastAsia="Times New Roman" w:cs="Arial"/>
          <w:b/>
          <w:color w:val="1C1D1E"/>
          <w:lang w:val="en" w:eastAsia="en-GB"/>
        </w:rPr>
        <w:t>Introduction</w:t>
      </w:r>
      <w:r w:rsidR="009F0667">
        <w:rPr>
          <w:rFonts w:eastAsia="Times New Roman" w:cs="Arial"/>
          <w:color w:val="1C1D1E"/>
          <w:lang w:val="en" w:eastAsia="en-GB"/>
        </w:rPr>
        <w:t xml:space="preserve"> </w:t>
      </w:r>
    </w:p>
    <w:p w14:paraId="106A09F1" w14:textId="77777777" w:rsidR="00B87D88" w:rsidRDefault="00B87D88" w:rsidP="0065584D">
      <w:pPr>
        <w:spacing w:line="360" w:lineRule="auto"/>
        <w:jc w:val="both"/>
      </w:pPr>
    </w:p>
    <w:p w14:paraId="56C66138" w14:textId="778BECAC" w:rsidR="00D94BB5" w:rsidRPr="00A3459B" w:rsidRDefault="009D2431" w:rsidP="00147CC3">
      <w:pPr>
        <w:spacing w:line="480" w:lineRule="auto"/>
        <w:jc w:val="both"/>
        <w:rPr>
          <w:rFonts w:cs="Arial"/>
        </w:rPr>
      </w:pPr>
      <w:r>
        <w:t xml:space="preserve">At </w:t>
      </w:r>
      <w:r w:rsidR="00424BC2">
        <w:t xml:space="preserve">six </w:t>
      </w:r>
      <w:r>
        <w:t xml:space="preserve">to </w:t>
      </w:r>
      <w:r w:rsidR="00424BC2">
        <w:t xml:space="preserve">eight </w:t>
      </w:r>
      <w:r>
        <w:t>week</w:t>
      </w:r>
      <w:r w:rsidR="00A3459B">
        <w:t>s</w:t>
      </w:r>
      <w:r>
        <w:t xml:space="preserve"> postnatally</w:t>
      </w:r>
      <w:r w:rsidR="0061609F" w:rsidRPr="00F84F7A">
        <w:t xml:space="preserve">, two thirds of women </w:t>
      </w:r>
      <w:r w:rsidR="007C62A1">
        <w:t xml:space="preserve">have a higher weight </w:t>
      </w:r>
      <w:r w:rsidR="0061609F" w:rsidRPr="00F84F7A">
        <w:t xml:space="preserve">than </w:t>
      </w:r>
      <w:r w:rsidR="007C62A1">
        <w:t>before pregnancy</w:t>
      </w:r>
      <w:r w:rsidR="00F62128">
        <w:rPr>
          <w:vertAlign w:val="superscript"/>
        </w:rPr>
        <w:t>1</w:t>
      </w:r>
      <w:r w:rsidR="00A3459B">
        <w:t>, with p</w:t>
      </w:r>
      <w:r w:rsidR="0061609F" w:rsidRPr="0061609F">
        <w:t>ostpartum we</w:t>
      </w:r>
      <w:r w:rsidR="00A3459B">
        <w:t>ight retention contributing</w:t>
      </w:r>
      <w:r w:rsidR="000E2DEC">
        <w:t xml:space="preserve"> to poorer long-term health</w:t>
      </w:r>
      <w:r w:rsidR="00F62128">
        <w:rPr>
          <w:vertAlign w:val="superscript"/>
        </w:rPr>
        <w:t>2,3</w:t>
      </w:r>
      <w:r w:rsidR="00F62128">
        <w:t xml:space="preserve"> </w:t>
      </w:r>
      <w:r w:rsidR="008E588E">
        <w:t>and</w:t>
      </w:r>
      <w:r w:rsidR="00A3459B">
        <w:t xml:space="preserve"> failure to breastfeed</w:t>
      </w:r>
      <w:r w:rsidR="00F62128">
        <w:rPr>
          <w:vertAlign w:val="superscript"/>
        </w:rPr>
        <w:t>4,5</w:t>
      </w:r>
      <w:r w:rsidR="00A3459B">
        <w:t>.</w:t>
      </w:r>
      <w:r w:rsidR="00A3459B">
        <w:rPr>
          <w:rFonts w:cs="Arial"/>
        </w:rPr>
        <w:t xml:space="preserve"> </w:t>
      </w:r>
      <w:r w:rsidR="00424BC2">
        <w:rPr>
          <w:rFonts w:cs="Arial"/>
        </w:rPr>
        <w:t xml:space="preserve">There is </w:t>
      </w:r>
      <w:r w:rsidR="00424BC2" w:rsidRPr="0061609F">
        <w:rPr>
          <w:rFonts w:cs="Arial"/>
        </w:rPr>
        <w:t xml:space="preserve">limited evidence </w:t>
      </w:r>
      <w:r w:rsidR="00424BC2">
        <w:rPr>
          <w:rFonts w:cs="Arial"/>
        </w:rPr>
        <w:t>for pregnancy</w:t>
      </w:r>
      <w:r w:rsidR="00315FC9">
        <w:rPr>
          <w:rFonts w:cs="Arial"/>
        </w:rPr>
        <w:t>-</w:t>
      </w:r>
      <w:r w:rsidR="008E588E">
        <w:rPr>
          <w:rFonts w:cs="Arial"/>
        </w:rPr>
        <w:t xml:space="preserve">specific </w:t>
      </w:r>
      <w:r w:rsidR="0061609F" w:rsidRPr="0061609F">
        <w:rPr>
          <w:rFonts w:cs="Arial"/>
        </w:rPr>
        <w:t>weight management interventio</w:t>
      </w:r>
      <w:r w:rsidR="00F62128">
        <w:rPr>
          <w:rFonts w:cs="Arial"/>
        </w:rPr>
        <w:t>ns</w:t>
      </w:r>
      <w:r w:rsidR="00F62128">
        <w:rPr>
          <w:rFonts w:cs="Arial"/>
          <w:vertAlign w:val="superscript"/>
        </w:rPr>
        <w:t>6,7,8</w:t>
      </w:r>
      <w:r w:rsidR="0061609F" w:rsidRPr="0061609F">
        <w:rPr>
          <w:rFonts w:cs="Arial"/>
        </w:rPr>
        <w:t xml:space="preserve">. </w:t>
      </w:r>
      <w:r w:rsidR="00B37044">
        <w:rPr>
          <w:rFonts w:cs="Arial"/>
        </w:rPr>
        <w:t xml:space="preserve"> </w:t>
      </w:r>
      <w:r w:rsidR="007C62A1">
        <w:rPr>
          <w:rFonts w:cs="Arial"/>
        </w:rPr>
        <w:t xml:space="preserve">A </w:t>
      </w:r>
      <w:r w:rsidR="007C62A1">
        <w:rPr>
          <w:rFonts w:eastAsia="ScalaLancetPro-Bold" w:cs="ScalaLancetPro-Bold"/>
          <w:bCs/>
          <w:lang w:eastAsia="en-GB"/>
        </w:rPr>
        <w:t>m</w:t>
      </w:r>
      <w:r w:rsidR="0061609F" w:rsidRPr="0061609F">
        <w:rPr>
          <w:rFonts w:eastAsia="ScalaLancetPro-Bold" w:cs="ScalaLancetPro-Bold"/>
          <w:bCs/>
          <w:lang w:eastAsia="en-GB"/>
        </w:rPr>
        <w:t>eta-analysis</w:t>
      </w:r>
      <w:r w:rsidR="00725FC3">
        <w:rPr>
          <w:rFonts w:eastAsia="ScalaLancetPro-Bold" w:cs="ScalaLancetPro-Bold"/>
          <w:bCs/>
          <w:lang w:eastAsia="en-GB"/>
        </w:rPr>
        <w:t xml:space="preserve"> of individual participant data</w:t>
      </w:r>
      <w:r w:rsidR="0061609F" w:rsidRPr="0061609F">
        <w:rPr>
          <w:rFonts w:eastAsia="ScalaLancetPro-Bold" w:cs="ScalaLancetPro-Bold"/>
          <w:bCs/>
          <w:lang w:eastAsia="en-GB"/>
        </w:rPr>
        <w:t xml:space="preserve"> of diet and physical activity interventions</w:t>
      </w:r>
      <w:r w:rsidR="00F62128">
        <w:rPr>
          <w:rFonts w:eastAsia="ScalaLancetPro-Bold" w:cs="ScalaLancetPro-Bold"/>
          <w:bCs/>
          <w:vertAlign w:val="superscript"/>
          <w:lang w:eastAsia="en-GB"/>
        </w:rPr>
        <w:t>9</w:t>
      </w:r>
      <w:r w:rsidR="007C62A1">
        <w:rPr>
          <w:rFonts w:eastAsia="ScalaLancetPro-Bold" w:cs="ScalaLancetPro-Bold"/>
          <w:bCs/>
          <w:lang w:eastAsia="en-GB"/>
        </w:rPr>
        <w:t xml:space="preserve"> reported</w:t>
      </w:r>
      <w:r w:rsidR="008E1A84">
        <w:rPr>
          <w:rFonts w:eastAsia="ScalaLancetPro-Bold" w:cs="ScalaLancetPro-Bold"/>
          <w:bCs/>
          <w:lang w:eastAsia="en-GB"/>
        </w:rPr>
        <w:t xml:space="preserve"> less</w:t>
      </w:r>
      <w:r w:rsidR="007C62A1">
        <w:rPr>
          <w:rFonts w:eastAsia="ScalaLancetPro-Bold" w:cs="ScalaLancetPro-Bold"/>
          <w:bCs/>
          <w:lang w:eastAsia="en-GB"/>
        </w:rPr>
        <w:t xml:space="preserve"> gestational weight gain </w:t>
      </w:r>
      <w:r w:rsidR="008E1A84">
        <w:rPr>
          <w:rFonts w:eastAsia="ScalaLancetPro-Bold" w:cs="ScalaLancetPro-Bold"/>
          <w:bCs/>
          <w:lang w:eastAsia="en-GB"/>
        </w:rPr>
        <w:t>in intervention</w:t>
      </w:r>
      <w:r w:rsidR="0061609F" w:rsidRPr="0061609F">
        <w:rPr>
          <w:rFonts w:eastAsia="ScalaLancetPro-Bold" w:cs="ScalaLancetPro-Bold"/>
          <w:bCs/>
          <w:lang w:eastAsia="en-GB"/>
        </w:rPr>
        <w:t xml:space="preserve"> than control</w:t>
      </w:r>
      <w:r w:rsidR="00046D79">
        <w:rPr>
          <w:rFonts w:eastAsia="ScalaLancetPro-Bold" w:cs="ScalaLancetPro-Bold"/>
          <w:bCs/>
          <w:lang w:eastAsia="en-GB"/>
        </w:rPr>
        <w:t xml:space="preserve"> groups, </w:t>
      </w:r>
      <w:r w:rsidR="00B37044">
        <w:rPr>
          <w:rFonts w:eastAsia="ScalaLancetPro-Bold" w:cs="ScalaLancetPro-Bold"/>
          <w:bCs/>
          <w:lang w:eastAsia="en-GB"/>
        </w:rPr>
        <w:t>but</w:t>
      </w:r>
      <w:r w:rsidR="0061609F" w:rsidRPr="0061609F">
        <w:rPr>
          <w:rFonts w:eastAsia="ScalaLancetPro-Bold" w:cs="ScalaLancetPro-Bold"/>
          <w:bCs/>
          <w:lang w:eastAsia="en-GB"/>
        </w:rPr>
        <w:t xml:space="preserve"> no </w:t>
      </w:r>
      <w:r w:rsidR="008E1A84">
        <w:rPr>
          <w:rFonts w:eastAsia="ScalaLancetPro-Bold" w:cs="ScalaLancetPro-Bold"/>
          <w:bCs/>
          <w:lang w:eastAsia="en-GB"/>
        </w:rPr>
        <w:t>signifi</w:t>
      </w:r>
      <w:r w:rsidR="00283910">
        <w:rPr>
          <w:rFonts w:eastAsia="ScalaLancetPro-Bold" w:cs="ScalaLancetPro-Bold"/>
          <w:bCs/>
          <w:lang w:eastAsia="en-GB"/>
        </w:rPr>
        <w:t>c</w:t>
      </w:r>
      <w:r w:rsidR="00046D79">
        <w:rPr>
          <w:rFonts w:eastAsia="ScalaLancetPro-Bold" w:cs="ScalaLancetPro-Bold"/>
          <w:bCs/>
          <w:lang w:eastAsia="en-GB"/>
        </w:rPr>
        <w:t>ant reductions in</w:t>
      </w:r>
      <w:r w:rsidR="002269B8">
        <w:rPr>
          <w:rFonts w:eastAsia="ScalaLancetPro-Bold" w:cs="ScalaLancetPro-Bold"/>
          <w:bCs/>
          <w:lang w:eastAsia="en-GB"/>
        </w:rPr>
        <w:t xml:space="preserve"> other</w:t>
      </w:r>
      <w:r w:rsidR="001C0095">
        <w:rPr>
          <w:rFonts w:eastAsia="ScalaLancetPro-Bold" w:cs="ScalaLancetPro-Bold"/>
          <w:bCs/>
          <w:lang w:eastAsia="en-GB"/>
        </w:rPr>
        <w:t xml:space="preserve"> </w:t>
      </w:r>
      <w:r w:rsidR="008E1A84">
        <w:rPr>
          <w:rFonts w:eastAsia="ScalaLancetPro-Bold" w:cs="ScalaLancetPro-Bold"/>
          <w:bCs/>
          <w:lang w:eastAsia="en-GB"/>
        </w:rPr>
        <w:t>outcomes</w:t>
      </w:r>
      <w:r w:rsidR="001C0095">
        <w:rPr>
          <w:rFonts w:eastAsia="ScalaLancetPro-Bold" w:cs="ScalaLancetPro-Bold"/>
          <w:bCs/>
          <w:lang w:eastAsia="en-GB"/>
        </w:rPr>
        <w:t xml:space="preserve"> of interest</w:t>
      </w:r>
      <w:r w:rsidR="0061609F" w:rsidRPr="0061609F">
        <w:rPr>
          <w:rFonts w:eastAsia="ScalaLancetPro-Bold" w:cs="ScalaLancetPro-Bold"/>
          <w:bCs/>
          <w:lang w:eastAsia="en-GB"/>
        </w:rPr>
        <w:t>.</w:t>
      </w:r>
    </w:p>
    <w:p w14:paraId="04FC31A5" w14:textId="77777777" w:rsidR="00046D79" w:rsidRDefault="00046D79" w:rsidP="00147CC3">
      <w:pPr>
        <w:autoSpaceDE w:val="0"/>
        <w:autoSpaceDN w:val="0"/>
        <w:adjustRightInd w:val="0"/>
        <w:spacing w:line="480" w:lineRule="auto"/>
        <w:jc w:val="both"/>
        <w:rPr>
          <w:rFonts w:cs="Arial"/>
        </w:rPr>
      </w:pPr>
    </w:p>
    <w:p w14:paraId="0F6CEB1A" w14:textId="247F7514" w:rsidR="005E25BC" w:rsidRDefault="003671C3" w:rsidP="00147CC3">
      <w:pPr>
        <w:autoSpaceDE w:val="0"/>
        <w:autoSpaceDN w:val="0"/>
        <w:adjustRightInd w:val="0"/>
        <w:spacing w:line="480" w:lineRule="auto"/>
        <w:jc w:val="both"/>
        <w:rPr>
          <w:rFonts w:cs="Arial"/>
        </w:rPr>
      </w:pPr>
      <w:r>
        <w:rPr>
          <w:rFonts w:cs="Arial"/>
        </w:rPr>
        <w:t xml:space="preserve">The </w:t>
      </w:r>
      <w:r w:rsidR="00283910">
        <w:rPr>
          <w:rFonts w:cs="Arial"/>
        </w:rPr>
        <w:t xml:space="preserve">USA </w:t>
      </w:r>
      <w:r w:rsidR="00046D79">
        <w:rPr>
          <w:rFonts w:cs="Arial"/>
        </w:rPr>
        <w:t>Institute of Medicine defines</w:t>
      </w:r>
      <w:r w:rsidR="00246C11">
        <w:rPr>
          <w:rFonts w:cs="Arial"/>
        </w:rPr>
        <w:t xml:space="preserve"> </w:t>
      </w:r>
      <w:r>
        <w:rPr>
          <w:rFonts w:cs="Arial"/>
        </w:rPr>
        <w:t>clinically significant weight loss</w:t>
      </w:r>
      <w:r w:rsidR="00596DE8">
        <w:rPr>
          <w:rFonts w:cs="Arial"/>
        </w:rPr>
        <w:t xml:space="preserve"> </w:t>
      </w:r>
      <w:r w:rsidR="00E94385">
        <w:rPr>
          <w:rFonts w:cs="Arial"/>
        </w:rPr>
        <w:t xml:space="preserve">in the general population </w:t>
      </w:r>
      <w:r w:rsidR="00596DE8">
        <w:rPr>
          <w:rFonts w:cs="Arial"/>
        </w:rPr>
        <w:t>as</w:t>
      </w:r>
      <w:r>
        <w:rPr>
          <w:rFonts w:cs="Arial"/>
        </w:rPr>
        <w:t xml:space="preserve"> </w:t>
      </w:r>
      <w:r>
        <w:rPr>
          <w:rFonts w:cstheme="minorHAnsi"/>
        </w:rPr>
        <w:t>≥</w:t>
      </w:r>
      <w:r>
        <w:rPr>
          <w:rFonts w:cs="Arial"/>
        </w:rPr>
        <w:t>5% of initial weight</w:t>
      </w:r>
      <w:r w:rsidR="000038D6">
        <w:rPr>
          <w:rFonts w:cs="Arial"/>
        </w:rPr>
        <w:t xml:space="preserve"> within 6 months of the intervention</w:t>
      </w:r>
      <w:r>
        <w:rPr>
          <w:rFonts w:cs="Arial"/>
        </w:rPr>
        <w:t xml:space="preserve">, </w:t>
      </w:r>
      <w:r w:rsidR="0065584D">
        <w:rPr>
          <w:rFonts w:cs="Arial"/>
        </w:rPr>
        <w:t>a reduction</w:t>
      </w:r>
      <w:r>
        <w:rPr>
          <w:rFonts w:cs="Arial"/>
        </w:rPr>
        <w:t xml:space="preserve"> assoc</w:t>
      </w:r>
      <w:r w:rsidR="00246C11">
        <w:rPr>
          <w:rFonts w:cs="Arial"/>
        </w:rPr>
        <w:t xml:space="preserve">iated with </w:t>
      </w:r>
      <w:r w:rsidR="00283910">
        <w:rPr>
          <w:rFonts w:cs="Arial"/>
        </w:rPr>
        <w:t xml:space="preserve">fewer </w:t>
      </w:r>
      <w:r w:rsidR="00246C11">
        <w:rPr>
          <w:rFonts w:cs="Arial"/>
        </w:rPr>
        <w:t>weight morbidities</w:t>
      </w:r>
      <w:r w:rsidR="00F62128">
        <w:rPr>
          <w:rFonts w:cs="Arial"/>
          <w:vertAlign w:val="superscript"/>
        </w:rPr>
        <w:t>10</w:t>
      </w:r>
      <w:r w:rsidR="00596DE8">
        <w:rPr>
          <w:rFonts w:cs="Arial"/>
        </w:rPr>
        <w:t>, although</w:t>
      </w:r>
      <w:r w:rsidR="0065584D">
        <w:rPr>
          <w:rFonts w:cs="Arial"/>
        </w:rPr>
        <w:t xml:space="preserve"> smaller wei</w:t>
      </w:r>
      <w:r w:rsidR="001C0095">
        <w:rPr>
          <w:rFonts w:cs="Arial"/>
        </w:rPr>
        <w:t>ght loss may result in</w:t>
      </w:r>
      <w:r w:rsidR="00246C11">
        <w:rPr>
          <w:rFonts w:cs="Arial"/>
        </w:rPr>
        <w:t xml:space="preserve"> </w:t>
      </w:r>
      <w:r w:rsidR="0052209B">
        <w:rPr>
          <w:rFonts w:cs="Arial"/>
        </w:rPr>
        <w:t>health gains</w:t>
      </w:r>
      <w:r w:rsidR="00821BCB">
        <w:rPr>
          <w:rFonts w:cs="Arial"/>
          <w:vertAlign w:val="superscript"/>
        </w:rPr>
        <w:t>11</w:t>
      </w:r>
      <w:r>
        <w:rPr>
          <w:rFonts w:cs="Arial"/>
        </w:rPr>
        <w:t xml:space="preserve">. </w:t>
      </w:r>
      <w:r w:rsidR="008E6971">
        <w:rPr>
          <w:rFonts w:cs="Arial"/>
        </w:rPr>
        <w:t xml:space="preserve">A Cochrane </w:t>
      </w:r>
      <w:r w:rsidR="0061609F" w:rsidRPr="0061609F">
        <w:rPr>
          <w:rFonts w:cs="Arial"/>
        </w:rPr>
        <w:t xml:space="preserve">review of diet and/or exercise for </w:t>
      </w:r>
      <w:r w:rsidR="008E1A84">
        <w:rPr>
          <w:rFonts w:cs="Arial"/>
        </w:rPr>
        <w:t xml:space="preserve">postnatal </w:t>
      </w:r>
      <w:r w:rsidR="0061609F" w:rsidRPr="0061609F">
        <w:rPr>
          <w:rFonts w:cs="Arial"/>
        </w:rPr>
        <w:t>weight red</w:t>
      </w:r>
      <w:r w:rsidR="008E1A84">
        <w:rPr>
          <w:rFonts w:cs="Arial"/>
        </w:rPr>
        <w:t>uction</w:t>
      </w:r>
      <w:r w:rsidR="00821BCB">
        <w:rPr>
          <w:rFonts w:cs="Arial"/>
          <w:vertAlign w:val="superscript"/>
        </w:rPr>
        <w:t>12</w:t>
      </w:r>
      <w:r w:rsidR="00821BCB">
        <w:rPr>
          <w:rFonts w:cs="Arial"/>
        </w:rPr>
        <w:t xml:space="preserve"> </w:t>
      </w:r>
      <w:r w:rsidR="006A435B">
        <w:rPr>
          <w:rFonts w:cs="Arial"/>
        </w:rPr>
        <w:t xml:space="preserve">found </w:t>
      </w:r>
      <w:r w:rsidR="0061609F" w:rsidRPr="0061609F">
        <w:rPr>
          <w:rFonts w:cs="Arial"/>
        </w:rPr>
        <w:t>exer</w:t>
      </w:r>
      <w:r w:rsidR="00350C46">
        <w:rPr>
          <w:rFonts w:cs="Arial"/>
        </w:rPr>
        <w:t xml:space="preserve">cise </w:t>
      </w:r>
      <w:r w:rsidR="0065584D">
        <w:rPr>
          <w:rFonts w:cs="Arial"/>
        </w:rPr>
        <w:t xml:space="preserve">alone </w:t>
      </w:r>
      <w:r w:rsidR="009E6377">
        <w:rPr>
          <w:rFonts w:cs="Arial"/>
        </w:rPr>
        <w:t>was not effective</w:t>
      </w:r>
      <w:r w:rsidR="0061609F" w:rsidRPr="0061609F">
        <w:rPr>
          <w:rFonts w:cs="Arial"/>
        </w:rPr>
        <w:t xml:space="preserve"> (two trials, n=53, mean difference -0.10kg, 95% CI -1.90 to 1.71</w:t>
      </w:r>
      <w:r w:rsidR="00670F64">
        <w:rPr>
          <w:rFonts w:cs="Arial"/>
        </w:rPr>
        <w:t xml:space="preserve">), but </w:t>
      </w:r>
      <w:r w:rsidR="0061609F" w:rsidRPr="0061609F">
        <w:rPr>
          <w:rFonts w:cs="Arial"/>
        </w:rPr>
        <w:t>diet (one trial, n=45, mean difference -</w:t>
      </w:r>
      <w:r w:rsidR="007C7B7E">
        <w:rPr>
          <w:rFonts w:cs="Arial"/>
        </w:rPr>
        <w:t>1.70kg, 95% CI -2.08 to -</w:t>
      </w:r>
      <w:r w:rsidR="00756811">
        <w:rPr>
          <w:rFonts w:cs="Arial"/>
        </w:rPr>
        <w:t>0</w:t>
      </w:r>
      <w:r w:rsidR="007C7B7E">
        <w:rPr>
          <w:rFonts w:cs="Arial"/>
        </w:rPr>
        <w:t>.132) or</w:t>
      </w:r>
      <w:r w:rsidR="0061609F" w:rsidRPr="0061609F">
        <w:rPr>
          <w:rFonts w:cs="Arial"/>
        </w:rPr>
        <w:t xml:space="preserve"> diet</w:t>
      </w:r>
      <w:r w:rsidR="008E1A84">
        <w:rPr>
          <w:rFonts w:cs="Arial"/>
        </w:rPr>
        <w:t xml:space="preserve"> plus exercise</w:t>
      </w:r>
      <w:r w:rsidR="0061609F" w:rsidRPr="0061609F">
        <w:rPr>
          <w:rFonts w:cs="Arial"/>
        </w:rPr>
        <w:t xml:space="preserve"> (seven trials, n=573, mean difference -1.93kg, 95% CI -2.96 to -0.89) </w:t>
      </w:r>
      <w:r w:rsidR="009E6377">
        <w:rPr>
          <w:rFonts w:cs="Arial"/>
        </w:rPr>
        <w:t>was effective</w:t>
      </w:r>
      <w:r w:rsidR="0061609F" w:rsidRPr="0061609F">
        <w:rPr>
          <w:rFonts w:cs="Arial"/>
        </w:rPr>
        <w:t xml:space="preserve">. </w:t>
      </w:r>
      <w:r w:rsidR="00D94BB5">
        <w:rPr>
          <w:rFonts w:cs="Arial"/>
        </w:rPr>
        <w:t xml:space="preserve"> </w:t>
      </w:r>
      <w:r>
        <w:rPr>
          <w:rFonts w:cs="Arial"/>
        </w:rPr>
        <w:t xml:space="preserve"> Data were insufficient to infer other potential risks or</w:t>
      </w:r>
      <w:r w:rsidR="00C10E84">
        <w:rPr>
          <w:rFonts w:cs="Arial"/>
        </w:rPr>
        <w:t xml:space="preserve"> benefits for women</w:t>
      </w:r>
      <w:r>
        <w:rPr>
          <w:rFonts w:cs="Arial"/>
        </w:rPr>
        <w:t xml:space="preserve"> or infant</w:t>
      </w:r>
      <w:r w:rsidR="00C10E84">
        <w:rPr>
          <w:rFonts w:cs="Arial"/>
        </w:rPr>
        <w:t>s</w:t>
      </w:r>
      <w:r w:rsidR="00B87D88">
        <w:rPr>
          <w:rFonts w:cs="Arial"/>
          <w:vertAlign w:val="superscript"/>
        </w:rPr>
        <w:t>12</w:t>
      </w:r>
      <w:r>
        <w:rPr>
          <w:rFonts w:cs="Arial"/>
        </w:rPr>
        <w:t>.</w:t>
      </w:r>
    </w:p>
    <w:p w14:paraId="22F3D054" w14:textId="77777777" w:rsidR="00046D79" w:rsidRDefault="00046D79" w:rsidP="00147CC3">
      <w:pPr>
        <w:autoSpaceDE w:val="0"/>
        <w:autoSpaceDN w:val="0"/>
        <w:adjustRightInd w:val="0"/>
        <w:spacing w:line="480" w:lineRule="auto"/>
        <w:jc w:val="both"/>
        <w:rPr>
          <w:rFonts w:cs="Arial"/>
        </w:rPr>
      </w:pPr>
    </w:p>
    <w:p w14:paraId="6084093A" w14:textId="7F7B209F" w:rsidR="005E25BC" w:rsidRDefault="00D33DD0" w:rsidP="00147CC3">
      <w:pPr>
        <w:autoSpaceDE w:val="0"/>
        <w:autoSpaceDN w:val="0"/>
        <w:adjustRightInd w:val="0"/>
        <w:spacing w:line="480" w:lineRule="auto"/>
        <w:jc w:val="both"/>
        <w:rPr>
          <w:rFonts w:cs="Arial"/>
        </w:rPr>
      </w:pPr>
      <w:r>
        <w:rPr>
          <w:rFonts w:cs="Arial"/>
        </w:rPr>
        <w:t>I</w:t>
      </w:r>
      <w:r w:rsidR="001F5284">
        <w:rPr>
          <w:rFonts w:cs="Arial"/>
        </w:rPr>
        <w:t xml:space="preserve">nterventions </w:t>
      </w:r>
      <w:r w:rsidR="0061609F" w:rsidRPr="0061609F">
        <w:rPr>
          <w:rFonts w:cs="Arial"/>
        </w:rPr>
        <w:t xml:space="preserve">to reduce postpartum weight retention </w:t>
      </w:r>
      <w:r w:rsidR="004F2946">
        <w:rPr>
          <w:rFonts w:cs="Arial"/>
        </w:rPr>
        <w:t xml:space="preserve">across all </w:t>
      </w:r>
      <w:r w:rsidR="00A2686D">
        <w:rPr>
          <w:rFonts w:cs="Arial"/>
        </w:rPr>
        <w:t>BMI categories</w:t>
      </w:r>
      <w:r w:rsidR="001F5284">
        <w:rPr>
          <w:rFonts w:cs="Arial"/>
        </w:rPr>
        <w:t xml:space="preserve"> have includ</w:t>
      </w:r>
      <w:r>
        <w:rPr>
          <w:rFonts w:cs="Arial"/>
        </w:rPr>
        <w:t>ed</w:t>
      </w:r>
      <w:r w:rsidR="001F5284">
        <w:rPr>
          <w:rFonts w:cs="Arial"/>
        </w:rPr>
        <w:t xml:space="preserve"> </w:t>
      </w:r>
      <w:r w:rsidR="0061609F" w:rsidRPr="0061609F">
        <w:rPr>
          <w:rFonts w:cs="Arial"/>
        </w:rPr>
        <w:t>counselling, individualised physical activity plans, health</w:t>
      </w:r>
      <w:r w:rsidR="008E1A84">
        <w:rPr>
          <w:rFonts w:cs="Arial"/>
        </w:rPr>
        <w:t xml:space="preserve">y eating groups, </w:t>
      </w:r>
      <w:r w:rsidR="00BF0611">
        <w:rPr>
          <w:rFonts w:cs="Arial"/>
        </w:rPr>
        <w:t xml:space="preserve">and </w:t>
      </w:r>
      <w:r w:rsidR="008E1A84">
        <w:rPr>
          <w:rFonts w:cs="Arial"/>
        </w:rPr>
        <w:t>clinic visits</w:t>
      </w:r>
      <w:r w:rsidR="001F5284">
        <w:rPr>
          <w:rFonts w:cs="Arial"/>
        </w:rPr>
        <w:t xml:space="preserve">. </w:t>
      </w:r>
      <w:r w:rsidR="009E6377">
        <w:rPr>
          <w:rFonts w:cs="Arial"/>
        </w:rPr>
        <w:t xml:space="preserve">In </w:t>
      </w:r>
      <w:r w:rsidR="0065584D">
        <w:rPr>
          <w:rFonts w:cs="Arial"/>
        </w:rPr>
        <w:t>one</w:t>
      </w:r>
      <w:r w:rsidR="00756811">
        <w:rPr>
          <w:rFonts w:cs="Arial"/>
        </w:rPr>
        <w:t xml:space="preserve"> </w:t>
      </w:r>
      <w:r w:rsidR="00A5297C">
        <w:rPr>
          <w:rFonts w:cs="Arial"/>
        </w:rPr>
        <w:t>systematic review</w:t>
      </w:r>
      <w:r w:rsidR="0065584D">
        <w:rPr>
          <w:rFonts w:cs="Arial"/>
        </w:rPr>
        <w:t>,</w:t>
      </w:r>
      <w:r w:rsidR="008E1A84">
        <w:rPr>
          <w:rFonts w:cs="Arial"/>
        </w:rPr>
        <w:t xml:space="preserve"> s</w:t>
      </w:r>
      <w:r w:rsidR="0061609F" w:rsidRPr="0061609F">
        <w:rPr>
          <w:rFonts w:cs="Arial"/>
        </w:rPr>
        <w:t>even</w:t>
      </w:r>
      <w:r w:rsidR="00B637A9">
        <w:rPr>
          <w:rFonts w:cs="Arial"/>
        </w:rPr>
        <w:t xml:space="preserve"> of</w:t>
      </w:r>
      <w:r w:rsidR="008E1A84">
        <w:rPr>
          <w:rFonts w:cs="Arial"/>
        </w:rPr>
        <w:t xml:space="preserve"> 11 trials </w:t>
      </w:r>
      <w:r w:rsidR="00B637A9">
        <w:rPr>
          <w:rFonts w:cs="Arial"/>
        </w:rPr>
        <w:t xml:space="preserve">found </w:t>
      </w:r>
      <w:r w:rsidR="004F2946">
        <w:rPr>
          <w:rFonts w:cs="Arial"/>
        </w:rPr>
        <w:t>a decrease in</w:t>
      </w:r>
      <w:r w:rsidR="0065584D">
        <w:rPr>
          <w:rFonts w:cs="Arial"/>
        </w:rPr>
        <w:t xml:space="preserve"> weight retention, six including</w:t>
      </w:r>
      <w:r w:rsidR="0061609F" w:rsidRPr="0061609F">
        <w:rPr>
          <w:rFonts w:cs="Arial"/>
        </w:rPr>
        <w:t xml:space="preserve"> diet and physical activity</w:t>
      </w:r>
      <w:r w:rsidR="001F5284">
        <w:rPr>
          <w:rFonts w:cs="Arial"/>
        </w:rPr>
        <w:t xml:space="preserve"> interventions</w:t>
      </w:r>
      <w:r w:rsidR="00821BCB">
        <w:rPr>
          <w:rFonts w:cs="Arial"/>
          <w:vertAlign w:val="superscript"/>
        </w:rPr>
        <w:t>2</w:t>
      </w:r>
      <w:r w:rsidR="0061609F" w:rsidRPr="0061609F">
        <w:rPr>
          <w:rFonts w:cs="Arial"/>
        </w:rPr>
        <w:t>.  No study considered cost</w:t>
      </w:r>
      <w:r w:rsidR="00EB3C3A">
        <w:rPr>
          <w:rFonts w:cs="Arial"/>
        </w:rPr>
        <w:t>-</w:t>
      </w:r>
      <w:r w:rsidR="0061609F" w:rsidRPr="0061609F">
        <w:rPr>
          <w:rFonts w:cs="Arial"/>
        </w:rPr>
        <w:t>effectiveness, with wide he</w:t>
      </w:r>
      <w:r w:rsidR="007C7B7E">
        <w:rPr>
          <w:rFonts w:cs="Arial"/>
        </w:rPr>
        <w:t>terogeneity in approaches to intervention</w:t>
      </w:r>
      <w:r w:rsidR="00DD69A0">
        <w:rPr>
          <w:rFonts w:cs="Arial"/>
        </w:rPr>
        <w:t xml:space="preserve"> implementation</w:t>
      </w:r>
      <w:r w:rsidR="0061609F" w:rsidRPr="0061609F">
        <w:rPr>
          <w:rFonts w:cs="Arial"/>
        </w:rPr>
        <w:t xml:space="preserve">. </w:t>
      </w:r>
      <w:r w:rsidR="00784BE1">
        <w:rPr>
          <w:rFonts w:cs="Arial"/>
        </w:rPr>
        <w:t>Dalrymple et al (2018)</w:t>
      </w:r>
      <w:r w:rsidR="00821BCB">
        <w:rPr>
          <w:rFonts w:cs="Arial"/>
          <w:vertAlign w:val="superscript"/>
        </w:rPr>
        <w:t>13</w:t>
      </w:r>
      <w:r w:rsidR="00784BE1">
        <w:rPr>
          <w:rFonts w:cs="Arial"/>
        </w:rPr>
        <w:t xml:space="preserve"> reviewed lifestyle interventions in overweight and obese women for</w:t>
      </w:r>
      <w:r w:rsidR="0065584D">
        <w:rPr>
          <w:rFonts w:cs="Arial"/>
        </w:rPr>
        <w:t xml:space="preserve"> postpartum weight management.</w:t>
      </w:r>
      <w:r w:rsidR="00784BE1">
        <w:rPr>
          <w:rFonts w:cs="Arial"/>
        </w:rPr>
        <w:t xml:space="preserve"> Seven postpartum</w:t>
      </w:r>
      <w:r w:rsidR="00DD69A0">
        <w:rPr>
          <w:rFonts w:cs="Arial"/>
        </w:rPr>
        <w:t>-</w:t>
      </w:r>
      <w:r w:rsidR="00784BE1">
        <w:rPr>
          <w:rFonts w:cs="Arial"/>
        </w:rPr>
        <w:t xml:space="preserve">only interventions </w:t>
      </w:r>
      <w:r w:rsidR="00DD69A0">
        <w:rPr>
          <w:rFonts w:cs="Arial"/>
        </w:rPr>
        <w:t>showed</w:t>
      </w:r>
      <w:r w:rsidR="00784BE1">
        <w:rPr>
          <w:rFonts w:cs="Arial"/>
        </w:rPr>
        <w:t xml:space="preserve"> significant improvements in weight compared </w:t>
      </w:r>
      <w:r w:rsidR="00DD69A0">
        <w:rPr>
          <w:rFonts w:cs="Arial"/>
        </w:rPr>
        <w:t xml:space="preserve">with </w:t>
      </w:r>
      <w:r w:rsidR="00784BE1">
        <w:rPr>
          <w:rFonts w:cs="Arial"/>
        </w:rPr>
        <w:t xml:space="preserve">controls, suggesting </w:t>
      </w:r>
      <w:r w:rsidR="00283910">
        <w:rPr>
          <w:rFonts w:cs="Arial"/>
        </w:rPr>
        <w:t xml:space="preserve">potential for </w:t>
      </w:r>
      <w:r w:rsidR="00784BE1">
        <w:rPr>
          <w:rFonts w:cs="Arial"/>
        </w:rPr>
        <w:t xml:space="preserve">weight management. </w:t>
      </w:r>
    </w:p>
    <w:p w14:paraId="1A66A0F0" w14:textId="77777777" w:rsidR="0065584D" w:rsidRDefault="0065584D" w:rsidP="00147CC3">
      <w:pPr>
        <w:autoSpaceDE w:val="0"/>
        <w:autoSpaceDN w:val="0"/>
        <w:adjustRightInd w:val="0"/>
        <w:spacing w:line="480" w:lineRule="auto"/>
        <w:jc w:val="both"/>
        <w:rPr>
          <w:rFonts w:cs="Arial"/>
        </w:rPr>
      </w:pPr>
    </w:p>
    <w:p w14:paraId="1C51D501" w14:textId="32E4090E" w:rsidR="005059D9" w:rsidRDefault="00290539" w:rsidP="00147CC3">
      <w:pPr>
        <w:spacing w:line="480" w:lineRule="auto"/>
        <w:jc w:val="both"/>
        <w:rPr>
          <w:noProof/>
          <w:lang w:eastAsia="en-GB"/>
        </w:rPr>
      </w:pPr>
      <w:r>
        <w:rPr>
          <w:noProof/>
          <w:lang w:eastAsia="en-GB"/>
        </w:rPr>
        <w:t>A</w:t>
      </w:r>
      <w:r w:rsidR="007033CC">
        <w:rPr>
          <w:noProof/>
          <w:lang w:eastAsia="en-GB"/>
        </w:rPr>
        <w:t xml:space="preserve"> </w:t>
      </w:r>
      <w:r w:rsidR="004F2946">
        <w:rPr>
          <w:noProof/>
          <w:lang w:eastAsia="en-GB"/>
        </w:rPr>
        <w:t xml:space="preserve">general population </w:t>
      </w:r>
      <w:r w:rsidR="0061609F">
        <w:rPr>
          <w:noProof/>
          <w:lang w:eastAsia="en-GB"/>
        </w:rPr>
        <w:t>study</w:t>
      </w:r>
      <w:r w:rsidR="0065584D">
        <w:rPr>
          <w:noProof/>
          <w:lang w:eastAsia="en-GB"/>
        </w:rPr>
        <w:t xml:space="preserve"> of individuals with </w:t>
      </w:r>
      <w:r w:rsidR="00670F64">
        <w:rPr>
          <w:noProof/>
          <w:lang w:eastAsia="en-GB"/>
        </w:rPr>
        <w:t>obese</w:t>
      </w:r>
      <w:r w:rsidR="0061609F">
        <w:rPr>
          <w:noProof/>
          <w:lang w:eastAsia="en-GB"/>
        </w:rPr>
        <w:t xml:space="preserve"> or overweight</w:t>
      </w:r>
      <w:r w:rsidR="00670F64">
        <w:rPr>
          <w:noProof/>
          <w:lang w:eastAsia="en-GB"/>
        </w:rPr>
        <w:t xml:space="preserve"> BMIs</w:t>
      </w:r>
      <w:r w:rsidR="008142DD">
        <w:rPr>
          <w:noProof/>
          <w:lang w:eastAsia="en-GB"/>
        </w:rPr>
        <w:t xml:space="preserve"> (N=740)</w:t>
      </w:r>
      <w:r w:rsidR="0065584D">
        <w:rPr>
          <w:noProof/>
          <w:lang w:eastAsia="en-GB"/>
        </w:rPr>
        <w:t xml:space="preserve"> </w:t>
      </w:r>
      <w:r w:rsidR="007033CC">
        <w:rPr>
          <w:noProof/>
          <w:lang w:eastAsia="en-GB"/>
        </w:rPr>
        <w:t>indicate</w:t>
      </w:r>
      <w:r w:rsidR="001F5284">
        <w:rPr>
          <w:noProof/>
          <w:lang w:eastAsia="en-GB"/>
        </w:rPr>
        <w:t>d</w:t>
      </w:r>
      <w:r w:rsidR="007033CC">
        <w:rPr>
          <w:noProof/>
          <w:lang w:eastAsia="en-GB"/>
        </w:rPr>
        <w:t xml:space="preserve"> that commercial weight loss programmes</w:t>
      </w:r>
      <w:r w:rsidR="00A02F09">
        <w:rPr>
          <w:noProof/>
          <w:lang w:eastAsia="en-GB"/>
        </w:rPr>
        <w:t xml:space="preserve"> </w:t>
      </w:r>
      <w:ins w:id="29" w:author="Bick, Debra" w:date="2019-11-09T16:21:00Z">
        <w:r w:rsidR="00FD458A">
          <w:rPr>
            <w:noProof/>
            <w:lang w:eastAsia="en-GB"/>
          </w:rPr>
          <w:t xml:space="preserve">(where where an individual can choose from a range of options and providers to suit their lifestyle and budget, including group or online interventions) </w:t>
        </w:r>
      </w:ins>
      <w:r w:rsidR="007033CC">
        <w:rPr>
          <w:noProof/>
          <w:lang w:eastAsia="en-GB"/>
        </w:rPr>
        <w:t>may be more beneficial tha</w:t>
      </w:r>
      <w:r w:rsidR="00C94A5C">
        <w:rPr>
          <w:noProof/>
          <w:lang w:eastAsia="en-GB"/>
        </w:rPr>
        <w:t>n</w:t>
      </w:r>
      <w:r w:rsidR="007033CC">
        <w:rPr>
          <w:noProof/>
          <w:lang w:eastAsia="en-GB"/>
        </w:rPr>
        <w:t xml:space="preserve"> hea</w:t>
      </w:r>
      <w:r w:rsidR="00C10E84">
        <w:rPr>
          <w:noProof/>
          <w:lang w:eastAsia="en-GB"/>
        </w:rPr>
        <w:t>lthcare</w:t>
      </w:r>
      <w:r>
        <w:rPr>
          <w:noProof/>
          <w:lang w:eastAsia="en-GB"/>
        </w:rPr>
        <w:t>-</w:t>
      </w:r>
      <w:r w:rsidR="00C10E84">
        <w:rPr>
          <w:noProof/>
          <w:lang w:eastAsia="en-GB"/>
        </w:rPr>
        <w:t>based programmes</w:t>
      </w:r>
      <w:ins w:id="30" w:author="Bick, Debra" w:date="2019-11-09T16:21:00Z">
        <w:r w:rsidR="00FD458A">
          <w:rPr>
            <w:noProof/>
            <w:lang w:eastAsia="en-GB"/>
          </w:rPr>
          <w:t xml:space="preserve"> (which may include a prescribed programme of contacts with a clinician in a healthcare setting</w:t>
        </w:r>
      </w:ins>
      <w:ins w:id="31" w:author="Bick, Debra" w:date="2019-11-09T16:22:00Z">
        <w:r w:rsidR="00FD458A">
          <w:rPr>
            <w:noProof/>
            <w:lang w:eastAsia="en-GB"/>
          </w:rPr>
          <w:t>)</w:t>
        </w:r>
      </w:ins>
      <w:ins w:id="32" w:author="Bick, Debra" w:date="2019-11-09T16:21:00Z">
        <w:r w:rsidR="00FD458A">
          <w:rPr>
            <w:noProof/>
            <w:vertAlign w:val="superscript"/>
            <w:lang w:eastAsia="en-GB"/>
          </w:rPr>
          <w:t xml:space="preserve"> </w:t>
        </w:r>
      </w:ins>
      <w:r w:rsidR="00B87D88">
        <w:rPr>
          <w:noProof/>
          <w:vertAlign w:val="superscript"/>
          <w:lang w:eastAsia="en-GB"/>
        </w:rPr>
        <w:t>14</w:t>
      </w:r>
      <w:r w:rsidR="0061609F">
        <w:rPr>
          <w:noProof/>
          <w:lang w:eastAsia="en-GB"/>
        </w:rPr>
        <w:t xml:space="preserve">.  </w:t>
      </w:r>
      <w:r w:rsidR="00012263">
        <w:rPr>
          <w:noProof/>
          <w:lang w:eastAsia="en-GB"/>
        </w:rPr>
        <w:t>C</w:t>
      </w:r>
      <w:r w:rsidR="0061609F">
        <w:rPr>
          <w:noProof/>
          <w:lang w:eastAsia="en-GB"/>
        </w:rPr>
        <w:t>ommercial weight programmes achieved better weight loss at programme end (mean difference 2.3kg (</w:t>
      </w:r>
      <w:r w:rsidR="00B637A9">
        <w:rPr>
          <w:noProof/>
          <w:lang w:eastAsia="en-GB"/>
        </w:rPr>
        <w:t>1.3 to 3.4kg) and</w:t>
      </w:r>
      <w:r w:rsidR="00012263">
        <w:rPr>
          <w:noProof/>
          <w:lang w:eastAsia="en-GB"/>
        </w:rPr>
        <w:t xml:space="preserve"> </w:t>
      </w:r>
      <w:r w:rsidR="00424BC2">
        <w:rPr>
          <w:noProof/>
          <w:lang w:eastAsia="en-GB"/>
        </w:rPr>
        <w:t xml:space="preserve">were </w:t>
      </w:r>
      <w:r w:rsidR="00012263">
        <w:rPr>
          <w:noProof/>
          <w:lang w:eastAsia="en-GB"/>
        </w:rPr>
        <w:t>a</w:t>
      </w:r>
      <w:r w:rsidR="00283910">
        <w:rPr>
          <w:noProof/>
          <w:lang w:eastAsia="en-GB"/>
        </w:rPr>
        <w:t>pproximately</w:t>
      </w:r>
      <w:r w:rsidR="00012263">
        <w:rPr>
          <w:noProof/>
          <w:lang w:eastAsia="en-GB"/>
        </w:rPr>
        <w:t xml:space="preserve"> £40 </w:t>
      </w:r>
      <w:r w:rsidR="008E6971">
        <w:rPr>
          <w:noProof/>
          <w:lang w:eastAsia="en-GB"/>
        </w:rPr>
        <w:t xml:space="preserve">cheaper </w:t>
      </w:r>
      <w:r w:rsidR="00012263">
        <w:rPr>
          <w:noProof/>
          <w:lang w:eastAsia="en-GB"/>
        </w:rPr>
        <w:t>per person than</w:t>
      </w:r>
      <w:r w:rsidR="0061609F">
        <w:rPr>
          <w:noProof/>
          <w:lang w:eastAsia="en-GB"/>
        </w:rPr>
        <w:t xml:space="preserve"> primary care ser</w:t>
      </w:r>
      <w:r w:rsidR="00670F64">
        <w:rPr>
          <w:noProof/>
          <w:lang w:eastAsia="en-GB"/>
        </w:rPr>
        <w:t>vices</w:t>
      </w:r>
      <w:r w:rsidR="0061609F">
        <w:rPr>
          <w:noProof/>
          <w:lang w:eastAsia="en-GB"/>
        </w:rPr>
        <w:t>.</w:t>
      </w:r>
    </w:p>
    <w:p w14:paraId="0B21A98F" w14:textId="77777777" w:rsidR="0065584D" w:rsidRDefault="0065584D" w:rsidP="00147CC3">
      <w:pPr>
        <w:spacing w:line="480" w:lineRule="auto"/>
        <w:jc w:val="both"/>
      </w:pPr>
    </w:p>
    <w:p w14:paraId="3B182B25" w14:textId="66093ACD" w:rsidR="00ED5107" w:rsidRPr="00B637A9" w:rsidRDefault="00D75186" w:rsidP="00147CC3">
      <w:pPr>
        <w:spacing w:line="480" w:lineRule="auto"/>
        <w:jc w:val="both"/>
      </w:pPr>
      <w:r>
        <w:t>This sing</w:t>
      </w:r>
      <w:r w:rsidR="007033CC">
        <w:t>l</w:t>
      </w:r>
      <w:r>
        <w:t>e centre, two</w:t>
      </w:r>
      <w:r w:rsidR="00424BC2">
        <w:t>-</w:t>
      </w:r>
      <w:r>
        <w:t xml:space="preserve">arm </w:t>
      </w:r>
      <w:r w:rsidRPr="007F5261">
        <w:rPr>
          <w:rFonts w:cs="Arial"/>
        </w:rPr>
        <w:t>individually ra</w:t>
      </w:r>
      <w:r>
        <w:rPr>
          <w:rFonts w:cs="Arial"/>
        </w:rPr>
        <w:t>ndomized feasibility trial with</w:t>
      </w:r>
      <w:r w:rsidRPr="007F5261">
        <w:rPr>
          <w:rFonts w:cs="Arial"/>
        </w:rPr>
        <w:t xml:space="preserve"> a</w:t>
      </w:r>
      <w:r w:rsidR="005A11B3">
        <w:rPr>
          <w:rFonts w:cs="Arial"/>
        </w:rPr>
        <w:t xml:space="preserve"> nested</w:t>
      </w:r>
      <w:r w:rsidRPr="007F5261">
        <w:rPr>
          <w:rFonts w:cs="Arial"/>
        </w:rPr>
        <w:t xml:space="preserve"> mixe</w:t>
      </w:r>
      <w:r>
        <w:rPr>
          <w:rFonts w:cs="Arial"/>
        </w:rPr>
        <w:t>d</w:t>
      </w:r>
      <w:r w:rsidR="00424BC2">
        <w:rPr>
          <w:rFonts w:cs="Arial"/>
        </w:rPr>
        <w:t>-</w:t>
      </w:r>
      <w:r>
        <w:rPr>
          <w:rFonts w:cs="Arial"/>
        </w:rPr>
        <w:t>methods process evaluation</w:t>
      </w:r>
      <w:r w:rsidR="002F5C01">
        <w:rPr>
          <w:rFonts w:cs="Arial"/>
        </w:rPr>
        <w:t xml:space="preserve"> assessed </w:t>
      </w:r>
      <w:r w:rsidR="002F5C01" w:rsidRPr="007F5261">
        <w:rPr>
          <w:rFonts w:cs="Arial"/>
        </w:rPr>
        <w:t>feasibility of conducting a future definitive RCT to determine effectiveness and cost effectiveness of lifestyle information and acc</w:t>
      </w:r>
      <w:r w:rsidR="002F5C01">
        <w:rPr>
          <w:rFonts w:cs="Arial"/>
        </w:rPr>
        <w:t>ess to a commercial weight management group (Slimming World</w:t>
      </w:r>
      <w:r w:rsidR="002F5C01">
        <w:rPr>
          <w:rFonts w:cstheme="minorHAnsi"/>
        </w:rPr>
        <w:t>®</w:t>
      </w:r>
      <w:r w:rsidR="0065584D">
        <w:rPr>
          <w:rFonts w:cs="Arial"/>
        </w:rPr>
        <w:t xml:space="preserve"> (Alfreton, UK))</w:t>
      </w:r>
      <w:r w:rsidR="00283910">
        <w:rPr>
          <w:rFonts w:cs="Arial"/>
        </w:rPr>
        <w:t xml:space="preserve"> </w:t>
      </w:r>
      <w:r w:rsidR="002F5C01" w:rsidRPr="007F5261">
        <w:rPr>
          <w:rFonts w:cs="Arial"/>
        </w:rPr>
        <w:t xml:space="preserve">to </w:t>
      </w:r>
      <w:r w:rsidR="002F5C01">
        <w:rPr>
          <w:rFonts w:cs="Arial"/>
        </w:rPr>
        <w:t xml:space="preserve">support </w:t>
      </w:r>
      <w:r w:rsidR="002F5C01" w:rsidRPr="007F5261">
        <w:rPr>
          <w:rFonts w:cs="Arial"/>
        </w:rPr>
        <w:t>long</w:t>
      </w:r>
      <w:r w:rsidR="0065584D">
        <w:rPr>
          <w:rFonts w:cs="Arial"/>
        </w:rPr>
        <w:t>er</w:t>
      </w:r>
      <w:r w:rsidR="002F5C01" w:rsidRPr="007F5261">
        <w:rPr>
          <w:rFonts w:cs="Arial"/>
        </w:rPr>
        <w:t>-term postnatal weight management and positive lifestyle behaviour in women at risk of poor weight management</w:t>
      </w:r>
      <w:r w:rsidR="002F5C01">
        <w:t xml:space="preserve">. </w:t>
      </w:r>
    </w:p>
    <w:p w14:paraId="2974D874" w14:textId="77777777" w:rsidR="00EC2FFA" w:rsidRDefault="00EC2FFA" w:rsidP="00147CC3">
      <w:pPr>
        <w:spacing w:before="100" w:beforeAutospacing="1" w:after="100" w:afterAutospacing="1" w:line="480" w:lineRule="auto"/>
        <w:rPr>
          <w:rFonts w:eastAsia="Times New Roman" w:cs="Arial"/>
          <w:b/>
          <w:color w:val="1C1D1E"/>
          <w:sz w:val="24"/>
          <w:szCs w:val="24"/>
          <w:lang w:val="en" w:eastAsia="en-GB"/>
        </w:rPr>
      </w:pPr>
    </w:p>
    <w:p w14:paraId="293C04E2" w14:textId="5B63CF3C" w:rsidR="00DD7D86" w:rsidRPr="00DD7D86" w:rsidRDefault="00EC26E3" w:rsidP="00147CC3">
      <w:pPr>
        <w:spacing w:before="100" w:beforeAutospacing="1" w:after="100" w:afterAutospacing="1" w:line="480" w:lineRule="auto"/>
        <w:rPr>
          <w:rFonts w:eastAsia="Times New Roman" w:cs="Arial"/>
          <w:color w:val="1C1D1E"/>
          <w:lang w:val="en" w:eastAsia="en-GB"/>
        </w:rPr>
      </w:pPr>
      <w:r w:rsidRPr="00B97B83">
        <w:rPr>
          <w:rFonts w:eastAsia="Times New Roman" w:cs="Arial"/>
          <w:b/>
          <w:color w:val="1C1D1E"/>
          <w:sz w:val="24"/>
          <w:szCs w:val="24"/>
          <w:lang w:val="en" w:eastAsia="en-GB"/>
        </w:rPr>
        <w:t>Methods</w:t>
      </w:r>
      <w:r w:rsidRPr="00D75186">
        <w:rPr>
          <w:rFonts w:eastAsia="Times New Roman" w:cs="Arial"/>
          <w:i/>
          <w:color w:val="1C1D1E"/>
          <w:sz w:val="24"/>
          <w:szCs w:val="24"/>
          <w:lang w:val="en" w:eastAsia="en-GB"/>
        </w:rPr>
        <w:t xml:space="preserve"> </w:t>
      </w:r>
    </w:p>
    <w:p w14:paraId="096C12B5" w14:textId="361AA7CE" w:rsidR="00DD7D86" w:rsidRPr="005059D9" w:rsidRDefault="00DD7D86" w:rsidP="00147CC3">
      <w:pPr>
        <w:spacing w:line="480" w:lineRule="auto"/>
        <w:rPr>
          <w:rFonts w:cs="Times New Roman"/>
          <w:i/>
        </w:rPr>
      </w:pPr>
      <w:r w:rsidRPr="005059D9">
        <w:rPr>
          <w:rFonts w:cs="Times New Roman"/>
          <w:i/>
        </w:rPr>
        <w:t>Participant eligibility</w:t>
      </w:r>
    </w:p>
    <w:p w14:paraId="6B8444B7" w14:textId="11A220E2" w:rsidR="007F00D0" w:rsidRDefault="00DD7D86" w:rsidP="00147CC3">
      <w:pPr>
        <w:autoSpaceDE w:val="0"/>
        <w:autoSpaceDN w:val="0"/>
        <w:adjustRightInd w:val="0"/>
        <w:spacing w:line="480" w:lineRule="auto"/>
        <w:jc w:val="both"/>
      </w:pPr>
      <w:r w:rsidRPr="007F5261">
        <w:rPr>
          <w:rFonts w:cs="Arial"/>
        </w:rPr>
        <w:t xml:space="preserve">Women 18 </w:t>
      </w:r>
      <w:r w:rsidR="00812D6B">
        <w:rPr>
          <w:rFonts w:cs="Arial"/>
        </w:rPr>
        <w:t xml:space="preserve">years </w:t>
      </w:r>
      <w:r w:rsidR="008F4777">
        <w:rPr>
          <w:rFonts w:cs="Arial"/>
        </w:rPr>
        <w:t xml:space="preserve">and over, </w:t>
      </w:r>
      <w:r w:rsidR="00812D6B">
        <w:rPr>
          <w:rFonts w:cs="Arial"/>
        </w:rPr>
        <w:t>speak</w:t>
      </w:r>
      <w:r w:rsidR="00EB21E1">
        <w:rPr>
          <w:rFonts w:cs="Arial"/>
        </w:rPr>
        <w:t>ing</w:t>
      </w:r>
      <w:r w:rsidR="00812D6B">
        <w:rPr>
          <w:rFonts w:cs="Arial"/>
        </w:rPr>
        <w:t xml:space="preserve"> and read</w:t>
      </w:r>
      <w:r w:rsidR="00EB21E1">
        <w:rPr>
          <w:rFonts w:cs="Arial"/>
        </w:rPr>
        <w:t>ing</w:t>
      </w:r>
      <w:r w:rsidR="00812D6B">
        <w:rPr>
          <w:rFonts w:cs="Arial"/>
        </w:rPr>
        <w:t xml:space="preserve"> English, </w:t>
      </w:r>
      <w:r w:rsidR="00283910">
        <w:rPr>
          <w:rFonts w:cs="Arial"/>
        </w:rPr>
        <w:t>with a singleton pregnancy</w:t>
      </w:r>
      <w:r w:rsidR="0065584D">
        <w:rPr>
          <w:rFonts w:cs="Arial"/>
        </w:rPr>
        <w:t xml:space="preserve"> </w:t>
      </w:r>
      <w:r w:rsidR="00283910">
        <w:rPr>
          <w:rFonts w:cs="Arial"/>
        </w:rPr>
        <w:t xml:space="preserve">who </w:t>
      </w:r>
      <w:r w:rsidR="000E6BC0">
        <w:rPr>
          <w:rFonts w:cs="Arial"/>
        </w:rPr>
        <w:t>had</w:t>
      </w:r>
      <w:r w:rsidRPr="007F5261">
        <w:rPr>
          <w:rFonts w:cs="Arial"/>
        </w:rPr>
        <w:t xml:space="preserve"> not acce</w:t>
      </w:r>
      <w:r w:rsidR="00812D6B">
        <w:rPr>
          <w:rFonts w:cs="Arial"/>
        </w:rPr>
        <w:t>ssed weight management groups during</w:t>
      </w:r>
      <w:r w:rsidR="00C10E84">
        <w:rPr>
          <w:rFonts w:cs="Arial"/>
        </w:rPr>
        <w:t xml:space="preserve"> th</w:t>
      </w:r>
      <w:ins w:id="33" w:author="Bick, Debra" w:date="2019-11-01T10:45:00Z">
        <w:r w:rsidR="00A02F09">
          <w:rPr>
            <w:rFonts w:cs="Arial"/>
          </w:rPr>
          <w:t xml:space="preserve">is </w:t>
        </w:r>
      </w:ins>
      <w:del w:id="34" w:author="Bick, Debra" w:date="2019-11-01T10:45:00Z">
        <w:r w:rsidR="00C10E84" w:rsidDel="00A02F09">
          <w:rPr>
            <w:rFonts w:cs="Arial"/>
          </w:rPr>
          <w:delText>e</w:delText>
        </w:r>
        <w:r w:rsidR="00793FC6" w:rsidDel="00A02F09">
          <w:rPr>
            <w:rFonts w:cs="Arial"/>
          </w:rPr>
          <w:delText xml:space="preserve"> </w:delText>
        </w:r>
        <w:r w:rsidR="00056834" w:rsidDel="00A02F09">
          <w:rPr>
            <w:rFonts w:cs="Arial"/>
          </w:rPr>
          <w:delText>index</w:delText>
        </w:r>
      </w:del>
      <w:r w:rsidR="00056834">
        <w:rPr>
          <w:rFonts w:cs="Arial"/>
        </w:rPr>
        <w:t xml:space="preserve"> pregnancy</w:t>
      </w:r>
      <w:r w:rsidR="007F00D0" w:rsidRPr="007F5261">
        <w:t xml:space="preserve">. </w:t>
      </w:r>
    </w:p>
    <w:p w14:paraId="42FAD7C5" w14:textId="1EF892C8" w:rsidR="00812D6B" w:rsidRPr="00812D6B" w:rsidRDefault="00812D6B" w:rsidP="00147CC3">
      <w:pPr>
        <w:autoSpaceDE w:val="0"/>
        <w:autoSpaceDN w:val="0"/>
        <w:adjustRightInd w:val="0"/>
        <w:spacing w:line="480" w:lineRule="auto"/>
        <w:jc w:val="both"/>
        <w:rPr>
          <w:rFonts w:cs="Arial"/>
          <w:i/>
        </w:rPr>
      </w:pPr>
      <w:r>
        <w:rPr>
          <w:i/>
        </w:rPr>
        <w:t>Recruitment</w:t>
      </w:r>
    </w:p>
    <w:p w14:paraId="7F0D37EB" w14:textId="50794A03" w:rsidR="000E6BC0" w:rsidRPr="0085324A" w:rsidRDefault="00056834" w:rsidP="00147CC3">
      <w:pPr>
        <w:autoSpaceDE w:val="0"/>
        <w:autoSpaceDN w:val="0"/>
        <w:adjustRightInd w:val="0"/>
        <w:spacing w:line="480" w:lineRule="auto"/>
        <w:jc w:val="both"/>
        <w:rPr>
          <w:rFonts w:ascii="Calibri" w:hAnsi="Calibri" w:cs="Arial"/>
        </w:rPr>
      </w:pPr>
      <w:r>
        <w:rPr>
          <w:rFonts w:ascii="Calibri" w:hAnsi="Calibri" w:cs="Arial"/>
        </w:rPr>
        <w:t>Recruitm</w:t>
      </w:r>
      <w:r w:rsidR="00713522">
        <w:rPr>
          <w:rFonts w:ascii="Calibri" w:hAnsi="Calibri" w:cs="Arial"/>
        </w:rPr>
        <w:t xml:space="preserve">ent, from one inner-city </w:t>
      </w:r>
      <w:r w:rsidR="00A851B4">
        <w:rPr>
          <w:rFonts w:ascii="Calibri" w:hAnsi="Calibri" w:cs="Arial"/>
        </w:rPr>
        <w:t xml:space="preserve">maternity </w:t>
      </w:r>
      <w:r w:rsidR="00793FC6">
        <w:rPr>
          <w:rFonts w:ascii="Calibri" w:hAnsi="Calibri" w:cs="Arial"/>
        </w:rPr>
        <w:t>unit</w:t>
      </w:r>
      <w:r>
        <w:rPr>
          <w:rFonts w:ascii="Calibri" w:hAnsi="Calibri" w:cs="Arial"/>
        </w:rPr>
        <w:t xml:space="preserve">, reflected two </w:t>
      </w:r>
      <w:r w:rsidR="0085324A">
        <w:rPr>
          <w:rFonts w:ascii="Calibri" w:hAnsi="Calibri" w:cs="Arial"/>
        </w:rPr>
        <w:t xml:space="preserve">approaches: </w:t>
      </w:r>
      <w:r w:rsidR="0085324A" w:rsidRPr="00EC2FFA">
        <w:rPr>
          <w:rFonts w:ascii="Calibri" w:hAnsi="Calibri" w:cs="Arial"/>
        </w:rPr>
        <w:t>1)</w:t>
      </w:r>
      <w:r w:rsidR="0085324A">
        <w:rPr>
          <w:rFonts w:ascii="Calibri" w:hAnsi="Calibri" w:cs="Arial"/>
        </w:rPr>
        <w:t xml:space="preserve"> </w:t>
      </w:r>
      <w:r w:rsidR="00BB26A9">
        <w:rPr>
          <w:rFonts w:ascii="Calibri" w:hAnsi="Calibri" w:cs="Arial"/>
        </w:rPr>
        <w:t>W</w:t>
      </w:r>
      <w:r w:rsidR="00812D6B">
        <w:rPr>
          <w:rFonts w:ascii="Calibri" w:hAnsi="Calibri" w:cs="Arial"/>
        </w:rPr>
        <w:t>omen with</w:t>
      </w:r>
      <w:r w:rsidR="005D03C1">
        <w:rPr>
          <w:rFonts w:ascii="Calibri" w:hAnsi="Calibri" w:cs="Arial"/>
        </w:rPr>
        <w:t xml:space="preserve"> BMIs </w:t>
      </w:r>
      <w:r w:rsidR="005D03C1">
        <w:rPr>
          <w:rFonts w:ascii="Calibri" w:hAnsi="Calibri" w:cs="Calibri"/>
        </w:rPr>
        <w:t>≥</w:t>
      </w:r>
      <w:r w:rsidR="005D03C1">
        <w:rPr>
          <w:rFonts w:ascii="Calibri" w:hAnsi="Calibri" w:cs="Arial"/>
        </w:rPr>
        <w:t>25</w:t>
      </w:r>
      <w:r w:rsidR="00283910">
        <w:rPr>
          <w:rFonts w:ascii="Calibri" w:hAnsi="Calibri" w:cs="Arial"/>
        </w:rPr>
        <w:t>kg/m</w:t>
      </w:r>
      <w:r w:rsidR="00283910" w:rsidRPr="008521FE">
        <w:rPr>
          <w:rFonts w:ascii="Calibri" w:hAnsi="Calibri" w:cs="Arial"/>
          <w:vertAlign w:val="superscript"/>
        </w:rPr>
        <w:t>2</w:t>
      </w:r>
      <w:r w:rsidR="007A282E">
        <w:rPr>
          <w:rFonts w:ascii="Calibri" w:hAnsi="Calibri" w:cs="Arial"/>
        </w:rPr>
        <w:t xml:space="preserve"> </w:t>
      </w:r>
      <w:r w:rsidR="00B97B83">
        <w:rPr>
          <w:rFonts w:ascii="Calibri" w:hAnsi="Calibri" w:cs="Arial"/>
        </w:rPr>
        <w:t xml:space="preserve">identified from </w:t>
      </w:r>
      <w:r w:rsidR="00D75186">
        <w:rPr>
          <w:rFonts w:ascii="Calibri" w:hAnsi="Calibri" w:cs="Arial"/>
        </w:rPr>
        <w:t xml:space="preserve">antenatal </w:t>
      </w:r>
      <w:r w:rsidR="007F00D0" w:rsidRPr="007F5261">
        <w:rPr>
          <w:rFonts w:ascii="Calibri" w:hAnsi="Calibri" w:cs="Arial"/>
        </w:rPr>
        <w:t>booking inf</w:t>
      </w:r>
      <w:r w:rsidR="007A282E">
        <w:rPr>
          <w:rFonts w:ascii="Calibri" w:hAnsi="Calibri" w:cs="Arial"/>
        </w:rPr>
        <w:t>ormation</w:t>
      </w:r>
      <w:r w:rsidR="00283910">
        <w:rPr>
          <w:rFonts w:ascii="Calibri" w:hAnsi="Calibri" w:cs="Arial"/>
        </w:rPr>
        <w:t>;  at</w:t>
      </w:r>
      <w:r w:rsidR="007F00D0" w:rsidRPr="007F5261">
        <w:rPr>
          <w:rFonts w:ascii="Calibri" w:hAnsi="Calibri" w:cs="Arial"/>
        </w:rPr>
        <w:t xml:space="preserve"> </w:t>
      </w:r>
      <w:r w:rsidR="0085324A">
        <w:rPr>
          <w:rFonts w:ascii="Calibri" w:hAnsi="Calibri" w:cs="Arial"/>
        </w:rPr>
        <w:t>26 weeks gestation</w:t>
      </w:r>
      <w:r w:rsidR="00EB4B08">
        <w:rPr>
          <w:rFonts w:ascii="Calibri" w:hAnsi="Calibri" w:cs="Arial"/>
        </w:rPr>
        <w:t xml:space="preserve">, </w:t>
      </w:r>
      <w:r w:rsidR="007F00D0" w:rsidRPr="007F5261">
        <w:rPr>
          <w:rFonts w:ascii="Calibri" w:hAnsi="Calibri" w:cs="Arial"/>
        </w:rPr>
        <w:t>women were sent a letter</w:t>
      </w:r>
      <w:r w:rsidR="00283910">
        <w:rPr>
          <w:rFonts w:ascii="Calibri" w:hAnsi="Calibri" w:cs="Arial"/>
        </w:rPr>
        <w:t xml:space="preserve"> </w:t>
      </w:r>
      <w:r w:rsidR="00AE025B">
        <w:rPr>
          <w:rFonts w:ascii="Calibri" w:hAnsi="Calibri" w:cs="Arial"/>
        </w:rPr>
        <w:t>advis</w:t>
      </w:r>
      <w:r w:rsidR="00A851B4">
        <w:rPr>
          <w:rFonts w:ascii="Calibri" w:hAnsi="Calibri" w:cs="Arial"/>
        </w:rPr>
        <w:t xml:space="preserve">ing </w:t>
      </w:r>
      <w:r w:rsidR="005D03C1">
        <w:rPr>
          <w:rFonts w:ascii="Calibri" w:hAnsi="Calibri" w:cs="Arial"/>
        </w:rPr>
        <w:t xml:space="preserve">a Research Midwife </w:t>
      </w:r>
      <w:r w:rsidR="00BA186D">
        <w:rPr>
          <w:rFonts w:ascii="Calibri" w:hAnsi="Calibri" w:cs="Arial"/>
        </w:rPr>
        <w:t xml:space="preserve">(RM) </w:t>
      </w:r>
      <w:r w:rsidR="005D03C1">
        <w:rPr>
          <w:rFonts w:ascii="Calibri" w:hAnsi="Calibri" w:cs="Arial"/>
        </w:rPr>
        <w:t xml:space="preserve">would </w:t>
      </w:r>
      <w:r w:rsidR="007F00D0" w:rsidRPr="007F5261">
        <w:rPr>
          <w:rFonts w:ascii="Calibri" w:hAnsi="Calibri" w:cs="Arial"/>
        </w:rPr>
        <w:t>contact</w:t>
      </w:r>
      <w:r w:rsidR="005D03C1">
        <w:rPr>
          <w:rFonts w:ascii="Calibri" w:hAnsi="Calibri" w:cs="Arial"/>
        </w:rPr>
        <w:t xml:space="preserve"> them</w:t>
      </w:r>
      <w:ins w:id="35" w:author="Bick, Debra" w:date="2019-11-01T11:43:00Z">
        <w:r w:rsidR="00B21F48">
          <w:rPr>
            <w:rFonts w:ascii="Calibri" w:hAnsi="Calibri" w:cs="Arial"/>
          </w:rPr>
          <w:t>, which also</w:t>
        </w:r>
      </w:ins>
      <w:ins w:id="36" w:author="Bick, Debra" w:date="2019-11-01T11:57:00Z">
        <w:r w:rsidR="00950FD4" w:rsidRPr="007F5261">
          <w:rPr>
            <w:rFonts w:ascii="Calibri" w:hAnsi="Calibri" w:cs="Arial"/>
          </w:rPr>
          <w:t xml:space="preserve"> explained how </w:t>
        </w:r>
        <w:r w:rsidR="00A30438">
          <w:rPr>
            <w:rFonts w:ascii="Calibri" w:hAnsi="Calibri" w:cs="Arial"/>
          </w:rPr>
          <w:t>the woman could contact the RM</w:t>
        </w:r>
        <w:r w:rsidR="00950FD4" w:rsidRPr="007F5261">
          <w:rPr>
            <w:rFonts w:ascii="Calibri" w:hAnsi="Calibri" w:cs="Arial"/>
          </w:rPr>
          <w:t xml:space="preserve"> if she did not want to receive further information</w:t>
        </w:r>
      </w:ins>
      <w:r w:rsidR="00E16481">
        <w:rPr>
          <w:rFonts w:ascii="Calibri" w:hAnsi="Calibri" w:cs="Arial"/>
        </w:rPr>
        <w:t xml:space="preserve">.  </w:t>
      </w:r>
      <w:r w:rsidR="007F00D0" w:rsidRPr="007F5261">
        <w:rPr>
          <w:rFonts w:ascii="Calibri" w:hAnsi="Calibri" w:cs="Arial"/>
        </w:rPr>
        <w:t>Tw</w:t>
      </w:r>
      <w:r w:rsidR="000A0046">
        <w:rPr>
          <w:rFonts w:ascii="Calibri" w:hAnsi="Calibri" w:cs="Arial"/>
        </w:rPr>
        <w:t>o weeks later</w:t>
      </w:r>
      <w:r w:rsidR="007F00D0" w:rsidRPr="007F5261">
        <w:rPr>
          <w:rFonts w:ascii="Calibri" w:hAnsi="Calibri" w:cs="Arial"/>
        </w:rPr>
        <w:t xml:space="preserve">, the </w:t>
      </w:r>
      <w:r w:rsidR="00BA186D">
        <w:rPr>
          <w:rFonts w:ascii="Calibri" w:hAnsi="Calibri" w:cs="Arial"/>
        </w:rPr>
        <w:t>RM</w:t>
      </w:r>
      <w:r w:rsidR="007F00D0" w:rsidRPr="007F5261">
        <w:rPr>
          <w:rFonts w:ascii="Calibri" w:hAnsi="Calibri" w:cs="Arial"/>
        </w:rPr>
        <w:t xml:space="preserve"> con</w:t>
      </w:r>
      <w:r>
        <w:rPr>
          <w:rFonts w:ascii="Calibri" w:hAnsi="Calibri" w:cs="Arial"/>
        </w:rPr>
        <w:t>tacted women who had</w:t>
      </w:r>
      <w:r w:rsidR="003C3D3A">
        <w:rPr>
          <w:rFonts w:ascii="Calibri" w:hAnsi="Calibri" w:cs="Arial"/>
        </w:rPr>
        <w:t xml:space="preserve"> not </w:t>
      </w:r>
      <w:ins w:id="37" w:author="Bick, Debra" w:date="2019-11-01T11:57:00Z">
        <w:r w:rsidR="00950FD4">
          <w:rPr>
            <w:rFonts w:ascii="Calibri" w:hAnsi="Calibri" w:cs="Arial"/>
          </w:rPr>
          <w:t>asked to be removed from the contact list</w:t>
        </w:r>
      </w:ins>
      <w:del w:id="38" w:author="Bick, Debra" w:date="2019-11-01T11:57:00Z">
        <w:r w:rsidR="003C3D3A" w:rsidDel="00950FD4">
          <w:rPr>
            <w:rFonts w:ascii="Calibri" w:hAnsi="Calibri" w:cs="Arial"/>
          </w:rPr>
          <w:delText>opt</w:delText>
        </w:r>
        <w:r w:rsidDel="00950FD4">
          <w:rPr>
            <w:rFonts w:ascii="Calibri" w:hAnsi="Calibri" w:cs="Arial"/>
          </w:rPr>
          <w:delText>ed</w:delText>
        </w:r>
        <w:r w:rsidR="003C3D3A" w:rsidDel="00950FD4">
          <w:rPr>
            <w:rFonts w:ascii="Calibri" w:hAnsi="Calibri" w:cs="Arial"/>
          </w:rPr>
          <w:delText xml:space="preserve"> out</w:delText>
        </w:r>
      </w:del>
      <w:r w:rsidR="00AE025B">
        <w:rPr>
          <w:rFonts w:ascii="Calibri" w:hAnsi="Calibri" w:cs="Arial"/>
        </w:rPr>
        <w:t>,</w:t>
      </w:r>
      <w:r w:rsidR="007F00D0" w:rsidRPr="007F5261">
        <w:rPr>
          <w:rFonts w:ascii="Calibri" w:hAnsi="Calibri" w:cs="Arial"/>
        </w:rPr>
        <w:t xml:space="preserve"> to </w:t>
      </w:r>
      <w:r>
        <w:rPr>
          <w:rFonts w:ascii="Calibri" w:hAnsi="Calibri" w:cs="Arial"/>
        </w:rPr>
        <w:t>explain the study</w:t>
      </w:r>
      <w:r w:rsidR="00EC2FFA">
        <w:rPr>
          <w:rFonts w:ascii="Calibri" w:hAnsi="Calibri" w:cs="Arial"/>
        </w:rPr>
        <w:t xml:space="preserve">; </w:t>
      </w:r>
      <w:r w:rsidR="0085324A" w:rsidRPr="00EC2FFA">
        <w:rPr>
          <w:rFonts w:cs="Arial"/>
        </w:rPr>
        <w:t>2)</w:t>
      </w:r>
      <w:r w:rsidR="0085324A">
        <w:rPr>
          <w:rFonts w:cs="Arial"/>
        </w:rPr>
        <w:t xml:space="preserve"> W</w:t>
      </w:r>
      <w:r w:rsidR="00E16481">
        <w:rPr>
          <w:rFonts w:cs="Arial"/>
        </w:rPr>
        <w:t>omen with</w:t>
      </w:r>
      <w:r w:rsidR="002220EC">
        <w:rPr>
          <w:rFonts w:cs="Arial"/>
        </w:rPr>
        <w:t xml:space="preserve"> healthy</w:t>
      </w:r>
      <w:r w:rsidR="007F00D0" w:rsidRPr="007F5261">
        <w:rPr>
          <w:rFonts w:cs="Arial"/>
        </w:rPr>
        <w:t xml:space="preserve"> BMI</w:t>
      </w:r>
      <w:r w:rsidR="00A851B4">
        <w:rPr>
          <w:rFonts w:cs="Arial"/>
        </w:rPr>
        <w:t>s</w:t>
      </w:r>
      <w:r w:rsidR="00EB4B08">
        <w:rPr>
          <w:rFonts w:cs="Arial"/>
        </w:rPr>
        <w:t xml:space="preserve"> at </w:t>
      </w:r>
      <w:r w:rsidR="00C10E84">
        <w:rPr>
          <w:rFonts w:cs="Arial"/>
        </w:rPr>
        <w:t xml:space="preserve">antenatal </w:t>
      </w:r>
      <w:r w:rsidR="00EB4B08">
        <w:rPr>
          <w:rFonts w:cs="Arial"/>
        </w:rPr>
        <w:t>booking</w:t>
      </w:r>
      <w:ins w:id="39" w:author="Bick, Debra" w:date="2019-10-18T12:33:00Z">
        <w:r w:rsidR="00D201E8">
          <w:rPr>
            <w:rFonts w:cs="Arial"/>
          </w:rPr>
          <w:t xml:space="preserve"> who gained more weight than recommended by</w:t>
        </w:r>
      </w:ins>
      <w:ins w:id="40" w:author="Bick, Debra" w:date="2019-10-18T12:34:00Z">
        <w:r w:rsidR="00D201E8">
          <w:rPr>
            <w:rFonts w:cs="Arial"/>
          </w:rPr>
          <w:t xml:space="preserve"> IOM guidelines</w:t>
        </w:r>
      </w:ins>
      <w:del w:id="41" w:author="Bick, Debra" w:date="2019-10-18T12:33:00Z">
        <w:r w:rsidR="00E16481" w:rsidDel="00D201E8">
          <w:rPr>
            <w:rFonts w:cs="Arial"/>
          </w:rPr>
          <w:delText xml:space="preserve">, who </w:delText>
        </w:r>
        <w:r w:rsidR="0065584D" w:rsidDel="00D201E8">
          <w:rPr>
            <w:rFonts w:cs="Arial"/>
          </w:rPr>
          <w:delText>gained EGWG</w:delText>
        </w:r>
      </w:del>
      <w:r w:rsidR="00007041">
        <w:rPr>
          <w:rFonts w:cs="Arial"/>
          <w:vertAlign w:val="superscript"/>
        </w:rPr>
        <w:t>10</w:t>
      </w:r>
      <w:r w:rsidR="003C3D3A">
        <w:rPr>
          <w:rFonts w:cs="Arial"/>
        </w:rPr>
        <w:t xml:space="preserve"> </w:t>
      </w:r>
      <w:r w:rsidR="00E16481">
        <w:rPr>
          <w:rFonts w:cs="Arial"/>
        </w:rPr>
        <w:t xml:space="preserve">could </w:t>
      </w:r>
      <w:r w:rsidR="00793FC6">
        <w:rPr>
          <w:rFonts w:cs="Arial"/>
        </w:rPr>
        <w:t>self-refer, or</w:t>
      </w:r>
      <w:r w:rsidR="007F00D0" w:rsidRPr="007F5261">
        <w:rPr>
          <w:rFonts w:cs="Arial"/>
        </w:rPr>
        <w:t xml:space="preserve"> </w:t>
      </w:r>
      <w:r w:rsidR="00D40249">
        <w:rPr>
          <w:rFonts w:cs="Arial"/>
        </w:rPr>
        <w:t xml:space="preserve">be </w:t>
      </w:r>
      <w:r w:rsidR="007F00D0" w:rsidRPr="007F5261">
        <w:rPr>
          <w:rFonts w:cs="Arial"/>
        </w:rPr>
        <w:t>referr</w:t>
      </w:r>
      <w:r w:rsidR="00484FCF">
        <w:rPr>
          <w:rFonts w:cs="Arial"/>
        </w:rPr>
        <w:t>ed by</w:t>
      </w:r>
      <w:r w:rsidR="005D03C1">
        <w:rPr>
          <w:rFonts w:cs="Arial"/>
        </w:rPr>
        <w:t xml:space="preserve"> clinician</w:t>
      </w:r>
      <w:r w:rsidR="00484FCF">
        <w:rPr>
          <w:rFonts w:cs="Arial"/>
        </w:rPr>
        <w:t>s</w:t>
      </w:r>
      <w:r w:rsidR="00793FC6">
        <w:rPr>
          <w:rFonts w:cs="Arial"/>
        </w:rPr>
        <w:t xml:space="preserve">, to </w:t>
      </w:r>
      <w:r w:rsidR="00BA186D">
        <w:rPr>
          <w:rFonts w:cs="Arial"/>
        </w:rPr>
        <w:t>RMs</w:t>
      </w:r>
      <w:r w:rsidR="00C2539F">
        <w:rPr>
          <w:rFonts w:cs="Arial"/>
        </w:rPr>
        <w:t xml:space="preserve"> </w:t>
      </w:r>
      <w:r w:rsidR="007F00D0" w:rsidRPr="007F5261">
        <w:rPr>
          <w:rFonts w:cs="Arial"/>
        </w:rPr>
        <w:t>to be weighed at 3</w:t>
      </w:r>
      <w:r w:rsidR="007A282E">
        <w:rPr>
          <w:rFonts w:cs="Arial"/>
        </w:rPr>
        <w:t>6 weeks’ gestation</w:t>
      </w:r>
      <w:r w:rsidR="00793FC6">
        <w:rPr>
          <w:rFonts w:cs="Arial"/>
        </w:rPr>
        <w:t xml:space="preserve"> (routine </w:t>
      </w:r>
      <w:r w:rsidR="003C3D3A">
        <w:rPr>
          <w:rFonts w:cs="Arial"/>
        </w:rPr>
        <w:t xml:space="preserve">weighing </w:t>
      </w:r>
      <w:r w:rsidR="0065584D">
        <w:rPr>
          <w:rFonts w:cs="Arial"/>
        </w:rPr>
        <w:t xml:space="preserve">is </w:t>
      </w:r>
      <w:r w:rsidR="003C3D3A">
        <w:rPr>
          <w:rFonts w:cs="Arial"/>
        </w:rPr>
        <w:t xml:space="preserve">not recommended in NHS </w:t>
      </w:r>
      <w:r w:rsidR="00793FC6">
        <w:rPr>
          <w:rFonts w:cs="Arial"/>
        </w:rPr>
        <w:t xml:space="preserve">antenatal </w:t>
      </w:r>
      <w:r w:rsidR="003C3D3A">
        <w:rPr>
          <w:rFonts w:cs="Arial"/>
        </w:rPr>
        <w:t>care</w:t>
      </w:r>
      <w:r w:rsidR="00007041">
        <w:rPr>
          <w:rFonts w:cs="Arial"/>
          <w:vertAlign w:val="superscript"/>
        </w:rPr>
        <w:t>15</w:t>
      </w:r>
      <w:r w:rsidR="00793FC6">
        <w:rPr>
          <w:rFonts w:cs="Arial"/>
        </w:rPr>
        <w:t>).  As</w:t>
      </w:r>
      <w:r w:rsidR="0065584D">
        <w:rPr>
          <w:rFonts w:cs="Arial"/>
        </w:rPr>
        <w:t xml:space="preserve"> this approach did not succeed</w:t>
      </w:r>
      <w:r w:rsidR="003C3D3A">
        <w:rPr>
          <w:rFonts w:cs="Arial"/>
        </w:rPr>
        <w:t>, the</w:t>
      </w:r>
      <w:r w:rsidR="007F00D0" w:rsidRPr="007F5261">
        <w:rPr>
          <w:rFonts w:cs="Arial"/>
        </w:rPr>
        <w:t xml:space="preserve"> protocol was revised to send </w:t>
      </w:r>
      <w:r w:rsidR="00793FC6">
        <w:rPr>
          <w:rFonts w:cs="Arial"/>
        </w:rPr>
        <w:t>letters</w:t>
      </w:r>
      <w:r w:rsidR="007A282E">
        <w:rPr>
          <w:rFonts w:cs="Arial"/>
        </w:rPr>
        <w:t xml:space="preserve"> </w:t>
      </w:r>
      <w:r w:rsidR="00484FCF">
        <w:rPr>
          <w:rFonts w:cs="Arial"/>
        </w:rPr>
        <w:t xml:space="preserve">to </w:t>
      </w:r>
      <w:ins w:id="42" w:author="Bick, Debra" w:date="2019-11-01T10:47:00Z">
        <w:r w:rsidR="00A02F09">
          <w:rPr>
            <w:rFonts w:cs="Arial"/>
          </w:rPr>
          <w:t xml:space="preserve">all </w:t>
        </w:r>
      </w:ins>
      <w:r w:rsidR="003C3D3A">
        <w:rPr>
          <w:rFonts w:cs="Arial"/>
        </w:rPr>
        <w:t>women</w:t>
      </w:r>
      <w:r w:rsidR="00793FC6">
        <w:rPr>
          <w:rFonts w:cs="Arial"/>
        </w:rPr>
        <w:t xml:space="preserve"> with normal booking BMIs who were </w:t>
      </w:r>
      <w:r w:rsidR="003C3D3A">
        <w:rPr>
          <w:rFonts w:cs="Arial"/>
        </w:rPr>
        <w:t>32-34 weeks gestation</w:t>
      </w:r>
      <w:r w:rsidR="00793FC6">
        <w:rPr>
          <w:rFonts w:cs="Arial"/>
        </w:rPr>
        <w:t xml:space="preserve">, inviting them to be weighed for </w:t>
      </w:r>
      <w:ins w:id="43" w:author="Bick, Debra" w:date="2019-11-01T10:47:00Z">
        <w:r w:rsidR="00A02F09">
          <w:rPr>
            <w:rFonts w:cs="Arial"/>
          </w:rPr>
          <w:t xml:space="preserve">excessive gestational weight gain </w:t>
        </w:r>
      </w:ins>
      <w:del w:id="44" w:author="Bick, Debra" w:date="2019-11-01T10:47:00Z">
        <w:r w:rsidR="00793FC6" w:rsidDel="00A02F09">
          <w:rPr>
            <w:rFonts w:cs="Arial"/>
          </w:rPr>
          <w:delText>EGWG</w:delText>
        </w:r>
      </w:del>
      <w:r w:rsidR="00793FC6">
        <w:rPr>
          <w:rFonts w:cs="Arial"/>
        </w:rPr>
        <w:t xml:space="preserve"> at 36 weeks gestation. </w:t>
      </w:r>
      <w:r w:rsidR="007F00D0" w:rsidRPr="007F5261">
        <w:rPr>
          <w:rFonts w:cs="Arial"/>
        </w:rPr>
        <w:t xml:space="preserve"> </w:t>
      </w:r>
    </w:p>
    <w:p w14:paraId="3830FBF8" w14:textId="77777777" w:rsidR="00241E7B" w:rsidRDefault="00241E7B" w:rsidP="00147CC3">
      <w:pPr>
        <w:autoSpaceDE w:val="0"/>
        <w:autoSpaceDN w:val="0"/>
        <w:adjustRightInd w:val="0"/>
        <w:spacing w:line="480" w:lineRule="auto"/>
        <w:jc w:val="both"/>
        <w:rPr>
          <w:rFonts w:cs="Arial"/>
        </w:rPr>
      </w:pPr>
    </w:p>
    <w:p w14:paraId="57A0C9C2" w14:textId="13602B79" w:rsidR="0065584D" w:rsidRPr="0065584D" w:rsidRDefault="00484FCF" w:rsidP="00147CC3">
      <w:pPr>
        <w:autoSpaceDE w:val="0"/>
        <w:autoSpaceDN w:val="0"/>
        <w:adjustRightInd w:val="0"/>
        <w:spacing w:line="480" w:lineRule="auto"/>
        <w:jc w:val="both"/>
        <w:rPr>
          <w:rFonts w:cs="Arial"/>
        </w:rPr>
      </w:pPr>
      <w:r>
        <w:rPr>
          <w:rFonts w:cs="Arial"/>
        </w:rPr>
        <w:t>All women</w:t>
      </w:r>
      <w:r w:rsidR="007E3015">
        <w:rPr>
          <w:rFonts w:cs="Arial"/>
        </w:rPr>
        <w:t xml:space="preserve"> received</w:t>
      </w:r>
      <w:r w:rsidR="007F00D0" w:rsidRPr="007F5261">
        <w:rPr>
          <w:rFonts w:cs="Arial"/>
        </w:rPr>
        <w:t xml:space="preserve"> a Patient Information Sheet (PIS) </w:t>
      </w:r>
      <w:r w:rsidR="005D03C1">
        <w:rPr>
          <w:rFonts w:cs="Arial"/>
        </w:rPr>
        <w:t xml:space="preserve">prior to seeking </w:t>
      </w:r>
      <w:r w:rsidR="007F00D0" w:rsidRPr="007F5261">
        <w:rPr>
          <w:rFonts w:cs="Arial"/>
        </w:rPr>
        <w:t xml:space="preserve">written informed consent </w:t>
      </w:r>
      <w:r w:rsidR="00A851B4">
        <w:rPr>
          <w:rFonts w:cs="Arial"/>
        </w:rPr>
        <w:t xml:space="preserve">from those who agreed to participate </w:t>
      </w:r>
      <w:r w:rsidR="007F00D0" w:rsidRPr="007F5261">
        <w:rPr>
          <w:rFonts w:cs="Arial"/>
        </w:rPr>
        <w:t>at 36 weeks gestation.</w:t>
      </w:r>
      <w:r w:rsidR="000A0046">
        <w:rPr>
          <w:rFonts w:cs="Arial"/>
        </w:rPr>
        <w:t xml:space="preserve">  </w:t>
      </w:r>
    </w:p>
    <w:p w14:paraId="393BD259" w14:textId="77777777" w:rsidR="00241E7B" w:rsidRDefault="00241E7B" w:rsidP="00147CC3">
      <w:pPr>
        <w:spacing w:line="480" w:lineRule="auto"/>
        <w:rPr>
          <w:i/>
        </w:rPr>
      </w:pPr>
    </w:p>
    <w:p w14:paraId="631BB908" w14:textId="67E0E19A" w:rsidR="007F00D0" w:rsidRPr="00E16481" w:rsidRDefault="00E16481" w:rsidP="00147CC3">
      <w:pPr>
        <w:spacing w:line="480" w:lineRule="auto"/>
        <w:rPr>
          <w:i/>
        </w:rPr>
      </w:pPr>
      <w:r>
        <w:rPr>
          <w:i/>
        </w:rPr>
        <w:t xml:space="preserve">Intervention </w:t>
      </w:r>
    </w:p>
    <w:p w14:paraId="6A56E78D" w14:textId="2F557307" w:rsidR="00034F57" w:rsidRPr="003C3D3A" w:rsidRDefault="00B97B83" w:rsidP="00147CC3">
      <w:pPr>
        <w:spacing w:line="480" w:lineRule="auto"/>
        <w:jc w:val="both"/>
        <w:rPr>
          <w:rFonts w:cs="Arial"/>
        </w:rPr>
      </w:pPr>
      <w:r>
        <w:rPr>
          <w:rFonts w:cs="Arial"/>
        </w:rPr>
        <w:t xml:space="preserve">Women </w:t>
      </w:r>
      <w:r w:rsidR="003C3D3A">
        <w:rPr>
          <w:rFonts w:cs="Arial"/>
        </w:rPr>
        <w:t>received standard care</w:t>
      </w:r>
      <w:r w:rsidR="005A11B3">
        <w:rPr>
          <w:rFonts w:cs="Arial"/>
        </w:rPr>
        <w:t xml:space="preserve"> (see below)</w:t>
      </w:r>
      <w:r w:rsidR="003C3D3A">
        <w:rPr>
          <w:rFonts w:cs="Arial"/>
        </w:rPr>
        <w:t>, plus</w:t>
      </w:r>
      <w:r w:rsidR="007F00D0" w:rsidRPr="007F5261">
        <w:rPr>
          <w:rFonts w:cs="Arial"/>
        </w:rPr>
        <w:t xml:space="preserve"> </w:t>
      </w:r>
      <w:r w:rsidR="00D40249">
        <w:rPr>
          <w:rFonts w:cs="Arial"/>
        </w:rPr>
        <w:t xml:space="preserve">a </w:t>
      </w:r>
      <w:r w:rsidR="007F00D0" w:rsidRPr="007F5261">
        <w:rPr>
          <w:rFonts w:cs="Arial"/>
        </w:rPr>
        <w:t>lifestyle information leaflet</w:t>
      </w:r>
      <w:r w:rsidR="005059D9">
        <w:rPr>
          <w:rFonts w:cs="Arial"/>
        </w:rPr>
        <w:t xml:space="preserve"> </w:t>
      </w:r>
      <w:r w:rsidR="00BA186D">
        <w:rPr>
          <w:rFonts w:cs="Arial"/>
        </w:rPr>
        <w:t>with</w:t>
      </w:r>
      <w:r w:rsidR="00784BE1">
        <w:rPr>
          <w:rFonts w:cs="Arial"/>
        </w:rPr>
        <w:t xml:space="preserve"> </w:t>
      </w:r>
      <w:r w:rsidR="007E3015">
        <w:rPr>
          <w:rFonts w:cs="Arial"/>
        </w:rPr>
        <w:t>evidence-informed</w:t>
      </w:r>
      <w:r w:rsidR="00D40249">
        <w:rPr>
          <w:rFonts w:cs="Arial"/>
        </w:rPr>
        <w:t xml:space="preserve"> guidance </w:t>
      </w:r>
      <w:r w:rsidR="00784BE1">
        <w:rPr>
          <w:rFonts w:cs="Arial"/>
        </w:rPr>
        <w:t>on</w:t>
      </w:r>
      <w:r w:rsidR="00D40249">
        <w:rPr>
          <w:rFonts w:cs="Arial"/>
        </w:rPr>
        <w:t xml:space="preserve"> </w:t>
      </w:r>
      <w:r w:rsidR="00D40249" w:rsidRPr="00D40249">
        <w:rPr>
          <w:rFonts w:cs="Arial"/>
        </w:rPr>
        <w:t xml:space="preserve">breastfeeding, diet, </w:t>
      </w:r>
      <w:del w:id="45" w:author="Bick, Debra" w:date="2019-11-01T11:48:00Z">
        <w:r w:rsidR="00D40249" w:rsidRPr="00D40249" w:rsidDel="00870412">
          <w:rPr>
            <w:rFonts w:cs="Arial"/>
          </w:rPr>
          <w:delText>stopping</w:delText>
        </w:r>
      </w:del>
      <w:r w:rsidR="00D40249" w:rsidRPr="00D40249">
        <w:rPr>
          <w:rFonts w:cs="Arial"/>
        </w:rPr>
        <w:t xml:space="preserve"> smoking</w:t>
      </w:r>
      <w:ins w:id="46" w:author="Bick, Debra" w:date="2019-11-01T11:48:00Z">
        <w:r w:rsidR="00870412">
          <w:rPr>
            <w:rFonts w:cs="Arial"/>
          </w:rPr>
          <w:t xml:space="preserve"> cessation</w:t>
        </w:r>
      </w:ins>
      <w:r w:rsidR="00D40249" w:rsidRPr="00D40249">
        <w:rPr>
          <w:rFonts w:cs="Arial"/>
        </w:rPr>
        <w:t>, reducing alcohol and managing sleep</w:t>
      </w:r>
      <w:r w:rsidR="00007041">
        <w:rPr>
          <w:rFonts w:cs="Arial"/>
          <w:vertAlign w:val="superscript"/>
        </w:rPr>
        <w:t xml:space="preserve">16,17 </w:t>
      </w:r>
      <w:r w:rsidR="00C57A95">
        <w:rPr>
          <w:rFonts w:cs="Arial"/>
        </w:rPr>
        <w:t xml:space="preserve">and access to </w:t>
      </w:r>
      <w:r w:rsidR="00C94A5C">
        <w:rPr>
          <w:rFonts w:cs="Arial"/>
        </w:rPr>
        <w:t>a commercial weight management programme</w:t>
      </w:r>
      <w:r w:rsidR="005A11B3">
        <w:rPr>
          <w:rFonts w:cs="Arial"/>
        </w:rPr>
        <w:t xml:space="preserve"> </w:t>
      </w:r>
      <w:r w:rsidR="00BA186D">
        <w:rPr>
          <w:rFonts w:cs="Arial"/>
        </w:rPr>
        <w:t>(</w:t>
      </w:r>
      <w:r w:rsidR="005A11B3">
        <w:rPr>
          <w:rFonts w:cs="Arial"/>
        </w:rPr>
        <w:t>Slimming World</w:t>
      </w:r>
      <w:r w:rsidR="005A11B3">
        <w:rPr>
          <w:rFonts w:cstheme="minorHAnsi"/>
        </w:rPr>
        <w:t>®</w:t>
      </w:r>
      <w:r w:rsidR="00BA186D">
        <w:rPr>
          <w:rFonts w:cs="Arial"/>
        </w:rPr>
        <w:t xml:space="preserve">, </w:t>
      </w:r>
      <w:r w:rsidR="005A11B3">
        <w:rPr>
          <w:rFonts w:cs="Arial"/>
        </w:rPr>
        <w:t>Alfreton, UK)</w:t>
      </w:r>
      <w:r w:rsidR="00C94A5C">
        <w:rPr>
          <w:rFonts w:cs="Arial"/>
        </w:rPr>
        <w:t xml:space="preserve"> for </w:t>
      </w:r>
      <w:r w:rsidR="00C57A95">
        <w:rPr>
          <w:rFonts w:cs="Arial"/>
        </w:rPr>
        <w:t xml:space="preserve">12 </w:t>
      </w:r>
      <w:r w:rsidR="00C94A5C">
        <w:rPr>
          <w:rFonts w:cs="Arial"/>
        </w:rPr>
        <w:t>weekly</w:t>
      </w:r>
      <w:r w:rsidR="00713522">
        <w:rPr>
          <w:rFonts w:cs="Arial"/>
        </w:rPr>
        <w:t xml:space="preserve"> </w:t>
      </w:r>
      <w:r w:rsidR="007F00D0">
        <w:rPr>
          <w:rFonts w:cs="Arial"/>
        </w:rPr>
        <w:t>sessions</w:t>
      </w:r>
      <w:r w:rsidR="00BA186D">
        <w:rPr>
          <w:rFonts w:cs="Arial"/>
        </w:rPr>
        <w:t>,</w:t>
      </w:r>
      <w:r w:rsidR="00E16481">
        <w:rPr>
          <w:rFonts w:cs="Arial"/>
        </w:rPr>
        <w:t xml:space="preserve"> commencing</w:t>
      </w:r>
      <w:r w:rsidR="00784BE1">
        <w:rPr>
          <w:rFonts w:cs="Arial"/>
        </w:rPr>
        <w:t xml:space="preserve"> </w:t>
      </w:r>
      <w:r w:rsidR="00C94A5C">
        <w:rPr>
          <w:rFonts w:cs="Arial"/>
        </w:rPr>
        <w:t xml:space="preserve">anytime from </w:t>
      </w:r>
      <w:r w:rsidR="00F04CDF">
        <w:rPr>
          <w:rFonts w:cs="Arial"/>
        </w:rPr>
        <w:t>8-</w:t>
      </w:r>
      <w:r w:rsidR="005D03C1">
        <w:rPr>
          <w:rFonts w:cs="Arial"/>
        </w:rPr>
        <w:t>16 weeks postnatally</w:t>
      </w:r>
      <w:r w:rsidR="007F00D0" w:rsidRPr="007F5261">
        <w:rPr>
          <w:rFonts w:cs="Arial"/>
        </w:rPr>
        <w:t>.</w:t>
      </w:r>
      <w:r w:rsidR="007F00D0" w:rsidRPr="007F5261">
        <w:t xml:space="preserve"> Women could choose which </w:t>
      </w:r>
      <w:r w:rsidR="00870B7E">
        <w:t>group they attended</w:t>
      </w:r>
      <w:r w:rsidR="00056834">
        <w:t xml:space="preserve"> and when they</w:t>
      </w:r>
      <w:r w:rsidR="000A0046">
        <w:t xml:space="preserve"> start</w:t>
      </w:r>
      <w:r w:rsidR="00056834">
        <w:t>ed</w:t>
      </w:r>
      <w:r w:rsidR="00AE025B">
        <w:t>,</w:t>
      </w:r>
      <w:r w:rsidR="00870B7E">
        <w:t xml:space="preserve"> </w:t>
      </w:r>
      <w:r w:rsidR="007E3015">
        <w:t>to accommodate</w:t>
      </w:r>
      <w:r w:rsidR="000A0046">
        <w:t xml:space="preserve"> birth</w:t>
      </w:r>
      <w:r w:rsidR="007F00D0" w:rsidRPr="007F5261">
        <w:t xml:space="preserve"> recovery, lifestyle</w:t>
      </w:r>
      <w:r w:rsidR="0065584D">
        <w:t xml:space="preserve"> and family demands.  They could </w:t>
      </w:r>
      <w:r w:rsidR="007F00D0" w:rsidRPr="007F5261">
        <w:t>take</w:t>
      </w:r>
      <w:r>
        <w:t xml:space="preserve"> their </w:t>
      </w:r>
      <w:r w:rsidR="00F04CDF">
        <w:t>infants</w:t>
      </w:r>
      <w:r>
        <w:t xml:space="preserve"> with them</w:t>
      </w:r>
      <w:r w:rsidR="007F00D0" w:rsidRPr="007F5261">
        <w:t xml:space="preserve">.  </w:t>
      </w:r>
    </w:p>
    <w:p w14:paraId="1AEB0F44" w14:textId="77777777" w:rsidR="0065584D" w:rsidRDefault="0065584D" w:rsidP="00147CC3">
      <w:pPr>
        <w:spacing w:line="480" w:lineRule="auto"/>
        <w:jc w:val="both"/>
        <w:rPr>
          <w:rFonts w:cs="Arial"/>
        </w:rPr>
      </w:pPr>
    </w:p>
    <w:p w14:paraId="12CBAD44" w14:textId="2025C520" w:rsidR="007F00D0" w:rsidRPr="000A0046" w:rsidRDefault="001A6F4A" w:rsidP="00147CC3">
      <w:pPr>
        <w:spacing w:line="480" w:lineRule="auto"/>
        <w:jc w:val="both"/>
        <w:rPr>
          <w:rFonts w:cs="Arial"/>
        </w:rPr>
      </w:pPr>
      <w:r>
        <w:rPr>
          <w:rFonts w:cs="Arial"/>
        </w:rPr>
        <w:t>S</w:t>
      </w:r>
      <w:r w:rsidR="0065584D">
        <w:rPr>
          <w:rFonts w:cs="Arial"/>
        </w:rPr>
        <w:t>limming World</w:t>
      </w:r>
      <w:r w:rsidR="0065584D">
        <w:rPr>
          <w:rFonts w:cstheme="minorHAnsi"/>
        </w:rPr>
        <w:t>®</w:t>
      </w:r>
      <w:r w:rsidR="00EC2FFA">
        <w:rPr>
          <w:rFonts w:cstheme="minorHAnsi"/>
        </w:rPr>
        <w:t xml:space="preserve"> </w:t>
      </w:r>
      <w:r w:rsidR="0065584D">
        <w:rPr>
          <w:rFonts w:cs="Arial"/>
        </w:rPr>
        <w:t>(Alfreton, UK)</w:t>
      </w:r>
      <w:r w:rsidR="000A46F8">
        <w:rPr>
          <w:rFonts w:cs="Arial"/>
        </w:rPr>
        <w:t xml:space="preserve"> </w:t>
      </w:r>
      <w:r>
        <w:rPr>
          <w:rFonts w:cs="Arial"/>
        </w:rPr>
        <w:t>g</w:t>
      </w:r>
      <w:r w:rsidR="00A851B4">
        <w:rPr>
          <w:rFonts w:cs="Arial"/>
        </w:rPr>
        <w:t xml:space="preserve">roups are </w:t>
      </w:r>
      <w:r w:rsidR="007F00D0" w:rsidRPr="007F5261">
        <w:rPr>
          <w:rFonts w:cs="Arial"/>
        </w:rPr>
        <w:t xml:space="preserve">homogeneous </w:t>
      </w:r>
      <w:r w:rsidR="00BA186D">
        <w:rPr>
          <w:rFonts w:cs="Arial"/>
        </w:rPr>
        <w:t>in</w:t>
      </w:r>
      <w:r w:rsidR="00A851B4">
        <w:rPr>
          <w:rFonts w:cs="Arial"/>
        </w:rPr>
        <w:t xml:space="preserve"> content and delivery</w:t>
      </w:r>
      <w:r w:rsidR="00007041">
        <w:rPr>
          <w:rFonts w:cs="Arial"/>
          <w:vertAlign w:val="superscript"/>
        </w:rPr>
        <w:t>18</w:t>
      </w:r>
      <w:r w:rsidR="00A851B4">
        <w:rPr>
          <w:rFonts w:cs="Arial"/>
        </w:rPr>
        <w:t>, promoting key b</w:t>
      </w:r>
      <w:r w:rsidR="00A851B4">
        <w:rPr>
          <w:rFonts w:cs="Arial"/>
          <w:color w:val="000000"/>
        </w:rPr>
        <w:t xml:space="preserve">ehaviour change techniques </w:t>
      </w:r>
      <w:r>
        <w:rPr>
          <w:rFonts w:cs="Arial"/>
          <w:color w:val="000000"/>
        </w:rPr>
        <w:t xml:space="preserve">including goal setting, </w:t>
      </w:r>
      <w:r w:rsidR="00A851B4">
        <w:rPr>
          <w:rFonts w:cs="Arial"/>
          <w:color w:val="000000"/>
        </w:rPr>
        <w:t>social support and positive reinforcement</w:t>
      </w:r>
      <w:r>
        <w:rPr>
          <w:rFonts w:cs="Arial"/>
          <w:color w:val="000000"/>
        </w:rPr>
        <w:t>,</w:t>
      </w:r>
      <w:r w:rsidR="00A851B4">
        <w:rPr>
          <w:rFonts w:cs="Arial"/>
          <w:color w:val="000000"/>
        </w:rPr>
        <w:t xml:space="preserve"> </w:t>
      </w:r>
      <w:r>
        <w:rPr>
          <w:rFonts w:cs="Arial"/>
          <w:color w:val="000000"/>
        </w:rPr>
        <w:t>underpinned</w:t>
      </w:r>
      <w:r w:rsidR="007F00D0" w:rsidRPr="007F5261">
        <w:rPr>
          <w:rFonts w:cs="Arial"/>
          <w:color w:val="000000"/>
        </w:rPr>
        <w:t xml:space="preserve"> by</w:t>
      </w:r>
      <w:r w:rsidR="005D03C1">
        <w:rPr>
          <w:rFonts w:cs="Arial"/>
          <w:color w:val="000000"/>
        </w:rPr>
        <w:t xml:space="preserve"> social cognitive</w:t>
      </w:r>
      <w:r w:rsidR="00A851B4">
        <w:rPr>
          <w:rFonts w:cs="Arial"/>
          <w:color w:val="000000"/>
        </w:rPr>
        <w:t xml:space="preserve"> theory</w:t>
      </w:r>
      <w:r>
        <w:rPr>
          <w:rFonts w:cs="Arial"/>
          <w:color w:val="000000"/>
        </w:rPr>
        <w:t xml:space="preserve"> relevant to</w:t>
      </w:r>
      <w:r w:rsidR="007F00D0" w:rsidRPr="007F5261">
        <w:rPr>
          <w:rFonts w:cs="Arial"/>
          <w:color w:val="000000"/>
        </w:rPr>
        <w:t xml:space="preserve"> motivation and self-efficacy for</w:t>
      </w:r>
      <w:r w:rsidR="003000BD">
        <w:rPr>
          <w:rFonts w:cs="Arial"/>
          <w:color w:val="000000"/>
        </w:rPr>
        <w:t xml:space="preserve"> weight management</w:t>
      </w:r>
      <w:r w:rsidR="003E415D">
        <w:rPr>
          <w:rFonts w:cs="Arial"/>
          <w:color w:val="000000"/>
          <w:vertAlign w:val="superscript"/>
        </w:rPr>
        <w:t>19,20</w:t>
      </w:r>
      <w:r w:rsidR="007F00D0" w:rsidRPr="007F5261">
        <w:rPr>
          <w:rFonts w:cs="Arial"/>
        </w:rPr>
        <w:t>. A food optimisin</w:t>
      </w:r>
      <w:r w:rsidR="00B97B83">
        <w:rPr>
          <w:rFonts w:cs="Arial"/>
        </w:rPr>
        <w:t>g system encourages</w:t>
      </w:r>
      <w:r w:rsidR="00793FC6">
        <w:rPr>
          <w:rFonts w:cs="Arial"/>
        </w:rPr>
        <w:t xml:space="preserve"> healthy eating</w:t>
      </w:r>
      <w:r>
        <w:rPr>
          <w:rFonts w:cs="Arial"/>
        </w:rPr>
        <w:t>, recommending</w:t>
      </w:r>
      <w:r w:rsidR="00BA186D">
        <w:rPr>
          <w:rFonts w:cs="Arial"/>
        </w:rPr>
        <w:t xml:space="preserve"> that</w:t>
      </w:r>
      <w:r w:rsidR="007F00D0" w:rsidRPr="007F5261">
        <w:rPr>
          <w:lang w:val="en"/>
        </w:rPr>
        <w:t xml:space="preserve"> 80%</w:t>
      </w:r>
      <w:r w:rsidR="0069666A">
        <w:rPr>
          <w:lang w:val="en"/>
        </w:rPr>
        <w:t xml:space="preserve"> of foods</w:t>
      </w:r>
      <w:r w:rsidR="007F00D0" w:rsidRPr="007F5261">
        <w:rPr>
          <w:lang w:val="en"/>
        </w:rPr>
        <w:t xml:space="preserve"> </w:t>
      </w:r>
      <w:r w:rsidR="00C94A5C">
        <w:rPr>
          <w:lang w:val="en"/>
        </w:rPr>
        <w:t xml:space="preserve">are </w:t>
      </w:r>
      <w:r w:rsidR="007F00D0" w:rsidRPr="007F5261">
        <w:rPr>
          <w:lang w:val="en"/>
        </w:rPr>
        <w:t xml:space="preserve">fruit, vegetables, </w:t>
      </w:r>
      <w:r w:rsidR="00D40249">
        <w:rPr>
          <w:lang w:val="en"/>
        </w:rPr>
        <w:t>and satiating foods (</w:t>
      </w:r>
      <w:r w:rsidR="007F00D0" w:rsidRPr="007F5261">
        <w:rPr>
          <w:lang w:val="en"/>
        </w:rPr>
        <w:t>carbohydrates a</w:t>
      </w:r>
      <w:r w:rsidR="0069666A">
        <w:rPr>
          <w:lang w:val="en"/>
        </w:rPr>
        <w:t>nd protein</w:t>
      </w:r>
      <w:r w:rsidR="00D40249">
        <w:rPr>
          <w:lang w:val="en"/>
        </w:rPr>
        <w:t>)</w:t>
      </w:r>
      <w:r w:rsidR="0069666A">
        <w:rPr>
          <w:lang w:val="en"/>
        </w:rPr>
        <w:t xml:space="preserve">; </w:t>
      </w:r>
      <w:r w:rsidR="00C94A5C">
        <w:rPr>
          <w:lang w:val="en"/>
        </w:rPr>
        <w:t xml:space="preserve">alongside </w:t>
      </w:r>
      <w:r w:rsidR="00D40249">
        <w:rPr>
          <w:lang w:val="en"/>
        </w:rPr>
        <w:t>measured portions of fibre and calcium-rich foods</w:t>
      </w:r>
      <w:r w:rsidR="0065584D">
        <w:rPr>
          <w:lang w:val="en"/>
        </w:rPr>
        <w:t xml:space="preserve">; and </w:t>
      </w:r>
      <w:r>
        <w:rPr>
          <w:lang w:val="en"/>
        </w:rPr>
        <w:t xml:space="preserve">an </w:t>
      </w:r>
      <w:r w:rsidR="007F00D0" w:rsidRPr="007F5261">
        <w:rPr>
          <w:lang w:val="en"/>
        </w:rPr>
        <w:t>allowance for foods high in fat or sugar.</w:t>
      </w:r>
      <w:r w:rsidR="00C94A5C">
        <w:rPr>
          <w:lang w:val="en"/>
        </w:rPr>
        <w:t xml:space="preserve">  Th</w:t>
      </w:r>
      <w:r>
        <w:rPr>
          <w:lang w:val="en"/>
        </w:rPr>
        <w:t>e</w:t>
      </w:r>
      <w:r w:rsidR="00C94A5C">
        <w:rPr>
          <w:lang w:val="en"/>
        </w:rPr>
        <w:t xml:space="preserve"> plan is designed to be unrestrictive and adaptable to cultural and dietary preferences</w:t>
      </w:r>
      <w:r w:rsidR="00A851B4">
        <w:rPr>
          <w:lang w:val="en"/>
        </w:rPr>
        <w:t>, and includes guidance for breastfeeding</w:t>
      </w:r>
      <w:r>
        <w:rPr>
          <w:lang w:val="en"/>
        </w:rPr>
        <w:t xml:space="preserve"> women</w:t>
      </w:r>
      <w:r w:rsidR="00A851B4">
        <w:rPr>
          <w:lang w:val="en"/>
        </w:rPr>
        <w:t xml:space="preserve"> to ensure key nutritional requirements are met</w:t>
      </w:r>
      <w:r w:rsidR="00C94A5C">
        <w:rPr>
          <w:lang w:val="en"/>
        </w:rPr>
        <w:t>.</w:t>
      </w:r>
      <w:r w:rsidR="00816084">
        <w:rPr>
          <w:lang w:val="en"/>
        </w:rPr>
        <w:t xml:space="preserve"> </w:t>
      </w:r>
      <w:r>
        <w:rPr>
          <w:lang w:val="en"/>
        </w:rPr>
        <w:t>A ‘Body Magic’ programme</w:t>
      </w:r>
      <w:r w:rsidR="00C94A5C">
        <w:rPr>
          <w:lang w:val="en"/>
        </w:rPr>
        <w:t xml:space="preserve"> </w:t>
      </w:r>
      <w:r w:rsidR="008305E6">
        <w:rPr>
          <w:lang w:val="en"/>
        </w:rPr>
        <w:t>promotes</w:t>
      </w:r>
      <w:r w:rsidR="00C94A5C">
        <w:rPr>
          <w:lang w:val="en"/>
        </w:rPr>
        <w:t xml:space="preserve"> </w:t>
      </w:r>
      <w:r>
        <w:rPr>
          <w:lang w:val="en"/>
        </w:rPr>
        <w:t>importance of physical activity</w:t>
      </w:r>
      <w:r w:rsidR="00C94A5C">
        <w:rPr>
          <w:lang w:val="en"/>
        </w:rPr>
        <w:t>.</w:t>
      </w:r>
    </w:p>
    <w:p w14:paraId="2ACBF8B5" w14:textId="77777777" w:rsidR="0065584D" w:rsidRDefault="0065584D" w:rsidP="00147CC3">
      <w:pPr>
        <w:autoSpaceDE w:val="0"/>
        <w:autoSpaceDN w:val="0"/>
        <w:adjustRightInd w:val="0"/>
        <w:spacing w:line="480" w:lineRule="auto"/>
        <w:jc w:val="both"/>
        <w:rPr>
          <w:rFonts w:cs="Arial"/>
        </w:rPr>
      </w:pPr>
    </w:p>
    <w:p w14:paraId="0F66F6C7" w14:textId="6EDB6EA1" w:rsidR="007F00D0" w:rsidRPr="006D11AF" w:rsidRDefault="00EB4B08" w:rsidP="00147CC3">
      <w:pPr>
        <w:autoSpaceDE w:val="0"/>
        <w:autoSpaceDN w:val="0"/>
        <w:adjustRightInd w:val="0"/>
        <w:spacing w:line="480" w:lineRule="auto"/>
        <w:jc w:val="both"/>
        <w:rPr>
          <w:rFonts w:cs="Arial"/>
        </w:rPr>
      </w:pPr>
      <w:r>
        <w:rPr>
          <w:rFonts w:cs="Arial"/>
        </w:rPr>
        <w:t>W</w:t>
      </w:r>
      <w:r w:rsidR="008F4777">
        <w:rPr>
          <w:rFonts w:cs="Arial"/>
        </w:rPr>
        <w:t>omen</w:t>
      </w:r>
      <w:r w:rsidR="007F00D0" w:rsidRPr="007F5261">
        <w:rPr>
          <w:rFonts w:cs="Arial"/>
        </w:rPr>
        <w:t xml:space="preserve"> were</w:t>
      </w:r>
      <w:r w:rsidR="000A0046">
        <w:rPr>
          <w:rFonts w:cs="Arial"/>
        </w:rPr>
        <w:t xml:space="preserve"> offered (fees waived) </w:t>
      </w:r>
      <w:r w:rsidR="007F00D0" w:rsidRPr="007F5261">
        <w:rPr>
          <w:rFonts w:cs="Arial"/>
        </w:rPr>
        <w:t>attend</w:t>
      </w:r>
      <w:r w:rsidR="007F00D0">
        <w:rPr>
          <w:rFonts w:cs="Arial"/>
        </w:rPr>
        <w:t>ance for 12 sessions</w:t>
      </w:r>
      <w:r w:rsidR="000A0046">
        <w:rPr>
          <w:rFonts w:cs="Arial"/>
        </w:rPr>
        <w:t xml:space="preserve"> </w:t>
      </w:r>
      <w:r w:rsidR="007F00D0" w:rsidRPr="007F5261">
        <w:rPr>
          <w:rFonts w:cs="Arial"/>
        </w:rPr>
        <w:t>ove</w:t>
      </w:r>
      <w:r w:rsidR="008F4777">
        <w:rPr>
          <w:rFonts w:cs="Arial"/>
        </w:rPr>
        <w:t>r 14 consecutive weeks</w:t>
      </w:r>
      <w:r>
        <w:rPr>
          <w:rFonts w:cs="Arial"/>
        </w:rPr>
        <w:t>,</w:t>
      </w:r>
      <w:r w:rsidR="003000BD">
        <w:rPr>
          <w:rFonts w:cs="Arial"/>
        </w:rPr>
        <w:t xml:space="preserve"> allowing</w:t>
      </w:r>
      <w:r w:rsidR="008F4777">
        <w:rPr>
          <w:rFonts w:cs="Arial"/>
        </w:rPr>
        <w:t xml:space="preserve"> </w:t>
      </w:r>
      <w:r w:rsidR="007F00D0" w:rsidRPr="007F5261">
        <w:rPr>
          <w:rFonts w:cs="Arial"/>
        </w:rPr>
        <w:t>two ‘holiday’</w:t>
      </w:r>
      <w:r w:rsidR="006D11AF">
        <w:rPr>
          <w:rFonts w:cs="Arial"/>
        </w:rPr>
        <w:t xml:space="preserve"> weeks</w:t>
      </w:r>
      <w:r w:rsidR="007F00D0" w:rsidRPr="007F5261">
        <w:rPr>
          <w:rFonts w:cs="Arial"/>
        </w:rPr>
        <w:t xml:space="preserve">.  </w:t>
      </w:r>
      <w:r>
        <w:rPr>
          <w:rFonts w:cs="Arial"/>
        </w:rPr>
        <w:t>T</w:t>
      </w:r>
      <w:r w:rsidR="00056834">
        <w:rPr>
          <w:rFonts w:cs="Arial"/>
        </w:rPr>
        <w:t>o achieve</w:t>
      </w:r>
      <w:r w:rsidR="007F00D0" w:rsidRPr="007F5261">
        <w:rPr>
          <w:rFonts w:cs="Arial"/>
        </w:rPr>
        <w:t xml:space="preserve"> 5% </w:t>
      </w:r>
      <w:r w:rsidR="008305E6">
        <w:rPr>
          <w:rFonts w:cs="Arial"/>
        </w:rPr>
        <w:t xml:space="preserve">weight </w:t>
      </w:r>
      <w:r w:rsidR="007F00D0" w:rsidRPr="007F5261">
        <w:rPr>
          <w:rFonts w:cs="Arial"/>
        </w:rPr>
        <w:t>loss from baseline, a difference considered to improve h</w:t>
      </w:r>
      <w:r w:rsidR="003000BD">
        <w:rPr>
          <w:rFonts w:cs="Arial"/>
        </w:rPr>
        <w:t>ealth outcomes</w:t>
      </w:r>
      <w:r w:rsidR="002F5C01">
        <w:rPr>
          <w:rFonts w:cs="Arial"/>
        </w:rPr>
        <w:t xml:space="preserve"> (Donnelly et al 2009)</w:t>
      </w:r>
      <w:r w:rsidR="003E415D">
        <w:rPr>
          <w:rFonts w:cs="Arial"/>
          <w:vertAlign w:val="superscript"/>
        </w:rPr>
        <w:t>21</w:t>
      </w:r>
      <w:r w:rsidR="003000BD">
        <w:rPr>
          <w:rFonts w:cs="Arial"/>
        </w:rPr>
        <w:t xml:space="preserve">, </w:t>
      </w:r>
      <w:r w:rsidR="007F00D0" w:rsidRPr="007F5261">
        <w:rPr>
          <w:rFonts w:cs="Arial"/>
        </w:rPr>
        <w:t>attend</w:t>
      </w:r>
      <w:r w:rsidR="001A6F4A">
        <w:rPr>
          <w:rFonts w:cs="Arial"/>
        </w:rPr>
        <w:t xml:space="preserve">ing at least </w:t>
      </w:r>
      <w:r w:rsidR="003000BD">
        <w:rPr>
          <w:rFonts w:cs="Arial"/>
        </w:rPr>
        <w:t>10</w:t>
      </w:r>
      <w:r w:rsidR="0092601C">
        <w:rPr>
          <w:rFonts w:cs="Arial"/>
        </w:rPr>
        <w:t xml:space="preserve"> </w:t>
      </w:r>
      <w:r w:rsidR="007F00D0" w:rsidRPr="007F5261">
        <w:rPr>
          <w:rFonts w:cs="Arial"/>
        </w:rPr>
        <w:t>sessions</w:t>
      </w:r>
      <w:r w:rsidR="003000BD">
        <w:rPr>
          <w:rFonts w:cs="Arial"/>
        </w:rPr>
        <w:t xml:space="preserve"> is recommended</w:t>
      </w:r>
      <w:r w:rsidR="003E415D">
        <w:rPr>
          <w:rFonts w:cs="Arial"/>
          <w:vertAlign w:val="superscript"/>
        </w:rPr>
        <w:t>19</w:t>
      </w:r>
      <w:r w:rsidR="007F00D0" w:rsidRPr="007F5261">
        <w:rPr>
          <w:rFonts w:cs="Arial"/>
        </w:rPr>
        <w:t xml:space="preserve">.  </w:t>
      </w:r>
    </w:p>
    <w:p w14:paraId="213E7809" w14:textId="77777777" w:rsidR="00241E7B" w:rsidRDefault="00241E7B" w:rsidP="00147CC3">
      <w:pPr>
        <w:spacing w:line="480" w:lineRule="auto"/>
        <w:rPr>
          <w:i/>
        </w:rPr>
      </w:pPr>
    </w:p>
    <w:p w14:paraId="074AB108" w14:textId="1DF02815" w:rsidR="007F00D0" w:rsidRPr="006D11AF" w:rsidRDefault="007F00D0" w:rsidP="00147CC3">
      <w:pPr>
        <w:spacing w:line="480" w:lineRule="auto"/>
        <w:rPr>
          <w:i/>
        </w:rPr>
      </w:pPr>
      <w:r w:rsidRPr="006D11AF">
        <w:rPr>
          <w:i/>
        </w:rPr>
        <w:t>Control group</w:t>
      </w:r>
    </w:p>
    <w:p w14:paraId="48F07BEC" w14:textId="167646D7" w:rsidR="007F00D0" w:rsidRDefault="00056834" w:rsidP="00147CC3">
      <w:pPr>
        <w:spacing w:line="480" w:lineRule="auto"/>
        <w:jc w:val="both"/>
        <w:rPr>
          <w:rFonts w:cs="Arial"/>
        </w:rPr>
      </w:pPr>
      <w:r>
        <w:rPr>
          <w:rFonts w:cs="Arial"/>
        </w:rPr>
        <w:t>S</w:t>
      </w:r>
      <w:r w:rsidR="007F00D0" w:rsidRPr="007F5261">
        <w:rPr>
          <w:rFonts w:cs="Arial"/>
        </w:rPr>
        <w:t>tandard NHS</w:t>
      </w:r>
      <w:r w:rsidR="0005626F">
        <w:rPr>
          <w:rFonts w:cs="Arial"/>
        </w:rPr>
        <w:t xml:space="preserve"> maternity </w:t>
      </w:r>
      <w:r w:rsidR="007F00D0" w:rsidRPr="007F5261">
        <w:rPr>
          <w:rFonts w:cs="Arial"/>
        </w:rPr>
        <w:t>care</w:t>
      </w:r>
      <w:r w:rsidR="0092601C">
        <w:rPr>
          <w:rFonts w:cs="Arial"/>
        </w:rPr>
        <w:t xml:space="preserve"> </w:t>
      </w:r>
      <w:r w:rsidR="0005626F">
        <w:rPr>
          <w:rFonts w:cs="Arial"/>
        </w:rPr>
        <w:t xml:space="preserve">to six-eight weeks postpartum, </w:t>
      </w:r>
      <w:r w:rsidR="00610BD4">
        <w:rPr>
          <w:rFonts w:cs="Arial"/>
        </w:rPr>
        <w:t>including</w:t>
      </w:r>
      <w:r w:rsidR="0005626F">
        <w:rPr>
          <w:rFonts w:cs="Arial"/>
        </w:rPr>
        <w:t xml:space="preserve"> </w:t>
      </w:r>
      <w:r w:rsidR="005A11B3">
        <w:rPr>
          <w:rFonts w:cs="Arial"/>
        </w:rPr>
        <w:t>routine</w:t>
      </w:r>
      <w:r w:rsidR="002051E0">
        <w:rPr>
          <w:rFonts w:cs="Arial"/>
        </w:rPr>
        <w:t xml:space="preserve"> midwife,</w:t>
      </w:r>
      <w:r w:rsidR="005A11B3">
        <w:rPr>
          <w:rFonts w:cs="Arial"/>
        </w:rPr>
        <w:t xml:space="preserve"> health visitor </w:t>
      </w:r>
      <w:r w:rsidR="002051E0">
        <w:rPr>
          <w:rFonts w:cs="Arial"/>
        </w:rPr>
        <w:t xml:space="preserve">and GP </w:t>
      </w:r>
      <w:r w:rsidR="005A11B3">
        <w:rPr>
          <w:rFonts w:cs="Arial"/>
        </w:rPr>
        <w:t>contacts</w:t>
      </w:r>
      <w:r w:rsidR="0005626F" w:rsidRPr="007F5261">
        <w:rPr>
          <w:rFonts w:cs="Arial"/>
        </w:rPr>
        <w:t xml:space="preserve">.  </w:t>
      </w:r>
    </w:p>
    <w:p w14:paraId="735D961E" w14:textId="77777777" w:rsidR="0065584D" w:rsidRDefault="0065584D" w:rsidP="00147CC3">
      <w:pPr>
        <w:spacing w:line="480" w:lineRule="auto"/>
        <w:rPr>
          <w:i/>
        </w:rPr>
      </w:pPr>
    </w:p>
    <w:p w14:paraId="6E10547D" w14:textId="244E8553" w:rsidR="007F00D0" w:rsidRPr="00DD7441" w:rsidRDefault="007F00D0" w:rsidP="00147CC3">
      <w:pPr>
        <w:spacing w:line="480" w:lineRule="auto"/>
        <w:rPr>
          <w:i/>
        </w:rPr>
      </w:pPr>
      <w:r w:rsidRPr="00DD7441">
        <w:rPr>
          <w:i/>
        </w:rPr>
        <w:t>Randomisation</w:t>
      </w:r>
    </w:p>
    <w:p w14:paraId="1034577B" w14:textId="61DE4EE2" w:rsidR="00B97B83" w:rsidRDefault="0069666A" w:rsidP="00147CC3">
      <w:pPr>
        <w:pStyle w:val="BodyText"/>
        <w:spacing w:line="480" w:lineRule="auto"/>
        <w:jc w:val="both"/>
        <w:rPr>
          <w:rFonts w:asciiTheme="minorHAnsi" w:hAnsiTheme="minorHAnsi" w:cstheme="minorHAnsi"/>
        </w:rPr>
      </w:pPr>
      <w:r>
        <w:rPr>
          <w:rFonts w:asciiTheme="minorHAnsi" w:hAnsiTheme="minorHAnsi" w:cstheme="minorHAnsi"/>
        </w:rPr>
        <w:t>I</w:t>
      </w:r>
      <w:r w:rsidR="007F00D0" w:rsidRPr="00D75186">
        <w:rPr>
          <w:rFonts w:asciiTheme="minorHAnsi" w:hAnsiTheme="minorHAnsi" w:cstheme="minorHAnsi"/>
        </w:rPr>
        <w:t>ndivi</w:t>
      </w:r>
      <w:r w:rsidR="003000BD">
        <w:rPr>
          <w:rFonts w:asciiTheme="minorHAnsi" w:hAnsiTheme="minorHAnsi" w:cstheme="minorHAnsi"/>
        </w:rPr>
        <w:t>dual participant</w:t>
      </w:r>
      <w:r w:rsidR="0092601C">
        <w:rPr>
          <w:rFonts w:asciiTheme="minorHAnsi" w:hAnsiTheme="minorHAnsi" w:cstheme="minorHAnsi"/>
        </w:rPr>
        <w:t>s were</w:t>
      </w:r>
      <w:r w:rsidR="003000BD">
        <w:rPr>
          <w:rFonts w:asciiTheme="minorHAnsi" w:hAnsiTheme="minorHAnsi" w:cstheme="minorHAnsi"/>
        </w:rPr>
        <w:t xml:space="preserve"> </w:t>
      </w:r>
      <w:r w:rsidR="006C1CC9">
        <w:rPr>
          <w:rFonts w:asciiTheme="minorHAnsi" w:hAnsiTheme="minorHAnsi" w:cstheme="minorHAnsi"/>
        </w:rPr>
        <w:t xml:space="preserve">randomly </w:t>
      </w:r>
      <w:r w:rsidR="003000BD">
        <w:rPr>
          <w:rFonts w:asciiTheme="minorHAnsi" w:hAnsiTheme="minorHAnsi" w:cstheme="minorHAnsi"/>
        </w:rPr>
        <w:t>allocated in</w:t>
      </w:r>
      <w:r w:rsidR="007F00D0" w:rsidRPr="00D75186">
        <w:rPr>
          <w:rFonts w:asciiTheme="minorHAnsi" w:hAnsiTheme="minorHAnsi" w:cstheme="minorHAnsi"/>
        </w:rPr>
        <w:t xml:space="preserve"> </w:t>
      </w:r>
      <w:r w:rsidR="00793FC6">
        <w:rPr>
          <w:rFonts w:asciiTheme="minorHAnsi" w:hAnsiTheme="minorHAnsi" w:cstheme="minorHAnsi"/>
        </w:rPr>
        <w:t>ratio of 1:1 to intervention or</w:t>
      </w:r>
      <w:r w:rsidR="007F00D0" w:rsidRPr="00D75186">
        <w:rPr>
          <w:rFonts w:asciiTheme="minorHAnsi" w:hAnsiTheme="minorHAnsi" w:cstheme="minorHAnsi"/>
        </w:rPr>
        <w:t xml:space="preserve"> control</w:t>
      </w:r>
      <w:r w:rsidR="008521FE">
        <w:rPr>
          <w:rFonts w:asciiTheme="minorHAnsi" w:hAnsiTheme="minorHAnsi" w:cstheme="minorHAnsi"/>
        </w:rPr>
        <w:t xml:space="preserve"> using a </w:t>
      </w:r>
      <w:r w:rsidR="001A6F4A">
        <w:rPr>
          <w:rFonts w:asciiTheme="minorHAnsi" w:hAnsiTheme="minorHAnsi" w:cstheme="minorHAnsi"/>
        </w:rPr>
        <w:t>web-based system developed by</w:t>
      </w:r>
      <w:r w:rsidR="006C1C1F">
        <w:rPr>
          <w:rFonts w:asciiTheme="minorHAnsi" w:hAnsiTheme="minorHAnsi" w:cstheme="minorHAnsi"/>
        </w:rPr>
        <w:t xml:space="preserve"> King’s Clinical Trials Unit, with relevant data entered by the RM</w:t>
      </w:r>
      <w:r w:rsidR="007F00D0" w:rsidRPr="00D75186">
        <w:rPr>
          <w:rFonts w:asciiTheme="minorHAnsi" w:hAnsiTheme="minorHAnsi" w:cstheme="minorHAnsi"/>
        </w:rPr>
        <w:t xml:space="preserve">.  </w:t>
      </w:r>
      <w:r w:rsidR="00392A97">
        <w:rPr>
          <w:rFonts w:asciiTheme="minorHAnsi" w:hAnsiTheme="minorHAnsi" w:cstheme="minorHAnsi"/>
        </w:rPr>
        <w:t>I</w:t>
      </w:r>
      <w:r w:rsidR="007F00D0" w:rsidRPr="00D75186">
        <w:rPr>
          <w:rFonts w:asciiTheme="minorHAnsi" w:hAnsiTheme="minorHAnsi" w:cstheme="minorHAnsi"/>
        </w:rPr>
        <w:t xml:space="preserve">ntention to treat (ITT) analysis limited attrition and analytical bias. It </w:t>
      </w:r>
      <w:r w:rsidR="003000BD">
        <w:rPr>
          <w:rFonts w:asciiTheme="minorHAnsi" w:hAnsiTheme="minorHAnsi" w:cstheme="minorHAnsi"/>
        </w:rPr>
        <w:t>was not possible to ‘blind’ R</w:t>
      </w:r>
      <w:ins w:id="47" w:author="Bick, Debra" w:date="2019-11-09T18:01:00Z">
        <w:r w:rsidR="00A30438">
          <w:rPr>
            <w:rFonts w:asciiTheme="minorHAnsi" w:hAnsiTheme="minorHAnsi" w:cstheme="minorHAnsi"/>
          </w:rPr>
          <w:t>Ms</w:t>
        </w:r>
      </w:ins>
      <w:del w:id="48" w:author="Bick, Debra" w:date="2019-11-09T18:01:00Z">
        <w:r w:rsidR="003000BD" w:rsidDel="00A30438">
          <w:rPr>
            <w:rFonts w:asciiTheme="minorHAnsi" w:hAnsiTheme="minorHAnsi" w:cstheme="minorHAnsi"/>
          </w:rPr>
          <w:delText>esearch Mid</w:delText>
        </w:r>
      </w:del>
      <w:del w:id="49" w:author="Bick, Debra" w:date="2019-11-09T18:00:00Z">
        <w:r w:rsidR="003000BD" w:rsidDel="00A30438">
          <w:rPr>
            <w:rFonts w:asciiTheme="minorHAnsi" w:hAnsiTheme="minorHAnsi" w:cstheme="minorHAnsi"/>
          </w:rPr>
          <w:delText>wives</w:delText>
        </w:r>
      </w:del>
      <w:r w:rsidR="007F00D0" w:rsidRPr="00D75186">
        <w:rPr>
          <w:rFonts w:asciiTheme="minorHAnsi" w:hAnsiTheme="minorHAnsi" w:cstheme="minorHAnsi"/>
        </w:rPr>
        <w:t xml:space="preserve"> or women to allocation, but those responsible for analyses were blinded to allocation. </w:t>
      </w:r>
    </w:p>
    <w:p w14:paraId="02FEE567" w14:textId="4391B178" w:rsidR="006C1C1F" w:rsidRDefault="006C1C1F" w:rsidP="00147CC3">
      <w:pPr>
        <w:spacing w:line="480" w:lineRule="auto"/>
        <w:rPr>
          <w:ins w:id="50" w:author="Bick, Debra" w:date="2019-11-01T10:53:00Z"/>
          <w:i/>
        </w:rPr>
      </w:pPr>
    </w:p>
    <w:p w14:paraId="47522FFF" w14:textId="77777777" w:rsidR="003D4EFE" w:rsidRDefault="003D4EFE" w:rsidP="00147CC3">
      <w:pPr>
        <w:spacing w:line="480" w:lineRule="auto"/>
        <w:rPr>
          <w:i/>
        </w:rPr>
      </w:pPr>
    </w:p>
    <w:p w14:paraId="312B088C" w14:textId="37703D89" w:rsidR="007F00D0" w:rsidRPr="005D0A58" w:rsidRDefault="002F5C01" w:rsidP="00147CC3">
      <w:pPr>
        <w:spacing w:line="480" w:lineRule="auto"/>
        <w:rPr>
          <w:i/>
        </w:rPr>
      </w:pPr>
      <w:r w:rsidRPr="005D0A58">
        <w:rPr>
          <w:i/>
        </w:rPr>
        <w:t>P</w:t>
      </w:r>
      <w:r w:rsidR="00190788" w:rsidRPr="005D0A58">
        <w:rPr>
          <w:i/>
        </w:rPr>
        <w:t>rogression criteria</w:t>
      </w:r>
      <w:r w:rsidR="00685FD7" w:rsidRPr="005D0A58">
        <w:rPr>
          <w:i/>
        </w:rPr>
        <w:t xml:space="preserve"> </w:t>
      </w:r>
    </w:p>
    <w:p w14:paraId="6C8863AA" w14:textId="4F9414C4" w:rsidR="009017B0" w:rsidRDefault="001F79E5" w:rsidP="00147CC3">
      <w:pPr>
        <w:spacing w:line="480" w:lineRule="auto"/>
        <w:jc w:val="both"/>
        <w:rPr>
          <w:rFonts w:cs="Arial"/>
        </w:rPr>
      </w:pPr>
      <w:r>
        <w:rPr>
          <w:rFonts w:cs="Arial"/>
        </w:rPr>
        <w:t>P</w:t>
      </w:r>
      <w:r w:rsidR="002F5C01">
        <w:rPr>
          <w:rFonts w:cs="Arial"/>
        </w:rPr>
        <w:t>rogression criteria</w:t>
      </w:r>
      <w:r w:rsidR="00190788">
        <w:rPr>
          <w:rFonts w:cs="Arial"/>
        </w:rPr>
        <w:t xml:space="preserve"> included recruitment uptake</w:t>
      </w:r>
      <w:r>
        <w:rPr>
          <w:rFonts w:cs="Arial"/>
        </w:rPr>
        <w:t>,</w:t>
      </w:r>
      <w:r w:rsidR="00190788">
        <w:rPr>
          <w:rFonts w:cs="Arial"/>
        </w:rPr>
        <w:t xml:space="preserve"> time to complete recruitment; retention of women to 12 months postnatally</w:t>
      </w:r>
      <w:r>
        <w:rPr>
          <w:rFonts w:cs="Arial"/>
        </w:rPr>
        <w:t>,</w:t>
      </w:r>
      <w:r w:rsidR="00190788">
        <w:rPr>
          <w:rFonts w:cs="Arial"/>
        </w:rPr>
        <w:t xml:space="preserve"> acceptability of study procedures and intervention</w:t>
      </w:r>
      <w:r>
        <w:rPr>
          <w:rFonts w:cs="Arial"/>
        </w:rPr>
        <w:t>,</w:t>
      </w:r>
      <w:r w:rsidR="00190788">
        <w:rPr>
          <w:rFonts w:cs="Arial"/>
        </w:rPr>
        <w:t xml:space="preserve"> contamination between study groups</w:t>
      </w:r>
      <w:r>
        <w:rPr>
          <w:rFonts w:cs="Arial"/>
        </w:rPr>
        <w:t>,</w:t>
      </w:r>
      <w:r w:rsidR="00190788">
        <w:rPr>
          <w:rFonts w:cs="Arial"/>
        </w:rPr>
        <w:t xml:space="preserve"> and if </w:t>
      </w:r>
      <w:r w:rsidR="001A6F4A">
        <w:rPr>
          <w:rFonts w:cs="Arial"/>
        </w:rPr>
        <w:t xml:space="preserve">relevant </w:t>
      </w:r>
      <w:r w:rsidR="00190788">
        <w:rPr>
          <w:rFonts w:cs="Arial"/>
        </w:rPr>
        <w:t xml:space="preserve">data </w:t>
      </w:r>
      <w:r w:rsidR="002F5C01">
        <w:rPr>
          <w:rFonts w:cs="Arial"/>
        </w:rPr>
        <w:t xml:space="preserve">could be collated to inform an </w:t>
      </w:r>
      <w:r w:rsidR="00190788">
        <w:rPr>
          <w:rFonts w:cs="Arial"/>
        </w:rPr>
        <w:t>economic evaluation.</w:t>
      </w:r>
    </w:p>
    <w:p w14:paraId="1DEB0177" w14:textId="77777777" w:rsidR="00EC2FFA" w:rsidRDefault="00EC2FFA" w:rsidP="00147CC3">
      <w:pPr>
        <w:spacing w:line="480" w:lineRule="auto"/>
        <w:jc w:val="both"/>
        <w:rPr>
          <w:rFonts w:cs="Arial"/>
          <w:i/>
        </w:rPr>
      </w:pPr>
    </w:p>
    <w:p w14:paraId="34C385F5" w14:textId="6A9FC143" w:rsidR="002F5C01" w:rsidRPr="005D0A58" w:rsidRDefault="006C1C1F" w:rsidP="00147CC3">
      <w:pPr>
        <w:spacing w:line="480" w:lineRule="auto"/>
        <w:jc w:val="both"/>
        <w:rPr>
          <w:rFonts w:cs="Arial"/>
          <w:i/>
        </w:rPr>
      </w:pPr>
      <w:r>
        <w:rPr>
          <w:rFonts w:cs="Arial"/>
          <w:i/>
        </w:rPr>
        <w:t>P</w:t>
      </w:r>
      <w:r w:rsidR="002F5C01" w:rsidRPr="005D0A58">
        <w:rPr>
          <w:rFonts w:cs="Arial"/>
          <w:i/>
        </w:rPr>
        <w:t>rimary and</w:t>
      </w:r>
      <w:r w:rsidR="002F5C01" w:rsidRPr="00EC2FFA">
        <w:rPr>
          <w:rFonts w:cs="Arial"/>
          <w:i/>
        </w:rPr>
        <w:t xml:space="preserve"> </w:t>
      </w:r>
      <w:r w:rsidR="00EC2FFA" w:rsidRPr="00EC2FFA">
        <w:rPr>
          <w:rFonts w:cs="Arial"/>
          <w:i/>
        </w:rPr>
        <w:t>seco</w:t>
      </w:r>
      <w:r w:rsidR="00EC2FFA">
        <w:rPr>
          <w:rFonts w:cs="Arial"/>
          <w:i/>
        </w:rPr>
        <w:t>nd</w:t>
      </w:r>
      <w:r w:rsidR="002F5C01" w:rsidRPr="00EC2FFA">
        <w:rPr>
          <w:rFonts w:cs="Arial"/>
          <w:i/>
        </w:rPr>
        <w:t>ary</w:t>
      </w:r>
      <w:r w:rsidR="002F5C01" w:rsidRPr="005D0A58">
        <w:rPr>
          <w:rFonts w:cs="Arial"/>
          <w:i/>
        </w:rPr>
        <w:t xml:space="preserve"> </w:t>
      </w:r>
      <w:r>
        <w:rPr>
          <w:rFonts w:cs="Arial"/>
          <w:i/>
        </w:rPr>
        <w:t xml:space="preserve">feasibility </w:t>
      </w:r>
      <w:r w:rsidR="002F5C01" w:rsidRPr="005D0A58">
        <w:rPr>
          <w:rFonts w:cs="Arial"/>
          <w:i/>
        </w:rPr>
        <w:t>outcomes</w:t>
      </w:r>
    </w:p>
    <w:p w14:paraId="6A34D888" w14:textId="68F44053" w:rsidR="00241E7B" w:rsidRDefault="0041619E" w:rsidP="00147CC3">
      <w:pPr>
        <w:spacing w:line="480" w:lineRule="auto"/>
        <w:jc w:val="both"/>
        <w:rPr>
          <w:rFonts w:cs="Arial"/>
        </w:rPr>
      </w:pPr>
      <w:r w:rsidRPr="0041619E">
        <w:t>The</w:t>
      </w:r>
      <w:r w:rsidR="006C1C1F">
        <w:t xml:space="preserve"> </w:t>
      </w:r>
      <w:r w:rsidR="00A74EA0">
        <w:t xml:space="preserve">primary </w:t>
      </w:r>
      <w:r w:rsidR="006C1C1F">
        <w:t xml:space="preserve">feasibility </w:t>
      </w:r>
      <w:r w:rsidR="00A74EA0">
        <w:t>outcome</w:t>
      </w:r>
      <w:r w:rsidR="00C57A95">
        <w:t>, t</w:t>
      </w:r>
      <w:r w:rsidR="00366E8F">
        <w:t xml:space="preserve">o inform the effect size for a definitive trial, </w:t>
      </w:r>
      <w:r w:rsidR="00C57A95">
        <w:t>was</w:t>
      </w:r>
      <w:r>
        <w:t xml:space="preserve"> d</w:t>
      </w:r>
      <w:r w:rsidR="00C2539F">
        <w:rPr>
          <w:rFonts w:cs="Arial"/>
        </w:rPr>
        <w:t xml:space="preserve">ifference between </w:t>
      </w:r>
      <w:r>
        <w:rPr>
          <w:rFonts w:cs="Arial"/>
        </w:rPr>
        <w:t xml:space="preserve">study </w:t>
      </w:r>
      <w:r w:rsidR="007F00D0" w:rsidRPr="009A00C7">
        <w:rPr>
          <w:rFonts w:cs="Arial"/>
        </w:rPr>
        <w:t>groups in weight 12 months postnatally,</w:t>
      </w:r>
      <w:r w:rsidR="007F00D0">
        <w:rPr>
          <w:rFonts w:cs="Arial"/>
        </w:rPr>
        <w:t xml:space="preserve"> expressed as % weight change and</w:t>
      </w:r>
      <w:r w:rsidR="007F00D0" w:rsidRPr="009A00C7">
        <w:rPr>
          <w:rFonts w:cs="Arial"/>
        </w:rPr>
        <w:t xml:space="preserve"> weight </w:t>
      </w:r>
      <w:r w:rsidR="005D03C1">
        <w:rPr>
          <w:rFonts w:cs="Arial"/>
        </w:rPr>
        <w:t>loss from</w:t>
      </w:r>
      <w:r w:rsidR="00C57A95">
        <w:rPr>
          <w:rFonts w:cs="Arial"/>
        </w:rPr>
        <w:t xml:space="preserve"> documented</w:t>
      </w:r>
      <w:r w:rsidR="005D03C1">
        <w:rPr>
          <w:rFonts w:cs="Arial"/>
        </w:rPr>
        <w:t xml:space="preserve"> antenatal</w:t>
      </w:r>
      <w:r w:rsidR="001F79E5">
        <w:rPr>
          <w:rFonts w:cs="Arial"/>
        </w:rPr>
        <w:t>-</w:t>
      </w:r>
      <w:r w:rsidR="00C57A95">
        <w:rPr>
          <w:rFonts w:cs="Arial"/>
        </w:rPr>
        <w:t>booking weight</w:t>
      </w:r>
      <w:r w:rsidR="007F00D0" w:rsidRPr="009A00C7">
        <w:rPr>
          <w:rFonts w:cs="Arial"/>
        </w:rPr>
        <w:t xml:space="preserve">. </w:t>
      </w:r>
      <w:ins w:id="51" w:author="Bick, Debra" w:date="2019-11-09T17:13:00Z">
        <w:r w:rsidR="00941C3D">
          <w:rPr>
            <w:rFonts w:cs="Arial"/>
          </w:rPr>
          <w:t xml:space="preserve"> A core outcome set was not used.</w:t>
        </w:r>
      </w:ins>
    </w:p>
    <w:p w14:paraId="3ECA5CD7" w14:textId="7FEAB529" w:rsidR="007F00D0" w:rsidRPr="00AE025B" w:rsidRDefault="007F00D0" w:rsidP="00147CC3">
      <w:pPr>
        <w:spacing w:line="480" w:lineRule="auto"/>
        <w:jc w:val="both"/>
        <w:rPr>
          <w:lang w:val="en-US" w:eastAsia="en-GB"/>
        </w:rPr>
      </w:pPr>
      <w:r>
        <w:rPr>
          <w:rFonts w:cs="Arial"/>
        </w:rPr>
        <w:t xml:space="preserve"> </w:t>
      </w:r>
      <w:r w:rsidR="005D03C1">
        <w:rPr>
          <w:rFonts w:cs="Arial"/>
        </w:rPr>
        <w:t xml:space="preserve"> </w:t>
      </w:r>
    </w:p>
    <w:p w14:paraId="3E491620" w14:textId="0A0F9BD2" w:rsidR="008F4777" w:rsidRDefault="001819C8" w:rsidP="00147CC3">
      <w:pPr>
        <w:spacing w:line="480" w:lineRule="auto"/>
        <w:jc w:val="both"/>
      </w:pPr>
      <w:r>
        <w:t>Secondary outcomes</w:t>
      </w:r>
      <w:r w:rsidR="0041619E">
        <w:t xml:space="preserve"> were selected as appropriate to inform progress to a definitive RCT.  These included rates of 5% and 10% weight reduction and changes in relation to healthy lifestyle and health behaviours. </w:t>
      </w:r>
      <w:r w:rsidR="00392A97">
        <w:t>T</w:t>
      </w:r>
      <w:r w:rsidR="00C57A95">
        <w:t>he following</w:t>
      </w:r>
      <w:r w:rsidR="003000BD">
        <w:t xml:space="preserve"> </w:t>
      </w:r>
      <w:r w:rsidR="00392A97">
        <w:t>were used</w:t>
      </w:r>
      <w:r w:rsidR="00C57A95">
        <w:t>:</w:t>
      </w:r>
    </w:p>
    <w:p w14:paraId="328E8429" w14:textId="2344F75E" w:rsidR="00EB4B08" w:rsidRPr="006B6DCE" w:rsidRDefault="007F00D0" w:rsidP="00147CC3">
      <w:pPr>
        <w:pStyle w:val="ListParagraph"/>
        <w:numPr>
          <w:ilvl w:val="0"/>
          <w:numId w:val="10"/>
        </w:numPr>
        <w:spacing w:line="480" w:lineRule="auto"/>
        <w:jc w:val="both"/>
        <w:rPr>
          <w:rFonts w:cs="Arial"/>
        </w:rPr>
      </w:pPr>
      <w:r w:rsidRPr="008F4777">
        <w:rPr>
          <w:rFonts w:cs="Arial"/>
        </w:rPr>
        <w:t>Dietary Instrument for Nutritional Educ</w:t>
      </w:r>
      <w:r w:rsidR="00EB4B08">
        <w:rPr>
          <w:rFonts w:cs="Arial"/>
        </w:rPr>
        <w:t>ation (DINE</w:t>
      </w:r>
      <w:r w:rsidR="006C1C1F">
        <w:rPr>
          <w:rFonts w:cstheme="minorHAnsi"/>
        </w:rPr>
        <w:t xml:space="preserve">© </w:t>
      </w:r>
      <w:r w:rsidR="006C1C1F">
        <w:rPr>
          <w:rFonts w:cs="Arial"/>
        </w:rPr>
        <w:t>University of Oxford</w:t>
      </w:r>
      <w:r w:rsidR="00EB4B08">
        <w:rPr>
          <w:rFonts w:cs="Arial"/>
        </w:rPr>
        <w:t>)</w:t>
      </w:r>
      <w:r w:rsidR="00EA3C26">
        <w:rPr>
          <w:rFonts w:cs="Arial"/>
          <w:vertAlign w:val="superscript"/>
        </w:rPr>
        <w:t>22</w:t>
      </w:r>
      <w:r w:rsidR="00EA3C26">
        <w:rPr>
          <w:rFonts w:cs="Arial"/>
        </w:rPr>
        <w:t xml:space="preserve"> </w:t>
      </w:r>
      <w:r w:rsidR="00EB4B08">
        <w:rPr>
          <w:rFonts w:cs="Arial"/>
        </w:rPr>
        <w:t>]</w:t>
      </w:r>
    </w:p>
    <w:p w14:paraId="4716CF60" w14:textId="4DD356F8" w:rsidR="007F00D0" w:rsidRPr="00DC5865" w:rsidRDefault="007F00D0" w:rsidP="00147CC3">
      <w:pPr>
        <w:pStyle w:val="ListParagraph"/>
        <w:numPr>
          <w:ilvl w:val="0"/>
          <w:numId w:val="3"/>
        </w:numPr>
        <w:autoSpaceDE w:val="0"/>
        <w:autoSpaceDN w:val="0"/>
        <w:adjustRightInd w:val="0"/>
        <w:spacing w:after="0" w:line="480" w:lineRule="auto"/>
        <w:rPr>
          <w:rFonts w:cs="Arial"/>
        </w:rPr>
      </w:pPr>
      <w:r>
        <w:rPr>
          <w:rFonts w:cs="Arial"/>
        </w:rPr>
        <w:t xml:space="preserve">International </w:t>
      </w:r>
      <w:r w:rsidR="00EA3C26">
        <w:rPr>
          <w:rFonts w:cs="Arial"/>
        </w:rPr>
        <w:t>Physical Activity Short-Form</w:t>
      </w:r>
      <w:r w:rsidR="00EA3C26">
        <w:rPr>
          <w:rFonts w:cs="Arial"/>
          <w:vertAlign w:val="superscript"/>
        </w:rPr>
        <w:t>23</w:t>
      </w:r>
    </w:p>
    <w:p w14:paraId="26DD074B" w14:textId="7B003775" w:rsidR="007F00D0" w:rsidRPr="00EB4B08" w:rsidRDefault="007F00D0" w:rsidP="00147CC3">
      <w:pPr>
        <w:pStyle w:val="ListParagraph"/>
        <w:numPr>
          <w:ilvl w:val="0"/>
          <w:numId w:val="3"/>
        </w:numPr>
        <w:autoSpaceDE w:val="0"/>
        <w:autoSpaceDN w:val="0"/>
        <w:adjustRightInd w:val="0"/>
        <w:spacing w:after="0" w:line="480" w:lineRule="auto"/>
        <w:rPr>
          <w:rFonts w:cs="Arial"/>
        </w:rPr>
      </w:pPr>
      <w:r w:rsidRPr="00DC5865">
        <w:rPr>
          <w:rFonts w:cs="Arial"/>
        </w:rPr>
        <w:t>Edinburg</w:t>
      </w:r>
      <w:r>
        <w:rPr>
          <w:rFonts w:cs="Arial"/>
        </w:rPr>
        <w:t>h Post</w:t>
      </w:r>
      <w:r w:rsidR="00756C56">
        <w:rPr>
          <w:rFonts w:cs="Arial"/>
        </w:rPr>
        <w:t>natal Depression Scale*</w:t>
      </w:r>
      <w:r w:rsidR="00EA3C26">
        <w:rPr>
          <w:rFonts w:cs="Arial"/>
          <w:vertAlign w:val="superscript"/>
        </w:rPr>
        <w:t>24</w:t>
      </w:r>
    </w:p>
    <w:p w14:paraId="086D8D1C" w14:textId="25D5918D" w:rsidR="007F00D0" w:rsidRPr="00DC5865" w:rsidRDefault="002E70C9" w:rsidP="00147CC3">
      <w:pPr>
        <w:pStyle w:val="ListParagraph"/>
        <w:numPr>
          <w:ilvl w:val="0"/>
          <w:numId w:val="3"/>
        </w:numPr>
        <w:autoSpaceDE w:val="0"/>
        <w:autoSpaceDN w:val="0"/>
        <w:adjustRightInd w:val="0"/>
        <w:spacing w:after="0" w:line="480" w:lineRule="auto"/>
        <w:rPr>
          <w:rFonts w:cs="Arial"/>
        </w:rPr>
      </w:pPr>
      <w:r>
        <w:rPr>
          <w:rFonts w:cs="Arial"/>
        </w:rPr>
        <w:t>S</w:t>
      </w:r>
      <w:r w:rsidR="007F00D0" w:rsidRPr="00DC5865">
        <w:rPr>
          <w:rFonts w:cs="Arial"/>
        </w:rPr>
        <w:t>moking status/ci</w:t>
      </w:r>
      <w:r w:rsidR="00EA3C26">
        <w:rPr>
          <w:rFonts w:cs="Arial"/>
        </w:rPr>
        <w:t>garette dependence</w:t>
      </w:r>
      <w:r w:rsidR="00EA3C26">
        <w:rPr>
          <w:rFonts w:cs="Arial"/>
          <w:vertAlign w:val="superscript"/>
        </w:rPr>
        <w:t>25</w:t>
      </w:r>
    </w:p>
    <w:p w14:paraId="6FD4CCCD" w14:textId="77777777" w:rsidR="00EA3C26" w:rsidRPr="00EA3C26" w:rsidRDefault="007F00D0" w:rsidP="00147CC3">
      <w:pPr>
        <w:pStyle w:val="ListParagraph"/>
        <w:numPr>
          <w:ilvl w:val="0"/>
          <w:numId w:val="3"/>
        </w:numPr>
        <w:autoSpaceDE w:val="0"/>
        <w:autoSpaceDN w:val="0"/>
        <w:adjustRightInd w:val="0"/>
        <w:spacing w:after="0" w:line="480" w:lineRule="auto"/>
        <w:rPr>
          <w:rFonts w:cs="Arial"/>
        </w:rPr>
      </w:pPr>
      <w:r w:rsidRPr="00DC5865">
        <w:rPr>
          <w:rFonts w:cs="Arial"/>
        </w:rPr>
        <w:t>Alcohol Use Dis</w:t>
      </w:r>
      <w:r w:rsidR="00EA3C26">
        <w:rPr>
          <w:rFonts w:cs="Arial"/>
        </w:rPr>
        <w:t>orders Identification Test</w:t>
      </w:r>
      <w:r w:rsidR="00EA3C26">
        <w:rPr>
          <w:rFonts w:cs="Arial"/>
          <w:vertAlign w:val="superscript"/>
        </w:rPr>
        <w:t>26</w:t>
      </w:r>
    </w:p>
    <w:p w14:paraId="23F93CC3" w14:textId="61DE105F" w:rsidR="007F00D0" w:rsidRPr="00EA3C26" w:rsidRDefault="00EA3C26" w:rsidP="00147CC3">
      <w:pPr>
        <w:pStyle w:val="ListParagraph"/>
        <w:numPr>
          <w:ilvl w:val="0"/>
          <w:numId w:val="3"/>
        </w:numPr>
        <w:autoSpaceDE w:val="0"/>
        <w:autoSpaceDN w:val="0"/>
        <w:adjustRightInd w:val="0"/>
        <w:spacing w:after="0" w:line="480" w:lineRule="auto"/>
        <w:rPr>
          <w:rFonts w:cs="Arial"/>
        </w:rPr>
      </w:pPr>
      <w:r w:rsidRPr="00EA3C26">
        <w:rPr>
          <w:rFonts w:cs="Arial"/>
        </w:rPr>
        <w:t>Rosenberg Self-Esteem Scale</w:t>
      </w:r>
      <w:r>
        <w:rPr>
          <w:rFonts w:cs="Arial"/>
          <w:vertAlign w:val="superscript"/>
        </w:rPr>
        <w:t>27</w:t>
      </w:r>
    </w:p>
    <w:p w14:paraId="3BE3CD36" w14:textId="296E98B4" w:rsidR="007F00D0" w:rsidRPr="00DC5865" w:rsidRDefault="007F00D0" w:rsidP="00147CC3">
      <w:pPr>
        <w:pStyle w:val="ListParagraph"/>
        <w:numPr>
          <w:ilvl w:val="0"/>
          <w:numId w:val="3"/>
        </w:numPr>
        <w:autoSpaceDE w:val="0"/>
        <w:autoSpaceDN w:val="0"/>
        <w:adjustRightInd w:val="0"/>
        <w:spacing w:after="0" w:line="480" w:lineRule="auto"/>
        <w:rPr>
          <w:rFonts w:cs="Arial"/>
        </w:rPr>
      </w:pPr>
      <w:r>
        <w:rPr>
          <w:rFonts w:cs="Arial"/>
        </w:rPr>
        <w:t>Impact on body image</w:t>
      </w:r>
      <w:r w:rsidR="00756C56">
        <w:rPr>
          <w:rFonts w:cs="Arial"/>
        </w:rPr>
        <w:t>*</w:t>
      </w:r>
      <w:r w:rsidR="00EA3C26">
        <w:rPr>
          <w:rFonts w:cs="Arial"/>
          <w:vertAlign w:val="superscript"/>
        </w:rPr>
        <w:t>28</w:t>
      </w:r>
    </w:p>
    <w:p w14:paraId="2D446776" w14:textId="3BD0D9C1" w:rsidR="007F00D0" w:rsidRDefault="007F00D0" w:rsidP="00147CC3">
      <w:pPr>
        <w:pStyle w:val="ListParagraph"/>
        <w:numPr>
          <w:ilvl w:val="0"/>
          <w:numId w:val="3"/>
        </w:numPr>
        <w:autoSpaceDE w:val="0"/>
        <w:autoSpaceDN w:val="0"/>
        <w:adjustRightInd w:val="0"/>
        <w:spacing w:after="0" w:line="480" w:lineRule="auto"/>
        <w:rPr>
          <w:rFonts w:cs="Arial"/>
        </w:rPr>
      </w:pPr>
      <w:r w:rsidRPr="00DC5865">
        <w:rPr>
          <w:rFonts w:cs="Arial"/>
        </w:rPr>
        <w:t>EQ-5</w:t>
      </w:r>
      <w:r>
        <w:rPr>
          <w:rFonts w:cs="Arial"/>
        </w:rPr>
        <w:t>D-5L</w:t>
      </w:r>
      <w:r w:rsidR="00EA3C26">
        <w:rPr>
          <w:rFonts w:cs="Arial"/>
          <w:vertAlign w:val="superscript"/>
        </w:rPr>
        <w:t>29</w:t>
      </w:r>
    </w:p>
    <w:p w14:paraId="52FBFBA6" w14:textId="6523252D" w:rsidR="003000BD" w:rsidRDefault="003000BD" w:rsidP="00147CC3">
      <w:pPr>
        <w:pStyle w:val="ListParagraph"/>
        <w:numPr>
          <w:ilvl w:val="0"/>
          <w:numId w:val="3"/>
        </w:numPr>
        <w:spacing w:line="480" w:lineRule="auto"/>
        <w:jc w:val="both"/>
        <w:rPr>
          <w:rFonts w:cs="Arial"/>
        </w:rPr>
      </w:pPr>
      <w:r>
        <w:rPr>
          <w:rFonts w:cs="Arial"/>
        </w:rPr>
        <w:t>S</w:t>
      </w:r>
      <w:r w:rsidRPr="008F4777">
        <w:rPr>
          <w:rFonts w:cs="Arial"/>
        </w:rPr>
        <w:t>oft drink intake</w:t>
      </w:r>
      <w:r w:rsidR="00E94385">
        <w:rPr>
          <w:rFonts w:cs="Arial"/>
        </w:rPr>
        <w:t>;</w:t>
      </w:r>
      <w:r w:rsidRPr="00EB4B08">
        <w:rPr>
          <w:rFonts w:cs="Arial"/>
        </w:rPr>
        <w:t xml:space="preserve"> </w:t>
      </w:r>
      <w:r>
        <w:rPr>
          <w:rFonts w:cs="Arial"/>
        </w:rPr>
        <w:t>breastfeeding intent</w:t>
      </w:r>
      <w:r w:rsidR="0069666A">
        <w:rPr>
          <w:rFonts w:cs="Arial"/>
        </w:rPr>
        <w:t>, uptake</w:t>
      </w:r>
      <w:r w:rsidRPr="00DC5865">
        <w:rPr>
          <w:rFonts w:cs="Arial"/>
        </w:rPr>
        <w:t xml:space="preserve"> and duration</w:t>
      </w:r>
      <w:r w:rsidR="00E94385">
        <w:rPr>
          <w:rFonts w:cs="Arial"/>
        </w:rPr>
        <w:t>;</w:t>
      </w:r>
      <w:r>
        <w:rPr>
          <w:rFonts w:cs="Arial"/>
        </w:rPr>
        <w:t xml:space="preserve"> sleep patterns</w:t>
      </w:r>
      <w:r w:rsidR="00756C56">
        <w:rPr>
          <w:rFonts w:cs="Arial"/>
        </w:rPr>
        <w:t>*</w:t>
      </w:r>
      <w:r w:rsidR="00E94385">
        <w:rPr>
          <w:rFonts w:cs="Arial"/>
        </w:rPr>
        <w:t>;</w:t>
      </w:r>
      <w:r>
        <w:rPr>
          <w:rFonts w:cs="Arial"/>
        </w:rPr>
        <w:t xml:space="preserve"> infant health</w:t>
      </w:r>
      <w:r w:rsidR="00756C56">
        <w:rPr>
          <w:rFonts w:cs="Arial"/>
        </w:rPr>
        <w:t>*</w:t>
      </w:r>
      <w:r>
        <w:rPr>
          <w:rFonts w:cs="Arial"/>
        </w:rPr>
        <w:t>: questions</w:t>
      </w:r>
      <w:r w:rsidRPr="008F4777">
        <w:rPr>
          <w:rFonts w:cs="Arial"/>
        </w:rPr>
        <w:t xml:space="preserve"> developed for the </w:t>
      </w:r>
      <w:r w:rsidR="00E94385">
        <w:rPr>
          <w:rFonts w:cs="Arial"/>
        </w:rPr>
        <w:t xml:space="preserve">feasibility </w:t>
      </w:r>
      <w:r w:rsidRPr="008F4777">
        <w:rPr>
          <w:rFonts w:cs="Arial"/>
        </w:rPr>
        <w:t>study</w:t>
      </w:r>
    </w:p>
    <w:p w14:paraId="3A51D9E7" w14:textId="4AFA9F3E" w:rsidR="00863546" w:rsidRDefault="00863546" w:rsidP="00147CC3">
      <w:pPr>
        <w:pStyle w:val="ListParagraph"/>
        <w:numPr>
          <w:ilvl w:val="0"/>
          <w:numId w:val="3"/>
        </w:numPr>
        <w:spacing w:line="480" w:lineRule="auto"/>
        <w:jc w:val="both"/>
        <w:rPr>
          <w:rFonts w:cs="Arial"/>
        </w:rPr>
      </w:pPr>
      <w:r>
        <w:rPr>
          <w:rFonts w:cs="Arial"/>
        </w:rPr>
        <w:t>Adult Service Receipt Schedule (AD-SUS)</w:t>
      </w:r>
      <w:r w:rsidR="00EA3C26">
        <w:rPr>
          <w:rFonts w:cs="Arial"/>
          <w:vertAlign w:val="superscript"/>
        </w:rPr>
        <w:t>30</w:t>
      </w:r>
    </w:p>
    <w:p w14:paraId="53196CDE" w14:textId="040FEF3B" w:rsidR="000A46F8" w:rsidRPr="00756C56" w:rsidRDefault="00756C56" w:rsidP="00147CC3">
      <w:pPr>
        <w:pStyle w:val="normaltext"/>
        <w:numPr>
          <w:ilvl w:val="0"/>
          <w:numId w:val="0"/>
        </w:numPr>
        <w:spacing w:line="480" w:lineRule="auto"/>
        <w:rPr>
          <w:rFonts w:ascii="Calibri" w:hAnsi="Calibri"/>
          <w:i/>
          <w:sz w:val="22"/>
          <w:szCs w:val="22"/>
        </w:rPr>
      </w:pPr>
      <w:r w:rsidRPr="00756C56">
        <w:rPr>
          <w:rFonts w:ascii="Calibri" w:hAnsi="Calibri"/>
          <w:i/>
          <w:sz w:val="22"/>
          <w:szCs w:val="22"/>
        </w:rPr>
        <w:t>*i</w:t>
      </w:r>
      <w:r>
        <w:rPr>
          <w:rFonts w:ascii="Calibri" w:hAnsi="Calibri"/>
          <w:i/>
          <w:sz w:val="22"/>
          <w:szCs w:val="22"/>
        </w:rPr>
        <w:t>ncluded at six</w:t>
      </w:r>
      <w:r w:rsidRPr="00756C56">
        <w:rPr>
          <w:rFonts w:ascii="Calibri" w:hAnsi="Calibri"/>
          <w:i/>
          <w:sz w:val="22"/>
          <w:szCs w:val="22"/>
        </w:rPr>
        <w:t xml:space="preserve"> &amp; 12 months</w:t>
      </w:r>
    </w:p>
    <w:p w14:paraId="2A000F48" w14:textId="77777777" w:rsidR="002051E0" w:rsidRDefault="002051E0" w:rsidP="00147CC3">
      <w:pPr>
        <w:pStyle w:val="normaltext"/>
        <w:numPr>
          <w:ilvl w:val="0"/>
          <w:numId w:val="0"/>
        </w:numPr>
        <w:spacing w:line="480" w:lineRule="auto"/>
      </w:pPr>
    </w:p>
    <w:p w14:paraId="5B155595" w14:textId="75DA3293" w:rsidR="00AE025B" w:rsidRDefault="005D03C1" w:rsidP="00147CC3">
      <w:pPr>
        <w:spacing w:line="480" w:lineRule="auto"/>
        <w:jc w:val="both"/>
        <w:rPr>
          <w:ins w:id="52" w:author="Bick, Debra" w:date="2019-11-12T08:38:00Z"/>
        </w:rPr>
      </w:pPr>
      <w:r>
        <w:t xml:space="preserve">At </w:t>
      </w:r>
      <w:r w:rsidR="00756C56">
        <w:t>six</w:t>
      </w:r>
      <w:r w:rsidR="003000BD">
        <w:t xml:space="preserve"> and 12 months</w:t>
      </w:r>
      <w:r w:rsidR="00B97B83">
        <w:t>,</w:t>
      </w:r>
      <w:r>
        <w:t xml:space="preserve"> </w:t>
      </w:r>
      <w:r w:rsidR="002E70C9">
        <w:t xml:space="preserve">all </w:t>
      </w:r>
      <w:r w:rsidR="00484FCF">
        <w:t xml:space="preserve">women </w:t>
      </w:r>
      <w:r>
        <w:t>were asked about</w:t>
      </w:r>
      <w:r w:rsidR="00756C56">
        <w:t xml:space="preserve"> </w:t>
      </w:r>
      <w:r w:rsidR="00D40249">
        <w:t xml:space="preserve">the timing and type of </w:t>
      </w:r>
      <w:r w:rsidR="00E8214B">
        <w:t>postnatal weight</w:t>
      </w:r>
      <w:r w:rsidR="00756C56">
        <w:t xml:space="preserve"> support</w:t>
      </w:r>
      <w:r w:rsidR="007E3015">
        <w:t xml:space="preserve"> they had accessed </w:t>
      </w:r>
      <w:r w:rsidR="002E70C9">
        <w:t>to assess</w:t>
      </w:r>
      <w:r>
        <w:t xml:space="preserve"> potential </w:t>
      </w:r>
      <w:r w:rsidR="002E70C9">
        <w:t>contamination</w:t>
      </w:r>
      <w:r w:rsidR="00D40249">
        <w:t>, and inform</w:t>
      </w:r>
      <w:r w:rsidR="00AE1C8E">
        <w:t xml:space="preserve"> future</w:t>
      </w:r>
      <w:r w:rsidR="00D40249">
        <w:t xml:space="preserve"> decisions about </w:t>
      </w:r>
      <w:r w:rsidR="007E3015">
        <w:t>timing of</w:t>
      </w:r>
      <w:r w:rsidR="006E4A97">
        <w:t xml:space="preserve"> </w:t>
      </w:r>
      <w:r w:rsidR="00D40249">
        <w:t>commencement of the intervention</w:t>
      </w:r>
      <w:r w:rsidR="007E3015">
        <w:t xml:space="preserve"> offer</w:t>
      </w:r>
      <w:r w:rsidR="00AE025B" w:rsidRPr="007F5261">
        <w:t>.</w:t>
      </w:r>
      <w:r w:rsidR="006B6DCE">
        <w:t xml:space="preserve">  </w:t>
      </w:r>
      <w:r w:rsidR="00410630">
        <w:t>An integral mixed</w:t>
      </w:r>
      <w:r w:rsidR="001F79E5">
        <w:t>-</w:t>
      </w:r>
      <w:r w:rsidR="00410630">
        <w:t>methods process evaluation examined the acceptability of the interv</w:t>
      </w:r>
      <w:r w:rsidR="001A6F4A">
        <w:t>ent</w:t>
      </w:r>
      <w:r w:rsidR="007E3015">
        <w:t xml:space="preserve">ion and study procedures. These findings are </w:t>
      </w:r>
      <w:r w:rsidR="00410630">
        <w:t>reported</w:t>
      </w:r>
      <w:r w:rsidR="007E3015">
        <w:t xml:space="preserve"> separately</w:t>
      </w:r>
      <w:r w:rsidR="00410630">
        <w:t xml:space="preserve">. </w:t>
      </w:r>
    </w:p>
    <w:p w14:paraId="4ED32F82" w14:textId="1DBACF96" w:rsidR="00D96D8E" w:rsidRDefault="00D96D8E" w:rsidP="00147CC3">
      <w:pPr>
        <w:spacing w:line="480" w:lineRule="auto"/>
        <w:jc w:val="both"/>
        <w:rPr>
          <w:ins w:id="53" w:author="Bick, Debra" w:date="2019-11-12T08:38:00Z"/>
        </w:rPr>
      </w:pPr>
    </w:p>
    <w:p w14:paraId="22BA7533" w14:textId="47609EE8" w:rsidR="00D96D8E" w:rsidRDefault="00D96D8E" w:rsidP="00147CC3">
      <w:pPr>
        <w:spacing w:line="480" w:lineRule="auto"/>
        <w:jc w:val="both"/>
        <w:rPr>
          <w:ins w:id="54" w:author="Bick, Debra" w:date="2019-11-12T08:39:00Z"/>
          <w:i/>
        </w:rPr>
      </w:pPr>
      <w:ins w:id="55" w:author="Bick, Debra" w:date="2019-11-12T08:38:00Z">
        <w:r>
          <w:rPr>
            <w:i/>
          </w:rPr>
          <w:t>Patient</w:t>
        </w:r>
      </w:ins>
      <w:r w:rsidR="00820214">
        <w:rPr>
          <w:i/>
        </w:rPr>
        <w:t xml:space="preserve"> </w:t>
      </w:r>
      <w:ins w:id="56" w:author="Bick, Debra" w:date="2019-11-14T11:31:00Z">
        <w:r w:rsidR="00820214">
          <w:rPr>
            <w:i/>
          </w:rPr>
          <w:t>and public</w:t>
        </w:r>
      </w:ins>
      <w:ins w:id="57" w:author="Bick, Debra" w:date="2019-11-12T08:38:00Z">
        <w:r>
          <w:rPr>
            <w:i/>
          </w:rPr>
          <w:t xml:space="preserve"> </w:t>
        </w:r>
        <w:commentRangeStart w:id="58"/>
        <w:r>
          <w:rPr>
            <w:i/>
          </w:rPr>
          <w:t>involvement</w:t>
        </w:r>
      </w:ins>
      <w:commentRangeEnd w:id="58"/>
      <w:ins w:id="59" w:author="Bick, Debra" w:date="2019-11-12T08:39:00Z">
        <w:r>
          <w:rPr>
            <w:rStyle w:val="CommentReference"/>
          </w:rPr>
          <w:commentReference w:id="58"/>
        </w:r>
      </w:ins>
    </w:p>
    <w:p w14:paraId="6C915331" w14:textId="0F657E2D" w:rsidR="00D96D8E" w:rsidRPr="00D96D8E" w:rsidRDefault="00D96D8E" w:rsidP="00147CC3">
      <w:pPr>
        <w:spacing w:line="480" w:lineRule="auto"/>
        <w:jc w:val="both"/>
        <w:rPr>
          <w:ins w:id="60" w:author="Bick, Debra" w:date="2019-11-12T08:38:00Z"/>
          <w:rPrChange w:id="61" w:author="Bick, Debra" w:date="2019-11-12T08:39:00Z">
            <w:rPr>
              <w:ins w:id="62" w:author="Bick, Debra" w:date="2019-11-12T08:38:00Z"/>
              <w:i/>
            </w:rPr>
          </w:rPrChange>
        </w:rPr>
      </w:pPr>
      <w:ins w:id="63" w:author="Bick, Debra" w:date="2019-11-12T08:39:00Z">
        <w:r>
          <w:t>A group of four local women who had experienced</w:t>
        </w:r>
      </w:ins>
      <w:ins w:id="64" w:author="Bick, Debra" w:date="2019-11-12T08:40:00Z">
        <w:r>
          <w:t xml:space="preserve"> previous</w:t>
        </w:r>
      </w:ins>
      <w:ins w:id="65" w:author="Bick, Debra" w:date="2019-11-12T08:39:00Z">
        <w:r>
          <w:t xml:space="preserve"> pregnancies with</w:t>
        </w:r>
      </w:ins>
      <w:ins w:id="66" w:author="Bick, Debra" w:date="2019-11-12T08:40:00Z">
        <w:r>
          <w:t xml:space="preserve"> BMIs </w:t>
        </w:r>
      </w:ins>
      <w:ins w:id="67" w:author="Bick, Debra" w:date="2019-11-12T08:41:00Z">
        <w:r>
          <w:t xml:space="preserve">of </w:t>
        </w:r>
      </w:ins>
      <w:ins w:id="68" w:author="Bick, Debra" w:date="2019-11-12T09:39:00Z">
        <w:r w:rsidR="00E55849">
          <w:rPr>
            <w:rFonts w:cstheme="minorHAnsi"/>
          </w:rPr>
          <w:t>≥</w:t>
        </w:r>
      </w:ins>
      <w:ins w:id="69" w:author="Bick, Debra" w:date="2019-11-12T08:41:00Z">
        <w:r>
          <w:t>25kg/m</w:t>
        </w:r>
        <w:r w:rsidRPr="00D96D8E">
          <w:rPr>
            <w:vertAlign w:val="superscript"/>
            <w:rPrChange w:id="70" w:author="Bick, Debra" w:date="2019-11-12T08:41:00Z">
              <w:rPr/>
            </w:rPrChange>
          </w:rPr>
          <w:t>2</w:t>
        </w:r>
      </w:ins>
      <w:ins w:id="71" w:author="Bick, Debra" w:date="2019-11-12T08:40:00Z">
        <w:r>
          <w:t xml:space="preserve">were convened at study development to advise the team on approaches to recruitment, intervention and </w:t>
        </w:r>
      </w:ins>
      <w:ins w:id="72" w:author="Bick, Debra" w:date="2019-11-12T08:41:00Z">
        <w:r>
          <w:t xml:space="preserve">outcomes most likely to be of importance to </w:t>
        </w:r>
      </w:ins>
      <w:ins w:id="73" w:author="Bick, Debra" w:date="2019-11-14T11:32:00Z">
        <w:r w:rsidR="00820214">
          <w:t xml:space="preserve">postnatal </w:t>
        </w:r>
      </w:ins>
      <w:ins w:id="74" w:author="Bick, Debra" w:date="2019-11-12T08:41:00Z">
        <w:r>
          <w:t>women.  This group met regularly throughout the study period</w:t>
        </w:r>
      </w:ins>
      <w:ins w:id="75" w:author="Bick, Debra" w:date="2019-11-12T08:43:00Z">
        <w:r>
          <w:t>.</w:t>
        </w:r>
      </w:ins>
      <w:ins w:id="76" w:author="Bick, Debra" w:date="2019-11-12T08:41:00Z">
        <w:r>
          <w:t xml:space="preserve"> </w:t>
        </w:r>
      </w:ins>
      <w:ins w:id="77" w:author="Bick, Debra" w:date="2019-11-12T08:44:00Z">
        <w:r w:rsidR="00E55849">
          <w:t xml:space="preserve"> VB co-ordinated the PPI group</w:t>
        </w:r>
        <w:r>
          <w:t xml:space="preserve"> on behalf of the SWAN trial team.</w:t>
        </w:r>
      </w:ins>
      <w:ins w:id="78" w:author="Bick, Debra" w:date="2019-11-12T08:43:00Z">
        <w:r>
          <w:t xml:space="preserve"> </w:t>
        </w:r>
      </w:ins>
    </w:p>
    <w:p w14:paraId="7A537928" w14:textId="77777777" w:rsidR="00D96D8E" w:rsidRPr="00D96D8E" w:rsidRDefault="00D96D8E" w:rsidP="00147CC3">
      <w:pPr>
        <w:spacing w:line="480" w:lineRule="auto"/>
        <w:jc w:val="both"/>
      </w:pPr>
    </w:p>
    <w:p w14:paraId="346FF745" w14:textId="4530E0B8" w:rsidR="006C1C1F" w:rsidRDefault="006C1C1F" w:rsidP="00147CC3">
      <w:pPr>
        <w:spacing w:line="480" w:lineRule="auto"/>
        <w:rPr>
          <w:b/>
        </w:rPr>
      </w:pPr>
    </w:p>
    <w:p w14:paraId="5E6EF81C" w14:textId="72D501E2" w:rsidR="007F00D0" w:rsidRPr="00816084" w:rsidRDefault="00D75186" w:rsidP="00147CC3">
      <w:pPr>
        <w:spacing w:line="480" w:lineRule="auto"/>
        <w:rPr>
          <w:b/>
        </w:rPr>
      </w:pPr>
      <w:r w:rsidRPr="00816084">
        <w:rPr>
          <w:b/>
        </w:rPr>
        <w:t>Data collection</w:t>
      </w:r>
    </w:p>
    <w:p w14:paraId="13ED736C" w14:textId="6E351745" w:rsidR="0069666A" w:rsidRPr="00756C56" w:rsidRDefault="007F00D0" w:rsidP="00147CC3">
      <w:pPr>
        <w:spacing w:line="480" w:lineRule="auto"/>
        <w:jc w:val="both"/>
      </w:pPr>
      <w:r w:rsidRPr="00444DDA">
        <w:t>Information at trial entry, including e</w:t>
      </w:r>
      <w:r w:rsidR="002C7B16">
        <w:t xml:space="preserve">ligibility, </w:t>
      </w:r>
      <w:r w:rsidRPr="00444DDA">
        <w:t>booking BMI, parity, age, ethnicity, deprivati</w:t>
      </w:r>
      <w:r w:rsidR="00AE1C8E">
        <w:t xml:space="preserve">on score, </w:t>
      </w:r>
      <w:r w:rsidR="006C1C1F">
        <w:t xml:space="preserve">total household income, </w:t>
      </w:r>
      <w:r w:rsidR="00AE1C8E">
        <w:t xml:space="preserve">birth mode, </w:t>
      </w:r>
      <w:r w:rsidR="00AE1C8E" w:rsidRPr="00444DDA">
        <w:t>gestation</w:t>
      </w:r>
      <w:r w:rsidR="00AE1C8E">
        <w:t>, birthweight</w:t>
      </w:r>
      <w:r w:rsidR="00AE1C8E" w:rsidRPr="00444DDA">
        <w:t xml:space="preserve"> and </w:t>
      </w:r>
      <w:r w:rsidR="00AE1C8E">
        <w:t xml:space="preserve">inpatient stay </w:t>
      </w:r>
      <w:r w:rsidR="00D75186">
        <w:t>were obtained from maternity records</w:t>
      </w:r>
      <w:r w:rsidR="003000BD">
        <w:t xml:space="preserve">.  The </w:t>
      </w:r>
      <w:r w:rsidRPr="00444DDA">
        <w:t>baseline questionnaire</w:t>
      </w:r>
      <w:r w:rsidR="000A0046">
        <w:t xml:space="preserve"> </w:t>
      </w:r>
      <w:r w:rsidR="003000BD">
        <w:t xml:space="preserve">was completed at </w:t>
      </w:r>
      <w:r w:rsidR="00756C56">
        <w:t>recruitment</w:t>
      </w:r>
      <w:r w:rsidR="00FD0446">
        <w:t xml:space="preserve"> (36 weeks gestation)</w:t>
      </w:r>
      <w:r w:rsidR="00756C56">
        <w:t>.</w:t>
      </w:r>
      <w:r w:rsidR="003000BD">
        <w:t xml:space="preserve">  </w:t>
      </w:r>
      <w:r>
        <w:t>At six</w:t>
      </w:r>
      <w:r w:rsidRPr="00444DDA">
        <w:t xml:space="preserve"> and 12 months women </w:t>
      </w:r>
      <w:r w:rsidR="0069666A">
        <w:t>met with</w:t>
      </w:r>
      <w:r>
        <w:t xml:space="preserve"> </w:t>
      </w:r>
      <w:r w:rsidR="00272226">
        <w:t>RMs</w:t>
      </w:r>
      <w:r w:rsidR="00D75186">
        <w:t xml:space="preserve"> to</w:t>
      </w:r>
      <w:r w:rsidR="00450704">
        <w:t xml:space="preserve"> </w:t>
      </w:r>
      <w:r w:rsidR="00D75186">
        <w:t xml:space="preserve">be weighed </w:t>
      </w:r>
      <w:r w:rsidR="00450704">
        <w:t xml:space="preserve">and </w:t>
      </w:r>
      <w:r w:rsidR="009D3005">
        <w:t xml:space="preserve">complete </w:t>
      </w:r>
      <w:r w:rsidR="00756C56">
        <w:t>questionnaire</w:t>
      </w:r>
      <w:r w:rsidR="0055233C">
        <w:t>s</w:t>
      </w:r>
      <w:r w:rsidRPr="00444DDA">
        <w:t xml:space="preserve">. </w:t>
      </w:r>
      <w:r w:rsidR="00E8214B">
        <w:t xml:space="preserve"> If women could not </w:t>
      </w:r>
      <w:r w:rsidR="006C1C1F">
        <w:t>meet the RM,</w:t>
      </w:r>
      <w:r w:rsidR="00AE1C8E">
        <w:t xml:space="preserve"> they </w:t>
      </w:r>
      <w:r w:rsidR="00272226">
        <w:t>could</w:t>
      </w:r>
      <w:r w:rsidR="001A6F4A">
        <w:t xml:space="preserve"> post</w:t>
      </w:r>
      <w:r w:rsidR="0055233C">
        <w:t xml:space="preserve"> </w:t>
      </w:r>
      <w:r w:rsidR="00E8214B">
        <w:t>questionnaire</w:t>
      </w:r>
      <w:r w:rsidR="0055233C">
        <w:t>s</w:t>
      </w:r>
      <w:r w:rsidR="009D3005">
        <w:t xml:space="preserve"> </w:t>
      </w:r>
      <w:r w:rsidR="001A6F4A">
        <w:t xml:space="preserve">by post, </w:t>
      </w:r>
      <w:r>
        <w:t>record</w:t>
      </w:r>
      <w:r w:rsidR="001A6F4A">
        <w:t>ing</w:t>
      </w:r>
      <w:r>
        <w:t xml:space="preserve"> their current w</w:t>
      </w:r>
      <w:r w:rsidR="002C7B16">
        <w:t>eight</w:t>
      </w:r>
      <w:r>
        <w:t>.</w:t>
      </w:r>
      <w:r w:rsidRPr="00444DDA">
        <w:t xml:space="preserve"> </w:t>
      </w:r>
      <w:r>
        <w:t xml:space="preserve"> </w:t>
      </w:r>
    </w:p>
    <w:p w14:paraId="6CCB31BC" w14:textId="77777777" w:rsidR="00241E7B" w:rsidRDefault="00241E7B" w:rsidP="00147CC3">
      <w:pPr>
        <w:spacing w:line="480" w:lineRule="auto"/>
        <w:rPr>
          <w:b/>
        </w:rPr>
      </w:pPr>
    </w:p>
    <w:p w14:paraId="0E6F2010" w14:textId="428B15AC" w:rsidR="009D3005" w:rsidRPr="001C5D6C" w:rsidRDefault="009D3005" w:rsidP="00147CC3">
      <w:pPr>
        <w:spacing w:line="480" w:lineRule="auto"/>
        <w:rPr>
          <w:b/>
        </w:rPr>
      </w:pPr>
      <w:r w:rsidRPr="001C5D6C">
        <w:rPr>
          <w:b/>
        </w:rPr>
        <w:t>Sample size</w:t>
      </w:r>
    </w:p>
    <w:p w14:paraId="48322360" w14:textId="2323419A" w:rsidR="00CF26F5" w:rsidRDefault="009D3005" w:rsidP="00147CC3">
      <w:pPr>
        <w:spacing w:line="480" w:lineRule="auto"/>
        <w:jc w:val="both"/>
        <w:rPr>
          <w:rFonts w:cs="Arial"/>
        </w:rPr>
      </w:pPr>
      <w:r w:rsidRPr="007D6CDD">
        <w:rPr>
          <w:szCs w:val="24"/>
        </w:rPr>
        <w:t xml:space="preserve">The proposed sample size </w:t>
      </w:r>
      <w:r>
        <w:rPr>
          <w:szCs w:val="24"/>
        </w:rPr>
        <w:t xml:space="preserve">was </w:t>
      </w:r>
      <w:r w:rsidR="00E8214B">
        <w:rPr>
          <w:szCs w:val="24"/>
        </w:rPr>
        <w:t>190</w:t>
      </w:r>
      <w:r w:rsidR="0055233C">
        <w:rPr>
          <w:rFonts w:cs="Arial"/>
        </w:rPr>
        <w:t>, allowing</w:t>
      </w:r>
      <w:r w:rsidR="0069666A">
        <w:rPr>
          <w:rFonts w:cs="Arial"/>
        </w:rPr>
        <w:t xml:space="preserve"> </w:t>
      </w:r>
      <w:r w:rsidRPr="007D6CDD">
        <w:rPr>
          <w:rFonts w:cs="Arial"/>
        </w:rPr>
        <w:t>30% l</w:t>
      </w:r>
      <w:r w:rsidR="0055233C">
        <w:rPr>
          <w:rFonts w:cs="Arial"/>
        </w:rPr>
        <w:t>oss to follow up to</w:t>
      </w:r>
      <w:r w:rsidR="003000BD">
        <w:rPr>
          <w:rFonts w:cs="Arial"/>
        </w:rPr>
        <w:t xml:space="preserve"> </w:t>
      </w:r>
      <w:r w:rsidR="0055233C">
        <w:rPr>
          <w:rFonts w:cs="Arial"/>
        </w:rPr>
        <w:t xml:space="preserve">achieve </w:t>
      </w:r>
      <w:r w:rsidR="006C1C1F">
        <w:rPr>
          <w:rFonts w:cs="Arial"/>
        </w:rPr>
        <w:t xml:space="preserve">data from </w:t>
      </w:r>
      <w:r w:rsidR="0069666A">
        <w:rPr>
          <w:rFonts w:cs="Arial"/>
        </w:rPr>
        <w:t>130 women at 12 months</w:t>
      </w:r>
      <w:r w:rsidR="006C1C1F">
        <w:rPr>
          <w:rFonts w:cs="Arial"/>
        </w:rPr>
        <w:t xml:space="preserve"> post-birth</w:t>
      </w:r>
      <w:r w:rsidR="0069666A">
        <w:rPr>
          <w:rFonts w:cs="Arial"/>
        </w:rPr>
        <w:t xml:space="preserve"> and inform</w:t>
      </w:r>
      <w:r>
        <w:rPr>
          <w:rFonts w:cs="Arial"/>
        </w:rPr>
        <w:t xml:space="preserve"> </w:t>
      </w:r>
      <w:r w:rsidR="002C7B16">
        <w:rPr>
          <w:rFonts w:cs="Arial"/>
        </w:rPr>
        <w:t xml:space="preserve">estimates of </w:t>
      </w:r>
      <w:r w:rsidRPr="007D6CDD">
        <w:rPr>
          <w:rFonts w:cs="Arial"/>
        </w:rPr>
        <w:t>req</w:t>
      </w:r>
      <w:r w:rsidR="0055233C">
        <w:rPr>
          <w:rFonts w:cs="Arial"/>
        </w:rPr>
        <w:t xml:space="preserve">uired sample size for any </w:t>
      </w:r>
      <w:r w:rsidRPr="007D6CDD">
        <w:rPr>
          <w:rFonts w:cs="Arial"/>
        </w:rPr>
        <w:t>clinically important</w:t>
      </w:r>
      <w:r w:rsidR="0069666A">
        <w:rPr>
          <w:rFonts w:cs="Arial"/>
        </w:rPr>
        <w:t xml:space="preserve"> difference</w:t>
      </w:r>
      <w:r w:rsidR="0055233C">
        <w:rPr>
          <w:rFonts w:cs="Arial"/>
        </w:rPr>
        <w:t>s</w:t>
      </w:r>
      <w:r w:rsidR="0069666A">
        <w:rPr>
          <w:rFonts w:cs="Arial"/>
        </w:rPr>
        <w:t xml:space="preserve"> to within 30% of</w:t>
      </w:r>
      <w:r w:rsidRPr="007D6CDD">
        <w:rPr>
          <w:rFonts w:cs="Arial"/>
        </w:rPr>
        <w:t xml:space="preserve"> true v</w:t>
      </w:r>
      <w:r w:rsidR="00CF26F5">
        <w:rPr>
          <w:rFonts w:cs="Arial"/>
        </w:rPr>
        <w:t>alue. T</w:t>
      </w:r>
      <w:r w:rsidRPr="007D6CDD">
        <w:rPr>
          <w:rFonts w:cs="Arial"/>
        </w:rPr>
        <w:t>he mean (SD) perce</w:t>
      </w:r>
      <w:r w:rsidR="0055233C">
        <w:rPr>
          <w:rFonts w:cs="Arial"/>
        </w:rPr>
        <w:t xml:space="preserve">ntage weight change following </w:t>
      </w:r>
      <w:r w:rsidRPr="007D6CDD">
        <w:rPr>
          <w:rFonts w:cs="Arial"/>
        </w:rPr>
        <w:t>S</w:t>
      </w:r>
      <w:r>
        <w:rPr>
          <w:rFonts w:cs="Arial"/>
        </w:rPr>
        <w:t xml:space="preserve">limming </w:t>
      </w:r>
      <w:r w:rsidRPr="007D6CDD">
        <w:rPr>
          <w:rFonts w:cs="Arial"/>
        </w:rPr>
        <w:t>W</w:t>
      </w:r>
      <w:r>
        <w:rPr>
          <w:rFonts w:cs="Arial"/>
        </w:rPr>
        <w:t>orld</w:t>
      </w:r>
      <w:r w:rsidR="0055233C">
        <w:rPr>
          <w:rFonts w:cs="Arial"/>
        </w:rPr>
        <w:t>’s</w:t>
      </w:r>
      <w:r w:rsidRPr="007D6CDD">
        <w:rPr>
          <w:rFonts w:cs="Arial"/>
        </w:rPr>
        <w:t xml:space="preserve"> programme of 12 weekly groups is -5.5%, (</w:t>
      </w:r>
      <w:r w:rsidR="004D0D43">
        <w:rPr>
          <w:rFonts w:cs="Arial"/>
        </w:rPr>
        <w:t>3.3)</w:t>
      </w:r>
      <w:r w:rsidR="00F31355">
        <w:rPr>
          <w:rFonts w:cs="Arial"/>
          <w:vertAlign w:val="superscript"/>
        </w:rPr>
        <w:t>18</w:t>
      </w:r>
      <w:r w:rsidR="004D0D43">
        <w:rPr>
          <w:rFonts w:cs="Arial"/>
        </w:rPr>
        <w:t xml:space="preserve">. </w:t>
      </w:r>
      <w:r w:rsidR="004D0D43" w:rsidRPr="00AF3C0E">
        <w:rPr>
          <w:rFonts w:cs="Arial"/>
        </w:rPr>
        <w:t xml:space="preserve">Assuming </w:t>
      </w:r>
      <w:r w:rsidR="00C2539F" w:rsidRPr="00AF3C0E">
        <w:rPr>
          <w:rFonts w:cs="Arial"/>
        </w:rPr>
        <w:t>numbers were</w:t>
      </w:r>
      <w:r w:rsidRPr="00AF3C0E">
        <w:rPr>
          <w:rFonts w:cs="Arial"/>
        </w:rPr>
        <w:t xml:space="preserve"> typical, 65 women in e</w:t>
      </w:r>
      <w:r w:rsidR="009C44B5" w:rsidRPr="00AF3C0E">
        <w:rPr>
          <w:rFonts w:cs="Arial"/>
        </w:rPr>
        <w:t xml:space="preserve">ach group </w:t>
      </w:r>
      <w:r w:rsidR="004D0D43" w:rsidRPr="00AF3C0E">
        <w:rPr>
          <w:rFonts w:cs="Arial"/>
        </w:rPr>
        <w:t xml:space="preserve">were </w:t>
      </w:r>
      <w:r w:rsidRPr="00AF3C0E">
        <w:rPr>
          <w:rFonts w:cs="Arial"/>
        </w:rPr>
        <w:t xml:space="preserve">required to detect a </w:t>
      </w:r>
      <w:r w:rsidR="002C7B16" w:rsidRPr="00AF3C0E">
        <w:rPr>
          <w:rFonts w:cs="Arial"/>
        </w:rPr>
        <w:t xml:space="preserve">difference of 2% between </w:t>
      </w:r>
      <w:r w:rsidR="00CB5E9C" w:rsidRPr="00AF3C0E">
        <w:rPr>
          <w:rFonts w:cs="Arial"/>
        </w:rPr>
        <w:t xml:space="preserve">intervention and control arms </w:t>
      </w:r>
      <w:r w:rsidRPr="00AF3C0E">
        <w:rPr>
          <w:rFonts w:cs="Arial"/>
        </w:rPr>
        <w:t>with 90% power</w:t>
      </w:r>
      <w:ins w:id="79" w:author="Bick, Debra" w:date="2019-11-08T14:43:00Z">
        <w:r w:rsidR="000223B7">
          <w:rPr>
            <w:rFonts w:cs="Arial"/>
          </w:rPr>
          <w:t xml:space="preserve"> at the 5% significance level (2-tailed)</w:t>
        </w:r>
      </w:ins>
      <w:r w:rsidRPr="00AF3C0E">
        <w:rPr>
          <w:rFonts w:cs="Arial"/>
        </w:rPr>
        <w:t>.</w:t>
      </w:r>
      <w:r w:rsidRPr="007D6CDD">
        <w:rPr>
          <w:rFonts w:cs="Arial"/>
        </w:rPr>
        <w:t xml:space="preserve"> </w:t>
      </w:r>
    </w:p>
    <w:p w14:paraId="62F0EC69" w14:textId="77777777" w:rsidR="00241E7B" w:rsidRDefault="00241E7B" w:rsidP="00147CC3">
      <w:pPr>
        <w:spacing w:line="480" w:lineRule="auto"/>
        <w:jc w:val="both"/>
        <w:rPr>
          <w:rFonts w:cs="Arial"/>
          <w:b/>
        </w:rPr>
      </w:pPr>
    </w:p>
    <w:p w14:paraId="7DBFD557" w14:textId="77777777" w:rsidR="003D4EFE" w:rsidRDefault="003D4EFE" w:rsidP="00147CC3">
      <w:pPr>
        <w:spacing w:line="480" w:lineRule="auto"/>
        <w:jc w:val="both"/>
        <w:rPr>
          <w:ins w:id="80" w:author="Bick, Debra" w:date="2019-11-01T10:55:00Z"/>
          <w:rFonts w:cs="Arial"/>
          <w:b/>
        </w:rPr>
      </w:pPr>
    </w:p>
    <w:p w14:paraId="4C892BCE" w14:textId="5514103D" w:rsidR="00E849CB" w:rsidRPr="00C2539F" w:rsidRDefault="002051E0" w:rsidP="00147CC3">
      <w:pPr>
        <w:spacing w:line="480" w:lineRule="auto"/>
        <w:jc w:val="both"/>
        <w:rPr>
          <w:rFonts w:cs="Arial"/>
          <w:b/>
        </w:rPr>
      </w:pPr>
      <w:r>
        <w:rPr>
          <w:rFonts w:cs="Arial"/>
          <w:b/>
        </w:rPr>
        <w:t>A</w:t>
      </w:r>
      <w:r w:rsidR="00E849CB" w:rsidRPr="00C2539F">
        <w:rPr>
          <w:rFonts w:cs="Arial"/>
          <w:b/>
        </w:rPr>
        <w:t>nalysis</w:t>
      </w:r>
    </w:p>
    <w:p w14:paraId="10376EC0" w14:textId="3320EC87" w:rsidR="00D223CC" w:rsidRDefault="00484FCF" w:rsidP="00147CC3">
      <w:pPr>
        <w:spacing w:line="480" w:lineRule="auto"/>
        <w:jc w:val="both"/>
        <w:rPr>
          <w:rFonts w:cs="Arial"/>
        </w:rPr>
      </w:pPr>
      <w:r>
        <w:t>Recruitment was assessed as</w:t>
      </w:r>
      <w:r w:rsidR="00F969FE">
        <w:t xml:space="preserve"> </w:t>
      </w:r>
      <w:r w:rsidR="009D3005" w:rsidRPr="007F5261">
        <w:t>number of women rand</w:t>
      </w:r>
      <w:r w:rsidR="00450704">
        <w:t>omised per month</w:t>
      </w:r>
      <w:r w:rsidR="00CF26F5">
        <w:t>,</w:t>
      </w:r>
      <w:r w:rsidR="009D3005" w:rsidRPr="007F5261">
        <w:t xml:space="preserve"> with 95% confidence intervals derived from the Poisson distribution</w:t>
      </w:r>
      <w:r w:rsidR="001E5433">
        <w:t xml:space="preserve">, and retention </w:t>
      </w:r>
      <w:r w:rsidR="00450704">
        <w:t xml:space="preserve">as </w:t>
      </w:r>
      <w:r w:rsidR="009D3005" w:rsidRPr="007F5261">
        <w:t xml:space="preserve">proportion of women randomised providing </w:t>
      </w:r>
      <w:r w:rsidR="00450704">
        <w:t xml:space="preserve">analysable data for </w:t>
      </w:r>
      <w:r w:rsidR="009D3005" w:rsidRPr="007F5261">
        <w:t>primary assessment</w:t>
      </w:r>
      <w:r w:rsidR="00AE1C8E">
        <w:t xml:space="preserve"> at 12 months</w:t>
      </w:r>
      <w:r w:rsidR="009D3005" w:rsidRPr="007F5261">
        <w:t xml:space="preserve">.  Linear regression was used for the primary endpoint and other continuous measures. </w:t>
      </w:r>
      <w:r w:rsidR="00851921">
        <w:t>A</w:t>
      </w:r>
      <w:r w:rsidR="009D3005" w:rsidRPr="007F5261">
        <w:t>djustment was made for corresponding measurements made pre-rando</w:t>
      </w:r>
      <w:r w:rsidR="00F31355">
        <w:t>misation</w:t>
      </w:r>
      <w:r w:rsidR="00F31355">
        <w:rPr>
          <w:vertAlign w:val="superscript"/>
        </w:rPr>
        <w:t>31</w:t>
      </w:r>
      <w:r w:rsidR="009D3005" w:rsidRPr="007F5261">
        <w:t>.  Binary regression with a log-link was used to assess risk ratios for all binary ou</w:t>
      </w:r>
      <w:r w:rsidR="001E5433">
        <w:t xml:space="preserve">tcomes, adjusting for maternal </w:t>
      </w:r>
      <w:ins w:id="81" w:author="Bick, Debra" w:date="2019-11-08T14:45:00Z">
        <w:r w:rsidR="000223B7">
          <w:t xml:space="preserve">age, </w:t>
        </w:r>
      </w:ins>
      <w:r w:rsidR="001E5433">
        <w:t>BMI, ethnicity, and</w:t>
      </w:r>
      <w:r w:rsidR="009D3005" w:rsidRPr="007F5261">
        <w:t xml:space="preserve"> parit</w:t>
      </w:r>
      <w:r w:rsidR="009C44B5">
        <w:t xml:space="preserve">y.  Following CONSORT </w:t>
      </w:r>
      <w:r w:rsidR="001A6F4A">
        <w:t xml:space="preserve">and other </w:t>
      </w:r>
      <w:r w:rsidR="009D3005" w:rsidRPr="007F5261">
        <w:t>recommendations</w:t>
      </w:r>
      <w:r w:rsidR="00372EF1">
        <w:rPr>
          <w:vertAlign w:val="superscript"/>
        </w:rPr>
        <w:t>32</w:t>
      </w:r>
      <w:r w:rsidR="001A6F4A">
        <w:t>, r</w:t>
      </w:r>
      <w:r w:rsidR="009D3005" w:rsidRPr="007F5261">
        <w:t>isk differences were also estimated.</w:t>
      </w:r>
      <w:r w:rsidR="001E5433">
        <w:t xml:space="preserve"> </w:t>
      </w:r>
      <w:r w:rsidR="009D3005" w:rsidRPr="007F5261">
        <w:t xml:space="preserve">Significance tests were only </w:t>
      </w:r>
      <w:r w:rsidR="00CF26F5">
        <w:t xml:space="preserve">conducted </w:t>
      </w:r>
      <w:r w:rsidR="009D3005" w:rsidRPr="007F5261">
        <w:t>to test for differences in dropout rat</w:t>
      </w:r>
      <w:r w:rsidR="009C44B5">
        <w:t xml:space="preserve">es between </w:t>
      </w:r>
      <w:r w:rsidR="00450704">
        <w:t>groups, and</w:t>
      </w:r>
      <w:r w:rsidR="009D3005" w:rsidRPr="007F5261">
        <w:t xml:space="preserve"> estimates of treatment effects.  </w:t>
      </w:r>
    </w:p>
    <w:p w14:paraId="3DE283B5" w14:textId="77777777" w:rsidR="00241E7B" w:rsidRDefault="00241E7B" w:rsidP="00147CC3">
      <w:pPr>
        <w:spacing w:line="480" w:lineRule="auto"/>
        <w:jc w:val="both"/>
        <w:rPr>
          <w:rFonts w:cs="Arial"/>
        </w:rPr>
      </w:pPr>
    </w:p>
    <w:p w14:paraId="39A07C6A" w14:textId="581BCF09" w:rsidR="00D223CC" w:rsidRDefault="00D223CC" w:rsidP="00147CC3">
      <w:pPr>
        <w:spacing w:line="480" w:lineRule="auto"/>
        <w:jc w:val="both"/>
        <w:rPr>
          <w:rFonts w:cs="Arial"/>
        </w:rPr>
      </w:pPr>
      <w:r w:rsidRPr="00F84F7A">
        <w:rPr>
          <w:rFonts w:cs="Arial"/>
        </w:rPr>
        <w:t>For primary analysis, participants were analysed in the groups into which they were randomly allocated. Estimated differences and 95% Confidence Intervals were calculated for specified primary and secondary analyses (significance at 5%). Sensitivity analyses were used to assess robustness of conclusions to missing outcome data and departures from randomized treatment</w:t>
      </w:r>
    </w:p>
    <w:p w14:paraId="765456DE" w14:textId="26FFB792" w:rsidR="009D3005" w:rsidRDefault="009D3005" w:rsidP="00147CC3">
      <w:pPr>
        <w:spacing w:line="480" w:lineRule="auto"/>
        <w:jc w:val="both"/>
      </w:pPr>
    </w:p>
    <w:p w14:paraId="2FC0EBD2" w14:textId="2FA0CE07" w:rsidR="009D3005" w:rsidRDefault="009D3005" w:rsidP="00147CC3">
      <w:pPr>
        <w:spacing w:line="480" w:lineRule="auto"/>
        <w:jc w:val="both"/>
        <w:rPr>
          <w:rFonts w:cs="Arial"/>
        </w:rPr>
      </w:pPr>
      <w:r w:rsidRPr="007F5261">
        <w:rPr>
          <w:rFonts w:cs="Arial"/>
        </w:rPr>
        <w:t xml:space="preserve">Reduction of weight by </w:t>
      </w:r>
      <w:r w:rsidR="00C82037">
        <w:rPr>
          <w:rFonts w:cs="Arial"/>
        </w:rPr>
        <w:t xml:space="preserve">more </w:t>
      </w:r>
      <w:r w:rsidR="00133A93">
        <w:rPr>
          <w:rFonts w:cs="Arial"/>
        </w:rPr>
        <w:t xml:space="preserve">than </w:t>
      </w:r>
      <w:r w:rsidRPr="007F5261">
        <w:rPr>
          <w:rFonts w:cs="Arial"/>
        </w:rPr>
        <w:t xml:space="preserve">5% and 10% </w:t>
      </w:r>
      <w:r w:rsidR="00C82037">
        <w:rPr>
          <w:rFonts w:cs="Arial"/>
        </w:rPr>
        <w:t xml:space="preserve">at six and 12 months </w:t>
      </w:r>
      <w:r w:rsidRPr="007F5261">
        <w:rPr>
          <w:rFonts w:cs="Arial"/>
        </w:rPr>
        <w:t xml:space="preserve">were analysed as binary variables, with </w:t>
      </w:r>
      <w:ins w:id="82" w:author="Bick, Debra" w:date="2019-11-08T14:49:00Z">
        <w:r w:rsidR="000223B7">
          <w:rPr>
            <w:rFonts w:cs="Arial"/>
          </w:rPr>
          <w:t>health</w:t>
        </w:r>
      </w:ins>
      <w:del w:id="83" w:author="Bick, Debra" w:date="2019-11-08T14:49:00Z">
        <w:r w:rsidRPr="007F5261" w:rsidDel="000223B7">
          <w:rPr>
            <w:rFonts w:cs="Arial"/>
          </w:rPr>
          <w:delText>risk</w:delText>
        </w:r>
      </w:del>
      <w:r w:rsidRPr="007F5261">
        <w:rPr>
          <w:rFonts w:cs="Arial"/>
        </w:rPr>
        <w:t xml:space="preserve"> ratios and risk differences presented. </w:t>
      </w:r>
      <w:r w:rsidR="00C82037">
        <w:rPr>
          <w:rFonts w:cs="Arial"/>
        </w:rPr>
        <w:t xml:space="preserve"> </w:t>
      </w:r>
      <w:r w:rsidR="00174E5E">
        <w:rPr>
          <w:rFonts w:cs="Arial"/>
        </w:rPr>
        <w:t>S</w:t>
      </w:r>
      <w:r w:rsidRPr="007F5261">
        <w:rPr>
          <w:rFonts w:cs="Arial"/>
        </w:rPr>
        <w:t>ub-group analysis of th</w:t>
      </w:r>
      <w:r w:rsidR="002C7B16">
        <w:rPr>
          <w:rFonts w:cs="Arial"/>
        </w:rPr>
        <w:t>e primary endpoint among</w:t>
      </w:r>
      <w:r w:rsidRPr="007F5261">
        <w:rPr>
          <w:rFonts w:cs="Arial"/>
        </w:rPr>
        <w:t xml:space="preserve"> o</w:t>
      </w:r>
      <w:r w:rsidR="000A069B">
        <w:t xml:space="preserve">verweight (BMI 25–29.9 kg/m²) and </w:t>
      </w:r>
      <w:r w:rsidRPr="007F5261">
        <w:t xml:space="preserve">obese (BMI ≥30 kg/m²) </w:t>
      </w:r>
      <w:r w:rsidR="00AE1C8E">
        <w:t xml:space="preserve">women </w:t>
      </w:r>
      <w:r w:rsidR="00174E5E">
        <w:t>was pre-planned</w:t>
      </w:r>
      <w:r w:rsidR="00CF26F5">
        <w:t>, with i</w:t>
      </w:r>
      <w:r w:rsidRPr="007F5261">
        <w:t>nteraction tes</w:t>
      </w:r>
      <w:r w:rsidR="009C44B5">
        <w:t>ts</w:t>
      </w:r>
      <w:r w:rsidR="00CF26F5">
        <w:t xml:space="preserve"> to</w:t>
      </w:r>
      <w:r w:rsidR="009C44B5">
        <w:t xml:space="preserve"> </w:t>
      </w:r>
      <w:r w:rsidR="00CF26F5">
        <w:t xml:space="preserve">determine </w:t>
      </w:r>
      <w:r w:rsidR="004D0D43">
        <w:t>if</w:t>
      </w:r>
      <w:r w:rsidRPr="007F5261">
        <w:t xml:space="preserve"> treatment effect varied by sub</w:t>
      </w:r>
      <w:r w:rsidR="00133A93">
        <w:t>-</w:t>
      </w:r>
      <w:r w:rsidRPr="007F5261">
        <w:t>group</w:t>
      </w:r>
      <w:r w:rsidRPr="007F5261">
        <w:rPr>
          <w:rFonts w:cs="Arial"/>
        </w:rPr>
        <w:t xml:space="preserve">. </w:t>
      </w:r>
    </w:p>
    <w:p w14:paraId="65599504" w14:textId="77777777" w:rsidR="006C1C1F" w:rsidRPr="002315A3" w:rsidRDefault="006C1C1F" w:rsidP="00147CC3">
      <w:pPr>
        <w:spacing w:line="480" w:lineRule="auto"/>
        <w:jc w:val="both"/>
        <w:rPr>
          <w:rFonts w:cs="Arial"/>
        </w:rPr>
      </w:pPr>
    </w:p>
    <w:p w14:paraId="31CC497C" w14:textId="6036D859" w:rsidR="009C44B5" w:rsidRDefault="009D3005" w:rsidP="00147CC3">
      <w:pPr>
        <w:spacing w:line="480" w:lineRule="auto"/>
        <w:jc w:val="both"/>
        <w:rPr>
          <w:rFonts w:cs="Arial"/>
        </w:rPr>
      </w:pPr>
      <w:r>
        <w:rPr>
          <w:rFonts w:cs="Arial"/>
        </w:rPr>
        <w:t>To explore if wo</w:t>
      </w:r>
      <w:r w:rsidR="004D0D43">
        <w:rPr>
          <w:rFonts w:cs="Arial"/>
        </w:rPr>
        <w:t xml:space="preserve">men who </w:t>
      </w:r>
      <w:r w:rsidRPr="007F5261">
        <w:rPr>
          <w:rFonts w:cs="Arial"/>
        </w:rPr>
        <w:t>a</w:t>
      </w:r>
      <w:r>
        <w:rPr>
          <w:rFonts w:cs="Arial"/>
        </w:rPr>
        <w:t>tten</w:t>
      </w:r>
      <w:r w:rsidR="004D0D43">
        <w:rPr>
          <w:rFonts w:cs="Arial"/>
        </w:rPr>
        <w:t>ded 10+ sessions</w:t>
      </w:r>
      <w:r w:rsidR="00E8214B">
        <w:rPr>
          <w:rFonts w:cs="Arial"/>
        </w:rPr>
        <w:t xml:space="preserve"> had</w:t>
      </w:r>
      <w:r>
        <w:rPr>
          <w:rFonts w:cs="Arial"/>
        </w:rPr>
        <w:t xml:space="preserve"> greater</w:t>
      </w:r>
      <w:r w:rsidR="00CF26F5">
        <w:rPr>
          <w:rFonts w:cs="Arial"/>
        </w:rPr>
        <w:t xml:space="preserve"> 12</w:t>
      </w:r>
      <w:r w:rsidR="00133A93">
        <w:rPr>
          <w:rFonts w:cs="Arial"/>
        </w:rPr>
        <w:t>-</w:t>
      </w:r>
      <w:r w:rsidR="00CF26F5">
        <w:rPr>
          <w:rFonts w:cs="Arial"/>
        </w:rPr>
        <w:t xml:space="preserve">month weight loss </w:t>
      </w:r>
      <w:r>
        <w:rPr>
          <w:rFonts w:cs="Arial"/>
        </w:rPr>
        <w:t xml:space="preserve">than women </w:t>
      </w:r>
      <w:r w:rsidR="002C7B16">
        <w:rPr>
          <w:rFonts w:cs="Arial"/>
        </w:rPr>
        <w:t xml:space="preserve">attending </w:t>
      </w:r>
      <w:r w:rsidR="009C44B5">
        <w:rPr>
          <w:rFonts w:cs="Arial"/>
        </w:rPr>
        <w:t>nine</w:t>
      </w:r>
      <w:r w:rsidR="004D0D43">
        <w:rPr>
          <w:rFonts w:cs="Arial"/>
        </w:rPr>
        <w:t xml:space="preserve"> </w:t>
      </w:r>
      <w:r w:rsidR="00EA5151">
        <w:rPr>
          <w:rFonts w:cs="Arial"/>
        </w:rPr>
        <w:t>or fewer</w:t>
      </w:r>
      <w:r w:rsidR="006C1C1F">
        <w:rPr>
          <w:rFonts w:cs="Arial"/>
        </w:rPr>
        <w:t>,</w:t>
      </w:r>
      <w:r w:rsidR="004D0D43">
        <w:rPr>
          <w:rFonts w:cs="Arial"/>
        </w:rPr>
        <w:t xml:space="preserve"> or</w:t>
      </w:r>
      <w:r w:rsidR="009C44B5">
        <w:rPr>
          <w:rFonts w:cs="Arial"/>
        </w:rPr>
        <w:t xml:space="preserve"> control women</w:t>
      </w:r>
      <w:r w:rsidR="004D0D43">
        <w:rPr>
          <w:rFonts w:cs="Arial"/>
        </w:rPr>
        <w:t>,</w:t>
      </w:r>
      <w:r w:rsidR="00CF26F5">
        <w:rPr>
          <w:rFonts w:cs="Arial"/>
        </w:rPr>
        <w:t xml:space="preserve"> or if </w:t>
      </w:r>
      <w:r>
        <w:rPr>
          <w:rFonts w:cs="Arial"/>
        </w:rPr>
        <w:t xml:space="preserve">women </w:t>
      </w:r>
      <w:r w:rsidR="004D0D43">
        <w:rPr>
          <w:rFonts w:cs="Arial"/>
        </w:rPr>
        <w:t xml:space="preserve">who </w:t>
      </w:r>
      <w:r w:rsidR="009C44B5">
        <w:rPr>
          <w:rFonts w:cs="Arial"/>
        </w:rPr>
        <w:t xml:space="preserve">documented their </w:t>
      </w:r>
      <w:r w:rsidR="00CF26F5">
        <w:rPr>
          <w:rFonts w:cs="Arial"/>
        </w:rPr>
        <w:t xml:space="preserve">own </w:t>
      </w:r>
      <w:r w:rsidR="009C44B5">
        <w:rPr>
          <w:rFonts w:cs="Arial"/>
        </w:rPr>
        <w:t xml:space="preserve">weight in </w:t>
      </w:r>
      <w:r>
        <w:rPr>
          <w:rFonts w:cs="Arial"/>
        </w:rPr>
        <w:t>questionnaires had different weight</w:t>
      </w:r>
      <w:r w:rsidR="00CF26F5">
        <w:rPr>
          <w:rFonts w:cs="Arial"/>
        </w:rPr>
        <w:t xml:space="preserve"> change than women who attended appointments,</w:t>
      </w:r>
      <w:r w:rsidR="00CF26F5" w:rsidRPr="00CF26F5">
        <w:rPr>
          <w:rFonts w:cs="Arial"/>
        </w:rPr>
        <w:t xml:space="preserve"> </w:t>
      </w:r>
      <w:r w:rsidR="00AF3C0E">
        <w:t>subgroup analysis using the per-protocol subgroup was conducted.</w:t>
      </w:r>
    </w:p>
    <w:p w14:paraId="59F4C877" w14:textId="70B160B6" w:rsidR="00583914" w:rsidRDefault="00583914" w:rsidP="00147CC3">
      <w:pPr>
        <w:spacing w:line="480" w:lineRule="auto"/>
        <w:rPr>
          <w:rFonts w:cs="Times New Roman"/>
          <w:b/>
        </w:rPr>
      </w:pPr>
    </w:p>
    <w:p w14:paraId="5FD8123D" w14:textId="68F3BA12" w:rsidR="009B63B4" w:rsidRDefault="009B63B4" w:rsidP="00147CC3">
      <w:pPr>
        <w:spacing w:line="480" w:lineRule="auto"/>
        <w:rPr>
          <w:rFonts w:cs="Times New Roman"/>
          <w:b/>
        </w:rPr>
      </w:pPr>
    </w:p>
    <w:p w14:paraId="69362BDD" w14:textId="77777777" w:rsidR="009B63B4" w:rsidRDefault="009B63B4" w:rsidP="00147CC3">
      <w:pPr>
        <w:spacing w:line="480" w:lineRule="auto"/>
        <w:rPr>
          <w:rFonts w:cs="Times New Roman"/>
          <w:b/>
        </w:rPr>
      </w:pPr>
    </w:p>
    <w:p w14:paraId="53E47AD1" w14:textId="71C9337D" w:rsidR="00C2539F" w:rsidRPr="004D0D43" w:rsidDel="002B057C" w:rsidRDefault="00C2539F" w:rsidP="00147CC3">
      <w:pPr>
        <w:spacing w:line="480" w:lineRule="auto"/>
        <w:rPr>
          <w:del w:id="84" w:author="Bick, Debra" w:date="2019-11-01T10:09:00Z"/>
          <w:rFonts w:cs="Times New Roman"/>
          <w:b/>
        </w:rPr>
      </w:pPr>
      <w:del w:id="85" w:author="Bick, Debra" w:date="2019-11-01T10:09:00Z">
        <w:r w:rsidRPr="004D0D43" w:rsidDel="002B057C">
          <w:rPr>
            <w:rFonts w:cs="Times New Roman"/>
            <w:b/>
          </w:rPr>
          <w:delText>Health economic analysis</w:delText>
        </w:r>
      </w:del>
    </w:p>
    <w:p w14:paraId="6C299DF4" w14:textId="3CBAAD53" w:rsidR="00466657" w:rsidDel="002B057C" w:rsidRDefault="007E3015" w:rsidP="00147CC3">
      <w:pPr>
        <w:spacing w:line="480" w:lineRule="auto"/>
        <w:jc w:val="both"/>
        <w:rPr>
          <w:del w:id="86" w:author="Bick, Debra" w:date="2019-11-01T10:09:00Z"/>
        </w:rPr>
      </w:pPr>
      <w:del w:id="87" w:author="Bick, Debra" w:date="2019-11-01T10:09:00Z">
        <w:r w:rsidDel="002B057C">
          <w:delText>This</w:delText>
        </w:r>
        <w:r w:rsidR="00EA5151" w:rsidDel="002B057C">
          <w:delText xml:space="preserve"> </w:delText>
        </w:r>
        <w:r w:rsidR="00484FCF" w:rsidDel="002B057C">
          <w:delText>was conducted</w:delText>
        </w:r>
        <w:r w:rsidR="00034F57" w:rsidDel="002B057C">
          <w:delText xml:space="preserve"> from</w:delText>
        </w:r>
        <w:r w:rsidR="00C2539F" w:rsidDel="002B057C">
          <w:delText xml:space="preserve"> NHS</w:delText>
        </w:r>
        <w:r w:rsidR="009C44B5" w:rsidDel="002B057C">
          <w:delText xml:space="preserve"> payer and provider perspective</w:delText>
        </w:r>
        <w:r w:rsidR="00F31355" w:rsidDel="002B057C">
          <w:delText>.</w:delText>
        </w:r>
        <w:r w:rsidR="00484FCF" w:rsidDel="002B057C">
          <w:delText xml:space="preserve"> </w:delText>
        </w:r>
        <w:r w:rsidR="00C2539F" w:rsidDel="002B057C">
          <w:delText xml:space="preserve">Costs of </w:delText>
        </w:r>
        <w:r w:rsidR="00FE2D28" w:rsidDel="002B057C">
          <w:delText>weight management group</w:delText>
        </w:r>
        <w:r w:rsidR="00466657" w:rsidDel="002B057C">
          <w:delText xml:space="preserve"> </w:delText>
        </w:r>
        <w:r w:rsidR="00C2539F" w:rsidDel="002B057C">
          <w:delText xml:space="preserve">enrolment were included on the basis </w:delText>
        </w:r>
        <w:r w:rsidR="00034F57" w:rsidDel="002B057C">
          <w:delText>that</w:delText>
        </w:r>
        <w:r w:rsidR="00C2539F" w:rsidDel="002B057C">
          <w:delText xml:space="preserve"> future commissioning would be paid for through NHS or local</w:delText>
        </w:r>
        <w:r w:rsidR="00EA5151" w:rsidDel="002B057C">
          <w:delText xml:space="preserve"> authorities</w:delText>
        </w:r>
        <w:r w:rsidR="00450704" w:rsidDel="002B057C">
          <w:delText>.</w:delText>
        </w:r>
        <w:r w:rsidR="00466657" w:rsidDel="002B057C">
          <w:delText xml:space="preserve"> Analysis </w:delText>
        </w:r>
        <w:r w:rsidR="002C7B16" w:rsidDel="002B057C">
          <w:delText xml:space="preserve">only </w:delText>
        </w:r>
        <w:r w:rsidR="00EA5151" w:rsidDel="002B057C">
          <w:delText xml:space="preserve">included </w:delText>
        </w:r>
        <w:r w:rsidR="002C7B16" w:rsidDel="002B057C">
          <w:delText>women followed to</w:delText>
        </w:r>
        <w:r w:rsidR="00466657" w:rsidDel="002B057C">
          <w:delText xml:space="preserve"> 12 months (n=140).  </w:delText>
        </w:r>
        <w:r w:rsidR="001A6F4A" w:rsidDel="002B057C">
          <w:delText>M</w:delText>
        </w:r>
        <w:r w:rsidR="000D69BC" w:rsidDel="002B057C">
          <w:delText>ean</w:delText>
        </w:r>
        <w:r w:rsidR="00466657" w:rsidDel="002B057C">
          <w:delText xml:space="preserve"> differences in total cost and total QALYs at 12-months</w:delText>
        </w:r>
        <w:r w:rsidR="000D69BC" w:rsidDel="002B057C">
          <w:delText xml:space="preserve"> betw</w:delText>
        </w:r>
        <w:r w:rsidR="00DF6CA8" w:rsidDel="002B057C">
          <w:delText>een the groups</w:delText>
        </w:r>
        <w:r w:rsidR="000D69BC" w:rsidDel="002B057C">
          <w:delText>, and analysis of the unc</w:delText>
        </w:r>
        <w:r w:rsidR="001A6F4A" w:rsidDel="002B057C">
          <w:delText>ertainty around these estimates</w:delText>
        </w:r>
        <w:r w:rsidR="000D69BC" w:rsidDel="002B057C">
          <w:delText xml:space="preserve"> </w:delText>
        </w:r>
        <w:r w:rsidR="00466657" w:rsidDel="002B057C">
          <w:delText xml:space="preserve">were </w:delText>
        </w:r>
        <w:r w:rsidR="000D69BC" w:rsidDel="002B057C">
          <w:delText xml:space="preserve">identified </w:delText>
        </w:r>
        <w:r w:rsidR="00466657" w:rsidDel="002B057C">
          <w:delText xml:space="preserve"> using ordinary least squares regression modelling including binary “treatment” explanatory variable indicating </w:delText>
        </w:r>
        <w:r w:rsidR="009C44B5" w:rsidDel="002B057C">
          <w:delText>randomisation to intervention or control</w:delText>
        </w:r>
        <w:r w:rsidR="00466657" w:rsidDel="002B057C">
          <w:delText xml:space="preserve">.  </w:delText>
        </w:r>
      </w:del>
    </w:p>
    <w:p w14:paraId="2D82E18D" w14:textId="609810DB" w:rsidR="006C1C1F" w:rsidDel="002B057C" w:rsidRDefault="006C1C1F" w:rsidP="00147CC3">
      <w:pPr>
        <w:spacing w:line="480" w:lineRule="auto"/>
        <w:jc w:val="both"/>
        <w:rPr>
          <w:del w:id="88" w:author="Bick, Debra" w:date="2019-11-01T10:09:00Z"/>
        </w:rPr>
      </w:pPr>
    </w:p>
    <w:p w14:paraId="6EFD4A91" w14:textId="3A3CA063" w:rsidR="00E849CB" w:rsidDel="002B057C" w:rsidRDefault="00466657" w:rsidP="00147CC3">
      <w:pPr>
        <w:spacing w:line="480" w:lineRule="auto"/>
        <w:jc w:val="both"/>
        <w:rPr>
          <w:del w:id="89" w:author="Bick, Debra" w:date="2019-11-01T10:09:00Z"/>
        </w:rPr>
      </w:pPr>
      <w:del w:id="90" w:author="Bick, Debra" w:date="2019-11-01T10:09:00Z">
        <w:r w:rsidDel="002B057C">
          <w:delText>Both models made baseline co-variate adjustment</w:delText>
        </w:r>
        <w:r w:rsidR="00EA5151" w:rsidDel="002B057C">
          <w:delText xml:space="preserve">s for differences between groups </w:delText>
        </w:r>
        <w:r w:rsidDel="002B057C">
          <w:delText>in relation to: age at trial registration</w:delText>
        </w:r>
        <w:r w:rsidR="00133A93" w:rsidDel="002B057C">
          <w:delText>,</w:delText>
        </w:r>
        <w:r w:rsidDel="002B057C">
          <w:delText xml:space="preserve"> </w:delText>
        </w:r>
        <w:r w:rsidRPr="00FD0446" w:rsidDel="002B057C">
          <w:delText xml:space="preserve">ethnicity, </w:delText>
        </w:r>
        <w:r w:rsidRPr="0041619E" w:rsidDel="002B057C">
          <w:delText>weight at trial registration</w:delText>
        </w:r>
        <w:r w:rsidR="00133A93" w:rsidDel="002B057C">
          <w:delText>,</w:delText>
        </w:r>
        <w:r w:rsidR="009C44B5" w:rsidDel="002B057C">
          <w:delText xml:space="preserve"> obese BMI</w:delText>
        </w:r>
        <w:r w:rsidDel="002B057C">
          <w:delText xml:space="preserve"> at booking</w:delText>
        </w:r>
        <w:r w:rsidR="00133A93" w:rsidDel="002B057C">
          <w:delText>,</w:delText>
        </w:r>
        <w:r w:rsidDel="002B057C">
          <w:delText xml:space="preserve"> number of children prior to index infant</w:delText>
        </w:r>
        <w:r w:rsidR="00133A93" w:rsidDel="002B057C">
          <w:delText>,</w:delText>
        </w:r>
        <w:r w:rsidDel="002B057C">
          <w:delText xml:space="preserve"> EQ5D-5L community weighting scores at baseline</w:delText>
        </w:r>
        <w:r w:rsidR="00133A93" w:rsidDel="002B057C">
          <w:delText>,</w:delText>
        </w:r>
        <w:r w:rsidDel="002B057C">
          <w:delText xml:space="preserve"> and costs of ser</w:delText>
        </w:r>
        <w:r w:rsidR="009C44B5" w:rsidDel="002B057C">
          <w:delText xml:space="preserve">vice contacts </w:delText>
        </w:r>
        <w:r w:rsidDel="002B057C">
          <w:delText>at b</w:delText>
        </w:r>
        <w:r w:rsidR="002C7B16" w:rsidDel="002B057C">
          <w:delText xml:space="preserve">aseline with respect to </w:delText>
        </w:r>
        <w:r w:rsidR="00EA5151" w:rsidDel="002B057C">
          <w:delText xml:space="preserve">pregnancy up </w:delText>
        </w:r>
        <w:r w:rsidR="008A6257" w:rsidDel="002B057C">
          <w:delText>to 36 weeks gestation.</w:delText>
        </w:r>
      </w:del>
    </w:p>
    <w:p w14:paraId="7E5E9C55" w14:textId="77777777" w:rsidR="00816084" w:rsidRDefault="00816084" w:rsidP="00147CC3">
      <w:pPr>
        <w:spacing w:line="480" w:lineRule="auto"/>
      </w:pPr>
    </w:p>
    <w:p w14:paraId="76839484" w14:textId="42096B1A" w:rsidR="00816084" w:rsidRPr="00E849CB" w:rsidRDefault="00816084" w:rsidP="00147CC3">
      <w:pPr>
        <w:spacing w:line="480" w:lineRule="auto"/>
        <w:rPr>
          <w:b/>
        </w:rPr>
      </w:pPr>
      <w:r w:rsidRPr="00E849CB">
        <w:rPr>
          <w:b/>
        </w:rPr>
        <w:t>Ethic</w:t>
      </w:r>
      <w:r>
        <w:rPr>
          <w:b/>
        </w:rPr>
        <w:t>al approval</w:t>
      </w:r>
    </w:p>
    <w:p w14:paraId="30E57381" w14:textId="1610A114" w:rsidR="00816084" w:rsidRDefault="00816084" w:rsidP="00147CC3">
      <w:pPr>
        <w:pStyle w:val="NoSpacing"/>
        <w:spacing w:line="480" w:lineRule="auto"/>
        <w:jc w:val="both"/>
        <w:rPr>
          <w:color w:val="212121"/>
        </w:rPr>
      </w:pPr>
      <w:r>
        <w:t xml:space="preserve">Approval </w:t>
      </w:r>
      <w:r w:rsidRPr="00444DDA">
        <w:t>was granted by</w:t>
      </w:r>
      <w:r>
        <w:t xml:space="preserve"> Health Research Authority </w:t>
      </w:r>
      <w:r w:rsidRPr="00444DDA">
        <w:t>London – Camberwell St Giles REC on 2</w:t>
      </w:r>
      <w:r w:rsidRPr="00444DDA">
        <w:rPr>
          <w:vertAlign w:val="superscript"/>
        </w:rPr>
        <w:t>nd</w:t>
      </w:r>
      <w:r w:rsidRPr="00444DDA">
        <w:t xml:space="preserve"> September 2016 (reference</w:t>
      </w:r>
      <w:r w:rsidR="00577F1D">
        <w:t>:</w:t>
      </w:r>
      <w:r>
        <w:t>16/LO/1422) and HRA approval</w:t>
      </w:r>
      <w:r w:rsidRPr="00444DDA">
        <w:t xml:space="preserve"> on 11</w:t>
      </w:r>
      <w:r w:rsidRPr="00444DDA">
        <w:rPr>
          <w:vertAlign w:val="superscript"/>
        </w:rPr>
        <w:t>th</w:t>
      </w:r>
      <w:r>
        <w:t xml:space="preserve"> October 2016</w:t>
      </w:r>
      <w:r w:rsidRPr="00444DDA">
        <w:t xml:space="preserve">. </w:t>
      </w:r>
    </w:p>
    <w:p w14:paraId="632D4705" w14:textId="5B8CDFE9" w:rsidR="009B63B4" w:rsidRDefault="009B63B4" w:rsidP="00147CC3">
      <w:pPr>
        <w:spacing w:line="480" w:lineRule="auto"/>
        <w:jc w:val="both"/>
      </w:pPr>
    </w:p>
    <w:p w14:paraId="60CE4190" w14:textId="18628500" w:rsidR="00C2539F" w:rsidRPr="00E849CB" w:rsidRDefault="00941C3D" w:rsidP="00147CC3">
      <w:pPr>
        <w:spacing w:line="480" w:lineRule="auto"/>
        <w:jc w:val="both"/>
        <w:rPr>
          <w:b/>
        </w:rPr>
      </w:pPr>
      <w:ins w:id="91" w:author="Bick, Debra" w:date="2019-11-09T17:13:00Z">
        <w:r>
          <w:rPr>
            <w:b/>
          </w:rPr>
          <w:t xml:space="preserve">Results </w:t>
        </w:r>
      </w:ins>
      <w:del w:id="92" w:author="Bick, Debra" w:date="2019-11-09T17:13:00Z">
        <w:r w:rsidR="004408F5" w:rsidRPr="004408F5" w:rsidDel="00941C3D">
          <w:rPr>
            <w:b/>
          </w:rPr>
          <w:delText>Findings</w:delText>
        </w:r>
      </w:del>
    </w:p>
    <w:p w14:paraId="768F91ED" w14:textId="15BEEE4D" w:rsidR="00C2539F" w:rsidRPr="004D0D43" w:rsidRDefault="00EA5151" w:rsidP="00147CC3">
      <w:pPr>
        <w:spacing w:line="480" w:lineRule="auto"/>
        <w:jc w:val="both"/>
        <w:rPr>
          <w:b/>
        </w:rPr>
      </w:pPr>
      <w:r>
        <w:rPr>
          <w:b/>
        </w:rPr>
        <w:t xml:space="preserve">Recruitment </w:t>
      </w:r>
      <w:r w:rsidR="00C2539F" w:rsidRPr="004D0D43">
        <w:rPr>
          <w:b/>
        </w:rPr>
        <w:t>and retention</w:t>
      </w:r>
    </w:p>
    <w:p w14:paraId="7CDE25AF" w14:textId="58AA6F80" w:rsidR="00C2539F" w:rsidRDefault="00895A52" w:rsidP="00147CC3">
      <w:pPr>
        <w:spacing w:line="480" w:lineRule="auto"/>
        <w:jc w:val="both"/>
      </w:pPr>
      <w:r>
        <w:t xml:space="preserve">Between November 2016 and July </w:t>
      </w:r>
      <w:r w:rsidR="00C2539F" w:rsidRPr="007F5261">
        <w:t xml:space="preserve">2017, </w:t>
      </w:r>
      <w:r w:rsidR="00D223CC">
        <w:t>o</w:t>
      </w:r>
      <w:r w:rsidR="009426ED">
        <w:t xml:space="preserve">f </w:t>
      </w:r>
      <w:r w:rsidR="000846AD">
        <w:t>1132</w:t>
      </w:r>
      <w:r w:rsidR="009C44B5">
        <w:t xml:space="preserve"> women </w:t>
      </w:r>
      <w:r w:rsidR="0098435D">
        <w:t xml:space="preserve">potentially </w:t>
      </w:r>
      <w:r w:rsidR="00C2539F">
        <w:t>eligible, 835 (73.5%) were not recruited</w:t>
      </w:r>
      <w:r w:rsidR="0098435D">
        <w:t xml:space="preserve">, </w:t>
      </w:r>
      <w:r w:rsidR="007E3015">
        <w:t>59 (5.2%) were</w:t>
      </w:r>
      <w:r w:rsidR="00C2539F">
        <w:t xml:space="preserve"> </w:t>
      </w:r>
      <w:r w:rsidR="007E3015">
        <w:t xml:space="preserve">later </w:t>
      </w:r>
      <w:r w:rsidR="00C2539F">
        <w:t xml:space="preserve">ineligible </w:t>
      </w:r>
      <w:r>
        <w:t>(</w:t>
      </w:r>
      <w:r w:rsidR="00940768">
        <w:t>e.g.,</w:t>
      </w:r>
      <w:r>
        <w:t xml:space="preserve"> had a </w:t>
      </w:r>
      <w:r w:rsidR="00C2539F">
        <w:t>premature birth), and contact data on 43 (3.8%) women</w:t>
      </w:r>
      <w:r w:rsidR="00DF6CA8">
        <w:t xml:space="preserve"> were missing</w:t>
      </w:r>
      <w:r w:rsidR="007E3015">
        <w:t xml:space="preserve"> from their records</w:t>
      </w:r>
      <w:r w:rsidR="00DF6CA8">
        <w:t>.  I</w:t>
      </w:r>
      <w:r w:rsidR="00410630">
        <w:t xml:space="preserve">n most cases, </w:t>
      </w:r>
      <w:r w:rsidR="00EA5151">
        <w:t xml:space="preserve">study </w:t>
      </w:r>
      <w:r w:rsidR="00C2539F">
        <w:t>letters wer</w:t>
      </w:r>
      <w:r w:rsidR="00894CE2">
        <w:t>e returned unopened or</w:t>
      </w:r>
      <w:r w:rsidR="00C2539F">
        <w:t xml:space="preserve"> </w:t>
      </w:r>
      <w:r w:rsidR="00894CE2">
        <w:t>phone calls</w:t>
      </w:r>
      <w:r w:rsidR="00D72CFA">
        <w:t xml:space="preserve"> not returned</w:t>
      </w:r>
      <w:r w:rsidR="00894CE2">
        <w:t xml:space="preserve">. </w:t>
      </w:r>
      <w:r w:rsidR="00576647">
        <w:t xml:space="preserve"> Women who were contacted and asked why they would not consider recruitment reported practical barriers, such </w:t>
      </w:r>
      <w:r w:rsidR="00EC2FFA">
        <w:t>as moving house, or not having any</w:t>
      </w:r>
      <w:r w:rsidR="00576647">
        <w:t xml:space="preserve"> concern</w:t>
      </w:r>
      <w:r w:rsidR="00EC2FFA">
        <w:t>s</w:t>
      </w:r>
      <w:r w:rsidR="00576647">
        <w:t xml:space="preserve"> about their weight. </w:t>
      </w:r>
      <w:r w:rsidR="00894CE2">
        <w:t xml:space="preserve"> Of </w:t>
      </w:r>
      <w:r w:rsidR="00C2539F">
        <w:t>195 (17.2%)</w:t>
      </w:r>
      <w:r w:rsidR="00894CE2">
        <w:t xml:space="preserve"> women</w:t>
      </w:r>
      <w:r w:rsidR="00D72CFA">
        <w:t xml:space="preserve"> who agreed to attend</w:t>
      </w:r>
      <w:r w:rsidR="00EA5151">
        <w:t xml:space="preserve"> the </w:t>
      </w:r>
      <w:r w:rsidR="008328F2">
        <w:t xml:space="preserve">recruitment </w:t>
      </w:r>
      <w:r w:rsidR="00C2539F">
        <w:t>appoin</w:t>
      </w:r>
      <w:r w:rsidR="009426ED">
        <w:t>tm</w:t>
      </w:r>
      <w:r w:rsidR="009C44B5">
        <w:t>ent, two changed their minds;</w:t>
      </w:r>
      <w:r w:rsidR="00894CE2">
        <w:t xml:space="preserve"> 193 were</w:t>
      </w:r>
      <w:r w:rsidR="00C2539F" w:rsidRPr="007F5261">
        <w:t xml:space="preserve"> recru</w:t>
      </w:r>
      <w:r>
        <w:t>ited and randomised</w:t>
      </w:r>
      <w:r w:rsidR="00576647">
        <w:t>,</w:t>
      </w:r>
      <w:r w:rsidR="00C2539F" w:rsidRPr="007F5261">
        <w:t xml:space="preserve"> </w:t>
      </w:r>
      <w:r w:rsidR="00576647">
        <w:t>97</w:t>
      </w:r>
      <w:r w:rsidR="00940768">
        <w:t xml:space="preserve">% </w:t>
      </w:r>
      <w:r w:rsidR="00576647">
        <w:t xml:space="preserve">of whom </w:t>
      </w:r>
      <w:r w:rsidR="00C2539F">
        <w:t>had BMIs &gt;25kg/m</w:t>
      </w:r>
      <w:r w:rsidR="00C2539F" w:rsidRPr="00FF51B7">
        <w:rPr>
          <w:vertAlign w:val="superscript"/>
        </w:rPr>
        <w:t>2</w:t>
      </w:r>
      <w:r w:rsidR="00C2539F" w:rsidRPr="002220EC">
        <w:rPr>
          <w:vertAlign w:val="superscript"/>
        </w:rPr>
        <w:t xml:space="preserve">. </w:t>
      </w:r>
      <w:r w:rsidR="00C2539F" w:rsidRPr="002220EC">
        <w:t>Only four</w:t>
      </w:r>
      <w:r w:rsidR="009426ED" w:rsidRPr="002220EC">
        <w:t xml:space="preserve"> </w:t>
      </w:r>
      <w:r w:rsidR="008A6257" w:rsidRPr="002220EC">
        <w:t xml:space="preserve">of </w:t>
      </w:r>
      <w:r w:rsidR="002220EC" w:rsidRPr="002220EC">
        <w:t>nine</w:t>
      </w:r>
      <w:r w:rsidR="008A6257" w:rsidRPr="002220EC">
        <w:t xml:space="preserve"> </w:t>
      </w:r>
      <w:r w:rsidR="009426ED" w:rsidRPr="002220EC">
        <w:t xml:space="preserve">women </w:t>
      </w:r>
      <w:r w:rsidR="00EA5151" w:rsidRPr="002220EC">
        <w:t>with</w:t>
      </w:r>
      <w:r w:rsidR="00D72CFA" w:rsidRPr="002220EC">
        <w:t xml:space="preserve"> </w:t>
      </w:r>
      <w:r w:rsidR="002220EC" w:rsidRPr="002220EC">
        <w:t>a healthy</w:t>
      </w:r>
      <w:r w:rsidR="00C2539F" w:rsidRPr="002220EC">
        <w:t xml:space="preserve"> BMI at </w:t>
      </w:r>
      <w:r w:rsidR="00EA5151" w:rsidRPr="002220EC">
        <w:t xml:space="preserve">booking </w:t>
      </w:r>
      <w:r w:rsidR="002220EC" w:rsidRPr="002220EC">
        <w:t>who responded to</w:t>
      </w:r>
      <w:r w:rsidR="008A6257" w:rsidRPr="002220EC">
        <w:t xml:space="preserve"> a study letter </w:t>
      </w:r>
      <w:r w:rsidR="002220EC" w:rsidRPr="002220EC">
        <w:t xml:space="preserve">and </w:t>
      </w:r>
      <w:r w:rsidR="00DF6CA8" w:rsidRPr="002220EC">
        <w:t xml:space="preserve">met the RMs </w:t>
      </w:r>
      <w:r w:rsidR="008A6257" w:rsidRPr="002220EC">
        <w:t xml:space="preserve">at 36 weeks gestation </w:t>
      </w:r>
      <w:r w:rsidR="009560F6" w:rsidRPr="002220EC">
        <w:t xml:space="preserve">had </w:t>
      </w:r>
      <w:r w:rsidR="008A6257" w:rsidRPr="002220EC">
        <w:t>EGWG</w:t>
      </w:r>
      <w:r w:rsidR="00C56334" w:rsidRPr="002220EC">
        <w:t xml:space="preserve"> and </w:t>
      </w:r>
      <w:r w:rsidR="00DF6CA8" w:rsidRPr="002220EC">
        <w:t>were eligib</w:t>
      </w:r>
      <w:r w:rsidR="006A1747" w:rsidRPr="002220EC">
        <w:t>l</w:t>
      </w:r>
      <w:r w:rsidR="00853B6E" w:rsidRPr="002220EC">
        <w:t>e to participate</w:t>
      </w:r>
      <w:r w:rsidR="00CD1A52" w:rsidRPr="002220EC">
        <w:t>.</w:t>
      </w:r>
      <w:r w:rsidR="00C2539F" w:rsidRPr="007F5261">
        <w:t xml:space="preserve"> </w:t>
      </w:r>
    </w:p>
    <w:p w14:paraId="1AD235F0" w14:textId="77777777" w:rsidR="00241E7B" w:rsidRDefault="00241E7B" w:rsidP="00147CC3">
      <w:pPr>
        <w:spacing w:line="480" w:lineRule="auto"/>
        <w:jc w:val="both"/>
        <w:rPr>
          <w:rFonts w:cs="Arial"/>
        </w:rPr>
      </w:pPr>
    </w:p>
    <w:p w14:paraId="506520BA" w14:textId="5E012793" w:rsidR="009C44B5" w:rsidRDefault="00953AFD" w:rsidP="00147CC3">
      <w:pPr>
        <w:spacing w:line="480" w:lineRule="auto"/>
        <w:jc w:val="both"/>
        <w:rPr>
          <w:rFonts w:cs="Arial"/>
        </w:rPr>
      </w:pPr>
      <w:r>
        <w:rPr>
          <w:rFonts w:cs="Arial"/>
        </w:rPr>
        <w:t>The CONSORT</w:t>
      </w:r>
      <w:r w:rsidR="00A12A4A">
        <w:rPr>
          <w:rFonts w:cs="Arial"/>
        </w:rPr>
        <w:t xml:space="preserve"> diagram (</w:t>
      </w:r>
      <w:r w:rsidR="00A12A4A" w:rsidRPr="007F5261">
        <w:rPr>
          <w:rFonts w:cs="Arial"/>
        </w:rPr>
        <w:t xml:space="preserve">Figure </w:t>
      </w:r>
      <w:r w:rsidR="00A12A4A">
        <w:rPr>
          <w:rFonts w:cs="Arial"/>
        </w:rPr>
        <w:t>1), shows</w:t>
      </w:r>
      <w:r w:rsidR="00A12A4A" w:rsidRPr="007F5261">
        <w:rPr>
          <w:rFonts w:cs="Arial"/>
        </w:rPr>
        <w:t xml:space="preserve"> </w:t>
      </w:r>
      <w:r w:rsidR="00D223CC">
        <w:rPr>
          <w:rFonts w:cs="Arial"/>
        </w:rPr>
        <w:t>trial participant flow</w:t>
      </w:r>
      <w:r w:rsidR="00A12A4A">
        <w:rPr>
          <w:rFonts w:cs="Arial"/>
        </w:rPr>
        <w:t>.  T</w:t>
      </w:r>
      <w:r w:rsidR="00A12A4A" w:rsidRPr="007F5261">
        <w:rPr>
          <w:rFonts w:cs="Arial"/>
        </w:rPr>
        <w:t>wo women withdrew,</w:t>
      </w:r>
      <w:r w:rsidR="00A12A4A">
        <w:rPr>
          <w:rFonts w:cs="Arial"/>
        </w:rPr>
        <w:t xml:space="preserve"> one from the control at six</w:t>
      </w:r>
      <w:r w:rsidR="00A12A4A" w:rsidRPr="007F5261">
        <w:rPr>
          <w:rFonts w:cs="Arial"/>
        </w:rPr>
        <w:t xml:space="preserve"> month follow</w:t>
      </w:r>
      <w:r w:rsidR="00940768">
        <w:rPr>
          <w:rFonts w:cs="Arial"/>
        </w:rPr>
        <w:t>-</w:t>
      </w:r>
      <w:r w:rsidR="00A12A4A" w:rsidRPr="007F5261">
        <w:rPr>
          <w:rFonts w:cs="Arial"/>
        </w:rPr>
        <w:t>up, and one from the interven</w:t>
      </w:r>
      <w:r w:rsidR="00A12A4A">
        <w:rPr>
          <w:rFonts w:cs="Arial"/>
        </w:rPr>
        <w:t>tion at 12 months.  Neither asked for</w:t>
      </w:r>
      <w:r w:rsidR="00A12A4A" w:rsidRPr="007F5261">
        <w:rPr>
          <w:rFonts w:cs="Arial"/>
        </w:rPr>
        <w:t xml:space="preserve"> data to be withdrawn. </w:t>
      </w:r>
      <w:r w:rsidR="00A12A4A">
        <w:rPr>
          <w:rFonts w:cs="Arial"/>
        </w:rPr>
        <w:t xml:space="preserve"> </w:t>
      </w:r>
      <w:r w:rsidR="009C44B5">
        <w:t>O</w:t>
      </w:r>
      <w:r w:rsidR="009560F6">
        <w:t>nly women who returned a six</w:t>
      </w:r>
      <w:r w:rsidR="00D72CFA">
        <w:t xml:space="preserve"> month questionnaire wer</w:t>
      </w:r>
      <w:r w:rsidR="00EA5151">
        <w:t xml:space="preserve">e sent a 12 month </w:t>
      </w:r>
      <w:r w:rsidR="00D72CFA">
        <w:rPr>
          <w:rFonts w:cs="Arial"/>
        </w:rPr>
        <w:t>completed a questionnaire</w:t>
      </w:r>
      <w:r w:rsidR="008328F2">
        <w:rPr>
          <w:rFonts w:cs="Arial"/>
        </w:rPr>
        <w:t>, 20 women returning a copy by post</w:t>
      </w:r>
      <w:r w:rsidR="00D72CFA">
        <w:rPr>
          <w:rFonts w:cs="Arial"/>
        </w:rPr>
        <w:t>; at 12 months</w:t>
      </w:r>
      <w:r w:rsidR="00D72CFA" w:rsidRPr="009C44B5">
        <w:rPr>
          <w:rFonts w:cs="Arial"/>
        </w:rPr>
        <w:t>, 69/83 (</w:t>
      </w:r>
      <w:r w:rsidR="00D652BE" w:rsidRPr="009C44B5">
        <w:rPr>
          <w:rFonts w:cs="Arial"/>
        </w:rPr>
        <w:t>83.1%</w:t>
      </w:r>
      <w:r w:rsidR="00D72CFA" w:rsidRPr="009C44B5">
        <w:rPr>
          <w:rFonts w:cs="Arial"/>
        </w:rPr>
        <w:t>) intervention and 71/75 (</w:t>
      </w:r>
      <w:r w:rsidR="00D652BE" w:rsidRPr="009C44B5">
        <w:rPr>
          <w:rFonts w:cs="Arial"/>
        </w:rPr>
        <w:t>94.6%</w:t>
      </w:r>
      <w:r w:rsidR="00D72CFA" w:rsidRPr="009C44B5">
        <w:rPr>
          <w:rFonts w:cs="Arial"/>
        </w:rPr>
        <w:t>)</w:t>
      </w:r>
      <w:r w:rsidR="00D72CFA">
        <w:rPr>
          <w:rFonts w:cs="Arial"/>
        </w:rPr>
        <w:t xml:space="preserve"> control women completed questionnaires</w:t>
      </w:r>
      <w:r w:rsidR="005D0A58">
        <w:rPr>
          <w:rFonts w:cs="Arial"/>
        </w:rPr>
        <w:t>; 32 returned</w:t>
      </w:r>
      <w:r w:rsidR="008328F2">
        <w:rPr>
          <w:rFonts w:cs="Arial"/>
        </w:rPr>
        <w:t xml:space="preserve"> by post</w:t>
      </w:r>
      <w:r w:rsidR="00D72CFA">
        <w:rPr>
          <w:rFonts w:cs="Arial"/>
        </w:rPr>
        <w:t xml:space="preserve">. </w:t>
      </w:r>
    </w:p>
    <w:p w14:paraId="116367D5" w14:textId="77777777" w:rsidR="00DF6CA8" w:rsidRPr="00A12A4A" w:rsidRDefault="00DF6CA8" w:rsidP="00147CC3">
      <w:pPr>
        <w:spacing w:line="480" w:lineRule="auto"/>
        <w:jc w:val="both"/>
        <w:rPr>
          <w:rFonts w:cs="Arial"/>
        </w:rPr>
      </w:pPr>
    </w:p>
    <w:p w14:paraId="03693904" w14:textId="6EE654AB" w:rsidR="00C2539F" w:rsidRPr="00D06261" w:rsidRDefault="00C2539F" w:rsidP="00147CC3">
      <w:pPr>
        <w:spacing w:line="480" w:lineRule="auto"/>
        <w:rPr>
          <w:b/>
        </w:rPr>
      </w:pPr>
      <w:r w:rsidRPr="00D06261">
        <w:rPr>
          <w:b/>
        </w:rPr>
        <w:t xml:space="preserve">Baseline characteristics </w:t>
      </w:r>
    </w:p>
    <w:p w14:paraId="76BD0E84" w14:textId="74C8BFC8" w:rsidR="00C2539F" w:rsidRPr="007F5261" w:rsidRDefault="00A74EA0" w:rsidP="00147CC3">
      <w:pPr>
        <w:spacing w:line="480" w:lineRule="auto"/>
        <w:jc w:val="both"/>
      </w:pPr>
      <w:r>
        <w:t>Antenatal b</w:t>
      </w:r>
      <w:r w:rsidR="00D72CFA">
        <w:t xml:space="preserve">ooking </w:t>
      </w:r>
      <w:r w:rsidR="009426ED">
        <w:t>B</w:t>
      </w:r>
      <w:r w:rsidR="00C2539F" w:rsidRPr="007F5261">
        <w:t>MI da</w:t>
      </w:r>
      <w:r w:rsidR="00D06261">
        <w:t xml:space="preserve">ta </w:t>
      </w:r>
      <w:r w:rsidR="00DF6CA8">
        <w:t xml:space="preserve">informed study outcome comparisons. </w:t>
      </w:r>
      <w:r w:rsidR="00C2539F" w:rsidRPr="007F5261">
        <w:t xml:space="preserve"> </w:t>
      </w:r>
      <w:r w:rsidR="00F31355">
        <w:t>Customised birthweight centiles</w:t>
      </w:r>
      <w:r w:rsidR="00372EF1">
        <w:rPr>
          <w:vertAlign w:val="superscript"/>
        </w:rPr>
        <w:t>33</w:t>
      </w:r>
      <w:r w:rsidR="00F31355">
        <w:t xml:space="preserve"> </w:t>
      </w:r>
      <w:r w:rsidR="002348EC">
        <w:t xml:space="preserve">included </w:t>
      </w:r>
      <w:r w:rsidR="002E70C9">
        <w:t>correct</w:t>
      </w:r>
      <w:r w:rsidR="002348EC">
        <w:t>ion</w:t>
      </w:r>
      <w:r w:rsidR="002E70C9">
        <w:t xml:space="preserve"> for </w:t>
      </w:r>
      <w:r w:rsidR="00C2539F" w:rsidRPr="007F5261">
        <w:t>expected birthweight for materna</w:t>
      </w:r>
      <w:r w:rsidR="002E70C9">
        <w:t>l height, weight, ethnicity,</w:t>
      </w:r>
      <w:r w:rsidR="00C2539F" w:rsidRPr="007F5261">
        <w:t xml:space="preserve"> parity, neonatal gender and gestation at delivery</w:t>
      </w:r>
      <w:r>
        <w:t xml:space="preserve"> </w:t>
      </w:r>
      <w:r w:rsidR="008328F2">
        <w:t>(</w:t>
      </w:r>
      <w:r>
        <w:t>Table 1)</w:t>
      </w:r>
      <w:r w:rsidR="00C2539F" w:rsidRPr="007F5261">
        <w:t xml:space="preserve">. </w:t>
      </w:r>
    </w:p>
    <w:p w14:paraId="141954C5" w14:textId="77777777" w:rsidR="00DF6CA8" w:rsidRDefault="00DF6CA8" w:rsidP="00147CC3">
      <w:pPr>
        <w:spacing w:line="480" w:lineRule="auto"/>
        <w:jc w:val="both"/>
      </w:pPr>
    </w:p>
    <w:p w14:paraId="2B74A74F" w14:textId="2FCB04D8" w:rsidR="004408F5" w:rsidRPr="00190788" w:rsidRDefault="00C2539F" w:rsidP="00147CC3">
      <w:pPr>
        <w:spacing w:line="480" w:lineRule="auto"/>
        <w:jc w:val="both"/>
      </w:pPr>
      <w:r w:rsidRPr="007F5261">
        <w:t>Mean maternal age was 32 (SD</w:t>
      </w:r>
      <w:r w:rsidR="00B605D5">
        <w:t>=</w:t>
      </w:r>
      <w:r w:rsidRPr="007F5261">
        <w:t>5.2), an</w:t>
      </w:r>
      <w:r w:rsidR="00D06261">
        <w:t xml:space="preserve">d mean maternal </w:t>
      </w:r>
      <w:r w:rsidR="00894CE2">
        <w:t>booking BMI</w:t>
      </w:r>
      <w:r w:rsidRPr="007F5261">
        <w:t xml:space="preserve"> 30.51kg/m</w:t>
      </w:r>
      <w:r w:rsidRPr="007F5261">
        <w:rPr>
          <w:vertAlign w:val="superscript"/>
        </w:rPr>
        <w:t>2</w:t>
      </w:r>
      <w:r w:rsidRPr="007F5261">
        <w:t xml:space="preserve"> (SD</w:t>
      </w:r>
      <w:r w:rsidR="00B605D5">
        <w:t>=</w:t>
      </w:r>
      <w:r w:rsidRPr="007F5261">
        <w:t>5.4</w:t>
      </w:r>
      <w:r w:rsidR="00D652BE">
        <w:t>)</w:t>
      </w:r>
      <w:r w:rsidR="009C44B5">
        <w:t xml:space="preserve"> (Table 1)</w:t>
      </w:r>
      <w:r w:rsidRPr="007F5261">
        <w:t>. Mo</w:t>
      </w:r>
      <w:r w:rsidR="00895A52">
        <w:t>re</w:t>
      </w:r>
      <w:r w:rsidR="00894CE2">
        <w:t xml:space="preserve"> intervention women had a mean BMI </w:t>
      </w:r>
      <w:r w:rsidR="00894CE2">
        <w:rPr>
          <w:rFonts w:cstheme="minorHAnsi"/>
        </w:rPr>
        <w:t>≥</w:t>
      </w:r>
      <w:r w:rsidRPr="007F5261">
        <w:t>30 kg/m</w:t>
      </w:r>
      <w:r w:rsidRPr="007F5261">
        <w:rPr>
          <w:vertAlign w:val="superscript"/>
        </w:rPr>
        <w:t>2</w:t>
      </w:r>
      <w:r w:rsidR="00D06261">
        <w:t xml:space="preserve"> at</w:t>
      </w:r>
      <w:r w:rsidR="00895A52">
        <w:t xml:space="preserve"> </w:t>
      </w:r>
      <w:r w:rsidRPr="007F5261">
        <w:t>b</w:t>
      </w:r>
      <w:r w:rsidR="009426ED">
        <w:t xml:space="preserve">ooking and </w:t>
      </w:r>
      <w:r w:rsidR="009C44B5">
        <w:t>twice as many</w:t>
      </w:r>
      <w:r w:rsidR="009426ED">
        <w:t xml:space="preserve"> had</w:t>
      </w:r>
      <w:r w:rsidR="00D06261">
        <w:t xml:space="preserve"> </w:t>
      </w:r>
      <w:r w:rsidRPr="007F5261">
        <w:t>planned caesarean section</w:t>
      </w:r>
      <w:r w:rsidR="009C44B5">
        <w:t xml:space="preserve"> compared </w:t>
      </w:r>
      <w:r w:rsidR="00B605D5">
        <w:t xml:space="preserve">with </w:t>
      </w:r>
      <w:r w:rsidR="009C44B5">
        <w:t>controls</w:t>
      </w:r>
      <w:r w:rsidRPr="007F5261">
        <w:t>. Mean ge</w:t>
      </w:r>
      <w:r>
        <w:t xml:space="preserve">stational </w:t>
      </w:r>
      <w:r w:rsidR="00D652BE">
        <w:t xml:space="preserve">birth age </w:t>
      </w:r>
      <w:r>
        <w:t>was 39.4</w:t>
      </w:r>
      <w:r w:rsidRPr="007F5261">
        <w:t xml:space="preserve"> weeks (SD</w:t>
      </w:r>
      <w:r w:rsidR="00DF243F">
        <w:t>=</w:t>
      </w:r>
      <w:r w:rsidRPr="007F5261">
        <w:t>2.5)</w:t>
      </w:r>
      <w:r w:rsidR="00662888">
        <w:t>, and mean infant birthweight 3.</w:t>
      </w:r>
      <w:r w:rsidRPr="00662888">
        <w:t>43kgs</w:t>
      </w:r>
      <w:r w:rsidR="00DF243F" w:rsidRPr="00662888">
        <w:t xml:space="preserve"> (SD</w:t>
      </w:r>
      <w:r w:rsidR="00325B8E" w:rsidRPr="00662888">
        <w:t>=5</w:t>
      </w:r>
      <w:r w:rsidR="00A23608" w:rsidRPr="00662888">
        <w:t>03</w:t>
      </w:r>
      <w:r w:rsidR="00DF243F" w:rsidRPr="00662888">
        <w:t>)</w:t>
      </w:r>
      <w:r w:rsidR="009426ED" w:rsidRPr="00662888">
        <w:t>.</w:t>
      </w:r>
      <w:r w:rsidR="009426ED">
        <w:t xml:space="preserve"> </w:t>
      </w:r>
      <w:r w:rsidR="009C44B5">
        <w:t xml:space="preserve">Most </w:t>
      </w:r>
      <w:r w:rsidRPr="007F5261">
        <w:t>women live</w:t>
      </w:r>
      <w:r w:rsidR="009C44B5">
        <w:t>d</w:t>
      </w:r>
      <w:r w:rsidRPr="007F5261">
        <w:t xml:space="preserve"> in areas of highest social d</w:t>
      </w:r>
      <w:r w:rsidR="00486768">
        <w:t>eprivation</w:t>
      </w:r>
      <w:r w:rsidR="00372EF1">
        <w:rPr>
          <w:vertAlign w:val="superscript"/>
        </w:rPr>
        <w:t>34</w:t>
      </w:r>
      <w:r w:rsidR="008328F2">
        <w:t>, although a thi</w:t>
      </w:r>
      <w:r w:rsidR="005D0A58">
        <w:t>rd of women had</w:t>
      </w:r>
      <w:r w:rsidR="008328F2">
        <w:t xml:space="preserve"> total household incomes of </w:t>
      </w:r>
      <w:r w:rsidR="008328F2">
        <w:rPr>
          <w:rFonts w:cstheme="minorHAnsi"/>
        </w:rPr>
        <w:t>≥</w:t>
      </w:r>
      <w:r w:rsidR="002051E0">
        <w:t>£61</w:t>
      </w:r>
      <w:r w:rsidR="008328F2">
        <w:t>k</w:t>
      </w:r>
      <w:r w:rsidR="00D06261">
        <w:t xml:space="preserve">.  A </w:t>
      </w:r>
      <w:r w:rsidRPr="007F5261">
        <w:t>slightly lower proportion of</w:t>
      </w:r>
      <w:r w:rsidR="009C44B5">
        <w:t xml:space="preserve"> white</w:t>
      </w:r>
      <w:r w:rsidRPr="007F5261">
        <w:t xml:space="preserve"> women </w:t>
      </w:r>
      <w:r w:rsidR="00894CE2">
        <w:t xml:space="preserve">were </w:t>
      </w:r>
      <w:r>
        <w:t>recruited compared with the</w:t>
      </w:r>
      <w:r w:rsidR="00654FEA">
        <w:t xml:space="preserve"> local</w:t>
      </w:r>
      <w:r w:rsidR="00895A52">
        <w:t xml:space="preserve"> maternity population</w:t>
      </w:r>
      <w:r w:rsidR="00894CE2">
        <w:t>, with</w:t>
      </w:r>
      <w:r w:rsidRPr="007F5261">
        <w:t xml:space="preserve"> a slightly higher proportion of </w:t>
      </w:r>
      <w:r w:rsidR="001953EE">
        <w:t>Black women</w:t>
      </w:r>
      <w:r w:rsidR="00372EF1">
        <w:rPr>
          <w:vertAlign w:val="superscript"/>
        </w:rPr>
        <w:t>35</w:t>
      </w:r>
      <w:r w:rsidRPr="007F5261">
        <w:t xml:space="preserve">.  </w:t>
      </w:r>
      <w:r w:rsidR="00C15956">
        <w:t>D</w:t>
      </w:r>
      <w:r w:rsidR="00D652BE">
        <w:t xml:space="preserve">ifferences between groups at baseline were not </w:t>
      </w:r>
      <w:r w:rsidR="00C15956">
        <w:t>assessed statistically</w:t>
      </w:r>
      <w:r w:rsidR="00372EF1">
        <w:rPr>
          <w:vertAlign w:val="superscript"/>
        </w:rPr>
        <w:t>36</w:t>
      </w:r>
      <w:r w:rsidR="00DF243F">
        <w:t>.</w:t>
      </w:r>
    </w:p>
    <w:p w14:paraId="70698162" w14:textId="77777777" w:rsidR="00DF6CA8" w:rsidRDefault="00DF6CA8" w:rsidP="00147CC3">
      <w:pPr>
        <w:spacing w:line="480" w:lineRule="auto"/>
        <w:rPr>
          <w:b/>
        </w:rPr>
      </w:pPr>
    </w:p>
    <w:p w14:paraId="1EB8B724" w14:textId="6C96CDFE" w:rsidR="00C2539F" w:rsidRPr="00866676" w:rsidRDefault="00A74EA0" w:rsidP="00147CC3">
      <w:pPr>
        <w:spacing w:line="480" w:lineRule="auto"/>
        <w:rPr>
          <w:b/>
        </w:rPr>
      </w:pPr>
      <w:r>
        <w:rPr>
          <w:b/>
        </w:rPr>
        <w:t>Proposed primary and secondary outcomes</w:t>
      </w:r>
      <w:r w:rsidR="00FD0446">
        <w:rPr>
          <w:b/>
        </w:rPr>
        <w:t xml:space="preserve"> </w:t>
      </w:r>
    </w:p>
    <w:p w14:paraId="42AA3CE6" w14:textId="0120C106" w:rsidR="00F43A2B" w:rsidRDefault="001E5433" w:rsidP="00147CC3">
      <w:pPr>
        <w:pStyle w:val="BodyText"/>
        <w:spacing w:line="480" w:lineRule="auto"/>
        <w:jc w:val="both"/>
        <w:rPr>
          <w:rFonts w:asciiTheme="minorHAnsi" w:hAnsiTheme="minorHAnsi"/>
          <w:szCs w:val="22"/>
        </w:rPr>
      </w:pPr>
      <w:r>
        <w:rPr>
          <w:rFonts w:asciiTheme="minorHAnsi" w:hAnsiTheme="minorHAnsi"/>
          <w:szCs w:val="22"/>
        </w:rPr>
        <w:t xml:space="preserve">After adjusting </w:t>
      </w:r>
      <w:r w:rsidR="00C2539F" w:rsidRPr="009A00C7">
        <w:rPr>
          <w:rFonts w:asciiTheme="minorHAnsi" w:hAnsiTheme="minorHAnsi"/>
          <w:szCs w:val="22"/>
        </w:rPr>
        <w:t>the most powerful predicto</w:t>
      </w:r>
      <w:r w:rsidR="00C2539F">
        <w:rPr>
          <w:rFonts w:asciiTheme="minorHAnsi" w:hAnsiTheme="minorHAnsi"/>
          <w:szCs w:val="22"/>
        </w:rPr>
        <w:t>rs measured pre-randomiz</w:t>
      </w:r>
      <w:r w:rsidR="00C2539F" w:rsidRPr="009A00C7">
        <w:rPr>
          <w:rFonts w:asciiTheme="minorHAnsi" w:hAnsiTheme="minorHAnsi"/>
          <w:szCs w:val="22"/>
        </w:rPr>
        <w:t>ation</w:t>
      </w:r>
      <w:r w:rsidR="007A7D0F">
        <w:rPr>
          <w:rFonts w:asciiTheme="minorHAnsi" w:hAnsiTheme="minorHAnsi"/>
          <w:szCs w:val="22"/>
        </w:rPr>
        <w:t>,</w:t>
      </w:r>
      <w:r>
        <w:rPr>
          <w:rFonts w:asciiTheme="minorHAnsi" w:hAnsiTheme="minorHAnsi"/>
          <w:szCs w:val="22"/>
        </w:rPr>
        <w:t xml:space="preserve"> using linear regression and removing</w:t>
      </w:r>
      <w:r w:rsidR="00C2539F" w:rsidRPr="009A00C7">
        <w:rPr>
          <w:rFonts w:asciiTheme="minorHAnsi" w:hAnsiTheme="minorHAnsi"/>
          <w:szCs w:val="22"/>
        </w:rPr>
        <w:t xml:space="preserve"> any biases due to</w:t>
      </w:r>
      <w:r>
        <w:rPr>
          <w:rFonts w:asciiTheme="minorHAnsi" w:hAnsiTheme="minorHAnsi"/>
          <w:szCs w:val="22"/>
        </w:rPr>
        <w:t xml:space="preserve"> chance imbalance at baseline, w</w:t>
      </w:r>
      <w:r w:rsidR="00782BCB">
        <w:rPr>
          <w:rFonts w:asciiTheme="minorHAnsi" w:hAnsiTheme="minorHAnsi"/>
          <w:szCs w:val="22"/>
        </w:rPr>
        <w:t xml:space="preserve">eight loss </w:t>
      </w:r>
      <w:r w:rsidR="00C2539F" w:rsidRPr="009A00C7">
        <w:rPr>
          <w:rFonts w:asciiTheme="minorHAnsi" w:hAnsiTheme="minorHAnsi"/>
          <w:szCs w:val="22"/>
        </w:rPr>
        <w:t>at 12 months postnatally was</w:t>
      </w:r>
      <w:r w:rsidR="0072545B">
        <w:rPr>
          <w:rFonts w:asciiTheme="minorHAnsi" w:hAnsiTheme="minorHAnsi"/>
          <w:szCs w:val="22"/>
        </w:rPr>
        <w:t xml:space="preserve"> greater</w:t>
      </w:r>
      <w:r w:rsidR="00C2539F" w:rsidRPr="009A00C7">
        <w:rPr>
          <w:rFonts w:asciiTheme="minorHAnsi" w:hAnsiTheme="minorHAnsi"/>
          <w:szCs w:val="22"/>
        </w:rPr>
        <w:t xml:space="preserve"> than a</w:t>
      </w:r>
      <w:r w:rsidR="006D44CE">
        <w:rPr>
          <w:rFonts w:asciiTheme="minorHAnsi" w:hAnsiTheme="minorHAnsi"/>
          <w:szCs w:val="22"/>
        </w:rPr>
        <w:t>t six months (Table 2</w:t>
      </w:r>
      <w:r w:rsidR="00BB0ED6">
        <w:rPr>
          <w:rFonts w:asciiTheme="minorHAnsi" w:hAnsiTheme="minorHAnsi"/>
          <w:szCs w:val="22"/>
        </w:rPr>
        <w:t xml:space="preserve">), </w:t>
      </w:r>
      <w:r w:rsidR="00953AFD">
        <w:rPr>
          <w:rFonts w:asciiTheme="minorHAnsi" w:hAnsiTheme="minorHAnsi"/>
          <w:szCs w:val="22"/>
        </w:rPr>
        <w:t>supporting 12 months as a future</w:t>
      </w:r>
      <w:r w:rsidR="00C2539F" w:rsidRPr="009A00C7">
        <w:rPr>
          <w:rFonts w:asciiTheme="minorHAnsi" w:hAnsiTheme="minorHAnsi"/>
          <w:szCs w:val="22"/>
        </w:rPr>
        <w:t xml:space="preserve"> primary end</w:t>
      </w:r>
      <w:r w:rsidR="009426ED">
        <w:rPr>
          <w:rFonts w:asciiTheme="minorHAnsi" w:hAnsiTheme="minorHAnsi"/>
          <w:szCs w:val="22"/>
        </w:rPr>
        <w:t>point</w:t>
      </w:r>
      <w:r w:rsidR="00F43A2B">
        <w:rPr>
          <w:rFonts w:asciiTheme="minorHAnsi" w:hAnsiTheme="minorHAnsi"/>
          <w:szCs w:val="22"/>
        </w:rPr>
        <w:t xml:space="preserve">. </w:t>
      </w:r>
    </w:p>
    <w:p w14:paraId="0DCF32B2" w14:textId="77777777" w:rsidR="00D72CFA" w:rsidRPr="00D72CFA" w:rsidRDefault="00D72CFA" w:rsidP="00147CC3">
      <w:pPr>
        <w:pStyle w:val="BodyText"/>
        <w:spacing w:line="480" w:lineRule="auto"/>
        <w:jc w:val="both"/>
        <w:rPr>
          <w:b/>
        </w:rPr>
      </w:pPr>
    </w:p>
    <w:p w14:paraId="0903AF7F" w14:textId="1FC3D048" w:rsidR="00174E5E" w:rsidRPr="00174E5E" w:rsidRDefault="00EA5151" w:rsidP="00147CC3">
      <w:pPr>
        <w:pStyle w:val="BodyText"/>
        <w:spacing w:line="480" w:lineRule="auto"/>
        <w:jc w:val="both"/>
        <w:rPr>
          <w:rFonts w:asciiTheme="minorHAnsi" w:hAnsiTheme="minorHAnsi" w:cstheme="minorHAnsi"/>
        </w:rPr>
      </w:pPr>
      <w:r>
        <w:rPr>
          <w:rFonts w:asciiTheme="minorHAnsi" w:hAnsiTheme="minorHAnsi"/>
          <w:szCs w:val="22"/>
        </w:rPr>
        <w:t>P</w:t>
      </w:r>
      <w:r w:rsidR="00C2539F" w:rsidRPr="009A00C7">
        <w:rPr>
          <w:rFonts w:asciiTheme="minorHAnsi" w:hAnsiTheme="minorHAnsi"/>
          <w:szCs w:val="22"/>
        </w:rPr>
        <w:t>re-p</w:t>
      </w:r>
      <w:r w:rsidR="00A427B0">
        <w:rPr>
          <w:rFonts w:asciiTheme="minorHAnsi" w:hAnsiTheme="minorHAnsi"/>
          <w:szCs w:val="22"/>
        </w:rPr>
        <w:t>lanned sub-group analysis</w:t>
      </w:r>
      <w:ins w:id="93" w:author="Bick, Debra" w:date="2019-11-08T09:49:00Z">
        <w:r w:rsidR="00366626">
          <w:rPr>
            <w:rFonts w:asciiTheme="minorHAnsi" w:hAnsiTheme="minorHAnsi"/>
            <w:szCs w:val="22"/>
          </w:rPr>
          <w:t xml:space="preserve"> of various secondary endpoints showed no significant differences b</w:t>
        </w:r>
        <w:r w:rsidR="00A30438">
          <w:rPr>
            <w:rFonts w:asciiTheme="minorHAnsi" w:hAnsiTheme="minorHAnsi"/>
            <w:szCs w:val="22"/>
          </w:rPr>
          <w:t xml:space="preserve">etween the intervention and </w:t>
        </w:r>
        <w:r w:rsidR="00366626">
          <w:rPr>
            <w:rFonts w:asciiTheme="minorHAnsi" w:hAnsiTheme="minorHAnsi"/>
            <w:szCs w:val="22"/>
          </w:rPr>
          <w:t>control group (Table 3)</w:t>
        </w:r>
      </w:ins>
      <w:ins w:id="94" w:author="Bick, Debra" w:date="2019-11-08T09:50:00Z">
        <w:r w:rsidR="00366626">
          <w:rPr>
            <w:rFonts w:asciiTheme="minorHAnsi" w:hAnsiTheme="minorHAnsi"/>
            <w:szCs w:val="22"/>
          </w:rPr>
          <w:t xml:space="preserve">. </w:t>
        </w:r>
      </w:ins>
      <w:del w:id="95" w:author="Bick, Debra" w:date="2019-11-08T09:49:00Z">
        <w:r w:rsidR="00A427B0" w:rsidDel="00366626">
          <w:rPr>
            <w:rFonts w:asciiTheme="minorHAnsi" w:hAnsiTheme="minorHAnsi"/>
            <w:szCs w:val="22"/>
          </w:rPr>
          <w:delText xml:space="preserve"> of</w:delText>
        </w:r>
        <w:r w:rsidR="00174E5E" w:rsidDel="00366626">
          <w:rPr>
            <w:rFonts w:asciiTheme="minorHAnsi" w:hAnsiTheme="minorHAnsi"/>
            <w:szCs w:val="22"/>
          </w:rPr>
          <w:delText xml:space="preserve"> the primary endpoint</w:delText>
        </w:r>
        <w:r w:rsidR="000A069B" w:rsidDel="00366626">
          <w:rPr>
            <w:rFonts w:asciiTheme="minorHAnsi" w:hAnsiTheme="minorHAnsi"/>
            <w:szCs w:val="22"/>
          </w:rPr>
          <w:delText xml:space="preserve"> </w:delText>
        </w:r>
        <w:r w:rsidR="006844DF" w:rsidDel="00366626">
          <w:rPr>
            <w:rFonts w:asciiTheme="minorHAnsi" w:hAnsiTheme="minorHAnsi"/>
            <w:szCs w:val="22"/>
          </w:rPr>
          <w:delText>(</w:delText>
        </w:r>
        <w:r w:rsidR="006844DF" w:rsidRPr="009A00C7" w:rsidDel="00366626">
          <w:rPr>
            <w:rFonts w:asciiTheme="minorHAnsi" w:hAnsiTheme="minorHAnsi"/>
            <w:szCs w:val="22"/>
          </w:rPr>
          <w:delText xml:space="preserve">weight reduction </w:delText>
        </w:r>
        <w:r w:rsidR="006844DF" w:rsidDel="00366626">
          <w:rPr>
            <w:rFonts w:asciiTheme="minorHAnsi" w:hAnsiTheme="minorHAnsi"/>
            <w:szCs w:val="22"/>
          </w:rPr>
          <w:delText xml:space="preserve">by at least 10% ) </w:delText>
        </w:r>
        <w:r w:rsidR="000A069B" w:rsidDel="00366626">
          <w:rPr>
            <w:rFonts w:asciiTheme="minorHAnsi" w:hAnsiTheme="minorHAnsi"/>
            <w:szCs w:val="22"/>
          </w:rPr>
          <w:delText>among</w:delText>
        </w:r>
        <w:r w:rsidR="00C2539F" w:rsidRPr="009A00C7" w:rsidDel="00366626">
          <w:rPr>
            <w:rFonts w:asciiTheme="minorHAnsi" w:hAnsiTheme="minorHAnsi"/>
            <w:szCs w:val="22"/>
          </w:rPr>
          <w:delText xml:space="preserve"> </w:delText>
        </w:r>
        <w:r w:rsidR="00C2539F" w:rsidDel="00366626">
          <w:rPr>
            <w:rFonts w:asciiTheme="minorHAnsi" w:hAnsiTheme="minorHAnsi"/>
            <w:szCs w:val="22"/>
          </w:rPr>
          <w:delText xml:space="preserve">women </w:delText>
        </w:r>
        <w:r w:rsidR="004D69E0" w:rsidDel="00366626">
          <w:rPr>
            <w:rFonts w:asciiTheme="minorHAnsi" w:hAnsiTheme="minorHAnsi"/>
            <w:szCs w:val="22"/>
          </w:rPr>
          <w:delText>with</w:delText>
        </w:r>
        <w:r w:rsidR="001953EE" w:rsidDel="00366626">
          <w:rPr>
            <w:rFonts w:asciiTheme="minorHAnsi" w:hAnsiTheme="minorHAnsi"/>
            <w:szCs w:val="22"/>
          </w:rPr>
          <w:delText xml:space="preserve"> higher BMIs</w:delText>
        </w:r>
        <w:r w:rsidR="004D69E0" w:rsidDel="00366626">
          <w:rPr>
            <w:rFonts w:asciiTheme="minorHAnsi" w:hAnsiTheme="minorHAnsi"/>
            <w:szCs w:val="22"/>
          </w:rPr>
          <w:delText xml:space="preserve"> </w:delText>
        </w:r>
        <w:r w:rsidR="001953EE" w:rsidDel="00366626">
          <w:rPr>
            <w:rFonts w:asciiTheme="minorHAnsi" w:hAnsiTheme="minorHAnsi"/>
            <w:szCs w:val="22"/>
          </w:rPr>
          <w:delText>(≥25</w:delText>
        </w:r>
        <w:r w:rsidR="000A069B" w:rsidDel="00366626">
          <w:rPr>
            <w:rFonts w:asciiTheme="minorHAnsi" w:hAnsiTheme="minorHAnsi"/>
            <w:szCs w:val="22"/>
          </w:rPr>
          <w:delText xml:space="preserve"> kg/m²) </w:delText>
        </w:r>
        <w:r w:rsidR="00C2539F" w:rsidRPr="009A00C7" w:rsidDel="00366626">
          <w:rPr>
            <w:rFonts w:asciiTheme="minorHAnsi" w:hAnsiTheme="minorHAnsi"/>
            <w:szCs w:val="22"/>
          </w:rPr>
          <w:delText>showed a higher</w:delText>
        </w:r>
        <w:r w:rsidR="0072545B" w:rsidDel="00366626">
          <w:rPr>
            <w:rFonts w:asciiTheme="minorHAnsi" w:hAnsiTheme="minorHAnsi"/>
            <w:szCs w:val="22"/>
          </w:rPr>
          <w:delText>,</w:delText>
        </w:r>
        <w:r w:rsidR="00C2539F" w:rsidRPr="009A00C7" w:rsidDel="00366626">
          <w:rPr>
            <w:rFonts w:asciiTheme="minorHAnsi" w:hAnsiTheme="minorHAnsi"/>
            <w:szCs w:val="22"/>
          </w:rPr>
          <w:delText xml:space="preserve"> </w:delText>
        </w:r>
        <w:r w:rsidR="0072545B" w:rsidDel="00366626">
          <w:rPr>
            <w:rFonts w:asciiTheme="minorHAnsi" w:hAnsiTheme="minorHAnsi"/>
            <w:szCs w:val="22"/>
          </w:rPr>
          <w:delText xml:space="preserve">although </w:delText>
        </w:r>
        <w:r w:rsidR="00C2539F" w:rsidRPr="009A00C7" w:rsidDel="00366626">
          <w:rPr>
            <w:rFonts w:asciiTheme="minorHAnsi" w:hAnsiTheme="minorHAnsi"/>
            <w:szCs w:val="22"/>
          </w:rPr>
          <w:delText>non-significant</w:delText>
        </w:r>
        <w:r w:rsidR="0072545B" w:rsidDel="00366626">
          <w:rPr>
            <w:rFonts w:asciiTheme="minorHAnsi" w:hAnsiTheme="minorHAnsi"/>
            <w:szCs w:val="22"/>
          </w:rPr>
          <w:delText xml:space="preserve"> </w:delText>
        </w:r>
        <w:r w:rsidR="006844DF" w:rsidDel="00366626">
          <w:rPr>
            <w:rFonts w:asciiTheme="minorHAnsi" w:hAnsiTheme="minorHAnsi"/>
            <w:szCs w:val="22"/>
          </w:rPr>
          <w:delText xml:space="preserve">proportion of women achieving this </w:delText>
        </w:r>
        <w:r w:rsidR="00C2539F" w:rsidRPr="009A00C7" w:rsidDel="00366626">
          <w:rPr>
            <w:rFonts w:asciiTheme="minorHAnsi" w:hAnsiTheme="minorHAnsi"/>
            <w:szCs w:val="22"/>
          </w:rPr>
          <w:delText>in the intervention co</w:delText>
        </w:r>
        <w:r w:rsidR="00C2539F" w:rsidDel="00366626">
          <w:rPr>
            <w:rFonts w:asciiTheme="minorHAnsi" w:hAnsiTheme="minorHAnsi"/>
            <w:szCs w:val="22"/>
          </w:rPr>
          <w:delText>mpared</w:delText>
        </w:r>
        <w:r w:rsidR="006D44CE" w:rsidDel="00366626">
          <w:rPr>
            <w:rFonts w:asciiTheme="minorHAnsi" w:hAnsiTheme="minorHAnsi"/>
            <w:szCs w:val="22"/>
          </w:rPr>
          <w:delText xml:space="preserve"> with the control group (</w:delText>
        </w:r>
        <w:r w:rsidR="006844DF" w:rsidDel="00366626">
          <w:rPr>
            <w:rFonts w:asciiTheme="minorHAnsi" w:hAnsiTheme="minorHAnsi"/>
            <w:szCs w:val="22"/>
          </w:rPr>
          <w:delText xml:space="preserve">13%, compared to </w:delText>
        </w:r>
        <w:r w:rsidR="00ED0857" w:rsidDel="00366626">
          <w:rPr>
            <w:rFonts w:asciiTheme="minorHAnsi" w:hAnsiTheme="minorHAnsi"/>
            <w:szCs w:val="22"/>
          </w:rPr>
          <w:delText>4.4%</w:delText>
        </w:r>
        <w:r w:rsidR="006844DF" w:rsidDel="00366626">
          <w:rPr>
            <w:rFonts w:asciiTheme="minorHAnsi" w:hAnsiTheme="minorHAnsi"/>
            <w:szCs w:val="22"/>
          </w:rPr>
          <w:delText xml:space="preserve"> </w:delText>
        </w:r>
        <w:r w:rsidR="006844DF" w:rsidDel="00366626">
          <w:rPr>
            <w:rFonts w:asciiTheme="minorHAnsi" w:hAnsiTheme="minorHAnsi" w:cstheme="minorHAnsi"/>
            <w:szCs w:val="22"/>
          </w:rPr>
          <w:delText>Health Difference 8.8%, NNT 1</w:delText>
        </w:r>
        <w:r w:rsidR="00EF5A30" w:rsidDel="00366626">
          <w:rPr>
            <w:rFonts w:asciiTheme="minorHAnsi" w:hAnsiTheme="minorHAnsi" w:cstheme="minorHAnsi"/>
            <w:szCs w:val="22"/>
          </w:rPr>
          <w:delText>1.4</w:delText>
        </w:r>
        <w:r w:rsidR="00953AFD" w:rsidDel="00366626">
          <w:rPr>
            <w:rFonts w:asciiTheme="minorHAnsi" w:hAnsiTheme="minorHAnsi"/>
            <w:szCs w:val="22"/>
          </w:rPr>
          <w:delText xml:space="preserve">, </w:delText>
        </w:r>
        <w:r w:rsidR="006D44CE" w:rsidDel="00366626">
          <w:rPr>
            <w:rFonts w:asciiTheme="minorHAnsi" w:hAnsiTheme="minorHAnsi"/>
            <w:szCs w:val="22"/>
          </w:rPr>
          <w:delText>Table 3</w:delText>
        </w:r>
      </w:del>
      <w:r w:rsidR="00953AFD">
        <w:rPr>
          <w:rFonts w:asciiTheme="minorHAnsi" w:hAnsiTheme="minorHAnsi"/>
          <w:szCs w:val="22"/>
        </w:rPr>
        <w:t>)</w:t>
      </w:r>
      <w:r w:rsidR="00C2539F" w:rsidRPr="00174E5E">
        <w:rPr>
          <w:rFonts w:asciiTheme="minorHAnsi" w:hAnsiTheme="minorHAnsi" w:cstheme="minorHAnsi"/>
          <w:szCs w:val="22"/>
        </w:rPr>
        <w:t xml:space="preserve">.  </w:t>
      </w:r>
      <w:r w:rsidR="00C2539F" w:rsidRPr="00174E5E">
        <w:rPr>
          <w:rFonts w:asciiTheme="minorHAnsi" w:hAnsiTheme="minorHAnsi" w:cstheme="minorHAnsi"/>
        </w:rPr>
        <w:t xml:space="preserve">There </w:t>
      </w:r>
      <w:r w:rsidR="006844DF">
        <w:rPr>
          <w:rFonts w:asciiTheme="minorHAnsi" w:hAnsiTheme="minorHAnsi" w:cstheme="minorHAnsi"/>
        </w:rPr>
        <w:t xml:space="preserve">was </w:t>
      </w:r>
      <w:r w:rsidR="00C2539F" w:rsidRPr="00174E5E">
        <w:rPr>
          <w:rFonts w:asciiTheme="minorHAnsi" w:hAnsiTheme="minorHAnsi" w:cstheme="minorHAnsi"/>
        </w:rPr>
        <w:t xml:space="preserve">no </w:t>
      </w:r>
      <w:r w:rsidR="006844DF">
        <w:rPr>
          <w:rFonts w:asciiTheme="minorHAnsi" w:hAnsiTheme="minorHAnsi" w:cstheme="minorHAnsi"/>
        </w:rPr>
        <w:t xml:space="preserve">evidence of </w:t>
      </w:r>
      <w:r w:rsidR="00C2539F" w:rsidRPr="00174E5E">
        <w:rPr>
          <w:rFonts w:asciiTheme="minorHAnsi" w:hAnsiTheme="minorHAnsi" w:cstheme="minorHAnsi"/>
        </w:rPr>
        <w:t xml:space="preserve">differences in weight outcomes among women </w:t>
      </w:r>
      <w:r w:rsidR="00174E5E">
        <w:rPr>
          <w:rFonts w:asciiTheme="minorHAnsi" w:hAnsiTheme="minorHAnsi" w:cstheme="minorHAnsi"/>
        </w:rPr>
        <w:t xml:space="preserve">with higher BMIs </w:t>
      </w:r>
      <w:r w:rsidR="00C2539F" w:rsidRPr="00174E5E">
        <w:rPr>
          <w:rFonts w:asciiTheme="minorHAnsi" w:hAnsiTheme="minorHAnsi" w:cstheme="minorHAnsi"/>
        </w:rPr>
        <w:t>who self-</w:t>
      </w:r>
      <w:r w:rsidR="001953EE" w:rsidRPr="00174E5E">
        <w:rPr>
          <w:rFonts w:asciiTheme="minorHAnsi" w:hAnsiTheme="minorHAnsi" w:cstheme="minorHAnsi"/>
        </w:rPr>
        <w:t>reported</w:t>
      </w:r>
      <w:r w:rsidR="00466657" w:rsidRPr="00174E5E">
        <w:rPr>
          <w:rFonts w:asciiTheme="minorHAnsi" w:hAnsiTheme="minorHAnsi" w:cstheme="minorHAnsi"/>
        </w:rPr>
        <w:t xml:space="preserve"> or </w:t>
      </w:r>
      <w:r w:rsidR="001953EE" w:rsidRPr="00174E5E">
        <w:rPr>
          <w:rFonts w:asciiTheme="minorHAnsi" w:hAnsiTheme="minorHAnsi" w:cstheme="minorHAnsi"/>
        </w:rPr>
        <w:t xml:space="preserve">were </w:t>
      </w:r>
      <w:r w:rsidR="00830948" w:rsidRPr="00174E5E">
        <w:rPr>
          <w:rFonts w:asciiTheme="minorHAnsi" w:hAnsiTheme="minorHAnsi" w:cstheme="minorHAnsi"/>
        </w:rPr>
        <w:t>weighed</w:t>
      </w:r>
      <w:r w:rsidR="00466657" w:rsidRPr="00174E5E">
        <w:rPr>
          <w:rFonts w:asciiTheme="minorHAnsi" w:hAnsiTheme="minorHAnsi" w:cstheme="minorHAnsi"/>
        </w:rPr>
        <w:t xml:space="preserve"> by </w:t>
      </w:r>
      <w:r w:rsidR="007A7D0F">
        <w:rPr>
          <w:rFonts w:asciiTheme="minorHAnsi" w:hAnsiTheme="minorHAnsi" w:cstheme="minorHAnsi"/>
        </w:rPr>
        <w:t>RMs</w:t>
      </w:r>
      <w:r w:rsidR="00C2539F" w:rsidRPr="00174E5E">
        <w:rPr>
          <w:rFonts w:asciiTheme="minorHAnsi" w:hAnsiTheme="minorHAnsi" w:cstheme="minorHAnsi"/>
        </w:rPr>
        <w:t xml:space="preserve">. </w:t>
      </w:r>
    </w:p>
    <w:p w14:paraId="170210FB" w14:textId="20FCFEAE" w:rsidR="002E70C9" w:rsidRPr="0041619E" w:rsidRDefault="00C2539F" w:rsidP="00147CC3">
      <w:pPr>
        <w:pStyle w:val="BodyText"/>
        <w:spacing w:line="480" w:lineRule="auto"/>
        <w:jc w:val="both"/>
      </w:pPr>
      <w:r w:rsidRPr="00914DA8">
        <w:t xml:space="preserve"> </w:t>
      </w:r>
    </w:p>
    <w:p w14:paraId="3D6CE742" w14:textId="094303AD" w:rsidR="00A12A4A" w:rsidRPr="002051E0" w:rsidRDefault="00842633" w:rsidP="00147CC3">
      <w:pPr>
        <w:spacing w:line="480" w:lineRule="auto"/>
        <w:jc w:val="both"/>
      </w:pPr>
      <w:r>
        <w:t xml:space="preserve">Of the 98 intervention women, 46 (47%) attended one or more weight management sessions. </w:t>
      </w:r>
      <w:r w:rsidR="00C34C87">
        <w:t>Based on per-protocol analysis</w:t>
      </w:r>
      <w:r w:rsidR="007A7D0F">
        <w:t>,</w:t>
      </w:r>
      <w:r w:rsidR="00C34C87">
        <w:t xml:space="preserve"> women who attended 10+ sessions (19/46, 41%) had greater weig</w:t>
      </w:r>
      <w:r w:rsidR="001953EE">
        <w:t>ht loss at 12 months</w:t>
      </w:r>
      <w:r w:rsidR="00C34C87">
        <w:t xml:space="preserve"> than women who attended nine or fewer session</w:t>
      </w:r>
      <w:r w:rsidR="00D652BE">
        <w:t>s or none at all</w:t>
      </w:r>
      <w:r w:rsidR="001953EE">
        <w:t>, or</w:t>
      </w:r>
      <w:r w:rsidR="00C34C87">
        <w:t xml:space="preserve"> </w:t>
      </w:r>
      <w:r w:rsidR="001953EE">
        <w:t>were control group</w:t>
      </w:r>
      <w:r w:rsidR="00C34C87">
        <w:t xml:space="preserve"> (95% CI 1.05 to 8.93, p0.013)</w:t>
      </w:r>
      <w:r w:rsidR="00C34C87">
        <w:rPr>
          <w:rFonts w:cs="Times New Roman"/>
        </w:rPr>
        <w:t xml:space="preserve">. </w:t>
      </w:r>
    </w:p>
    <w:p w14:paraId="42AE891D" w14:textId="77777777" w:rsidR="00267961" w:rsidRDefault="00267961" w:rsidP="00147CC3">
      <w:pPr>
        <w:spacing w:line="480" w:lineRule="auto"/>
        <w:jc w:val="both"/>
        <w:rPr>
          <w:rFonts w:cs="Tahoma"/>
          <w:color w:val="000000"/>
        </w:rPr>
      </w:pPr>
    </w:p>
    <w:p w14:paraId="0E5B47EB" w14:textId="22576389" w:rsidR="002E70C9" w:rsidRDefault="001E46B1" w:rsidP="00147CC3">
      <w:pPr>
        <w:spacing w:line="480" w:lineRule="auto"/>
        <w:jc w:val="both"/>
        <w:rPr>
          <w:rFonts w:cs="Tahoma"/>
          <w:color w:val="000000"/>
        </w:rPr>
      </w:pPr>
      <w:r>
        <w:rPr>
          <w:rFonts w:cs="Tahoma"/>
          <w:color w:val="000000"/>
        </w:rPr>
        <w:t xml:space="preserve">There </w:t>
      </w:r>
      <w:r w:rsidR="002A74FB">
        <w:rPr>
          <w:rFonts w:cs="Tahoma"/>
          <w:color w:val="000000"/>
        </w:rPr>
        <w:t xml:space="preserve">was no evidence of </w:t>
      </w:r>
      <w:r w:rsidR="00C2539F">
        <w:rPr>
          <w:rFonts w:cs="Tahoma"/>
          <w:color w:val="000000"/>
        </w:rPr>
        <w:t>di</w:t>
      </w:r>
      <w:r w:rsidR="000649B0">
        <w:rPr>
          <w:rFonts w:cs="Tahoma"/>
          <w:color w:val="000000"/>
        </w:rPr>
        <w:t xml:space="preserve">fferences </w:t>
      </w:r>
      <w:r w:rsidR="005D0A58">
        <w:rPr>
          <w:rFonts w:cs="Tahoma"/>
          <w:color w:val="000000"/>
        </w:rPr>
        <w:t>between groups and</w:t>
      </w:r>
      <w:r w:rsidR="00CF56B7">
        <w:rPr>
          <w:rFonts w:cs="Tahoma"/>
          <w:color w:val="000000"/>
        </w:rPr>
        <w:t xml:space="preserve"> </w:t>
      </w:r>
      <w:del w:id="96" w:author="Bick, Debra" w:date="2019-11-10T10:26:00Z">
        <w:r w:rsidR="001953EE" w:rsidDel="00CF56B7">
          <w:rPr>
            <w:rFonts w:cs="Tahoma"/>
            <w:color w:val="000000"/>
          </w:rPr>
          <w:delText>in</w:delText>
        </w:r>
      </w:del>
      <w:r w:rsidR="001953EE">
        <w:rPr>
          <w:rFonts w:cs="Tahoma"/>
          <w:color w:val="000000"/>
        </w:rPr>
        <w:t xml:space="preserve"> </w:t>
      </w:r>
      <w:r w:rsidR="00A427B0">
        <w:rPr>
          <w:rFonts w:cs="Tahoma"/>
          <w:color w:val="000000"/>
        </w:rPr>
        <w:t>dietary intake</w:t>
      </w:r>
      <w:del w:id="97" w:author="Bick, Debra" w:date="2019-11-09T19:35:00Z">
        <w:r w:rsidR="00A427B0" w:rsidDel="00BD71AF">
          <w:rPr>
            <w:rFonts w:cs="Tahoma"/>
            <w:color w:val="000000"/>
          </w:rPr>
          <w:delText xml:space="preserve"> </w:delText>
        </w:r>
        <w:r w:rsidR="001953EE" w:rsidDel="00BD71AF">
          <w:rPr>
            <w:rFonts w:cs="Tahoma"/>
            <w:color w:val="000000"/>
          </w:rPr>
          <w:delText>(Table 2</w:delText>
        </w:r>
        <w:r w:rsidR="001C5D6C" w:rsidDel="00BD71AF">
          <w:rPr>
            <w:rFonts w:cs="Tahoma"/>
            <w:color w:val="000000"/>
          </w:rPr>
          <w:delText>, appendices</w:delText>
        </w:r>
        <w:r w:rsidR="00C34C87" w:rsidDel="00BD71AF">
          <w:rPr>
            <w:rFonts w:cs="Tahoma"/>
            <w:color w:val="000000"/>
          </w:rPr>
          <w:delText>)</w:delText>
        </w:r>
      </w:del>
      <w:r w:rsidR="002E70C9">
        <w:rPr>
          <w:rFonts w:cs="Tahoma"/>
          <w:color w:val="000000"/>
        </w:rPr>
        <w:t>, physical activity, body image, sleep pa</w:t>
      </w:r>
      <w:r w:rsidR="00D3543C">
        <w:rPr>
          <w:rFonts w:cs="Tahoma"/>
          <w:color w:val="000000"/>
        </w:rPr>
        <w:t>tterns, tobacco smoking</w:t>
      </w:r>
      <w:ins w:id="98" w:author="Bick, Debra" w:date="2019-11-09T18:07:00Z">
        <w:r w:rsidR="00A30438">
          <w:rPr>
            <w:rFonts w:cs="Tahoma"/>
            <w:color w:val="000000"/>
          </w:rPr>
          <w:t>,</w:t>
        </w:r>
      </w:ins>
      <w:del w:id="99" w:author="Bick, Debra" w:date="2019-11-09T18:07:00Z">
        <w:r w:rsidR="00D3543C" w:rsidDel="00A30438">
          <w:rPr>
            <w:rFonts w:cs="Tahoma"/>
            <w:color w:val="000000"/>
          </w:rPr>
          <w:delText xml:space="preserve"> or</w:delText>
        </w:r>
      </w:del>
      <w:r w:rsidR="00D3543C">
        <w:rPr>
          <w:rFonts w:cs="Tahoma"/>
          <w:color w:val="000000"/>
        </w:rPr>
        <w:t xml:space="preserve"> self-</w:t>
      </w:r>
      <w:r w:rsidR="002E70C9">
        <w:rPr>
          <w:rFonts w:cs="Tahoma"/>
          <w:color w:val="000000"/>
        </w:rPr>
        <w:t>esteem</w:t>
      </w:r>
      <w:ins w:id="100" w:author="Bick, Debra" w:date="2019-11-09T18:07:00Z">
        <w:r w:rsidR="00A30438">
          <w:rPr>
            <w:rFonts w:cs="Tahoma"/>
            <w:color w:val="000000"/>
          </w:rPr>
          <w:t xml:space="preserve"> or EQ-5D scores </w:t>
        </w:r>
      </w:ins>
      <w:ins w:id="101" w:author="Bick, Debra" w:date="2019-11-09T18:04:00Z">
        <w:r w:rsidR="00547BB5">
          <w:rPr>
            <w:rFonts w:cs="Tahoma"/>
            <w:color w:val="000000"/>
          </w:rPr>
          <w:t>(</w:t>
        </w:r>
      </w:ins>
      <w:ins w:id="102" w:author="Bick, Debra" w:date="2019-11-10T10:26:00Z">
        <w:r w:rsidR="00CF56B7">
          <w:rPr>
            <w:rFonts w:cs="Tahoma"/>
            <w:color w:val="000000"/>
          </w:rPr>
          <w:t xml:space="preserve">Tables </w:t>
        </w:r>
      </w:ins>
      <w:ins w:id="103" w:author="Bick, Debra" w:date="2019-11-09T18:04:00Z">
        <w:r w:rsidR="00547BB5">
          <w:rPr>
            <w:rFonts w:cs="Tahoma"/>
            <w:color w:val="000000"/>
          </w:rPr>
          <w:t>S1-S7</w:t>
        </w:r>
        <w:r w:rsidR="00A30438">
          <w:rPr>
            <w:rFonts w:cs="Tahoma"/>
            <w:color w:val="000000"/>
          </w:rPr>
          <w:t>)</w:t>
        </w:r>
      </w:ins>
      <w:r w:rsidR="00C34C87">
        <w:rPr>
          <w:rFonts w:cs="Tahoma"/>
          <w:color w:val="000000"/>
        </w:rPr>
        <w:t xml:space="preserve">. </w:t>
      </w:r>
    </w:p>
    <w:p w14:paraId="404F6B23" w14:textId="77777777" w:rsidR="00267961" w:rsidRDefault="00267961" w:rsidP="00147CC3">
      <w:pPr>
        <w:spacing w:line="480" w:lineRule="auto"/>
        <w:jc w:val="both"/>
        <w:rPr>
          <w:rFonts w:cs="Tahoma"/>
          <w:color w:val="000000"/>
        </w:rPr>
      </w:pPr>
    </w:p>
    <w:p w14:paraId="18865D79" w14:textId="43F3EEED" w:rsidR="002E70C9" w:rsidRPr="001953EE" w:rsidRDefault="002E70C9" w:rsidP="00147CC3">
      <w:pPr>
        <w:spacing w:line="480" w:lineRule="auto"/>
        <w:jc w:val="both"/>
        <w:rPr>
          <w:i/>
          <w:sz w:val="24"/>
          <w:szCs w:val="24"/>
        </w:rPr>
      </w:pPr>
      <w:r>
        <w:rPr>
          <w:rFonts w:cs="Tahoma"/>
          <w:color w:val="000000"/>
        </w:rPr>
        <w:t xml:space="preserve">With respect to other secondary outcomes, differences if present were only detected at six months. </w:t>
      </w:r>
      <w:r w:rsidR="00D223CC">
        <w:rPr>
          <w:rFonts w:cs="Tahoma"/>
          <w:color w:val="000000"/>
        </w:rPr>
        <w:t>Intervention women</w:t>
      </w:r>
      <w:r w:rsidR="00B45088">
        <w:rPr>
          <w:rFonts w:cs="Tahoma"/>
          <w:color w:val="000000"/>
        </w:rPr>
        <w:t xml:space="preserve"> </w:t>
      </w:r>
      <w:r w:rsidR="00C2539F">
        <w:rPr>
          <w:rFonts w:cs="Tahoma"/>
          <w:color w:val="000000"/>
        </w:rPr>
        <w:t xml:space="preserve">were more likely to be drinking diet or sugar-free squash </w:t>
      </w:r>
      <w:r w:rsidR="00782BCB">
        <w:rPr>
          <w:rFonts w:cs="Tahoma"/>
          <w:color w:val="000000"/>
        </w:rPr>
        <w:t xml:space="preserve">than control women </w:t>
      </w:r>
      <w:r w:rsidR="00C2539F">
        <w:rPr>
          <w:rFonts w:cs="Tahoma"/>
          <w:color w:val="000000"/>
        </w:rPr>
        <w:t xml:space="preserve">(OR 2.84, 95% CI </w:t>
      </w:r>
      <w:r w:rsidR="00C34C87">
        <w:rPr>
          <w:rFonts w:cs="Tahoma"/>
          <w:color w:val="000000"/>
        </w:rPr>
        <w:t xml:space="preserve">1.11 </w:t>
      </w:r>
      <w:r w:rsidR="009170BD">
        <w:rPr>
          <w:rFonts w:cs="Tahoma"/>
          <w:color w:val="000000"/>
        </w:rPr>
        <w:t xml:space="preserve">to </w:t>
      </w:r>
      <w:r w:rsidR="00C34C87">
        <w:rPr>
          <w:rFonts w:cs="Tahoma"/>
          <w:color w:val="000000"/>
        </w:rPr>
        <w:t>7.29, p</w:t>
      </w:r>
      <w:r w:rsidR="007A7D0F">
        <w:rPr>
          <w:rFonts w:cs="Tahoma"/>
          <w:color w:val="000000"/>
        </w:rPr>
        <w:t>=</w:t>
      </w:r>
      <w:r w:rsidR="00C34C87">
        <w:rPr>
          <w:rFonts w:cs="Tahoma"/>
          <w:color w:val="000000"/>
        </w:rPr>
        <w:t>0.029), with</w:t>
      </w:r>
      <w:r w:rsidR="00C2539F">
        <w:rPr>
          <w:rFonts w:cs="Tahoma"/>
          <w:color w:val="000000"/>
        </w:rPr>
        <w:t xml:space="preserve"> n</w:t>
      </w:r>
      <w:r w:rsidR="00C34C87">
        <w:rPr>
          <w:rFonts w:cs="Tahoma"/>
          <w:color w:val="000000"/>
        </w:rPr>
        <w:t xml:space="preserve">o differences </w:t>
      </w:r>
      <w:r w:rsidR="00C2539F">
        <w:rPr>
          <w:rFonts w:cs="Tahoma"/>
          <w:color w:val="000000"/>
        </w:rPr>
        <w:t>at</w:t>
      </w:r>
      <w:r w:rsidR="001C5D6C">
        <w:rPr>
          <w:rFonts w:cs="Tahoma"/>
          <w:color w:val="000000"/>
        </w:rPr>
        <w:t xml:space="preserve"> baselin</w:t>
      </w:r>
      <w:r>
        <w:rPr>
          <w:rFonts w:cs="Tahoma"/>
          <w:color w:val="000000"/>
        </w:rPr>
        <w:t>e or 12 months (</w:t>
      </w:r>
      <w:ins w:id="104" w:author="Bick, Debra" w:date="2019-11-10T10:27:00Z">
        <w:r w:rsidR="00CF56B7">
          <w:rPr>
            <w:rFonts w:cs="Tahoma"/>
            <w:color w:val="000000"/>
          </w:rPr>
          <w:t xml:space="preserve">Table </w:t>
        </w:r>
      </w:ins>
      <w:ins w:id="105" w:author="Bick, Debra" w:date="2019-11-09T18:18:00Z">
        <w:r w:rsidR="009E676A">
          <w:rPr>
            <w:rFonts w:cs="Tahoma"/>
            <w:color w:val="000000"/>
          </w:rPr>
          <w:t>S</w:t>
        </w:r>
        <w:r w:rsidR="00547BB5">
          <w:rPr>
            <w:rFonts w:cs="Tahoma"/>
            <w:color w:val="000000"/>
          </w:rPr>
          <w:t>8</w:t>
        </w:r>
      </w:ins>
      <w:del w:id="106" w:author="Bick, Debra" w:date="2019-11-09T18:18:00Z">
        <w:r w:rsidDel="009E676A">
          <w:rPr>
            <w:rFonts w:cs="Tahoma"/>
            <w:color w:val="000000"/>
          </w:rPr>
          <w:delText>Table 3</w:delText>
        </w:r>
      </w:del>
      <w:r w:rsidR="001C5D6C">
        <w:rPr>
          <w:rFonts w:cs="Tahoma"/>
          <w:color w:val="000000"/>
        </w:rPr>
        <w:t>, appendices</w:t>
      </w:r>
      <w:r>
        <w:rPr>
          <w:rFonts w:cs="Tahoma"/>
          <w:color w:val="000000"/>
        </w:rPr>
        <w:t>)</w:t>
      </w:r>
      <w:r w:rsidR="00D3543C">
        <w:rPr>
          <w:rFonts w:cs="Tahoma"/>
          <w:color w:val="000000"/>
        </w:rPr>
        <w:t xml:space="preserve">.  </w:t>
      </w:r>
      <w:r w:rsidR="00B45088">
        <w:t>They were also</w:t>
      </w:r>
      <w:r w:rsidR="00D3543C">
        <w:t xml:space="preserve"> more likely to have </w:t>
      </w:r>
      <w:r w:rsidR="009D7E4C">
        <w:t>EPDS s</w:t>
      </w:r>
      <w:r w:rsidR="000649B0">
        <w:t>cores ≥12</w:t>
      </w:r>
      <w:r w:rsidR="009D7E4C">
        <w:t xml:space="preserve"> </w:t>
      </w:r>
      <w:r w:rsidR="00C2539F">
        <w:t>at six</w:t>
      </w:r>
      <w:r w:rsidR="0028732E">
        <w:t xml:space="preserve"> months</w:t>
      </w:r>
      <w:r w:rsidR="00953AFD">
        <w:t>, indicating</w:t>
      </w:r>
      <w:r w:rsidR="00F70B89">
        <w:t xml:space="preserve"> possible depression</w:t>
      </w:r>
      <w:r w:rsidR="00C34C87">
        <w:t xml:space="preserve"> (intervention, </w:t>
      </w:r>
      <w:r w:rsidR="00C34C87" w:rsidRPr="009A00CD">
        <w:t>9</w:t>
      </w:r>
      <w:r w:rsidR="00A969B5">
        <w:t>/83</w:t>
      </w:r>
      <w:r w:rsidR="00C34C87" w:rsidRPr="009A00CD">
        <w:t xml:space="preserve"> (10.8%)</w:t>
      </w:r>
      <w:r w:rsidR="00A969B5">
        <w:t>, control 1/75 (1.3%), RR</w:t>
      </w:r>
      <w:r w:rsidR="007A7D0F">
        <w:t>=</w:t>
      </w:r>
      <w:r w:rsidR="00A969B5" w:rsidRPr="009A00CD">
        <w:t>8.13 (1.06 to 62.69</w:t>
      </w:r>
      <w:r w:rsidR="00A969B5">
        <w:t xml:space="preserve">), </w:t>
      </w:r>
      <w:r w:rsidR="007A7D0F">
        <w:t>p=</w:t>
      </w:r>
      <w:r w:rsidR="00A969B5">
        <w:t>0.01)</w:t>
      </w:r>
      <w:r w:rsidR="00D3543C">
        <w:t xml:space="preserve"> (</w:t>
      </w:r>
      <w:ins w:id="107" w:author="Bick, Debra" w:date="2019-11-10T10:27:00Z">
        <w:r w:rsidR="00CF56B7">
          <w:t xml:space="preserve">Table </w:t>
        </w:r>
      </w:ins>
      <w:ins w:id="108" w:author="Bick, Debra" w:date="2019-11-09T18:18:00Z">
        <w:r w:rsidR="00547BB5">
          <w:t>S9</w:t>
        </w:r>
      </w:ins>
      <w:del w:id="109" w:author="Bick, Debra" w:date="2019-11-09T18:18:00Z">
        <w:r w:rsidR="00D3543C" w:rsidDel="009E676A">
          <w:delText>Table 3</w:delText>
        </w:r>
      </w:del>
      <w:r w:rsidR="008F4777">
        <w:t>, appendices)</w:t>
      </w:r>
      <w:r w:rsidR="00D223CC">
        <w:t xml:space="preserve"> and</w:t>
      </w:r>
      <w:r w:rsidR="00324430">
        <w:t xml:space="preserve"> </w:t>
      </w:r>
      <w:r w:rsidRPr="009A00C7">
        <w:t>less likely to drink any alcohol</w:t>
      </w:r>
      <w:r>
        <w:t xml:space="preserve"> than control women</w:t>
      </w:r>
      <w:r w:rsidRPr="009A00C7">
        <w:t xml:space="preserve"> </w:t>
      </w:r>
      <w:r w:rsidR="00324430">
        <w:t>at six months</w:t>
      </w:r>
      <w:r w:rsidR="00324430" w:rsidRPr="009A00C7">
        <w:t xml:space="preserve"> </w:t>
      </w:r>
      <w:r w:rsidRPr="009A00C7">
        <w:t xml:space="preserve">(44/53.0% </w:t>
      </w:r>
      <w:r>
        <w:t>‘v’ 33/44.6</w:t>
      </w:r>
      <w:r w:rsidR="00324430">
        <w:t>;</w:t>
      </w:r>
      <w:r w:rsidR="00D3543C">
        <w:t xml:space="preserve"> </w:t>
      </w:r>
      <w:r w:rsidRPr="009A00C7">
        <w:t>p</w:t>
      </w:r>
      <w:r w:rsidR="007A7D0F">
        <w:t>=</w:t>
      </w:r>
      <w:r w:rsidRPr="009A00C7">
        <w:t>0.038</w:t>
      </w:r>
      <w:r>
        <w:t xml:space="preserve">, 95% CI -2.719 to -0.083), </w:t>
      </w:r>
      <w:r w:rsidR="00324430">
        <w:t xml:space="preserve">but not at baseline or 12 months </w:t>
      </w:r>
      <w:r w:rsidR="00D3543C">
        <w:t>(</w:t>
      </w:r>
      <w:ins w:id="110" w:author="Bick, Debra" w:date="2019-11-10T10:27:00Z">
        <w:r w:rsidR="00CF56B7">
          <w:t xml:space="preserve">Table </w:t>
        </w:r>
      </w:ins>
      <w:ins w:id="111" w:author="Bick, Debra" w:date="2019-11-09T18:19:00Z">
        <w:r w:rsidR="00547BB5">
          <w:t>S10</w:t>
        </w:r>
      </w:ins>
      <w:del w:id="112" w:author="Bick, Debra" w:date="2019-11-09T18:19:00Z">
        <w:r w:rsidR="00D3543C" w:rsidDel="009E676A">
          <w:delText>Table 3</w:delText>
        </w:r>
      </w:del>
      <w:r>
        <w:t>, appendices).</w:t>
      </w:r>
      <w:r w:rsidRPr="009A00C7">
        <w:t xml:space="preserve"> </w:t>
      </w:r>
      <w:r>
        <w:rPr>
          <w:i/>
          <w:sz w:val="24"/>
          <w:szCs w:val="24"/>
        </w:rPr>
        <w:t xml:space="preserve"> </w:t>
      </w:r>
    </w:p>
    <w:p w14:paraId="3EBAE31E" w14:textId="77777777" w:rsidR="00267961" w:rsidRDefault="00267961" w:rsidP="00147CC3">
      <w:pPr>
        <w:spacing w:line="480" w:lineRule="auto"/>
        <w:jc w:val="both"/>
      </w:pPr>
    </w:p>
    <w:p w14:paraId="06C810A0" w14:textId="56911FB2" w:rsidR="003028EE" w:rsidRPr="005549F9" w:rsidRDefault="00830948" w:rsidP="00147CC3">
      <w:pPr>
        <w:spacing w:line="480" w:lineRule="auto"/>
        <w:jc w:val="both"/>
      </w:pPr>
      <w:r>
        <w:t>At six months, most women</w:t>
      </w:r>
      <w:r w:rsidR="00C2539F" w:rsidRPr="009A00C7">
        <w:t xml:space="preserve"> </w:t>
      </w:r>
      <w:r w:rsidR="00C2539F">
        <w:t xml:space="preserve">(95%) </w:t>
      </w:r>
      <w:r w:rsidR="00F70B89">
        <w:t xml:space="preserve">reported </w:t>
      </w:r>
      <w:r w:rsidR="00324430">
        <w:t xml:space="preserve">that </w:t>
      </w:r>
      <w:r w:rsidR="00F70B89">
        <w:t xml:space="preserve">they </w:t>
      </w:r>
      <w:r w:rsidR="00953AFD">
        <w:t xml:space="preserve">had breastfed </w:t>
      </w:r>
      <w:r w:rsidR="00D3543C">
        <w:t>(</w:t>
      </w:r>
      <w:ins w:id="113" w:author="Bick, Debra" w:date="2019-11-10T10:27:00Z">
        <w:r w:rsidR="00CF56B7">
          <w:t xml:space="preserve">Table </w:t>
        </w:r>
      </w:ins>
      <w:ins w:id="114" w:author="Bick, Debra" w:date="2019-11-09T20:01:00Z">
        <w:r w:rsidR="00547BB5">
          <w:t>S11</w:t>
        </w:r>
      </w:ins>
      <w:del w:id="115" w:author="Bick, Debra" w:date="2019-11-09T19:36:00Z">
        <w:r w:rsidR="00D3543C" w:rsidDel="00BD71AF">
          <w:delText>Table 4,</w:delText>
        </w:r>
        <w:r w:rsidR="008F4777" w:rsidDel="00BD71AF">
          <w:delText xml:space="preserve"> appendices</w:delText>
        </w:r>
      </w:del>
      <w:r w:rsidR="00C2539F">
        <w:t>)</w:t>
      </w:r>
      <w:r w:rsidR="00114DDC">
        <w:t xml:space="preserve">, </w:t>
      </w:r>
      <w:r w:rsidR="00953AFD">
        <w:t>alt</w:t>
      </w:r>
      <w:r w:rsidR="00D223CC">
        <w:t>h</w:t>
      </w:r>
      <w:r w:rsidR="00953AFD">
        <w:t>ough</w:t>
      </w:r>
      <w:r w:rsidR="00114DDC">
        <w:t xml:space="preserve"> m</w:t>
      </w:r>
      <w:r w:rsidR="00C2539F" w:rsidRPr="009A00C7">
        <w:t>ore</w:t>
      </w:r>
      <w:r w:rsidR="00324430">
        <w:t xml:space="preserve"> </w:t>
      </w:r>
      <w:r w:rsidR="00953AFD">
        <w:t xml:space="preserve">control </w:t>
      </w:r>
      <w:r w:rsidR="00D223CC">
        <w:t>women exclusively breastfed</w:t>
      </w:r>
      <w:r w:rsidR="00C2539F" w:rsidRPr="009A00C7">
        <w:t xml:space="preserve">.   At 12 </w:t>
      </w:r>
      <w:r w:rsidR="00A969B5">
        <w:t xml:space="preserve">months, </w:t>
      </w:r>
      <w:r w:rsidR="00C2539F" w:rsidRPr="009A00C7">
        <w:t xml:space="preserve">over a third </w:t>
      </w:r>
      <w:r w:rsidR="00114DDC">
        <w:t>continued</w:t>
      </w:r>
      <w:r w:rsidR="009D7E4C">
        <w:t xml:space="preserve"> to breastfeed.</w:t>
      </w:r>
      <w:r w:rsidR="000649B0">
        <w:t xml:space="preserve">  W</w:t>
      </w:r>
      <w:r w:rsidR="00114DDC">
        <w:t xml:space="preserve">omen </w:t>
      </w:r>
      <w:r w:rsidR="00C2539F" w:rsidRPr="009A00C7">
        <w:t>introduced their infants to solid foods at a mean ag</w:t>
      </w:r>
      <w:r w:rsidR="00D3543C">
        <w:t>e of 22.2 (SD</w:t>
      </w:r>
      <w:r w:rsidR="007A7D0F">
        <w:t>=</w:t>
      </w:r>
      <w:r w:rsidR="00D3543C">
        <w:t>3.72) weeks in the</w:t>
      </w:r>
      <w:r w:rsidR="00C2539F" w:rsidRPr="009A00C7">
        <w:t xml:space="preserve"> intervention and </w:t>
      </w:r>
      <w:r w:rsidR="00A969B5">
        <w:t>23.4 (SD</w:t>
      </w:r>
      <w:r w:rsidR="00577F1D">
        <w:t>=</w:t>
      </w:r>
      <w:r w:rsidR="00021045">
        <w:t>4.78)</w:t>
      </w:r>
      <w:r w:rsidR="00A969B5">
        <w:t xml:space="preserve"> the control.  </w:t>
      </w:r>
      <w:r w:rsidR="00953AFD">
        <w:t>I</w:t>
      </w:r>
      <w:r w:rsidR="00B9677C">
        <w:t>nte</w:t>
      </w:r>
      <w:r w:rsidR="00021045">
        <w:t>rvention</w:t>
      </w:r>
      <w:r w:rsidR="00953AFD">
        <w:t xml:space="preserve"> women</w:t>
      </w:r>
      <w:r w:rsidR="00B9677C">
        <w:t xml:space="preserve"> </w:t>
      </w:r>
      <w:r w:rsidR="00021045">
        <w:t>stopped breastfeeding earlier than control (</w:t>
      </w:r>
      <w:r w:rsidR="00C2539F" w:rsidRPr="009A00C7">
        <w:t xml:space="preserve">20.0 </w:t>
      </w:r>
      <w:r w:rsidR="00021045">
        <w:t xml:space="preserve">weeks </w:t>
      </w:r>
      <w:r w:rsidR="00C2539F" w:rsidRPr="009A00C7">
        <w:t>(SD</w:t>
      </w:r>
      <w:r w:rsidR="007A7D0F">
        <w:t>=</w:t>
      </w:r>
      <w:r w:rsidR="00021045">
        <w:t>14.4)</w:t>
      </w:r>
      <w:r>
        <w:t xml:space="preserve"> compared </w:t>
      </w:r>
      <w:r w:rsidR="007A7D0F">
        <w:t>with</w:t>
      </w:r>
      <w:r w:rsidR="007A7D0F" w:rsidRPr="009A00C7">
        <w:t xml:space="preserve"> </w:t>
      </w:r>
      <w:r w:rsidR="00C2539F" w:rsidRPr="009A00C7">
        <w:t>24.2 (SD</w:t>
      </w:r>
      <w:r w:rsidR="007A7D0F">
        <w:t>=</w:t>
      </w:r>
      <w:r w:rsidR="00C2539F" w:rsidRPr="009A00C7">
        <w:t>15.</w:t>
      </w:r>
      <w:r w:rsidR="00021045">
        <w:t>9) weeks)</w:t>
      </w:r>
      <w:r w:rsidR="00C2539F" w:rsidRPr="009A00C7">
        <w:t xml:space="preserve">. </w:t>
      </w:r>
      <w:r w:rsidR="004408F5">
        <w:rPr>
          <w:b/>
        </w:rPr>
        <w:t xml:space="preserve"> </w:t>
      </w:r>
    </w:p>
    <w:p w14:paraId="2EBC64B4" w14:textId="01924674" w:rsidR="005549F9" w:rsidRDefault="005549F9" w:rsidP="00147CC3">
      <w:pPr>
        <w:spacing w:line="480" w:lineRule="auto"/>
        <w:rPr>
          <w:ins w:id="116" w:author="Bick, Debra" w:date="2019-11-09T21:02:00Z"/>
          <w:b/>
        </w:rPr>
      </w:pPr>
    </w:p>
    <w:p w14:paraId="63A58869" w14:textId="15AB5CC3" w:rsidR="00C4166C" w:rsidRDefault="00C4166C" w:rsidP="00147CC3">
      <w:pPr>
        <w:spacing w:line="480" w:lineRule="auto"/>
        <w:rPr>
          <w:ins w:id="117" w:author="Bick, Debra" w:date="2019-11-09T21:02:00Z"/>
          <w:b/>
        </w:rPr>
      </w:pPr>
    </w:p>
    <w:p w14:paraId="6A1254B7" w14:textId="77777777" w:rsidR="00C4166C" w:rsidRDefault="00C4166C" w:rsidP="00147CC3">
      <w:pPr>
        <w:spacing w:line="480" w:lineRule="auto"/>
        <w:rPr>
          <w:b/>
        </w:rPr>
      </w:pPr>
    </w:p>
    <w:p w14:paraId="3033872A" w14:textId="3E286520" w:rsidR="005549F9" w:rsidRPr="008F4777" w:rsidRDefault="005549F9" w:rsidP="00147CC3">
      <w:pPr>
        <w:spacing w:line="480" w:lineRule="auto"/>
        <w:rPr>
          <w:b/>
        </w:rPr>
      </w:pPr>
      <w:r>
        <w:rPr>
          <w:b/>
        </w:rPr>
        <w:t>Acceptability of trial processes and intervention</w:t>
      </w:r>
    </w:p>
    <w:p w14:paraId="31CBBAE1" w14:textId="211AF50A" w:rsidR="00241C96" w:rsidRPr="00B466C5" w:rsidRDefault="000A069B" w:rsidP="00147CC3">
      <w:pPr>
        <w:pStyle w:val="BodyText"/>
        <w:spacing w:line="480" w:lineRule="auto"/>
        <w:jc w:val="both"/>
        <w:rPr>
          <w:rFonts w:asciiTheme="minorHAnsi" w:hAnsiTheme="minorHAnsi" w:cstheme="minorHAnsi"/>
        </w:rPr>
      </w:pPr>
      <w:r>
        <w:rPr>
          <w:rFonts w:asciiTheme="minorHAnsi" w:hAnsiTheme="minorHAnsi" w:cstheme="minorHAnsi"/>
        </w:rPr>
        <w:t xml:space="preserve">There was </w:t>
      </w:r>
      <w:r w:rsidR="00241C96">
        <w:rPr>
          <w:rFonts w:asciiTheme="minorHAnsi" w:hAnsiTheme="minorHAnsi" w:cstheme="minorHAnsi"/>
        </w:rPr>
        <w:t>low risk of contamination</w:t>
      </w:r>
      <w:r w:rsidR="00830948">
        <w:rPr>
          <w:rFonts w:asciiTheme="minorHAnsi" w:hAnsiTheme="minorHAnsi" w:cstheme="minorHAnsi"/>
        </w:rPr>
        <w:t>;</w:t>
      </w:r>
      <w:r w:rsidR="00241C96">
        <w:rPr>
          <w:rFonts w:asciiTheme="minorHAnsi" w:hAnsiTheme="minorHAnsi" w:cstheme="minorHAnsi"/>
        </w:rPr>
        <w:t xml:space="preserve"> </w:t>
      </w:r>
      <w:r w:rsidR="00C15956">
        <w:rPr>
          <w:rFonts w:asciiTheme="minorHAnsi" w:hAnsiTheme="minorHAnsi" w:cstheme="minorHAnsi"/>
        </w:rPr>
        <w:t xml:space="preserve">only five control women joined Slimming World and a further four joined a similar commercial programme.  In total, </w:t>
      </w:r>
      <w:r w:rsidR="00B466C5">
        <w:rPr>
          <w:rFonts w:asciiTheme="minorHAnsi" w:hAnsiTheme="minorHAnsi" w:cstheme="minorHAnsi"/>
        </w:rPr>
        <w:t xml:space="preserve">25/83 (30%) intervention and 28/75 (37%) control </w:t>
      </w:r>
      <w:r w:rsidR="00241C96" w:rsidRPr="00241C96">
        <w:rPr>
          <w:rFonts w:asciiTheme="minorHAnsi" w:hAnsiTheme="minorHAnsi" w:cstheme="minorHAnsi"/>
        </w:rPr>
        <w:t>women accessed additional</w:t>
      </w:r>
      <w:r w:rsidR="00D72CFA">
        <w:rPr>
          <w:rFonts w:asciiTheme="minorHAnsi" w:hAnsiTheme="minorHAnsi" w:cstheme="minorHAnsi"/>
        </w:rPr>
        <w:t xml:space="preserve"> weight management </w:t>
      </w:r>
      <w:r w:rsidR="00241C96" w:rsidRPr="00241C96">
        <w:rPr>
          <w:rFonts w:asciiTheme="minorHAnsi" w:hAnsiTheme="minorHAnsi" w:cstheme="minorHAnsi"/>
        </w:rPr>
        <w:t>support</w:t>
      </w:r>
      <w:r w:rsidR="00D3005A">
        <w:rPr>
          <w:rFonts w:asciiTheme="minorHAnsi" w:hAnsiTheme="minorHAnsi" w:cstheme="minorHAnsi"/>
        </w:rPr>
        <w:t xml:space="preserve"> at six months, with similar rates at 1</w:t>
      </w:r>
      <w:r w:rsidR="00C56334">
        <w:rPr>
          <w:rFonts w:asciiTheme="minorHAnsi" w:hAnsiTheme="minorHAnsi" w:cstheme="minorHAnsi"/>
        </w:rPr>
        <w:t>2 months.</w:t>
      </w:r>
      <w:r w:rsidR="00241C96" w:rsidRPr="00241C96">
        <w:rPr>
          <w:rFonts w:asciiTheme="minorHAnsi" w:hAnsiTheme="minorHAnsi" w:cstheme="minorHAnsi"/>
        </w:rPr>
        <w:t xml:space="preserve">  </w:t>
      </w:r>
      <w:r w:rsidR="000649B0">
        <w:rPr>
          <w:rFonts w:ascii="Calibri" w:eastAsia="Times New Roman" w:hAnsi="Calibri" w:cs="Calibri"/>
          <w:color w:val="000000"/>
        </w:rPr>
        <w:t>M</w:t>
      </w:r>
      <w:r w:rsidR="00B466C5">
        <w:rPr>
          <w:rFonts w:ascii="Calibri" w:eastAsia="Times New Roman" w:hAnsi="Calibri" w:cs="Calibri"/>
          <w:color w:val="000000"/>
        </w:rPr>
        <w:t xml:space="preserve">ost </w:t>
      </w:r>
      <w:r w:rsidR="000649B0">
        <w:rPr>
          <w:rFonts w:ascii="Calibri" w:eastAsia="Times New Roman" w:hAnsi="Calibri" w:cs="Calibri"/>
          <w:color w:val="000000"/>
        </w:rPr>
        <w:t xml:space="preserve">control women </w:t>
      </w:r>
      <w:r w:rsidR="00B466C5">
        <w:rPr>
          <w:rFonts w:ascii="Calibri" w:eastAsia="Times New Roman" w:hAnsi="Calibri" w:cs="Calibri"/>
          <w:color w:val="000000"/>
        </w:rPr>
        <w:t>acc</w:t>
      </w:r>
      <w:r w:rsidR="000649B0">
        <w:rPr>
          <w:rFonts w:ascii="Calibri" w:eastAsia="Times New Roman" w:hAnsi="Calibri" w:cs="Calibri"/>
          <w:color w:val="000000"/>
        </w:rPr>
        <w:t>essed support</w:t>
      </w:r>
      <w:r w:rsidR="00B466C5">
        <w:rPr>
          <w:rFonts w:ascii="Calibri" w:eastAsia="Times New Roman" w:hAnsi="Calibri" w:cs="Calibri"/>
          <w:color w:val="000000"/>
        </w:rPr>
        <w:t xml:space="preserve"> </w:t>
      </w:r>
      <w:r w:rsidR="00241C96">
        <w:rPr>
          <w:rFonts w:ascii="Calibri" w:eastAsia="Times New Roman" w:hAnsi="Calibri" w:cs="Calibri"/>
          <w:color w:val="000000"/>
        </w:rPr>
        <w:t xml:space="preserve">five to six </w:t>
      </w:r>
      <w:r w:rsidR="00241C96" w:rsidRPr="00340419">
        <w:rPr>
          <w:rFonts w:ascii="Calibri" w:eastAsia="Times New Roman" w:hAnsi="Calibri" w:cs="Calibri"/>
          <w:color w:val="000000"/>
        </w:rPr>
        <w:t>months</w:t>
      </w:r>
      <w:r w:rsidR="00241C96">
        <w:rPr>
          <w:rFonts w:ascii="Calibri" w:eastAsia="Times New Roman" w:hAnsi="Calibri" w:cs="Calibri"/>
          <w:color w:val="000000"/>
        </w:rPr>
        <w:t xml:space="preserve"> </w:t>
      </w:r>
      <w:r>
        <w:rPr>
          <w:rFonts w:ascii="Calibri" w:eastAsia="Times New Roman" w:hAnsi="Calibri" w:cs="Calibri"/>
          <w:color w:val="000000"/>
        </w:rPr>
        <w:t>postnatally</w:t>
      </w:r>
      <w:r w:rsidR="00241C96">
        <w:rPr>
          <w:rFonts w:ascii="Calibri" w:eastAsia="Times New Roman" w:hAnsi="Calibri" w:cs="Calibri"/>
          <w:color w:val="000000"/>
        </w:rPr>
        <w:t>.</w:t>
      </w:r>
      <w:r w:rsidR="00B466C5">
        <w:rPr>
          <w:rFonts w:ascii="Calibri" w:eastAsia="Times New Roman" w:hAnsi="Calibri" w:cs="Calibri"/>
          <w:color w:val="000000"/>
        </w:rPr>
        <w:t xml:space="preserve"> </w:t>
      </w:r>
      <w:r w:rsidR="00056834">
        <w:rPr>
          <w:rFonts w:asciiTheme="minorHAnsi" w:hAnsiTheme="minorHAnsi" w:cstheme="minorHAnsi"/>
        </w:rPr>
        <w:t xml:space="preserve">Joining a gym was </w:t>
      </w:r>
      <w:r w:rsidR="00241C96" w:rsidRPr="00B466C5">
        <w:rPr>
          <w:rFonts w:asciiTheme="minorHAnsi" w:hAnsiTheme="minorHAnsi" w:cstheme="minorHAnsi"/>
        </w:rPr>
        <w:t>most p</w:t>
      </w:r>
      <w:r w:rsidR="00056834">
        <w:rPr>
          <w:rFonts w:asciiTheme="minorHAnsi" w:hAnsiTheme="minorHAnsi" w:cstheme="minorHAnsi"/>
        </w:rPr>
        <w:t xml:space="preserve">opular in </w:t>
      </w:r>
      <w:r w:rsidR="00577F1D">
        <w:rPr>
          <w:rFonts w:asciiTheme="minorHAnsi" w:hAnsiTheme="minorHAnsi" w:cstheme="minorHAnsi"/>
        </w:rPr>
        <w:t>both</w:t>
      </w:r>
      <w:r w:rsidR="00241C96" w:rsidRPr="00B466C5">
        <w:rPr>
          <w:rFonts w:asciiTheme="minorHAnsi" w:hAnsiTheme="minorHAnsi" w:cstheme="minorHAnsi"/>
        </w:rPr>
        <w:t xml:space="preserve"> groups (30% and 50% respectively</w:t>
      </w:r>
      <w:r w:rsidR="00056834">
        <w:rPr>
          <w:rFonts w:asciiTheme="minorHAnsi" w:hAnsiTheme="minorHAnsi" w:cstheme="minorHAnsi"/>
        </w:rPr>
        <w:t xml:space="preserve">). </w:t>
      </w:r>
    </w:p>
    <w:p w14:paraId="7066C620" w14:textId="77777777" w:rsidR="00241C96" w:rsidRPr="00B466C5" w:rsidRDefault="00241C96" w:rsidP="00147CC3">
      <w:pPr>
        <w:pStyle w:val="BodyText"/>
        <w:spacing w:line="480" w:lineRule="auto"/>
        <w:jc w:val="both"/>
        <w:rPr>
          <w:rFonts w:asciiTheme="minorHAnsi" w:hAnsiTheme="minorHAnsi" w:cstheme="minorHAnsi"/>
        </w:rPr>
      </w:pPr>
    </w:p>
    <w:p w14:paraId="65B3FD32" w14:textId="77777777" w:rsidR="00267961" w:rsidRDefault="00267961" w:rsidP="00147CC3">
      <w:pPr>
        <w:pStyle w:val="BodyText"/>
        <w:spacing w:line="480" w:lineRule="auto"/>
        <w:jc w:val="both"/>
        <w:rPr>
          <w:rFonts w:asciiTheme="minorHAnsi" w:hAnsiTheme="minorHAnsi" w:cstheme="minorHAnsi"/>
        </w:rPr>
      </w:pPr>
    </w:p>
    <w:p w14:paraId="68A0E103" w14:textId="148164AD" w:rsidR="001E46B1" w:rsidRDefault="00114DDC" w:rsidP="00147CC3">
      <w:pPr>
        <w:pStyle w:val="BodyText"/>
        <w:spacing w:line="480" w:lineRule="auto"/>
        <w:jc w:val="both"/>
        <w:rPr>
          <w:rFonts w:asciiTheme="minorHAnsi" w:hAnsiTheme="minorHAnsi" w:cs="Arial"/>
          <w:szCs w:val="22"/>
        </w:rPr>
      </w:pPr>
      <w:r>
        <w:rPr>
          <w:rFonts w:asciiTheme="minorHAnsi" w:hAnsiTheme="minorHAnsi" w:cstheme="minorHAnsi"/>
        </w:rPr>
        <w:t xml:space="preserve">There was </w:t>
      </w:r>
      <w:r w:rsidR="002A74FB">
        <w:rPr>
          <w:rFonts w:asciiTheme="minorHAnsi" w:hAnsiTheme="minorHAnsi" w:cstheme="minorHAnsi"/>
        </w:rPr>
        <w:t xml:space="preserve">little or </w:t>
      </w:r>
      <w:r w:rsidR="001E46B1">
        <w:rPr>
          <w:rFonts w:asciiTheme="minorHAnsi" w:hAnsiTheme="minorHAnsi" w:cs="Arial"/>
          <w:szCs w:val="22"/>
        </w:rPr>
        <w:t>no d</w:t>
      </w:r>
      <w:r>
        <w:rPr>
          <w:rFonts w:asciiTheme="minorHAnsi" w:hAnsiTheme="minorHAnsi" w:cs="Arial"/>
          <w:szCs w:val="22"/>
        </w:rPr>
        <w:t>ifference</w:t>
      </w:r>
      <w:r w:rsidR="001E46B1">
        <w:rPr>
          <w:rFonts w:asciiTheme="minorHAnsi" w:hAnsiTheme="minorHAnsi" w:cs="Arial"/>
          <w:szCs w:val="22"/>
        </w:rPr>
        <w:t xml:space="preserve"> in trial </w:t>
      </w:r>
      <w:r w:rsidR="001E46B1" w:rsidRPr="00DF3553">
        <w:rPr>
          <w:rFonts w:asciiTheme="minorHAnsi" w:hAnsiTheme="minorHAnsi" w:cs="Arial"/>
          <w:szCs w:val="22"/>
        </w:rPr>
        <w:t>co</w:t>
      </w:r>
      <w:r w:rsidR="001E46B1">
        <w:rPr>
          <w:rFonts w:asciiTheme="minorHAnsi" w:hAnsiTheme="minorHAnsi" w:cs="Arial"/>
          <w:szCs w:val="22"/>
        </w:rPr>
        <w:t xml:space="preserve">mpletion </w:t>
      </w:r>
      <w:r w:rsidR="000649B0">
        <w:rPr>
          <w:rFonts w:asciiTheme="minorHAnsi" w:hAnsiTheme="minorHAnsi" w:cs="Arial"/>
          <w:szCs w:val="22"/>
        </w:rPr>
        <w:t xml:space="preserve">between </w:t>
      </w:r>
      <w:r w:rsidR="001E46B1">
        <w:rPr>
          <w:rFonts w:asciiTheme="minorHAnsi" w:hAnsiTheme="minorHAnsi" w:cs="Arial"/>
          <w:szCs w:val="22"/>
        </w:rPr>
        <w:t>groups (</w:t>
      </w:r>
      <w:r w:rsidR="002A74FB">
        <w:rPr>
          <w:rFonts w:asciiTheme="minorHAnsi" w:hAnsiTheme="minorHAnsi" w:cs="Arial"/>
          <w:szCs w:val="22"/>
        </w:rPr>
        <w:t xml:space="preserve">Difference </w:t>
      </w:r>
      <w:r w:rsidR="001E46B1">
        <w:rPr>
          <w:rFonts w:asciiTheme="minorHAnsi" w:hAnsiTheme="minorHAnsi" w:cs="Arial"/>
          <w:szCs w:val="22"/>
        </w:rPr>
        <w:t>-2.2%, 95% CI -15.2</w:t>
      </w:r>
      <w:r w:rsidR="005549F9">
        <w:rPr>
          <w:rFonts w:asciiTheme="minorHAnsi" w:hAnsiTheme="minorHAnsi" w:cs="Arial"/>
          <w:szCs w:val="22"/>
        </w:rPr>
        <w:t xml:space="preserve"> to 10.8), and r</w:t>
      </w:r>
      <w:r w:rsidR="000649B0">
        <w:rPr>
          <w:rFonts w:asciiTheme="minorHAnsi" w:hAnsiTheme="minorHAnsi" w:cs="Arial"/>
          <w:szCs w:val="22"/>
        </w:rPr>
        <w:t>esponses to measures</w:t>
      </w:r>
      <w:r w:rsidR="00830948">
        <w:rPr>
          <w:rFonts w:asciiTheme="minorHAnsi" w:hAnsiTheme="minorHAnsi" w:cs="Arial"/>
          <w:szCs w:val="22"/>
        </w:rPr>
        <w:t xml:space="preserve"> showed </w:t>
      </w:r>
      <w:r w:rsidR="001E46B1">
        <w:rPr>
          <w:rFonts w:asciiTheme="minorHAnsi" w:hAnsiTheme="minorHAnsi" w:cs="Arial"/>
          <w:szCs w:val="22"/>
        </w:rPr>
        <w:t>high overall completion (&gt;80%</w:t>
      </w:r>
      <w:ins w:id="118" w:author="Bick, Debra" w:date="2019-11-09T20:01:00Z">
        <w:r w:rsidR="00547BB5">
          <w:rPr>
            <w:rFonts w:asciiTheme="minorHAnsi" w:hAnsiTheme="minorHAnsi" w:cs="Arial"/>
            <w:szCs w:val="22"/>
          </w:rPr>
          <w:t xml:space="preserve">, </w:t>
        </w:r>
      </w:ins>
      <w:ins w:id="119" w:author="Bick, Debra" w:date="2019-11-10T10:28:00Z">
        <w:r w:rsidR="00CF56B7">
          <w:rPr>
            <w:rFonts w:asciiTheme="minorHAnsi" w:hAnsiTheme="minorHAnsi" w:cs="Arial"/>
            <w:szCs w:val="22"/>
          </w:rPr>
          <w:t xml:space="preserve">Table </w:t>
        </w:r>
      </w:ins>
      <w:ins w:id="120" w:author="Bick, Debra" w:date="2019-11-09T20:01:00Z">
        <w:r w:rsidR="00547BB5">
          <w:rPr>
            <w:rFonts w:asciiTheme="minorHAnsi" w:hAnsiTheme="minorHAnsi" w:cs="Arial"/>
            <w:szCs w:val="22"/>
          </w:rPr>
          <w:t>S12</w:t>
        </w:r>
      </w:ins>
      <w:r w:rsidR="001E46B1">
        <w:rPr>
          <w:rFonts w:asciiTheme="minorHAnsi" w:hAnsiTheme="minorHAnsi" w:cs="Arial"/>
          <w:szCs w:val="22"/>
        </w:rPr>
        <w:t xml:space="preserve">).   </w:t>
      </w:r>
    </w:p>
    <w:p w14:paraId="19CAC903" w14:textId="138E372F" w:rsidR="00A74EA0" w:rsidRDefault="00A74EA0" w:rsidP="00147CC3">
      <w:pPr>
        <w:pStyle w:val="BodyText"/>
        <w:spacing w:line="480" w:lineRule="auto"/>
        <w:jc w:val="both"/>
        <w:rPr>
          <w:rFonts w:asciiTheme="minorHAnsi" w:hAnsiTheme="minorHAnsi" w:cs="Arial"/>
          <w:szCs w:val="22"/>
        </w:rPr>
      </w:pPr>
    </w:p>
    <w:p w14:paraId="0BE95F9B" w14:textId="77777777" w:rsidR="00267961" w:rsidRDefault="00267961" w:rsidP="00147CC3">
      <w:pPr>
        <w:pStyle w:val="BodyText"/>
        <w:spacing w:line="480" w:lineRule="auto"/>
        <w:jc w:val="both"/>
        <w:rPr>
          <w:rFonts w:asciiTheme="minorHAnsi" w:hAnsiTheme="minorHAnsi" w:cs="Arial"/>
          <w:szCs w:val="22"/>
        </w:rPr>
      </w:pPr>
    </w:p>
    <w:p w14:paraId="3EAC4ECB" w14:textId="57D6C36B" w:rsidR="00A74EA0" w:rsidRDefault="00021045" w:rsidP="00147CC3">
      <w:pPr>
        <w:pStyle w:val="BodyText"/>
        <w:spacing w:line="480" w:lineRule="auto"/>
        <w:jc w:val="both"/>
        <w:rPr>
          <w:rFonts w:asciiTheme="minorHAnsi" w:hAnsiTheme="minorHAnsi" w:cstheme="minorHAnsi"/>
        </w:rPr>
      </w:pPr>
      <w:r>
        <w:rPr>
          <w:rFonts w:asciiTheme="minorHAnsi" w:hAnsiTheme="minorHAnsi" w:cs="Arial"/>
          <w:szCs w:val="22"/>
        </w:rPr>
        <w:t xml:space="preserve">Of </w:t>
      </w:r>
      <w:r w:rsidR="00A74EA0">
        <w:rPr>
          <w:rFonts w:asciiTheme="minorHAnsi" w:hAnsiTheme="minorHAnsi" w:cs="Arial"/>
          <w:szCs w:val="22"/>
        </w:rPr>
        <w:t>46/98 (</w:t>
      </w:r>
      <w:r w:rsidR="00A74EA0" w:rsidRPr="003028EE">
        <w:rPr>
          <w:rFonts w:asciiTheme="minorHAnsi" w:hAnsiTheme="minorHAnsi" w:cstheme="minorHAnsi"/>
        </w:rPr>
        <w:t>47%</w:t>
      </w:r>
      <w:r w:rsidR="005D0A58">
        <w:rPr>
          <w:rFonts w:asciiTheme="minorHAnsi" w:hAnsiTheme="minorHAnsi" w:cstheme="minorHAnsi"/>
        </w:rPr>
        <w:t xml:space="preserve">) intervention </w:t>
      </w:r>
      <w:r w:rsidR="00A74EA0">
        <w:rPr>
          <w:rFonts w:asciiTheme="minorHAnsi" w:hAnsiTheme="minorHAnsi" w:cstheme="minorHAnsi"/>
        </w:rPr>
        <w:t>women</w:t>
      </w:r>
      <w:r w:rsidR="00A74EA0" w:rsidRPr="003028EE">
        <w:rPr>
          <w:rFonts w:asciiTheme="minorHAnsi" w:hAnsiTheme="minorHAnsi" w:cstheme="minorHAnsi"/>
        </w:rPr>
        <w:t xml:space="preserve"> </w:t>
      </w:r>
      <w:r w:rsidR="005D0A58">
        <w:rPr>
          <w:rFonts w:asciiTheme="minorHAnsi" w:hAnsiTheme="minorHAnsi" w:cstheme="minorHAnsi"/>
        </w:rPr>
        <w:t xml:space="preserve">who </w:t>
      </w:r>
      <w:r w:rsidR="00A74EA0" w:rsidRPr="003028EE">
        <w:rPr>
          <w:rFonts w:asciiTheme="minorHAnsi" w:hAnsiTheme="minorHAnsi" w:cstheme="minorHAnsi"/>
        </w:rPr>
        <w:t>attended at least one Slimming World</w:t>
      </w:r>
      <w:r w:rsidR="00267961">
        <w:rPr>
          <w:rFonts w:asciiTheme="minorHAnsi" w:hAnsiTheme="minorHAnsi" w:cstheme="minorHAnsi"/>
        </w:rPr>
        <w:t>®(Alfreton, UK)</w:t>
      </w:r>
      <w:r w:rsidR="00A74EA0" w:rsidRPr="003028EE">
        <w:rPr>
          <w:rFonts w:asciiTheme="minorHAnsi" w:hAnsiTheme="minorHAnsi" w:cstheme="minorHAnsi"/>
        </w:rPr>
        <w:t xml:space="preserve"> session</w:t>
      </w:r>
      <w:r w:rsidR="00A74EA0">
        <w:rPr>
          <w:rFonts w:asciiTheme="minorHAnsi" w:hAnsiTheme="minorHAnsi" w:cstheme="minorHAnsi"/>
        </w:rPr>
        <w:t xml:space="preserve">, most </w:t>
      </w:r>
      <w:r w:rsidR="00E94385">
        <w:rPr>
          <w:rFonts w:asciiTheme="minorHAnsi" w:hAnsiTheme="minorHAnsi" w:cstheme="minorHAnsi"/>
        </w:rPr>
        <w:t>accessed the support</w:t>
      </w:r>
      <w:r w:rsidR="005D0A58">
        <w:rPr>
          <w:rFonts w:asciiTheme="minorHAnsi" w:hAnsiTheme="minorHAnsi" w:cstheme="minorHAnsi"/>
        </w:rPr>
        <w:t xml:space="preserve"> </w:t>
      </w:r>
      <w:r w:rsidR="00267961">
        <w:rPr>
          <w:rFonts w:asciiTheme="minorHAnsi" w:hAnsiTheme="minorHAnsi" w:cstheme="minorHAnsi"/>
        </w:rPr>
        <w:t>after 10 weeks postnatal an</w:t>
      </w:r>
      <w:r>
        <w:rPr>
          <w:rFonts w:asciiTheme="minorHAnsi" w:hAnsiTheme="minorHAnsi" w:cstheme="minorHAnsi"/>
        </w:rPr>
        <w:t>d</w:t>
      </w:r>
      <w:r w:rsidR="00A74EA0">
        <w:rPr>
          <w:rFonts w:asciiTheme="minorHAnsi" w:hAnsiTheme="minorHAnsi" w:cstheme="minorHAnsi"/>
        </w:rPr>
        <w:t xml:space="preserve"> mean number of sessions attended was 6.74 (</w:t>
      </w:r>
      <w:r w:rsidR="00577F1D">
        <w:rPr>
          <w:rFonts w:asciiTheme="minorHAnsi" w:hAnsiTheme="minorHAnsi" w:cstheme="minorHAnsi"/>
        </w:rPr>
        <w:t>SD=</w:t>
      </w:r>
      <w:r w:rsidR="00A74EA0">
        <w:rPr>
          <w:rFonts w:asciiTheme="minorHAnsi" w:hAnsiTheme="minorHAnsi" w:cstheme="minorHAnsi"/>
        </w:rPr>
        <w:t xml:space="preserve">3.94).  Most women continued </w:t>
      </w:r>
      <w:r w:rsidR="00577F1D">
        <w:rPr>
          <w:rFonts w:asciiTheme="minorHAnsi" w:hAnsiTheme="minorHAnsi" w:cstheme="minorHAnsi"/>
        </w:rPr>
        <w:t>with</w:t>
      </w:r>
      <w:r w:rsidR="00A74EA0">
        <w:rPr>
          <w:rFonts w:asciiTheme="minorHAnsi" w:hAnsiTheme="minorHAnsi" w:cstheme="minorHAnsi"/>
        </w:rPr>
        <w:t xml:space="preserve"> the same group they started with.  Of</w:t>
      </w:r>
      <w:r w:rsidR="00A74EA0" w:rsidRPr="00241C96">
        <w:rPr>
          <w:rFonts w:asciiTheme="minorHAnsi" w:hAnsiTheme="minorHAnsi" w:cstheme="minorHAnsi"/>
        </w:rPr>
        <w:t xml:space="preserve"> </w:t>
      </w:r>
      <w:r w:rsidR="005D0A58">
        <w:rPr>
          <w:rFonts w:asciiTheme="minorHAnsi" w:hAnsiTheme="minorHAnsi" w:cstheme="minorHAnsi"/>
        </w:rPr>
        <w:t xml:space="preserve">the </w:t>
      </w:r>
      <w:r w:rsidR="00A74EA0" w:rsidRPr="00241C96">
        <w:rPr>
          <w:rFonts w:asciiTheme="minorHAnsi" w:hAnsiTheme="minorHAnsi" w:cstheme="minorHAnsi"/>
        </w:rPr>
        <w:t xml:space="preserve">52 women </w:t>
      </w:r>
      <w:r>
        <w:rPr>
          <w:rFonts w:asciiTheme="minorHAnsi" w:hAnsiTheme="minorHAnsi" w:cstheme="minorHAnsi"/>
        </w:rPr>
        <w:t xml:space="preserve">who did </w:t>
      </w:r>
      <w:r w:rsidR="00A74EA0">
        <w:rPr>
          <w:rFonts w:asciiTheme="minorHAnsi" w:hAnsiTheme="minorHAnsi" w:cstheme="minorHAnsi"/>
        </w:rPr>
        <w:t>not attend</w:t>
      </w:r>
      <w:r w:rsidR="00A74EA0" w:rsidRPr="00241C96">
        <w:rPr>
          <w:rFonts w:asciiTheme="minorHAnsi" w:hAnsiTheme="minorHAnsi" w:cstheme="minorHAnsi"/>
        </w:rPr>
        <w:t>,</w:t>
      </w:r>
      <w:r w:rsidR="00A74EA0">
        <w:rPr>
          <w:rFonts w:asciiTheme="minorHAnsi" w:hAnsiTheme="minorHAnsi" w:cstheme="minorHAnsi"/>
        </w:rPr>
        <w:t xml:space="preserve"> of 39 (75%) provid</w:t>
      </w:r>
      <w:r w:rsidR="00577F1D">
        <w:rPr>
          <w:rFonts w:asciiTheme="minorHAnsi" w:hAnsiTheme="minorHAnsi" w:cstheme="minorHAnsi"/>
        </w:rPr>
        <w:t>ing</w:t>
      </w:r>
      <w:r w:rsidR="00A74EA0">
        <w:rPr>
          <w:rFonts w:asciiTheme="minorHAnsi" w:hAnsiTheme="minorHAnsi" w:cstheme="minorHAnsi"/>
        </w:rPr>
        <w:t xml:space="preserve"> reasons, most described</w:t>
      </w:r>
      <w:r w:rsidR="00E00AC5">
        <w:rPr>
          <w:rFonts w:asciiTheme="minorHAnsi" w:hAnsiTheme="minorHAnsi" w:cstheme="minorHAnsi"/>
        </w:rPr>
        <w:t xml:space="preserve"> </w:t>
      </w:r>
      <w:r w:rsidR="00A74EA0" w:rsidRPr="00241C96">
        <w:rPr>
          <w:rFonts w:asciiTheme="minorHAnsi" w:hAnsiTheme="minorHAnsi" w:cstheme="minorHAnsi"/>
        </w:rPr>
        <w:t xml:space="preserve">“opportunity” </w:t>
      </w:r>
      <w:r w:rsidR="00E00AC5">
        <w:rPr>
          <w:rFonts w:asciiTheme="minorHAnsi" w:hAnsiTheme="minorHAnsi" w:cstheme="minorHAnsi"/>
        </w:rPr>
        <w:t xml:space="preserve">or “motivation” </w:t>
      </w:r>
      <w:r w:rsidR="00A74EA0" w:rsidRPr="00241C96">
        <w:rPr>
          <w:rFonts w:asciiTheme="minorHAnsi" w:hAnsiTheme="minorHAnsi" w:cstheme="minorHAnsi"/>
        </w:rPr>
        <w:t>issues</w:t>
      </w:r>
      <w:r w:rsidR="005D0A58">
        <w:rPr>
          <w:rFonts w:asciiTheme="minorHAnsi" w:hAnsiTheme="minorHAnsi" w:cstheme="minorHAnsi"/>
        </w:rPr>
        <w:t>, including</w:t>
      </w:r>
      <w:r>
        <w:rPr>
          <w:rFonts w:asciiTheme="minorHAnsi" w:hAnsiTheme="minorHAnsi" w:cstheme="minorHAnsi"/>
        </w:rPr>
        <w:t xml:space="preserve"> t</w:t>
      </w:r>
      <w:r w:rsidR="005D0A58">
        <w:rPr>
          <w:rFonts w:asciiTheme="minorHAnsi" w:hAnsiTheme="minorHAnsi" w:cstheme="minorHAnsi"/>
        </w:rPr>
        <w:t xml:space="preserve">hat </w:t>
      </w:r>
      <w:r w:rsidR="00953AFD">
        <w:rPr>
          <w:rFonts w:asciiTheme="minorHAnsi" w:hAnsiTheme="minorHAnsi" w:cstheme="minorHAnsi"/>
        </w:rPr>
        <w:t xml:space="preserve">it </w:t>
      </w:r>
      <w:r w:rsidR="005D0A58">
        <w:rPr>
          <w:rFonts w:asciiTheme="minorHAnsi" w:hAnsiTheme="minorHAnsi" w:cstheme="minorHAnsi"/>
        </w:rPr>
        <w:t>was too soon after birth</w:t>
      </w:r>
      <w:r w:rsidR="00577F1D">
        <w:rPr>
          <w:rFonts w:asciiTheme="minorHAnsi" w:hAnsiTheme="minorHAnsi" w:cstheme="minorHAnsi"/>
        </w:rPr>
        <w:t>,</w:t>
      </w:r>
      <w:r w:rsidR="00953AFD">
        <w:rPr>
          <w:rFonts w:asciiTheme="minorHAnsi" w:hAnsiTheme="minorHAnsi" w:cstheme="minorHAnsi"/>
        </w:rPr>
        <w:t xml:space="preserve"> or</w:t>
      </w:r>
      <w:r w:rsidR="00577F1D">
        <w:rPr>
          <w:rFonts w:asciiTheme="minorHAnsi" w:hAnsiTheme="minorHAnsi" w:cstheme="minorHAnsi"/>
        </w:rPr>
        <w:t xml:space="preserve"> </w:t>
      </w:r>
      <w:r w:rsidR="005D0A58">
        <w:rPr>
          <w:rFonts w:asciiTheme="minorHAnsi" w:hAnsiTheme="minorHAnsi" w:cstheme="minorHAnsi"/>
        </w:rPr>
        <w:t>did not recognise the</w:t>
      </w:r>
      <w:r>
        <w:rPr>
          <w:rFonts w:asciiTheme="minorHAnsi" w:hAnsiTheme="minorHAnsi" w:cstheme="minorHAnsi"/>
        </w:rPr>
        <w:t>y had a weight problem</w:t>
      </w:r>
      <w:r w:rsidR="00953AFD">
        <w:rPr>
          <w:rFonts w:asciiTheme="minorHAnsi" w:hAnsiTheme="minorHAnsi" w:cstheme="minorHAnsi"/>
        </w:rPr>
        <w:t>.</w:t>
      </w:r>
      <w:r w:rsidR="005D0A58">
        <w:rPr>
          <w:rFonts w:asciiTheme="minorHAnsi" w:hAnsiTheme="minorHAnsi" w:cstheme="minorHAnsi"/>
        </w:rPr>
        <w:t xml:space="preserve"> </w:t>
      </w:r>
    </w:p>
    <w:p w14:paraId="06B88B9A" w14:textId="2D333C24" w:rsidR="005D0A58" w:rsidRDefault="005D0A58" w:rsidP="00147CC3">
      <w:pPr>
        <w:spacing w:line="480" w:lineRule="auto"/>
        <w:rPr>
          <w:b/>
        </w:rPr>
      </w:pPr>
    </w:p>
    <w:p w14:paraId="1F5AB25C" w14:textId="77777777" w:rsidR="00583914" w:rsidRDefault="00583914" w:rsidP="00147CC3">
      <w:pPr>
        <w:spacing w:line="480" w:lineRule="auto"/>
        <w:rPr>
          <w:b/>
        </w:rPr>
      </w:pPr>
    </w:p>
    <w:p w14:paraId="147E7F21" w14:textId="07804534" w:rsidR="005E0C96" w:rsidRPr="00A427B0" w:rsidRDefault="005E0C96" w:rsidP="00147CC3">
      <w:pPr>
        <w:spacing w:line="480" w:lineRule="auto"/>
        <w:rPr>
          <w:b/>
        </w:rPr>
      </w:pPr>
      <w:r w:rsidRPr="00A427B0">
        <w:rPr>
          <w:b/>
        </w:rPr>
        <w:t xml:space="preserve">Health Economics </w:t>
      </w:r>
    </w:p>
    <w:p w14:paraId="793A7B07" w14:textId="3591FD0C" w:rsidR="008E0648" w:rsidRDefault="00BE5A7D" w:rsidP="00147CC3">
      <w:pPr>
        <w:spacing w:after="0" w:line="480" w:lineRule="auto"/>
        <w:jc w:val="both"/>
        <w:rPr>
          <w:ins w:id="121" w:author="Bick, Debra" w:date="2019-11-08T11:47:00Z"/>
          <w:rFonts w:cs="Arial"/>
        </w:rPr>
      </w:pPr>
      <w:r>
        <w:t>S</w:t>
      </w:r>
      <w:r w:rsidR="002051E0">
        <w:t>elected</w:t>
      </w:r>
      <w:r w:rsidR="00897198" w:rsidRPr="00897198">
        <w:rPr>
          <w:rFonts w:cs="Arial"/>
        </w:rPr>
        <w:t xml:space="preserve"> economic data collection tools </w:t>
      </w:r>
      <w:ins w:id="122" w:author="Bick, Debra" w:date="2019-11-14T11:34:00Z">
        <w:r w:rsidR="00820214">
          <w:rPr>
            <w:rFonts w:cs="Arial"/>
          </w:rPr>
          <w:t>to collate information from women</w:t>
        </w:r>
      </w:ins>
      <w:ins w:id="123" w:author="Bick, Debra" w:date="2019-11-14T11:35:00Z">
        <w:r w:rsidR="00820214">
          <w:rPr>
            <w:rFonts w:cs="Arial"/>
          </w:rPr>
          <w:t>’s questionnaires</w:t>
        </w:r>
      </w:ins>
      <w:ins w:id="124" w:author="Bick, Debra" w:date="2019-11-14T11:34:00Z">
        <w:r w:rsidR="00820214">
          <w:rPr>
            <w:rFonts w:cs="Arial"/>
          </w:rPr>
          <w:t xml:space="preserve"> and maternity records, </w:t>
        </w:r>
      </w:ins>
      <w:r w:rsidR="00897198" w:rsidRPr="00897198">
        <w:rPr>
          <w:rFonts w:cs="Arial"/>
        </w:rPr>
        <w:t>were suitable as a basis for an evaluation of cost-effectiveness in a definitive trial</w:t>
      </w:r>
      <w:r w:rsidR="00897198">
        <w:rPr>
          <w:rFonts w:cs="Arial"/>
        </w:rPr>
        <w:t xml:space="preserve">. </w:t>
      </w:r>
    </w:p>
    <w:p w14:paraId="38CD056B" w14:textId="583B6264" w:rsidR="00897198" w:rsidRPr="00753330" w:rsidDel="003D4EFE" w:rsidRDefault="00835D6A" w:rsidP="00147CC3">
      <w:pPr>
        <w:spacing w:after="0" w:line="480" w:lineRule="auto"/>
        <w:jc w:val="both"/>
        <w:rPr>
          <w:del w:id="125" w:author="Bick, Debra" w:date="2019-11-01T10:58:00Z"/>
        </w:rPr>
      </w:pPr>
      <w:del w:id="126" w:author="Bick, Debra" w:date="2019-11-01T10:58:00Z">
        <w:r w:rsidDel="003D4EFE">
          <w:delText>Total costs at 12-months were £741 higher for intervention women, adjusting for baseline co-variates</w:delText>
        </w:r>
        <w:r w:rsidR="00EE1109" w:rsidDel="003D4EFE">
          <w:delText xml:space="preserve"> (Table 4)</w:delText>
        </w:r>
        <w:r w:rsidDel="003D4EFE">
          <w:delText>. There was a marginal difference in the quality adjusted year of life lived at 12 months between intervention and controls, a mean difference of 0.01 QALYs favouring the intervention group.</w:delText>
        </w:r>
        <w:r w:rsidR="004D3D53" w:rsidDel="003D4EFE">
          <w:delText xml:space="preserve"> </w:delText>
        </w:r>
        <w:r w:rsidDel="003D4EFE">
          <w:delText xml:space="preserve">Costs of enrolment </w:delText>
        </w:r>
        <w:r w:rsidR="00C56334" w:rsidDel="003D4EFE">
          <w:delText xml:space="preserve">on the weight management programme </w:delText>
        </w:r>
        <w:r w:rsidDel="003D4EFE">
          <w:delText>(c.£50 per woman) were less than 1% of overall mean total cost of NHS service contacts for women receiving the intervention</w:delText>
        </w:r>
        <w:r w:rsidR="00897198" w:rsidDel="003D4EFE">
          <w:delText xml:space="preserve">.   </w:delText>
        </w:r>
      </w:del>
    </w:p>
    <w:p w14:paraId="2C38D581" w14:textId="1855996A" w:rsidR="008521FE" w:rsidRDefault="008521FE" w:rsidP="00147CC3">
      <w:pPr>
        <w:spacing w:line="480" w:lineRule="auto"/>
        <w:jc w:val="both"/>
      </w:pPr>
    </w:p>
    <w:p w14:paraId="2F0E3901" w14:textId="10884D32" w:rsidR="00866676" w:rsidRPr="005E0C96" w:rsidRDefault="00866676" w:rsidP="00147CC3">
      <w:pPr>
        <w:spacing w:line="480" w:lineRule="auto"/>
        <w:rPr>
          <w:sz w:val="24"/>
          <w:szCs w:val="24"/>
        </w:rPr>
      </w:pPr>
      <w:r w:rsidRPr="00866676">
        <w:rPr>
          <w:b/>
        </w:rPr>
        <w:t>Discussion</w:t>
      </w:r>
      <w:r w:rsidR="00D06261">
        <w:rPr>
          <w:b/>
        </w:rPr>
        <w:t xml:space="preserve"> </w:t>
      </w:r>
    </w:p>
    <w:p w14:paraId="78C8F76C" w14:textId="0616A52A" w:rsidR="00D06261" w:rsidRPr="00866676" w:rsidRDefault="00D06261" w:rsidP="00147CC3">
      <w:pPr>
        <w:spacing w:line="480" w:lineRule="auto"/>
        <w:jc w:val="both"/>
        <w:rPr>
          <w:b/>
        </w:rPr>
      </w:pPr>
      <w:r>
        <w:rPr>
          <w:b/>
        </w:rPr>
        <w:t>Main findings</w:t>
      </w:r>
    </w:p>
    <w:p w14:paraId="39C23D2E" w14:textId="55036A31" w:rsidR="00A4738B" w:rsidRDefault="004F066D" w:rsidP="00147CC3">
      <w:pPr>
        <w:spacing w:line="480" w:lineRule="auto"/>
        <w:jc w:val="both"/>
      </w:pPr>
      <w:r>
        <w:t xml:space="preserve">It </w:t>
      </w:r>
      <w:r w:rsidR="00A4738B">
        <w:t>was possible to recr</w:t>
      </w:r>
      <w:r w:rsidR="00BE5A7D">
        <w:t xml:space="preserve">uit and retain women with </w:t>
      </w:r>
      <w:r w:rsidR="007B2E40">
        <w:t>BMIs</w:t>
      </w:r>
      <w:r w:rsidR="00BE5A7D">
        <w:rPr>
          <w:rFonts w:cstheme="minorHAnsi"/>
        </w:rPr>
        <w:t>≥</w:t>
      </w:r>
      <w:r w:rsidR="00BE5A7D">
        <w:t>25kg/m</w:t>
      </w:r>
      <w:r w:rsidR="00BE5A7D">
        <w:rPr>
          <w:vertAlign w:val="superscript"/>
        </w:rPr>
        <w:t>2</w:t>
      </w:r>
      <w:r w:rsidR="00BE5A7D">
        <w:t xml:space="preserve"> to</w:t>
      </w:r>
      <w:r w:rsidR="00B9677C">
        <w:t xml:space="preserve"> this feasibility RCT</w:t>
      </w:r>
      <w:r w:rsidR="006D44CE">
        <w:t xml:space="preserve">, </w:t>
      </w:r>
      <w:r w:rsidR="00C8252B">
        <w:t>although</w:t>
      </w:r>
      <w:r w:rsidR="00897198">
        <w:t xml:space="preserve"> </w:t>
      </w:r>
      <w:r w:rsidR="00BE5A7D">
        <w:t>approaches to recruit</w:t>
      </w:r>
      <w:r w:rsidR="00830948">
        <w:t xml:space="preserve"> women </w:t>
      </w:r>
      <w:r w:rsidR="005E099F">
        <w:t>with</w:t>
      </w:r>
      <w:r w:rsidR="00A4738B">
        <w:t xml:space="preserve"> </w:t>
      </w:r>
      <w:ins w:id="127" w:author="Bick, Debra" w:date="2019-11-10T10:28:00Z">
        <w:r w:rsidR="00CF56B7">
          <w:t xml:space="preserve">excessive gestational weight gain </w:t>
        </w:r>
      </w:ins>
      <w:del w:id="128" w:author="Bick, Debra" w:date="2019-11-10T10:28:00Z">
        <w:r w:rsidR="00A4738B" w:rsidDel="00CF56B7">
          <w:delText>EGWG</w:delText>
        </w:r>
      </w:del>
      <w:r w:rsidR="00A4738B">
        <w:t xml:space="preserve"> </w:t>
      </w:r>
      <w:r w:rsidR="004D6122">
        <w:t>were</w:t>
      </w:r>
      <w:r w:rsidR="005E099F">
        <w:t xml:space="preserve"> </w:t>
      </w:r>
      <w:r w:rsidR="00A4738B">
        <w:t xml:space="preserve">not successful.  </w:t>
      </w:r>
      <w:r w:rsidR="00830948">
        <w:t xml:space="preserve"> </w:t>
      </w:r>
      <w:r w:rsidR="004D6122">
        <w:t>Intervention women</w:t>
      </w:r>
      <w:r w:rsidR="00B9677C">
        <w:t xml:space="preserve"> </w:t>
      </w:r>
      <w:r w:rsidR="001819C8">
        <w:t xml:space="preserve">had </w:t>
      </w:r>
      <w:r w:rsidR="00C8252B">
        <w:t xml:space="preserve">greater </w:t>
      </w:r>
      <w:r w:rsidR="00A4738B">
        <w:t>weig</w:t>
      </w:r>
      <w:r w:rsidR="00AE596A">
        <w:t>ht loss at 12 months</w:t>
      </w:r>
      <w:r w:rsidR="00A4738B">
        <w:t>, with evidence of a ‘dose eff</w:t>
      </w:r>
      <w:r w:rsidR="00897198">
        <w:t xml:space="preserve">ect’ in terms of </w:t>
      </w:r>
      <w:r w:rsidR="007C0129">
        <w:t>number of</w:t>
      </w:r>
      <w:r w:rsidR="00BE5A7D">
        <w:t xml:space="preserve"> </w:t>
      </w:r>
      <w:r w:rsidR="00A4738B">
        <w:t xml:space="preserve">sessions </w:t>
      </w:r>
      <w:r w:rsidR="00C8252B">
        <w:t>attended, with</w:t>
      </w:r>
      <w:r w:rsidR="008623A7">
        <w:t xml:space="preserve"> </w:t>
      </w:r>
      <w:r w:rsidR="00A4738B">
        <w:t>minimal impact</w:t>
      </w:r>
      <w:r w:rsidR="006E5C85">
        <w:t>s</w:t>
      </w:r>
      <w:r w:rsidR="00A4738B">
        <w:t xml:space="preserve"> on other </w:t>
      </w:r>
      <w:r w:rsidR="00830948">
        <w:t>lifestyl</w:t>
      </w:r>
      <w:r w:rsidR="003813B6">
        <w:t>e behaviour</w:t>
      </w:r>
      <w:r w:rsidR="00AE596A">
        <w:t>s</w:t>
      </w:r>
      <w:r w:rsidR="00780F5F">
        <w:t>. It</w:t>
      </w:r>
      <w:r w:rsidR="00A4738B">
        <w:t xml:space="preserve"> was feasible to</w:t>
      </w:r>
      <w:r w:rsidR="001819C8">
        <w:t xml:space="preserve"> combine</w:t>
      </w:r>
      <w:r w:rsidR="003813B6">
        <w:t xml:space="preserve"> women’s self-report </w:t>
      </w:r>
      <w:r w:rsidR="00A4738B">
        <w:t xml:space="preserve">and </w:t>
      </w:r>
      <w:r w:rsidR="00780F5F">
        <w:t xml:space="preserve">maternity record data </w:t>
      </w:r>
      <w:r w:rsidR="00A4738B">
        <w:t xml:space="preserve">to evaluate within-trial economic </w:t>
      </w:r>
      <w:r>
        <w:t>impacts.</w:t>
      </w:r>
      <w:r w:rsidR="002A0F67">
        <w:t xml:space="preserve"> </w:t>
      </w:r>
    </w:p>
    <w:p w14:paraId="6289FA45" w14:textId="69303A04" w:rsidR="00C8252B" w:rsidRDefault="005E099F" w:rsidP="00147CC3">
      <w:pPr>
        <w:spacing w:line="480" w:lineRule="auto"/>
        <w:jc w:val="both"/>
      </w:pPr>
      <w:r>
        <w:t>W</w:t>
      </w:r>
      <w:r w:rsidR="00A4738B">
        <w:t>e aimed to recruit 190 w</w:t>
      </w:r>
      <w:r w:rsidR="00830948">
        <w:t>omen over six months</w:t>
      </w:r>
      <w:r w:rsidR="00C8252B">
        <w:t>, and</w:t>
      </w:r>
      <w:r w:rsidR="00A4738B">
        <w:t xml:space="preserve"> recruited 193 women over eight months, the addition</w:t>
      </w:r>
      <w:r w:rsidR="00780F5F">
        <w:t xml:space="preserve">al time </w:t>
      </w:r>
      <w:r w:rsidR="00C82D6A">
        <w:t>reflecting</w:t>
      </w:r>
      <w:r w:rsidR="006D44CE">
        <w:t xml:space="preserve"> protocol</w:t>
      </w:r>
      <w:r w:rsidR="00C82D6A">
        <w:t xml:space="preserve"> revision</w:t>
      </w:r>
      <w:r w:rsidR="006D44CE">
        <w:t>s</w:t>
      </w:r>
      <w:r w:rsidR="00BE5A7D">
        <w:t xml:space="preserve"> to identify and recruit</w:t>
      </w:r>
      <w:r w:rsidR="00780F5F">
        <w:t xml:space="preserve"> women</w:t>
      </w:r>
      <w:r w:rsidR="00B8655B">
        <w:t xml:space="preserve"> with</w:t>
      </w:r>
      <w:r w:rsidR="00A4738B">
        <w:t xml:space="preserve"> </w:t>
      </w:r>
      <w:ins w:id="129" w:author="Bick, Debra" w:date="2019-11-01T11:18:00Z">
        <w:r w:rsidR="00A96000">
          <w:t>excessive gestational weight gain</w:t>
        </w:r>
      </w:ins>
      <w:del w:id="130" w:author="Bick, Debra" w:date="2019-11-01T11:18:00Z">
        <w:r w:rsidR="00A4738B" w:rsidDel="00A96000">
          <w:delText>EGWG</w:delText>
        </w:r>
      </w:del>
      <w:r w:rsidR="00A4738B">
        <w:t xml:space="preserve">.  </w:t>
      </w:r>
      <w:r w:rsidR="005D0A58">
        <w:t>A high number of</w:t>
      </w:r>
      <w:r w:rsidR="002051E0">
        <w:t xml:space="preserve"> potentially eligible women</w:t>
      </w:r>
      <w:r w:rsidR="005D0A58">
        <w:t xml:space="preserve"> </w:t>
      </w:r>
      <w:r w:rsidR="00C8252B">
        <w:t>did not respond to contacts</w:t>
      </w:r>
      <w:r w:rsidR="00D82897">
        <w:t xml:space="preserve">, </w:t>
      </w:r>
      <w:ins w:id="131" w:author="Bick, Debra" w:date="2019-11-01T11:18:00Z">
        <w:r w:rsidR="00A96000">
          <w:t xml:space="preserve">which could reflect </w:t>
        </w:r>
      </w:ins>
      <w:ins w:id="132" w:author="Bick, Debra" w:date="2019-11-01T11:19:00Z">
        <w:r w:rsidR="00A96000">
          <w:t xml:space="preserve">a number of issues, including </w:t>
        </w:r>
      </w:ins>
      <w:ins w:id="133" w:author="Bick, Debra" w:date="2019-11-01T11:18:00Z">
        <w:r w:rsidR="00A96000">
          <w:t>that women</w:t>
        </w:r>
      </w:ins>
      <w:ins w:id="134" w:author="Bick, Debra" w:date="2019-11-01T11:19:00Z">
        <w:r w:rsidR="00A96000">
          <w:t xml:space="preserve"> had too many other commitments</w:t>
        </w:r>
      </w:ins>
      <w:ins w:id="135" w:author="Bick, Debra" w:date="2019-11-01T11:21:00Z">
        <w:r w:rsidR="00353BB2">
          <w:t xml:space="preserve"> during pregnancy</w:t>
        </w:r>
      </w:ins>
      <w:ins w:id="136" w:author="Bick, Debra" w:date="2019-11-01T11:19:00Z">
        <w:r w:rsidR="00A96000">
          <w:t>,</w:t>
        </w:r>
      </w:ins>
      <w:ins w:id="137" w:author="Bick, Debra" w:date="2019-11-01T11:21:00Z">
        <w:r w:rsidR="00CF56B7">
          <w:t xml:space="preserve"> or did not want to consider</w:t>
        </w:r>
        <w:r w:rsidR="00353BB2">
          <w:t xml:space="preserve"> </w:t>
        </w:r>
        <w:r w:rsidR="00A96000">
          <w:t xml:space="preserve">postnatal </w:t>
        </w:r>
        <w:r w:rsidR="00CF56B7">
          <w:t xml:space="preserve">weight </w:t>
        </w:r>
      </w:ins>
      <w:ins w:id="138" w:author="Bick, Debra" w:date="2019-11-10T10:29:00Z">
        <w:r w:rsidR="00CF56B7">
          <w:t xml:space="preserve">management </w:t>
        </w:r>
      </w:ins>
      <w:ins w:id="139" w:author="Bick, Debra" w:date="2019-11-01T11:21:00Z">
        <w:r w:rsidR="00CF56B7">
          <w:t>support</w:t>
        </w:r>
        <w:r w:rsidR="00353BB2">
          <w:t>,</w:t>
        </w:r>
      </w:ins>
      <w:ins w:id="140" w:author="Bick, Debra" w:date="2019-11-01T11:19:00Z">
        <w:r w:rsidR="00A96000">
          <w:t xml:space="preserve"> </w:t>
        </w:r>
      </w:ins>
      <w:r w:rsidR="00D82897">
        <w:t>but hi</w:t>
      </w:r>
      <w:r w:rsidR="00A4738B">
        <w:t>gh follo</w:t>
      </w:r>
      <w:r w:rsidR="00830948">
        <w:t xml:space="preserve">w up rates </w:t>
      </w:r>
      <w:r w:rsidR="005D0A58">
        <w:t xml:space="preserve">of women who were recruited </w:t>
      </w:r>
      <w:r w:rsidR="00B8655B">
        <w:t>were</w:t>
      </w:r>
      <w:r w:rsidR="00A4738B">
        <w:t xml:space="preserve"> r</w:t>
      </w:r>
      <w:r w:rsidR="00BE5A7D">
        <w:t>eassuring</w:t>
      </w:r>
      <w:r w:rsidR="004F066D">
        <w:t>.</w:t>
      </w:r>
      <w:r w:rsidR="00AF3C0E">
        <w:t xml:space="preserve">  </w:t>
      </w:r>
    </w:p>
    <w:p w14:paraId="5DF72FDE" w14:textId="77777777" w:rsidR="009B63B4" w:rsidRDefault="009B63B4" w:rsidP="00147CC3">
      <w:pPr>
        <w:spacing w:line="480" w:lineRule="auto"/>
        <w:jc w:val="both"/>
      </w:pPr>
    </w:p>
    <w:p w14:paraId="14262299" w14:textId="4C927ED6" w:rsidR="00EE18D0" w:rsidRPr="00AF3C0E" w:rsidRDefault="00366626" w:rsidP="00147CC3">
      <w:pPr>
        <w:spacing w:line="480" w:lineRule="auto"/>
        <w:jc w:val="both"/>
      </w:pPr>
      <w:ins w:id="141" w:author="Bick, Debra" w:date="2019-11-08T09:51:00Z">
        <w:r>
          <w:t>Our findings provide some support for using measurements at 12 months, rather than six months</w:t>
        </w:r>
      </w:ins>
      <w:ins w:id="142" w:author="Bick, Debra" w:date="2019-11-12T09:45:00Z">
        <w:r w:rsidR="00411998">
          <w:t>, which our PPI group agreed with</w:t>
        </w:r>
      </w:ins>
      <w:ins w:id="143" w:author="Bick, Debra" w:date="2019-11-08T09:51:00Z">
        <w:r>
          <w:t xml:space="preserve">. </w:t>
        </w:r>
      </w:ins>
      <w:del w:id="144" w:author="Bick, Debra" w:date="2019-11-08T09:51:00Z">
        <w:r w:rsidR="00071C74" w:rsidDel="00366626">
          <w:delText>Findings confirmed a primary endpoint of 12 months</w:delText>
        </w:r>
      </w:del>
      <w:r w:rsidR="00071C74">
        <w:t xml:space="preserve">.  </w:t>
      </w:r>
      <w:r w:rsidR="00AE596A">
        <w:t xml:space="preserve">The </w:t>
      </w:r>
      <w:ins w:id="145" w:author="Bick, Debra" w:date="2019-11-08T09:52:00Z">
        <w:r>
          <w:t xml:space="preserve">difference </w:t>
        </w:r>
      </w:ins>
      <w:del w:id="146" w:author="Bick, Debra" w:date="2019-11-08T09:52:00Z">
        <w:r w:rsidR="00BE5A7D" w:rsidDel="00366626">
          <w:delText>apparent</w:delText>
        </w:r>
        <w:r w:rsidR="00071C74" w:rsidDel="00366626">
          <w:delText xml:space="preserve"> benefit</w:delText>
        </w:r>
      </w:del>
      <w:r w:rsidR="00071C74">
        <w:t xml:space="preserve"> in weight </w:t>
      </w:r>
      <w:ins w:id="147" w:author="Bick, Debra" w:date="2019-11-08T09:52:00Z">
        <w:r>
          <w:t xml:space="preserve">was slightly greater </w:t>
        </w:r>
      </w:ins>
      <w:del w:id="148" w:author="Bick, Debra" w:date="2019-11-08T09:52:00Z">
        <w:r w:rsidR="00071C74" w:rsidDel="00366626">
          <w:delText>difference</w:delText>
        </w:r>
        <w:r w:rsidR="00A4738B" w:rsidDel="00366626">
          <w:delText xml:space="preserve"> </w:delText>
        </w:r>
      </w:del>
      <w:r w:rsidR="00A4738B">
        <w:t>at 12 mo</w:t>
      </w:r>
      <w:r w:rsidR="00B8655B">
        <w:t>nths</w:t>
      </w:r>
      <w:ins w:id="149" w:author="Bick, Debra" w:date="2019-11-08T09:52:00Z">
        <w:r>
          <w:t xml:space="preserve"> than at six months</w:t>
        </w:r>
      </w:ins>
      <w:r w:rsidR="00071C74">
        <w:t xml:space="preserve"> among</w:t>
      </w:r>
      <w:r w:rsidR="00B8655B">
        <w:t xml:space="preserve"> interventio</w:t>
      </w:r>
      <w:r w:rsidR="00D3543C">
        <w:t>n</w:t>
      </w:r>
      <w:r w:rsidR="00B8655B">
        <w:t xml:space="preserve"> </w:t>
      </w:r>
      <w:r w:rsidR="00E92F92">
        <w:t>women</w:t>
      </w:r>
      <w:ins w:id="150" w:author="Bick, Debra" w:date="2019-11-08T09:52:00Z">
        <w:r>
          <w:t xml:space="preserve">. If real, this may be </w:t>
        </w:r>
      </w:ins>
      <w:del w:id="151" w:author="Bick, Debra" w:date="2019-11-08T09:53:00Z">
        <w:r w:rsidR="00E92F92" w:rsidDel="00366626">
          <w:delText xml:space="preserve"> </w:delText>
        </w:r>
      </w:del>
      <w:ins w:id="152" w:author="Bick, Debra" w:date="2019-11-08T09:52:00Z">
        <w:r>
          <w:t xml:space="preserve">because </w:t>
        </w:r>
      </w:ins>
      <w:del w:id="153" w:author="Bick, Debra" w:date="2019-11-08T09:52:00Z">
        <w:r w:rsidR="00B8655B" w:rsidDel="00366626">
          <w:delText>was</w:delText>
        </w:r>
        <w:r w:rsidR="003813B6" w:rsidDel="00366626">
          <w:delText xml:space="preserve"> </w:delText>
        </w:r>
        <w:r w:rsidR="00A4738B" w:rsidDel="00366626">
          <w:delText xml:space="preserve">not </w:delText>
        </w:r>
        <w:r w:rsidR="00071C74" w:rsidDel="00366626">
          <w:delText xml:space="preserve">apparent at six months, probably as </w:delText>
        </w:r>
      </w:del>
      <w:r w:rsidR="00A4738B">
        <w:t xml:space="preserve">some </w:t>
      </w:r>
      <w:r w:rsidR="00BE5A7D">
        <w:t xml:space="preserve">women </w:t>
      </w:r>
      <w:r w:rsidR="00E92F92">
        <w:t xml:space="preserve">had not </w:t>
      </w:r>
      <w:r w:rsidR="00E00AC5">
        <w:t xml:space="preserve">yet </w:t>
      </w:r>
      <w:r w:rsidR="00E92F92">
        <w:t>received the full intervention</w:t>
      </w:r>
      <w:ins w:id="154" w:author="Bick, Debra" w:date="2019-11-08T09:53:00Z">
        <w:r>
          <w:t xml:space="preserve"> at six months</w:t>
        </w:r>
      </w:ins>
      <w:r w:rsidR="00C8252B">
        <w:t>, but</w:t>
      </w:r>
      <w:r w:rsidR="00B8655B">
        <w:t xml:space="preserve"> </w:t>
      </w:r>
      <w:r w:rsidR="007C0129">
        <w:t>could</w:t>
      </w:r>
      <w:r w:rsidR="00C8252B">
        <w:t xml:space="preserve"> </w:t>
      </w:r>
      <w:r w:rsidR="00A4738B">
        <w:t>refle</w:t>
      </w:r>
      <w:r w:rsidR="00B735AA">
        <w:t xml:space="preserve">ct the need for women </w:t>
      </w:r>
      <w:r w:rsidR="00B8655B">
        <w:t>to</w:t>
      </w:r>
      <w:r w:rsidR="00071C74">
        <w:t xml:space="preserve"> have longer access </w:t>
      </w:r>
      <w:r w:rsidR="004D3D53">
        <w:t xml:space="preserve">to fully adapt </w:t>
      </w:r>
      <w:r w:rsidR="005E099F">
        <w:t xml:space="preserve">to </w:t>
      </w:r>
      <w:r w:rsidR="004D3D53">
        <w:t xml:space="preserve">the </w:t>
      </w:r>
      <w:r w:rsidR="007C0129">
        <w:t xml:space="preserve">weight management </w:t>
      </w:r>
      <w:r w:rsidR="004D3D53">
        <w:t>programme.  This would sup</w:t>
      </w:r>
      <w:r w:rsidR="005D0A58">
        <w:t>port findings o</w:t>
      </w:r>
      <w:r w:rsidR="00D82897">
        <w:t xml:space="preserve">f </w:t>
      </w:r>
      <w:r w:rsidR="005E099F">
        <w:t xml:space="preserve">a </w:t>
      </w:r>
      <w:r w:rsidR="00D82897">
        <w:t>general population</w:t>
      </w:r>
      <w:r w:rsidR="00C8252B">
        <w:t xml:space="preserve"> trial where</w:t>
      </w:r>
      <w:r w:rsidR="004D3D53">
        <w:t xml:space="preserve"> individuals allocated to a 52 week open group weight management programme had greater weight loss over a two year period than those randomised to a 12 week programme</w:t>
      </w:r>
      <w:r w:rsidR="00AF10B2">
        <w:t xml:space="preserve"> or </w:t>
      </w:r>
      <w:r w:rsidR="004D3D53">
        <w:t>receive</w:t>
      </w:r>
      <w:r w:rsidR="00AF10B2">
        <w:t>d</w:t>
      </w:r>
      <w:r w:rsidR="004D3D53">
        <w:t xml:space="preserve"> brief advice and self-help</w:t>
      </w:r>
      <w:r w:rsidR="00486768">
        <w:t xml:space="preserve"> materials.</w:t>
      </w:r>
      <w:r w:rsidR="00372EF1">
        <w:rPr>
          <w:vertAlign w:val="superscript"/>
        </w:rPr>
        <w:t>37</w:t>
      </w:r>
      <w:r w:rsidR="004D3D53">
        <w:t xml:space="preserve"> </w:t>
      </w:r>
    </w:p>
    <w:p w14:paraId="375C1E99" w14:textId="77777777" w:rsidR="009B63B4" w:rsidRDefault="009B63B4" w:rsidP="00147CC3">
      <w:pPr>
        <w:spacing w:line="480" w:lineRule="auto"/>
        <w:jc w:val="both"/>
      </w:pPr>
    </w:p>
    <w:p w14:paraId="61EE6E27" w14:textId="680F5BA8" w:rsidR="00A4738B" w:rsidRDefault="00D3543C" w:rsidP="00147CC3">
      <w:pPr>
        <w:spacing w:line="480" w:lineRule="auto"/>
        <w:jc w:val="both"/>
      </w:pPr>
      <w:r>
        <w:t>S</w:t>
      </w:r>
      <w:r w:rsidR="003813B6">
        <w:t>econdary outcomes showed minimal dif</w:t>
      </w:r>
      <w:r w:rsidR="007C0129">
        <w:t>ferences. Those</w:t>
      </w:r>
      <w:r w:rsidR="00D82897">
        <w:t xml:space="preserve"> which were found</w:t>
      </w:r>
      <w:r w:rsidR="005E099F">
        <w:t xml:space="preserve"> (e.g.,</w:t>
      </w:r>
      <w:r w:rsidR="00D82897">
        <w:t xml:space="preserve"> higher EPDS scores at six months among intervention women</w:t>
      </w:r>
      <w:r w:rsidR="005E099F">
        <w:t>)</w:t>
      </w:r>
      <w:r w:rsidR="00D82897">
        <w:t xml:space="preserve"> </w:t>
      </w:r>
      <w:r w:rsidR="00BE5A7D">
        <w:t>are important to consider</w:t>
      </w:r>
      <w:r w:rsidR="00AF3C0E">
        <w:t xml:space="preserve"> further</w:t>
      </w:r>
      <w:r w:rsidR="00BE5A7D">
        <w:t xml:space="preserve"> in future research given evidence of physical and psychological co-morbidity in this population</w:t>
      </w:r>
      <w:r w:rsidR="00372EF1">
        <w:rPr>
          <w:vertAlign w:val="superscript"/>
        </w:rPr>
        <w:t>38</w:t>
      </w:r>
      <w:r w:rsidR="00486768">
        <w:t xml:space="preserve">. </w:t>
      </w:r>
      <w:r w:rsidR="006A0369">
        <w:t>F</w:t>
      </w:r>
      <w:r w:rsidR="00A4738B">
        <w:t xml:space="preserve">ew </w:t>
      </w:r>
      <w:r w:rsidR="00B735AA">
        <w:t xml:space="preserve">intervention </w:t>
      </w:r>
      <w:r w:rsidR="00A4738B">
        <w:t>women recall</w:t>
      </w:r>
      <w:r w:rsidR="005E099F">
        <w:t>ed</w:t>
      </w:r>
      <w:r w:rsidR="00A4738B">
        <w:t xml:space="preserve"> the lifestyle information leaflet</w:t>
      </w:r>
      <w:r w:rsidR="007211DC">
        <w:t xml:space="preserve"> offered at </w:t>
      </w:r>
      <w:r w:rsidR="007C0129">
        <w:t>recruitment</w:t>
      </w:r>
      <w:r w:rsidR="00A4738B">
        <w:t>,</w:t>
      </w:r>
      <w:r w:rsidR="0081196F">
        <w:t xml:space="preserve"> but</w:t>
      </w:r>
      <w:r w:rsidR="00A4738B">
        <w:t xml:space="preserve"> fo</w:t>
      </w:r>
      <w:r w:rsidR="0081196F">
        <w:t>r women in late pregnancy/</w:t>
      </w:r>
      <w:r w:rsidR="00C8252B">
        <w:t xml:space="preserve">early </w:t>
      </w:r>
      <w:r w:rsidR="006E5C85">
        <w:t>postnatal</w:t>
      </w:r>
      <w:r w:rsidR="007B2E40">
        <w:t xml:space="preserve"> </w:t>
      </w:r>
      <w:r w:rsidR="00C8252B">
        <w:t xml:space="preserve">period </w:t>
      </w:r>
      <w:r w:rsidR="007B2E40">
        <w:t xml:space="preserve">it was unlikely that </w:t>
      </w:r>
      <w:r w:rsidR="00EE18D0">
        <w:t xml:space="preserve">healthy lifestyle </w:t>
      </w:r>
      <w:r w:rsidR="00B735AA">
        <w:t xml:space="preserve">advice </w:t>
      </w:r>
      <w:r w:rsidR="006D44CE">
        <w:t>was a</w:t>
      </w:r>
      <w:r w:rsidR="007C0129">
        <w:t>n immediate</w:t>
      </w:r>
      <w:r w:rsidR="006D44CE">
        <w:t xml:space="preserve"> priority.  </w:t>
      </w:r>
      <w:r w:rsidR="00A4738B">
        <w:t>For a d</w:t>
      </w:r>
      <w:r w:rsidR="007B2E40">
        <w:t xml:space="preserve">efinitive trial, providing </w:t>
      </w:r>
      <w:r w:rsidR="00A4738B">
        <w:t>add</w:t>
      </w:r>
      <w:r w:rsidR="00393AC9">
        <w:t xml:space="preserve">itional information alongside </w:t>
      </w:r>
      <w:r w:rsidR="00A4738B">
        <w:t>weigh</w:t>
      </w:r>
      <w:r w:rsidR="00393AC9">
        <w:t>t management support</w:t>
      </w:r>
      <w:r w:rsidR="007C0129">
        <w:t>,</w:t>
      </w:r>
      <w:r w:rsidR="007B2E40">
        <w:t xml:space="preserve"> would have to be </w:t>
      </w:r>
      <w:r w:rsidR="00A4738B">
        <w:t>conside</w:t>
      </w:r>
      <w:r w:rsidR="006E5C85">
        <w:t>red</w:t>
      </w:r>
      <w:r w:rsidR="00BE5A7D">
        <w:t>,</w:t>
      </w:r>
      <w:r w:rsidR="00C8252B">
        <w:t xml:space="preserve"> including</w:t>
      </w:r>
      <w:r>
        <w:t xml:space="preserve"> </w:t>
      </w:r>
      <w:r w:rsidR="00BE5A7D">
        <w:t xml:space="preserve">optimal </w:t>
      </w:r>
      <w:r>
        <w:t>format of dissemination</w:t>
      </w:r>
      <w:r w:rsidR="00A4738B">
        <w:t>.</w:t>
      </w:r>
    </w:p>
    <w:p w14:paraId="0C39F1FE" w14:textId="77777777" w:rsidR="00C8252B" w:rsidRDefault="00C8252B" w:rsidP="00147CC3">
      <w:pPr>
        <w:spacing w:line="480" w:lineRule="auto"/>
        <w:jc w:val="both"/>
      </w:pPr>
    </w:p>
    <w:p w14:paraId="35074264" w14:textId="1B6FC24C" w:rsidR="00A4738B" w:rsidRDefault="006E45E1" w:rsidP="00147CC3">
      <w:pPr>
        <w:spacing w:line="480" w:lineRule="auto"/>
        <w:jc w:val="both"/>
      </w:pPr>
      <w:r>
        <w:t>There was a</w:t>
      </w:r>
      <w:r w:rsidR="00C8252B">
        <w:t>n apparent</w:t>
      </w:r>
      <w:r w:rsidR="00B8655B">
        <w:t xml:space="preserve"> </w:t>
      </w:r>
      <w:r w:rsidR="00E92F92">
        <w:t>dose-response</w:t>
      </w:r>
      <w:r w:rsidR="00DE74FE">
        <w:t xml:space="preserve"> </w:t>
      </w:r>
      <w:r w:rsidR="00E92F92">
        <w:t>effect</w:t>
      </w:r>
      <w:r w:rsidR="00EE18D0">
        <w:t xml:space="preserve"> on weight outcomes</w:t>
      </w:r>
      <w:r w:rsidR="00142B98">
        <w:t>,</w:t>
      </w:r>
      <w:r>
        <w:t xml:space="preserve"> </w:t>
      </w:r>
      <w:r w:rsidR="00EE18D0">
        <w:t xml:space="preserve">with </w:t>
      </w:r>
      <w:r w:rsidR="007C0129">
        <w:t>greatest</w:t>
      </w:r>
      <w:r w:rsidR="00C8252B">
        <w:t xml:space="preserve"> </w:t>
      </w:r>
      <w:r w:rsidR="00B8655B">
        <w:t xml:space="preserve">benefit </w:t>
      </w:r>
      <w:r w:rsidR="00EE18D0">
        <w:t xml:space="preserve">found </w:t>
      </w:r>
      <w:r w:rsidR="00B8655B">
        <w:t>among</w:t>
      </w:r>
      <w:r w:rsidR="00071C74">
        <w:t xml:space="preserve"> </w:t>
      </w:r>
      <w:r w:rsidR="00B8655B">
        <w:t xml:space="preserve">women who attended 10+ </w:t>
      </w:r>
      <w:r w:rsidR="00C8252B">
        <w:t>Slimming World</w:t>
      </w:r>
      <w:r w:rsidR="00C8252B">
        <w:rPr>
          <w:rFonts w:cstheme="minorHAnsi"/>
        </w:rPr>
        <w:t>®</w:t>
      </w:r>
      <w:r w:rsidR="00C8252B">
        <w:t xml:space="preserve">(Alfreton, UK) </w:t>
      </w:r>
      <w:r w:rsidR="00B8655B">
        <w:t xml:space="preserve">sessions.  </w:t>
      </w:r>
      <w:r w:rsidR="00142B98">
        <w:t>A higher</w:t>
      </w:r>
      <w:r w:rsidR="00A4738B">
        <w:t xml:space="preserve"> uptake </w:t>
      </w:r>
      <w:r w:rsidR="007C0129">
        <w:t>would have been encouraging, h</w:t>
      </w:r>
      <w:r w:rsidR="00D3543C">
        <w:t>owever</w:t>
      </w:r>
      <w:r>
        <w:t>,</w:t>
      </w:r>
      <w:r w:rsidR="00D3543C">
        <w:t xml:space="preserve"> </w:t>
      </w:r>
      <w:r w:rsidR="0081196F">
        <w:t xml:space="preserve">as the </w:t>
      </w:r>
      <w:r w:rsidR="00A4738B">
        <w:t>sample included women</w:t>
      </w:r>
      <w:r w:rsidR="00EB589C">
        <w:t xml:space="preserve"> </w:t>
      </w:r>
      <w:r w:rsidR="00B735AA">
        <w:t xml:space="preserve">from an </w:t>
      </w:r>
      <w:r w:rsidR="00EB589C">
        <w:t>inner</w:t>
      </w:r>
      <w:r>
        <w:t>-</w:t>
      </w:r>
      <w:r w:rsidR="00EB589C">
        <w:t>city</w:t>
      </w:r>
      <w:r w:rsidR="00B735AA">
        <w:t xml:space="preserve"> area</w:t>
      </w:r>
      <w:r w:rsidR="00EB589C">
        <w:t xml:space="preserve"> </w:t>
      </w:r>
      <w:r w:rsidR="0081196F">
        <w:t xml:space="preserve">with </w:t>
      </w:r>
      <w:r w:rsidR="00C82D6A">
        <w:t>childcare and</w:t>
      </w:r>
      <w:r w:rsidR="00DE74FE">
        <w:t xml:space="preserve"> </w:t>
      </w:r>
      <w:r w:rsidR="00C82D6A">
        <w:t xml:space="preserve">other </w:t>
      </w:r>
      <w:r w:rsidR="00A4738B">
        <w:t>responsibilities, who may not have encountered a simil</w:t>
      </w:r>
      <w:r w:rsidR="0081196F">
        <w:t>ar</w:t>
      </w:r>
      <w:r w:rsidR="007C0129">
        <w:t xml:space="preserve"> weight management</w:t>
      </w:r>
      <w:r w:rsidR="0081196F">
        <w:t xml:space="preserve"> i</w:t>
      </w:r>
      <w:r w:rsidR="00EB589C">
        <w:t>ntervention before</w:t>
      </w:r>
      <w:r w:rsidR="00A4738B">
        <w:t xml:space="preserve">, that just under half attended </w:t>
      </w:r>
      <w:r w:rsidR="007211DC">
        <w:t xml:space="preserve">at least </w:t>
      </w:r>
      <w:r w:rsidR="00071C74">
        <w:t>one session c</w:t>
      </w:r>
      <w:r w:rsidR="00EB589C">
        <w:t>ould</w:t>
      </w:r>
      <w:r w:rsidR="00A4738B">
        <w:t xml:space="preserve"> be viewe</w:t>
      </w:r>
      <w:r w:rsidR="007211DC">
        <w:t xml:space="preserve">d </w:t>
      </w:r>
      <w:r w:rsidR="008F7517">
        <w:t>positive</w:t>
      </w:r>
      <w:r w:rsidR="007211DC">
        <w:t>ly</w:t>
      </w:r>
      <w:r w:rsidR="00DE74FE">
        <w:t>.</w:t>
      </w:r>
      <w:r w:rsidR="00071C74">
        <w:t xml:space="preserve"> P</w:t>
      </w:r>
      <w:r w:rsidR="00AF10B2">
        <w:t xml:space="preserve">revious trials </w:t>
      </w:r>
      <w:r w:rsidR="00071C74">
        <w:t>have reported</w:t>
      </w:r>
      <w:r w:rsidR="00AF10B2">
        <w:t xml:space="preserve"> similar uptake of weight management interventions among those in</w:t>
      </w:r>
      <w:r w:rsidR="00D82897">
        <w:t xml:space="preserve"> high and low-income areas</w:t>
      </w:r>
      <w:r w:rsidR="00372EF1">
        <w:rPr>
          <w:vertAlign w:val="superscript"/>
        </w:rPr>
        <w:t>39</w:t>
      </w:r>
      <w:r w:rsidR="00071C74">
        <w:t>, with potential for targeted schemes to support weight management among adults living in areas of higher social deprivation</w:t>
      </w:r>
      <w:r w:rsidR="006E5C85">
        <w:t xml:space="preserve">.  </w:t>
      </w:r>
      <w:r w:rsidR="00D82897">
        <w:t xml:space="preserve"> Process eva</w:t>
      </w:r>
      <w:r w:rsidR="00B735AA">
        <w:t>luation findings will inform</w:t>
      </w:r>
      <w:r w:rsidR="00D82897">
        <w:t xml:space="preserve"> up</w:t>
      </w:r>
      <w:r w:rsidR="00B735AA">
        <w:t>take and retention strategies for</w:t>
      </w:r>
      <w:r w:rsidR="00D82897">
        <w:t xml:space="preserve"> a future trial.</w:t>
      </w:r>
    </w:p>
    <w:p w14:paraId="2F8123F5" w14:textId="77777777" w:rsidR="009B63B4" w:rsidRDefault="009B63B4" w:rsidP="00147CC3">
      <w:pPr>
        <w:spacing w:line="480" w:lineRule="auto"/>
        <w:jc w:val="both"/>
        <w:rPr>
          <w:color w:val="000000" w:themeColor="text1"/>
        </w:rPr>
      </w:pPr>
    </w:p>
    <w:p w14:paraId="069CBF20" w14:textId="1DB57FC8" w:rsidR="00A4738B" w:rsidRDefault="00A4738B" w:rsidP="00147CC3">
      <w:pPr>
        <w:spacing w:line="480" w:lineRule="auto"/>
        <w:jc w:val="both"/>
        <w:rPr>
          <w:color w:val="000000" w:themeColor="text1"/>
        </w:rPr>
      </w:pPr>
      <w:r>
        <w:rPr>
          <w:color w:val="000000" w:themeColor="text1"/>
        </w:rPr>
        <w:t>I</w:t>
      </w:r>
      <w:r w:rsidRPr="006C200E">
        <w:rPr>
          <w:color w:val="000000" w:themeColor="text1"/>
        </w:rPr>
        <w:t xml:space="preserve">t was feasible to generate economic data </w:t>
      </w:r>
      <w:r w:rsidR="00F52276">
        <w:rPr>
          <w:color w:val="000000" w:themeColor="text1"/>
        </w:rPr>
        <w:t xml:space="preserve">using </w:t>
      </w:r>
      <w:r w:rsidRPr="006C200E">
        <w:rPr>
          <w:color w:val="000000" w:themeColor="text1"/>
        </w:rPr>
        <w:t xml:space="preserve">participant self-report information and </w:t>
      </w:r>
      <w:r>
        <w:rPr>
          <w:color w:val="000000" w:themeColor="text1"/>
        </w:rPr>
        <w:t xml:space="preserve">maternity </w:t>
      </w:r>
      <w:r w:rsidRPr="006C200E">
        <w:rPr>
          <w:color w:val="000000" w:themeColor="text1"/>
        </w:rPr>
        <w:t xml:space="preserve">records. </w:t>
      </w:r>
      <w:del w:id="155" w:author="Bick, Debra" w:date="2019-11-10T10:29:00Z">
        <w:r w:rsidR="00221A96" w:rsidDel="00CF56B7">
          <w:rPr>
            <w:color w:val="000000" w:themeColor="text1"/>
          </w:rPr>
          <w:delText>R</w:delText>
        </w:r>
        <w:r w:rsidRPr="006C200E" w:rsidDel="00CF56B7">
          <w:rPr>
            <w:color w:val="000000" w:themeColor="text1"/>
          </w:rPr>
          <w:delText>esource use information was less complete for more costly types of hospital-based service contacts, including hospital ad</w:delText>
        </w:r>
        <w:r w:rsidR="008F7517" w:rsidDel="00CF56B7">
          <w:rPr>
            <w:color w:val="000000" w:themeColor="text1"/>
          </w:rPr>
          <w:delText>missions</w:delText>
        </w:r>
        <w:r w:rsidRPr="006C200E" w:rsidDel="00CF56B7">
          <w:rPr>
            <w:color w:val="000000" w:themeColor="text1"/>
          </w:rPr>
          <w:delText>.</w:delText>
        </w:r>
        <w:r w:rsidDel="00CF56B7">
          <w:rPr>
            <w:color w:val="000000" w:themeColor="text1"/>
          </w:rPr>
          <w:delText xml:space="preserve"> </w:delText>
        </w:r>
      </w:del>
    </w:p>
    <w:p w14:paraId="4CAFB30F" w14:textId="77777777" w:rsidR="00A12A4A" w:rsidRDefault="00A12A4A" w:rsidP="00147CC3">
      <w:pPr>
        <w:spacing w:line="480" w:lineRule="auto"/>
        <w:jc w:val="both"/>
        <w:rPr>
          <w:b/>
        </w:rPr>
      </w:pPr>
    </w:p>
    <w:p w14:paraId="08288973" w14:textId="48ADC01B" w:rsidR="00C2539F" w:rsidRPr="00D06261" w:rsidRDefault="00D06261" w:rsidP="00147CC3">
      <w:pPr>
        <w:spacing w:line="480" w:lineRule="auto"/>
        <w:jc w:val="both"/>
        <w:rPr>
          <w:b/>
        </w:rPr>
      </w:pPr>
      <w:r w:rsidRPr="00D06261">
        <w:rPr>
          <w:b/>
        </w:rPr>
        <w:t>Strengths and limitations</w:t>
      </w:r>
    </w:p>
    <w:p w14:paraId="66D47E02" w14:textId="2639EFCF" w:rsidR="00142B98" w:rsidRDefault="00C43AB3" w:rsidP="00147CC3">
      <w:pPr>
        <w:spacing w:line="480" w:lineRule="auto"/>
        <w:jc w:val="both"/>
      </w:pPr>
      <w:r>
        <w:t>We could</w:t>
      </w:r>
      <w:r w:rsidR="00142B98">
        <w:t xml:space="preserve"> recruit </w:t>
      </w:r>
      <w:r>
        <w:t xml:space="preserve">pregnant women with high BMIs from diverse ethnic backgrounds living in an inner city area, </w:t>
      </w:r>
      <w:r w:rsidR="00BE5A7D">
        <w:t>and follow</w:t>
      </w:r>
      <w:r w:rsidR="00142B98">
        <w:t xml:space="preserve"> to 12 months</w:t>
      </w:r>
      <w:r>
        <w:t xml:space="preserve"> postnatally</w:t>
      </w:r>
      <w:r w:rsidR="00B735AA">
        <w:t>.</w:t>
      </w:r>
      <w:r w:rsidR="00142B98">
        <w:t xml:space="preserve">  Women com</w:t>
      </w:r>
      <w:r w:rsidR="007C0129">
        <w:t>pleted a broad range of</w:t>
      </w:r>
      <w:r w:rsidR="00142B98">
        <w:t xml:space="preserve"> health outcome measures, with no app</w:t>
      </w:r>
      <w:r>
        <w:t>are</w:t>
      </w:r>
      <w:r w:rsidR="00BE5A7D">
        <w:t xml:space="preserve">nt problems with data completion. </w:t>
      </w:r>
      <w:r w:rsidR="00142B98">
        <w:t xml:space="preserve"> </w:t>
      </w:r>
      <w:r w:rsidR="00B735AA">
        <w:rPr>
          <w:rFonts w:cstheme="minorHAnsi"/>
        </w:rPr>
        <w:t>Intervention group w</w:t>
      </w:r>
      <w:r w:rsidR="0094345C" w:rsidRPr="007139CA">
        <w:rPr>
          <w:rFonts w:cstheme="minorHAnsi"/>
        </w:rPr>
        <w:t>omen</w:t>
      </w:r>
      <w:r w:rsidR="0094345C">
        <w:t xml:space="preserve"> co</w:t>
      </w:r>
      <w:r w:rsidR="00B735AA">
        <w:t xml:space="preserve">uld access </w:t>
      </w:r>
      <w:r w:rsidR="001E5433">
        <w:t>sessions</w:t>
      </w:r>
      <w:r w:rsidR="0094345C">
        <w:t xml:space="preserve"> a</w:t>
      </w:r>
      <w:r w:rsidR="006D44CE">
        <w:t>t a v</w:t>
      </w:r>
      <w:r w:rsidR="001E5433">
        <w:t>enue</w:t>
      </w:r>
      <w:r w:rsidR="00607835">
        <w:t xml:space="preserve">, day and </w:t>
      </w:r>
      <w:r w:rsidR="0094345C">
        <w:t xml:space="preserve">time </w:t>
      </w:r>
      <w:r w:rsidR="006E1CCF">
        <w:t xml:space="preserve">to suit </w:t>
      </w:r>
      <w:r w:rsidR="0094345C">
        <w:t>needs an</w:t>
      </w:r>
      <w:r w:rsidR="00F52276">
        <w:t>d lifestyles</w:t>
      </w:r>
      <w:ins w:id="156" w:author="Bick, Debra" w:date="2019-11-12T08:51:00Z">
        <w:r w:rsidR="009C0407">
          <w:t xml:space="preserve">, an issue our PPI group considered of high importance to support </w:t>
        </w:r>
        <w:r w:rsidR="00E55849">
          <w:t>women who had recently given birth</w:t>
        </w:r>
      </w:ins>
      <w:r w:rsidR="00F52276">
        <w:t>.  The programme</w:t>
      </w:r>
      <w:r w:rsidR="00C82D6A">
        <w:t xml:space="preserve"> is </w:t>
      </w:r>
      <w:r w:rsidR="00183B5F">
        <w:t xml:space="preserve">standardised and </w:t>
      </w:r>
      <w:r w:rsidR="0094345C">
        <w:t>evidence-base</w:t>
      </w:r>
      <w:r w:rsidR="00AE596A">
        <w:t>d</w:t>
      </w:r>
      <w:r w:rsidR="00312EA8">
        <w:rPr>
          <w:vertAlign w:val="superscript"/>
        </w:rPr>
        <w:t>18</w:t>
      </w:r>
      <w:r w:rsidR="00AE596A">
        <w:t xml:space="preserve"> and</w:t>
      </w:r>
      <w:r w:rsidR="00142B98">
        <w:t xml:space="preserve"> </w:t>
      </w:r>
      <w:r w:rsidR="0094345C">
        <w:t>suitable for new mothers</w:t>
      </w:r>
      <w:r w:rsidR="00BE5A7D">
        <w:t>, including those who were breastfeeding</w:t>
      </w:r>
      <w:r w:rsidR="0094345C">
        <w:t>.</w:t>
      </w:r>
    </w:p>
    <w:p w14:paraId="01F8AE30" w14:textId="1C4A3B5F" w:rsidR="00AE596A" w:rsidRPr="00142B98" w:rsidRDefault="0094345C" w:rsidP="00147CC3">
      <w:pPr>
        <w:spacing w:line="480" w:lineRule="auto"/>
      </w:pPr>
      <w:r>
        <w:t xml:space="preserve">  </w:t>
      </w:r>
    </w:p>
    <w:p w14:paraId="63547C38" w14:textId="7BA4A44D" w:rsidR="00071C74" w:rsidDel="009C0407" w:rsidRDefault="008F7517" w:rsidP="00147CC3">
      <w:pPr>
        <w:pStyle w:val="CommentText"/>
        <w:spacing w:line="480" w:lineRule="auto"/>
        <w:jc w:val="both"/>
        <w:rPr>
          <w:del w:id="157" w:author="Bick, Debra" w:date="2019-11-12T08:57:00Z"/>
          <w:sz w:val="22"/>
          <w:szCs w:val="22"/>
        </w:rPr>
      </w:pPr>
      <w:r w:rsidRPr="00071C74">
        <w:rPr>
          <w:sz w:val="22"/>
          <w:szCs w:val="22"/>
        </w:rPr>
        <w:t>For</w:t>
      </w:r>
      <w:r w:rsidR="0094345C" w:rsidRPr="00071C74">
        <w:rPr>
          <w:sz w:val="22"/>
          <w:szCs w:val="22"/>
        </w:rPr>
        <w:t xml:space="preserve"> a</w:t>
      </w:r>
      <w:r w:rsidR="00C82D6A" w:rsidRPr="00071C74">
        <w:rPr>
          <w:sz w:val="22"/>
          <w:szCs w:val="22"/>
        </w:rPr>
        <w:t xml:space="preserve"> future</w:t>
      </w:r>
      <w:r w:rsidRPr="00071C74">
        <w:rPr>
          <w:sz w:val="22"/>
          <w:szCs w:val="22"/>
        </w:rPr>
        <w:t xml:space="preserve"> trial</w:t>
      </w:r>
      <w:r w:rsidR="0094345C" w:rsidRPr="00071C74">
        <w:rPr>
          <w:sz w:val="22"/>
          <w:szCs w:val="22"/>
        </w:rPr>
        <w:t xml:space="preserve">, we have evidence of </w:t>
      </w:r>
      <w:r w:rsidR="00C43AB3">
        <w:rPr>
          <w:sz w:val="22"/>
          <w:szCs w:val="22"/>
        </w:rPr>
        <w:t>how to potentially increase uptake of the intervention</w:t>
      </w:r>
      <w:r w:rsidR="006E1CCF" w:rsidRPr="00071C74">
        <w:rPr>
          <w:sz w:val="22"/>
          <w:szCs w:val="22"/>
        </w:rPr>
        <w:t xml:space="preserve">, including </w:t>
      </w:r>
      <w:r w:rsidR="0094345C" w:rsidRPr="00071C74">
        <w:rPr>
          <w:sz w:val="22"/>
          <w:szCs w:val="22"/>
        </w:rPr>
        <w:t>extend</w:t>
      </w:r>
      <w:r w:rsidRPr="00071C74">
        <w:rPr>
          <w:sz w:val="22"/>
          <w:szCs w:val="22"/>
        </w:rPr>
        <w:t>ing</w:t>
      </w:r>
      <w:r w:rsidR="00B735AA">
        <w:rPr>
          <w:sz w:val="22"/>
          <w:szCs w:val="22"/>
        </w:rPr>
        <w:t xml:space="preserve"> the </w:t>
      </w:r>
      <w:r w:rsidRPr="00071C74">
        <w:rPr>
          <w:sz w:val="22"/>
          <w:szCs w:val="22"/>
        </w:rPr>
        <w:t>duration of</w:t>
      </w:r>
      <w:r w:rsidR="00C82D6A" w:rsidRPr="00071C74">
        <w:rPr>
          <w:sz w:val="22"/>
          <w:szCs w:val="22"/>
        </w:rPr>
        <w:t xml:space="preserve"> </w:t>
      </w:r>
      <w:r w:rsidR="00B735AA">
        <w:rPr>
          <w:sz w:val="22"/>
          <w:szCs w:val="22"/>
        </w:rPr>
        <w:t>‘offer’</w:t>
      </w:r>
      <w:r w:rsidRPr="00071C74">
        <w:rPr>
          <w:sz w:val="22"/>
          <w:szCs w:val="22"/>
        </w:rPr>
        <w:t xml:space="preserve"> and</w:t>
      </w:r>
      <w:r w:rsidR="00B735AA">
        <w:rPr>
          <w:sz w:val="22"/>
          <w:szCs w:val="22"/>
        </w:rPr>
        <w:t xml:space="preserve"> providing</w:t>
      </w:r>
      <w:r w:rsidR="00607835" w:rsidRPr="00071C74">
        <w:rPr>
          <w:sz w:val="22"/>
          <w:szCs w:val="22"/>
        </w:rPr>
        <w:t xml:space="preserve"> </w:t>
      </w:r>
      <w:r w:rsidR="0094345C" w:rsidRPr="00071C74">
        <w:rPr>
          <w:sz w:val="22"/>
          <w:szCs w:val="22"/>
        </w:rPr>
        <w:t xml:space="preserve">more information about </w:t>
      </w:r>
      <w:r w:rsidR="00685FD7">
        <w:rPr>
          <w:sz w:val="22"/>
          <w:szCs w:val="22"/>
        </w:rPr>
        <w:t xml:space="preserve">the programme </w:t>
      </w:r>
      <w:r w:rsidR="00607835" w:rsidRPr="00071C74">
        <w:rPr>
          <w:sz w:val="22"/>
          <w:szCs w:val="22"/>
        </w:rPr>
        <w:t xml:space="preserve">following </w:t>
      </w:r>
      <w:r w:rsidR="00183B5F">
        <w:rPr>
          <w:sz w:val="22"/>
          <w:szCs w:val="22"/>
        </w:rPr>
        <w:t>group</w:t>
      </w:r>
      <w:r w:rsidR="00183B5F" w:rsidRPr="00071C74">
        <w:rPr>
          <w:sz w:val="22"/>
          <w:szCs w:val="22"/>
        </w:rPr>
        <w:t xml:space="preserve"> </w:t>
      </w:r>
      <w:r w:rsidR="00607835" w:rsidRPr="00071C74">
        <w:rPr>
          <w:sz w:val="22"/>
          <w:szCs w:val="22"/>
        </w:rPr>
        <w:t>allocation</w:t>
      </w:r>
      <w:r w:rsidR="001E5433" w:rsidRPr="00071C74">
        <w:rPr>
          <w:sz w:val="22"/>
          <w:szCs w:val="22"/>
        </w:rPr>
        <w:t xml:space="preserve">.  </w:t>
      </w:r>
      <w:r w:rsidR="00D82897" w:rsidRPr="00EE18D0">
        <w:rPr>
          <w:sz w:val="22"/>
          <w:szCs w:val="22"/>
        </w:rPr>
        <w:t xml:space="preserve">Women </w:t>
      </w:r>
      <w:r w:rsidR="00EE18D0" w:rsidRPr="00EE18D0">
        <w:rPr>
          <w:sz w:val="22"/>
          <w:szCs w:val="22"/>
        </w:rPr>
        <w:t xml:space="preserve">were willing to meet the RMs at </w:t>
      </w:r>
      <w:r w:rsidR="00142B98" w:rsidRPr="00EE18D0">
        <w:rPr>
          <w:sz w:val="22"/>
          <w:szCs w:val="22"/>
        </w:rPr>
        <w:t xml:space="preserve">the two </w:t>
      </w:r>
      <w:r w:rsidR="00EE18D0" w:rsidRPr="00EE18D0">
        <w:rPr>
          <w:sz w:val="22"/>
          <w:szCs w:val="22"/>
        </w:rPr>
        <w:t xml:space="preserve">scheduled </w:t>
      </w:r>
      <w:r w:rsidR="00142B98" w:rsidRPr="00EE18D0">
        <w:rPr>
          <w:sz w:val="22"/>
          <w:szCs w:val="22"/>
        </w:rPr>
        <w:t xml:space="preserve">follow up </w:t>
      </w:r>
      <w:r w:rsidR="00071C74" w:rsidRPr="00EE18D0">
        <w:rPr>
          <w:sz w:val="22"/>
          <w:szCs w:val="22"/>
        </w:rPr>
        <w:t xml:space="preserve">contact </w:t>
      </w:r>
      <w:r w:rsidR="00B735AA">
        <w:rPr>
          <w:sz w:val="22"/>
          <w:szCs w:val="22"/>
        </w:rPr>
        <w:t>points</w:t>
      </w:r>
      <w:r w:rsidR="00071C74" w:rsidRPr="00EE18D0">
        <w:rPr>
          <w:sz w:val="22"/>
          <w:szCs w:val="22"/>
        </w:rPr>
        <w:t xml:space="preserve">, </w:t>
      </w:r>
      <w:r w:rsidR="00EE18D0" w:rsidRPr="00EE18D0">
        <w:rPr>
          <w:sz w:val="22"/>
          <w:szCs w:val="22"/>
        </w:rPr>
        <w:t xml:space="preserve">indicating that this </w:t>
      </w:r>
      <w:r w:rsidR="00B735AA">
        <w:rPr>
          <w:sz w:val="22"/>
          <w:szCs w:val="22"/>
        </w:rPr>
        <w:t xml:space="preserve">approach will </w:t>
      </w:r>
      <w:r w:rsidR="00071C74" w:rsidRPr="00EE18D0">
        <w:rPr>
          <w:sz w:val="22"/>
          <w:szCs w:val="22"/>
        </w:rPr>
        <w:t>support high data completion in a future trial.</w:t>
      </w:r>
      <w:ins w:id="158" w:author="Bick, Debra" w:date="2019-11-12T08:52:00Z">
        <w:r w:rsidR="009C0407">
          <w:rPr>
            <w:sz w:val="22"/>
            <w:szCs w:val="22"/>
          </w:rPr>
          <w:t xml:space="preserve">  PPI support and advice as the trial progressed enabled</w:t>
        </w:r>
      </w:ins>
      <w:ins w:id="159" w:author="Bick, Debra" w:date="2019-11-12T08:57:00Z">
        <w:r w:rsidR="009C0407">
          <w:rPr>
            <w:sz w:val="22"/>
            <w:szCs w:val="22"/>
          </w:rPr>
          <w:t xml:space="preserve"> any ongoing issues</w:t>
        </w:r>
        <w:r w:rsidR="00411998">
          <w:rPr>
            <w:sz w:val="22"/>
            <w:szCs w:val="22"/>
          </w:rPr>
          <w:t xml:space="preserve"> </w:t>
        </w:r>
        <w:r w:rsidR="009C0407">
          <w:rPr>
            <w:sz w:val="22"/>
            <w:szCs w:val="22"/>
          </w:rPr>
          <w:t>to be quickly addressed and resolved.</w:t>
        </w:r>
      </w:ins>
      <w:ins w:id="160" w:author="Bick, Debra" w:date="2019-11-12T08:56:00Z">
        <w:r w:rsidR="009C0407">
          <w:rPr>
            <w:sz w:val="22"/>
            <w:szCs w:val="22"/>
          </w:rPr>
          <w:t xml:space="preserve"> </w:t>
        </w:r>
      </w:ins>
      <w:ins w:id="161" w:author="Bick, Debra" w:date="2019-11-12T08:52:00Z">
        <w:r w:rsidR="009C0407">
          <w:rPr>
            <w:sz w:val="22"/>
            <w:szCs w:val="22"/>
          </w:rPr>
          <w:t xml:space="preserve"> </w:t>
        </w:r>
      </w:ins>
      <w:r w:rsidR="00071C74" w:rsidRPr="00071C74">
        <w:rPr>
          <w:sz w:val="22"/>
          <w:szCs w:val="22"/>
        </w:rPr>
        <w:t xml:space="preserve">  </w:t>
      </w:r>
    </w:p>
    <w:p w14:paraId="198B6BFB" w14:textId="77777777" w:rsidR="00142B98" w:rsidRPr="00071C74" w:rsidRDefault="00142B98" w:rsidP="00147CC3">
      <w:pPr>
        <w:pStyle w:val="CommentText"/>
        <w:spacing w:line="480" w:lineRule="auto"/>
        <w:jc w:val="both"/>
        <w:rPr>
          <w:sz w:val="22"/>
          <w:szCs w:val="22"/>
        </w:rPr>
      </w:pPr>
    </w:p>
    <w:p w14:paraId="3A5FD882" w14:textId="01540246" w:rsidR="0094345C" w:rsidRDefault="00607835" w:rsidP="00147CC3">
      <w:pPr>
        <w:spacing w:line="480" w:lineRule="auto"/>
        <w:jc w:val="both"/>
      </w:pPr>
      <w:del w:id="162" w:author="Bick, Debra" w:date="2019-11-01T11:00:00Z">
        <w:r w:rsidDel="003D4EFE">
          <w:delText>M</w:delText>
        </w:r>
        <w:r w:rsidR="0094345C" w:rsidDel="003D4EFE">
          <w:delText>easurement of QALY</w:delText>
        </w:r>
        <w:r w:rsidR="008F7517" w:rsidDel="003D4EFE">
          <w:delText xml:space="preserve">s over </w:delText>
        </w:r>
        <w:r w:rsidR="0094345C" w:rsidDel="003D4EFE">
          <w:delText>12</w:delText>
        </w:r>
        <w:r w:rsidR="008F7517" w:rsidDel="003D4EFE">
          <w:delText>-months from baseline</w:delText>
        </w:r>
        <w:r w:rsidR="0094345C" w:rsidDel="003D4EFE">
          <w:delText xml:space="preserve"> may have </w:delText>
        </w:r>
        <w:r w:rsidDel="003D4EFE">
          <w:delText>failed to capture</w:delText>
        </w:r>
        <w:r w:rsidR="0094345C" w:rsidDel="003D4EFE">
          <w:delText xml:space="preserve"> </w:delText>
        </w:r>
        <w:r w:rsidR="00082E10" w:rsidDel="003D4EFE">
          <w:delText xml:space="preserve">longer-term </w:delText>
        </w:r>
        <w:r w:rsidR="0094345C" w:rsidDel="003D4EFE">
          <w:delText>health-related benefits linked to effective wei</w:delText>
        </w:r>
        <w:r w:rsidR="008F7517" w:rsidDel="003D4EFE">
          <w:delText xml:space="preserve">ght management </w:delText>
        </w:r>
        <w:r w:rsidR="0094345C" w:rsidDel="003D4EFE">
          <w:delText>th</w:delText>
        </w:r>
        <w:r w:rsidR="00B735AA" w:rsidDel="003D4EFE">
          <w:delText>r</w:delText>
        </w:r>
        <w:r w:rsidR="0094345C" w:rsidDel="003D4EFE">
          <w:delText xml:space="preserve">ough improving </w:delText>
        </w:r>
        <w:r w:rsidR="00B735AA" w:rsidDel="003D4EFE">
          <w:delText>outcomes of</w:delText>
        </w:r>
        <w:r w:rsidR="0094345C" w:rsidDel="003D4EFE">
          <w:delText xml:space="preserve"> subsequent pregnancies and reducing non-pregnancy related health risk</w:delText>
        </w:r>
        <w:r w:rsidR="008F7517" w:rsidDel="003D4EFE">
          <w:delText>s</w:delText>
        </w:r>
        <w:r w:rsidR="00082E10" w:rsidDel="003D4EFE">
          <w:delText>.  P</w:delText>
        </w:r>
        <w:r w:rsidR="0094345C" w:rsidDel="003D4EFE">
          <w:delText>reliminary</w:delText>
        </w:r>
        <w:r w:rsidR="00183B5F" w:rsidDel="003D4EFE">
          <w:delText xml:space="preserve"> </w:delText>
        </w:r>
        <w:r w:rsidR="0094345C" w:rsidDel="003D4EFE">
          <w:delText xml:space="preserve">economic analysis provided no assessment of long-term cost savings to </w:delText>
        </w:r>
        <w:r w:rsidR="00C82D6A" w:rsidDel="003D4EFE">
          <w:delText>the NHS or other agencies</w:delText>
        </w:r>
        <w:r w:rsidR="0094345C" w:rsidDel="003D4EFE">
          <w:delText xml:space="preserve"> </w:delText>
        </w:r>
        <w:r w:rsidR="00FB28B8" w:rsidDel="003D4EFE">
          <w:delText xml:space="preserve">and gains in quality adjusted life expectancy for women and infants </w:delText>
        </w:r>
        <w:r w:rsidR="0094345C" w:rsidDel="003D4EFE">
          <w:delText>expected through avo</w:delText>
        </w:r>
        <w:r w:rsidR="00082E10" w:rsidDel="003D4EFE">
          <w:delText xml:space="preserve">idance of excess weight gain.  </w:delText>
        </w:r>
      </w:del>
      <w:r w:rsidR="00082E10">
        <w:t>E</w:t>
      </w:r>
      <w:r w:rsidR="0094345C">
        <w:t>conomic modelling to inform longer-term impacts on outcomes of importanc</w:t>
      </w:r>
      <w:r w:rsidR="00EB589C">
        <w:t>e</w:t>
      </w:r>
      <w:r w:rsidR="006E1CCF">
        <w:t xml:space="preserve"> may be warranted</w:t>
      </w:r>
      <w:r w:rsidR="0094345C">
        <w:t xml:space="preserve"> in a future trial. </w:t>
      </w:r>
    </w:p>
    <w:p w14:paraId="6BF68CA6" w14:textId="77777777" w:rsidR="00EE18D0" w:rsidRDefault="00EE18D0" w:rsidP="00147CC3">
      <w:pPr>
        <w:spacing w:line="480" w:lineRule="auto"/>
        <w:jc w:val="both"/>
      </w:pPr>
    </w:p>
    <w:p w14:paraId="77EA6D27" w14:textId="72AA49D9" w:rsidR="008F7517" w:rsidRDefault="0094345C" w:rsidP="00147CC3">
      <w:pPr>
        <w:spacing w:line="480" w:lineRule="auto"/>
        <w:jc w:val="both"/>
        <w:rPr>
          <w:rFonts w:cs="Times New Roman"/>
        </w:rPr>
      </w:pPr>
      <w:r>
        <w:t>L</w:t>
      </w:r>
      <w:r w:rsidR="00C836A0">
        <w:t>imitations included being</w:t>
      </w:r>
      <w:r>
        <w:t xml:space="preserve"> u</w:t>
      </w:r>
      <w:r w:rsidR="00C836A0">
        <w:t xml:space="preserve">nable to </w:t>
      </w:r>
      <w:r w:rsidR="00082E10">
        <w:t xml:space="preserve">identify and </w:t>
      </w:r>
      <w:r w:rsidR="00C836A0">
        <w:t xml:space="preserve">recruit women </w:t>
      </w:r>
      <w:r w:rsidR="00082E10">
        <w:t>with</w:t>
      </w:r>
      <w:r>
        <w:t xml:space="preserve"> </w:t>
      </w:r>
      <w:ins w:id="163" w:author="Bick, Debra" w:date="2019-11-01T11:15:00Z">
        <w:r w:rsidR="00A96000">
          <w:t>excessive gestational weight gain</w:t>
        </w:r>
      </w:ins>
      <w:del w:id="164" w:author="Bick, Debra" w:date="2019-11-01T11:15:00Z">
        <w:r w:rsidDel="00A96000">
          <w:delText>EGWG</w:delText>
        </w:r>
      </w:del>
      <w:r>
        <w:t xml:space="preserve">, </w:t>
      </w:r>
      <w:r w:rsidR="008531E0">
        <w:t xml:space="preserve">meaning findings are only relevant to </w:t>
      </w:r>
      <w:r>
        <w:t>women with</w:t>
      </w:r>
      <w:r w:rsidR="00C836A0">
        <w:t xml:space="preserve"> </w:t>
      </w:r>
      <w:r>
        <w:t>BMIs &gt;25kg/m</w:t>
      </w:r>
      <w:r w:rsidRPr="00895F78">
        <w:rPr>
          <w:vertAlign w:val="superscript"/>
        </w:rPr>
        <w:t>2</w:t>
      </w:r>
      <w:r w:rsidR="00F52276">
        <w:t xml:space="preserve">. </w:t>
      </w:r>
      <w:r w:rsidR="00C82D6A">
        <w:t xml:space="preserve">  That some </w:t>
      </w:r>
      <w:r w:rsidR="00C836A0">
        <w:t>measures</w:t>
      </w:r>
      <w:r>
        <w:t xml:space="preserve"> had not been vali</w:t>
      </w:r>
      <w:r w:rsidR="00C82D6A">
        <w:t>dated in a postnatal population</w:t>
      </w:r>
      <w:r>
        <w:t xml:space="preserve"> means validity and interpretation</w:t>
      </w:r>
      <w:r w:rsidR="00C10E84">
        <w:t xml:space="preserve"> cannot be confirmed. </w:t>
      </w:r>
      <w:r w:rsidR="008531E0">
        <w:t>A</w:t>
      </w:r>
      <w:r>
        <w:t xml:space="preserve">s a single centre feasibility study, findings </w:t>
      </w:r>
      <w:r w:rsidR="00610BD4">
        <w:t>may not</w:t>
      </w:r>
      <w:r>
        <w:t xml:space="preserve"> be generalised.</w:t>
      </w:r>
    </w:p>
    <w:p w14:paraId="3064DAD4" w14:textId="77777777" w:rsidR="00607835" w:rsidRPr="00607835" w:rsidRDefault="00607835" w:rsidP="00147CC3">
      <w:pPr>
        <w:spacing w:line="480" w:lineRule="auto"/>
        <w:jc w:val="both"/>
        <w:rPr>
          <w:rFonts w:cs="Times New Roman"/>
        </w:rPr>
      </w:pPr>
    </w:p>
    <w:p w14:paraId="5048BB60" w14:textId="77F472F1" w:rsidR="00D06261" w:rsidRPr="008F7517" w:rsidRDefault="00D06261" w:rsidP="00147CC3">
      <w:pPr>
        <w:spacing w:line="480" w:lineRule="auto"/>
        <w:jc w:val="both"/>
        <w:rPr>
          <w:rFonts w:cs="Times New Roman"/>
          <w:sz w:val="32"/>
          <w:szCs w:val="32"/>
        </w:rPr>
      </w:pPr>
      <w:r w:rsidRPr="00D06261">
        <w:rPr>
          <w:b/>
        </w:rPr>
        <w:t>Interpretation in light of other evidence</w:t>
      </w:r>
    </w:p>
    <w:p w14:paraId="1F8AD62C" w14:textId="12B39AC4" w:rsidR="00857F13" w:rsidRPr="00EC0371" w:rsidRDefault="00722080" w:rsidP="00147CC3">
      <w:pPr>
        <w:spacing w:after="0" w:line="480" w:lineRule="auto"/>
        <w:jc w:val="both"/>
        <w:rPr>
          <w:rFonts w:eastAsia="Times New Roman" w:cstheme="minorHAnsi"/>
          <w:color w:val="000000"/>
          <w:lang w:eastAsia="en-GB"/>
        </w:rPr>
      </w:pPr>
      <w:r w:rsidRPr="00857F13">
        <w:rPr>
          <w:rFonts w:cstheme="minorHAnsi"/>
          <w:color w:val="000000" w:themeColor="text1"/>
        </w:rPr>
        <w:t>This</w:t>
      </w:r>
      <w:r w:rsidR="008531E0" w:rsidRPr="00857F13">
        <w:rPr>
          <w:rFonts w:cstheme="minorHAnsi"/>
          <w:color w:val="000000" w:themeColor="text1"/>
        </w:rPr>
        <w:t xml:space="preserve"> is one of the first </w:t>
      </w:r>
      <w:r w:rsidR="00C15D75" w:rsidRPr="00857F13">
        <w:rPr>
          <w:rFonts w:cstheme="minorHAnsi"/>
          <w:color w:val="000000" w:themeColor="text1"/>
        </w:rPr>
        <w:t xml:space="preserve">UK </w:t>
      </w:r>
      <w:r w:rsidR="008531E0" w:rsidRPr="00857F13">
        <w:rPr>
          <w:rFonts w:cstheme="minorHAnsi"/>
          <w:color w:val="000000" w:themeColor="text1"/>
        </w:rPr>
        <w:t>studies to consider a specific postnatal</w:t>
      </w:r>
      <w:r w:rsidR="00C82D6A" w:rsidRPr="00857F13">
        <w:rPr>
          <w:rFonts w:cstheme="minorHAnsi"/>
          <w:color w:val="000000" w:themeColor="text1"/>
        </w:rPr>
        <w:t xml:space="preserve"> weight management intervention</w:t>
      </w:r>
      <w:r w:rsidR="00857F13" w:rsidRPr="00857F13">
        <w:rPr>
          <w:rFonts w:cstheme="minorHAnsi"/>
          <w:color w:val="000000" w:themeColor="text1"/>
        </w:rPr>
        <w:t xml:space="preserve">. </w:t>
      </w:r>
      <w:r w:rsidR="00082E10">
        <w:rPr>
          <w:rFonts w:cstheme="minorHAnsi"/>
          <w:color w:val="000000" w:themeColor="text1"/>
        </w:rPr>
        <w:t xml:space="preserve"> The importance of postnatal interv</w:t>
      </w:r>
      <w:r w:rsidR="004D6122">
        <w:rPr>
          <w:rFonts w:cstheme="minorHAnsi"/>
          <w:color w:val="000000" w:themeColor="text1"/>
        </w:rPr>
        <w:t>ention is becoming clearer, given</w:t>
      </w:r>
      <w:r w:rsidR="00082E10">
        <w:rPr>
          <w:rFonts w:cstheme="minorHAnsi"/>
          <w:color w:val="000000" w:themeColor="text1"/>
        </w:rPr>
        <w:t xml:space="preserve"> </w:t>
      </w:r>
      <w:r w:rsidR="00082E10">
        <w:rPr>
          <w:color w:val="000000" w:themeColor="text1"/>
        </w:rPr>
        <w:t>concerns about longer-term impacts of maternal obesity, and lack of evidence of effectiveness o</w:t>
      </w:r>
      <w:r w:rsidR="00312EA8">
        <w:rPr>
          <w:color w:val="000000" w:themeColor="text1"/>
        </w:rPr>
        <w:t>f pregnancy-only interventions</w:t>
      </w:r>
      <w:r w:rsidR="00312EA8">
        <w:rPr>
          <w:color w:val="000000" w:themeColor="text1"/>
          <w:vertAlign w:val="superscript"/>
        </w:rPr>
        <w:t>7,8</w:t>
      </w:r>
      <w:r w:rsidR="00082E10">
        <w:rPr>
          <w:color w:val="000000" w:themeColor="text1"/>
        </w:rPr>
        <w:t xml:space="preserve">. </w:t>
      </w:r>
      <w:r w:rsidR="00857F13" w:rsidRPr="00857F13">
        <w:rPr>
          <w:rFonts w:cstheme="minorHAnsi"/>
          <w:color w:val="000000" w:themeColor="text1"/>
        </w:rPr>
        <w:t xml:space="preserve">A recent review of reviews </w:t>
      </w:r>
      <w:r w:rsidR="00082E10">
        <w:rPr>
          <w:rFonts w:cstheme="minorHAnsi"/>
          <w:color w:val="000000" w:themeColor="text1"/>
        </w:rPr>
        <w:t xml:space="preserve">again </w:t>
      </w:r>
      <w:r w:rsidR="00857F13" w:rsidRPr="00857F13">
        <w:rPr>
          <w:rFonts w:cstheme="minorHAnsi"/>
          <w:color w:val="000000" w:themeColor="text1"/>
        </w:rPr>
        <w:t>showed</w:t>
      </w:r>
      <w:r w:rsidR="00857F13" w:rsidRPr="00EC0371">
        <w:rPr>
          <w:rFonts w:eastAsia="Times New Roman" w:cstheme="minorHAnsi"/>
          <w:color w:val="000000"/>
          <w:lang w:eastAsia="en-GB"/>
        </w:rPr>
        <w:t xml:space="preserve"> </w:t>
      </w:r>
      <w:r w:rsidR="00857F13" w:rsidRPr="00857F13">
        <w:rPr>
          <w:rFonts w:eastAsia="Times New Roman" w:cstheme="minorHAnsi"/>
          <w:color w:val="000000"/>
          <w:lang w:eastAsia="en-GB"/>
        </w:rPr>
        <w:t>i</w:t>
      </w:r>
      <w:r w:rsidR="00857F13" w:rsidRPr="00EC0371">
        <w:rPr>
          <w:rFonts w:eastAsia="Times New Roman" w:cstheme="minorHAnsi"/>
          <w:color w:val="000000"/>
          <w:lang w:eastAsia="en-GB"/>
        </w:rPr>
        <w:t>nterventions involving physical activity an</w:t>
      </w:r>
      <w:r w:rsidR="00082E10">
        <w:rPr>
          <w:rFonts w:eastAsia="Times New Roman" w:cstheme="minorHAnsi"/>
          <w:color w:val="000000"/>
          <w:lang w:eastAsia="en-GB"/>
        </w:rPr>
        <w:t>d/or dietary changes could</w:t>
      </w:r>
      <w:r w:rsidR="004D6122">
        <w:rPr>
          <w:rFonts w:eastAsia="Times New Roman" w:cstheme="minorHAnsi"/>
          <w:color w:val="000000"/>
          <w:lang w:eastAsia="en-GB"/>
        </w:rPr>
        <w:t xml:space="preserve"> be effective in managing postnatal weight</w:t>
      </w:r>
      <w:r w:rsidR="00857F13">
        <w:rPr>
          <w:rFonts w:eastAsia="Times New Roman" w:cstheme="minorHAnsi"/>
          <w:color w:val="000000"/>
          <w:lang w:eastAsia="en-GB"/>
        </w:rPr>
        <w:t xml:space="preserve">, although </w:t>
      </w:r>
      <w:r w:rsidR="00857F13" w:rsidRPr="00EC0371">
        <w:rPr>
          <w:rFonts w:eastAsia="Times New Roman" w:cstheme="minorHAnsi"/>
          <w:color w:val="000000"/>
          <w:lang w:eastAsia="en-GB"/>
        </w:rPr>
        <w:t xml:space="preserve">findings </w:t>
      </w:r>
      <w:r w:rsidR="004D6122">
        <w:rPr>
          <w:rFonts w:eastAsia="Times New Roman" w:cstheme="minorHAnsi"/>
          <w:color w:val="000000"/>
          <w:lang w:eastAsia="en-GB"/>
        </w:rPr>
        <w:t xml:space="preserve">should be interpreted with </w:t>
      </w:r>
      <w:r w:rsidR="00857F13" w:rsidRPr="00EC0371">
        <w:rPr>
          <w:rFonts w:eastAsia="Times New Roman" w:cstheme="minorHAnsi"/>
          <w:color w:val="000000"/>
          <w:lang w:eastAsia="en-GB"/>
        </w:rPr>
        <w:t>caution due to statistical heterogeneity</w:t>
      </w:r>
      <w:r w:rsidR="00372EF1">
        <w:rPr>
          <w:rFonts w:eastAsia="Times New Roman" w:cstheme="minorHAnsi"/>
          <w:color w:val="000000"/>
          <w:vertAlign w:val="superscript"/>
          <w:lang w:eastAsia="en-GB"/>
        </w:rPr>
        <w:t>39</w:t>
      </w:r>
      <w:r w:rsidR="00857F13" w:rsidRPr="00EC0371">
        <w:rPr>
          <w:rFonts w:eastAsia="Times New Roman" w:cstheme="minorHAnsi"/>
          <w:color w:val="000000"/>
          <w:lang w:eastAsia="en-GB"/>
        </w:rPr>
        <w:t>.</w:t>
      </w:r>
    </w:p>
    <w:p w14:paraId="2F3FF854" w14:textId="64A8F946" w:rsidR="00EC7532" w:rsidRDefault="00EC7532" w:rsidP="00147CC3">
      <w:pPr>
        <w:spacing w:line="480" w:lineRule="auto"/>
        <w:jc w:val="both"/>
        <w:rPr>
          <w:color w:val="000000" w:themeColor="text1"/>
        </w:rPr>
      </w:pPr>
    </w:p>
    <w:p w14:paraId="5146E331" w14:textId="15DA0A12" w:rsidR="00C15D75" w:rsidRDefault="004D6122" w:rsidP="00147CC3">
      <w:pPr>
        <w:spacing w:line="480" w:lineRule="auto"/>
        <w:jc w:val="both"/>
        <w:rPr>
          <w:color w:val="000000" w:themeColor="text1"/>
        </w:rPr>
      </w:pPr>
      <w:r>
        <w:rPr>
          <w:color w:val="000000" w:themeColor="text1"/>
        </w:rPr>
        <w:t>As w</w:t>
      </w:r>
      <w:r w:rsidR="00722080">
        <w:rPr>
          <w:color w:val="000000" w:themeColor="text1"/>
        </w:rPr>
        <w:t>omen</w:t>
      </w:r>
      <w:r w:rsidR="00EB589C">
        <w:rPr>
          <w:color w:val="000000" w:themeColor="text1"/>
        </w:rPr>
        <w:t xml:space="preserve"> with higher BMIs</w:t>
      </w:r>
      <w:r w:rsidR="00C15D75">
        <w:rPr>
          <w:color w:val="000000" w:themeColor="text1"/>
        </w:rPr>
        <w:t xml:space="preserve"> experience a</w:t>
      </w:r>
      <w:r w:rsidR="008531E0">
        <w:rPr>
          <w:color w:val="000000" w:themeColor="text1"/>
        </w:rPr>
        <w:t xml:space="preserve"> range of </w:t>
      </w:r>
      <w:r w:rsidR="00C15D75">
        <w:rPr>
          <w:color w:val="000000" w:themeColor="text1"/>
        </w:rPr>
        <w:t xml:space="preserve">persistent </w:t>
      </w:r>
      <w:r w:rsidR="008531E0">
        <w:rPr>
          <w:color w:val="000000" w:themeColor="text1"/>
        </w:rPr>
        <w:t>co-morbidity</w:t>
      </w:r>
      <w:r w:rsidR="00312EA8">
        <w:rPr>
          <w:color w:val="000000" w:themeColor="text1"/>
        </w:rPr>
        <w:t>, such as diabetes and hypertensive disorders</w:t>
      </w:r>
      <w:r w:rsidR="00372EF1">
        <w:rPr>
          <w:color w:val="000000" w:themeColor="text1"/>
          <w:vertAlign w:val="superscript"/>
        </w:rPr>
        <w:t>40,41</w:t>
      </w:r>
      <w:r>
        <w:rPr>
          <w:color w:val="000000" w:themeColor="text1"/>
        </w:rPr>
        <w:t>, t</w:t>
      </w:r>
      <w:r w:rsidR="00C15D75">
        <w:rPr>
          <w:color w:val="000000" w:themeColor="text1"/>
        </w:rPr>
        <w:t xml:space="preserve">he timing and content of a </w:t>
      </w:r>
      <w:r w:rsidR="00610BD4">
        <w:rPr>
          <w:color w:val="000000" w:themeColor="text1"/>
        </w:rPr>
        <w:t xml:space="preserve">postnatal </w:t>
      </w:r>
      <w:r w:rsidR="00C15D75">
        <w:rPr>
          <w:color w:val="000000" w:themeColor="text1"/>
        </w:rPr>
        <w:t xml:space="preserve">weight management intervention has </w:t>
      </w:r>
      <w:r w:rsidR="00C82D6A">
        <w:rPr>
          <w:color w:val="000000" w:themeColor="text1"/>
        </w:rPr>
        <w:t>to reflect</w:t>
      </w:r>
      <w:r w:rsidR="00C15D75">
        <w:rPr>
          <w:color w:val="000000" w:themeColor="text1"/>
        </w:rPr>
        <w:t xml:space="preserve"> birth recovery</w:t>
      </w:r>
      <w:r w:rsidR="00D3629A">
        <w:rPr>
          <w:color w:val="000000" w:themeColor="text1"/>
        </w:rPr>
        <w:t xml:space="preserve">, </w:t>
      </w:r>
      <w:r w:rsidR="00C15D75">
        <w:rPr>
          <w:color w:val="000000" w:themeColor="text1"/>
        </w:rPr>
        <w:t>demands of parenthood</w:t>
      </w:r>
      <w:r w:rsidR="00D3629A">
        <w:rPr>
          <w:color w:val="000000" w:themeColor="text1"/>
        </w:rPr>
        <w:t>, potential</w:t>
      </w:r>
      <w:r w:rsidR="00C15D75">
        <w:rPr>
          <w:color w:val="000000" w:themeColor="text1"/>
        </w:rPr>
        <w:t xml:space="preserve"> return to employment</w:t>
      </w:r>
      <w:r w:rsidR="00610BD4">
        <w:rPr>
          <w:color w:val="000000" w:themeColor="text1"/>
        </w:rPr>
        <w:t xml:space="preserve">, </w:t>
      </w:r>
      <w:r w:rsidR="006D1D7A">
        <w:rPr>
          <w:color w:val="000000" w:themeColor="text1"/>
        </w:rPr>
        <w:t>social circumstances</w:t>
      </w:r>
      <w:r w:rsidR="00610BD4">
        <w:rPr>
          <w:color w:val="000000" w:themeColor="text1"/>
        </w:rPr>
        <w:t xml:space="preserve"> and mobilit</w:t>
      </w:r>
      <w:r w:rsidR="002051E0">
        <w:rPr>
          <w:color w:val="000000" w:themeColor="text1"/>
        </w:rPr>
        <w:t>y of the population</w:t>
      </w:r>
      <w:r w:rsidR="00C15D75">
        <w:rPr>
          <w:color w:val="000000" w:themeColor="text1"/>
        </w:rPr>
        <w:t xml:space="preserve">.   This </w:t>
      </w:r>
      <w:r w:rsidR="00183B5F">
        <w:rPr>
          <w:color w:val="000000" w:themeColor="text1"/>
        </w:rPr>
        <w:t>study</w:t>
      </w:r>
      <w:r w:rsidR="00722080">
        <w:rPr>
          <w:color w:val="000000" w:themeColor="text1"/>
        </w:rPr>
        <w:t xml:space="preserve"> </w:t>
      </w:r>
      <w:r w:rsidR="00183B5F">
        <w:rPr>
          <w:color w:val="000000" w:themeColor="text1"/>
        </w:rPr>
        <w:t xml:space="preserve">shows </w:t>
      </w:r>
      <w:r w:rsidR="00610BD4">
        <w:rPr>
          <w:color w:val="000000" w:themeColor="text1"/>
        </w:rPr>
        <w:t xml:space="preserve">that </w:t>
      </w:r>
      <w:r w:rsidR="00C15D75">
        <w:rPr>
          <w:color w:val="000000" w:themeColor="text1"/>
        </w:rPr>
        <w:t xml:space="preserve">women </w:t>
      </w:r>
      <w:r w:rsidR="00610BD4">
        <w:rPr>
          <w:color w:val="000000" w:themeColor="text1"/>
        </w:rPr>
        <w:t xml:space="preserve">who </w:t>
      </w:r>
      <w:r w:rsidR="00C15D75">
        <w:rPr>
          <w:color w:val="000000" w:themeColor="text1"/>
        </w:rPr>
        <w:t>were interested in weight management support</w:t>
      </w:r>
      <w:r w:rsidR="002051E0">
        <w:rPr>
          <w:color w:val="000000" w:themeColor="text1"/>
        </w:rPr>
        <w:t xml:space="preserve"> were willing to participate and complete the study</w:t>
      </w:r>
      <w:r w:rsidR="00082E10">
        <w:rPr>
          <w:color w:val="000000" w:themeColor="text1"/>
        </w:rPr>
        <w:t>, but approaches have</w:t>
      </w:r>
      <w:r>
        <w:rPr>
          <w:color w:val="000000" w:themeColor="text1"/>
        </w:rPr>
        <w:t xml:space="preserve"> to be flexible and reflect each </w:t>
      </w:r>
      <w:r w:rsidR="00082E10">
        <w:rPr>
          <w:color w:val="000000" w:themeColor="text1"/>
        </w:rPr>
        <w:t>woman’s decision about when she feels timing of an intervention is appropriate</w:t>
      </w:r>
      <w:r w:rsidR="00E90AC0">
        <w:rPr>
          <w:color w:val="000000" w:themeColor="text1"/>
        </w:rPr>
        <w:t>.</w:t>
      </w:r>
      <w:r w:rsidR="00C82D6A">
        <w:rPr>
          <w:color w:val="000000" w:themeColor="text1"/>
        </w:rPr>
        <w:t xml:space="preserve">  </w:t>
      </w:r>
      <w:r w:rsidR="00E90AC0">
        <w:rPr>
          <w:color w:val="000000" w:themeColor="text1"/>
        </w:rPr>
        <w:t xml:space="preserve"> </w:t>
      </w:r>
    </w:p>
    <w:p w14:paraId="1A87114C" w14:textId="77777777" w:rsidR="00EC7532" w:rsidRDefault="00EC7532" w:rsidP="00147CC3">
      <w:pPr>
        <w:spacing w:line="480" w:lineRule="auto"/>
        <w:jc w:val="both"/>
        <w:rPr>
          <w:color w:val="000000" w:themeColor="text1"/>
        </w:rPr>
      </w:pPr>
    </w:p>
    <w:p w14:paraId="670BB3AB" w14:textId="0AC550F3" w:rsidR="00E90AC0" w:rsidRPr="00722080" w:rsidRDefault="00F52276" w:rsidP="00147CC3">
      <w:pPr>
        <w:spacing w:line="480" w:lineRule="auto"/>
        <w:jc w:val="both"/>
        <w:rPr>
          <w:color w:val="000000" w:themeColor="text1"/>
        </w:rPr>
      </w:pPr>
      <w:r>
        <w:rPr>
          <w:color w:val="000000" w:themeColor="text1"/>
        </w:rPr>
        <w:t>F</w:t>
      </w:r>
      <w:r w:rsidR="00621D26">
        <w:rPr>
          <w:color w:val="000000" w:themeColor="text1"/>
        </w:rPr>
        <w:t xml:space="preserve">ailure to recruit women </w:t>
      </w:r>
      <w:r w:rsidR="00C15D75">
        <w:rPr>
          <w:color w:val="000000" w:themeColor="text1"/>
        </w:rPr>
        <w:t xml:space="preserve">with </w:t>
      </w:r>
      <w:ins w:id="165" w:author="Bick, Debra" w:date="2019-11-09T17:07:00Z">
        <w:r w:rsidR="00941C3D">
          <w:rPr>
            <w:color w:val="000000" w:themeColor="text1"/>
          </w:rPr>
          <w:t xml:space="preserve">excessive gestational weight gain </w:t>
        </w:r>
      </w:ins>
      <w:del w:id="166" w:author="Bick, Debra" w:date="2019-11-09T17:07:00Z">
        <w:r w:rsidR="00C15D75" w:rsidDel="00941C3D">
          <w:rPr>
            <w:color w:val="000000" w:themeColor="text1"/>
          </w:rPr>
          <w:delText>EGWG</w:delText>
        </w:r>
      </w:del>
      <w:r w:rsidR="00607835">
        <w:rPr>
          <w:color w:val="000000" w:themeColor="text1"/>
        </w:rPr>
        <w:t xml:space="preserve"> suggests </w:t>
      </w:r>
      <w:r w:rsidR="00E90AC0">
        <w:rPr>
          <w:color w:val="000000" w:themeColor="text1"/>
        </w:rPr>
        <w:t>these women will remain</w:t>
      </w:r>
      <w:r w:rsidR="00D3629A">
        <w:rPr>
          <w:color w:val="000000" w:themeColor="text1"/>
        </w:rPr>
        <w:t xml:space="preserve"> ‘under the radar’, with implications for life-course health. </w:t>
      </w:r>
      <w:r w:rsidR="00621D26">
        <w:rPr>
          <w:color w:val="000000" w:themeColor="text1"/>
        </w:rPr>
        <w:t>UK guidance</w:t>
      </w:r>
      <w:r w:rsidR="000C2237">
        <w:rPr>
          <w:color w:val="000000" w:themeColor="text1"/>
          <w:vertAlign w:val="superscript"/>
        </w:rPr>
        <w:t>15</w:t>
      </w:r>
      <w:r w:rsidR="00621D26">
        <w:rPr>
          <w:color w:val="000000" w:themeColor="text1"/>
        </w:rPr>
        <w:t xml:space="preserve"> is that women should not b</w:t>
      </w:r>
      <w:r w:rsidR="00E90AC0">
        <w:rPr>
          <w:color w:val="000000" w:themeColor="text1"/>
        </w:rPr>
        <w:t xml:space="preserve">e weighed routinely.  Even </w:t>
      </w:r>
      <w:r w:rsidR="003813B6">
        <w:rPr>
          <w:color w:val="000000" w:themeColor="text1"/>
        </w:rPr>
        <w:t>contacting women directly</w:t>
      </w:r>
      <w:r w:rsidR="00E90AC0">
        <w:rPr>
          <w:color w:val="000000" w:themeColor="text1"/>
        </w:rPr>
        <w:t xml:space="preserve"> did not identify a large number who met IoM criteria for EGWG at 36 weeks</w:t>
      </w:r>
      <w:r w:rsidR="00D3629A">
        <w:rPr>
          <w:color w:val="000000" w:themeColor="text1"/>
        </w:rPr>
        <w:t>.</w:t>
      </w:r>
      <w:r w:rsidR="00E90AC0" w:rsidRPr="00E90AC0">
        <w:rPr>
          <w:color w:val="000000" w:themeColor="text1"/>
        </w:rPr>
        <w:t xml:space="preserve"> </w:t>
      </w:r>
      <w:r w:rsidR="00E90AC0">
        <w:t xml:space="preserve">The potential to inform lifestyle behaviours was less clear, </w:t>
      </w:r>
      <w:r w:rsidR="006D1D7A">
        <w:t xml:space="preserve">but could reflect </w:t>
      </w:r>
      <w:r w:rsidR="00E90AC0">
        <w:t>positive lifestyle behaviours</w:t>
      </w:r>
      <w:r w:rsidR="00183B5F">
        <w:t>,</w:t>
      </w:r>
      <w:r w:rsidR="00E90AC0">
        <w:t xml:space="preserve"> such as high </w:t>
      </w:r>
      <w:r>
        <w:t>breastfeeding uptake</w:t>
      </w:r>
      <w:r w:rsidR="000038D6">
        <w:t xml:space="preserve"> </w:t>
      </w:r>
      <w:r w:rsidR="004D6122">
        <w:t>in our</w:t>
      </w:r>
      <w:r w:rsidR="00E90AC0">
        <w:t xml:space="preserve"> local population</w:t>
      </w:r>
      <w:r w:rsidR="00372EF1">
        <w:rPr>
          <w:vertAlign w:val="superscript"/>
        </w:rPr>
        <w:t>35</w:t>
      </w:r>
      <w:r w:rsidR="00D3179C">
        <w:t xml:space="preserve"> (no data o</w:t>
      </w:r>
      <w:r w:rsidR="00EE1109">
        <w:t>n longer-term rates were available</w:t>
      </w:r>
      <w:r w:rsidR="00D3179C">
        <w:t xml:space="preserve"> locally)</w:t>
      </w:r>
      <w:r w:rsidR="00E90AC0">
        <w:t>.  I</w:t>
      </w:r>
      <w:r w:rsidR="00E90AC0">
        <w:rPr>
          <w:rFonts w:cs="Times New Roman"/>
        </w:rPr>
        <w:t xml:space="preserve">ntegration of </w:t>
      </w:r>
      <w:r w:rsidR="00722080">
        <w:rPr>
          <w:rFonts w:cs="Times New Roman"/>
        </w:rPr>
        <w:t>evidence</w:t>
      </w:r>
      <w:ins w:id="167" w:author="Bick, Debra" w:date="2019-11-12T09:44:00Z">
        <w:r w:rsidR="00411998">
          <w:rPr>
            <w:rFonts w:cs="Times New Roman"/>
          </w:rPr>
          <w:t>, and discussion of findings with our PPI group,</w:t>
        </w:r>
      </w:ins>
      <w:r w:rsidR="00E90AC0">
        <w:rPr>
          <w:rFonts w:cs="Times New Roman"/>
        </w:rPr>
        <w:t xml:space="preserve"> highlighted several key </w:t>
      </w:r>
      <w:r w:rsidR="00E157BF">
        <w:rPr>
          <w:rFonts w:cs="Times New Roman"/>
        </w:rPr>
        <w:t xml:space="preserve">findings to optimise </w:t>
      </w:r>
      <w:r w:rsidR="004D6122">
        <w:rPr>
          <w:rFonts w:cs="Times New Roman"/>
        </w:rPr>
        <w:t xml:space="preserve">intervention </w:t>
      </w:r>
      <w:r w:rsidR="00610BD4">
        <w:rPr>
          <w:rFonts w:cs="Times New Roman"/>
        </w:rPr>
        <w:t xml:space="preserve">uptake </w:t>
      </w:r>
      <w:r w:rsidR="00722080">
        <w:rPr>
          <w:rFonts w:cs="Times New Roman"/>
        </w:rPr>
        <w:t xml:space="preserve">in a </w:t>
      </w:r>
      <w:r w:rsidR="00E90AC0">
        <w:rPr>
          <w:rFonts w:cs="Times New Roman"/>
        </w:rPr>
        <w:t>definitive study, including offering more information about the intervent</w:t>
      </w:r>
      <w:r w:rsidR="004D6122">
        <w:rPr>
          <w:rFonts w:cs="Times New Roman"/>
        </w:rPr>
        <w:t>ion in pregnancy, a longer</w:t>
      </w:r>
      <w:r>
        <w:rPr>
          <w:rFonts w:cs="Times New Roman"/>
        </w:rPr>
        <w:t xml:space="preserve"> commencement period</w:t>
      </w:r>
      <w:r w:rsidR="00E90AC0">
        <w:rPr>
          <w:rFonts w:cs="Times New Roman"/>
        </w:rPr>
        <w:t xml:space="preserve">, </w:t>
      </w:r>
      <w:r w:rsidR="00E90AC0" w:rsidRPr="003D3491">
        <w:rPr>
          <w:rFonts w:cs="Times New Roman"/>
          <w:sz w:val="24"/>
          <w:szCs w:val="24"/>
        </w:rPr>
        <w:t>a</w:t>
      </w:r>
      <w:r w:rsidR="00E90AC0">
        <w:t xml:space="preserve">nd </w:t>
      </w:r>
      <w:r w:rsidR="00E90AC0" w:rsidRPr="003D3491">
        <w:rPr>
          <w:rFonts w:cs="Times New Roman"/>
        </w:rPr>
        <w:t>alternative approaches to presenting information</w:t>
      </w:r>
      <w:r w:rsidR="00E90AC0">
        <w:rPr>
          <w:rFonts w:cs="Times New Roman"/>
        </w:rPr>
        <w:t xml:space="preserve"> on positive health behaviours</w:t>
      </w:r>
      <w:r w:rsidR="00E90AC0" w:rsidRPr="003D3491">
        <w:t xml:space="preserve">.  </w:t>
      </w:r>
    </w:p>
    <w:p w14:paraId="7B8B05D1" w14:textId="77777777" w:rsidR="00EC7532" w:rsidRDefault="00EC7532" w:rsidP="00147CC3">
      <w:pPr>
        <w:spacing w:line="480" w:lineRule="auto"/>
        <w:jc w:val="both"/>
      </w:pPr>
    </w:p>
    <w:p w14:paraId="46F8A79F" w14:textId="43D5D7FB" w:rsidR="00E90AC0" w:rsidDel="003B76A5" w:rsidRDefault="00722080" w:rsidP="00147CC3">
      <w:pPr>
        <w:spacing w:line="480" w:lineRule="auto"/>
        <w:jc w:val="both"/>
        <w:rPr>
          <w:del w:id="168" w:author="Bick, Debra" w:date="2019-11-01T11:01:00Z"/>
        </w:rPr>
      </w:pPr>
      <w:del w:id="169" w:author="Bick, Debra" w:date="2019-11-01T11:01:00Z">
        <w:r w:rsidDel="003B76A5">
          <w:delText>It</w:delText>
        </w:r>
        <w:r w:rsidR="00E90AC0" w:rsidDel="003B76A5">
          <w:delText xml:space="preserve"> may </w:delText>
        </w:r>
        <w:r w:rsidR="006D44CE" w:rsidDel="003B76A5">
          <w:delText xml:space="preserve">be difficult to demonstrate </w:delText>
        </w:r>
        <w:r w:rsidR="00E90AC0" w:rsidDel="003B76A5">
          <w:delText>cost-effectiveness relying purely on economic impacts measur</w:delText>
        </w:r>
        <w:r w:rsidR="006D1D7A" w:rsidDel="003B76A5">
          <w:delText>ed over the trial course</w:delText>
        </w:r>
        <w:r w:rsidDel="003B76A5">
          <w:delText xml:space="preserve">. </w:delText>
        </w:r>
        <w:r w:rsidR="00F52276" w:rsidDel="003B76A5">
          <w:delText xml:space="preserve"> </w:delText>
        </w:r>
      </w:del>
      <w:r w:rsidR="004B736C">
        <w:t>I</w:t>
      </w:r>
      <w:r w:rsidR="00E90AC0">
        <w:t xml:space="preserve">nclusion of economic modelling </w:t>
      </w:r>
      <w:r w:rsidR="009160B2">
        <w:t>of longer</w:t>
      </w:r>
      <w:r w:rsidR="004B736C">
        <w:t>-</w:t>
      </w:r>
      <w:r w:rsidR="009160B2">
        <w:t xml:space="preserve">term impacts </w:t>
      </w:r>
      <w:r w:rsidR="00E90AC0">
        <w:t>could prove an essential vehicle for a more complete and robust examination of programme cost-effectiveness</w:t>
      </w:r>
      <w:del w:id="170" w:author="Bick, Debra" w:date="2019-11-01T11:01:00Z">
        <w:r w:rsidR="00E90AC0" w:rsidDel="003B76A5">
          <w:delText xml:space="preserve">. </w:delText>
        </w:r>
      </w:del>
    </w:p>
    <w:p w14:paraId="45ABB356" w14:textId="77777777" w:rsidR="00E90AC0" w:rsidRDefault="00E90AC0" w:rsidP="00147CC3">
      <w:pPr>
        <w:spacing w:line="480" w:lineRule="auto"/>
        <w:jc w:val="both"/>
        <w:rPr>
          <w:color w:val="000000" w:themeColor="text1"/>
        </w:rPr>
      </w:pPr>
    </w:p>
    <w:p w14:paraId="2DF83E37" w14:textId="77777777" w:rsidR="00607835" w:rsidRDefault="00EC26E3" w:rsidP="00147CC3">
      <w:pPr>
        <w:spacing w:line="480" w:lineRule="auto"/>
        <w:jc w:val="both"/>
        <w:rPr>
          <w:b/>
          <w:sz w:val="24"/>
          <w:szCs w:val="24"/>
        </w:rPr>
      </w:pPr>
      <w:r w:rsidRPr="00D06261">
        <w:rPr>
          <w:rFonts w:eastAsia="Times New Roman" w:cs="Arial"/>
          <w:b/>
          <w:color w:val="1C1D1E"/>
          <w:sz w:val="21"/>
          <w:szCs w:val="21"/>
          <w:lang w:val="en" w:eastAsia="en-GB"/>
        </w:rPr>
        <w:t>Conclusion</w:t>
      </w:r>
    </w:p>
    <w:p w14:paraId="3372442A" w14:textId="4EE67D30" w:rsidR="00722080" w:rsidRPr="00607835" w:rsidRDefault="00EB589C" w:rsidP="00147CC3">
      <w:pPr>
        <w:spacing w:line="480" w:lineRule="auto"/>
        <w:jc w:val="both"/>
        <w:rPr>
          <w:b/>
          <w:sz w:val="24"/>
          <w:szCs w:val="24"/>
        </w:rPr>
      </w:pPr>
      <w:r>
        <w:rPr>
          <w:sz w:val="24"/>
          <w:szCs w:val="24"/>
        </w:rPr>
        <w:t>Most f</w:t>
      </w:r>
      <w:r w:rsidR="00722080" w:rsidRPr="00607835">
        <w:t>easibility</w:t>
      </w:r>
      <w:r w:rsidR="00722080">
        <w:t xml:space="preserve"> </w:t>
      </w:r>
      <w:r w:rsidR="00E90AC0">
        <w:t>objectives</w:t>
      </w:r>
      <w:r w:rsidR="00607835">
        <w:t xml:space="preserve"> were achieved</w:t>
      </w:r>
      <w:r w:rsidR="00722080">
        <w:t xml:space="preserve">.  </w:t>
      </w:r>
      <w:r w:rsidR="00896222">
        <w:t>P</w:t>
      </w:r>
      <w:r w:rsidR="00722080">
        <w:t xml:space="preserve">rocess evaluation findings indicate that if </w:t>
      </w:r>
      <w:r w:rsidR="003F52EC">
        <w:t xml:space="preserve">commercial weight management </w:t>
      </w:r>
      <w:r w:rsidR="00722080">
        <w:t xml:space="preserve">sessions are to support women with higher BMIs to achieve and sustain postnatal weight loss and adapt positive lifestyle change, </w:t>
      </w:r>
      <w:r w:rsidR="009160B2">
        <w:t xml:space="preserve">a wider window of commencement should be offered and </w:t>
      </w:r>
      <w:r w:rsidR="00722080">
        <w:t>the duration of the interven</w:t>
      </w:r>
      <w:r w:rsidR="006D1D7A">
        <w:t>tion</w:t>
      </w:r>
      <w:r w:rsidR="00722080">
        <w:t xml:space="preserve"> </w:t>
      </w:r>
      <w:r w:rsidR="00896222">
        <w:t>extended</w:t>
      </w:r>
      <w:r w:rsidR="003F52EC">
        <w:t xml:space="preserve">.  </w:t>
      </w:r>
      <w:r w:rsidR="004D6122">
        <w:t xml:space="preserve">An </w:t>
      </w:r>
      <w:r w:rsidR="00722080">
        <w:t>online</w:t>
      </w:r>
      <w:r w:rsidR="00896222">
        <w:t xml:space="preserve"> intervention arm</w:t>
      </w:r>
      <w:r w:rsidR="007B2E40">
        <w:t xml:space="preserve"> </w:t>
      </w:r>
      <w:r w:rsidR="006D1D7A">
        <w:t xml:space="preserve">could counteract some </w:t>
      </w:r>
      <w:r w:rsidR="004B736C">
        <w:t>‘</w:t>
      </w:r>
      <w:r w:rsidR="00722080">
        <w:t>opportunity</w:t>
      </w:r>
      <w:r w:rsidR="004B736C">
        <w:t>’</w:t>
      </w:r>
      <w:r w:rsidR="00722080">
        <w:t xml:space="preserve"> issues iden</w:t>
      </w:r>
      <w:r w:rsidR="004D6122">
        <w:t>tified by women for not attending sessions</w:t>
      </w:r>
      <w:r w:rsidR="00896222">
        <w:t>, but evidence</w:t>
      </w:r>
      <w:r w:rsidR="009160B2">
        <w:t xml:space="preserve"> of effectiveness of such formats</w:t>
      </w:r>
      <w:r w:rsidR="00722080">
        <w:t xml:space="preserve"> is needed</w:t>
      </w:r>
      <w:r w:rsidR="00896222">
        <w:t>. As e</w:t>
      </w:r>
      <w:r w:rsidR="00722080">
        <w:t xml:space="preserve">conomic impacts over the course of a short-term trial </w:t>
      </w:r>
      <w:r w:rsidR="006D1D7A">
        <w:t>are unlikely to</w:t>
      </w:r>
      <w:r w:rsidR="00722080">
        <w:t xml:space="preserve"> demonstrate cost-effectiveness </w:t>
      </w:r>
      <w:r w:rsidR="006D1D7A">
        <w:t xml:space="preserve">of weight management </w:t>
      </w:r>
      <w:r w:rsidR="004D6122">
        <w:t xml:space="preserve">longer-term for women and </w:t>
      </w:r>
      <w:r w:rsidR="00722080">
        <w:t>their infants</w:t>
      </w:r>
      <w:r w:rsidR="00896222">
        <w:t>, a future definitive trial would need to consider economic modelling</w:t>
      </w:r>
    </w:p>
    <w:p w14:paraId="0303F0BC" w14:textId="77777777" w:rsidR="009B63B4" w:rsidRDefault="009B63B4" w:rsidP="00147CC3">
      <w:pPr>
        <w:spacing w:line="480" w:lineRule="auto"/>
        <w:jc w:val="both"/>
      </w:pPr>
    </w:p>
    <w:p w14:paraId="7AE399A8" w14:textId="1C5A474E" w:rsidR="00E02811" w:rsidRDefault="00896222" w:rsidP="00147CC3">
      <w:pPr>
        <w:spacing w:line="480" w:lineRule="auto"/>
        <w:jc w:val="both"/>
      </w:pPr>
      <w:r>
        <w:t>W</w:t>
      </w:r>
      <w:r w:rsidR="00E90AC0">
        <w:t xml:space="preserve">omen who participated may have been more motivated and interested, but once recruited, follow </w:t>
      </w:r>
      <w:r w:rsidR="004D6122">
        <w:t>up and adherence was good.</w:t>
      </w:r>
      <w:r w:rsidR="00E90AC0">
        <w:t xml:space="preserve">  A further larger trial of effectiveness of lifestyl</w:t>
      </w:r>
      <w:r w:rsidR="003F52EC">
        <w:t>e information and commercial weight management</w:t>
      </w:r>
      <w:r w:rsidR="00E90AC0">
        <w:t xml:space="preserve"> groups is an important next step to consider how best to support weight management among women with higher BMIs who have recently given birth.</w:t>
      </w:r>
    </w:p>
    <w:p w14:paraId="526E9F54" w14:textId="77777777" w:rsidR="002305B3" w:rsidRDefault="002305B3" w:rsidP="002305B3">
      <w:pPr>
        <w:spacing w:line="480" w:lineRule="auto"/>
        <w:jc w:val="both"/>
        <w:rPr>
          <w:b/>
        </w:rPr>
      </w:pPr>
    </w:p>
    <w:p w14:paraId="64FE65B4" w14:textId="1AF55FF3" w:rsidR="002305B3" w:rsidRDefault="002305B3" w:rsidP="002305B3">
      <w:pPr>
        <w:spacing w:line="480" w:lineRule="auto"/>
        <w:jc w:val="both"/>
        <w:rPr>
          <w:b/>
        </w:rPr>
      </w:pPr>
      <w:r w:rsidRPr="009B63B4">
        <w:rPr>
          <w:b/>
        </w:rPr>
        <w:t xml:space="preserve">Acknowledgements </w:t>
      </w:r>
    </w:p>
    <w:p w14:paraId="0E90A5BA" w14:textId="77777777" w:rsidR="002305B3" w:rsidRPr="00F03ACF" w:rsidRDefault="002305B3" w:rsidP="002305B3">
      <w:pPr>
        <w:spacing w:line="480" w:lineRule="auto"/>
        <w:jc w:val="both"/>
      </w:pPr>
      <w:r>
        <w:t>We would like to thank all of the women who participated in our trial.</w:t>
      </w:r>
    </w:p>
    <w:p w14:paraId="5E32834C" w14:textId="77777777" w:rsidR="002305B3" w:rsidRDefault="002305B3" w:rsidP="002305B3">
      <w:pPr>
        <w:spacing w:line="480" w:lineRule="auto"/>
        <w:jc w:val="both"/>
        <w:rPr>
          <w:b/>
        </w:rPr>
      </w:pPr>
      <w:r>
        <w:rPr>
          <w:b/>
        </w:rPr>
        <w:t>Disclosure of interests</w:t>
      </w:r>
    </w:p>
    <w:p w14:paraId="52E3D353" w14:textId="76BDB835" w:rsidR="002305B3" w:rsidRDefault="002305B3" w:rsidP="002305B3">
      <w:pPr>
        <w:spacing w:line="360" w:lineRule="auto"/>
        <w:jc w:val="both"/>
        <w:rPr>
          <w:rFonts w:cs="Arial"/>
          <w:color w:val="000000" w:themeColor="text1"/>
          <w:lang w:val="en"/>
        </w:rPr>
      </w:pPr>
      <w:r w:rsidRPr="002B232A">
        <w:rPr>
          <w:iCs/>
          <w:szCs w:val="24"/>
        </w:rPr>
        <w:t>A</w:t>
      </w:r>
      <w:r>
        <w:rPr>
          <w:iCs/>
          <w:szCs w:val="24"/>
        </w:rPr>
        <w:t xml:space="preserve">manda </w:t>
      </w:r>
      <w:r w:rsidRPr="002B232A">
        <w:rPr>
          <w:iCs/>
          <w:szCs w:val="24"/>
        </w:rPr>
        <w:t>A</w:t>
      </w:r>
      <w:r>
        <w:rPr>
          <w:iCs/>
          <w:szCs w:val="24"/>
        </w:rPr>
        <w:t>very</w:t>
      </w:r>
      <w:r w:rsidRPr="002B232A">
        <w:rPr>
          <w:iCs/>
          <w:szCs w:val="24"/>
        </w:rPr>
        <w:t>, alongside her academic position at the University of Nottingham, also holds a consultancy position at Slimming World</w:t>
      </w:r>
      <w:r>
        <w:rPr>
          <w:iCs/>
          <w:szCs w:val="24"/>
        </w:rPr>
        <w:t xml:space="preserve"> </w:t>
      </w:r>
      <w:r w:rsidRPr="003A4DB3">
        <w:rPr>
          <w:iCs/>
          <w:szCs w:val="24"/>
        </w:rPr>
        <w:t>(</w:t>
      </w:r>
      <w:r w:rsidRPr="00B01CCB">
        <w:rPr>
          <w:bCs/>
          <w:iCs/>
        </w:rPr>
        <w:t>Slimming World® (Alfreton, UK))</w:t>
      </w:r>
      <w:r w:rsidRPr="003A4DB3">
        <w:rPr>
          <w:iCs/>
          <w:szCs w:val="24"/>
        </w:rPr>
        <w:t>.</w:t>
      </w:r>
      <w:r>
        <w:rPr>
          <w:color w:val="333333"/>
          <w:szCs w:val="24"/>
          <w:lang w:val="en"/>
        </w:rPr>
        <w:t xml:space="preserve">  </w:t>
      </w:r>
      <w:r w:rsidRPr="001F3F90">
        <w:rPr>
          <w:color w:val="000000" w:themeColor="text1"/>
          <w:szCs w:val="24"/>
          <w:lang w:val="en"/>
        </w:rPr>
        <w:t>Neither A</w:t>
      </w:r>
      <w:r>
        <w:rPr>
          <w:color w:val="000000" w:themeColor="text1"/>
          <w:szCs w:val="24"/>
          <w:lang w:val="en"/>
        </w:rPr>
        <w:t xml:space="preserve">manda </w:t>
      </w:r>
      <w:r w:rsidRPr="001F3F90">
        <w:rPr>
          <w:color w:val="000000" w:themeColor="text1"/>
          <w:szCs w:val="24"/>
          <w:lang w:val="en"/>
        </w:rPr>
        <w:t>A</w:t>
      </w:r>
      <w:r>
        <w:rPr>
          <w:color w:val="000000" w:themeColor="text1"/>
          <w:szCs w:val="24"/>
          <w:lang w:val="en"/>
        </w:rPr>
        <w:t>very</w:t>
      </w:r>
      <w:r w:rsidRPr="001F3F90">
        <w:rPr>
          <w:color w:val="000000" w:themeColor="text1"/>
          <w:szCs w:val="24"/>
          <w:lang w:val="en"/>
        </w:rPr>
        <w:t xml:space="preserve"> </w:t>
      </w:r>
      <w:r>
        <w:rPr>
          <w:color w:val="000000" w:themeColor="text1"/>
          <w:szCs w:val="24"/>
          <w:lang w:val="en"/>
        </w:rPr>
        <w:t>n</w:t>
      </w:r>
      <w:r w:rsidRPr="001F3F90">
        <w:rPr>
          <w:color w:val="000000" w:themeColor="text1"/>
          <w:szCs w:val="24"/>
          <w:lang w:val="en"/>
        </w:rPr>
        <w:t>or Slimming World</w:t>
      </w:r>
      <w:r>
        <w:rPr>
          <w:color w:val="000000" w:themeColor="text1"/>
          <w:szCs w:val="24"/>
          <w:lang w:val="en"/>
        </w:rPr>
        <w:t>,</w:t>
      </w:r>
      <w:r w:rsidRPr="001F3F90">
        <w:rPr>
          <w:color w:val="000000" w:themeColor="text1"/>
          <w:szCs w:val="24"/>
          <w:lang w:val="en"/>
        </w:rPr>
        <w:t xml:space="preserve"> </w:t>
      </w:r>
      <w:r>
        <w:rPr>
          <w:color w:val="000000" w:themeColor="text1"/>
          <w:szCs w:val="24"/>
          <w:lang w:val="en"/>
        </w:rPr>
        <w:t>had access to study data, were involved in</w:t>
      </w:r>
      <w:r w:rsidRPr="001F3F90">
        <w:rPr>
          <w:color w:val="000000" w:themeColor="text1"/>
          <w:szCs w:val="24"/>
          <w:lang w:val="en"/>
        </w:rPr>
        <w:t xml:space="preserve"> data collection or </w:t>
      </w:r>
      <w:r>
        <w:rPr>
          <w:color w:val="000000" w:themeColor="text1"/>
          <w:szCs w:val="24"/>
          <w:lang w:val="en"/>
        </w:rPr>
        <w:t>data analyses</w:t>
      </w:r>
      <w:r w:rsidRPr="001F3F90">
        <w:rPr>
          <w:color w:val="000000" w:themeColor="text1"/>
          <w:szCs w:val="24"/>
          <w:lang w:val="en"/>
        </w:rPr>
        <w:t xml:space="preserve">. </w:t>
      </w:r>
      <w:ins w:id="171" w:author="Bick, Debra" w:date="2019-11-12T09:34:00Z">
        <w:r w:rsidR="00E55849">
          <w:rPr>
            <w:color w:val="000000" w:themeColor="text1"/>
            <w:szCs w:val="24"/>
            <w:lang w:val="en"/>
          </w:rPr>
          <w:t xml:space="preserve"> None of the other authors have anything to declare.</w:t>
        </w:r>
      </w:ins>
    </w:p>
    <w:p w14:paraId="745444DE" w14:textId="70433996" w:rsidR="002305B3" w:rsidRDefault="002305B3" w:rsidP="00147CC3">
      <w:pPr>
        <w:spacing w:line="480" w:lineRule="auto"/>
        <w:jc w:val="both"/>
        <w:rPr>
          <w:b/>
        </w:rPr>
      </w:pPr>
    </w:p>
    <w:p w14:paraId="503B3DDB" w14:textId="645036D4" w:rsidR="002F5C01" w:rsidRDefault="00F03ACF" w:rsidP="00147CC3">
      <w:pPr>
        <w:spacing w:line="480" w:lineRule="auto"/>
        <w:jc w:val="both"/>
        <w:rPr>
          <w:b/>
        </w:rPr>
      </w:pPr>
      <w:r>
        <w:rPr>
          <w:b/>
        </w:rPr>
        <w:t>Contribution to authorship</w:t>
      </w:r>
    </w:p>
    <w:p w14:paraId="720FCC73" w14:textId="68FF1369" w:rsidR="00F03ACF" w:rsidRPr="00F03ACF" w:rsidRDefault="00F03ACF" w:rsidP="00147CC3">
      <w:pPr>
        <w:spacing w:line="480" w:lineRule="auto"/>
        <w:jc w:val="both"/>
      </w:pPr>
      <w:r>
        <w:t xml:space="preserve">DB conceived and designed the SWAN feasibility trial with the support of CT, NK, EON, AA, </w:t>
      </w:r>
      <w:r w:rsidR="003974E4">
        <w:t xml:space="preserve">AH, MU and </w:t>
      </w:r>
      <w:r>
        <w:t>PS.  AH developed and designed the economic analysis.  PS, AH, CT, MZ</w:t>
      </w:r>
      <w:r w:rsidR="003974E4">
        <w:t>, VB, MU</w:t>
      </w:r>
      <w:r>
        <w:t xml:space="preserve"> and DB analysed the data. VC and SOC enrolled women into the study</w:t>
      </w:r>
      <w:r w:rsidR="003974E4">
        <w:t>, arranged follow up of women</w:t>
      </w:r>
      <w:r>
        <w:t xml:space="preserve"> and completed all data entry. </w:t>
      </w:r>
      <w:r w:rsidR="003974E4">
        <w:t>DB drafted the first version of the manuscript. CT, MZ, AH, SR, PS, LP, VC, SOC, SM, AA, VB, MU, EON, NK, BO edited the manuscript, read and approved the final version.</w:t>
      </w:r>
    </w:p>
    <w:p w14:paraId="79F0972D" w14:textId="360C78AC" w:rsidR="00F03ACF" w:rsidRDefault="002305B3" w:rsidP="00147CC3">
      <w:pPr>
        <w:spacing w:line="480" w:lineRule="auto"/>
        <w:jc w:val="both"/>
        <w:rPr>
          <w:b/>
        </w:rPr>
      </w:pPr>
      <w:r>
        <w:rPr>
          <w:b/>
        </w:rPr>
        <w:t>Details of Ethics A</w:t>
      </w:r>
      <w:r w:rsidR="00F03ACF">
        <w:rPr>
          <w:b/>
        </w:rPr>
        <w:t>pproval</w:t>
      </w:r>
    </w:p>
    <w:p w14:paraId="20B7EA4B" w14:textId="55A101F6" w:rsidR="00F03ACF" w:rsidRDefault="009F0667" w:rsidP="009F0667">
      <w:pPr>
        <w:pStyle w:val="NoSpacing"/>
        <w:spacing w:line="360" w:lineRule="auto"/>
        <w:jc w:val="both"/>
      </w:pPr>
      <w:r>
        <w:t>Ethics approval was</w:t>
      </w:r>
      <w:r w:rsidRPr="00444DDA">
        <w:t xml:space="preserve"> granted by</w:t>
      </w:r>
      <w:r>
        <w:t xml:space="preserve"> the Health Research Authority </w:t>
      </w:r>
      <w:r w:rsidRPr="00444DDA">
        <w:t>London – Camberwell St Giles REC on 2</w:t>
      </w:r>
      <w:r w:rsidRPr="00444DDA">
        <w:rPr>
          <w:vertAlign w:val="superscript"/>
        </w:rPr>
        <w:t>nd</w:t>
      </w:r>
      <w:r w:rsidRPr="00444DDA">
        <w:t xml:space="preserve"> September 2016 (reference number 16/LO/1422) and HRA approval was received on 11</w:t>
      </w:r>
      <w:r w:rsidRPr="00444DDA">
        <w:rPr>
          <w:vertAlign w:val="superscript"/>
        </w:rPr>
        <w:t>th</w:t>
      </w:r>
      <w:r w:rsidRPr="00444DDA">
        <w:t xml:space="preserve"> October 2016.  </w:t>
      </w:r>
    </w:p>
    <w:p w14:paraId="7383FC67" w14:textId="051FC58F" w:rsidR="002305B3" w:rsidRPr="002305B3" w:rsidRDefault="002305B3" w:rsidP="002305B3">
      <w:pPr>
        <w:spacing w:line="360" w:lineRule="auto"/>
        <w:jc w:val="both"/>
        <w:rPr>
          <w:rFonts w:cs="Arial"/>
          <w:color w:val="000000" w:themeColor="text1"/>
          <w:lang w:val="en"/>
        </w:rPr>
      </w:pPr>
    </w:p>
    <w:p w14:paraId="062547B5" w14:textId="547CDD4C" w:rsidR="009F0667" w:rsidRDefault="009F0667" w:rsidP="00147CC3">
      <w:pPr>
        <w:spacing w:line="480" w:lineRule="auto"/>
        <w:jc w:val="both"/>
        <w:rPr>
          <w:b/>
        </w:rPr>
      </w:pPr>
      <w:r>
        <w:rPr>
          <w:b/>
        </w:rPr>
        <w:t>Funding</w:t>
      </w:r>
    </w:p>
    <w:p w14:paraId="6945E4A8" w14:textId="39E99C37" w:rsidR="001B65A1" w:rsidRPr="001B65A1" w:rsidRDefault="002305B3" w:rsidP="001B65A1">
      <w:pPr>
        <w:spacing w:line="480" w:lineRule="auto"/>
      </w:pPr>
      <w:r>
        <w:t>This study was funded by the NIHR Public Health Research Programme.  Reference No: 14/67/14</w:t>
      </w:r>
      <w:r w:rsidR="001B65A1">
        <w:t xml:space="preserve">. The </w:t>
      </w:r>
      <w:r w:rsidR="001B65A1">
        <w:rPr>
          <w:rFonts w:ascii="Calibri" w:hAnsi="Calibri"/>
          <w:iCs/>
          <w:szCs w:val="24"/>
        </w:rPr>
        <w:t>views expressed are those of the author(s) and not necessarily those of the NIHR or the Department of Health and Social Care.</w:t>
      </w:r>
    </w:p>
    <w:p w14:paraId="55428207" w14:textId="15B7A2D1" w:rsidR="002305B3" w:rsidRDefault="002305B3" w:rsidP="00147CC3">
      <w:pPr>
        <w:spacing w:line="480" w:lineRule="auto"/>
        <w:jc w:val="both"/>
      </w:pPr>
    </w:p>
    <w:p w14:paraId="2DAD275A" w14:textId="4262B493" w:rsidR="002305B3" w:rsidRDefault="002305B3" w:rsidP="002305B3">
      <w:pPr>
        <w:spacing w:line="480" w:lineRule="auto"/>
        <w:jc w:val="both"/>
        <w:rPr>
          <w:b/>
        </w:rPr>
      </w:pPr>
      <w:r w:rsidRPr="00F03ACF">
        <w:rPr>
          <w:b/>
        </w:rPr>
        <w:t>Supporting information</w:t>
      </w:r>
    </w:p>
    <w:p w14:paraId="5FB65054" w14:textId="6593C518" w:rsidR="00EE1109" w:rsidRPr="00EE1109" w:rsidRDefault="00C845D6" w:rsidP="002305B3">
      <w:pPr>
        <w:spacing w:line="480" w:lineRule="auto"/>
        <w:jc w:val="both"/>
      </w:pPr>
      <w:r>
        <w:t xml:space="preserve">Tables </w:t>
      </w:r>
      <w:ins w:id="172" w:author="Bick, Debra" w:date="2019-11-09T17:27:00Z">
        <w:r w:rsidR="00474126">
          <w:t>S1</w:t>
        </w:r>
      </w:ins>
      <w:del w:id="173" w:author="Bick, Debra" w:date="2019-11-09T17:27:00Z">
        <w:r w:rsidDel="00474126">
          <w:delText>i</w:delText>
        </w:r>
      </w:del>
      <w:r w:rsidR="00EE1109">
        <w:t xml:space="preserve"> to </w:t>
      </w:r>
      <w:ins w:id="174" w:author="Bick, Debra" w:date="2019-11-09T17:27:00Z">
        <w:r w:rsidR="00C4166C">
          <w:t>S12</w:t>
        </w:r>
      </w:ins>
      <w:del w:id="175" w:author="Bick, Debra" w:date="2019-11-09T17:27:00Z">
        <w:r w:rsidR="00EE1109" w:rsidDel="00474126">
          <w:delText>viii</w:delText>
        </w:r>
      </w:del>
      <w:r w:rsidR="00EE1109">
        <w:t xml:space="preserve"> present data on outcome measures of maternal health, lifestyle behaviours</w:t>
      </w:r>
      <w:ins w:id="176" w:author="Bick, Debra" w:date="2019-11-09T21:04:00Z">
        <w:r w:rsidR="00C4166C">
          <w:t>,</w:t>
        </w:r>
      </w:ins>
      <w:del w:id="177" w:author="Bick, Debra" w:date="2019-11-09T21:03:00Z">
        <w:r w:rsidR="00EE1109" w:rsidDel="00C4166C">
          <w:delText xml:space="preserve"> and </w:delText>
        </w:r>
      </w:del>
      <w:r w:rsidR="00EE1109">
        <w:t>quality of life</w:t>
      </w:r>
      <w:ins w:id="178" w:author="Bick, Debra" w:date="2019-11-09T21:04:00Z">
        <w:r w:rsidR="00C4166C">
          <w:t xml:space="preserve"> and trial completion to 12 months</w:t>
        </w:r>
      </w:ins>
      <w:r w:rsidR="00EE1109">
        <w:t>.</w:t>
      </w:r>
    </w:p>
    <w:p w14:paraId="1A61EAE1" w14:textId="16E0FBF9" w:rsidR="002305B3" w:rsidRPr="002305B3" w:rsidRDefault="002305B3" w:rsidP="00147CC3">
      <w:pPr>
        <w:spacing w:line="480" w:lineRule="auto"/>
        <w:jc w:val="both"/>
      </w:pPr>
    </w:p>
    <w:p w14:paraId="46DA70FA" w14:textId="705C7249" w:rsidR="002F5C01" w:rsidRPr="00F03ACF" w:rsidRDefault="002F5C01" w:rsidP="00147CC3">
      <w:pPr>
        <w:spacing w:line="480" w:lineRule="auto"/>
        <w:jc w:val="both"/>
        <w:rPr>
          <w:b/>
        </w:rPr>
      </w:pPr>
      <w:r w:rsidRPr="00F03ACF">
        <w:rPr>
          <w:b/>
        </w:rPr>
        <w:t>REFERENCES</w:t>
      </w:r>
    </w:p>
    <w:p w14:paraId="0A79B91A" w14:textId="51F113A0" w:rsidR="006F25BD" w:rsidRDefault="006F25BD" w:rsidP="00147CC3">
      <w:pPr>
        <w:numPr>
          <w:ilvl w:val="0"/>
          <w:numId w:val="15"/>
        </w:numPr>
        <w:autoSpaceDE w:val="0"/>
        <w:autoSpaceDN w:val="0"/>
        <w:adjustRightInd w:val="0"/>
        <w:spacing w:after="0" w:line="480" w:lineRule="auto"/>
        <w:ind w:left="357" w:hanging="357"/>
        <w:jc w:val="both"/>
        <w:rPr>
          <w:rFonts w:cs="AdvSTSerif-R"/>
          <w:lang w:eastAsia="en-GB"/>
        </w:rPr>
      </w:pPr>
      <w:r w:rsidRPr="00F84F7A">
        <w:rPr>
          <w:rFonts w:cs="AdvSTSerif-R"/>
          <w:lang w:eastAsia="en-GB"/>
        </w:rPr>
        <w:t xml:space="preserve">Walker LO, Timmerman GM, Sterling BS, Kim M, Dickson P (2004). Do low-income women attain their pre-pregnant weight by the 6th week of postpartum? </w:t>
      </w:r>
      <w:r w:rsidRPr="00F84F7A">
        <w:rPr>
          <w:rFonts w:cs="AdvSTSerif-I"/>
          <w:lang w:eastAsia="en-GB"/>
        </w:rPr>
        <w:t xml:space="preserve">Ethn Dis </w:t>
      </w:r>
      <w:r w:rsidRPr="00F84F7A">
        <w:rPr>
          <w:rFonts w:cs="AdvStoneS-SB"/>
          <w:lang w:eastAsia="en-GB"/>
        </w:rPr>
        <w:t>14</w:t>
      </w:r>
      <w:r w:rsidRPr="00F84F7A">
        <w:rPr>
          <w:rFonts w:cs="AdvSTSerif-R"/>
          <w:lang w:eastAsia="en-GB"/>
        </w:rPr>
        <w:t>, 119–126.</w:t>
      </w:r>
    </w:p>
    <w:p w14:paraId="288AC2AF" w14:textId="77777777" w:rsidR="00ED408A" w:rsidRPr="00ED408A" w:rsidRDefault="00ED408A" w:rsidP="00147CC3">
      <w:pPr>
        <w:autoSpaceDE w:val="0"/>
        <w:autoSpaceDN w:val="0"/>
        <w:adjustRightInd w:val="0"/>
        <w:spacing w:after="0" w:line="480" w:lineRule="auto"/>
        <w:ind w:left="357"/>
        <w:jc w:val="both"/>
        <w:rPr>
          <w:rStyle w:val="author"/>
          <w:rFonts w:cs="AdvSTSerif-R"/>
          <w:lang w:eastAsia="en-GB"/>
        </w:rPr>
      </w:pPr>
    </w:p>
    <w:p w14:paraId="7DCD57F0" w14:textId="1CE9482F" w:rsidR="00F62128" w:rsidRPr="00F84F7A" w:rsidRDefault="00F62128" w:rsidP="00147CC3">
      <w:pPr>
        <w:numPr>
          <w:ilvl w:val="0"/>
          <w:numId w:val="15"/>
        </w:numPr>
        <w:autoSpaceDE w:val="0"/>
        <w:autoSpaceDN w:val="0"/>
        <w:adjustRightInd w:val="0"/>
        <w:spacing w:after="0" w:line="480" w:lineRule="auto"/>
        <w:ind w:left="357" w:hanging="357"/>
        <w:jc w:val="both"/>
        <w:rPr>
          <w:rFonts w:cs="AdvTTb5929f4c"/>
        </w:rPr>
      </w:pPr>
      <w:r w:rsidRPr="00F84F7A">
        <w:rPr>
          <w:rFonts w:cs="Helvetica-Light"/>
        </w:rPr>
        <w:t xml:space="preserve">van der Pligt P, Willcox J, Hesketh KD, Ball K,  Wilkinson  S, Crawford D, Campbell K. </w:t>
      </w:r>
      <w:r w:rsidRPr="00F84F7A">
        <w:rPr>
          <w:rFonts w:cs="Helvetica-Bold"/>
          <w:bCs/>
        </w:rPr>
        <w:t>Systematic review of lifestyle interventions to limit postpartum weight retention: implications for future opportunities to prevent maternal overweight and obesity following childbirth. Obesity Reviews 2013</w:t>
      </w:r>
      <w:r w:rsidRPr="00F84F7A">
        <w:rPr>
          <w:rFonts w:cs="Helvetica"/>
          <w:sz w:val="13"/>
          <w:szCs w:val="13"/>
        </w:rPr>
        <w:t xml:space="preserve">; </w:t>
      </w:r>
      <w:r w:rsidRPr="00F84F7A">
        <w:rPr>
          <w:rFonts w:cs="Helvetica-Bold"/>
          <w:bCs/>
        </w:rPr>
        <w:t>14</w:t>
      </w:r>
      <w:r w:rsidRPr="00F84F7A">
        <w:rPr>
          <w:rFonts w:cs="Helvetica-Light"/>
        </w:rPr>
        <w:t>: 792–805</w:t>
      </w:r>
      <w:r w:rsidRPr="00F84F7A">
        <w:rPr>
          <w:rFonts w:cs="Helvetica"/>
        </w:rPr>
        <w:t xml:space="preserve"> doi: 10.1111/obr.12053</w:t>
      </w:r>
    </w:p>
    <w:p w14:paraId="6EE6373C" w14:textId="77777777" w:rsidR="006F25BD" w:rsidRDefault="006F25BD" w:rsidP="00147CC3">
      <w:pPr>
        <w:spacing w:line="480" w:lineRule="auto"/>
        <w:jc w:val="both"/>
        <w:rPr>
          <w:rStyle w:val="author"/>
          <w:rFonts w:cstheme="minorHAnsi"/>
          <w:color w:val="1C1D1E"/>
        </w:rPr>
      </w:pPr>
    </w:p>
    <w:p w14:paraId="6883CBF0" w14:textId="51C4C596" w:rsidR="00F62128" w:rsidRPr="00F84F7A" w:rsidRDefault="00F62128" w:rsidP="00147CC3">
      <w:pPr>
        <w:numPr>
          <w:ilvl w:val="0"/>
          <w:numId w:val="15"/>
        </w:numPr>
        <w:autoSpaceDE w:val="0"/>
        <w:autoSpaceDN w:val="0"/>
        <w:adjustRightInd w:val="0"/>
        <w:spacing w:after="0" w:line="480" w:lineRule="auto"/>
        <w:ind w:left="357" w:hanging="357"/>
        <w:jc w:val="both"/>
        <w:rPr>
          <w:rFonts w:cs="AdvTTb5929f4c"/>
        </w:rPr>
      </w:pPr>
      <w:r w:rsidRPr="00F84F7A">
        <w:t>Rooney BL, Schauberger CW, Mathiason MA. Impact of perinatal weight change on long-term obesity and obesity-related illnesses. Obstet Gynecol 2005; 106: 1349–1356.</w:t>
      </w:r>
    </w:p>
    <w:p w14:paraId="76045A5A" w14:textId="569A8168" w:rsidR="006F25BD" w:rsidRDefault="006F25BD" w:rsidP="00147CC3">
      <w:pPr>
        <w:spacing w:line="480" w:lineRule="auto"/>
        <w:jc w:val="both"/>
        <w:rPr>
          <w:rStyle w:val="author"/>
          <w:rFonts w:cstheme="minorHAnsi"/>
          <w:color w:val="1C1D1E"/>
        </w:rPr>
      </w:pPr>
    </w:p>
    <w:p w14:paraId="5C122CC3" w14:textId="19D6EA90" w:rsidR="006F25BD" w:rsidRPr="00285994" w:rsidRDefault="00285994" w:rsidP="00147CC3">
      <w:pPr>
        <w:pStyle w:val="ListParagraph"/>
        <w:numPr>
          <w:ilvl w:val="0"/>
          <w:numId w:val="15"/>
        </w:numPr>
        <w:spacing w:line="480" w:lineRule="auto"/>
        <w:jc w:val="both"/>
        <w:rPr>
          <w:rStyle w:val="author"/>
          <w:rFonts w:cstheme="minorHAnsi"/>
          <w:color w:val="1C1D1E"/>
        </w:rPr>
      </w:pPr>
      <w:r w:rsidRPr="00285994">
        <w:rPr>
          <w:rStyle w:val="author"/>
          <w:rFonts w:cstheme="minorHAnsi"/>
          <w:color w:val="1C1D1E"/>
        </w:rPr>
        <w:t>Babendure JB, Reifsnider E, Mendias E, Moramarco MW, Davila YR.  Reduced breastfeeding rates among obese mothers: a review of contributing factors, clinical considerations and future directions. International Breastfeeding Journal. 2015; 10: 1-11.</w:t>
      </w:r>
    </w:p>
    <w:p w14:paraId="3F88E477" w14:textId="77777777" w:rsidR="00285994" w:rsidRPr="00285994" w:rsidRDefault="00285994" w:rsidP="00147CC3">
      <w:pPr>
        <w:pStyle w:val="ListParagraph"/>
        <w:spacing w:line="480" w:lineRule="auto"/>
        <w:rPr>
          <w:rStyle w:val="author"/>
          <w:rFonts w:cstheme="minorHAnsi"/>
          <w:color w:val="1C1D1E"/>
        </w:rPr>
      </w:pPr>
    </w:p>
    <w:p w14:paraId="2DB99143" w14:textId="77777777" w:rsidR="00285994" w:rsidRPr="00285994" w:rsidRDefault="00285994" w:rsidP="00147CC3">
      <w:pPr>
        <w:pStyle w:val="ListParagraph"/>
        <w:spacing w:line="480" w:lineRule="auto"/>
        <w:ind w:left="360"/>
        <w:jc w:val="both"/>
        <w:rPr>
          <w:rStyle w:val="author"/>
          <w:rFonts w:cstheme="minorHAnsi"/>
          <w:color w:val="1C1D1E"/>
        </w:rPr>
      </w:pPr>
    </w:p>
    <w:p w14:paraId="79AE6528" w14:textId="7AA83B67" w:rsidR="000C2237" w:rsidRPr="00285994" w:rsidRDefault="00285994" w:rsidP="00147CC3">
      <w:pPr>
        <w:pStyle w:val="ListParagraph"/>
        <w:numPr>
          <w:ilvl w:val="0"/>
          <w:numId w:val="15"/>
        </w:numPr>
        <w:spacing w:line="480" w:lineRule="auto"/>
        <w:jc w:val="both"/>
        <w:rPr>
          <w:rFonts w:cs="Times New Roman"/>
        </w:rPr>
      </w:pPr>
      <w:r w:rsidRPr="00285994">
        <w:rPr>
          <w:rFonts w:cs="Times New Roman"/>
        </w:rPr>
        <w:t xml:space="preserve">Turcksin, R., Bel, S., Galjaard, S., &amp; Devlieger, R. (2012). Maternal obesity and breastfeeding intention, initiation, intensity and duration: a systematic review. </w:t>
      </w:r>
      <w:r w:rsidRPr="00285994">
        <w:rPr>
          <w:rFonts w:cs="Times New Roman"/>
          <w:i/>
        </w:rPr>
        <w:t>Maternal Child Nutrition, 10</w:t>
      </w:r>
      <w:r w:rsidRPr="00285994">
        <w:rPr>
          <w:rFonts w:cs="Times New Roman"/>
        </w:rPr>
        <w:t>(2), 166–83.</w:t>
      </w:r>
    </w:p>
    <w:p w14:paraId="60EEF680" w14:textId="74237359" w:rsidR="00285994" w:rsidRPr="00285994" w:rsidRDefault="00285994" w:rsidP="00147CC3">
      <w:pPr>
        <w:pStyle w:val="ListParagraph"/>
        <w:spacing w:line="480" w:lineRule="auto"/>
        <w:ind w:left="360"/>
        <w:jc w:val="both"/>
        <w:rPr>
          <w:rStyle w:val="author"/>
          <w:rFonts w:cstheme="minorHAnsi"/>
          <w:color w:val="1C1D1E"/>
        </w:rPr>
      </w:pPr>
    </w:p>
    <w:p w14:paraId="7FEB61B7" w14:textId="49222E4C" w:rsidR="00F62128" w:rsidRPr="00285994" w:rsidRDefault="008E58AA" w:rsidP="00147CC3">
      <w:pPr>
        <w:pStyle w:val="ListParagraph"/>
        <w:numPr>
          <w:ilvl w:val="0"/>
          <w:numId w:val="15"/>
        </w:numPr>
        <w:spacing w:line="480" w:lineRule="auto"/>
        <w:jc w:val="both"/>
        <w:rPr>
          <w:rFonts w:cs="Arial"/>
          <w:lang w:eastAsia="en-GB"/>
        </w:rPr>
      </w:pPr>
      <w:hyperlink r:id="rId10" w:history="1">
        <w:r w:rsidR="00F62128" w:rsidRPr="00285994">
          <w:rPr>
            <w:rFonts w:cs="Arial"/>
            <w:lang w:eastAsia="en-GB"/>
          </w:rPr>
          <w:t>Haugen M</w:t>
        </w:r>
      </w:hyperlink>
      <w:r w:rsidR="00F62128" w:rsidRPr="00285994">
        <w:rPr>
          <w:rFonts w:cs="Arial"/>
          <w:lang w:eastAsia="en-GB"/>
        </w:rPr>
        <w:t xml:space="preserve">, </w:t>
      </w:r>
      <w:hyperlink r:id="rId11" w:history="1">
        <w:r w:rsidR="00F62128" w:rsidRPr="00285994">
          <w:rPr>
            <w:rFonts w:cs="Arial"/>
            <w:lang w:eastAsia="en-GB"/>
          </w:rPr>
          <w:t>Brantsæter AL</w:t>
        </w:r>
      </w:hyperlink>
      <w:r w:rsidR="00F62128" w:rsidRPr="00285994">
        <w:rPr>
          <w:rFonts w:cs="Arial"/>
          <w:lang w:eastAsia="en-GB"/>
        </w:rPr>
        <w:t xml:space="preserve">, </w:t>
      </w:r>
      <w:hyperlink r:id="rId12" w:history="1">
        <w:r w:rsidR="00F62128" w:rsidRPr="00285994">
          <w:rPr>
            <w:rFonts w:cs="Arial"/>
            <w:lang w:eastAsia="en-GB"/>
          </w:rPr>
          <w:t>Winkvist A</w:t>
        </w:r>
      </w:hyperlink>
      <w:r w:rsidR="00F62128" w:rsidRPr="00285994">
        <w:rPr>
          <w:rFonts w:cs="Arial"/>
          <w:lang w:eastAsia="en-GB"/>
        </w:rPr>
        <w:t xml:space="preserve">, </w:t>
      </w:r>
      <w:hyperlink r:id="rId13" w:history="1">
        <w:r w:rsidR="00F62128" w:rsidRPr="00285994">
          <w:rPr>
            <w:rFonts w:cs="Arial"/>
            <w:lang w:eastAsia="en-GB"/>
          </w:rPr>
          <w:t>Lissner L</w:t>
        </w:r>
      </w:hyperlink>
      <w:r w:rsidR="00F62128" w:rsidRPr="00285994">
        <w:rPr>
          <w:rFonts w:cs="Arial"/>
          <w:lang w:eastAsia="en-GB"/>
        </w:rPr>
        <w:t xml:space="preserve">, </w:t>
      </w:r>
      <w:hyperlink r:id="rId14" w:history="1">
        <w:r w:rsidR="00F62128" w:rsidRPr="00285994">
          <w:rPr>
            <w:rFonts w:cs="Arial"/>
            <w:lang w:eastAsia="en-GB"/>
          </w:rPr>
          <w:t>Alexander J</w:t>
        </w:r>
      </w:hyperlink>
      <w:r w:rsidR="00F62128" w:rsidRPr="00285994">
        <w:rPr>
          <w:rFonts w:cs="Arial"/>
          <w:lang w:eastAsia="en-GB"/>
        </w:rPr>
        <w:t xml:space="preserve">, </w:t>
      </w:r>
      <w:hyperlink r:id="rId15" w:history="1">
        <w:r w:rsidR="00F62128" w:rsidRPr="00285994">
          <w:rPr>
            <w:rFonts w:cs="Arial"/>
            <w:lang w:eastAsia="en-GB"/>
          </w:rPr>
          <w:t>Oftedal B</w:t>
        </w:r>
      </w:hyperlink>
      <w:r w:rsidR="00F62128" w:rsidRPr="00285994">
        <w:rPr>
          <w:rFonts w:cs="Arial"/>
          <w:lang w:eastAsia="en-GB"/>
        </w:rPr>
        <w:t xml:space="preserve">, </w:t>
      </w:r>
      <w:hyperlink r:id="rId16" w:history="1">
        <w:r w:rsidR="00F62128" w:rsidRPr="00285994">
          <w:rPr>
            <w:rFonts w:cs="Arial"/>
            <w:lang w:eastAsia="en-GB"/>
          </w:rPr>
          <w:t>Magnus P</w:t>
        </w:r>
      </w:hyperlink>
      <w:ins w:id="179" w:author="Bick, Debra" w:date="2019-11-09T17:17:00Z">
        <w:r w:rsidR="004E0F2F">
          <w:rPr>
            <w:rFonts w:cs="Arial"/>
            <w:lang w:eastAsia="en-GB"/>
          </w:rPr>
          <w:t xml:space="preserve"> et al</w:t>
        </w:r>
      </w:ins>
      <w:del w:id="180" w:author="Bick, Debra" w:date="2019-11-09T17:17:00Z">
        <w:r w:rsidR="00F62128" w:rsidRPr="00285994" w:rsidDel="004E0F2F">
          <w:rPr>
            <w:rFonts w:cs="Arial"/>
            <w:lang w:eastAsia="en-GB"/>
          </w:rPr>
          <w:delText xml:space="preserve">, </w:delText>
        </w:r>
        <w:r w:rsidR="00DD6EC5" w:rsidDel="004E0F2F">
          <w:fldChar w:fldCharType="begin"/>
        </w:r>
        <w:r w:rsidR="00DD6EC5" w:rsidDel="004E0F2F">
          <w:delInstrText xml:space="preserve"> HYPERLINK "http://www.ncbi.nlm.nih.gov/pubmed?term=Meltzer%20HM%5BAuthor%5D&amp;cauthor=true&amp;cauthor_uid=24917037" </w:delInstrText>
        </w:r>
        <w:r w:rsidR="00DD6EC5" w:rsidDel="004E0F2F">
          <w:fldChar w:fldCharType="separate"/>
        </w:r>
        <w:r w:rsidR="00F62128" w:rsidRPr="00285994" w:rsidDel="004E0F2F">
          <w:rPr>
            <w:rFonts w:cs="Arial"/>
            <w:lang w:eastAsia="en-GB"/>
          </w:rPr>
          <w:delText>Meltzer HM</w:delText>
        </w:r>
        <w:r w:rsidR="00DD6EC5" w:rsidDel="004E0F2F">
          <w:rPr>
            <w:rFonts w:cs="Arial"/>
            <w:lang w:eastAsia="en-GB"/>
          </w:rPr>
          <w:fldChar w:fldCharType="end"/>
        </w:r>
      </w:del>
      <w:r w:rsidR="00F62128" w:rsidRPr="00285994">
        <w:rPr>
          <w:rFonts w:cs="Arial"/>
          <w:lang w:eastAsia="en-GB"/>
        </w:rPr>
        <w:t>.</w:t>
      </w:r>
      <w:r w:rsidR="00F62128" w:rsidRPr="00285994">
        <w:rPr>
          <w:rFonts w:cs="Arial"/>
          <w:bCs/>
          <w:kern w:val="36"/>
          <w:lang w:eastAsia="en-GB"/>
        </w:rPr>
        <w:t xml:space="preserve"> Associations of pre-pregnancy body mass index and gestational weight gain with pregnancy outcome and postpartum weight retention: a prospective observational cohort study.</w:t>
      </w:r>
      <w:r w:rsidR="00F62128" w:rsidRPr="00285994">
        <w:rPr>
          <w:rFonts w:cs="Arial"/>
          <w:lang w:eastAsia="en-GB"/>
        </w:rPr>
        <w:t xml:space="preserve"> </w:t>
      </w:r>
      <w:hyperlink r:id="rId17" w:tooltip="BMC pregnancy and childbirth." w:history="1">
        <w:r w:rsidR="00F62128" w:rsidRPr="00285994">
          <w:rPr>
            <w:rFonts w:cs="Arial"/>
            <w:lang w:eastAsia="en-GB"/>
          </w:rPr>
          <w:t>BMC Pregnancy Childbirth.</w:t>
        </w:r>
      </w:hyperlink>
      <w:r w:rsidR="00F62128" w:rsidRPr="00285994">
        <w:rPr>
          <w:rFonts w:cs="Arial"/>
          <w:lang w:eastAsia="en-GB"/>
        </w:rPr>
        <w:t xml:space="preserve"> 2014 Jun 11;14:201. doi: 10.1186/1471-2393-14-201.</w:t>
      </w:r>
    </w:p>
    <w:p w14:paraId="328F8E95" w14:textId="77777777" w:rsidR="00285994" w:rsidRPr="00285994" w:rsidRDefault="00285994" w:rsidP="00147CC3">
      <w:pPr>
        <w:pStyle w:val="ListParagraph"/>
        <w:spacing w:line="480" w:lineRule="auto"/>
        <w:rPr>
          <w:rFonts w:cstheme="minorHAnsi"/>
          <w:color w:val="1C1D1E"/>
        </w:rPr>
      </w:pPr>
    </w:p>
    <w:p w14:paraId="3949FC7E" w14:textId="77777777" w:rsidR="00285994" w:rsidRPr="00285994" w:rsidRDefault="00285994" w:rsidP="00147CC3">
      <w:pPr>
        <w:pStyle w:val="ListParagraph"/>
        <w:spacing w:line="480" w:lineRule="auto"/>
        <w:ind w:left="360"/>
        <w:jc w:val="both"/>
        <w:rPr>
          <w:rFonts w:cstheme="minorHAnsi"/>
          <w:color w:val="1C1D1E"/>
        </w:rPr>
      </w:pPr>
    </w:p>
    <w:p w14:paraId="048885B8" w14:textId="5A112AB4" w:rsidR="00285994" w:rsidRDefault="00F62128" w:rsidP="00147CC3">
      <w:pPr>
        <w:pStyle w:val="ListParagraph"/>
        <w:numPr>
          <w:ilvl w:val="0"/>
          <w:numId w:val="15"/>
        </w:numPr>
        <w:spacing w:line="480" w:lineRule="auto"/>
        <w:jc w:val="both"/>
        <w:rPr>
          <w:rFonts w:cs="AdvTTb5929f4c"/>
        </w:rPr>
      </w:pPr>
      <w:r w:rsidRPr="00285994">
        <w:rPr>
          <w:rFonts w:cs="AdvTTb5929f4c"/>
        </w:rPr>
        <w:t>Dodd JM, Turnbull DA, McPhee A, Deussen AR, Grivell RM, Yelland LN et al.  Antenatal lifestyle advice for women who are overweight or obese; the LIMIT randomised trial. BMJ 2014, 348:g 1285.</w:t>
      </w:r>
    </w:p>
    <w:p w14:paraId="5FA014A1" w14:textId="77777777" w:rsidR="00285994" w:rsidRPr="00285994" w:rsidRDefault="00285994" w:rsidP="00147CC3">
      <w:pPr>
        <w:pStyle w:val="ListParagraph"/>
        <w:spacing w:line="480" w:lineRule="auto"/>
        <w:ind w:left="360"/>
        <w:jc w:val="both"/>
        <w:rPr>
          <w:rFonts w:cs="AdvTTb5929f4c"/>
        </w:rPr>
      </w:pPr>
    </w:p>
    <w:p w14:paraId="05B2C50F" w14:textId="41B0282B" w:rsidR="00F62128" w:rsidRPr="00285994" w:rsidRDefault="00F62128" w:rsidP="00147CC3">
      <w:pPr>
        <w:pStyle w:val="ListParagraph"/>
        <w:numPr>
          <w:ilvl w:val="0"/>
          <w:numId w:val="15"/>
        </w:numPr>
        <w:spacing w:line="480" w:lineRule="auto"/>
        <w:jc w:val="both"/>
        <w:rPr>
          <w:color w:val="000000"/>
          <w:szCs w:val="24"/>
          <w:lang w:val="en" w:eastAsia="en-GB"/>
        </w:rPr>
      </w:pPr>
      <w:r w:rsidRPr="00285994">
        <w:rPr>
          <w:rFonts w:cs="Arial"/>
          <w:noProof/>
        </w:rPr>
        <w:t>Poston L, Bell R, Croker H, Flynn AC, Godfrey KM, Goff L et al on behalf of the UPBEAT Trial Consortium (2015).</w:t>
      </w:r>
      <w:r w:rsidRPr="00285994">
        <w:rPr>
          <w:lang w:val="en"/>
        </w:rPr>
        <w:t xml:space="preserve"> Effect of a behavioural intervention in obese pregnant women (the UPBEAT study): a multicentre, randomised controlled </w:t>
      </w:r>
      <w:r w:rsidRPr="00285994">
        <w:rPr>
          <w:szCs w:val="24"/>
          <w:lang w:val="en"/>
        </w:rPr>
        <w:t xml:space="preserve">trial. </w:t>
      </w:r>
      <w:r w:rsidRPr="00285994">
        <w:rPr>
          <w:color w:val="000000"/>
          <w:szCs w:val="24"/>
          <w:lang w:val="en" w:eastAsia="en-GB"/>
        </w:rPr>
        <w:t>3 (10); 767–777.</w:t>
      </w:r>
    </w:p>
    <w:p w14:paraId="3F8EBA7F" w14:textId="77777777" w:rsidR="00285994" w:rsidRPr="00285994" w:rsidRDefault="00285994" w:rsidP="00147CC3">
      <w:pPr>
        <w:pStyle w:val="ListParagraph"/>
        <w:spacing w:line="480" w:lineRule="auto"/>
        <w:rPr>
          <w:color w:val="000000"/>
          <w:szCs w:val="24"/>
          <w:lang w:val="en" w:eastAsia="en-GB"/>
        </w:rPr>
      </w:pPr>
    </w:p>
    <w:p w14:paraId="3AB072F3" w14:textId="2EC438A3" w:rsidR="00F62128" w:rsidRPr="00285994" w:rsidRDefault="00F62128" w:rsidP="00147CC3">
      <w:pPr>
        <w:pStyle w:val="ListParagraph"/>
        <w:numPr>
          <w:ilvl w:val="0"/>
          <w:numId w:val="15"/>
        </w:numPr>
        <w:spacing w:line="480" w:lineRule="auto"/>
        <w:jc w:val="both"/>
        <w:rPr>
          <w:rStyle w:val="Hyperlink"/>
          <w:color w:val="000000"/>
          <w:szCs w:val="24"/>
          <w:u w:val="none"/>
          <w:lang w:val="en" w:eastAsia="en-GB"/>
        </w:rPr>
      </w:pPr>
      <w:r w:rsidRPr="00285994">
        <w:rPr>
          <w:rStyle w:val="collab"/>
          <w:lang w:val="en"/>
        </w:rPr>
        <w:t xml:space="preserve">The International Weight Management in Pregnancy (i-WIP) Collaborative Group. </w:t>
      </w:r>
      <w:r w:rsidRPr="00285994">
        <w:rPr>
          <w:lang w:val="en"/>
        </w:rPr>
        <w:t>Effect of diet and physical activity based interventions in pregnancy on gestational weight gain and pregnancy outcomes: meta-analysis of individual participant data from randomised trials</w:t>
      </w:r>
      <w:r w:rsidRPr="00285994">
        <w:rPr>
          <w:rFonts w:cs="Arial"/>
          <w:noProof/>
        </w:rPr>
        <w:t xml:space="preserve">. </w:t>
      </w:r>
      <w:r w:rsidRPr="00285994">
        <w:rPr>
          <w:rStyle w:val="highwire-cite-journal"/>
          <w:lang w:val="en"/>
        </w:rPr>
        <w:t>BMJ</w:t>
      </w:r>
      <w:r w:rsidRPr="00285994">
        <w:rPr>
          <w:rStyle w:val="HTMLCite"/>
          <w:lang w:val="en"/>
        </w:rPr>
        <w:t xml:space="preserve"> </w:t>
      </w:r>
      <w:r w:rsidRPr="00285994">
        <w:rPr>
          <w:rStyle w:val="highwire-cite-published-year"/>
          <w:lang w:val="en"/>
        </w:rPr>
        <w:t>2017</w:t>
      </w:r>
      <w:r w:rsidRPr="00285994">
        <w:rPr>
          <w:rStyle w:val="HTMLCite"/>
          <w:lang w:val="en"/>
        </w:rPr>
        <w:t xml:space="preserve">; </w:t>
      </w:r>
      <w:r w:rsidRPr="00285994">
        <w:rPr>
          <w:rStyle w:val="highwire-cite-volume-issue"/>
          <w:lang w:val="en"/>
        </w:rPr>
        <w:t>358</w:t>
      </w:r>
      <w:r w:rsidRPr="00285994">
        <w:rPr>
          <w:rStyle w:val="HTMLCite"/>
          <w:lang w:val="en"/>
        </w:rPr>
        <w:t xml:space="preserve"> </w:t>
      </w:r>
      <w:r w:rsidRPr="00285994">
        <w:rPr>
          <w:rStyle w:val="highwire-cite-doi"/>
          <w:lang w:val="en"/>
        </w:rPr>
        <w:t xml:space="preserve">doi: </w:t>
      </w:r>
      <w:hyperlink r:id="rId18" w:history="1">
        <w:r w:rsidRPr="00285994">
          <w:rPr>
            <w:rStyle w:val="Hyperlink"/>
            <w:lang w:val="en"/>
          </w:rPr>
          <w:t>https://doi.org/10.1136/bmj.j3119</w:t>
        </w:r>
      </w:hyperlink>
    </w:p>
    <w:p w14:paraId="430F9E52" w14:textId="77777777" w:rsidR="00285994" w:rsidRPr="00285994" w:rsidRDefault="00285994" w:rsidP="00147CC3">
      <w:pPr>
        <w:pStyle w:val="ListParagraph"/>
        <w:spacing w:line="480" w:lineRule="auto"/>
        <w:rPr>
          <w:rStyle w:val="Hyperlink"/>
          <w:color w:val="000000"/>
          <w:szCs w:val="24"/>
          <w:u w:val="none"/>
          <w:lang w:val="en" w:eastAsia="en-GB"/>
        </w:rPr>
      </w:pPr>
    </w:p>
    <w:p w14:paraId="2644A7C6" w14:textId="4F16F5CB" w:rsidR="00F62128" w:rsidRPr="00285994" w:rsidRDefault="00F62128" w:rsidP="00147CC3">
      <w:pPr>
        <w:pStyle w:val="ListParagraph"/>
        <w:numPr>
          <w:ilvl w:val="0"/>
          <w:numId w:val="15"/>
        </w:numPr>
        <w:spacing w:line="480" w:lineRule="auto"/>
        <w:jc w:val="both"/>
        <w:rPr>
          <w:rStyle w:val="nowrap"/>
          <w:color w:val="000000"/>
          <w:szCs w:val="24"/>
          <w:lang w:val="en" w:eastAsia="en-GB"/>
        </w:rPr>
      </w:pPr>
      <w:r w:rsidRPr="00285994">
        <w:rPr>
          <w:rStyle w:val="element-citation"/>
          <w:rFonts w:cstheme="minorHAnsi"/>
          <w:bdr w:val="none" w:sz="0" w:space="0" w:color="auto" w:frame="1"/>
        </w:rPr>
        <w:t xml:space="preserve">Rasmussen KM, Yaktine AL, Institute of Medicine (U.S.) </w:t>
      </w:r>
      <w:r w:rsidRPr="00285994">
        <w:rPr>
          <w:rStyle w:val="ref-journal"/>
          <w:rFonts w:cstheme="minorHAnsi"/>
          <w:bdr w:val="none" w:sz="0" w:space="0" w:color="auto" w:frame="1"/>
        </w:rPr>
        <w:t>Weight Gain During Pregnancy: Reexamining the Guidelines.</w:t>
      </w:r>
      <w:r w:rsidRPr="00285994">
        <w:rPr>
          <w:rStyle w:val="element-citation"/>
          <w:rFonts w:cstheme="minorHAnsi"/>
          <w:bdr w:val="none" w:sz="0" w:space="0" w:color="auto" w:frame="1"/>
        </w:rPr>
        <w:t xml:space="preserve"> Washington, DC: National Academies Press; 2009. Committee to Reexamine IOM Pregnancy Weight Guidelines. </w:t>
      </w:r>
      <w:r w:rsidRPr="00285994">
        <w:rPr>
          <w:rStyle w:val="nowrap"/>
          <w:rFonts w:cstheme="minorHAnsi"/>
          <w:bdr w:val="none" w:sz="0" w:space="0" w:color="auto" w:frame="1"/>
        </w:rPr>
        <w:t>[</w:t>
      </w:r>
      <w:hyperlink r:id="rId19" w:tgtFrame="pmc_ext" w:history="1">
        <w:r w:rsidRPr="00285994">
          <w:rPr>
            <w:rStyle w:val="Hyperlink"/>
            <w:rFonts w:cstheme="minorHAnsi"/>
            <w:color w:val="auto"/>
            <w:bdr w:val="none" w:sz="0" w:space="0" w:color="auto" w:frame="1"/>
          </w:rPr>
          <w:t>Google Scholar</w:t>
        </w:r>
      </w:hyperlink>
      <w:r w:rsidRPr="00285994">
        <w:rPr>
          <w:rStyle w:val="nowrap"/>
          <w:rFonts w:cstheme="minorHAnsi"/>
          <w:bdr w:val="none" w:sz="0" w:space="0" w:color="auto" w:frame="1"/>
        </w:rPr>
        <w:t>]</w:t>
      </w:r>
    </w:p>
    <w:p w14:paraId="5B639A27" w14:textId="77777777" w:rsidR="00285994" w:rsidRPr="00285994" w:rsidRDefault="00285994" w:rsidP="00147CC3">
      <w:pPr>
        <w:pStyle w:val="ListParagraph"/>
        <w:spacing w:line="480" w:lineRule="auto"/>
        <w:rPr>
          <w:color w:val="000000"/>
          <w:szCs w:val="24"/>
          <w:lang w:val="en" w:eastAsia="en-GB"/>
        </w:rPr>
      </w:pPr>
    </w:p>
    <w:p w14:paraId="2B49F5E0" w14:textId="0F9032A3" w:rsidR="00821BCB" w:rsidRPr="00285994" w:rsidRDefault="00821BCB" w:rsidP="00147CC3">
      <w:pPr>
        <w:pStyle w:val="ListParagraph"/>
        <w:numPr>
          <w:ilvl w:val="0"/>
          <w:numId w:val="15"/>
        </w:numPr>
        <w:spacing w:line="480" w:lineRule="auto"/>
        <w:jc w:val="both"/>
        <w:rPr>
          <w:color w:val="000000"/>
          <w:szCs w:val="24"/>
          <w:lang w:val="en" w:eastAsia="en-GB"/>
        </w:rPr>
      </w:pPr>
      <w:r w:rsidRPr="00285994">
        <w:rPr>
          <w:rFonts w:cstheme="minorHAnsi"/>
          <w:color w:val="1C1D1E"/>
        </w:rPr>
        <w:t xml:space="preserve"> </w:t>
      </w:r>
      <w:r w:rsidRPr="00285994">
        <w:rPr>
          <w:rFonts w:cstheme="minorHAnsi"/>
        </w:rPr>
        <w:t xml:space="preserve">Zomer E, Gurusamy K, Leach R, </w:t>
      </w:r>
      <w:ins w:id="181" w:author="Bick, Debra" w:date="2019-11-09T17:19:00Z">
        <w:r w:rsidR="004E0F2F">
          <w:rPr>
            <w:rFonts w:cstheme="minorHAnsi"/>
          </w:rPr>
          <w:t xml:space="preserve">Trimmer C, Lobstein T, Morris S et al </w:t>
        </w:r>
      </w:ins>
      <w:del w:id="182" w:author="Bick, Debra" w:date="2019-11-09T17:19:00Z">
        <w:r w:rsidRPr="00285994" w:rsidDel="004E0F2F">
          <w:rPr>
            <w:rFonts w:cstheme="minorHAnsi"/>
          </w:rPr>
          <w:delText>et al</w:delText>
        </w:r>
      </w:del>
      <w:r w:rsidRPr="00285994">
        <w:rPr>
          <w:rFonts w:cstheme="minorHAnsi"/>
        </w:rPr>
        <w:t xml:space="preserve">. Interventions that cause weight loss and the impact on cardiovascular risk factors: a systematic review and meta-analysis. </w:t>
      </w:r>
      <w:r w:rsidRPr="00285994">
        <w:rPr>
          <w:rFonts w:cstheme="minorHAnsi"/>
          <w:i/>
          <w:iCs/>
        </w:rPr>
        <w:t xml:space="preserve">Obes Rev </w:t>
      </w:r>
      <w:r w:rsidRPr="00285994">
        <w:rPr>
          <w:rFonts w:cstheme="minorHAnsi"/>
        </w:rPr>
        <w:t xml:space="preserve">2016; </w:t>
      </w:r>
      <w:r w:rsidRPr="00285994">
        <w:rPr>
          <w:rFonts w:eastAsia="ScalaLancetPro-Bold" w:cstheme="minorHAnsi"/>
          <w:b/>
          <w:bCs/>
        </w:rPr>
        <w:t xml:space="preserve">17: </w:t>
      </w:r>
      <w:r w:rsidRPr="00285994">
        <w:rPr>
          <w:rFonts w:cstheme="minorHAnsi"/>
        </w:rPr>
        <w:t>1001–11.</w:t>
      </w:r>
    </w:p>
    <w:p w14:paraId="0F596901" w14:textId="77777777" w:rsidR="00285994" w:rsidRPr="00285994" w:rsidRDefault="00285994" w:rsidP="00147CC3">
      <w:pPr>
        <w:pStyle w:val="ListParagraph"/>
        <w:spacing w:line="480" w:lineRule="auto"/>
        <w:rPr>
          <w:color w:val="000000"/>
          <w:szCs w:val="24"/>
          <w:lang w:val="en" w:eastAsia="en-GB"/>
        </w:rPr>
      </w:pPr>
    </w:p>
    <w:p w14:paraId="48406386" w14:textId="46CA3875" w:rsidR="00821BCB" w:rsidRPr="00285994" w:rsidRDefault="00821BCB" w:rsidP="00147CC3">
      <w:pPr>
        <w:pStyle w:val="ListParagraph"/>
        <w:numPr>
          <w:ilvl w:val="0"/>
          <w:numId w:val="15"/>
        </w:numPr>
        <w:spacing w:line="480" w:lineRule="auto"/>
        <w:jc w:val="both"/>
        <w:rPr>
          <w:color w:val="000000"/>
          <w:szCs w:val="24"/>
          <w:lang w:val="en" w:eastAsia="en-GB"/>
        </w:rPr>
      </w:pPr>
      <w:r w:rsidRPr="00285994">
        <w:rPr>
          <w:rFonts w:cs="AGaramond-Regular"/>
        </w:rPr>
        <w:t xml:space="preserve">Amorim Adegboye AR, Linne YM. Diet or exercise, or both, for weight reduction in women after childbirth. </w:t>
      </w:r>
      <w:r w:rsidRPr="00285994">
        <w:rPr>
          <w:rFonts w:cs="AGaramond-Italic"/>
          <w:i/>
          <w:iCs/>
        </w:rPr>
        <w:t>Cochrane</w:t>
      </w:r>
      <w:r w:rsidRPr="00285994">
        <w:rPr>
          <w:rFonts w:cs="AdvTTb5929f4c"/>
        </w:rPr>
        <w:t xml:space="preserve"> </w:t>
      </w:r>
      <w:r w:rsidRPr="00285994">
        <w:rPr>
          <w:rFonts w:cs="AGaramond-Italic"/>
          <w:i/>
          <w:iCs/>
        </w:rPr>
        <w:t xml:space="preserve">Database of Systematic Reviews </w:t>
      </w:r>
      <w:r w:rsidRPr="00285994">
        <w:rPr>
          <w:rFonts w:cs="AGaramond-Regular"/>
        </w:rPr>
        <w:t>2013, Issue 7. Art. No.: CD005627. DOI: 10.1002/14651858.CD005627.pub3.</w:t>
      </w:r>
    </w:p>
    <w:p w14:paraId="75828114" w14:textId="77777777" w:rsidR="00285994" w:rsidRPr="00285994" w:rsidRDefault="00285994" w:rsidP="00147CC3">
      <w:pPr>
        <w:pStyle w:val="ListParagraph"/>
        <w:spacing w:line="480" w:lineRule="auto"/>
        <w:rPr>
          <w:color w:val="000000"/>
          <w:szCs w:val="24"/>
          <w:lang w:val="en" w:eastAsia="en-GB"/>
        </w:rPr>
      </w:pPr>
    </w:p>
    <w:p w14:paraId="33CF61AE" w14:textId="2C34500C" w:rsidR="00B87D88" w:rsidRPr="00285994" w:rsidRDefault="00B87D88" w:rsidP="00147CC3">
      <w:pPr>
        <w:pStyle w:val="ListParagraph"/>
        <w:numPr>
          <w:ilvl w:val="0"/>
          <w:numId w:val="15"/>
        </w:numPr>
        <w:spacing w:line="480" w:lineRule="auto"/>
        <w:jc w:val="both"/>
        <w:rPr>
          <w:color w:val="000000"/>
          <w:szCs w:val="24"/>
          <w:lang w:val="en" w:eastAsia="en-GB"/>
        </w:rPr>
      </w:pPr>
      <w:r w:rsidRPr="00285994">
        <w:rPr>
          <w:rFonts w:cstheme="minorHAnsi"/>
        </w:rPr>
        <w:t>Dalrymple</w:t>
      </w:r>
      <w:r w:rsidR="000C2237" w:rsidRPr="00285994">
        <w:rPr>
          <w:rFonts w:cstheme="minorHAnsi"/>
        </w:rPr>
        <w:t xml:space="preserve"> KV, Flynn AC, Relph SA, O’Keefe M, Poston L.   Lifestyle Interventions in Overweight and Obese Pregnant or Postpartum Women for Postpartum Weight Management: A Systematic Review of the Literature.  Nutrients. 2018; 10: 1704; doi:10.3390/nu10111704 </w:t>
      </w:r>
    </w:p>
    <w:p w14:paraId="6F221155" w14:textId="77777777" w:rsidR="00285994" w:rsidRPr="00285994" w:rsidRDefault="00285994" w:rsidP="00147CC3">
      <w:pPr>
        <w:pStyle w:val="ListParagraph"/>
        <w:spacing w:line="480" w:lineRule="auto"/>
        <w:rPr>
          <w:color w:val="000000"/>
          <w:szCs w:val="24"/>
          <w:lang w:val="en" w:eastAsia="en-GB"/>
        </w:rPr>
      </w:pPr>
    </w:p>
    <w:p w14:paraId="5F8A89A7" w14:textId="5CA4C6AB" w:rsidR="00285994" w:rsidRPr="00285994" w:rsidRDefault="00B87D88" w:rsidP="00147CC3">
      <w:pPr>
        <w:pStyle w:val="ListParagraph"/>
        <w:numPr>
          <w:ilvl w:val="0"/>
          <w:numId w:val="15"/>
        </w:numPr>
        <w:spacing w:line="480" w:lineRule="auto"/>
        <w:jc w:val="both"/>
        <w:rPr>
          <w:color w:val="000000"/>
          <w:szCs w:val="24"/>
          <w:lang w:val="en" w:eastAsia="en-GB"/>
        </w:rPr>
      </w:pPr>
      <w:r w:rsidRPr="00285994">
        <w:rPr>
          <w:rFonts w:cs="AdvTTb5929f4c"/>
          <w:lang w:eastAsia="en-GB"/>
        </w:rPr>
        <w:t>Jolly K, Lewis A, Beach J, Denley J, Pemayne A, Deeks JD</w:t>
      </w:r>
      <w:ins w:id="183" w:author="Bick, Debra" w:date="2019-11-09T17:20:00Z">
        <w:r w:rsidR="004E0F2F">
          <w:rPr>
            <w:rFonts w:cs="AdvTTb5929f4c"/>
            <w:lang w:eastAsia="en-GB"/>
          </w:rPr>
          <w:t xml:space="preserve"> et al </w:t>
        </w:r>
      </w:ins>
      <w:del w:id="184" w:author="Bick, Debra" w:date="2019-11-09T17:20:00Z">
        <w:r w:rsidRPr="00285994" w:rsidDel="004E0F2F">
          <w:rPr>
            <w:rFonts w:cs="AdvTTb5929f4c"/>
            <w:lang w:eastAsia="en-GB"/>
          </w:rPr>
          <w:delText>, Daley A, Aveyard P</w:delText>
        </w:r>
      </w:del>
      <w:r w:rsidRPr="00285994">
        <w:rPr>
          <w:rFonts w:cs="AdvTTb5929f4c"/>
          <w:lang w:eastAsia="en-GB"/>
        </w:rPr>
        <w:t>. Comparison of range of commercial or primary care led weight reduction programmes with minimal intervention control for weight loss in obesity: Lighten Up randomised controlled trial.  BMJ, 2011.</w:t>
      </w:r>
      <w:r w:rsidRPr="00285994">
        <w:rPr>
          <w:rFonts w:eastAsia="FreeSans" w:cs="FreeSans"/>
          <w:sz w:val="15"/>
          <w:szCs w:val="15"/>
        </w:rPr>
        <w:t xml:space="preserve"> </w:t>
      </w:r>
      <w:r w:rsidRPr="00285994">
        <w:rPr>
          <w:rFonts w:eastAsia="FreeSans" w:cs="FreeSans"/>
        </w:rPr>
        <w:t>343:d6500 doi: 10.1136/bmj.d6500</w:t>
      </w:r>
      <w:r w:rsidRPr="00285994">
        <w:rPr>
          <w:rFonts w:cs="AdvTTb5929f4c"/>
          <w:lang w:eastAsia="en-GB"/>
        </w:rPr>
        <w:t xml:space="preserve"> </w:t>
      </w:r>
    </w:p>
    <w:p w14:paraId="4357B5B1" w14:textId="77777777" w:rsidR="00285994" w:rsidRPr="00285994" w:rsidRDefault="00285994" w:rsidP="00147CC3">
      <w:pPr>
        <w:pStyle w:val="ListParagraph"/>
        <w:spacing w:line="480" w:lineRule="auto"/>
        <w:rPr>
          <w:rFonts w:cs="AdvTTb5929f4c"/>
        </w:rPr>
      </w:pPr>
    </w:p>
    <w:p w14:paraId="3EDF18F5" w14:textId="77777777" w:rsidR="00285994" w:rsidRPr="00285994" w:rsidRDefault="00007041" w:rsidP="00147CC3">
      <w:pPr>
        <w:pStyle w:val="ListParagraph"/>
        <w:numPr>
          <w:ilvl w:val="0"/>
          <w:numId w:val="15"/>
        </w:numPr>
        <w:spacing w:line="480" w:lineRule="auto"/>
        <w:jc w:val="both"/>
        <w:rPr>
          <w:color w:val="000000"/>
          <w:szCs w:val="24"/>
          <w:lang w:val="en" w:eastAsia="en-GB"/>
        </w:rPr>
      </w:pPr>
      <w:r w:rsidRPr="00285994">
        <w:rPr>
          <w:rFonts w:cs="AdvTTb5929f4c"/>
        </w:rPr>
        <w:t>National Institute for Health and Care Excellence. Weight gain before, during and after pregnancy. 2010</w:t>
      </w:r>
    </w:p>
    <w:p w14:paraId="1B86B816" w14:textId="77777777" w:rsidR="00285994" w:rsidRPr="00285994" w:rsidRDefault="00285994" w:rsidP="00147CC3">
      <w:pPr>
        <w:pStyle w:val="ListParagraph"/>
        <w:spacing w:line="480" w:lineRule="auto"/>
        <w:rPr>
          <w:rFonts w:cs="AdvTTb5929f4c"/>
        </w:rPr>
      </w:pPr>
    </w:p>
    <w:p w14:paraId="7F48F30D" w14:textId="35EC21F2" w:rsidR="00007041" w:rsidRPr="00285994" w:rsidRDefault="00007041" w:rsidP="00147CC3">
      <w:pPr>
        <w:pStyle w:val="ListParagraph"/>
        <w:numPr>
          <w:ilvl w:val="0"/>
          <w:numId w:val="15"/>
        </w:numPr>
        <w:spacing w:line="480" w:lineRule="auto"/>
        <w:jc w:val="both"/>
        <w:rPr>
          <w:color w:val="000000"/>
          <w:szCs w:val="24"/>
          <w:lang w:val="en" w:eastAsia="en-GB"/>
        </w:rPr>
      </w:pPr>
      <w:r w:rsidRPr="00285994">
        <w:rPr>
          <w:rFonts w:cs="AdvTTb5929f4c"/>
        </w:rPr>
        <w:t xml:space="preserve">NICE Public Health Guidance 53, 2014. </w:t>
      </w:r>
      <w:r w:rsidRPr="00F84F7A">
        <w:t>Managing overweight and obesity in adults – lifestyle weight management services</w:t>
      </w:r>
    </w:p>
    <w:p w14:paraId="6C9D3939" w14:textId="0ACD40DD" w:rsidR="00007041" w:rsidRDefault="00007041" w:rsidP="00147CC3">
      <w:pPr>
        <w:autoSpaceDE w:val="0"/>
        <w:autoSpaceDN w:val="0"/>
        <w:adjustRightInd w:val="0"/>
        <w:spacing w:after="0" w:line="480" w:lineRule="auto"/>
        <w:jc w:val="both"/>
      </w:pPr>
    </w:p>
    <w:p w14:paraId="1F4DDC5B" w14:textId="1D707493" w:rsidR="00285994" w:rsidRPr="00285994" w:rsidRDefault="00007041" w:rsidP="00147CC3">
      <w:pPr>
        <w:pStyle w:val="CommentText"/>
        <w:numPr>
          <w:ilvl w:val="0"/>
          <w:numId w:val="15"/>
        </w:numPr>
        <w:spacing w:after="200" w:line="480" w:lineRule="auto"/>
        <w:jc w:val="both"/>
        <w:rPr>
          <w:rFonts w:cs="AdvTTb5929f4c"/>
          <w:sz w:val="22"/>
          <w:szCs w:val="22"/>
          <w:lang w:eastAsia="en-GB"/>
        </w:rPr>
      </w:pPr>
      <w:r>
        <w:rPr>
          <w:rFonts w:cs="AdvTTb5929f4c"/>
          <w:sz w:val="22"/>
          <w:szCs w:val="22"/>
          <w:lang w:eastAsia="en-GB"/>
        </w:rPr>
        <w:t>NICE Guideline 37, 2014</w:t>
      </w:r>
      <w:r w:rsidRPr="001F5F70">
        <w:rPr>
          <w:rFonts w:cs="AdvTTb5929f4c"/>
          <w:sz w:val="22"/>
          <w:szCs w:val="22"/>
          <w:lang w:eastAsia="en-GB"/>
        </w:rPr>
        <w:t>. Routine Postnatal Care of Women and their Babies</w:t>
      </w:r>
    </w:p>
    <w:p w14:paraId="180F0641" w14:textId="05F1542D" w:rsidR="00007041" w:rsidRDefault="00007041" w:rsidP="00147CC3">
      <w:pPr>
        <w:pStyle w:val="CommentText"/>
        <w:numPr>
          <w:ilvl w:val="0"/>
          <w:numId w:val="15"/>
        </w:numPr>
        <w:spacing w:after="200" w:line="480" w:lineRule="auto"/>
        <w:ind w:left="357" w:hanging="357"/>
        <w:jc w:val="both"/>
        <w:rPr>
          <w:rFonts w:cs="AdvTTb5929f4c"/>
          <w:sz w:val="22"/>
          <w:szCs w:val="22"/>
          <w:lang w:eastAsia="en-GB"/>
        </w:rPr>
      </w:pPr>
      <w:r w:rsidRPr="00285994">
        <w:rPr>
          <w:rFonts w:cs="AdvTTb5929f4c"/>
          <w:sz w:val="22"/>
          <w:szCs w:val="22"/>
        </w:rPr>
        <w:t>Stubbs RJ, Pallister C, Whybrow S, Avery A, Lavin J (2011).  Weight Outcomes Audit for 34,271 Adults Referred to a Primary Care/Commercial Weight Management Partnership Scheme.  Obesity Facts; 4: 113-120</w:t>
      </w:r>
    </w:p>
    <w:p w14:paraId="6C732B67" w14:textId="77777777" w:rsidR="00285994" w:rsidRDefault="003E415D" w:rsidP="00147CC3">
      <w:pPr>
        <w:pStyle w:val="CommentText"/>
        <w:numPr>
          <w:ilvl w:val="0"/>
          <w:numId w:val="15"/>
        </w:numPr>
        <w:spacing w:after="200" w:line="480" w:lineRule="auto"/>
        <w:ind w:left="357" w:hanging="357"/>
        <w:jc w:val="both"/>
        <w:rPr>
          <w:rFonts w:cs="AdvTTb5929f4c"/>
          <w:sz w:val="22"/>
          <w:szCs w:val="22"/>
          <w:lang w:eastAsia="en-GB"/>
        </w:rPr>
      </w:pPr>
      <w:r w:rsidRPr="00285994">
        <w:rPr>
          <w:rFonts w:cs="AdvTTb5929f4c"/>
          <w:sz w:val="22"/>
          <w:szCs w:val="22"/>
        </w:rPr>
        <w:t xml:space="preserve">Elfhag K, Rössner S: </w:t>
      </w:r>
      <w:r w:rsidRPr="00285994">
        <w:rPr>
          <w:rFonts w:cs="AdvTTe45e47d2"/>
          <w:sz w:val="22"/>
          <w:szCs w:val="22"/>
        </w:rPr>
        <w:t xml:space="preserve">Who succeeds in maintaining weight loss? A conceptual review of factors associated with weight loss maintenance and weight regain. </w:t>
      </w:r>
      <w:r w:rsidRPr="00285994">
        <w:rPr>
          <w:rFonts w:cs="AdvTT1b53b5fb.I"/>
          <w:sz w:val="22"/>
          <w:szCs w:val="22"/>
        </w:rPr>
        <w:t xml:space="preserve">Obes Rev </w:t>
      </w:r>
      <w:r w:rsidRPr="00285994">
        <w:rPr>
          <w:rFonts w:cs="AdvTTb5929f4c"/>
          <w:sz w:val="22"/>
          <w:szCs w:val="22"/>
        </w:rPr>
        <w:t xml:space="preserve">2005, </w:t>
      </w:r>
      <w:r w:rsidRPr="00285994">
        <w:rPr>
          <w:rFonts w:cs="AdvTTe45e47d2"/>
          <w:sz w:val="22"/>
          <w:szCs w:val="22"/>
        </w:rPr>
        <w:t>6</w:t>
      </w:r>
      <w:r w:rsidRPr="00285994">
        <w:rPr>
          <w:rFonts w:cs="AdvTTb5929f4c"/>
          <w:sz w:val="22"/>
          <w:szCs w:val="22"/>
        </w:rPr>
        <w:t>(1):67</w:t>
      </w:r>
      <w:r w:rsidRPr="00285994">
        <w:rPr>
          <w:rFonts w:cs="AdvTTb5929f4c+20"/>
          <w:sz w:val="22"/>
          <w:szCs w:val="22"/>
        </w:rPr>
        <w:t>–</w:t>
      </w:r>
      <w:r w:rsidRPr="00285994">
        <w:rPr>
          <w:rFonts w:cs="AdvTTb5929f4c"/>
          <w:sz w:val="22"/>
          <w:szCs w:val="22"/>
        </w:rPr>
        <w:t>85.</w:t>
      </w:r>
    </w:p>
    <w:p w14:paraId="400B9326" w14:textId="57C73109" w:rsidR="003E415D" w:rsidRDefault="003E415D" w:rsidP="00147CC3">
      <w:pPr>
        <w:pStyle w:val="CommentText"/>
        <w:numPr>
          <w:ilvl w:val="0"/>
          <w:numId w:val="15"/>
        </w:numPr>
        <w:spacing w:after="200" w:line="480" w:lineRule="auto"/>
        <w:ind w:left="357" w:hanging="357"/>
        <w:jc w:val="both"/>
        <w:rPr>
          <w:rFonts w:cs="AdvTTb5929f4c"/>
          <w:sz w:val="22"/>
          <w:szCs w:val="22"/>
          <w:lang w:eastAsia="en-GB"/>
        </w:rPr>
      </w:pPr>
      <w:r w:rsidRPr="00285994">
        <w:rPr>
          <w:rFonts w:cs="AdvTTb5929f4c"/>
          <w:sz w:val="22"/>
          <w:szCs w:val="22"/>
        </w:rPr>
        <w:t>Wing RR, Jeffery RW</w:t>
      </w:r>
      <w:ins w:id="185" w:author="Bick, Debra" w:date="2019-11-09T17:20:00Z">
        <w:r w:rsidR="004E0F2F">
          <w:rPr>
            <w:rFonts w:cs="AdvTTb5929f4c"/>
            <w:sz w:val="22"/>
            <w:szCs w:val="22"/>
          </w:rPr>
          <w:t>.</w:t>
        </w:r>
      </w:ins>
      <w:del w:id="186" w:author="Bick, Debra" w:date="2019-11-09T17:20:00Z">
        <w:r w:rsidRPr="00285994" w:rsidDel="004E0F2F">
          <w:rPr>
            <w:rFonts w:cs="AdvTTb5929f4c"/>
            <w:sz w:val="22"/>
            <w:szCs w:val="22"/>
          </w:rPr>
          <w:delText>:</w:delText>
        </w:r>
      </w:del>
      <w:r w:rsidRPr="00285994">
        <w:rPr>
          <w:rFonts w:cs="AdvTTb5929f4c"/>
          <w:sz w:val="22"/>
          <w:szCs w:val="22"/>
        </w:rPr>
        <w:t xml:space="preserve"> </w:t>
      </w:r>
      <w:r w:rsidRPr="00285994">
        <w:rPr>
          <w:rFonts w:cs="AdvTTe45e47d2"/>
          <w:sz w:val="22"/>
          <w:szCs w:val="22"/>
        </w:rPr>
        <w:t xml:space="preserve">Benefits of recruiting participants with friends and increasing social support for weight loss and maintenance. </w:t>
      </w:r>
      <w:r w:rsidRPr="00285994">
        <w:rPr>
          <w:rFonts w:cs="AdvTT1b53b5fb.I"/>
          <w:sz w:val="22"/>
          <w:szCs w:val="22"/>
        </w:rPr>
        <w:t>J Consult Clin</w:t>
      </w:r>
      <w:r w:rsidRPr="00285994">
        <w:rPr>
          <w:rFonts w:cs="AdvTTe45e47d2"/>
          <w:sz w:val="22"/>
          <w:szCs w:val="22"/>
        </w:rPr>
        <w:t xml:space="preserve"> </w:t>
      </w:r>
      <w:r w:rsidRPr="00285994">
        <w:rPr>
          <w:rFonts w:cs="AdvTT1b53b5fb.I"/>
          <w:sz w:val="22"/>
          <w:szCs w:val="22"/>
        </w:rPr>
        <w:t xml:space="preserve">Psychol </w:t>
      </w:r>
      <w:r w:rsidRPr="00285994">
        <w:rPr>
          <w:rFonts w:cs="AdvTTb5929f4c"/>
          <w:sz w:val="22"/>
          <w:szCs w:val="22"/>
        </w:rPr>
        <w:t xml:space="preserve">1999, </w:t>
      </w:r>
      <w:r w:rsidRPr="00285994">
        <w:rPr>
          <w:rFonts w:cs="AdvTTe45e47d2"/>
          <w:sz w:val="22"/>
          <w:szCs w:val="22"/>
        </w:rPr>
        <w:t>67</w:t>
      </w:r>
      <w:r w:rsidRPr="00285994">
        <w:rPr>
          <w:rFonts w:cs="AdvTTb5929f4c"/>
          <w:sz w:val="22"/>
          <w:szCs w:val="22"/>
        </w:rPr>
        <w:t>(1):132</w:t>
      </w:r>
      <w:r w:rsidRPr="00285994">
        <w:rPr>
          <w:rFonts w:cs="AdvTTb5929f4c+20"/>
          <w:sz w:val="22"/>
          <w:szCs w:val="22"/>
        </w:rPr>
        <w:t>–</w:t>
      </w:r>
      <w:r w:rsidRPr="00285994">
        <w:rPr>
          <w:rFonts w:cs="AdvTTb5929f4c"/>
          <w:sz w:val="22"/>
          <w:szCs w:val="22"/>
        </w:rPr>
        <w:t>138.</w:t>
      </w:r>
    </w:p>
    <w:p w14:paraId="3BB5662D" w14:textId="423ADA36" w:rsidR="00EA3C26" w:rsidRDefault="003E415D" w:rsidP="00E86F99">
      <w:pPr>
        <w:pStyle w:val="CommentText"/>
        <w:numPr>
          <w:ilvl w:val="0"/>
          <w:numId w:val="15"/>
        </w:numPr>
        <w:spacing w:after="200" w:line="480" w:lineRule="auto"/>
        <w:ind w:left="357" w:hanging="357"/>
        <w:jc w:val="both"/>
        <w:rPr>
          <w:rFonts w:cs="AdvTTb5929f4c"/>
          <w:sz w:val="22"/>
          <w:szCs w:val="22"/>
          <w:lang w:eastAsia="en-GB"/>
        </w:rPr>
      </w:pPr>
      <w:r w:rsidRPr="00B53422">
        <w:rPr>
          <w:rStyle w:val="author"/>
          <w:rFonts w:cstheme="minorHAnsi"/>
          <w:color w:val="1C1D1E"/>
          <w:sz w:val="22"/>
          <w:szCs w:val="22"/>
        </w:rPr>
        <w:t>Donnelly, JE</w:t>
      </w:r>
      <w:r w:rsidRPr="00B53422">
        <w:rPr>
          <w:rFonts w:cstheme="minorHAnsi"/>
          <w:color w:val="1C1D1E"/>
          <w:sz w:val="22"/>
          <w:szCs w:val="22"/>
        </w:rPr>
        <w:t xml:space="preserve">, </w:t>
      </w:r>
      <w:r w:rsidRPr="00B53422">
        <w:rPr>
          <w:rStyle w:val="author"/>
          <w:rFonts w:cstheme="minorHAnsi"/>
          <w:color w:val="1C1D1E"/>
          <w:sz w:val="22"/>
          <w:szCs w:val="22"/>
        </w:rPr>
        <w:t>Blair, SN</w:t>
      </w:r>
      <w:r w:rsidRPr="00B53422">
        <w:rPr>
          <w:rFonts w:cstheme="minorHAnsi"/>
          <w:color w:val="1C1D1E"/>
          <w:sz w:val="22"/>
          <w:szCs w:val="22"/>
        </w:rPr>
        <w:t xml:space="preserve">, </w:t>
      </w:r>
      <w:r w:rsidRPr="00B53422">
        <w:rPr>
          <w:rStyle w:val="author"/>
          <w:rFonts w:cstheme="minorHAnsi"/>
          <w:color w:val="1C1D1E"/>
          <w:sz w:val="22"/>
          <w:szCs w:val="22"/>
        </w:rPr>
        <w:t>Jakicic, JM</w:t>
      </w:r>
      <w:r w:rsidRPr="00B53422">
        <w:rPr>
          <w:rFonts w:cstheme="minorHAnsi"/>
          <w:color w:val="1C1D1E"/>
          <w:sz w:val="22"/>
          <w:szCs w:val="22"/>
        </w:rPr>
        <w:t xml:space="preserve">, </w:t>
      </w:r>
      <w:r w:rsidRPr="00B53422">
        <w:rPr>
          <w:rStyle w:val="author"/>
          <w:rFonts w:cstheme="minorHAnsi"/>
          <w:color w:val="1C1D1E"/>
          <w:sz w:val="22"/>
          <w:szCs w:val="22"/>
        </w:rPr>
        <w:t>Manore, MM</w:t>
      </w:r>
      <w:r w:rsidRPr="00B53422">
        <w:rPr>
          <w:rFonts w:cstheme="minorHAnsi"/>
          <w:color w:val="1C1D1E"/>
          <w:sz w:val="22"/>
          <w:szCs w:val="22"/>
        </w:rPr>
        <w:t xml:space="preserve">, </w:t>
      </w:r>
      <w:r w:rsidRPr="00B53422">
        <w:rPr>
          <w:rStyle w:val="author"/>
          <w:rFonts w:cstheme="minorHAnsi"/>
          <w:color w:val="1C1D1E"/>
          <w:sz w:val="22"/>
          <w:szCs w:val="22"/>
        </w:rPr>
        <w:t>Rankin, JW</w:t>
      </w:r>
      <w:r w:rsidRPr="00B53422">
        <w:rPr>
          <w:rFonts w:cstheme="minorHAnsi"/>
          <w:color w:val="1C1D1E"/>
          <w:sz w:val="22"/>
          <w:szCs w:val="22"/>
        </w:rPr>
        <w:t xml:space="preserve">, </w:t>
      </w:r>
      <w:r w:rsidRPr="00B53422">
        <w:rPr>
          <w:rStyle w:val="author"/>
          <w:rFonts w:cstheme="minorHAnsi"/>
          <w:color w:val="1C1D1E"/>
          <w:sz w:val="22"/>
          <w:szCs w:val="22"/>
        </w:rPr>
        <w:t>Smith, BK.</w:t>
      </w:r>
      <w:r w:rsidRPr="00B53422">
        <w:rPr>
          <w:rFonts w:cstheme="minorHAnsi"/>
          <w:color w:val="1C1D1E"/>
          <w:sz w:val="22"/>
          <w:szCs w:val="22"/>
        </w:rPr>
        <w:t xml:space="preserve"> </w:t>
      </w:r>
      <w:r w:rsidRPr="00B53422">
        <w:rPr>
          <w:rStyle w:val="articletitle"/>
          <w:rFonts w:cstheme="minorHAnsi"/>
          <w:color w:val="1C1D1E"/>
          <w:sz w:val="22"/>
          <w:szCs w:val="22"/>
        </w:rPr>
        <w:t>Appropriate physical activity intervention strategies for weight loss and prevention of weight regain for adults</w:t>
      </w:r>
      <w:r w:rsidRPr="00B53422">
        <w:rPr>
          <w:rFonts w:cstheme="minorHAnsi"/>
          <w:color w:val="1C1D1E"/>
          <w:sz w:val="22"/>
          <w:szCs w:val="22"/>
        </w:rPr>
        <w:t xml:space="preserve">. </w:t>
      </w:r>
      <w:r w:rsidRPr="00B53422">
        <w:rPr>
          <w:rFonts w:cstheme="minorHAnsi"/>
          <w:i/>
          <w:iCs/>
          <w:color w:val="1C1D1E"/>
          <w:sz w:val="22"/>
          <w:szCs w:val="22"/>
        </w:rPr>
        <w:t>Med Sci Sports Exerc</w:t>
      </w:r>
      <w:r w:rsidRPr="00B53422">
        <w:rPr>
          <w:rFonts w:cstheme="minorHAnsi"/>
          <w:color w:val="1C1D1E"/>
          <w:sz w:val="22"/>
          <w:szCs w:val="22"/>
        </w:rPr>
        <w:t xml:space="preserve"> </w:t>
      </w:r>
      <w:r w:rsidRPr="00B53422">
        <w:rPr>
          <w:rStyle w:val="pubyear"/>
          <w:rFonts w:cstheme="minorHAnsi"/>
          <w:color w:val="1C1D1E"/>
          <w:sz w:val="22"/>
          <w:szCs w:val="22"/>
        </w:rPr>
        <w:t>2009</w:t>
      </w:r>
      <w:r w:rsidRPr="00B53422">
        <w:rPr>
          <w:rFonts w:cstheme="minorHAnsi"/>
          <w:color w:val="1C1D1E"/>
          <w:sz w:val="22"/>
          <w:szCs w:val="22"/>
        </w:rPr>
        <w:t xml:space="preserve">; </w:t>
      </w:r>
      <w:r w:rsidRPr="00B53422">
        <w:rPr>
          <w:rStyle w:val="vol"/>
          <w:rFonts w:cstheme="minorHAnsi"/>
          <w:b/>
          <w:bCs/>
          <w:color w:val="1C1D1E"/>
          <w:sz w:val="22"/>
          <w:szCs w:val="22"/>
        </w:rPr>
        <w:t>41</w:t>
      </w:r>
      <w:r w:rsidRPr="00B53422">
        <w:rPr>
          <w:rFonts w:cstheme="minorHAnsi"/>
          <w:color w:val="1C1D1E"/>
          <w:sz w:val="22"/>
          <w:szCs w:val="22"/>
        </w:rPr>
        <w:t xml:space="preserve">: </w:t>
      </w:r>
      <w:r w:rsidRPr="00B53422">
        <w:rPr>
          <w:rStyle w:val="pagefirst"/>
          <w:rFonts w:cstheme="minorHAnsi"/>
          <w:color w:val="1C1D1E"/>
          <w:sz w:val="22"/>
          <w:szCs w:val="22"/>
        </w:rPr>
        <w:t>459</w:t>
      </w:r>
      <w:r w:rsidRPr="00B53422">
        <w:rPr>
          <w:rFonts w:cstheme="minorHAnsi"/>
          <w:color w:val="1C1D1E"/>
          <w:sz w:val="22"/>
          <w:szCs w:val="22"/>
        </w:rPr>
        <w:t xml:space="preserve">– </w:t>
      </w:r>
      <w:r w:rsidRPr="00B53422">
        <w:rPr>
          <w:rStyle w:val="pagelast"/>
          <w:rFonts w:cstheme="minorHAnsi"/>
          <w:color w:val="1C1D1E"/>
          <w:sz w:val="22"/>
          <w:szCs w:val="22"/>
        </w:rPr>
        <w:t>471</w:t>
      </w:r>
      <w:r w:rsidRPr="00B53422">
        <w:rPr>
          <w:rFonts w:cstheme="minorHAnsi"/>
          <w:color w:val="1C1D1E"/>
          <w:sz w:val="22"/>
          <w:szCs w:val="22"/>
        </w:rPr>
        <w:t>.</w:t>
      </w:r>
    </w:p>
    <w:p w14:paraId="66D230A4" w14:textId="46071929" w:rsidR="00E86F99" w:rsidRPr="00E86F99" w:rsidRDefault="00E86F99" w:rsidP="00E86F99">
      <w:pPr>
        <w:pStyle w:val="CommentText"/>
        <w:numPr>
          <w:ilvl w:val="0"/>
          <w:numId w:val="15"/>
        </w:numPr>
        <w:spacing w:after="200" w:line="480" w:lineRule="auto"/>
        <w:ind w:left="357" w:hanging="357"/>
        <w:jc w:val="both"/>
        <w:rPr>
          <w:rFonts w:cs="AdvTTb5929f4c"/>
          <w:sz w:val="22"/>
          <w:szCs w:val="22"/>
          <w:lang w:eastAsia="en-GB"/>
        </w:rPr>
      </w:pPr>
      <w:r>
        <w:rPr>
          <w:rFonts w:cs="AdvTTb5929f4c"/>
          <w:sz w:val="22"/>
          <w:szCs w:val="22"/>
          <w:lang w:eastAsia="en-GB"/>
        </w:rPr>
        <w:t>Roe L, Strong C, Whiteside C, Neil A, Mant D. Dietary Intervention in Primary Care: Validity of the DINE Method for Diet Assessment.  Family Practice, 1994. 11;4: 375-381.</w:t>
      </w:r>
    </w:p>
    <w:p w14:paraId="789E41D2" w14:textId="6C834CA8"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rFonts w:cs="AdvOT07517017"/>
          <w:sz w:val="22"/>
          <w:szCs w:val="22"/>
          <w:lang w:eastAsia="en-GB"/>
        </w:rPr>
        <w:t>Craig CL, Marshall AL, Sjostrom M, Bauman A, Booth ML, Ainsworth BE</w:t>
      </w:r>
      <w:ins w:id="187" w:author="Bick, Debra" w:date="2019-11-09T17:21:00Z">
        <w:r w:rsidR="004E0F2F">
          <w:rPr>
            <w:rFonts w:cs="AdvOT07517017"/>
            <w:sz w:val="22"/>
            <w:szCs w:val="22"/>
            <w:lang w:eastAsia="en-GB"/>
          </w:rPr>
          <w:t xml:space="preserve"> et al </w:t>
        </w:r>
      </w:ins>
      <w:del w:id="188" w:author="Bick, Debra" w:date="2019-11-09T17:21:00Z">
        <w:r w:rsidRPr="00B53422" w:rsidDel="004E0F2F">
          <w:rPr>
            <w:rFonts w:cs="AdvOT07517017"/>
            <w:sz w:val="22"/>
            <w:szCs w:val="22"/>
            <w:lang w:eastAsia="en-GB"/>
          </w:rPr>
          <w:delText>,</w:delText>
        </w:r>
        <w:r w:rsidRPr="00B53422" w:rsidDel="004E0F2F">
          <w:rPr>
            <w:rFonts w:cs="AdvTTb5929f4c"/>
            <w:sz w:val="22"/>
            <w:szCs w:val="22"/>
          </w:rPr>
          <w:delText xml:space="preserve"> </w:delText>
        </w:r>
        <w:r w:rsidRPr="00B53422" w:rsidDel="004E0F2F">
          <w:rPr>
            <w:rFonts w:cs="AdvOT07517017"/>
            <w:sz w:val="22"/>
            <w:szCs w:val="22"/>
            <w:lang w:eastAsia="en-GB"/>
          </w:rPr>
          <w:delText>Pratt M, Ekelund U, Yngve A, Sallis JF, Oja P</w:delText>
        </w:r>
      </w:del>
      <w:r w:rsidRPr="00B53422">
        <w:rPr>
          <w:rFonts w:cs="AdvOT07517017"/>
          <w:sz w:val="22"/>
          <w:szCs w:val="22"/>
          <w:lang w:eastAsia="en-GB"/>
        </w:rPr>
        <w:t xml:space="preserve"> </w:t>
      </w:r>
      <w:r w:rsidRPr="00B53422">
        <w:rPr>
          <w:rFonts w:cs="AdvOT46dcae81"/>
          <w:sz w:val="22"/>
          <w:szCs w:val="22"/>
          <w:lang w:eastAsia="en-GB"/>
        </w:rPr>
        <w:t>International Physical Activity</w:t>
      </w:r>
      <w:r w:rsidRPr="00B53422">
        <w:rPr>
          <w:rFonts w:cs="AdvTTb5929f4c"/>
          <w:sz w:val="22"/>
          <w:szCs w:val="22"/>
        </w:rPr>
        <w:t xml:space="preserve"> </w:t>
      </w:r>
      <w:r w:rsidRPr="00B53422">
        <w:rPr>
          <w:rFonts w:cs="AdvOT46dcae81"/>
          <w:sz w:val="22"/>
          <w:szCs w:val="22"/>
          <w:lang w:eastAsia="en-GB"/>
        </w:rPr>
        <w:t xml:space="preserve">Questionnaire: 12-country reliability and validity. </w:t>
      </w:r>
      <w:r w:rsidRPr="00B53422">
        <w:rPr>
          <w:rFonts w:cs="AdvOT0d9ab1db.I"/>
          <w:sz w:val="22"/>
          <w:szCs w:val="22"/>
          <w:lang w:eastAsia="en-GB"/>
        </w:rPr>
        <w:t>Medicine and Science in</w:t>
      </w:r>
      <w:r w:rsidRPr="00B53422">
        <w:rPr>
          <w:rFonts w:cs="AdvTTb5929f4c"/>
          <w:sz w:val="22"/>
          <w:szCs w:val="22"/>
        </w:rPr>
        <w:t xml:space="preserve"> </w:t>
      </w:r>
      <w:r w:rsidRPr="00B53422">
        <w:rPr>
          <w:rFonts w:cs="AdvOT0d9ab1db.I"/>
          <w:sz w:val="22"/>
          <w:szCs w:val="22"/>
          <w:lang w:eastAsia="en-GB"/>
        </w:rPr>
        <w:t xml:space="preserve">Sports and Exercise </w:t>
      </w:r>
      <w:r w:rsidRPr="00B53422">
        <w:rPr>
          <w:rFonts w:cs="AdvOT07517017"/>
          <w:sz w:val="22"/>
          <w:szCs w:val="22"/>
          <w:lang w:eastAsia="en-GB"/>
        </w:rPr>
        <w:t xml:space="preserve">2003, </w:t>
      </w:r>
      <w:r w:rsidRPr="00B53422">
        <w:rPr>
          <w:rFonts w:cs="AdvOT46dcae81"/>
          <w:sz w:val="22"/>
          <w:szCs w:val="22"/>
          <w:lang w:eastAsia="en-GB"/>
        </w:rPr>
        <w:t>35</w:t>
      </w:r>
      <w:r w:rsidRPr="00B53422">
        <w:rPr>
          <w:rFonts w:cs="AdvOT07517017"/>
          <w:sz w:val="22"/>
          <w:szCs w:val="22"/>
          <w:lang w:eastAsia="en-GB"/>
        </w:rPr>
        <w:t>:1381-1395.</w:t>
      </w:r>
    </w:p>
    <w:p w14:paraId="26112611" w14:textId="77777777"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rFonts w:cs="AdvTTb5929f4c"/>
          <w:sz w:val="22"/>
          <w:szCs w:val="22"/>
        </w:rPr>
        <w:t xml:space="preserve">Cox JL, Holden HJ, Sagovsky R: </w:t>
      </w:r>
      <w:r w:rsidRPr="00B53422">
        <w:rPr>
          <w:rFonts w:cs="AdvTTe45e47d2"/>
          <w:sz w:val="22"/>
          <w:szCs w:val="22"/>
        </w:rPr>
        <w:t>Detection of postnatal depression. Development of</w:t>
      </w:r>
      <w:r w:rsidRPr="00B53422">
        <w:rPr>
          <w:rFonts w:cs="TimesNewRomanPSMT"/>
          <w:sz w:val="22"/>
          <w:szCs w:val="22"/>
          <w:lang w:eastAsia="en-GB"/>
        </w:rPr>
        <w:t xml:space="preserve"> </w:t>
      </w:r>
      <w:r w:rsidRPr="00B53422">
        <w:rPr>
          <w:rFonts w:cs="AdvTTe45e47d2"/>
          <w:sz w:val="22"/>
          <w:szCs w:val="22"/>
        </w:rPr>
        <w:t xml:space="preserve">the 10-item Edinburgh Postnatal Depression Scale. </w:t>
      </w:r>
      <w:r w:rsidRPr="00B53422">
        <w:rPr>
          <w:rFonts w:cs="AdvTT1b53b5fb.I"/>
          <w:sz w:val="22"/>
          <w:szCs w:val="22"/>
        </w:rPr>
        <w:t xml:space="preserve">Br J Psychiatry </w:t>
      </w:r>
      <w:r w:rsidRPr="00B53422">
        <w:rPr>
          <w:rFonts w:cs="AdvTTb5929f4c"/>
          <w:sz w:val="22"/>
          <w:szCs w:val="22"/>
        </w:rPr>
        <w:t>1987,</w:t>
      </w:r>
      <w:r w:rsidRPr="00B53422">
        <w:rPr>
          <w:rFonts w:cs="TimesNewRomanPSMT"/>
          <w:sz w:val="22"/>
          <w:szCs w:val="22"/>
          <w:lang w:eastAsia="en-GB"/>
        </w:rPr>
        <w:t xml:space="preserve"> </w:t>
      </w:r>
      <w:r w:rsidRPr="00B53422">
        <w:rPr>
          <w:rFonts w:cs="AdvTTe45e47d2"/>
          <w:sz w:val="22"/>
          <w:szCs w:val="22"/>
        </w:rPr>
        <w:t>150:</w:t>
      </w:r>
      <w:r w:rsidRPr="00B53422">
        <w:rPr>
          <w:rFonts w:cs="AdvTTb5929f4c"/>
          <w:sz w:val="22"/>
          <w:szCs w:val="22"/>
        </w:rPr>
        <w:t>782</w:t>
      </w:r>
      <w:r w:rsidRPr="00B53422">
        <w:rPr>
          <w:rFonts w:cs="AdvTTb5929f4c+20"/>
          <w:sz w:val="22"/>
          <w:szCs w:val="22"/>
        </w:rPr>
        <w:t>–</w:t>
      </w:r>
      <w:r w:rsidRPr="00B53422">
        <w:rPr>
          <w:rFonts w:cs="AdvTTb5929f4c"/>
          <w:sz w:val="22"/>
          <w:szCs w:val="22"/>
        </w:rPr>
        <w:t>786</w:t>
      </w:r>
    </w:p>
    <w:p w14:paraId="4F671802" w14:textId="4AEEE15D"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sz w:val="22"/>
          <w:szCs w:val="22"/>
        </w:rPr>
        <w:t>Ussher M, Aveyard P, Manyonda I, Lewis S, West R, Lewis B</w:t>
      </w:r>
      <w:ins w:id="189" w:author="Bick, Debra" w:date="2019-11-09T17:21:00Z">
        <w:r w:rsidR="004E0F2F">
          <w:rPr>
            <w:sz w:val="22"/>
            <w:szCs w:val="22"/>
          </w:rPr>
          <w:t xml:space="preserve"> et al</w:t>
        </w:r>
      </w:ins>
      <w:del w:id="190" w:author="Bick, Debra" w:date="2019-11-09T17:21:00Z">
        <w:r w:rsidRPr="00B53422" w:rsidDel="004E0F2F">
          <w:rPr>
            <w:sz w:val="22"/>
            <w:szCs w:val="22"/>
          </w:rPr>
          <w:delText>, Marcus B, Taylor AH, Barton P, Coleman T</w:delText>
        </w:r>
      </w:del>
      <w:r w:rsidRPr="00B53422">
        <w:rPr>
          <w:sz w:val="22"/>
          <w:szCs w:val="22"/>
        </w:rPr>
        <w:t xml:space="preserve"> (2012) Physical activity as an aid to smoking cessation during pregnancy: the LEAP randomised trial protocol. Trials, 13:186. </w:t>
      </w:r>
    </w:p>
    <w:p w14:paraId="671D9299" w14:textId="77777777"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rFonts w:cs="AdvTTb5929f4c"/>
          <w:sz w:val="22"/>
          <w:szCs w:val="22"/>
          <w:lang w:eastAsia="en-GB"/>
        </w:rPr>
        <w:t xml:space="preserve">Babor TF, Higgins-Biddle JC, Saunders JB, Monteiro MG: </w:t>
      </w:r>
      <w:r w:rsidRPr="00B53422">
        <w:rPr>
          <w:rFonts w:cs="AdvTTe45e47d2"/>
          <w:sz w:val="22"/>
          <w:szCs w:val="22"/>
          <w:lang w:eastAsia="en-GB"/>
        </w:rPr>
        <w:t xml:space="preserve">AUDIT: The Alcohol Use Disorders Identification Test: Guidelines for Use in Primary Care, Second Edition. </w:t>
      </w:r>
      <w:r w:rsidRPr="00B53422">
        <w:rPr>
          <w:rFonts w:cs="AdvTTb5929f4c"/>
          <w:sz w:val="22"/>
          <w:szCs w:val="22"/>
          <w:lang w:eastAsia="en-GB"/>
        </w:rPr>
        <w:t xml:space="preserve">World Health Organization; 2001. </w:t>
      </w:r>
      <w:hyperlink r:id="rId20" w:history="1">
        <w:r w:rsidRPr="00B53422">
          <w:rPr>
            <w:rStyle w:val="Hyperlink"/>
            <w:rFonts w:cs="AdvTTb5929f4c"/>
            <w:sz w:val="22"/>
            <w:szCs w:val="22"/>
            <w:lang w:eastAsia="en-GB"/>
          </w:rPr>
          <w:t>http://whqlibdoc.who.int/hq/2001/WHO_MSD_MSB_01.6a.pdf</w:t>
        </w:r>
      </w:hyperlink>
    </w:p>
    <w:p w14:paraId="136DA0FE" w14:textId="77777777"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rFonts w:cs="CCIGOC+TimesNewRoman"/>
          <w:color w:val="000000"/>
          <w:sz w:val="22"/>
          <w:szCs w:val="22"/>
        </w:rPr>
        <w:t xml:space="preserve">Rosenberg, M. (1965). </w:t>
      </w:r>
      <w:r w:rsidRPr="00B53422">
        <w:rPr>
          <w:rFonts w:cs="CCIGKB+TimesNewRoman,Bold"/>
          <w:bCs/>
          <w:color w:val="000000"/>
          <w:sz w:val="22"/>
          <w:szCs w:val="22"/>
        </w:rPr>
        <w:t>Society and the adolescent self-image</w:t>
      </w:r>
      <w:r w:rsidRPr="00B53422">
        <w:rPr>
          <w:rFonts w:cs="CCIGOC+TimesNewRoman"/>
          <w:color w:val="000000"/>
          <w:sz w:val="22"/>
          <w:szCs w:val="22"/>
        </w:rPr>
        <w:t>. Princeton</w:t>
      </w:r>
      <w:r w:rsidR="00B53422" w:rsidRPr="00B53422">
        <w:rPr>
          <w:rFonts w:cs="CCIGOC+TimesNewRoman"/>
          <w:color w:val="000000"/>
          <w:sz w:val="22"/>
          <w:szCs w:val="22"/>
        </w:rPr>
        <w:t>, NJ: Princeton University Press</w:t>
      </w:r>
    </w:p>
    <w:p w14:paraId="540AAE4E" w14:textId="30B5550E"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iCs/>
          <w:sz w:val="22"/>
          <w:szCs w:val="22"/>
        </w:rPr>
        <w:t xml:space="preserve">Fairburn </w:t>
      </w:r>
      <w:ins w:id="191" w:author="Bick, Debra" w:date="2019-11-09T17:21:00Z">
        <w:r w:rsidR="004E0F2F">
          <w:rPr>
            <w:iCs/>
            <w:sz w:val="22"/>
            <w:szCs w:val="22"/>
          </w:rPr>
          <w:t xml:space="preserve">CG, </w:t>
        </w:r>
      </w:ins>
      <w:del w:id="192" w:author="Bick, Debra" w:date="2019-11-09T17:22:00Z">
        <w:r w:rsidRPr="00B53422" w:rsidDel="004E0F2F">
          <w:rPr>
            <w:iCs/>
            <w:sz w:val="22"/>
            <w:szCs w:val="22"/>
          </w:rPr>
          <w:delText>&amp;</w:delText>
        </w:r>
      </w:del>
      <w:r w:rsidRPr="00B53422">
        <w:rPr>
          <w:iCs/>
          <w:sz w:val="22"/>
          <w:szCs w:val="22"/>
        </w:rPr>
        <w:t xml:space="preserve"> Beglin</w:t>
      </w:r>
      <w:ins w:id="193" w:author="Bick, Debra" w:date="2019-11-09T17:22:00Z">
        <w:r w:rsidR="004E0F2F">
          <w:rPr>
            <w:iCs/>
            <w:sz w:val="22"/>
            <w:szCs w:val="22"/>
          </w:rPr>
          <w:t xml:space="preserve"> SJ </w:t>
        </w:r>
      </w:ins>
      <w:del w:id="194" w:author="Bick, Debra" w:date="2019-11-09T17:42:00Z">
        <w:r w:rsidRPr="00B53422" w:rsidDel="00613D31">
          <w:rPr>
            <w:iCs/>
            <w:sz w:val="22"/>
            <w:szCs w:val="22"/>
          </w:rPr>
          <w:delText xml:space="preserve"> </w:delText>
        </w:r>
      </w:del>
      <w:ins w:id="195" w:author="Bick, Debra" w:date="2019-11-09T17:22:00Z">
        <w:r w:rsidR="004E0F2F">
          <w:rPr>
            <w:iCs/>
            <w:sz w:val="22"/>
            <w:szCs w:val="22"/>
          </w:rPr>
          <w:t>.</w:t>
        </w:r>
      </w:ins>
      <w:del w:id="196" w:author="Bick, Debra" w:date="2019-11-09T17:22:00Z">
        <w:r w:rsidRPr="00B53422" w:rsidDel="004E0F2F">
          <w:rPr>
            <w:iCs/>
            <w:sz w:val="22"/>
            <w:szCs w:val="22"/>
          </w:rPr>
          <w:delText>(</w:delText>
        </w:r>
      </w:del>
      <w:r w:rsidRPr="00B53422">
        <w:rPr>
          <w:iCs/>
          <w:sz w:val="22"/>
          <w:szCs w:val="22"/>
        </w:rPr>
        <w:t>1994</w:t>
      </w:r>
      <w:ins w:id="197" w:author="Bick, Debra" w:date="2019-11-09T17:22:00Z">
        <w:r w:rsidR="004E0F2F">
          <w:rPr>
            <w:iCs/>
            <w:sz w:val="22"/>
            <w:szCs w:val="22"/>
          </w:rPr>
          <w:t>.</w:t>
        </w:r>
      </w:ins>
      <w:del w:id="198" w:author="Bick, Debra" w:date="2019-11-09T17:22:00Z">
        <w:r w:rsidRPr="00B53422" w:rsidDel="004E0F2F">
          <w:rPr>
            <w:iCs/>
            <w:sz w:val="22"/>
            <w:szCs w:val="22"/>
          </w:rPr>
          <w:delText>)</w:delText>
        </w:r>
      </w:del>
      <w:r w:rsidRPr="00B53422">
        <w:rPr>
          <w:iCs/>
          <w:sz w:val="22"/>
          <w:szCs w:val="22"/>
        </w:rPr>
        <w:t xml:space="preserve"> International Journal of Eating Disorders</w:t>
      </w:r>
      <w:r w:rsidRPr="00B53422">
        <w:rPr>
          <w:rFonts w:cs="Arial"/>
          <w:sz w:val="22"/>
          <w:szCs w:val="22"/>
        </w:rPr>
        <w:t>;16(4):363-70.</w:t>
      </w:r>
    </w:p>
    <w:p w14:paraId="5C9D7A1E" w14:textId="0AFE1E53" w:rsidR="00B53422" w:rsidRPr="00ED408A" w:rsidRDefault="00ED408A" w:rsidP="00147CC3">
      <w:pPr>
        <w:pStyle w:val="EndNoteBibliography"/>
        <w:numPr>
          <w:ilvl w:val="0"/>
          <w:numId w:val="15"/>
        </w:numPr>
        <w:spacing w:line="480" w:lineRule="auto"/>
        <w:ind w:left="357" w:hanging="357"/>
      </w:pPr>
      <w:r w:rsidRPr="00937BD9">
        <w:t>Devlin NJ, Shah KK, Feng Y, Mulhern B, van Hout B. Valuing health-related quality of life: An EQ-5D-5L value set for England. Health economics. 2018;27(1):7-22.</w:t>
      </w:r>
    </w:p>
    <w:p w14:paraId="15964749" w14:textId="77777777" w:rsidR="00B53422" w:rsidRPr="00B53422" w:rsidRDefault="00EA3C26" w:rsidP="00147CC3">
      <w:pPr>
        <w:pStyle w:val="CommentText"/>
        <w:numPr>
          <w:ilvl w:val="0"/>
          <w:numId w:val="15"/>
        </w:numPr>
        <w:spacing w:after="200" w:line="480" w:lineRule="auto"/>
        <w:ind w:left="357" w:hanging="357"/>
        <w:jc w:val="both"/>
        <w:rPr>
          <w:rFonts w:cs="AdvTTb5929f4c"/>
          <w:sz w:val="22"/>
          <w:szCs w:val="22"/>
          <w:lang w:eastAsia="en-GB"/>
        </w:rPr>
      </w:pPr>
      <w:r w:rsidRPr="00B53422">
        <w:rPr>
          <w:sz w:val="22"/>
          <w:szCs w:val="22"/>
        </w:rPr>
        <w:t>Barrett B, Waheed W, Farrelly S, Birchwood M, Dunn G, Flach C, et al. Randomised controlled trial of joint crisis plans to reduce compulsory treatment for people with psychosis: economic outcomes. PLoS ONE 2013;8(11):e74210</w:t>
      </w:r>
    </w:p>
    <w:p w14:paraId="60E0E295" w14:textId="77777777" w:rsidR="00B53422" w:rsidRPr="00B53422" w:rsidRDefault="00F31355" w:rsidP="00147CC3">
      <w:pPr>
        <w:pStyle w:val="CommentText"/>
        <w:numPr>
          <w:ilvl w:val="0"/>
          <w:numId w:val="15"/>
        </w:numPr>
        <w:spacing w:after="200" w:line="480" w:lineRule="auto"/>
        <w:ind w:left="357" w:hanging="357"/>
        <w:jc w:val="both"/>
        <w:rPr>
          <w:rFonts w:cs="AdvTTb5929f4c"/>
          <w:sz w:val="22"/>
          <w:szCs w:val="22"/>
          <w:lang w:eastAsia="en-GB"/>
        </w:rPr>
      </w:pPr>
      <w:r w:rsidRPr="00B53422">
        <w:rPr>
          <w:rFonts w:cs="AdvTTb5929f4c"/>
          <w:sz w:val="22"/>
          <w:szCs w:val="22"/>
        </w:rPr>
        <w:t>Vickers AJ, Altman DG. Analysing controlled trials with baseline and follow up measurements. British Medical Journal. 2001;323:1123-1124.</w:t>
      </w:r>
    </w:p>
    <w:p w14:paraId="5079780A" w14:textId="77777777" w:rsidR="00B53422" w:rsidRPr="00B53422" w:rsidRDefault="00F31355" w:rsidP="00147CC3">
      <w:pPr>
        <w:pStyle w:val="CommentText"/>
        <w:numPr>
          <w:ilvl w:val="0"/>
          <w:numId w:val="15"/>
        </w:numPr>
        <w:spacing w:after="200" w:line="480" w:lineRule="auto"/>
        <w:ind w:left="357" w:hanging="357"/>
        <w:jc w:val="both"/>
        <w:rPr>
          <w:rFonts w:cs="AdvTTb5929f4c"/>
          <w:sz w:val="22"/>
          <w:szCs w:val="22"/>
          <w:lang w:eastAsia="en-GB"/>
        </w:rPr>
      </w:pPr>
      <w:r w:rsidRPr="00B53422">
        <w:rPr>
          <w:rFonts w:cs="Arial"/>
          <w:noProof/>
          <w:sz w:val="22"/>
          <w:szCs w:val="22"/>
        </w:rPr>
        <w:t>UK MRC.  Process evaluation of complex interventions.  UK Medical Research Council Guidance 2014.</w:t>
      </w:r>
    </w:p>
    <w:p w14:paraId="1942EEC7" w14:textId="7F1850A4" w:rsidR="00B53422" w:rsidRPr="00B53422" w:rsidRDefault="00F31355" w:rsidP="00147CC3">
      <w:pPr>
        <w:pStyle w:val="CommentText"/>
        <w:numPr>
          <w:ilvl w:val="0"/>
          <w:numId w:val="15"/>
        </w:numPr>
        <w:spacing w:after="200" w:line="480" w:lineRule="auto"/>
        <w:ind w:left="357" w:hanging="357"/>
        <w:jc w:val="both"/>
        <w:rPr>
          <w:rStyle w:val="Hyperlink"/>
          <w:rFonts w:eastAsia="Times New Roman" w:cstheme="minorHAnsi"/>
          <w:color w:val="333333"/>
          <w:sz w:val="22"/>
          <w:szCs w:val="22"/>
          <w:u w:val="none"/>
          <w:lang w:eastAsia="en-GB"/>
        </w:rPr>
      </w:pPr>
      <w:r w:rsidRPr="00B53422">
        <w:rPr>
          <w:sz w:val="22"/>
          <w:szCs w:val="22"/>
        </w:rPr>
        <w:t xml:space="preserve">Gardosi J, Francis A. Software for the calculation of customised birth weight percentiles. Version 6.2, 2000-2007. Published on </w:t>
      </w:r>
      <w:hyperlink r:id="rId21" w:history="1">
        <w:r w:rsidRPr="00B53422">
          <w:rPr>
            <w:rStyle w:val="Hyperlink"/>
            <w:sz w:val="22"/>
            <w:szCs w:val="22"/>
          </w:rPr>
          <w:t>http://www.gestation.net</w:t>
        </w:r>
      </w:hyperlink>
    </w:p>
    <w:p w14:paraId="56D1AFA9" w14:textId="77777777" w:rsidR="00B53422" w:rsidRPr="00B53422" w:rsidRDefault="00F31355"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r w:rsidRPr="00B53422">
        <w:rPr>
          <w:rFonts w:cs="AdvTTb5929f4c"/>
          <w:sz w:val="22"/>
          <w:szCs w:val="22"/>
        </w:rPr>
        <w:t xml:space="preserve">Smith T, Noble M, Wright G, Mclennan D, Plunkett E.  The English Indices of Multiple Deprivation.  London.  Department for Communities and Local Government </w:t>
      </w:r>
    </w:p>
    <w:p w14:paraId="77B5399C" w14:textId="479DBECC" w:rsidR="00B53422" w:rsidRPr="00D3179C" w:rsidRDefault="00D3179C"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r>
        <w:rPr>
          <w:noProof/>
          <w:sz w:val="22"/>
          <w:szCs w:val="22"/>
        </w:rPr>
        <w:t xml:space="preserve">Child Health Profile.  Lambeth. March 2019. Public Health Lambeth. </w:t>
      </w:r>
      <w:r w:rsidR="00486768" w:rsidRPr="00D3179C">
        <w:rPr>
          <w:noProof/>
          <w:sz w:val="22"/>
          <w:szCs w:val="22"/>
        </w:rPr>
        <w:t xml:space="preserve">Annual Report.  </w:t>
      </w:r>
    </w:p>
    <w:p w14:paraId="70FA636B" w14:textId="77777777" w:rsidR="00B53422" w:rsidRPr="00B53422" w:rsidRDefault="00486768"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r w:rsidRPr="00B53422">
        <w:rPr>
          <w:rFonts w:cs="AdvTTb5929f4c"/>
          <w:sz w:val="22"/>
          <w:szCs w:val="22"/>
        </w:rPr>
        <w:t xml:space="preserve">Altman D, Dore A. </w:t>
      </w:r>
      <w:r w:rsidRPr="00B53422">
        <w:rPr>
          <w:rFonts w:cs="Arial"/>
          <w:sz w:val="22"/>
          <w:szCs w:val="22"/>
          <w:lang w:val="en"/>
        </w:rPr>
        <w:t xml:space="preserve">Randomisation and baseline comparisons in clinical trials. </w:t>
      </w:r>
      <w:hyperlink r:id="rId22" w:tooltip="Lancet (London, England)." w:history="1">
        <w:r w:rsidRPr="00B53422">
          <w:rPr>
            <w:rFonts w:cs="Arial"/>
            <w:sz w:val="22"/>
            <w:szCs w:val="22"/>
            <w:lang w:val="en"/>
          </w:rPr>
          <w:t>Lancet.</w:t>
        </w:r>
      </w:hyperlink>
      <w:r w:rsidRPr="00B53422">
        <w:rPr>
          <w:rFonts w:cs="Arial"/>
          <w:sz w:val="22"/>
          <w:szCs w:val="22"/>
          <w:lang w:val="en"/>
        </w:rPr>
        <w:t xml:space="preserve"> 1990. 20;335(8682):149-53.</w:t>
      </w:r>
    </w:p>
    <w:p w14:paraId="7E16D199" w14:textId="247E20B0" w:rsidR="00B53422" w:rsidRDefault="00ED408A"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r>
        <w:rPr>
          <w:rFonts w:eastAsia="Times New Roman" w:cstheme="minorHAnsi"/>
          <w:bCs/>
          <w:color w:val="1B3051"/>
          <w:kern w:val="36"/>
          <w:sz w:val="22"/>
          <w:szCs w:val="22"/>
          <w:lang w:val="en" w:eastAsia="en-GB"/>
        </w:rPr>
        <w:t>Ahern AL, Wheeler GM, Aveyard P, Boyland EJ, Halford JSG, Mander AP</w:t>
      </w:r>
      <w:ins w:id="199" w:author="Bick, Debra" w:date="2019-11-09T17:22:00Z">
        <w:r w:rsidR="004E0F2F">
          <w:rPr>
            <w:rFonts w:eastAsia="Times New Roman" w:cstheme="minorHAnsi"/>
            <w:bCs/>
            <w:color w:val="1B3051"/>
            <w:kern w:val="36"/>
            <w:sz w:val="22"/>
            <w:szCs w:val="22"/>
            <w:lang w:val="en" w:eastAsia="en-GB"/>
          </w:rPr>
          <w:t xml:space="preserve"> et al</w:t>
        </w:r>
      </w:ins>
      <w:del w:id="200" w:author="Bick, Debra" w:date="2019-11-09T17:22:00Z">
        <w:r w:rsidDel="004E0F2F">
          <w:rPr>
            <w:rFonts w:eastAsia="Times New Roman" w:cstheme="minorHAnsi"/>
            <w:bCs/>
            <w:color w:val="1B3051"/>
            <w:kern w:val="36"/>
            <w:sz w:val="22"/>
            <w:szCs w:val="22"/>
            <w:lang w:val="en" w:eastAsia="en-GB"/>
          </w:rPr>
          <w:delText>, Woolston J, Thomson AM, Tsiountsoiura M, Cole D, Mead BR, Irvine L, Turner D, Suhrcke M, Pimpin L, Retat L, Jaccard A, Webber L, Cohn SR, Jebb SA</w:delText>
        </w:r>
      </w:del>
      <w:r>
        <w:rPr>
          <w:rFonts w:eastAsia="Times New Roman" w:cstheme="minorHAnsi"/>
          <w:bCs/>
          <w:color w:val="1B3051"/>
          <w:kern w:val="36"/>
          <w:sz w:val="22"/>
          <w:szCs w:val="22"/>
          <w:lang w:val="en" w:eastAsia="en-GB"/>
        </w:rPr>
        <w:t>. Extended and standard duration weight-loss programme referrals for adults in primary care (WRAP): a randomised controlled trial. Lancet</w:t>
      </w:r>
      <w:r>
        <w:rPr>
          <w:rFonts w:eastAsia="Times New Roman" w:cstheme="minorHAnsi"/>
          <w:color w:val="333333"/>
          <w:sz w:val="22"/>
          <w:szCs w:val="22"/>
          <w:lang w:eastAsia="en-GB"/>
        </w:rPr>
        <w:t xml:space="preserve"> 20.17: 398; 2214-2225</w:t>
      </w:r>
    </w:p>
    <w:p w14:paraId="7A411224" w14:textId="09AAAE41" w:rsidR="00147CC3" w:rsidRPr="00147CC3" w:rsidRDefault="00147CC3"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r w:rsidRPr="00ED408A">
        <w:rPr>
          <w:rFonts w:eastAsia="Times New Roman" w:cstheme="minorHAnsi"/>
          <w:sz w:val="22"/>
          <w:szCs w:val="22"/>
          <w:lang w:val="en" w:eastAsia="en-GB"/>
        </w:rPr>
        <w:t xml:space="preserve">Molyneaux E, Poston L, Ashurst-Williams S, Howard LM. </w:t>
      </w:r>
      <w:hyperlink r:id="rId23" w:history="1">
        <w:r w:rsidRPr="00ED408A">
          <w:rPr>
            <w:rFonts w:eastAsia="Times New Roman" w:cstheme="minorHAnsi"/>
            <w:sz w:val="22"/>
            <w:szCs w:val="22"/>
            <w:lang w:val="en" w:eastAsia="en-GB"/>
          </w:rPr>
          <w:t>Obesity and mental disorders during pregnancy and postpartum: a systematic review and meta-analysis.</w:t>
        </w:r>
      </w:hyperlink>
      <w:r w:rsidRPr="00ED408A">
        <w:rPr>
          <w:rFonts w:eastAsia="Times New Roman" w:cstheme="minorHAnsi"/>
          <w:sz w:val="22"/>
          <w:szCs w:val="22"/>
          <w:lang w:val="en" w:eastAsia="en-GB"/>
        </w:rPr>
        <w:t xml:space="preserve"> Obstet Gynecol. 2014 Apr;123(4):857-67. doi: 10.1097/AOG.0000000000000170. Review.</w:t>
      </w:r>
    </w:p>
    <w:p w14:paraId="090AE789" w14:textId="77777777" w:rsidR="00B53422" w:rsidRPr="00B53422" w:rsidRDefault="008E58AA"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hyperlink r:id="rId24" w:history="1">
        <w:r w:rsidR="00312EA8" w:rsidRPr="00B53422">
          <w:rPr>
            <w:rFonts w:eastAsia="Times New Roman" w:cstheme="minorHAnsi"/>
            <w:color w:val="333333"/>
            <w:sz w:val="22"/>
            <w:szCs w:val="22"/>
            <w:lang w:eastAsia="en-GB"/>
          </w:rPr>
          <w:t>Ferguson JA</w:t>
        </w:r>
      </w:hyperlink>
      <w:r w:rsidR="00312EA8" w:rsidRPr="00B53422">
        <w:rPr>
          <w:rFonts w:eastAsia="Times New Roman" w:cstheme="minorHAnsi"/>
          <w:color w:val="000000"/>
          <w:sz w:val="22"/>
          <w:szCs w:val="22"/>
          <w:lang w:eastAsia="en-GB"/>
        </w:rPr>
        <w:t xml:space="preserve">, </w:t>
      </w:r>
      <w:hyperlink r:id="rId25" w:history="1">
        <w:r w:rsidR="00312EA8" w:rsidRPr="00B53422">
          <w:rPr>
            <w:rFonts w:eastAsia="Times New Roman" w:cstheme="minorHAnsi"/>
            <w:color w:val="333333"/>
            <w:sz w:val="22"/>
            <w:szCs w:val="22"/>
            <w:lang w:eastAsia="en-GB"/>
          </w:rPr>
          <w:t>Daley AJ</w:t>
        </w:r>
      </w:hyperlink>
      <w:r w:rsidR="00312EA8" w:rsidRPr="00B53422">
        <w:rPr>
          <w:rFonts w:eastAsia="Times New Roman" w:cstheme="minorHAnsi"/>
          <w:color w:val="000000"/>
          <w:sz w:val="22"/>
          <w:szCs w:val="22"/>
          <w:lang w:eastAsia="en-GB"/>
        </w:rPr>
        <w:t xml:space="preserve">, </w:t>
      </w:r>
      <w:hyperlink r:id="rId26" w:history="1">
        <w:r w:rsidR="00312EA8" w:rsidRPr="00B53422">
          <w:rPr>
            <w:rFonts w:eastAsia="Times New Roman" w:cstheme="minorHAnsi"/>
            <w:color w:val="333333"/>
            <w:sz w:val="22"/>
            <w:szCs w:val="22"/>
            <w:lang w:eastAsia="en-GB"/>
          </w:rPr>
          <w:t>Parretti HM</w:t>
        </w:r>
      </w:hyperlink>
      <w:r w:rsidR="00312EA8" w:rsidRPr="00B53422">
        <w:rPr>
          <w:rFonts w:eastAsia="Times New Roman" w:cstheme="minorHAnsi"/>
          <w:color w:val="333333"/>
          <w:sz w:val="22"/>
          <w:szCs w:val="22"/>
          <w:lang w:eastAsia="en-GB"/>
        </w:rPr>
        <w:t xml:space="preserve">. </w:t>
      </w:r>
      <w:r w:rsidR="00312EA8" w:rsidRPr="00B53422">
        <w:rPr>
          <w:rFonts w:eastAsia="Times New Roman" w:cstheme="minorHAnsi"/>
          <w:bCs/>
          <w:color w:val="000000"/>
          <w:kern w:val="36"/>
          <w:sz w:val="22"/>
          <w:szCs w:val="22"/>
          <w:lang w:eastAsia="en-GB"/>
        </w:rPr>
        <w:t xml:space="preserve"> Behavioural weight management interventions for postnatal women: A systematic review of systematic reviews of randomized controlled trials.</w:t>
      </w:r>
      <w:r w:rsidR="00312EA8" w:rsidRPr="00B53422">
        <w:rPr>
          <w:rFonts w:cstheme="minorHAnsi"/>
          <w:sz w:val="22"/>
          <w:szCs w:val="22"/>
        </w:rPr>
        <w:t xml:space="preserve"> </w:t>
      </w:r>
      <w:hyperlink r:id="rId27" w:tooltip="Obesity reviews : an official journal of the International Association for the Study of Obesity." w:history="1">
        <w:r w:rsidR="00312EA8" w:rsidRPr="00B53422">
          <w:rPr>
            <w:rFonts w:eastAsia="Times New Roman" w:cstheme="minorHAnsi"/>
            <w:color w:val="333333"/>
            <w:sz w:val="22"/>
            <w:szCs w:val="22"/>
            <w:lang w:eastAsia="en-GB"/>
          </w:rPr>
          <w:t>Obes Rev.</w:t>
        </w:r>
      </w:hyperlink>
      <w:r w:rsidR="00312EA8" w:rsidRPr="00B53422">
        <w:rPr>
          <w:rFonts w:eastAsia="Times New Roman" w:cstheme="minorHAnsi"/>
          <w:color w:val="000000"/>
          <w:sz w:val="22"/>
          <w:szCs w:val="22"/>
          <w:lang w:eastAsia="en-GB"/>
        </w:rPr>
        <w:t xml:space="preserve"> 2019 Jun;20(6):829-841. doi: 10.1111/obr.12834. Epub 2019 Apr 2.</w:t>
      </w:r>
    </w:p>
    <w:p w14:paraId="79DD7C1B" w14:textId="7E3BFB8E" w:rsidR="00B53422" w:rsidRPr="00B53422" w:rsidRDefault="008E58AA" w:rsidP="00147CC3">
      <w:pPr>
        <w:pStyle w:val="CommentText"/>
        <w:numPr>
          <w:ilvl w:val="0"/>
          <w:numId w:val="15"/>
        </w:numPr>
        <w:spacing w:after="200" w:line="480" w:lineRule="auto"/>
        <w:ind w:left="357" w:hanging="357"/>
        <w:jc w:val="both"/>
        <w:rPr>
          <w:rFonts w:eastAsia="Times New Roman" w:cstheme="minorHAnsi"/>
          <w:color w:val="333333"/>
          <w:sz w:val="22"/>
          <w:szCs w:val="22"/>
          <w:lang w:eastAsia="en-GB"/>
        </w:rPr>
      </w:pPr>
      <w:hyperlink r:id="rId28" w:history="1">
        <w:r w:rsidR="006342E9" w:rsidRPr="00B53422">
          <w:rPr>
            <w:rStyle w:val="Hyperlink"/>
            <w:rFonts w:cstheme="minorHAnsi"/>
            <w:color w:val="333333"/>
            <w:sz w:val="22"/>
            <w:szCs w:val="22"/>
            <w:u w:val="none"/>
          </w:rPr>
          <w:t>Scott-Pillai R</w:t>
        </w:r>
      </w:hyperlink>
      <w:r w:rsidR="006342E9" w:rsidRPr="00B53422">
        <w:rPr>
          <w:rFonts w:cstheme="minorHAnsi"/>
          <w:color w:val="000000"/>
          <w:sz w:val="22"/>
          <w:szCs w:val="22"/>
        </w:rPr>
        <w:t xml:space="preserve">, </w:t>
      </w:r>
      <w:hyperlink r:id="rId29" w:history="1">
        <w:r w:rsidR="006342E9" w:rsidRPr="00B53422">
          <w:rPr>
            <w:rStyle w:val="Hyperlink"/>
            <w:rFonts w:cstheme="minorHAnsi"/>
            <w:color w:val="333333"/>
            <w:sz w:val="22"/>
            <w:szCs w:val="22"/>
            <w:u w:val="none"/>
          </w:rPr>
          <w:t>Spence D</w:t>
        </w:r>
      </w:hyperlink>
      <w:r w:rsidR="006342E9" w:rsidRPr="00B53422">
        <w:rPr>
          <w:rFonts w:cstheme="minorHAnsi"/>
          <w:color w:val="000000"/>
          <w:sz w:val="22"/>
          <w:szCs w:val="22"/>
        </w:rPr>
        <w:t xml:space="preserve">, </w:t>
      </w:r>
      <w:hyperlink r:id="rId30" w:history="1">
        <w:r w:rsidR="006342E9" w:rsidRPr="00B53422">
          <w:rPr>
            <w:rStyle w:val="Hyperlink"/>
            <w:rFonts w:cstheme="minorHAnsi"/>
            <w:color w:val="333333"/>
            <w:sz w:val="22"/>
            <w:szCs w:val="22"/>
            <w:u w:val="none"/>
          </w:rPr>
          <w:t>Cardwell CR</w:t>
        </w:r>
      </w:hyperlink>
      <w:r w:rsidR="006342E9" w:rsidRPr="00B53422">
        <w:rPr>
          <w:rFonts w:cstheme="minorHAnsi"/>
          <w:color w:val="000000"/>
          <w:sz w:val="22"/>
          <w:szCs w:val="22"/>
        </w:rPr>
        <w:t xml:space="preserve">, </w:t>
      </w:r>
      <w:hyperlink r:id="rId31" w:history="1">
        <w:r w:rsidR="006342E9" w:rsidRPr="00B53422">
          <w:rPr>
            <w:rStyle w:val="Hyperlink"/>
            <w:rFonts w:cstheme="minorHAnsi"/>
            <w:color w:val="333333"/>
            <w:sz w:val="22"/>
            <w:szCs w:val="22"/>
            <w:u w:val="none"/>
          </w:rPr>
          <w:t>Hunter A</w:t>
        </w:r>
      </w:hyperlink>
      <w:r w:rsidR="006342E9" w:rsidRPr="00B53422">
        <w:rPr>
          <w:rFonts w:cstheme="minorHAnsi"/>
          <w:color w:val="000000"/>
          <w:sz w:val="22"/>
          <w:szCs w:val="22"/>
        </w:rPr>
        <w:t xml:space="preserve">, </w:t>
      </w:r>
      <w:hyperlink r:id="rId32" w:history="1">
        <w:r w:rsidR="006342E9" w:rsidRPr="00B53422">
          <w:rPr>
            <w:rStyle w:val="Hyperlink"/>
            <w:rFonts w:cstheme="minorHAnsi"/>
            <w:color w:val="333333"/>
            <w:sz w:val="22"/>
            <w:szCs w:val="22"/>
            <w:u w:val="none"/>
          </w:rPr>
          <w:t>Holmes VA</w:t>
        </w:r>
      </w:hyperlink>
      <w:r w:rsidR="006342E9" w:rsidRPr="00B53422">
        <w:rPr>
          <w:rFonts w:cstheme="minorHAnsi"/>
          <w:color w:val="000000"/>
          <w:sz w:val="22"/>
          <w:szCs w:val="22"/>
        </w:rPr>
        <w:t>. The impact of body mass index on maternal and neonatal outcomes: a retrospective study in a UK obstetric population, 2004-2011.</w:t>
      </w:r>
      <w:r w:rsidR="006342E9" w:rsidRPr="00B53422">
        <w:rPr>
          <w:rFonts w:cstheme="minorHAnsi"/>
          <w:sz w:val="22"/>
          <w:szCs w:val="22"/>
        </w:rPr>
        <w:t xml:space="preserve">  </w:t>
      </w:r>
      <w:hyperlink r:id="rId33" w:tooltip="BJOG : an international journal of obstetrics and gynaecology." w:history="1">
        <w:r w:rsidR="006342E9" w:rsidRPr="00B53422">
          <w:rPr>
            <w:rStyle w:val="Hyperlink"/>
            <w:rFonts w:cstheme="minorHAnsi"/>
            <w:color w:val="333333"/>
            <w:sz w:val="22"/>
            <w:szCs w:val="22"/>
            <w:u w:val="none"/>
          </w:rPr>
          <w:t>B</w:t>
        </w:r>
        <w:r w:rsidR="00957FB5">
          <w:rPr>
            <w:rStyle w:val="Hyperlink"/>
            <w:rFonts w:cstheme="minorHAnsi"/>
            <w:color w:val="333333"/>
            <w:sz w:val="22"/>
            <w:szCs w:val="22"/>
            <w:u w:val="none"/>
          </w:rPr>
          <w:t xml:space="preserve">ritish </w:t>
        </w:r>
        <w:r w:rsidR="006342E9" w:rsidRPr="00B53422">
          <w:rPr>
            <w:rStyle w:val="Hyperlink"/>
            <w:rFonts w:cstheme="minorHAnsi"/>
            <w:color w:val="333333"/>
            <w:sz w:val="22"/>
            <w:szCs w:val="22"/>
            <w:u w:val="none"/>
          </w:rPr>
          <w:t>J</w:t>
        </w:r>
        <w:r w:rsidR="00957FB5">
          <w:rPr>
            <w:rStyle w:val="Hyperlink"/>
            <w:rFonts w:cstheme="minorHAnsi"/>
            <w:color w:val="333333"/>
            <w:sz w:val="22"/>
            <w:szCs w:val="22"/>
            <w:u w:val="none"/>
          </w:rPr>
          <w:t>ournal of Obstetrics and Gynaecology</w:t>
        </w:r>
        <w:r w:rsidR="006342E9" w:rsidRPr="00B53422">
          <w:rPr>
            <w:rStyle w:val="Hyperlink"/>
            <w:rFonts w:cstheme="minorHAnsi"/>
            <w:color w:val="333333"/>
            <w:sz w:val="22"/>
            <w:szCs w:val="22"/>
            <w:u w:val="none"/>
          </w:rPr>
          <w:t>.</w:t>
        </w:r>
      </w:hyperlink>
      <w:r w:rsidR="006342E9" w:rsidRPr="00B53422">
        <w:rPr>
          <w:rFonts w:cstheme="minorHAnsi"/>
          <w:color w:val="000000"/>
          <w:sz w:val="22"/>
          <w:szCs w:val="22"/>
        </w:rPr>
        <w:t xml:space="preserve"> 2013;120(8):932-9. </w:t>
      </w:r>
    </w:p>
    <w:p w14:paraId="37FEDF3F" w14:textId="3287D576" w:rsidR="000C2237" w:rsidRPr="00B53422" w:rsidRDefault="000C2237" w:rsidP="00454246">
      <w:pPr>
        <w:pStyle w:val="CommentText"/>
        <w:numPr>
          <w:ilvl w:val="0"/>
          <w:numId w:val="15"/>
        </w:numPr>
        <w:suppressLineNumbers/>
        <w:spacing w:after="200" w:line="480" w:lineRule="auto"/>
        <w:ind w:left="357" w:hanging="357"/>
        <w:jc w:val="both"/>
        <w:rPr>
          <w:rFonts w:eastAsia="Times New Roman" w:cstheme="minorHAnsi"/>
          <w:color w:val="333333"/>
          <w:sz w:val="22"/>
          <w:szCs w:val="22"/>
          <w:lang w:eastAsia="en-GB"/>
        </w:rPr>
      </w:pPr>
      <w:r w:rsidRPr="00B53422">
        <w:rPr>
          <w:rFonts w:cstheme="minorHAnsi"/>
          <w:sz w:val="22"/>
          <w:szCs w:val="22"/>
        </w:rPr>
        <w:t xml:space="preserve">Sebire NJ, Jolly M, Harris JP, Wadsworth J, Joffe M, Beard RW,et al. Maternal obesity and pregnancy outcome: a study of 287,213 pregnancies in London. Int J Obes Relat Metab Disord. </w:t>
      </w:r>
      <w:r w:rsidR="00B53422" w:rsidRPr="00B53422">
        <w:rPr>
          <w:rFonts w:cstheme="minorHAnsi"/>
          <w:sz w:val="22"/>
          <w:szCs w:val="22"/>
        </w:rPr>
        <w:t>2001;25:1175–82</w:t>
      </w:r>
    </w:p>
    <w:p w14:paraId="31AD8E75" w14:textId="0E3E01B4" w:rsidR="005C6152" w:rsidRDefault="005C6152" w:rsidP="00C00D36">
      <w:pPr>
        <w:suppressLineNumbers/>
        <w:rPr>
          <w:rFonts w:eastAsia="Times New Roman" w:cstheme="minorHAnsi"/>
          <w:bCs/>
          <w:color w:val="1B3051"/>
          <w:kern w:val="36"/>
          <w:lang w:val="en" w:eastAsia="en-GB"/>
        </w:rPr>
      </w:pPr>
      <w:r>
        <w:rPr>
          <w:rFonts w:eastAsia="Times New Roman" w:cstheme="minorHAnsi"/>
          <w:bCs/>
          <w:color w:val="1B3051"/>
          <w:kern w:val="36"/>
          <w:lang w:val="en" w:eastAsia="en-GB"/>
        </w:rPr>
        <w:br w:type="page"/>
      </w:r>
    </w:p>
    <w:p w14:paraId="73DCDE5C" w14:textId="0048C4E7" w:rsidR="00737AA3" w:rsidRPr="00737AA3" w:rsidRDefault="005C6152" w:rsidP="00737AA3">
      <w:pPr>
        <w:pStyle w:val="Heading1"/>
        <w:suppressLineNumbers/>
        <w:rPr>
          <w:rFonts w:asciiTheme="minorHAnsi" w:hAnsiTheme="minorHAnsi"/>
          <w:b/>
          <w:sz w:val="22"/>
          <w:szCs w:val="22"/>
        </w:rPr>
      </w:pPr>
      <w:r w:rsidRPr="007869E3">
        <w:rPr>
          <w:rFonts w:asciiTheme="minorHAnsi" w:eastAsiaTheme="minorHAnsi" w:hAnsiTheme="minorHAnsi" w:cstheme="minorBidi"/>
          <w:b/>
          <w:sz w:val="22"/>
          <w:szCs w:val="22"/>
        </w:rPr>
        <w:t>T</w:t>
      </w:r>
      <w:r>
        <w:rPr>
          <w:rFonts w:asciiTheme="minorHAnsi" w:hAnsiTheme="minorHAnsi"/>
          <w:b/>
          <w:sz w:val="22"/>
          <w:szCs w:val="22"/>
        </w:rPr>
        <w:t>able 1.</w:t>
      </w:r>
      <w:r w:rsidRPr="00C054BD">
        <w:rPr>
          <w:rFonts w:asciiTheme="minorHAnsi" w:hAnsiTheme="minorHAnsi"/>
          <w:b/>
          <w:sz w:val="22"/>
          <w:szCs w:val="22"/>
        </w:rPr>
        <w:t xml:space="preserve"> Baseline characteristics on all women r</w:t>
      </w:r>
      <w:r>
        <w:rPr>
          <w:rFonts w:asciiTheme="minorHAnsi" w:hAnsiTheme="minorHAnsi"/>
          <w:b/>
          <w:sz w:val="22"/>
          <w:szCs w:val="22"/>
        </w:rPr>
        <w:t>andomised</w:t>
      </w:r>
      <w:ins w:id="201" w:author="Bick, Debra" w:date="2019-11-13T10:12:00Z">
        <w:r w:rsidR="00197D24">
          <w:rPr>
            <w:rFonts w:asciiTheme="minorHAnsi" w:hAnsiTheme="minorHAnsi"/>
            <w:b/>
            <w:sz w:val="22"/>
            <w:szCs w:val="22"/>
          </w:rPr>
          <w:t>.</w:t>
        </w:r>
      </w:ins>
    </w:p>
    <w:p w14:paraId="0FAA0067" w14:textId="10DB1120" w:rsidR="00737AA3" w:rsidRDefault="00737AA3" w:rsidP="00737AA3">
      <w:pPr>
        <w:pStyle w:val="NoSpacing"/>
        <w:suppressLineNumbers/>
      </w:pPr>
      <w:r w:rsidRPr="007869E3">
        <w:t>* EGWG : Excessive gestat</w:t>
      </w:r>
      <w:r>
        <w:t xml:space="preserve">ional weight gain, IoM criteria, </w:t>
      </w:r>
      <w:r w:rsidRPr="00837633">
        <w:t>** Ethnicit</w:t>
      </w:r>
      <w:r>
        <w:t xml:space="preserve">y based on UK census categories, </w:t>
      </w:r>
      <w:r w:rsidRPr="00837633">
        <w:t>***IMD: Index of Multiple De</w:t>
      </w:r>
      <w:r>
        <w:t xml:space="preserve">privation [48], </w:t>
      </w:r>
      <w:r w:rsidRPr="00837633">
        <w:t>**** Customised birthweight ce</w:t>
      </w:r>
      <w:r>
        <w:t xml:space="preserve">ntiles [46], ^numbers are slightly reduced due to </w:t>
      </w:r>
      <w:r w:rsidR="00657D93">
        <w:t xml:space="preserve">some </w:t>
      </w:r>
      <w:r>
        <w:t>missing values</w:t>
      </w:r>
    </w:p>
    <w:p w14:paraId="533F37B3" w14:textId="2C1C123A" w:rsidR="00714828" w:rsidRDefault="00714828" w:rsidP="00737AA3">
      <w:pPr>
        <w:pStyle w:val="NoSpacing"/>
        <w:suppressLineNumbers/>
      </w:pPr>
    </w:p>
    <w:p w14:paraId="4BF40B2B" w14:textId="77777777" w:rsidR="00714828" w:rsidRDefault="00714828" w:rsidP="00737AA3">
      <w:pPr>
        <w:pStyle w:val="NoSpacing"/>
        <w:suppressLineNumbers/>
      </w:pPr>
    </w:p>
    <w:p w14:paraId="61C66158" w14:textId="0FC928FF" w:rsidR="005C6152" w:rsidRDefault="005C6152" w:rsidP="005C6152">
      <w:pPr>
        <w:pStyle w:val="NoSpacing"/>
        <w:suppressLineNumbers/>
      </w:pPr>
      <w:r w:rsidRPr="00BD2832">
        <w:t xml:space="preserve">                   </w:t>
      </w:r>
    </w:p>
    <w:tbl>
      <w:tblPr>
        <w:tblStyle w:val="GridTable4-Accent3"/>
        <w:tblW w:w="0" w:type="auto"/>
        <w:tblLook w:val="06A0" w:firstRow="1" w:lastRow="0" w:firstColumn="1" w:lastColumn="0" w:noHBand="1" w:noVBand="1"/>
      </w:tblPr>
      <w:tblGrid>
        <w:gridCol w:w="2547"/>
        <w:gridCol w:w="2126"/>
        <w:gridCol w:w="2089"/>
      </w:tblGrid>
      <w:tr w:rsidR="00D201E8" w:rsidRPr="00197D24" w14:paraId="1A864B44" w14:textId="77777777" w:rsidTr="00714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auto"/>
              <w:left w:val="nil"/>
              <w:bottom w:val="single" w:sz="4" w:space="0" w:color="auto"/>
            </w:tcBorders>
            <w:shd w:val="clear" w:color="auto" w:fill="auto"/>
          </w:tcPr>
          <w:p w14:paraId="12915A38" w14:textId="24590E18" w:rsidR="00D201E8" w:rsidRPr="00714828" w:rsidRDefault="00657D93" w:rsidP="005C6152">
            <w:pPr>
              <w:pStyle w:val="NoSpacing"/>
              <w:suppressLineNumbers/>
              <w:rPr>
                <w:b w:val="0"/>
                <w:bCs w:val="0"/>
                <w:color w:val="auto"/>
              </w:rPr>
            </w:pPr>
            <w:r>
              <w:rPr>
                <w:b w:val="0"/>
                <w:bCs w:val="0"/>
                <w:color w:val="auto"/>
              </w:rPr>
              <w:t>Women’s characteristics</w:t>
            </w:r>
          </w:p>
        </w:tc>
        <w:tc>
          <w:tcPr>
            <w:tcW w:w="2126" w:type="dxa"/>
            <w:tcBorders>
              <w:top w:val="single" w:sz="12" w:space="0" w:color="auto"/>
              <w:bottom w:val="single" w:sz="4" w:space="0" w:color="auto"/>
            </w:tcBorders>
            <w:shd w:val="clear" w:color="auto" w:fill="auto"/>
          </w:tcPr>
          <w:p w14:paraId="6D3EC360" w14:textId="77777777" w:rsidR="00D201E8" w:rsidRPr="00714828" w:rsidRDefault="00D201E8" w:rsidP="005C6152">
            <w:pPr>
              <w:pStyle w:val="NoSpacing"/>
              <w:suppressLineNumbers/>
              <w:jc w:val="right"/>
              <w:cnfStyle w:val="100000000000" w:firstRow="1" w:lastRow="0" w:firstColumn="0" w:lastColumn="0" w:oddVBand="0" w:evenVBand="0" w:oddHBand="0" w:evenHBand="0" w:firstRowFirstColumn="0" w:firstRowLastColumn="0" w:lastRowFirstColumn="0" w:lastRowLastColumn="0"/>
              <w:rPr>
                <w:b w:val="0"/>
                <w:bCs w:val="0"/>
                <w:color w:val="auto"/>
              </w:rPr>
            </w:pPr>
            <w:r w:rsidRPr="00714828">
              <w:rPr>
                <w:b w:val="0"/>
                <w:color w:val="auto"/>
              </w:rPr>
              <w:t xml:space="preserve">Intervention               </w:t>
            </w:r>
          </w:p>
        </w:tc>
        <w:tc>
          <w:tcPr>
            <w:tcW w:w="2089" w:type="dxa"/>
            <w:tcBorders>
              <w:top w:val="single" w:sz="12" w:space="0" w:color="auto"/>
              <w:bottom w:val="single" w:sz="4" w:space="0" w:color="auto"/>
              <w:right w:val="nil"/>
            </w:tcBorders>
            <w:shd w:val="clear" w:color="auto" w:fill="auto"/>
          </w:tcPr>
          <w:p w14:paraId="1BDA1A16" w14:textId="77777777" w:rsidR="00D201E8" w:rsidRPr="00714828" w:rsidRDefault="00D201E8" w:rsidP="005C6152">
            <w:pPr>
              <w:pStyle w:val="NoSpacing"/>
              <w:suppressLineNumbers/>
              <w:jc w:val="right"/>
              <w:cnfStyle w:val="100000000000" w:firstRow="1" w:lastRow="0" w:firstColumn="0" w:lastColumn="0" w:oddVBand="0" w:evenVBand="0" w:oddHBand="0" w:evenHBand="0" w:firstRowFirstColumn="0" w:firstRowLastColumn="0" w:lastRowFirstColumn="0" w:lastRowLastColumn="0"/>
              <w:rPr>
                <w:b w:val="0"/>
                <w:bCs w:val="0"/>
                <w:color w:val="auto"/>
              </w:rPr>
            </w:pPr>
            <w:r w:rsidRPr="00714828">
              <w:rPr>
                <w:b w:val="0"/>
                <w:bCs w:val="0"/>
                <w:color w:val="auto"/>
              </w:rPr>
              <w:t>Control</w:t>
            </w:r>
          </w:p>
        </w:tc>
      </w:tr>
      <w:tr w:rsidR="00D201E8" w:rsidRPr="00197D24" w14:paraId="059DAEE3"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nil"/>
              <w:bottom w:val="nil"/>
              <w:right w:val="nil"/>
            </w:tcBorders>
            <w:shd w:val="clear" w:color="auto" w:fill="auto"/>
          </w:tcPr>
          <w:p w14:paraId="2D023769" w14:textId="7719432E" w:rsidR="00D201E8" w:rsidRPr="00197D24" w:rsidRDefault="00D201E8" w:rsidP="005C6152">
            <w:pPr>
              <w:pStyle w:val="NoSpacing"/>
              <w:suppressLineNumbers/>
              <w:rPr>
                <w:b w:val="0"/>
                <w:bCs w:val="0"/>
              </w:rPr>
            </w:pPr>
          </w:p>
        </w:tc>
        <w:tc>
          <w:tcPr>
            <w:tcW w:w="2126" w:type="dxa"/>
            <w:tcBorders>
              <w:top w:val="single" w:sz="4" w:space="0" w:color="auto"/>
              <w:left w:val="nil"/>
              <w:bottom w:val="nil"/>
              <w:right w:val="nil"/>
            </w:tcBorders>
            <w:shd w:val="clear" w:color="auto" w:fill="auto"/>
          </w:tcPr>
          <w:p w14:paraId="49148A77" w14:textId="3E27FC4A" w:rsidR="00D201E8" w:rsidRPr="00197D24" w:rsidRDefault="00197D24" w:rsidP="00737AA3">
            <w:pPr>
              <w:pStyle w:val="NoSpacing"/>
              <w:suppressLineNumbers/>
              <w:spacing w:line="360" w:lineRule="auto"/>
              <w:jc w:val="right"/>
              <w:cnfStyle w:val="000000000000" w:firstRow="0" w:lastRow="0" w:firstColumn="0" w:lastColumn="0" w:oddVBand="0" w:evenVBand="0" w:oddHBand="0" w:evenHBand="0" w:firstRowFirstColumn="0" w:firstRowLastColumn="0" w:lastRowFirstColumn="0" w:lastRowLastColumn="0"/>
            </w:pPr>
            <w:r>
              <w:t xml:space="preserve">Intervention (n= </w:t>
            </w:r>
            <w:r w:rsidR="00D201E8" w:rsidRPr="00197D24">
              <w:t>98</w:t>
            </w:r>
            <w:r>
              <w:t>)</w:t>
            </w:r>
          </w:p>
        </w:tc>
        <w:tc>
          <w:tcPr>
            <w:tcW w:w="2089" w:type="dxa"/>
            <w:tcBorders>
              <w:top w:val="single" w:sz="4" w:space="0" w:color="auto"/>
              <w:left w:val="nil"/>
              <w:bottom w:val="nil"/>
              <w:right w:val="nil"/>
            </w:tcBorders>
            <w:shd w:val="clear" w:color="auto" w:fill="auto"/>
          </w:tcPr>
          <w:p w14:paraId="3410D079" w14:textId="7BA8A31F" w:rsidR="00D201E8" w:rsidRPr="00197D24" w:rsidRDefault="00197D24"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t xml:space="preserve">Control (n= </w:t>
            </w:r>
            <w:r w:rsidR="00D201E8" w:rsidRPr="00197D24">
              <w:t>95</w:t>
            </w:r>
            <w:r>
              <w:t>)</w:t>
            </w:r>
          </w:p>
        </w:tc>
      </w:tr>
      <w:tr w:rsidR="00D201E8" w:rsidRPr="00197D24" w14:paraId="42DEB6A9"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380A36B" w14:textId="77777777" w:rsidR="00D201E8" w:rsidRPr="00197D24" w:rsidRDefault="00D201E8" w:rsidP="005C6152">
            <w:pPr>
              <w:pStyle w:val="NoSpacing"/>
              <w:suppressLineNumbers/>
              <w:rPr>
                <w:b w:val="0"/>
                <w:bCs w:val="0"/>
              </w:rPr>
            </w:pPr>
            <w:r w:rsidRPr="00197D24">
              <w:rPr>
                <w:b w:val="0"/>
                <w:bCs w:val="0"/>
              </w:rPr>
              <w:t>Age (years)</w:t>
            </w:r>
          </w:p>
        </w:tc>
        <w:tc>
          <w:tcPr>
            <w:tcW w:w="2126" w:type="dxa"/>
            <w:tcBorders>
              <w:top w:val="nil"/>
              <w:left w:val="nil"/>
              <w:bottom w:val="nil"/>
              <w:right w:val="nil"/>
            </w:tcBorders>
            <w:shd w:val="clear" w:color="auto" w:fill="auto"/>
          </w:tcPr>
          <w:p w14:paraId="090A11C5"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            32.44 (5.10)   </w:t>
            </w:r>
          </w:p>
        </w:tc>
        <w:tc>
          <w:tcPr>
            <w:tcW w:w="2089" w:type="dxa"/>
            <w:tcBorders>
              <w:top w:val="nil"/>
              <w:left w:val="nil"/>
              <w:bottom w:val="nil"/>
              <w:right w:val="nil"/>
            </w:tcBorders>
            <w:shd w:val="clear" w:color="auto" w:fill="auto"/>
          </w:tcPr>
          <w:p w14:paraId="62587A7F"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   33.06 (5.37)    </w:t>
            </w:r>
          </w:p>
        </w:tc>
      </w:tr>
      <w:tr w:rsidR="00D201E8" w:rsidRPr="00197D24" w14:paraId="70B3DBD5"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5125951" w14:textId="77777777" w:rsidR="00D201E8" w:rsidRPr="00197D24" w:rsidRDefault="00D201E8" w:rsidP="005C6152">
            <w:pPr>
              <w:pStyle w:val="NoSpacing"/>
              <w:suppressLineNumbers/>
              <w:rPr>
                <w:b w:val="0"/>
                <w:bCs w:val="0"/>
              </w:rPr>
            </w:pPr>
            <w:r w:rsidRPr="00197D24">
              <w:rPr>
                <w:b w:val="0"/>
                <w:bCs w:val="0"/>
              </w:rPr>
              <w:t>Height (m)</w:t>
            </w:r>
          </w:p>
        </w:tc>
        <w:tc>
          <w:tcPr>
            <w:tcW w:w="2126" w:type="dxa"/>
            <w:tcBorders>
              <w:top w:val="nil"/>
              <w:left w:val="nil"/>
              <w:bottom w:val="nil"/>
              <w:right w:val="nil"/>
            </w:tcBorders>
            <w:shd w:val="clear" w:color="auto" w:fill="auto"/>
          </w:tcPr>
          <w:p w14:paraId="5BF97627"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1.64 (0.07)     </w:t>
            </w:r>
          </w:p>
        </w:tc>
        <w:tc>
          <w:tcPr>
            <w:tcW w:w="2089" w:type="dxa"/>
            <w:tcBorders>
              <w:top w:val="nil"/>
              <w:left w:val="nil"/>
              <w:bottom w:val="nil"/>
              <w:right w:val="nil"/>
            </w:tcBorders>
            <w:shd w:val="clear" w:color="auto" w:fill="auto"/>
          </w:tcPr>
          <w:p w14:paraId="0C36AE95"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      1.64 (0.06)      </w:t>
            </w:r>
          </w:p>
        </w:tc>
      </w:tr>
      <w:tr w:rsidR="005647AD" w:rsidRPr="00197D24" w14:paraId="4C492E6A"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1F9E874E" w14:textId="26378D6A" w:rsidR="005647AD" w:rsidRPr="00197D24" w:rsidRDefault="005647AD" w:rsidP="005C6152">
            <w:pPr>
              <w:pStyle w:val="NoSpacing"/>
              <w:suppressLineNumbers/>
              <w:rPr>
                <w:b w:val="0"/>
                <w:bCs w:val="0"/>
              </w:rPr>
            </w:pPr>
            <w:r w:rsidRPr="00197D24">
              <w:rPr>
                <w:b w:val="0"/>
                <w:bCs w:val="0"/>
              </w:rPr>
              <w:t>Maternal weight</w:t>
            </w:r>
          </w:p>
        </w:tc>
        <w:tc>
          <w:tcPr>
            <w:tcW w:w="2126" w:type="dxa"/>
            <w:tcBorders>
              <w:top w:val="nil"/>
              <w:left w:val="nil"/>
              <w:bottom w:val="nil"/>
              <w:right w:val="nil"/>
            </w:tcBorders>
            <w:shd w:val="clear" w:color="auto" w:fill="auto"/>
          </w:tcPr>
          <w:p w14:paraId="1FB981D9" w14:textId="77777777" w:rsidR="005647AD" w:rsidRPr="00197D24" w:rsidRDefault="005647AD" w:rsidP="005C6152">
            <w:pPr>
              <w:suppressLineNumbers/>
              <w:jc w:val="right"/>
              <w:cnfStyle w:val="000000000000" w:firstRow="0" w:lastRow="0" w:firstColumn="0" w:lastColumn="0" w:oddVBand="0" w:evenVBand="0" w:oddHBand="0" w:evenHBand="0" w:firstRowFirstColumn="0" w:firstRowLastColumn="0" w:lastRowFirstColumn="0" w:lastRowLastColumn="0"/>
            </w:pPr>
          </w:p>
        </w:tc>
        <w:tc>
          <w:tcPr>
            <w:tcW w:w="2089" w:type="dxa"/>
            <w:tcBorders>
              <w:top w:val="nil"/>
              <w:left w:val="nil"/>
              <w:bottom w:val="nil"/>
              <w:right w:val="nil"/>
            </w:tcBorders>
            <w:shd w:val="clear" w:color="auto" w:fill="auto"/>
          </w:tcPr>
          <w:p w14:paraId="2AB71263" w14:textId="77777777" w:rsidR="005647AD" w:rsidRPr="00197D24" w:rsidRDefault="005647AD" w:rsidP="005C6152">
            <w:pPr>
              <w:suppressLineNumbers/>
              <w:jc w:val="right"/>
              <w:cnfStyle w:val="000000000000" w:firstRow="0" w:lastRow="0" w:firstColumn="0" w:lastColumn="0" w:oddVBand="0" w:evenVBand="0" w:oddHBand="0" w:evenHBand="0" w:firstRowFirstColumn="0" w:firstRowLastColumn="0" w:lastRowFirstColumn="0" w:lastRowLastColumn="0"/>
            </w:pPr>
          </w:p>
        </w:tc>
      </w:tr>
      <w:tr w:rsidR="00D201E8" w:rsidRPr="00197D24" w14:paraId="24D63433"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3F056E5E" w14:textId="77777777" w:rsidR="00D201E8" w:rsidRPr="00197D24" w:rsidRDefault="00D201E8" w:rsidP="005C6152">
            <w:pPr>
              <w:pStyle w:val="NoSpacing"/>
              <w:suppressLineNumbers/>
              <w:rPr>
                <w:b w:val="0"/>
                <w:bCs w:val="0"/>
              </w:rPr>
            </w:pPr>
            <w:r w:rsidRPr="00197D24">
              <w:rPr>
                <w:b w:val="0"/>
                <w:bCs w:val="0"/>
              </w:rPr>
              <w:t>Weight (kg)</w:t>
            </w:r>
          </w:p>
        </w:tc>
        <w:tc>
          <w:tcPr>
            <w:tcW w:w="2126" w:type="dxa"/>
            <w:tcBorders>
              <w:top w:val="nil"/>
              <w:left w:val="nil"/>
              <w:bottom w:val="nil"/>
              <w:right w:val="nil"/>
            </w:tcBorders>
            <w:shd w:val="clear" w:color="auto" w:fill="auto"/>
          </w:tcPr>
          <w:p w14:paraId="4E67ECE1"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83.77 (18.77)            </w:t>
            </w:r>
          </w:p>
        </w:tc>
        <w:tc>
          <w:tcPr>
            <w:tcW w:w="2089" w:type="dxa"/>
            <w:tcBorders>
              <w:top w:val="nil"/>
              <w:left w:val="nil"/>
              <w:bottom w:val="nil"/>
              <w:right w:val="nil"/>
            </w:tcBorders>
            <w:shd w:val="clear" w:color="auto" w:fill="auto"/>
          </w:tcPr>
          <w:p w14:paraId="03F760B0"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80.53 (13.17)                   </w:t>
            </w:r>
          </w:p>
        </w:tc>
      </w:tr>
      <w:tr w:rsidR="00D201E8" w:rsidRPr="00197D24" w14:paraId="40C775F0"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489D4332" w14:textId="77777777" w:rsidR="00D201E8" w:rsidRPr="00197D24" w:rsidRDefault="00D201E8" w:rsidP="005C6152">
            <w:pPr>
              <w:pStyle w:val="NoSpacing"/>
              <w:suppressLineNumbers/>
              <w:rPr>
                <w:b w:val="0"/>
                <w:bCs w:val="0"/>
              </w:rPr>
            </w:pPr>
            <w:r w:rsidRPr="00197D24">
              <w:rPr>
                <w:b w:val="0"/>
                <w:bCs w:val="0"/>
              </w:rPr>
              <w:t>Mean booking BMI (kg/m</w:t>
            </w:r>
            <w:r w:rsidRPr="00197D24">
              <w:rPr>
                <w:b w:val="0"/>
                <w:bCs w:val="0"/>
                <w:vertAlign w:val="superscript"/>
              </w:rPr>
              <w:t>2</w:t>
            </w:r>
            <w:r w:rsidRPr="00197D24">
              <w:rPr>
                <w:b w:val="0"/>
                <w:bCs w:val="0"/>
              </w:rPr>
              <w:t>)</w:t>
            </w:r>
          </w:p>
        </w:tc>
        <w:tc>
          <w:tcPr>
            <w:tcW w:w="2126" w:type="dxa"/>
            <w:tcBorders>
              <w:top w:val="nil"/>
              <w:left w:val="nil"/>
              <w:bottom w:val="nil"/>
              <w:right w:val="nil"/>
            </w:tcBorders>
            <w:shd w:val="clear" w:color="auto" w:fill="auto"/>
          </w:tcPr>
          <w:p w14:paraId="5427B79E"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31.18 (6.47)              </w:t>
            </w:r>
          </w:p>
        </w:tc>
        <w:tc>
          <w:tcPr>
            <w:tcW w:w="2089" w:type="dxa"/>
            <w:tcBorders>
              <w:top w:val="nil"/>
              <w:left w:val="nil"/>
              <w:bottom w:val="nil"/>
              <w:right w:val="nil"/>
            </w:tcBorders>
            <w:shd w:val="clear" w:color="auto" w:fill="auto"/>
          </w:tcPr>
          <w:p w14:paraId="12BC1C2A"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29.83 (4.11)                     </w:t>
            </w:r>
          </w:p>
        </w:tc>
      </w:tr>
      <w:tr w:rsidR="00D201E8" w:rsidRPr="00197D24" w14:paraId="47B100F4"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23BB411C" w14:textId="06F18F31" w:rsidR="00D201E8" w:rsidRPr="00197D24" w:rsidRDefault="00D201E8" w:rsidP="005C6152">
            <w:pPr>
              <w:pStyle w:val="NoSpacing"/>
              <w:suppressLineNumbers/>
              <w:rPr>
                <w:b w:val="0"/>
                <w:bCs w:val="0"/>
              </w:rPr>
            </w:pPr>
            <w:r w:rsidRPr="00197D24">
              <w:rPr>
                <w:b w:val="0"/>
              </w:rPr>
              <w:t>&lt;25, no EGWG</w:t>
            </w:r>
            <w:r w:rsidR="005647AD" w:rsidRPr="00197D24">
              <w:rPr>
                <w:b w:val="0"/>
              </w:rPr>
              <w:t>*</w:t>
            </w:r>
          </w:p>
        </w:tc>
        <w:tc>
          <w:tcPr>
            <w:tcW w:w="2126" w:type="dxa"/>
            <w:tcBorders>
              <w:top w:val="nil"/>
              <w:left w:val="nil"/>
              <w:bottom w:val="nil"/>
              <w:right w:val="nil"/>
            </w:tcBorders>
            <w:shd w:val="clear" w:color="auto" w:fill="auto"/>
          </w:tcPr>
          <w:p w14:paraId="61BD85A5" w14:textId="77777777" w:rsidR="00D201E8" w:rsidRPr="00197D24" w:rsidRDefault="00D201E8" w:rsidP="005C6152">
            <w:pPr>
              <w:pStyle w:val="NoSpacing"/>
              <w:suppressLineNumbers/>
              <w:cnfStyle w:val="000000000000" w:firstRow="0" w:lastRow="0" w:firstColumn="0" w:lastColumn="0" w:oddVBand="0" w:evenVBand="0" w:oddHBand="0" w:evenHBand="0" w:firstRowFirstColumn="0" w:firstRowLastColumn="0" w:lastRowFirstColumn="0" w:lastRowLastColumn="0"/>
              <w:rPr>
                <w:bCs/>
              </w:rPr>
            </w:pPr>
            <w:r w:rsidRPr="00197D24">
              <w:rPr>
                <w:bCs/>
              </w:rPr>
              <w:t xml:space="preserve">                       0 (0.0%)</w:t>
            </w:r>
          </w:p>
        </w:tc>
        <w:tc>
          <w:tcPr>
            <w:tcW w:w="2089" w:type="dxa"/>
            <w:tcBorders>
              <w:top w:val="nil"/>
              <w:left w:val="nil"/>
              <w:bottom w:val="nil"/>
              <w:right w:val="nil"/>
            </w:tcBorders>
            <w:shd w:val="clear" w:color="auto" w:fill="auto"/>
          </w:tcPr>
          <w:p w14:paraId="3EBCE6CE" w14:textId="77777777" w:rsidR="00D201E8" w:rsidRPr="00197D24" w:rsidRDefault="00D201E8" w:rsidP="005C6152">
            <w:pPr>
              <w:pStyle w:val="NoSpacing"/>
              <w:suppressLineNumbers/>
              <w:cnfStyle w:val="000000000000" w:firstRow="0" w:lastRow="0" w:firstColumn="0" w:lastColumn="0" w:oddVBand="0" w:evenVBand="0" w:oddHBand="0" w:evenHBand="0" w:firstRowFirstColumn="0" w:firstRowLastColumn="0" w:lastRowFirstColumn="0" w:lastRowLastColumn="0"/>
            </w:pPr>
            <w:r w:rsidRPr="00197D24">
              <w:t xml:space="preserve">                       1(1.1%)</w:t>
            </w:r>
          </w:p>
        </w:tc>
      </w:tr>
      <w:tr w:rsidR="00D201E8" w:rsidRPr="00197D24" w14:paraId="7D3CBA84"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6C7E68FB" w14:textId="77777777" w:rsidR="00D201E8" w:rsidRPr="00197D24" w:rsidRDefault="00D201E8" w:rsidP="005C6152">
            <w:pPr>
              <w:pStyle w:val="NoSpacing"/>
              <w:suppressLineNumbers/>
              <w:rPr>
                <w:b w:val="0"/>
                <w:bCs w:val="0"/>
              </w:rPr>
            </w:pPr>
            <w:r w:rsidRPr="00197D24">
              <w:rPr>
                <w:b w:val="0"/>
              </w:rPr>
              <w:t xml:space="preserve">25-29.9, no EGWG                </w:t>
            </w:r>
          </w:p>
        </w:tc>
        <w:tc>
          <w:tcPr>
            <w:tcW w:w="2126" w:type="dxa"/>
            <w:tcBorders>
              <w:top w:val="nil"/>
              <w:left w:val="nil"/>
              <w:bottom w:val="nil"/>
              <w:right w:val="nil"/>
            </w:tcBorders>
            <w:shd w:val="clear" w:color="auto" w:fill="auto"/>
          </w:tcPr>
          <w:p w14:paraId="488E44F1"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2 (2.0%)</w:t>
            </w:r>
          </w:p>
        </w:tc>
        <w:tc>
          <w:tcPr>
            <w:tcW w:w="2089" w:type="dxa"/>
            <w:tcBorders>
              <w:top w:val="nil"/>
              <w:left w:val="nil"/>
              <w:bottom w:val="nil"/>
              <w:right w:val="nil"/>
            </w:tcBorders>
            <w:shd w:val="clear" w:color="auto" w:fill="auto"/>
          </w:tcPr>
          <w:p w14:paraId="14F7B0CA"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1(1.1%)</w:t>
            </w:r>
          </w:p>
        </w:tc>
      </w:tr>
      <w:tr w:rsidR="00D201E8" w:rsidRPr="00197D24" w14:paraId="7155AA08" w14:textId="77777777" w:rsidTr="00714828">
        <w:trPr>
          <w:trHeight w:val="371"/>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1DCC433B" w14:textId="77777777" w:rsidR="00D201E8" w:rsidRPr="00197D24" w:rsidRDefault="00D201E8" w:rsidP="005C6152">
            <w:pPr>
              <w:pStyle w:val="NoSpacing"/>
              <w:suppressLineNumbers/>
              <w:rPr>
                <w:b w:val="0"/>
                <w:bCs w:val="0"/>
              </w:rPr>
            </w:pPr>
            <w:r w:rsidRPr="00197D24">
              <w:rPr>
                <w:b w:val="0"/>
              </w:rPr>
              <w:t xml:space="preserve">25-29.9, EGWG                      </w:t>
            </w:r>
          </w:p>
        </w:tc>
        <w:tc>
          <w:tcPr>
            <w:tcW w:w="2126" w:type="dxa"/>
            <w:tcBorders>
              <w:top w:val="nil"/>
              <w:left w:val="nil"/>
              <w:bottom w:val="nil"/>
              <w:right w:val="nil"/>
            </w:tcBorders>
            <w:shd w:val="clear" w:color="auto" w:fill="auto"/>
          </w:tcPr>
          <w:p w14:paraId="403BE9DA"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20 (20.4%)</w:t>
            </w:r>
          </w:p>
        </w:tc>
        <w:tc>
          <w:tcPr>
            <w:tcW w:w="2089" w:type="dxa"/>
            <w:tcBorders>
              <w:top w:val="nil"/>
              <w:left w:val="nil"/>
              <w:bottom w:val="nil"/>
              <w:right w:val="nil"/>
            </w:tcBorders>
            <w:shd w:val="clear" w:color="auto" w:fill="auto"/>
          </w:tcPr>
          <w:p w14:paraId="55872B9B"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31(32.6%)</w:t>
            </w:r>
          </w:p>
        </w:tc>
      </w:tr>
      <w:tr w:rsidR="00D201E8" w:rsidRPr="00197D24" w14:paraId="658A0FE1"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E68E9CA" w14:textId="77777777" w:rsidR="00D201E8" w:rsidRPr="00197D24" w:rsidRDefault="00D201E8" w:rsidP="005C6152">
            <w:pPr>
              <w:pStyle w:val="NoSpacing"/>
              <w:suppressLineNumbers/>
              <w:rPr>
                <w:b w:val="0"/>
                <w:bCs w:val="0"/>
              </w:rPr>
            </w:pPr>
            <w:r w:rsidRPr="00197D24">
              <w:rPr>
                <w:b w:val="0"/>
              </w:rPr>
              <w:t xml:space="preserve">30-34.9, no EGWG              </w:t>
            </w:r>
          </w:p>
        </w:tc>
        <w:tc>
          <w:tcPr>
            <w:tcW w:w="2126" w:type="dxa"/>
            <w:tcBorders>
              <w:top w:val="nil"/>
              <w:left w:val="nil"/>
              <w:bottom w:val="nil"/>
              <w:right w:val="nil"/>
            </w:tcBorders>
            <w:shd w:val="clear" w:color="auto" w:fill="auto"/>
          </w:tcPr>
          <w:p w14:paraId="19DDF860"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37(37.8%)</w:t>
            </w:r>
          </w:p>
        </w:tc>
        <w:tc>
          <w:tcPr>
            <w:tcW w:w="2089" w:type="dxa"/>
            <w:tcBorders>
              <w:top w:val="nil"/>
              <w:left w:val="nil"/>
              <w:bottom w:val="nil"/>
              <w:right w:val="nil"/>
            </w:tcBorders>
            <w:shd w:val="clear" w:color="auto" w:fill="auto"/>
          </w:tcPr>
          <w:p w14:paraId="738E3671"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26(27.4%)</w:t>
            </w:r>
          </w:p>
        </w:tc>
      </w:tr>
      <w:tr w:rsidR="00D201E8" w:rsidRPr="00197D24" w14:paraId="7597A42F"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C9008FF" w14:textId="77777777" w:rsidR="00D201E8" w:rsidRPr="00197D24" w:rsidRDefault="00D201E8" w:rsidP="005C6152">
            <w:pPr>
              <w:pStyle w:val="NoSpacing"/>
              <w:suppressLineNumbers/>
              <w:rPr>
                <w:b w:val="0"/>
                <w:bCs w:val="0"/>
              </w:rPr>
            </w:pPr>
            <w:r w:rsidRPr="00197D24">
              <w:rPr>
                <w:b w:val="0"/>
              </w:rPr>
              <w:t xml:space="preserve">30-34.9, EGWG                    </w:t>
            </w:r>
          </w:p>
        </w:tc>
        <w:tc>
          <w:tcPr>
            <w:tcW w:w="2126" w:type="dxa"/>
            <w:tcBorders>
              <w:top w:val="nil"/>
              <w:left w:val="nil"/>
              <w:bottom w:val="nil"/>
              <w:right w:val="nil"/>
            </w:tcBorders>
            <w:shd w:val="clear" w:color="auto" w:fill="auto"/>
          </w:tcPr>
          <w:p w14:paraId="3CB60BCF"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9(9.2%)</w:t>
            </w:r>
          </w:p>
        </w:tc>
        <w:tc>
          <w:tcPr>
            <w:tcW w:w="2089" w:type="dxa"/>
            <w:tcBorders>
              <w:top w:val="nil"/>
              <w:left w:val="nil"/>
              <w:bottom w:val="nil"/>
              <w:right w:val="nil"/>
            </w:tcBorders>
            <w:shd w:val="clear" w:color="auto" w:fill="auto"/>
          </w:tcPr>
          <w:p w14:paraId="2EEFD0B4"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18(18.9%)</w:t>
            </w:r>
          </w:p>
        </w:tc>
      </w:tr>
      <w:tr w:rsidR="00D201E8" w:rsidRPr="00197D24" w14:paraId="2DD4DE52"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5829DB4" w14:textId="77777777" w:rsidR="00D201E8" w:rsidRPr="00197D24" w:rsidRDefault="00D201E8" w:rsidP="005C6152">
            <w:pPr>
              <w:pStyle w:val="NoSpacing"/>
              <w:suppressLineNumbers/>
              <w:rPr>
                <w:b w:val="0"/>
                <w:bCs w:val="0"/>
              </w:rPr>
            </w:pPr>
            <w:r w:rsidRPr="00197D24">
              <w:rPr>
                <w:b w:val="0"/>
              </w:rPr>
              <w:t xml:space="preserve">35+, no EGWG                     </w:t>
            </w:r>
          </w:p>
        </w:tc>
        <w:tc>
          <w:tcPr>
            <w:tcW w:w="2126" w:type="dxa"/>
            <w:tcBorders>
              <w:top w:val="nil"/>
              <w:left w:val="nil"/>
              <w:bottom w:val="nil"/>
              <w:right w:val="nil"/>
            </w:tcBorders>
            <w:shd w:val="clear" w:color="auto" w:fill="auto"/>
          </w:tcPr>
          <w:p w14:paraId="0EE8DB55"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14(14.3%)</w:t>
            </w:r>
          </w:p>
        </w:tc>
        <w:tc>
          <w:tcPr>
            <w:tcW w:w="2089" w:type="dxa"/>
            <w:tcBorders>
              <w:top w:val="nil"/>
              <w:left w:val="nil"/>
              <w:bottom w:val="nil"/>
              <w:right w:val="nil"/>
            </w:tcBorders>
            <w:shd w:val="clear" w:color="auto" w:fill="auto"/>
          </w:tcPr>
          <w:p w14:paraId="163316A9"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11(11.6%)</w:t>
            </w:r>
          </w:p>
        </w:tc>
      </w:tr>
      <w:tr w:rsidR="00D201E8" w:rsidRPr="00197D24" w14:paraId="597A27E6"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A61BF70" w14:textId="77777777" w:rsidR="00D201E8" w:rsidRPr="00197D24" w:rsidRDefault="00D201E8" w:rsidP="005C6152">
            <w:pPr>
              <w:pStyle w:val="NoSpacing"/>
              <w:suppressLineNumbers/>
              <w:rPr>
                <w:b w:val="0"/>
              </w:rPr>
            </w:pPr>
            <w:r w:rsidRPr="00197D24">
              <w:rPr>
                <w:b w:val="0"/>
              </w:rPr>
              <w:t xml:space="preserve">35+, EGWG                           </w:t>
            </w:r>
          </w:p>
        </w:tc>
        <w:tc>
          <w:tcPr>
            <w:tcW w:w="2126" w:type="dxa"/>
            <w:tcBorders>
              <w:top w:val="nil"/>
              <w:left w:val="nil"/>
              <w:bottom w:val="nil"/>
              <w:right w:val="nil"/>
            </w:tcBorders>
            <w:shd w:val="clear" w:color="auto" w:fill="auto"/>
          </w:tcPr>
          <w:p w14:paraId="72FA08BF"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11(11.2%)</w:t>
            </w:r>
          </w:p>
        </w:tc>
        <w:tc>
          <w:tcPr>
            <w:tcW w:w="2089" w:type="dxa"/>
            <w:tcBorders>
              <w:top w:val="nil"/>
              <w:left w:val="nil"/>
              <w:bottom w:val="nil"/>
              <w:right w:val="nil"/>
            </w:tcBorders>
            <w:shd w:val="clear" w:color="auto" w:fill="auto"/>
          </w:tcPr>
          <w:p w14:paraId="7D2E7827"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6(6.3%)</w:t>
            </w:r>
          </w:p>
        </w:tc>
      </w:tr>
      <w:tr w:rsidR="005647AD" w:rsidRPr="00197D24" w14:paraId="786EA2E0"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0B0E4F23" w14:textId="65376C63" w:rsidR="005647AD" w:rsidRPr="00197D24" w:rsidRDefault="005647AD" w:rsidP="005C6152">
            <w:pPr>
              <w:pStyle w:val="NoSpacing"/>
              <w:suppressLineNumbers/>
              <w:rPr>
                <w:b w:val="0"/>
              </w:rPr>
            </w:pPr>
            <w:r w:rsidRPr="00197D24">
              <w:rPr>
                <w:b w:val="0"/>
              </w:rPr>
              <w:t>Ethnicity</w:t>
            </w:r>
            <w:r w:rsidR="00271D41" w:rsidRPr="00197D24">
              <w:rPr>
                <w:b w:val="0"/>
              </w:rPr>
              <w:t>**</w:t>
            </w:r>
          </w:p>
        </w:tc>
        <w:tc>
          <w:tcPr>
            <w:tcW w:w="2126" w:type="dxa"/>
            <w:tcBorders>
              <w:top w:val="nil"/>
              <w:left w:val="nil"/>
              <w:bottom w:val="nil"/>
              <w:right w:val="nil"/>
            </w:tcBorders>
            <w:shd w:val="clear" w:color="auto" w:fill="auto"/>
          </w:tcPr>
          <w:p w14:paraId="3EFEA424" w14:textId="77777777" w:rsidR="005647AD" w:rsidRPr="00197D24" w:rsidRDefault="005647AD"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p>
        </w:tc>
        <w:tc>
          <w:tcPr>
            <w:tcW w:w="2089" w:type="dxa"/>
            <w:tcBorders>
              <w:top w:val="nil"/>
              <w:left w:val="nil"/>
              <w:bottom w:val="nil"/>
              <w:right w:val="nil"/>
            </w:tcBorders>
            <w:shd w:val="clear" w:color="auto" w:fill="auto"/>
          </w:tcPr>
          <w:p w14:paraId="49EBDC48" w14:textId="77777777" w:rsidR="005647AD" w:rsidRPr="00197D24" w:rsidRDefault="005647AD"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p>
        </w:tc>
      </w:tr>
      <w:tr w:rsidR="00D201E8" w:rsidRPr="00197D24" w14:paraId="15B7FA5A"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228E1A89" w14:textId="46138C5C" w:rsidR="00D201E8" w:rsidRPr="00197D24" w:rsidRDefault="00D201E8" w:rsidP="005C6152">
            <w:pPr>
              <w:pStyle w:val="NoSpacing"/>
              <w:suppressLineNumbers/>
              <w:rPr>
                <w:b w:val="0"/>
                <w:bCs w:val="0"/>
              </w:rPr>
            </w:pPr>
            <w:r w:rsidRPr="00197D24">
              <w:rPr>
                <w:b w:val="0"/>
                <w:bCs w:val="0"/>
              </w:rPr>
              <w:t>White</w:t>
            </w:r>
          </w:p>
        </w:tc>
        <w:tc>
          <w:tcPr>
            <w:tcW w:w="2126" w:type="dxa"/>
            <w:tcBorders>
              <w:top w:val="nil"/>
              <w:left w:val="nil"/>
              <w:bottom w:val="nil"/>
              <w:right w:val="nil"/>
            </w:tcBorders>
            <w:shd w:val="clear" w:color="auto" w:fill="auto"/>
          </w:tcPr>
          <w:p w14:paraId="409CC0A7"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38 (38.8%)            </w:t>
            </w:r>
          </w:p>
        </w:tc>
        <w:tc>
          <w:tcPr>
            <w:tcW w:w="2089" w:type="dxa"/>
            <w:tcBorders>
              <w:top w:val="nil"/>
              <w:left w:val="nil"/>
              <w:bottom w:val="nil"/>
              <w:right w:val="nil"/>
            </w:tcBorders>
            <w:shd w:val="clear" w:color="auto" w:fill="auto"/>
          </w:tcPr>
          <w:p w14:paraId="58979A10"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40 (42.1%)                                </w:t>
            </w:r>
          </w:p>
        </w:tc>
      </w:tr>
      <w:tr w:rsidR="00D201E8" w:rsidRPr="00197D24" w14:paraId="44A45EAF" w14:textId="77777777" w:rsidTr="00714828">
        <w:trPr>
          <w:trHeight w:val="285"/>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4E0BFCB3" w14:textId="77777777" w:rsidR="00D201E8" w:rsidRPr="00197D24" w:rsidRDefault="00D201E8" w:rsidP="005C6152">
            <w:pPr>
              <w:pStyle w:val="NoSpacing"/>
              <w:suppressLineNumbers/>
              <w:rPr>
                <w:b w:val="0"/>
                <w:bCs w:val="0"/>
              </w:rPr>
            </w:pPr>
            <w:r w:rsidRPr="00197D24">
              <w:rPr>
                <w:b w:val="0"/>
                <w:bCs w:val="0"/>
              </w:rPr>
              <w:t>Black</w:t>
            </w:r>
          </w:p>
        </w:tc>
        <w:tc>
          <w:tcPr>
            <w:tcW w:w="2126" w:type="dxa"/>
            <w:tcBorders>
              <w:top w:val="nil"/>
              <w:left w:val="nil"/>
              <w:bottom w:val="nil"/>
              <w:right w:val="nil"/>
            </w:tcBorders>
            <w:shd w:val="clear" w:color="auto" w:fill="auto"/>
          </w:tcPr>
          <w:p w14:paraId="3CEA4D19"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40 (40.8%)            </w:t>
            </w:r>
          </w:p>
        </w:tc>
        <w:tc>
          <w:tcPr>
            <w:tcW w:w="2089" w:type="dxa"/>
            <w:tcBorders>
              <w:top w:val="nil"/>
              <w:left w:val="nil"/>
              <w:bottom w:val="nil"/>
              <w:right w:val="nil"/>
            </w:tcBorders>
            <w:shd w:val="clear" w:color="auto" w:fill="auto"/>
          </w:tcPr>
          <w:p w14:paraId="039C8B68"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36 (37.9%)                   </w:t>
            </w:r>
          </w:p>
        </w:tc>
      </w:tr>
      <w:tr w:rsidR="00D201E8" w:rsidRPr="00197D24" w14:paraId="367C3575" w14:textId="77777777" w:rsidTr="00714828">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0D13391" w14:textId="77777777" w:rsidR="00D201E8" w:rsidRPr="00197D24" w:rsidRDefault="00D201E8" w:rsidP="005C6152">
            <w:pPr>
              <w:pStyle w:val="NoSpacing"/>
              <w:suppressLineNumbers/>
              <w:rPr>
                <w:b w:val="0"/>
                <w:bCs w:val="0"/>
              </w:rPr>
            </w:pPr>
            <w:r w:rsidRPr="00197D24">
              <w:rPr>
                <w:b w:val="0"/>
                <w:bCs w:val="0"/>
              </w:rPr>
              <w:t xml:space="preserve">Asian </w:t>
            </w:r>
          </w:p>
        </w:tc>
        <w:tc>
          <w:tcPr>
            <w:tcW w:w="2126" w:type="dxa"/>
            <w:tcBorders>
              <w:top w:val="nil"/>
              <w:left w:val="nil"/>
              <w:bottom w:val="nil"/>
              <w:right w:val="nil"/>
            </w:tcBorders>
            <w:shd w:val="clear" w:color="auto" w:fill="auto"/>
          </w:tcPr>
          <w:p w14:paraId="24B43345"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6 (6.1%)              </w:t>
            </w:r>
          </w:p>
        </w:tc>
        <w:tc>
          <w:tcPr>
            <w:tcW w:w="2089" w:type="dxa"/>
            <w:tcBorders>
              <w:top w:val="nil"/>
              <w:left w:val="nil"/>
              <w:bottom w:val="nil"/>
              <w:right w:val="nil"/>
            </w:tcBorders>
            <w:shd w:val="clear" w:color="auto" w:fill="auto"/>
          </w:tcPr>
          <w:p w14:paraId="301F9FA1"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2 (2.1%)                                       </w:t>
            </w:r>
          </w:p>
        </w:tc>
      </w:tr>
      <w:tr w:rsidR="00D201E8" w:rsidRPr="00197D24" w14:paraId="3279C02B"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61B916F" w14:textId="77777777" w:rsidR="00D201E8" w:rsidRPr="00197D24" w:rsidRDefault="00D201E8" w:rsidP="005C6152">
            <w:pPr>
              <w:pStyle w:val="NoSpacing"/>
              <w:suppressLineNumbers/>
              <w:rPr>
                <w:b w:val="0"/>
              </w:rPr>
            </w:pPr>
            <w:r w:rsidRPr="00197D24">
              <w:rPr>
                <w:b w:val="0"/>
              </w:rPr>
              <w:t>Other</w:t>
            </w:r>
          </w:p>
        </w:tc>
        <w:tc>
          <w:tcPr>
            <w:tcW w:w="2126" w:type="dxa"/>
            <w:tcBorders>
              <w:top w:val="nil"/>
              <w:left w:val="nil"/>
              <w:bottom w:val="nil"/>
              <w:right w:val="nil"/>
            </w:tcBorders>
            <w:shd w:val="clear" w:color="auto" w:fill="auto"/>
          </w:tcPr>
          <w:p w14:paraId="7AA7378C"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14 (14.3%)         </w:t>
            </w:r>
          </w:p>
        </w:tc>
        <w:tc>
          <w:tcPr>
            <w:tcW w:w="2089" w:type="dxa"/>
            <w:tcBorders>
              <w:top w:val="nil"/>
              <w:left w:val="nil"/>
              <w:bottom w:val="nil"/>
              <w:right w:val="nil"/>
            </w:tcBorders>
            <w:shd w:val="clear" w:color="auto" w:fill="auto"/>
          </w:tcPr>
          <w:p w14:paraId="7C0AE91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17 (17.9%)                                 </w:t>
            </w:r>
          </w:p>
        </w:tc>
      </w:tr>
      <w:tr w:rsidR="00D201E8" w:rsidRPr="00197D24" w14:paraId="05BD343E"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03CE0A7D" w14:textId="77777777" w:rsidR="00D201E8" w:rsidRPr="00197D24" w:rsidRDefault="00D201E8" w:rsidP="005C6152">
            <w:pPr>
              <w:pStyle w:val="NoSpacing"/>
              <w:suppressLineNumbers/>
              <w:rPr>
                <w:b w:val="0"/>
              </w:rPr>
            </w:pPr>
            <w:r w:rsidRPr="00197D24">
              <w:rPr>
                <w:b w:val="0"/>
              </w:rPr>
              <w:t>Total household income</w:t>
            </w:r>
          </w:p>
        </w:tc>
        <w:tc>
          <w:tcPr>
            <w:tcW w:w="2126" w:type="dxa"/>
            <w:tcBorders>
              <w:top w:val="nil"/>
              <w:left w:val="nil"/>
              <w:bottom w:val="nil"/>
              <w:right w:val="nil"/>
            </w:tcBorders>
            <w:shd w:val="clear" w:color="auto" w:fill="auto"/>
          </w:tcPr>
          <w:p w14:paraId="1275213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p>
        </w:tc>
        <w:tc>
          <w:tcPr>
            <w:tcW w:w="2089" w:type="dxa"/>
            <w:tcBorders>
              <w:top w:val="nil"/>
              <w:left w:val="nil"/>
              <w:bottom w:val="nil"/>
              <w:right w:val="nil"/>
            </w:tcBorders>
            <w:shd w:val="clear" w:color="auto" w:fill="auto"/>
          </w:tcPr>
          <w:p w14:paraId="328849F2"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p>
        </w:tc>
      </w:tr>
      <w:tr w:rsidR="00D201E8" w:rsidRPr="00197D24" w14:paraId="6AF09B1C"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4689D377" w14:textId="77777777" w:rsidR="00D201E8" w:rsidRPr="00197D24" w:rsidRDefault="00D201E8" w:rsidP="005C6152">
            <w:pPr>
              <w:pStyle w:val="NoSpacing"/>
              <w:suppressLineNumbers/>
              <w:rPr>
                <w:b w:val="0"/>
              </w:rPr>
            </w:pPr>
            <w:r w:rsidRPr="00197D24">
              <w:rPr>
                <w:b w:val="0"/>
              </w:rPr>
              <w:t>£0-£5,475</w:t>
            </w:r>
          </w:p>
        </w:tc>
        <w:tc>
          <w:tcPr>
            <w:tcW w:w="2126" w:type="dxa"/>
            <w:tcBorders>
              <w:top w:val="nil"/>
              <w:left w:val="nil"/>
              <w:bottom w:val="nil"/>
              <w:right w:val="nil"/>
            </w:tcBorders>
            <w:shd w:val="clear" w:color="auto" w:fill="auto"/>
          </w:tcPr>
          <w:p w14:paraId="308244C3"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7 (7.1)</w:t>
            </w:r>
          </w:p>
        </w:tc>
        <w:tc>
          <w:tcPr>
            <w:tcW w:w="2089" w:type="dxa"/>
            <w:tcBorders>
              <w:top w:val="nil"/>
              <w:left w:val="nil"/>
              <w:bottom w:val="nil"/>
              <w:right w:val="nil"/>
            </w:tcBorders>
            <w:shd w:val="clear" w:color="auto" w:fill="auto"/>
          </w:tcPr>
          <w:p w14:paraId="1094C017"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5 (5.2)</w:t>
            </w:r>
          </w:p>
        </w:tc>
      </w:tr>
      <w:tr w:rsidR="00D201E8" w:rsidRPr="00197D24" w14:paraId="0710BA73"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2B7B7B28" w14:textId="77777777" w:rsidR="00D201E8" w:rsidRPr="00197D24" w:rsidRDefault="00D201E8" w:rsidP="005C6152">
            <w:pPr>
              <w:pStyle w:val="NoSpacing"/>
              <w:suppressLineNumbers/>
              <w:rPr>
                <w:b w:val="0"/>
              </w:rPr>
            </w:pPr>
            <w:r w:rsidRPr="00197D24">
              <w:rPr>
                <w:b w:val="0"/>
              </w:rPr>
              <w:t>£5,476-£15,000</w:t>
            </w:r>
          </w:p>
        </w:tc>
        <w:tc>
          <w:tcPr>
            <w:tcW w:w="2126" w:type="dxa"/>
            <w:tcBorders>
              <w:top w:val="nil"/>
              <w:left w:val="nil"/>
              <w:bottom w:val="nil"/>
              <w:right w:val="nil"/>
            </w:tcBorders>
            <w:shd w:val="clear" w:color="auto" w:fill="auto"/>
          </w:tcPr>
          <w:p w14:paraId="3B307C48"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11 (11.2)</w:t>
            </w:r>
          </w:p>
        </w:tc>
        <w:tc>
          <w:tcPr>
            <w:tcW w:w="2089" w:type="dxa"/>
            <w:tcBorders>
              <w:top w:val="nil"/>
              <w:left w:val="nil"/>
              <w:bottom w:val="nil"/>
              <w:right w:val="nil"/>
            </w:tcBorders>
            <w:shd w:val="clear" w:color="auto" w:fill="auto"/>
          </w:tcPr>
          <w:p w14:paraId="4E1CAC53"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9 (9.4)</w:t>
            </w:r>
          </w:p>
        </w:tc>
      </w:tr>
      <w:tr w:rsidR="00D201E8" w:rsidRPr="00197D24" w14:paraId="151A3518"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27CD89A6" w14:textId="77777777" w:rsidR="00D201E8" w:rsidRPr="00197D24" w:rsidRDefault="00D201E8" w:rsidP="005C6152">
            <w:pPr>
              <w:pStyle w:val="NoSpacing"/>
              <w:suppressLineNumbers/>
              <w:rPr>
                <w:b w:val="0"/>
              </w:rPr>
            </w:pPr>
            <w:r w:rsidRPr="00197D24">
              <w:rPr>
                <w:b w:val="0"/>
              </w:rPr>
              <w:t>£16,000-£30,000</w:t>
            </w:r>
          </w:p>
        </w:tc>
        <w:tc>
          <w:tcPr>
            <w:tcW w:w="2126" w:type="dxa"/>
            <w:tcBorders>
              <w:top w:val="nil"/>
              <w:left w:val="nil"/>
              <w:bottom w:val="nil"/>
              <w:right w:val="nil"/>
            </w:tcBorders>
            <w:shd w:val="clear" w:color="auto" w:fill="auto"/>
          </w:tcPr>
          <w:p w14:paraId="13265DCE"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14 (14.2)</w:t>
            </w:r>
          </w:p>
        </w:tc>
        <w:tc>
          <w:tcPr>
            <w:tcW w:w="2089" w:type="dxa"/>
            <w:tcBorders>
              <w:top w:val="nil"/>
              <w:left w:val="nil"/>
              <w:bottom w:val="nil"/>
              <w:right w:val="nil"/>
            </w:tcBorders>
            <w:shd w:val="clear" w:color="auto" w:fill="auto"/>
          </w:tcPr>
          <w:p w14:paraId="41E959AA"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11 (11.5)</w:t>
            </w:r>
          </w:p>
        </w:tc>
      </w:tr>
      <w:tr w:rsidR="00D201E8" w:rsidRPr="00197D24" w14:paraId="49E97EA9"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29739FB4" w14:textId="77777777" w:rsidR="00D201E8" w:rsidRPr="00197D24" w:rsidRDefault="00D201E8" w:rsidP="005C6152">
            <w:pPr>
              <w:pStyle w:val="NoSpacing"/>
              <w:suppressLineNumbers/>
              <w:rPr>
                <w:b w:val="0"/>
              </w:rPr>
            </w:pPr>
            <w:r w:rsidRPr="00197D24">
              <w:rPr>
                <w:b w:val="0"/>
              </w:rPr>
              <w:t>£31,000-£45,000</w:t>
            </w:r>
          </w:p>
        </w:tc>
        <w:tc>
          <w:tcPr>
            <w:tcW w:w="2126" w:type="dxa"/>
            <w:tcBorders>
              <w:top w:val="nil"/>
              <w:left w:val="nil"/>
              <w:bottom w:val="nil"/>
              <w:right w:val="nil"/>
            </w:tcBorders>
            <w:shd w:val="clear" w:color="auto" w:fill="auto"/>
          </w:tcPr>
          <w:p w14:paraId="53C288E4"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8 (8.1)</w:t>
            </w:r>
          </w:p>
        </w:tc>
        <w:tc>
          <w:tcPr>
            <w:tcW w:w="2089" w:type="dxa"/>
            <w:tcBorders>
              <w:top w:val="nil"/>
              <w:left w:val="nil"/>
              <w:bottom w:val="nil"/>
              <w:right w:val="nil"/>
            </w:tcBorders>
            <w:shd w:val="clear" w:color="auto" w:fill="auto"/>
          </w:tcPr>
          <w:p w14:paraId="690A7E20"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10 (10.5)</w:t>
            </w:r>
          </w:p>
        </w:tc>
      </w:tr>
      <w:tr w:rsidR="00D201E8" w:rsidRPr="00197D24" w14:paraId="39183FAB"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1DACF230" w14:textId="77777777" w:rsidR="00D201E8" w:rsidRPr="00197D24" w:rsidRDefault="00D201E8" w:rsidP="005C6152">
            <w:pPr>
              <w:pStyle w:val="NoSpacing"/>
              <w:suppressLineNumbers/>
              <w:rPr>
                <w:b w:val="0"/>
              </w:rPr>
            </w:pPr>
            <w:r w:rsidRPr="00197D24">
              <w:rPr>
                <w:b w:val="0"/>
              </w:rPr>
              <w:t>£46,000-£60,000</w:t>
            </w:r>
          </w:p>
        </w:tc>
        <w:tc>
          <w:tcPr>
            <w:tcW w:w="2126" w:type="dxa"/>
            <w:tcBorders>
              <w:top w:val="nil"/>
              <w:left w:val="nil"/>
              <w:bottom w:val="nil"/>
              <w:right w:val="nil"/>
            </w:tcBorders>
            <w:shd w:val="clear" w:color="auto" w:fill="auto"/>
          </w:tcPr>
          <w:p w14:paraId="0ED3D848"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7 (7.1)</w:t>
            </w:r>
          </w:p>
        </w:tc>
        <w:tc>
          <w:tcPr>
            <w:tcW w:w="2089" w:type="dxa"/>
            <w:tcBorders>
              <w:top w:val="nil"/>
              <w:left w:val="nil"/>
              <w:bottom w:val="nil"/>
              <w:right w:val="nil"/>
            </w:tcBorders>
            <w:shd w:val="clear" w:color="auto" w:fill="auto"/>
          </w:tcPr>
          <w:p w14:paraId="701D0883"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11 (11.5)</w:t>
            </w:r>
          </w:p>
        </w:tc>
      </w:tr>
      <w:tr w:rsidR="00D201E8" w:rsidRPr="00197D24" w14:paraId="219E7A06"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24F4A9A" w14:textId="77777777" w:rsidR="00D201E8" w:rsidRPr="00197D24" w:rsidRDefault="00D201E8" w:rsidP="005C6152">
            <w:pPr>
              <w:pStyle w:val="NoSpacing"/>
              <w:suppressLineNumbers/>
              <w:rPr>
                <w:b w:val="0"/>
              </w:rPr>
            </w:pPr>
            <w:r w:rsidRPr="00197D24">
              <w:rPr>
                <w:b w:val="0"/>
              </w:rPr>
              <w:t>£61,000+</w:t>
            </w:r>
          </w:p>
        </w:tc>
        <w:tc>
          <w:tcPr>
            <w:tcW w:w="2126" w:type="dxa"/>
            <w:tcBorders>
              <w:top w:val="nil"/>
              <w:left w:val="nil"/>
              <w:bottom w:val="nil"/>
              <w:right w:val="nil"/>
            </w:tcBorders>
            <w:shd w:val="clear" w:color="auto" w:fill="auto"/>
          </w:tcPr>
          <w:p w14:paraId="66EDDAB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32 (32.2)</w:t>
            </w:r>
          </w:p>
        </w:tc>
        <w:tc>
          <w:tcPr>
            <w:tcW w:w="2089" w:type="dxa"/>
            <w:tcBorders>
              <w:top w:val="nil"/>
              <w:left w:val="nil"/>
              <w:bottom w:val="nil"/>
              <w:right w:val="nil"/>
            </w:tcBorders>
            <w:shd w:val="clear" w:color="auto" w:fill="auto"/>
          </w:tcPr>
          <w:p w14:paraId="4DECD0E2"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31 (32.6)</w:t>
            </w:r>
          </w:p>
        </w:tc>
      </w:tr>
      <w:tr w:rsidR="00D201E8" w:rsidRPr="00197D24" w14:paraId="14D7C53E" w14:textId="77777777" w:rsidTr="00714828">
        <w:trPr>
          <w:trHeight w:val="25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7BBF4DF" w14:textId="77777777" w:rsidR="00D201E8" w:rsidRPr="00197D24" w:rsidRDefault="00D201E8" w:rsidP="005C6152">
            <w:pPr>
              <w:pStyle w:val="NoSpacing"/>
              <w:suppressLineNumbers/>
              <w:rPr>
                <w:b w:val="0"/>
              </w:rPr>
            </w:pPr>
            <w:r w:rsidRPr="00197D24">
              <w:rPr>
                <w:b w:val="0"/>
              </w:rPr>
              <w:t>Would not say</w:t>
            </w:r>
          </w:p>
        </w:tc>
        <w:tc>
          <w:tcPr>
            <w:tcW w:w="2126" w:type="dxa"/>
            <w:tcBorders>
              <w:top w:val="nil"/>
              <w:left w:val="nil"/>
              <w:bottom w:val="nil"/>
              <w:right w:val="nil"/>
            </w:tcBorders>
            <w:shd w:val="clear" w:color="auto" w:fill="auto"/>
          </w:tcPr>
          <w:p w14:paraId="60ADEDCB"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19 (19.3)</w:t>
            </w:r>
          </w:p>
        </w:tc>
        <w:tc>
          <w:tcPr>
            <w:tcW w:w="2089" w:type="dxa"/>
            <w:tcBorders>
              <w:top w:val="nil"/>
              <w:left w:val="nil"/>
              <w:bottom w:val="nil"/>
              <w:right w:val="nil"/>
            </w:tcBorders>
            <w:shd w:val="clear" w:color="auto" w:fill="auto"/>
          </w:tcPr>
          <w:p w14:paraId="0B887C56"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18 (19.1)</w:t>
            </w:r>
          </w:p>
        </w:tc>
      </w:tr>
      <w:tr w:rsidR="00D201E8" w:rsidRPr="00197D24" w14:paraId="199F642F" w14:textId="77777777" w:rsidTr="00714828">
        <w:trPr>
          <w:trHeight w:val="290"/>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34B6A507" w14:textId="0D92040E" w:rsidR="00D201E8" w:rsidRPr="00197D24" w:rsidRDefault="00D201E8" w:rsidP="005C6152">
            <w:pPr>
              <w:pStyle w:val="NoSpacing"/>
              <w:suppressLineNumbers/>
              <w:rPr>
                <w:b w:val="0"/>
                <w:bCs w:val="0"/>
              </w:rPr>
            </w:pPr>
            <w:r w:rsidRPr="00197D24">
              <w:rPr>
                <w:b w:val="0"/>
                <w:bCs w:val="0"/>
              </w:rPr>
              <w:t>IMD (centile scale)</w:t>
            </w:r>
            <w:r w:rsidR="005647AD" w:rsidRPr="00197D24">
              <w:rPr>
                <w:b w:val="0"/>
                <w:bCs w:val="0"/>
              </w:rPr>
              <w:t>***</w:t>
            </w:r>
            <w:r w:rsidR="00F45DB9" w:rsidRPr="00197D24">
              <w:rPr>
                <w:b w:val="0"/>
                <w:bCs w:val="0"/>
              </w:rPr>
              <w:t>^</w:t>
            </w:r>
          </w:p>
        </w:tc>
        <w:tc>
          <w:tcPr>
            <w:tcW w:w="2126" w:type="dxa"/>
            <w:tcBorders>
              <w:top w:val="nil"/>
              <w:left w:val="nil"/>
              <w:bottom w:val="nil"/>
              <w:right w:val="nil"/>
            </w:tcBorders>
            <w:shd w:val="clear" w:color="auto" w:fill="auto"/>
          </w:tcPr>
          <w:p w14:paraId="5DE5DEA6"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0.27 (0.15)                 </w:t>
            </w:r>
          </w:p>
        </w:tc>
        <w:tc>
          <w:tcPr>
            <w:tcW w:w="2089" w:type="dxa"/>
            <w:tcBorders>
              <w:top w:val="nil"/>
              <w:left w:val="nil"/>
              <w:bottom w:val="nil"/>
              <w:right w:val="nil"/>
            </w:tcBorders>
            <w:shd w:val="clear" w:color="auto" w:fill="auto"/>
          </w:tcPr>
          <w:p w14:paraId="569B6FBA"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0.28 (0.17)                              </w:t>
            </w:r>
          </w:p>
        </w:tc>
      </w:tr>
      <w:tr w:rsidR="00D201E8" w:rsidRPr="00197D24" w14:paraId="6396FB72" w14:textId="77777777" w:rsidTr="00714828">
        <w:trPr>
          <w:trHeight w:val="267"/>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12D32E80" w14:textId="77777777" w:rsidR="00D201E8" w:rsidRPr="00197D24" w:rsidRDefault="00D201E8" w:rsidP="005C6152">
            <w:pPr>
              <w:pStyle w:val="NoSpacing"/>
              <w:suppressLineNumbers/>
              <w:rPr>
                <w:b w:val="0"/>
                <w:bCs w:val="0"/>
              </w:rPr>
            </w:pPr>
            <w:r w:rsidRPr="00197D24">
              <w:rPr>
                <w:b w:val="0"/>
                <w:bCs w:val="0"/>
              </w:rPr>
              <w:t>IMD quintiles</w:t>
            </w:r>
          </w:p>
        </w:tc>
        <w:tc>
          <w:tcPr>
            <w:tcW w:w="2126" w:type="dxa"/>
            <w:tcBorders>
              <w:top w:val="nil"/>
              <w:left w:val="nil"/>
              <w:bottom w:val="nil"/>
              <w:right w:val="nil"/>
            </w:tcBorders>
            <w:shd w:val="clear" w:color="auto" w:fill="auto"/>
          </w:tcPr>
          <w:p w14:paraId="4AABACA8"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p>
        </w:tc>
        <w:tc>
          <w:tcPr>
            <w:tcW w:w="2089" w:type="dxa"/>
            <w:tcBorders>
              <w:top w:val="nil"/>
              <w:left w:val="nil"/>
              <w:bottom w:val="nil"/>
              <w:right w:val="nil"/>
            </w:tcBorders>
            <w:shd w:val="clear" w:color="auto" w:fill="auto"/>
          </w:tcPr>
          <w:p w14:paraId="370B7FCD" w14:textId="77777777" w:rsidR="00D201E8" w:rsidRPr="00197D24" w:rsidRDefault="00D201E8" w:rsidP="005C6152">
            <w:pPr>
              <w:pStyle w:val="NoSpacing"/>
              <w:suppressLineNumbers/>
              <w:jc w:val="right"/>
              <w:cnfStyle w:val="000000000000" w:firstRow="0" w:lastRow="0" w:firstColumn="0" w:lastColumn="0" w:oddVBand="0" w:evenVBand="0" w:oddHBand="0" w:evenHBand="0" w:firstRowFirstColumn="0" w:firstRowLastColumn="0" w:lastRowFirstColumn="0" w:lastRowLastColumn="0"/>
            </w:pPr>
          </w:p>
        </w:tc>
      </w:tr>
      <w:tr w:rsidR="00D201E8" w:rsidRPr="00197D24" w14:paraId="0C4208DB" w14:textId="77777777" w:rsidTr="00714828">
        <w:trPr>
          <w:trHeight w:val="20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323929A5" w14:textId="77777777" w:rsidR="00D201E8" w:rsidRPr="00197D24" w:rsidRDefault="00D201E8" w:rsidP="005C6152">
            <w:pPr>
              <w:pStyle w:val="NoSpacing"/>
              <w:suppressLineNumbers/>
              <w:rPr>
                <w:b w:val="0"/>
                <w:bCs w:val="0"/>
              </w:rPr>
            </w:pPr>
            <w:r w:rsidRPr="00197D24">
              <w:rPr>
                <w:b w:val="0"/>
                <w:bCs w:val="0"/>
              </w:rPr>
              <w:t>1 (least deprived)</w:t>
            </w:r>
          </w:p>
        </w:tc>
        <w:tc>
          <w:tcPr>
            <w:tcW w:w="2126" w:type="dxa"/>
            <w:tcBorders>
              <w:top w:val="nil"/>
              <w:left w:val="nil"/>
              <w:bottom w:val="nil"/>
              <w:right w:val="nil"/>
            </w:tcBorders>
            <w:shd w:val="clear" w:color="auto" w:fill="auto"/>
          </w:tcPr>
          <w:p w14:paraId="55FF61A0"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 2 (2.0%)             </w:t>
            </w:r>
          </w:p>
        </w:tc>
        <w:tc>
          <w:tcPr>
            <w:tcW w:w="2089" w:type="dxa"/>
            <w:tcBorders>
              <w:top w:val="nil"/>
              <w:left w:val="nil"/>
              <w:bottom w:val="nil"/>
              <w:right w:val="nil"/>
            </w:tcBorders>
            <w:shd w:val="clear" w:color="auto" w:fill="auto"/>
          </w:tcPr>
          <w:p w14:paraId="41512A4A"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 2 (2.2%)                                       </w:t>
            </w:r>
          </w:p>
        </w:tc>
      </w:tr>
      <w:tr w:rsidR="00D201E8" w:rsidRPr="00197D24" w14:paraId="5F051AAD" w14:textId="77777777" w:rsidTr="00714828">
        <w:trPr>
          <w:trHeight w:val="237"/>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C5A6CF5" w14:textId="77777777" w:rsidR="00D201E8" w:rsidRPr="00197D24" w:rsidRDefault="00D201E8" w:rsidP="005C6152">
            <w:pPr>
              <w:pStyle w:val="NoSpacing"/>
              <w:suppressLineNumbers/>
              <w:rPr>
                <w:b w:val="0"/>
                <w:bCs w:val="0"/>
              </w:rPr>
            </w:pPr>
            <w:r w:rsidRPr="00197D24">
              <w:rPr>
                <w:b w:val="0"/>
                <w:bCs w:val="0"/>
              </w:rPr>
              <w:t>2</w:t>
            </w:r>
          </w:p>
        </w:tc>
        <w:tc>
          <w:tcPr>
            <w:tcW w:w="2126" w:type="dxa"/>
            <w:tcBorders>
              <w:top w:val="nil"/>
              <w:left w:val="nil"/>
              <w:bottom w:val="nil"/>
              <w:right w:val="nil"/>
            </w:tcBorders>
            <w:shd w:val="clear" w:color="auto" w:fill="auto"/>
          </w:tcPr>
          <w:p w14:paraId="1412E413"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2 (2.0%)                       </w:t>
            </w:r>
          </w:p>
        </w:tc>
        <w:tc>
          <w:tcPr>
            <w:tcW w:w="2089" w:type="dxa"/>
            <w:tcBorders>
              <w:top w:val="nil"/>
              <w:left w:val="nil"/>
              <w:bottom w:val="nil"/>
              <w:right w:val="nil"/>
            </w:tcBorders>
            <w:shd w:val="clear" w:color="auto" w:fill="auto"/>
          </w:tcPr>
          <w:p w14:paraId="33C4640D"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 (3.2%)                                              </w:t>
            </w:r>
          </w:p>
        </w:tc>
      </w:tr>
      <w:tr w:rsidR="00D201E8" w:rsidRPr="00197D24" w14:paraId="4A4CFD8A" w14:textId="77777777" w:rsidTr="00714828">
        <w:trPr>
          <w:trHeight w:val="386"/>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61DD3F6E" w14:textId="77777777" w:rsidR="00D201E8" w:rsidRPr="00197D24" w:rsidRDefault="00D201E8" w:rsidP="005C6152">
            <w:pPr>
              <w:pStyle w:val="NoSpacing"/>
              <w:suppressLineNumbers/>
              <w:rPr>
                <w:b w:val="0"/>
                <w:bCs w:val="0"/>
              </w:rPr>
            </w:pPr>
            <w:r w:rsidRPr="00197D24">
              <w:rPr>
                <w:b w:val="0"/>
                <w:bCs w:val="0"/>
              </w:rPr>
              <w:t>3</w:t>
            </w:r>
          </w:p>
        </w:tc>
        <w:tc>
          <w:tcPr>
            <w:tcW w:w="2126" w:type="dxa"/>
            <w:tcBorders>
              <w:top w:val="nil"/>
              <w:left w:val="nil"/>
              <w:bottom w:val="nil"/>
              <w:right w:val="nil"/>
            </w:tcBorders>
            <w:shd w:val="clear" w:color="auto" w:fill="auto"/>
          </w:tcPr>
          <w:p w14:paraId="7FD73DF7"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11 (11.2%)            </w:t>
            </w:r>
          </w:p>
        </w:tc>
        <w:tc>
          <w:tcPr>
            <w:tcW w:w="2089" w:type="dxa"/>
            <w:tcBorders>
              <w:top w:val="nil"/>
              <w:left w:val="nil"/>
              <w:bottom w:val="nil"/>
              <w:right w:val="nil"/>
            </w:tcBorders>
            <w:shd w:val="clear" w:color="auto" w:fill="auto"/>
          </w:tcPr>
          <w:p w14:paraId="7F713938"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15 (16.1%)                                         </w:t>
            </w:r>
          </w:p>
        </w:tc>
      </w:tr>
      <w:tr w:rsidR="00D201E8" w:rsidRPr="00197D24" w14:paraId="531C6876" w14:textId="77777777" w:rsidTr="00714828">
        <w:trPr>
          <w:trHeight w:val="275"/>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06A77F49" w14:textId="77777777" w:rsidR="00D201E8" w:rsidRPr="00197D24" w:rsidRDefault="00D201E8" w:rsidP="005C6152">
            <w:pPr>
              <w:pStyle w:val="NoSpacing"/>
              <w:suppressLineNumbers/>
              <w:rPr>
                <w:b w:val="0"/>
                <w:bCs w:val="0"/>
              </w:rPr>
            </w:pPr>
            <w:r w:rsidRPr="00197D24">
              <w:rPr>
                <w:b w:val="0"/>
                <w:bCs w:val="0"/>
              </w:rPr>
              <w:t>4</w:t>
            </w:r>
          </w:p>
        </w:tc>
        <w:tc>
          <w:tcPr>
            <w:tcW w:w="2126" w:type="dxa"/>
            <w:tcBorders>
              <w:top w:val="nil"/>
              <w:left w:val="nil"/>
              <w:bottom w:val="nil"/>
              <w:right w:val="nil"/>
            </w:tcBorders>
            <w:shd w:val="clear" w:color="auto" w:fill="auto"/>
          </w:tcPr>
          <w:p w14:paraId="62CAD96D"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49 (50.0%)        </w:t>
            </w:r>
          </w:p>
        </w:tc>
        <w:tc>
          <w:tcPr>
            <w:tcW w:w="2089" w:type="dxa"/>
            <w:tcBorders>
              <w:top w:val="nil"/>
              <w:left w:val="nil"/>
              <w:bottom w:val="nil"/>
              <w:right w:val="nil"/>
            </w:tcBorders>
            <w:shd w:val="clear" w:color="auto" w:fill="auto"/>
          </w:tcPr>
          <w:p w14:paraId="1B04167F"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41 (44.1%)                                      </w:t>
            </w:r>
          </w:p>
        </w:tc>
      </w:tr>
      <w:tr w:rsidR="00D201E8" w:rsidRPr="00197D24" w14:paraId="2064E537" w14:textId="77777777" w:rsidTr="00714828">
        <w:trPr>
          <w:trHeight w:val="265"/>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03E052A9" w14:textId="77777777" w:rsidR="00D201E8" w:rsidRPr="00197D24" w:rsidRDefault="00D201E8" w:rsidP="005C6152">
            <w:pPr>
              <w:pStyle w:val="NoSpacing"/>
              <w:suppressLineNumbers/>
              <w:rPr>
                <w:b w:val="0"/>
                <w:bCs w:val="0"/>
              </w:rPr>
            </w:pPr>
            <w:r w:rsidRPr="00197D24">
              <w:rPr>
                <w:b w:val="0"/>
                <w:bCs w:val="0"/>
              </w:rPr>
              <w:t>5 (most deprived)</w:t>
            </w:r>
          </w:p>
        </w:tc>
        <w:tc>
          <w:tcPr>
            <w:tcW w:w="2126" w:type="dxa"/>
            <w:tcBorders>
              <w:top w:val="nil"/>
              <w:left w:val="nil"/>
              <w:bottom w:val="nil"/>
              <w:right w:val="nil"/>
            </w:tcBorders>
            <w:shd w:val="clear" w:color="auto" w:fill="auto"/>
          </w:tcPr>
          <w:p w14:paraId="4FCFBE10"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34 (34.7%)            </w:t>
            </w:r>
          </w:p>
        </w:tc>
        <w:tc>
          <w:tcPr>
            <w:tcW w:w="2089" w:type="dxa"/>
            <w:tcBorders>
              <w:top w:val="nil"/>
              <w:left w:val="nil"/>
              <w:bottom w:val="nil"/>
              <w:right w:val="nil"/>
            </w:tcBorders>
            <w:shd w:val="clear" w:color="auto" w:fill="auto"/>
          </w:tcPr>
          <w:p w14:paraId="6FBB4D24"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32 (34.4%)                                       </w:t>
            </w:r>
          </w:p>
        </w:tc>
      </w:tr>
      <w:tr w:rsidR="00D201E8" w:rsidRPr="00197D24" w14:paraId="6B6778C2" w14:textId="77777777" w:rsidTr="00714828">
        <w:trPr>
          <w:trHeight w:val="329"/>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5035418D" w14:textId="77777777" w:rsidR="00D201E8" w:rsidRPr="00197D24" w:rsidRDefault="00D201E8" w:rsidP="005C6152">
            <w:pPr>
              <w:pStyle w:val="NoSpacing"/>
              <w:suppressLineNumbers/>
              <w:rPr>
                <w:b w:val="0"/>
                <w:bCs w:val="0"/>
              </w:rPr>
            </w:pPr>
            <w:r w:rsidRPr="00197D24">
              <w:rPr>
                <w:b w:val="0"/>
              </w:rPr>
              <w:t xml:space="preserve">Gestation at birth (wks)  </w:t>
            </w:r>
          </w:p>
        </w:tc>
        <w:tc>
          <w:tcPr>
            <w:tcW w:w="2126" w:type="dxa"/>
            <w:tcBorders>
              <w:top w:val="nil"/>
              <w:left w:val="nil"/>
              <w:bottom w:val="nil"/>
              <w:right w:val="nil"/>
            </w:tcBorders>
            <w:shd w:val="clear" w:color="auto" w:fill="auto"/>
          </w:tcPr>
          <w:p w14:paraId="262093F1"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39.38 (1.54)     </w:t>
            </w:r>
          </w:p>
        </w:tc>
        <w:tc>
          <w:tcPr>
            <w:tcW w:w="2089" w:type="dxa"/>
            <w:tcBorders>
              <w:top w:val="nil"/>
              <w:left w:val="nil"/>
              <w:bottom w:val="nil"/>
              <w:right w:val="nil"/>
            </w:tcBorders>
            <w:shd w:val="clear" w:color="auto" w:fill="auto"/>
          </w:tcPr>
          <w:p w14:paraId="4AD8569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39.49 (3.36)                                    </w:t>
            </w:r>
          </w:p>
        </w:tc>
      </w:tr>
      <w:tr w:rsidR="00D201E8" w:rsidRPr="00197D24" w14:paraId="68BBD15E" w14:textId="77777777" w:rsidTr="00714828">
        <w:trPr>
          <w:trHeight w:val="229"/>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B909E76" w14:textId="4BFA8B05" w:rsidR="00D201E8" w:rsidRPr="00197D24" w:rsidRDefault="005647AD" w:rsidP="005C6152">
            <w:pPr>
              <w:pStyle w:val="NoSpacing"/>
              <w:suppressLineNumbers/>
              <w:rPr>
                <w:b w:val="0"/>
                <w:bCs w:val="0"/>
              </w:rPr>
            </w:pPr>
            <w:r w:rsidRPr="00197D24">
              <w:rPr>
                <w:b w:val="0"/>
                <w:bCs w:val="0"/>
              </w:rPr>
              <w:t>Mode of birth</w:t>
            </w:r>
            <w:r w:rsidR="00F45DB9" w:rsidRPr="00197D24">
              <w:rPr>
                <w:b w:val="0"/>
                <w:bCs w:val="0"/>
              </w:rPr>
              <w:t>^</w:t>
            </w:r>
          </w:p>
        </w:tc>
        <w:tc>
          <w:tcPr>
            <w:tcW w:w="2126" w:type="dxa"/>
            <w:tcBorders>
              <w:top w:val="nil"/>
              <w:left w:val="nil"/>
              <w:bottom w:val="nil"/>
              <w:right w:val="nil"/>
            </w:tcBorders>
            <w:shd w:val="clear" w:color="auto" w:fill="auto"/>
          </w:tcPr>
          <w:p w14:paraId="761C1BF6"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                 </w:t>
            </w:r>
          </w:p>
        </w:tc>
        <w:tc>
          <w:tcPr>
            <w:tcW w:w="2089" w:type="dxa"/>
            <w:tcBorders>
              <w:top w:val="nil"/>
              <w:left w:val="nil"/>
              <w:bottom w:val="nil"/>
              <w:right w:val="nil"/>
            </w:tcBorders>
            <w:shd w:val="clear" w:color="auto" w:fill="auto"/>
          </w:tcPr>
          <w:p w14:paraId="2F699964"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p>
        </w:tc>
      </w:tr>
      <w:tr w:rsidR="00D201E8" w:rsidRPr="00197D24" w14:paraId="68E0263E" w14:textId="77777777" w:rsidTr="00714828">
        <w:trPr>
          <w:trHeight w:val="229"/>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085BE070" w14:textId="77777777" w:rsidR="00D201E8" w:rsidRPr="00197D24" w:rsidRDefault="00D201E8" w:rsidP="005C6152">
            <w:pPr>
              <w:pStyle w:val="NoSpacing"/>
              <w:suppressLineNumbers/>
              <w:rPr>
                <w:b w:val="0"/>
                <w:bCs w:val="0"/>
              </w:rPr>
            </w:pPr>
            <w:r w:rsidRPr="00197D24">
              <w:rPr>
                <w:b w:val="0"/>
                <w:bCs w:val="0"/>
              </w:rPr>
              <w:t>Vaginal (normal)</w:t>
            </w:r>
          </w:p>
        </w:tc>
        <w:tc>
          <w:tcPr>
            <w:tcW w:w="2126" w:type="dxa"/>
            <w:tcBorders>
              <w:top w:val="nil"/>
              <w:left w:val="nil"/>
              <w:bottom w:val="nil"/>
              <w:right w:val="nil"/>
            </w:tcBorders>
            <w:shd w:val="clear" w:color="auto" w:fill="auto"/>
          </w:tcPr>
          <w:p w14:paraId="47BDED1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45(46.4%)</w:t>
            </w:r>
          </w:p>
        </w:tc>
        <w:tc>
          <w:tcPr>
            <w:tcW w:w="2089" w:type="dxa"/>
            <w:tcBorders>
              <w:top w:val="nil"/>
              <w:left w:val="nil"/>
              <w:bottom w:val="nil"/>
              <w:right w:val="nil"/>
            </w:tcBorders>
            <w:shd w:val="clear" w:color="auto" w:fill="auto"/>
          </w:tcPr>
          <w:p w14:paraId="5C3DABB3"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53(56.4%)</w:t>
            </w:r>
          </w:p>
        </w:tc>
      </w:tr>
      <w:tr w:rsidR="00D201E8" w:rsidRPr="00197D24" w14:paraId="60D56917" w14:textId="77777777" w:rsidTr="00714828">
        <w:trPr>
          <w:trHeight w:val="229"/>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A281460" w14:textId="77777777" w:rsidR="00D201E8" w:rsidRPr="00197D24" w:rsidRDefault="00D201E8" w:rsidP="005C6152">
            <w:pPr>
              <w:pStyle w:val="NoSpacing"/>
              <w:suppressLineNumbers/>
              <w:rPr>
                <w:b w:val="0"/>
                <w:bCs w:val="0"/>
              </w:rPr>
            </w:pPr>
            <w:r w:rsidRPr="00197D24">
              <w:rPr>
                <w:b w:val="0"/>
                <w:bCs w:val="0"/>
              </w:rPr>
              <w:t>Vaginal (assisted)</w:t>
            </w:r>
          </w:p>
        </w:tc>
        <w:tc>
          <w:tcPr>
            <w:tcW w:w="2126" w:type="dxa"/>
            <w:tcBorders>
              <w:top w:val="nil"/>
              <w:left w:val="nil"/>
              <w:bottom w:val="nil"/>
              <w:right w:val="nil"/>
            </w:tcBorders>
            <w:shd w:val="clear" w:color="auto" w:fill="auto"/>
          </w:tcPr>
          <w:p w14:paraId="6EA2B0BE"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10(10.3%)</w:t>
            </w:r>
          </w:p>
        </w:tc>
        <w:tc>
          <w:tcPr>
            <w:tcW w:w="2089" w:type="dxa"/>
            <w:tcBorders>
              <w:top w:val="nil"/>
              <w:left w:val="nil"/>
              <w:bottom w:val="nil"/>
              <w:right w:val="nil"/>
            </w:tcBorders>
            <w:shd w:val="clear" w:color="auto" w:fill="auto"/>
          </w:tcPr>
          <w:p w14:paraId="72634B40"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12(12.8%)</w:t>
            </w:r>
          </w:p>
        </w:tc>
      </w:tr>
      <w:tr w:rsidR="00D201E8" w:rsidRPr="00197D24" w14:paraId="39D3F0E0" w14:textId="77777777" w:rsidTr="00714828">
        <w:trPr>
          <w:trHeight w:val="229"/>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762D9262" w14:textId="77777777" w:rsidR="00D201E8" w:rsidRPr="00197D24" w:rsidRDefault="00D201E8" w:rsidP="005C6152">
            <w:pPr>
              <w:pStyle w:val="NoSpacing"/>
              <w:suppressLineNumbers/>
              <w:rPr>
                <w:b w:val="0"/>
                <w:bCs w:val="0"/>
              </w:rPr>
            </w:pPr>
            <w:r w:rsidRPr="00197D24">
              <w:rPr>
                <w:b w:val="0"/>
                <w:bCs w:val="0"/>
              </w:rPr>
              <w:t>Planned C.section</w:t>
            </w:r>
          </w:p>
        </w:tc>
        <w:tc>
          <w:tcPr>
            <w:tcW w:w="2126" w:type="dxa"/>
            <w:tcBorders>
              <w:top w:val="nil"/>
              <w:left w:val="nil"/>
              <w:bottom w:val="nil"/>
              <w:right w:val="nil"/>
            </w:tcBorders>
            <w:shd w:val="clear" w:color="auto" w:fill="auto"/>
          </w:tcPr>
          <w:p w14:paraId="4D55C38B"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30 (30.9%)</w:t>
            </w:r>
          </w:p>
        </w:tc>
        <w:tc>
          <w:tcPr>
            <w:tcW w:w="2089" w:type="dxa"/>
            <w:tcBorders>
              <w:top w:val="nil"/>
              <w:left w:val="nil"/>
              <w:bottom w:val="nil"/>
              <w:right w:val="nil"/>
            </w:tcBorders>
            <w:shd w:val="clear" w:color="auto" w:fill="auto"/>
          </w:tcPr>
          <w:p w14:paraId="6E3B94C5"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14(14.9%)</w:t>
            </w:r>
          </w:p>
        </w:tc>
      </w:tr>
      <w:tr w:rsidR="00D201E8" w:rsidRPr="00197D24" w14:paraId="2135A4FE" w14:textId="77777777" w:rsidTr="00714828">
        <w:trPr>
          <w:trHeight w:val="229"/>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12CC9021" w14:textId="77777777" w:rsidR="00D201E8" w:rsidRPr="00197D24" w:rsidRDefault="00D201E8" w:rsidP="005C6152">
            <w:pPr>
              <w:pStyle w:val="NoSpacing"/>
              <w:suppressLineNumbers/>
              <w:rPr>
                <w:b w:val="0"/>
                <w:bCs w:val="0"/>
              </w:rPr>
            </w:pPr>
            <w:r w:rsidRPr="00197D24">
              <w:rPr>
                <w:b w:val="0"/>
                <w:bCs w:val="0"/>
              </w:rPr>
              <w:t>Emergency C.section</w:t>
            </w:r>
          </w:p>
        </w:tc>
        <w:tc>
          <w:tcPr>
            <w:tcW w:w="2126" w:type="dxa"/>
            <w:tcBorders>
              <w:top w:val="nil"/>
              <w:left w:val="nil"/>
              <w:bottom w:val="nil"/>
              <w:right w:val="nil"/>
            </w:tcBorders>
            <w:shd w:val="clear" w:color="auto" w:fill="auto"/>
          </w:tcPr>
          <w:p w14:paraId="4CC1F1CB"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10(10.3%)</w:t>
            </w:r>
          </w:p>
        </w:tc>
        <w:tc>
          <w:tcPr>
            <w:tcW w:w="2089" w:type="dxa"/>
            <w:tcBorders>
              <w:top w:val="nil"/>
              <w:left w:val="nil"/>
              <w:bottom w:val="nil"/>
              <w:right w:val="nil"/>
            </w:tcBorders>
            <w:shd w:val="clear" w:color="auto" w:fill="auto"/>
          </w:tcPr>
          <w:p w14:paraId="4765CE3D"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14(14.9%)</w:t>
            </w:r>
          </w:p>
        </w:tc>
      </w:tr>
      <w:tr w:rsidR="00D201E8" w:rsidRPr="00197D24" w14:paraId="70B9902B" w14:textId="77777777" w:rsidTr="00714828">
        <w:trPr>
          <w:trHeight w:val="23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22075CC6" w14:textId="132EE61B" w:rsidR="00D201E8" w:rsidRPr="00197D24" w:rsidRDefault="00D201E8" w:rsidP="005C6152">
            <w:pPr>
              <w:pStyle w:val="NoSpacing"/>
              <w:suppressLineNumbers/>
              <w:rPr>
                <w:b w:val="0"/>
                <w:bCs w:val="0"/>
              </w:rPr>
            </w:pPr>
            <w:r w:rsidRPr="00197D24">
              <w:rPr>
                <w:b w:val="0"/>
                <w:bCs w:val="0"/>
              </w:rPr>
              <w:t>Birthweight</w:t>
            </w:r>
            <w:r w:rsidR="005647AD" w:rsidRPr="00197D24">
              <w:rPr>
                <w:b w:val="0"/>
                <w:bCs w:val="0"/>
              </w:rPr>
              <w:t>****</w:t>
            </w:r>
          </w:p>
        </w:tc>
        <w:tc>
          <w:tcPr>
            <w:tcW w:w="2126" w:type="dxa"/>
            <w:tcBorders>
              <w:top w:val="nil"/>
              <w:left w:val="nil"/>
              <w:bottom w:val="nil"/>
              <w:right w:val="nil"/>
            </w:tcBorders>
            <w:shd w:val="clear" w:color="auto" w:fill="auto"/>
          </w:tcPr>
          <w:p w14:paraId="0F7EC9C3"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3378.14 (497.51) </w:t>
            </w:r>
          </w:p>
        </w:tc>
        <w:tc>
          <w:tcPr>
            <w:tcW w:w="2089" w:type="dxa"/>
            <w:tcBorders>
              <w:top w:val="nil"/>
              <w:left w:val="nil"/>
              <w:bottom w:val="nil"/>
              <w:right w:val="nil"/>
            </w:tcBorders>
            <w:shd w:val="clear" w:color="auto" w:fill="auto"/>
          </w:tcPr>
          <w:p w14:paraId="0E0EE94D"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3500.00 (505.90) </w:t>
            </w:r>
          </w:p>
        </w:tc>
      </w:tr>
      <w:tr w:rsidR="00D201E8" w:rsidRPr="00197D24" w14:paraId="7022B037" w14:textId="77777777" w:rsidTr="00714828">
        <w:trPr>
          <w:trHeight w:val="237"/>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right w:val="nil"/>
            </w:tcBorders>
            <w:shd w:val="clear" w:color="auto" w:fill="auto"/>
          </w:tcPr>
          <w:p w14:paraId="19DCB4A4" w14:textId="77777777" w:rsidR="00D201E8" w:rsidRPr="00197D24" w:rsidRDefault="00D201E8" w:rsidP="005C6152">
            <w:pPr>
              <w:pStyle w:val="NoSpacing"/>
              <w:suppressLineNumbers/>
              <w:rPr>
                <w:b w:val="0"/>
                <w:bCs w:val="0"/>
              </w:rPr>
            </w:pPr>
            <w:r w:rsidRPr="00197D24">
              <w:rPr>
                <w:b w:val="0"/>
                <w:bCs w:val="0"/>
              </w:rPr>
              <w:t>&lt;10</w:t>
            </w:r>
            <w:r w:rsidRPr="00197D24">
              <w:rPr>
                <w:b w:val="0"/>
                <w:bCs w:val="0"/>
                <w:vertAlign w:val="superscript"/>
              </w:rPr>
              <w:t>th</w:t>
            </w:r>
            <w:r w:rsidRPr="00197D24">
              <w:rPr>
                <w:b w:val="0"/>
                <w:bCs w:val="0"/>
              </w:rPr>
              <w:t xml:space="preserve"> centile</w:t>
            </w:r>
          </w:p>
        </w:tc>
        <w:tc>
          <w:tcPr>
            <w:tcW w:w="2126" w:type="dxa"/>
            <w:tcBorders>
              <w:top w:val="nil"/>
              <w:left w:val="nil"/>
              <w:bottom w:val="nil"/>
              <w:right w:val="nil"/>
            </w:tcBorders>
            <w:shd w:val="clear" w:color="auto" w:fill="auto"/>
          </w:tcPr>
          <w:p w14:paraId="430AA42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14/90 (15.6%)         </w:t>
            </w:r>
          </w:p>
        </w:tc>
        <w:tc>
          <w:tcPr>
            <w:tcW w:w="2089" w:type="dxa"/>
            <w:tcBorders>
              <w:top w:val="nil"/>
              <w:left w:val="nil"/>
              <w:bottom w:val="nil"/>
              <w:right w:val="nil"/>
            </w:tcBorders>
            <w:shd w:val="clear" w:color="auto" w:fill="auto"/>
          </w:tcPr>
          <w:p w14:paraId="0A4895A9"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7/89 (7.9%)          </w:t>
            </w:r>
          </w:p>
        </w:tc>
      </w:tr>
      <w:tr w:rsidR="00D201E8" w:rsidRPr="00197D24" w14:paraId="72224CEB" w14:textId="77777777" w:rsidTr="00657D93">
        <w:trPr>
          <w:trHeight w:val="93"/>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single" w:sz="12" w:space="0" w:color="000000"/>
              <w:right w:val="nil"/>
            </w:tcBorders>
            <w:shd w:val="clear" w:color="auto" w:fill="auto"/>
          </w:tcPr>
          <w:p w14:paraId="7DCF312D" w14:textId="77777777" w:rsidR="00D201E8" w:rsidRPr="00197D24" w:rsidRDefault="00D201E8" w:rsidP="005C6152">
            <w:pPr>
              <w:pStyle w:val="NoSpacing"/>
              <w:suppressLineNumbers/>
              <w:rPr>
                <w:b w:val="0"/>
                <w:bCs w:val="0"/>
              </w:rPr>
            </w:pPr>
            <w:r w:rsidRPr="00197D24">
              <w:rPr>
                <w:b w:val="0"/>
                <w:bCs w:val="0"/>
              </w:rPr>
              <w:t>&lt;3</w:t>
            </w:r>
            <w:r w:rsidRPr="00197D24">
              <w:rPr>
                <w:b w:val="0"/>
                <w:bCs w:val="0"/>
                <w:vertAlign w:val="superscript"/>
              </w:rPr>
              <w:t>rd</w:t>
            </w:r>
            <w:r w:rsidRPr="00197D24">
              <w:rPr>
                <w:b w:val="0"/>
                <w:bCs w:val="0"/>
              </w:rPr>
              <w:t xml:space="preserve"> centile</w:t>
            </w:r>
          </w:p>
        </w:tc>
        <w:tc>
          <w:tcPr>
            <w:tcW w:w="2126" w:type="dxa"/>
            <w:tcBorders>
              <w:top w:val="nil"/>
              <w:left w:val="nil"/>
              <w:bottom w:val="single" w:sz="12" w:space="0" w:color="000000"/>
              <w:right w:val="nil"/>
            </w:tcBorders>
            <w:shd w:val="clear" w:color="auto" w:fill="auto"/>
          </w:tcPr>
          <w:p w14:paraId="109E8DA7"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5/90 (5.6%)           </w:t>
            </w:r>
          </w:p>
        </w:tc>
        <w:tc>
          <w:tcPr>
            <w:tcW w:w="2089" w:type="dxa"/>
            <w:tcBorders>
              <w:top w:val="nil"/>
              <w:left w:val="nil"/>
              <w:bottom w:val="single" w:sz="12" w:space="0" w:color="000000"/>
              <w:right w:val="nil"/>
            </w:tcBorders>
            <w:shd w:val="clear" w:color="auto" w:fill="auto"/>
          </w:tcPr>
          <w:p w14:paraId="2DACEE5A" w14:textId="77777777" w:rsidR="00D201E8" w:rsidRPr="00197D24" w:rsidRDefault="00D201E8" w:rsidP="005C6152">
            <w:pPr>
              <w:suppressLineNumbers/>
              <w:jc w:val="right"/>
              <w:cnfStyle w:val="000000000000" w:firstRow="0" w:lastRow="0" w:firstColumn="0" w:lastColumn="0" w:oddVBand="0" w:evenVBand="0" w:oddHBand="0" w:evenHBand="0" w:firstRowFirstColumn="0" w:firstRowLastColumn="0" w:lastRowFirstColumn="0" w:lastRowLastColumn="0"/>
            </w:pPr>
            <w:r w:rsidRPr="00197D24">
              <w:t xml:space="preserve">2/89 (2.2%)         </w:t>
            </w:r>
          </w:p>
        </w:tc>
      </w:tr>
    </w:tbl>
    <w:p w14:paraId="28EDD659" w14:textId="77777777" w:rsidR="005C6152" w:rsidRPr="007869E3" w:rsidRDefault="005C6152" w:rsidP="005C6152">
      <w:pPr>
        <w:pStyle w:val="NoSpacing"/>
        <w:suppressLineNumbers/>
      </w:pPr>
    </w:p>
    <w:p w14:paraId="3493480B" w14:textId="77777777" w:rsidR="005647AD" w:rsidRPr="00690216" w:rsidRDefault="005647AD" w:rsidP="00690216">
      <w:pPr>
        <w:pStyle w:val="NoSpacing"/>
        <w:suppressLineNumbers/>
      </w:pPr>
    </w:p>
    <w:p w14:paraId="737E3FFC" w14:textId="5EA47E28" w:rsidR="007C4846" w:rsidRDefault="005C6152" w:rsidP="007C4846">
      <w:pPr>
        <w:suppressLineNumbers/>
        <w:spacing w:line="240" w:lineRule="auto"/>
        <w:rPr>
          <w:i/>
        </w:rPr>
      </w:pPr>
      <w:r>
        <w:rPr>
          <w:b/>
        </w:rPr>
        <w:t>Table 2</w:t>
      </w:r>
      <w:r w:rsidRPr="001B654A">
        <w:rPr>
          <w:b/>
        </w:rPr>
        <w:t>. Averag</w:t>
      </w:r>
      <w:r>
        <w:rPr>
          <w:b/>
        </w:rPr>
        <w:t>e weights and weight changes at</w:t>
      </w:r>
      <w:r w:rsidRPr="001B654A">
        <w:rPr>
          <w:b/>
        </w:rPr>
        <w:t xml:space="preserve"> </w:t>
      </w:r>
      <w:r>
        <w:rPr>
          <w:b/>
        </w:rPr>
        <w:t xml:space="preserve">antenatal </w:t>
      </w:r>
      <w:r w:rsidRPr="001B654A">
        <w:rPr>
          <w:b/>
        </w:rPr>
        <w:t xml:space="preserve">booking, </w:t>
      </w:r>
      <w:r>
        <w:rPr>
          <w:b/>
        </w:rPr>
        <w:t>trial entry, six</w:t>
      </w:r>
      <w:r w:rsidRPr="001B654A">
        <w:rPr>
          <w:b/>
        </w:rPr>
        <w:t xml:space="preserve"> and 12 months postnatally</w:t>
      </w:r>
      <w:r w:rsidR="009179B0">
        <w:rPr>
          <w:b/>
          <w:sz w:val="28"/>
          <w:szCs w:val="28"/>
        </w:rPr>
        <w:t xml:space="preserve"> </w:t>
      </w:r>
      <w:ins w:id="202" w:author="Bick, Debra" w:date="2019-11-08T15:12:00Z">
        <w:r w:rsidR="009179B0" w:rsidRPr="009179B0">
          <w:rPr>
            <w:b/>
            <w:rPrChange w:id="203" w:author="Bick, Debra" w:date="2019-11-08T15:12:00Z">
              <w:rPr>
                <w:b/>
                <w:sz w:val="28"/>
                <w:szCs w:val="28"/>
              </w:rPr>
            </w:rPrChange>
          </w:rPr>
          <w:t>adjusted for baseline</w:t>
        </w:r>
      </w:ins>
      <w:r w:rsidR="00737AA3">
        <w:rPr>
          <w:b/>
        </w:rPr>
        <w:t>.</w:t>
      </w:r>
      <w:r w:rsidR="007C4846" w:rsidRPr="007C4846">
        <w:rPr>
          <w:i/>
        </w:rPr>
        <w:t xml:space="preserve"> </w:t>
      </w:r>
    </w:p>
    <w:p w14:paraId="590CD9E6" w14:textId="2861DD93" w:rsidR="005C6152" w:rsidRDefault="007C4846" w:rsidP="00714828">
      <w:r>
        <w:t>* Differences in weight change are adjusted for weight at end of pregnancy, maternal age, parity, ethnicity and BMI.  ** Numbers are reduced slightly due to missing values for age &amp; parity.</w:t>
      </w:r>
    </w:p>
    <w:p w14:paraId="4D7E0EF8" w14:textId="77777777" w:rsidR="00714828" w:rsidRPr="009179B0" w:rsidRDefault="00714828" w:rsidP="00714828"/>
    <w:tbl>
      <w:tblPr>
        <w:tblStyle w:val="GridTable4-Accent3"/>
        <w:tblpPr w:leftFromText="165" w:rightFromText="165" w:vertAnchor="text"/>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1965"/>
        <w:gridCol w:w="1965"/>
        <w:gridCol w:w="2306"/>
        <w:tblGridChange w:id="204">
          <w:tblGrid>
            <w:gridCol w:w="10"/>
            <w:gridCol w:w="3110"/>
            <w:gridCol w:w="1965"/>
            <w:gridCol w:w="1965"/>
            <w:gridCol w:w="2296"/>
            <w:gridCol w:w="10"/>
          </w:tblGrid>
        </w:tblGridChange>
      </w:tblGrid>
      <w:tr w:rsidR="00714828" w:rsidRPr="00B86A2A" w14:paraId="7E1CF66E" w14:textId="77777777" w:rsidTr="00657D93">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9346" w:type="dxa"/>
            <w:gridSpan w:val="4"/>
            <w:tcBorders>
              <w:top w:val="single" w:sz="12" w:space="0" w:color="auto"/>
              <w:left w:val="none" w:sz="0" w:space="0" w:color="auto"/>
              <w:bottom w:val="single" w:sz="4" w:space="0" w:color="000000"/>
              <w:right w:val="none" w:sz="0" w:space="0" w:color="auto"/>
            </w:tcBorders>
            <w:shd w:val="clear" w:color="auto" w:fill="auto"/>
          </w:tcPr>
          <w:p w14:paraId="66C0662F" w14:textId="6D2EADFC" w:rsidR="00714828" w:rsidRPr="00714828" w:rsidRDefault="00DA4936" w:rsidP="00714828">
            <w:pPr>
              <w:rPr>
                <w:b w:val="0"/>
                <w:color w:val="auto"/>
                <w:lang w:eastAsia="en-GB"/>
              </w:rPr>
            </w:pPr>
            <w:r>
              <w:rPr>
                <w:b w:val="0"/>
                <w:bCs w:val="0"/>
                <w:color w:val="auto"/>
                <w:lang w:eastAsia="en-GB"/>
              </w:rPr>
              <w:t xml:space="preserve">                  </w:t>
            </w:r>
            <w:r w:rsidR="00657D93">
              <w:rPr>
                <w:b w:val="0"/>
                <w:bCs w:val="0"/>
                <w:color w:val="auto"/>
                <w:lang w:eastAsia="en-GB"/>
              </w:rPr>
              <w:t xml:space="preserve">                           </w:t>
            </w:r>
            <w:r w:rsidR="00714828">
              <w:rPr>
                <w:b w:val="0"/>
                <w:bCs w:val="0"/>
                <w:color w:val="auto"/>
                <w:lang w:eastAsia="en-GB"/>
              </w:rPr>
              <w:t>Intervention  Mean (SD)</w:t>
            </w:r>
            <w:r>
              <w:rPr>
                <w:b w:val="0"/>
                <w:bCs w:val="0"/>
                <w:color w:val="auto"/>
                <w:lang w:eastAsia="en-GB"/>
              </w:rPr>
              <w:t xml:space="preserve">     </w:t>
            </w:r>
            <w:r w:rsidR="00714828">
              <w:rPr>
                <w:b w:val="0"/>
                <w:bCs w:val="0"/>
                <w:color w:val="auto"/>
                <w:lang w:eastAsia="en-GB"/>
              </w:rPr>
              <w:t xml:space="preserve">     </w:t>
            </w:r>
            <w:r w:rsidR="00714828" w:rsidRPr="00B86A2A">
              <w:rPr>
                <w:b w:val="0"/>
                <w:bCs w:val="0"/>
                <w:color w:val="auto"/>
                <w:lang w:eastAsia="en-GB"/>
              </w:rPr>
              <w:t>Control Mean (SD)</w:t>
            </w:r>
            <w:r w:rsidR="00657D93">
              <w:rPr>
                <w:b w:val="0"/>
                <w:color w:val="auto"/>
                <w:lang w:eastAsia="en-GB"/>
              </w:rPr>
              <w:t xml:space="preserve">           </w:t>
            </w:r>
            <w:r w:rsidR="00714828" w:rsidRPr="00B86A2A">
              <w:rPr>
                <w:b w:val="0"/>
                <w:bCs w:val="0"/>
                <w:color w:val="auto"/>
                <w:lang w:eastAsia="en-GB"/>
              </w:rPr>
              <w:t>Difference*  (95% CI)</w:t>
            </w:r>
          </w:p>
        </w:tc>
      </w:tr>
      <w:tr w:rsidR="00714828" w:rsidRPr="007C4846" w14:paraId="3D2599EF" w14:textId="77777777" w:rsidTr="00657D93">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05"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06"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tcBorders>
              <w:top w:val="single" w:sz="4" w:space="0" w:color="000000"/>
            </w:tcBorders>
            <w:shd w:val="clear" w:color="auto" w:fill="auto"/>
            <w:hideMark/>
            <w:tcPrChange w:id="207"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48AFC5FF" w14:textId="77777777" w:rsidR="00714828" w:rsidRPr="00657D93" w:rsidRDefault="00714828" w:rsidP="00714828">
            <w:pPr>
              <w:cnfStyle w:val="001000100000" w:firstRow="0" w:lastRow="0" w:firstColumn="1" w:lastColumn="0" w:oddVBand="0" w:evenVBand="0" w:oddHBand="1" w:evenHBand="0" w:firstRowFirstColumn="0" w:firstRowLastColumn="0" w:lastRowFirstColumn="0" w:lastRowLastColumn="0"/>
              <w:rPr>
                <w:b w:val="0"/>
                <w:bCs w:val="0"/>
                <w:color w:val="FFFFFF"/>
                <w:lang w:eastAsia="en-GB"/>
              </w:rPr>
            </w:pPr>
            <w:r w:rsidRPr="00657D93">
              <w:rPr>
                <w:lang w:eastAsia="en-GB"/>
                <w:rPrChange w:id="208" w:author="Bick, Debra" w:date="2019-11-09T17:35:00Z">
                  <w:rPr>
                    <w:color w:val="FFFFFF"/>
                    <w:sz w:val="20"/>
                    <w:szCs w:val="20"/>
                    <w:lang w:eastAsia="en-GB"/>
                  </w:rPr>
                </w:rPrChange>
              </w:rPr>
              <w:t>Baseline (n)</w:t>
            </w:r>
          </w:p>
        </w:tc>
        <w:tc>
          <w:tcPr>
            <w:tcW w:w="1965" w:type="dxa"/>
            <w:tcBorders>
              <w:top w:val="single" w:sz="4" w:space="0" w:color="000000"/>
            </w:tcBorders>
            <w:shd w:val="clear" w:color="auto" w:fill="auto"/>
            <w:hideMark/>
            <w:tcPrChange w:id="209"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1A4BB5C9"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bCs/>
                <w:lang w:eastAsia="en-GB"/>
              </w:rPr>
            </w:pPr>
            <w:r w:rsidRPr="007C4846">
              <w:rPr>
                <w:bCs/>
                <w:lang w:eastAsia="en-GB"/>
              </w:rPr>
              <w:t>98</w:t>
            </w:r>
          </w:p>
        </w:tc>
        <w:tc>
          <w:tcPr>
            <w:tcW w:w="1965" w:type="dxa"/>
            <w:tcBorders>
              <w:top w:val="single" w:sz="4" w:space="0" w:color="000000"/>
            </w:tcBorders>
            <w:shd w:val="clear" w:color="auto" w:fill="auto"/>
            <w:hideMark/>
            <w:tcPrChange w:id="210"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658993F1"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bCs/>
                <w:lang w:eastAsia="en-GB"/>
              </w:rPr>
            </w:pPr>
            <w:r w:rsidRPr="007C4846">
              <w:rPr>
                <w:bCs/>
                <w:lang w:eastAsia="en-GB"/>
              </w:rPr>
              <w:t>95</w:t>
            </w:r>
          </w:p>
        </w:tc>
        <w:tc>
          <w:tcPr>
            <w:tcW w:w="2306" w:type="dxa"/>
            <w:tcBorders>
              <w:top w:val="single" w:sz="4" w:space="0" w:color="000000"/>
            </w:tcBorders>
            <w:shd w:val="clear" w:color="auto" w:fill="auto"/>
            <w:tcPrChange w:id="211"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69FD8008"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bCs/>
                <w:lang w:eastAsia="en-GB"/>
              </w:rPr>
            </w:pPr>
          </w:p>
        </w:tc>
      </w:tr>
      <w:tr w:rsidR="00714828" w:rsidRPr="007C4846" w14:paraId="7B9B855C" w14:textId="77777777" w:rsidTr="00DA4936">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2"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13"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14"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668F364C" w14:textId="77777777" w:rsidR="00714828" w:rsidRPr="007C4846" w:rsidRDefault="00714828" w:rsidP="00714828">
            <w:pPr>
              <w:rPr>
                <w:b w:val="0"/>
                <w:bCs w:val="0"/>
                <w:color w:val="C00000"/>
                <w:lang w:eastAsia="en-GB"/>
              </w:rPr>
            </w:pPr>
            <w:r w:rsidRPr="007C4846">
              <w:rPr>
                <w:b w:val="0"/>
                <w:bCs w:val="0"/>
                <w:color w:val="C00000"/>
                <w:lang w:eastAsia="en-GB"/>
              </w:rPr>
              <w:t>Estimated antenatal weight</w:t>
            </w:r>
          </w:p>
        </w:tc>
        <w:tc>
          <w:tcPr>
            <w:tcW w:w="1965" w:type="dxa"/>
            <w:shd w:val="clear" w:color="auto" w:fill="auto"/>
            <w:hideMark/>
            <w:tcPrChange w:id="215"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1F22DE99"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82.52 (18.77)</w:t>
            </w:r>
          </w:p>
        </w:tc>
        <w:tc>
          <w:tcPr>
            <w:tcW w:w="1965" w:type="dxa"/>
            <w:shd w:val="clear" w:color="auto" w:fill="auto"/>
            <w:hideMark/>
            <w:tcPrChange w:id="216"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17C25705"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79.28 (13.17)</w:t>
            </w:r>
          </w:p>
        </w:tc>
        <w:tc>
          <w:tcPr>
            <w:tcW w:w="2306" w:type="dxa"/>
            <w:shd w:val="clear" w:color="auto" w:fill="auto"/>
            <w:tcPrChange w:id="217"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tcPrChange>
          </w:tcPr>
          <w:p w14:paraId="15912094"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p>
        </w:tc>
      </w:tr>
      <w:tr w:rsidR="00714828" w:rsidRPr="007C4846" w14:paraId="26A4D376"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8"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19"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20"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18581216" w14:textId="77777777" w:rsidR="00714828" w:rsidRPr="007C4846" w:rsidRDefault="00714828" w:rsidP="00714828">
            <w:pPr>
              <w:cnfStyle w:val="001000100000" w:firstRow="0" w:lastRow="0" w:firstColumn="1" w:lastColumn="0" w:oddVBand="0" w:evenVBand="0" w:oddHBand="1" w:evenHBand="0" w:firstRowFirstColumn="0" w:firstRowLastColumn="0" w:lastRowFirstColumn="0" w:lastRowLastColumn="0"/>
              <w:rPr>
                <w:b w:val="0"/>
                <w:bCs w:val="0"/>
                <w:color w:val="C00000"/>
                <w:lang w:eastAsia="en-GB"/>
              </w:rPr>
            </w:pPr>
            <w:r w:rsidRPr="007C4846">
              <w:rPr>
                <w:b w:val="0"/>
                <w:bCs w:val="0"/>
                <w:color w:val="C00000"/>
                <w:lang w:eastAsia="en-GB"/>
              </w:rPr>
              <w:t>Weight at start of pregnancy (kg)</w:t>
            </w:r>
          </w:p>
        </w:tc>
        <w:tc>
          <w:tcPr>
            <w:tcW w:w="1965" w:type="dxa"/>
            <w:shd w:val="clear" w:color="auto" w:fill="auto"/>
            <w:hideMark/>
            <w:tcPrChange w:id="221"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05BA8C9E"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83.77 (18.77)</w:t>
            </w:r>
          </w:p>
        </w:tc>
        <w:tc>
          <w:tcPr>
            <w:tcW w:w="1965" w:type="dxa"/>
            <w:shd w:val="clear" w:color="auto" w:fill="auto"/>
            <w:hideMark/>
            <w:tcPrChange w:id="222"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60B14CD5"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80.53 (13.17)</w:t>
            </w:r>
          </w:p>
        </w:tc>
        <w:tc>
          <w:tcPr>
            <w:tcW w:w="2306" w:type="dxa"/>
            <w:shd w:val="clear" w:color="auto" w:fill="auto"/>
            <w:tcPrChange w:id="223"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0CDD7381"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lang w:eastAsia="en-GB"/>
              </w:rPr>
            </w:pPr>
          </w:p>
        </w:tc>
      </w:tr>
      <w:tr w:rsidR="00714828" w:rsidRPr="007C4846" w14:paraId="3E510C46" w14:textId="77777777" w:rsidTr="00DA4936">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4"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25"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26"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1C51272B" w14:textId="77777777" w:rsidR="00714828" w:rsidRPr="007C4846" w:rsidRDefault="00714828" w:rsidP="00714828">
            <w:pPr>
              <w:rPr>
                <w:b w:val="0"/>
                <w:bCs w:val="0"/>
                <w:color w:val="C00000"/>
                <w:lang w:eastAsia="en-GB"/>
              </w:rPr>
            </w:pPr>
            <w:r w:rsidRPr="007C4846">
              <w:rPr>
                <w:b w:val="0"/>
                <w:bCs w:val="0"/>
                <w:color w:val="C00000"/>
                <w:lang w:eastAsia="en-GB"/>
              </w:rPr>
              <w:t>Weight at end of pregnancy (kg)</w:t>
            </w:r>
          </w:p>
        </w:tc>
        <w:tc>
          <w:tcPr>
            <w:tcW w:w="1965" w:type="dxa"/>
            <w:shd w:val="clear" w:color="auto" w:fill="auto"/>
            <w:hideMark/>
            <w:tcPrChange w:id="227"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7058532B"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94.04 (16.93)</w:t>
            </w:r>
          </w:p>
        </w:tc>
        <w:tc>
          <w:tcPr>
            <w:tcW w:w="1965" w:type="dxa"/>
            <w:shd w:val="clear" w:color="auto" w:fill="auto"/>
            <w:hideMark/>
            <w:tcPrChange w:id="228"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077B7B75"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89.31 (11.97)</w:t>
            </w:r>
          </w:p>
        </w:tc>
        <w:tc>
          <w:tcPr>
            <w:tcW w:w="2306" w:type="dxa"/>
            <w:shd w:val="clear" w:color="auto" w:fill="auto"/>
            <w:tcPrChange w:id="229"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tcPrChange>
          </w:tcPr>
          <w:p w14:paraId="273BDB19"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p>
        </w:tc>
      </w:tr>
      <w:tr w:rsidR="00714828" w:rsidRPr="007C4846" w14:paraId="5AD0CA03"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0"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31"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32"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4650AA21" w14:textId="77777777" w:rsidR="00714828" w:rsidRPr="00657D93" w:rsidRDefault="00714828" w:rsidP="00714828">
            <w:pPr>
              <w:cnfStyle w:val="001000100000" w:firstRow="0" w:lastRow="0" w:firstColumn="1" w:lastColumn="0" w:oddVBand="0" w:evenVBand="0" w:oddHBand="1" w:evenHBand="0" w:firstRowFirstColumn="0" w:firstRowLastColumn="0" w:lastRowFirstColumn="0" w:lastRowLastColumn="0"/>
              <w:rPr>
                <w:b w:val="0"/>
                <w:bCs w:val="0"/>
                <w:lang w:eastAsia="en-GB"/>
                <w:rPrChange w:id="233" w:author="Bick, Debra" w:date="2019-11-09T17:36:00Z">
                  <w:rPr>
                    <w:b w:val="0"/>
                    <w:bCs w:val="0"/>
                    <w:color w:val="FFFFFF"/>
                    <w:sz w:val="20"/>
                    <w:szCs w:val="20"/>
                    <w:lang w:eastAsia="en-GB"/>
                  </w:rPr>
                </w:rPrChange>
              </w:rPr>
            </w:pPr>
            <w:r w:rsidRPr="00657D93">
              <w:rPr>
                <w:lang w:eastAsia="en-GB"/>
                <w:rPrChange w:id="234" w:author="Bick, Debra" w:date="2019-11-09T17:36:00Z">
                  <w:rPr>
                    <w:color w:val="FFFFFF"/>
                    <w:sz w:val="20"/>
                    <w:szCs w:val="20"/>
                    <w:lang w:eastAsia="en-GB"/>
                  </w:rPr>
                </w:rPrChange>
              </w:rPr>
              <w:t>Six months postnatal (n)</w:t>
            </w:r>
          </w:p>
        </w:tc>
        <w:tc>
          <w:tcPr>
            <w:tcW w:w="1965" w:type="dxa"/>
            <w:shd w:val="clear" w:color="auto" w:fill="auto"/>
            <w:hideMark/>
            <w:tcPrChange w:id="235"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1F9B7F85"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bCs/>
                <w:lang w:eastAsia="en-GB"/>
              </w:rPr>
            </w:pPr>
            <w:r w:rsidRPr="007C4846">
              <w:rPr>
                <w:bCs/>
                <w:lang w:eastAsia="en-GB"/>
              </w:rPr>
              <w:t>82</w:t>
            </w:r>
          </w:p>
        </w:tc>
        <w:tc>
          <w:tcPr>
            <w:tcW w:w="1965" w:type="dxa"/>
            <w:shd w:val="clear" w:color="auto" w:fill="auto"/>
            <w:hideMark/>
            <w:tcPrChange w:id="236"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2B77C864"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bCs/>
                <w:lang w:eastAsia="en-GB"/>
              </w:rPr>
            </w:pPr>
            <w:r w:rsidRPr="007C4846">
              <w:rPr>
                <w:bCs/>
                <w:lang w:eastAsia="en-GB"/>
              </w:rPr>
              <w:t>72</w:t>
            </w:r>
          </w:p>
        </w:tc>
        <w:tc>
          <w:tcPr>
            <w:tcW w:w="2306" w:type="dxa"/>
            <w:shd w:val="clear" w:color="auto" w:fill="auto"/>
            <w:tcPrChange w:id="237"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2D4F6B36"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bCs/>
                <w:lang w:eastAsia="en-GB"/>
              </w:rPr>
            </w:pPr>
          </w:p>
        </w:tc>
      </w:tr>
      <w:tr w:rsidR="00714828" w:rsidRPr="007C4846" w14:paraId="5BEE6371" w14:textId="77777777" w:rsidTr="00DA4936">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8"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39"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40"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16E2B54D" w14:textId="77777777" w:rsidR="00714828" w:rsidRPr="00657D93" w:rsidRDefault="00714828" w:rsidP="00714828">
            <w:pPr>
              <w:rPr>
                <w:b w:val="0"/>
                <w:bCs w:val="0"/>
                <w:lang w:eastAsia="en-GB"/>
                <w:rPrChange w:id="241" w:author="Bick, Debra" w:date="2019-11-09T17:36:00Z">
                  <w:rPr>
                    <w:b w:val="0"/>
                    <w:bCs w:val="0"/>
                    <w:color w:val="FFFFFF"/>
                    <w:sz w:val="20"/>
                    <w:szCs w:val="20"/>
                    <w:lang w:eastAsia="en-GB"/>
                  </w:rPr>
                </w:rPrChange>
              </w:rPr>
            </w:pPr>
            <w:r w:rsidRPr="00657D93">
              <w:rPr>
                <w:lang w:eastAsia="en-GB"/>
                <w:rPrChange w:id="242" w:author="Bick, Debra" w:date="2019-11-09T17:36:00Z">
                  <w:rPr>
                    <w:color w:val="FFFFFF"/>
                    <w:sz w:val="20"/>
                    <w:szCs w:val="20"/>
                    <w:lang w:eastAsia="en-GB"/>
                  </w:rPr>
                </w:rPrChange>
              </w:rPr>
              <w:t>Weight (kg)</w:t>
            </w:r>
          </w:p>
        </w:tc>
        <w:tc>
          <w:tcPr>
            <w:tcW w:w="1965" w:type="dxa"/>
            <w:shd w:val="clear" w:color="auto" w:fill="auto"/>
            <w:hideMark/>
            <w:tcPrChange w:id="243"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12520725"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 xml:space="preserve">83.24 (17.68)    </w:t>
            </w:r>
          </w:p>
        </w:tc>
        <w:tc>
          <w:tcPr>
            <w:tcW w:w="1965" w:type="dxa"/>
            <w:shd w:val="clear" w:color="auto" w:fill="auto"/>
            <w:hideMark/>
            <w:tcPrChange w:id="244"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6FE8C472"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81.88 (12.60)</w:t>
            </w:r>
          </w:p>
        </w:tc>
        <w:tc>
          <w:tcPr>
            <w:tcW w:w="2306" w:type="dxa"/>
            <w:shd w:val="clear" w:color="auto" w:fill="auto"/>
            <w:tcPrChange w:id="245"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tcPrChange>
          </w:tcPr>
          <w:p w14:paraId="4FC5377C"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lang w:eastAsia="en-GB"/>
              </w:rPr>
            </w:pPr>
          </w:p>
        </w:tc>
      </w:tr>
      <w:tr w:rsidR="00714828" w:rsidRPr="007C4846" w14:paraId="57CBF5F1"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6"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47"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48"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6369C642" w14:textId="77777777" w:rsidR="00714828" w:rsidRPr="007C4846" w:rsidRDefault="00714828" w:rsidP="00714828">
            <w:pPr>
              <w:cnfStyle w:val="001000100000" w:firstRow="0" w:lastRow="0" w:firstColumn="1" w:lastColumn="0" w:oddVBand="0" w:evenVBand="0" w:oddHBand="1" w:evenHBand="0" w:firstRowFirstColumn="0" w:firstRowLastColumn="0" w:lastRowFirstColumn="0" w:lastRowLastColumn="0"/>
              <w:rPr>
                <w:b w:val="0"/>
                <w:bCs w:val="0"/>
                <w:color w:val="C00000"/>
                <w:lang w:eastAsia="en-GB"/>
              </w:rPr>
            </w:pPr>
            <w:r w:rsidRPr="007C4846">
              <w:rPr>
                <w:b w:val="0"/>
                <w:bCs w:val="0"/>
                <w:color w:val="C00000"/>
                <w:lang w:eastAsia="en-GB"/>
              </w:rPr>
              <w:t>Adjusted treatment effects</w:t>
            </w:r>
          </w:p>
        </w:tc>
        <w:tc>
          <w:tcPr>
            <w:tcW w:w="1965" w:type="dxa"/>
            <w:shd w:val="clear" w:color="auto" w:fill="auto"/>
            <w:tcPrChange w:id="249"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6BE7B481"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p>
        </w:tc>
        <w:tc>
          <w:tcPr>
            <w:tcW w:w="1965" w:type="dxa"/>
            <w:shd w:val="clear" w:color="auto" w:fill="auto"/>
            <w:tcPrChange w:id="250"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3304B399"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p>
        </w:tc>
        <w:tc>
          <w:tcPr>
            <w:tcW w:w="2306" w:type="dxa"/>
            <w:shd w:val="clear" w:color="auto" w:fill="auto"/>
            <w:tcPrChange w:id="251"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566ABC70"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p>
        </w:tc>
      </w:tr>
      <w:tr w:rsidR="00714828" w:rsidRPr="007C4846" w14:paraId="4EA0CBB9"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2"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53"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54"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46A715E9" w14:textId="77777777" w:rsidR="00714828" w:rsidRPr="007C4846" w:rsidRDefault="00714828" w:rsidP="00714828">
            <w:pPr>
              <w:rPr>
                <w:b w:val="0"/>
                <w:bCs w:val="0"/>
                <w:color w:val="C00000"/>
                <w:lang w:eastAsia="en-GB"/>
              </w:rPr>
            </w:pPr>
            <w:r w:rsidRPr="007C4846">
              <w:rPr>
                <w:b w:val="0"/>
                <w:bCs w:val="0"/>
                <w:color w:val="C00000"/>
                <w:lang w:eastAsia="en-GB"/>
              </w:rPr>
              <w:t>6 months postnatal (n)**</w:t>
            </w:r>
          </w:p>
        </w:tc>
        <w:tc>
          <w:tcPr>
            <w:tcW w:w="1965" w:type="dxa"/>
            <w:shd w:val="clear" w:color="auto" w:fill="auto"/>
            <w:hideMark/>
            <w:tcPrChange w:id="255"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1300730C"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80</w:t>
            </w:r>
          </w:p>
        </w:tc>
        <w:tc>
          <w:tcPr>
            <w:tcW w:w="1965" w:type="dxa"/>
            <w:shd w:val="clear" w:color="auto" w:fill="auto"/>
            <w:hideMark/>
            <w:tcPrChange w:id="256"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134A6050"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71</w:t>
            </w:r>
          </w:p>
        </w:tc>
        <w:tc>
          <w:tcPr>
            <w:tcW w:w="2306" w:type="dxa"/>
            <w:shd w:val="clear" w:color="auto" w:fill="auto"/>
            <w:tcPrChange w:id="257"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tcPrChange>
          </w:tcPr>
          <w:p w14:paraId="275DA572"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p>
        </w:tc>
      </w:tr>
      <w:tr w:rsidR="00714828" w:rsidRPr="007C4846" w14:paraId="3CB5B0D1"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8"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59"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60"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09B452B9" w14:textId="77777777" w:rsidR="00714828" w:rsidRPr="007C4846" w:rsidRDefault="00714828" w:rsidP="00714828">
            <w:pPr>
              <w:cnfStyle w:val="001000100000" w:firstRow="0" w:lastRow="0" w:firstColumn="1" w:lastColumn="0" w:oddVBand="0" w:evenVBand="0" w:oddHBand="1" w:evenHBand="0" w:firstRowFirstColumn="0" w:firstRowLastColumn="0" w:lastRowFirstColumn="0" w:lastRowLastColumn="0"/>
              <w:rPr>
                <w:b w:val="0"/>
                <w:bCs w:val="0"/>
                <w:color w:val="C00000"/>
                <w:lang w:eastAsia="en-GB"/>
              </w:rPr>
            </w:pPr>
            <w:r w:rsidRPr="007C4846">
              <w:rPr>
                <w:b w:val="0"/>
                <w:bCs w:val="0"/>
                <w:color w:val="C00000"/>
                <w:lang w:eastAsia="en-GB"/>
              </w:rPr>
              <w:t>Weight change (kg)</w:t>
            </w:r>
          </w:p>
        </w:tc>
        <w:tc>
          <w:tcPr>
            <w:tcW w:w="1965" w:type="dxa"/>
            <w:shd w:val="clear" w:color="auto" w:fill="auto"/>
            <w:hideMark/>
            <w:tcPrChange w:id="261"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65D646DE"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 xml:space="preserve">-8.74 (9.73)   </w:t>
            </w:r>
          </w:p>
        </w:tc>
        <w:tc>
          <w:tcPr>
            <w:tcW w:w="1965" w:type="dxa"/>
            <w:shd w:val="clear" w:color="auto" w:fill="auto"/>
            <w:hideMark/>
            <w:tcPrChange w:id="262"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68698D4F"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 xml:space="preserve">-6.57 (6.43)    </w:t>
            </w:r>
          </w:p>
        </w:tc>
        <w:tc>
          <w:tcPr>
            <w:tcW w:w="2306" w:type="dxa"/>
            <w:shd w:val="clear" w:color="auto" w:fill="auto"/>
            <w:hideMark/>
            <w:tcPrChange w:id="263"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345F07A9"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-1.66 (-4.49 to  1.16)</w:t>
            </w:r>
          </w:p>
        </w:tc>
      </w:tr>
      <w:tr w:rsidR="00714828" w:rsidRPr="007C4846" w14:paraId="7A1FB4D0"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4"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65"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66"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214D1446" w14:textId="77777777" w:rsidR="00714828" w:rsidRPr="007C4846" w:rsidRDefault="00714828" w:rsidP="00714828">
            <w:pPr>
              <w:rPr>
                <w:b w:val="0"/>
                <w:bCs w:val="0"/>
                <w:color w:val="C00000"/>
                <w:lang w:eastAsia="en-GB"/>
              </w:rPr>
            </w:pPr>
            <w:r w:rsidRPr="007C4846">
              <w:rPr>
                <w:b w:val="0"/>
                <w:bCs w:val="0"/>
                <w:color w:val="C00000"/>
                <w:lang w:eastAsia="en-GB"/>
              </w:rPr>
              <w:t>Weight change (%)</w:t>
            </w:r>
          </w:p>
        </w:tc>
        <w:tc>
          <w:tcPr>
            <w:tcW w:w="1965" w:type="dxa"/>
            <w:shd w:val="clear" w:color="auto" w:fill="auto"/>
            <w:hideMark/>
            <w:tcPrChange w:id="267"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250F8CCF"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 xml:space="preserve">-9.56 (11.01) </w:t>
            </w:r>
          </w:p>
        </w:tc>
        <w:tc>
          <w:tcPr>
            <w:tcW w:w="1965" w:type="dxa"/>
            <w:shd w:val="clear" w:color="auto" w:fill="auto"/>
            <w:hideMark/>
            <w:tcPrChange w:id="268"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6099B0B2"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 xml:space="preserve">-7.52 (7.24)   </w:t>
            </w:r>
          </w:p>
        </w:tc>
        <w:tc>
          <w:tcPr>
            <w:tcW w:w="2306" w:type="dxa"/>
            <w:shd w:val="clear" w:color="auto" w:fill="auto"/>
            <w:hideMark/>
            <w:tcPrChange w:id="269"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031C9228"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-1.83 (-5.06 to  1.41)</w:t>
            </w:r>
          </w:p>
        </w:tc>
      </w:tr>
      <w:tr w:rsidR="00714828" w:rsidRPr="007C4846" w14:paraId="57A1E24A"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0"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71"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72"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2D6876D1" w14:textId="09B92303" w:rsidR="00714828" w:rsidRPr="007C4846" w:rsidRDefault="00714828" w:rsidP="00714828">
            <w:pPr>
              <w:cnfStyle w:val="001000100000" w:firstRow="0" w:lastRow="0" w:firstColumn="1" w:lastColumn="0" w:oddVBand="0" w:evenVBand="0" w:oddHBand="1" w:evenHBand="0" w:firstRowFirstColumn="0" w:firstRowLastColumn="0" w:lastRowFirstColumn="0" w:lastRowLastColumn="0"/>
              <w:rPr>
                <w:b w:val="0"/>
                <w:bCs w:val="0"/>
                <w:color w:val="C00000"/>
                <w:lang w:eastAsia="en-GB"/>
              </w:rPr>
            </w:pPr>
            <w:r w:rsidRPr="007C4846">
              <w:rPr>
                <w:b w:val="0"/>
                <w:bCs w:val="0"/>
                <w:color w:val="C00000"/>
                <w:lang w:eastAsia="en-GB"/>
              </w:rPr>
              <w:t>12 months postnatal (n)</w:t>
            </w:r>
          </w:p>
        </w:tc>
        <w:tc>
          <w:tcPr>
            <w:tcW w:w="1965" w:type="dxa"/>
            <w:shd w:val="clear" w:color="auto" w:fill="auto"/>
            <w:hideMark/>
            <w:tcPrChange w:id="273"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1BA30605"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69</w:t>
            </w:r>
          </w:p>
        </w:tc>
        <w:tc>
          <w:tcPr>
            <w:tcW w:w="1965" w:type="dxa"/>
            <w:shd w:val="clear" w:color="auto" w:fill="auto"/>
            <w:hideMark/>
            <w:tcPrChange w:id="274"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582ABC57"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71</w:t>
            </w:r>
          </w:p>
        </w:tc>
        <w:tc>
          <w:tcPr>
            <w:tcW w:w="2306" w:type="dxa"/>
            <w:shd w:val="clear" w:color="auto" w:fill="auto"/>
            <w:tcPrChange w:id="275"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7A883D3A"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p>
        </w:tc>
      </w:tr>
      <w:tr w:rsidR="00714828" w:rsidRPr="007C4846" w14:paraId="28A1C944" w14:textId="77777777" w:rsidTr="00DA4936">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6"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77"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78"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78731369" w14:textId="77777777" w:rsidR="00714828" w:rsidRPr="007C4846" w:rsidRDefault="00714828" w:rsidP="00714828">
            <w:pPr>
              <w:rPr>
                <w:b w:val="0"/>
                <w:bCs w:val="0"/>
                <w:color w:val="C00000"/>
                <w:lang w:eastAsia="en-GB"/>
              </w:rPr>
            </w:pPr>
            <w:r w:rsidRPr="007C4846">
              <w:rPr>
                <w:b w:val="0"/>
                <w:bCs w:val="0"/>
                <w:color w:val="C00000"/>
                <w:lang w:eastAsia="en-GB"/>
              </w:rPr>
              <w:t xml:space="preserve">Weight (kg) </w:t>
            </w:r>
          </w:p>
        </w:tc>
        <w:tc>
          <w:tcPr>
            <w:tcW w:w="1965" w:type="dxa"/>
            <w:shd w:val="clear" w:color="auto" w:fill="auto"/>
            <w:hideMark/>
            <w:tcPrChange w:id="279"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71BC9DE0"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82.35 (18.41)</w:t>
            </w:r>
          </w:p>
        </w:tc>
        <w:tc>
          <w:tcPr>
            <w:tcW w:w="1965" w:type="dxa"/>
            <w:shd w:val="clear" w:color="auto" w:fill="auto"/>
            <w:hideMark/>
            <w:tcPrChange w:id="280"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6C018898"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81.89 (14.60)</w:t>
            </w:r>
          </w:p>
        </w:tc>
        <w:tc>
          <w:tcPr>
            <w:tcW w:w="2306" w:type="dxa"/>
            <w:shd w:val="clear" w:color="auto" w:fill="auto"/>
            <w:tcPrChange w:id="281"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tcPrChange>
          </w:tcPr>
          <w:p w14:paraId="11E2108E"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p>
        </w:tc>
      </w:tr>
      <w:tr w:rsidR="00714828" w:rsidRPr="007C4846" w14:paraId="178E6D11"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2"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83"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tcPrChange w:id="284"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tcPr>
            </w:tcPrChange>
          </w:tcPr>
          <w:p w14:paraId="61B2F996" w14:textId="5DACBCDF" w:rsidR="00714828" w:rsidRPr="00DA4936" w:rsidRDefault="00714828" w:rsidP="00714828">
            <w:pPr>
              <w:cnfStyle w:val="001000100000" w:firstRow="0" w:lastRow="0" w:firstColumn="1" w:lastColumn="0" w:oddVBand="0" w:evenVBand="0" w:oddHBand="1" w:evenHBand="0" w:firstRowFirstColumn="0" w:firstRowLastColumn="0" w:lastRowFirstColumn="0" w:lastRowLastColumn="0"/>
              <w:rPr>
                <w:b w:val="0"/>
                <w:bCs w:val="0"/>
                <w:lang w:eastAsia="en-GB"/>
                <w:rPrChange w:id="285" w:author="Bick, Debra" w:date="2019-11-09T17:36:00Z">
                  <w:rPr>
                    <w:b w:val="0"/>
                    <w:bCs w:val="0"/>
                    <w:color w:val="C00000"/>
                    <w:sz w:val="20"/>
                    <w:szCs w:val="20"/>
                    <w:lang w:eastAsia="en-GB"/>
                  </w:rPr>
                </w:rPrChange>
              </w:rPr>
            </w:pPr>
            <w:ins w:id="286" w:author="Bick, Debra" w:date="2019-11-09T17:40:00Z">
              <w:r w:rsidRPr="00DA4936">
                <w:rPr>
                  <w:b w:val="0"/>
                  <w:bCs w:val="0"/>
                  <w:color w:val="C00000"/>
                  <w:lang w:eastAsia="en-GB"/>
                </w:rPr>
                <w:t>12 months postnatal (n)**</w:t>
              </w:r>
            </w:ins>
          </w:p>
        </w:tc>
        <w:tc>
          <w:tcPr>
            <w:tcW w:w="1965" w:type="dxa"/>
            <w:shd w:val="clear" w:color="auto" w:fill="auto"/>
            <w:hideMark/>
            <w:tcPrChange w:id="287"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2A1DDF10"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68</w:t>
            </w:r>
          </w:p>
        </w:tc>
        <w:tc>
          <w:tcPr>
            <w:tcW w:w="1965" w:type="dxa"/>
            <w:shd w:val="clear" w:color="auto" w:fill="auto"/>
            <w:hideMark/>
            <w:tcPrChange w:id="288"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57032E0C"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70</w:t>
            </w:r>
          </w:p>
        </w:tc>
        <w:tc>
          <w:tcPr>
            <w:tcW w:w="2306" w:type="dxa"/>
            <w:shd w:val="clear" w:color="auto" w:fill="auto"/>
            <w:tcPrChange w:id="289"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tcPr>
            </w:tcPrChange>
          </w:tcPr>
          <w:p w14:paraId="300A55E8"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p>
        </w:tc>
      </w:tr>
      <w:tr w:rsidR="00714828" w:rsidRPr="007C4846" w14:paraId="6F6F6C40" w14:textId="77777777" w:rsidTr="00714828">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0"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trPrChange w:id="291"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shd w:val="clear" w:color="auto" w:fill="auto"/>
            <w:hideMark/>
            <w:tcPrChange w:id="292"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4DFAD91A" w14:textId="77777777" w:rsidR="00714828" w:rsidRPr="007C4846" w:rsidRDefault="00714828" w:rsidP="00714828">
            <w:pPr>
              <w:rPr>
                <w:b w:val="0"/>
                <w:bCs w:val="0"/>
                <w:color w:val="C00000"/>
                <w:lang w:eastAsia="en-GB"/>
              </w:rPr>
            </w:pPr>
            <w:r w:rsidRPr="007C4846">
              <w:rPr>
                <w:b w:val="0"/>
                <w:bCs w:val="0"/>
                <w:color w:val="C00000"/>
                <w:lang w:eastAsia="en-GB"/>
              </w:rPr>
              <w:t>Weight change (kg)</w:t>
            </w:r>
          </w:p>
        </w:tc>
        <w:tc>
          <w:tcPr>
            <w:tcW w:w="1965" w:type="dxa"/>
            <w:shd w:val="clear" w:color="auto" w:fill="auto"/>
            <w:hideMark/>
            <w:tcPrChange w:id="293"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2B678F91"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 xml:space="preserve">-10.26 (8.24)    </w:t>
            </w:r>
          </w:p>
        </w:tc>
        <w:tc>
          <w:tcPr>
            <w:tcW w:w="1965" w:type="dxa"/>
            <w:shd w:val="clear" w:color="auto" w:fill="auto"/>
            <w:hideMark/>
            <w:tcPrChange w:id="294" w:author="Bick, Debra" w:date="2019-11-09T17:35:00Z">
              <w:tcPr>
                <w:tcW w:w="196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3EFB6E57"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 xml:space="preserve">-7.50 (7.12)     </w:t>
            </w:r>
          </w:p>
        </w:tc>
        <w:tc>
          <w:tcPr>
            <w:tcW w:w="2306" w:type="dxa"/>
            <w:shd w:val="clear" w:color="auto" w:fill="auto"/>
            <w:hideMark/>
            <w:tcPrChange w:id="295" w:author="Bick, Debra" w:date="2019-11-09T17:35:00Z">
              <w:tcPr>
                <w:tcW w:w="2306" w:type="dxa"/>
                <w:gridSpan w:val="2"/>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tcPrChange>
          </w:tcPr>
          <w:p w14:paraId="4EC4D014" w14:textId="77777777" w:rsidR="00714828" w:rsidRPr="007C4846" w:rsidRDefault="00714828" w:rsidP="00714828">
            <w:pPr>
              <w:cnfStyle w:val="000000000000" w:firstRow="0" w:lastRow="0" w:firstColumn="0" w:lastColumn="0" w:oddVBand="0" w:evenVBand="0" w:oddHBand="0" w:evenHBand="0" w:firstRowFirstColumn="0" w:firstRowLastColumn="0" w:lastRowFirstColumn="0" w:lastRowLastColumn="0"/>
              <w:rPr>
                <w:color w:val="C00000"/>
                <w:lang w:eastAsia="en-GB"/>
              </w:rPr>
            </w:pPr>
            <w:r w:rsidRPr="007C4846">
              <w:rPr>
                <w:color w:val="C00000"/>
                <w:lang w:eastAsia="en-GB"/>
              </w:rPr>
              <w:t xml:space="preserve">-3.63 (-6.45 to -0.81)    </w:t>
            </w:r>
          </w:p>
        </w:tc>
      </w:tr>
      <w:tr w:rsidR="00714828" w:rsidRPr="007C4846" w14:paraId="04D11126" w14:textId="77777777" w:rsidTr="00DA4936">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6" w:author="Bick, Debra" w:date="2019-11-09T17:35:00Z">
            <w:tblPrEx>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trPrChange w:id="297" w:author="Bick, Debra" w:date="2019-11-09T17:35:00Z">
            <w:trPr>
              <w:gridBefore w:val="1"/>
            </w:trPr>
          </w:trPrChange>
        </w:trPr>
        <w:tc>
          <w:tcPr>
            <w:cnfStyle w:val="001000000000" w:firstRow="0" w:lastRow="0" w:firstColumn="1" w:lastColumn="0" w:oddVBand="0" w:evenVBand="0" w:oddHBand="0" w:evenHBand="0" w:firstRowFirstColumn="0" w:firstRowLastColumn="0" w:lastRowFirstColumn="0" w:lastRowLastColumn="0"/>
            <w:tcW w:w="3110" w:type="dxa"/>
            <w:tcBorders>
              <w:bottom w:val="single" w:sz="12" w:space="0" w:color="000000"/>
            </w:tcBorders>
            <w:shd w:val="clear" w:color="auto" w:fill="auto"/>
            <w:hideMark/>
            <w:tcPrChange w:id="298" w:author="Bick, Debra" w:date="2019-11-09T17:35:00Z">
              <w:tcPr>
                <w:tcW w:w="3110"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tcPrChange>
          </w:tcPr>
          <w:p w14:paraId="2098BD0D" w14:textId="77777777" w:rsidR="00714828" w:rsidRPr="007C4846" w:rsidRDefault="00714828" w:rsidP="00714828">
            <w:pPr>
              <w:cnfStyle w:val="001000100000" w:firstRow="0" w:lastRow="0" w:firstColumn="1" w:lastColumn="0" w:oddVBand="0" w:evenVBand="0" w:oddHBand="1" w:evenHBand="0" w:firstRowFirstColumn="0" w:firstRowLastColumn="0" w:lastRowFirstColumn="0" w:lastRowLastColumn="0"/>
              <w:rPr>
                <w:b w:val="0"/>
                <w:bCs w:val="0"/>
                <w:color w:val="C00000"/>
                <w:lang w:eastAsia="en-GB"/>
              </w:rPr>
            </w:pPr>
            <w:r w:rsidRPr="007C4846">
              <w:rPr>
                <w:b w:val="0"/>
                <w:bCs w:val="0"/>
                <w:color w:val="C00000"/>
                <w:lang w:eastAsia="en-GB"/>
              </w:rPr>
              <w:t>Weight change (%)</w:t>
            </w:r>
          </w:p>
        </w:tc>
        <w:tc>
          <w:tcPr>
            <w:tcW w:w="1965" w:type="dxa"/>
            <w:tcBorders>
              <w:bottom w:val="single" w:sz="12" w:space="0" w:color="000000"/>
            </w:tcBorders>
            <w:shd w:val="clear" w:color="auto" w:fill="auto"/>
            <w:hideMark/>
            <w:tcPrChange w:id="299"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1E99617C"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 xml:space="preserve">-11.48 (8.96)    </w:t>
            </w:r>
          </w:p>
        </w:tc>
        <w:tc>
          <w:tcPr>
            <w:tcW w:w="1965" w:type="dxa"/>
            <w:tcBorders>
              <w:bottom w:val="single" w:sz="12" w:space="0" w:color="000000"/>
            </w:tcBorders>
            <w:shd w:val="clear" w:color="auto" w:fill="auto"/>
            <w:hideMark/>
            <w:tcPrChange w:id="300" w:author="Bick, Debra" w:date="2019-11-09T17:35:00Z">
              <w:tcPr>
                <w:tcW w:w="196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7D3D89A4" w14:textId="77777777"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 xml:space="preserve">-8.65 (7.72)     </w:t>
            </w:r>
          </w:p>
        </w:tc>
        <w:tc>
          <w:tcPr>
            <w:tcW w:w="2306" w:type="dxa"/>
            <w:tcBorders>
              <w:bottom w:val="single" w:sz="12" w:space="0" w:color="000000"/>
            </w:tcBorders>
            <w:shd w:val="clear" w:color="auto" w:fill="auto"/>
            <w:hideMark/>
            <w:tcPrChange w:id="301" w:author="Bick, Debra" w:date="2019-11-09T17:35:00Z">
              <w:tcPr>
                <w:tcW w:w="2306" w:type="dxa"/>
                <w:gridSpan w:val="2"/>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tcPrChange>
          </w:tcPr>
          <w:p w14:paraId="7EDD5A86" w14:textId="77777777" w:rsidR="00DA493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-4.02 (-6.98 to -1.07)   </w:t>
            </w:r>
          </w:p>
          <w:p w14:paraId="3CD6503D" w14:textId="7C7064F1" w:rsidR="00714828" w:rsidRPr="007C4846" w:rsidRDefault="00714828" w:rsidP="00714828">
            <w:pPr>
              <w:cnfStyle w:val="000000100000" w:firstRow="0" w:lastRow="0" w:firstColumn="0" w:lastColumn="0" w:oddVBand="0" w:evenVBand="0" w:oddHBand="1" w:evenHBand="0" w:firstRowFirstColumn="0" w:firstRowLastColumn="0" w:lastRowFirstColumn="0" w:lastRowLastColumn="0"/>
              <w:rPr>
                <w:color w:val="C00000"/>
                <w:lang w:eastAsia="en-GB"/>
              </w:rPr>
            </w:pPr>
            <w:r w:rsidRPr="007C4846">
              <w:rPr>
                <w:color w:val="C00000"/>
                <w:lang w:eastAsia="en-GB"/>
              </w:rPr>
              <w:t xml:space="preserve"> </w:t>
            </w:r>
          </w:p>
        </w:tc>
      </w:tr>
    </w:tbl>
    <w:p w14:paraId="7DDBA871" w14:textId="08FF68C2" w:rsidR="000F0905" w:rsidRPr="007C4846" w:rsidRDefault="000F0905" w:rsidP="007C4846">
      <w:pPr>
        <w:suppressLineNumbers/>
        <w:spacing w:line="240" w:lineRule="auto"/>
        <w:rPr>
          <w:i/>
        </w:rPr>
      </w:pPr>
    </w:p>
    <w:p w14:paraId="3D9DFE9D" w14:textId="77777777" w:rsidR="0088587C" w:rsidRPr="0088587C" w:rsidRDefault="0088587C" w:rsidP="005C6152">
      <w:pPr>
        <w:suppressLineNumbers/>
        <w:spacing w:line="240" w:lineRule="auto"/>
      </w:pPr>
    </w:p>
    <w:p w14:paraId="59E7E960" w14:textId="0C14D2DB" w:rsidR="000F0905" w:rsidRPr="00D26F34" w:rsidRDefault="000F0905" w:rsidP="005C6152">
      <w:pPr>
        <w:suppressLineNumbers/>
        <w:spacing w:line="240" w:lineRule="auto"/>
        <w:rPr>
          <w:i/>
        </w:rPr>
      </w:pPr>
    </w:p>
    <w:p w14:paraId="539194D7" w14:textId="77777777" w:rsidR="005C6152" w:rsidRPr="00657D93" w:rsidRDefault="005C6152" w:rsidP="005C6152">
      <w:pPr>
        <w:suppressLineNumbers/>
        <w:rPr>
          <w:b/>
          <w:bCs/>
          <w:u w:val="single"/>
        </w:rPr>
      </w:pPr>
      <w:r>
        <w:rPr>
          <w:b/>
          <w:bCs/>
        </w:rPr>
        <w:t>Table 3.  Weight reduction by more than 5% and 10% at six and 12 months postnatally</w:t>
      </w:r>
    </w:p>
    <w:tbl>
      <w:tblPr>
        <w:tblStyle w:val="GridTable4-Accent3"/>
        <w:tblW w:w="10060" w:type="dxa"/>
        <w:tblInd w:w="-147" w:type="dxa"/>
        <w:tblLook w:val="04A0" w:firstRow="1" w:lastRow="0" w:firstColumn="1" w:lastColumn="0" w:noHBand="0" w:noVBand="1"/>
      </w:tblPr>
      <w:tblGrid>
        <w:gridCol w:w="2667"/>
        <w:gridCol w:w="1674"/>
        <w:gridCol w:w="1674"/>
        <w:gridCol w:w="1674"/>
        <w:gridCol w:w="2371"/>
      </w:tblGrid>
      <w:tr w:rsidR="007C4846" w:rsidRPr="00657D93" w14:paraId="29711AC8" w14:textId="77777777" w:rsidTr="00657D93">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67" w:type="dxa"/>
            <w:tcBorders>
              <w:top w:val="single" w:sz="12" w:space="0" w:color="auto"/>
              <w:left w:val="nil"/>
              <w:bottom w:val="single" w:sz="4" w:space="0" w:color="000000"/>
            </w:tcBorders>
            <w:shd w:val="clear" w:color="auto" w:fill="auto"/>
            <w:noWrap/>
            <w:hideMark/>
          </w:tcPr>
          <w:p w14:paraId="1307DCB1" w14:textId="77777777" w:rsidR="00690216" w:rsidRPr="00657D93" w:rsidRDefault="00690216" w:rsidP="005C6152">
            <w:pPr>
              <w:suppressLineNumbers/>
              <w:rPr>
                <w:b w:val="0"/>
                <w:bCs w:val="0"/>
                <w:color w:val="auto"/>
                <w:u w:val="single"/>
                <w:lang w:eastAsia="en-GB"/>
              </w:rPr>
            </w:pPr>
            <w:r w:rsidRPr="00657D93">
              <w:rPr>
                <w:b w:val="0"/>
                <w:bCs w:val="0"/>
                <w:color w:val="auto"/>
                <w:u w:val="single"/>
                <w:lang w:eastAsia="en-GB"/>
              </w:rPr>
              <w:t> </w:t>
            </w:r>
          </w:p>
        </w:tc>
        <w:tc>
          <w:tcPr>
            <w:tcW w:w="1674" w:type="dxa"/>
            <w:tcBorders>
              <w:top w:val="single" w:sz="12" w:space="0" w:color="auto"/>
              <w:bottom w:val="single" w:sz="4" w:space="0" w:color="000000"/>
            </w:tcBorders>
            <w:shd w:val="clear" w:color="auto" w:fill="auto"/>
            <w:hideMark/>
          </w:tcPr>
          <w:p w14:paraId="2FAA2AF3" w14:textId="77777777" w:rsidR="00690216" w:rsidRPr="00657D93" w:rsidRDefault="00690216" w:rsidP="005C6152">
            <w:pPr>
              <w:suppressLineNumbers/>
              <w:cnfStyle w:val="100000000000" w:firstRow="1" w:lastRow="0" w:firstColumn="0" w:lastColumn="0" w:oddVBand="0" w:evenVBand="0" w:oddHBand="0" w:evenHBand="0" w:firstRowFirstColumn="0" w:firstRowLastColumn="0" w:lastRowFirstColumn="0" w:lastRowLastColumn="0"/>
              <w:rPr>
                <w:b w:val="0"/>
                <w:bCs w:val="0"/>
                <w:color w:val="auto"/>
                <w:u w:val="single"/>
                <w:lang w:eastAsia="en-GB"/>
              </w:rPr>
            </w:pPr>
            <w:r w:rsidRPr="00657D93">
              <w:rPr>
                <w:b w:val="0"/>
                <w:bCs w:val="0"/>
                <w:color w:val="auto"/>
                <w:u w:val="single"/>
                <w:lang w:eastAsia="en-GB"/>
              </w:rPr>
              <w:t>Intervention</w:t>
            </w:r>
          </w:p>
        </w:tc>
        <w:tc>
          <w:tcPr>
            <w:tcW w:w="1674" w:type="dxa"/>
            <w:tcBorders>
              <w:top w:val="single" w:sz="12" w:space="0" w:color="000000"/>
              <w:bottom w:val="single" w:sz="4" w:space="0" w:color="000000"/>
            </w:tcBorders>
            <w:shd w:val="clear" w:color="auto" w:fill="auto"/>
            <w:hideMark/>
          </w:tcPr>
          <w:p w14:paraId="2E3E6C0B" w14:textId="77777777" w:rsidR="00690216" w:rsidRPr="00657D93" w:rsidRDefault="00690216" w:rsidP="005C6152">
            <w:pPr>
              <w:suppressLineNumbers/>
              <w:cnfStyle w:val="100000000000" w:firstRow="1" w:lastRow="0" w:firstColumn="0" w:lastColumn="0" w:oddVBand="0" w:evenVBand="0" w:oddHBand="0" w:evenHBand="0" w:firstRowFirstColumn="0" w:firstRowLastColumn="0" w:lastRowFirstColumn="0" w:lastRowLastColumn="0"/>
              <w:rPr>
                <w:b w:val="0"/>
                <w:bCs w:val="0"/>
                <w:color w:val="auto"/>
                <w:u w:val="single"/>
                <w:lang w:eastAsia="en-GB"/>
              </w:rPr>
            </w:pPr>
            <w:r w:rsidRPr="00657D93">
              <w:rPr>
                <w:b w:val="0"/>
                <w:bCs w:val="0"/>
                <w:color w:val="auto"/>
                <w:u w:val="single"/>
                <w:lang w:eastAsia="en-GB"/>
              </w:rPr>
              <w:t>Usual Care</w:t>
            </w:r>
          </w:p>
        </w:tc>
        <w:tc>
          <w:tcPr>
            <w:tcW w:w="1674" w:type="dxa"/>
            <w:tcBorders>
              <w:top w:val="single" w:sz="12" w:space="0" w:color="000000"/>
              <w:bottom w:val="single" w:sz="4" w:space="0" w:color="000000"/>
            </w:tcBorders>
            <w:shd w:val="clear" w:color="auto" w:fill="auto"/>
            <w:noWrap/>
            <w:hideMark/>
          </w:tcPr>
          <w:p w14:paraId="2BC3AB94" w14:textId="77777777" w:rsidR="00690216" w:rsidRPr="00657D93" w:rsidRDefault="00690216" w:rsidP="005C6152">
            <w:pPr>
              <w:suppressLineNumbers/>
              <w:cnfStyle w:val="100000000000" w:firstRow="1" w:lastRow="0" w:firstColumn="0" w:lastColumn="0" w:oddVBand="0" w:evenVBand="0" w:oddHBand="0" w:evenHBand="0" w:firstRowFirstColumn="0" w:firstRowLastColumn="0" w:lastRowFirstColumn="0" w:lastRowLastColumn="0"/>
              <w:rPr>
                <w:b w:val="0"/>
                <w:color w:val="auto"/>
                <w:u w:val="single"/>
                <w:lang w:eastAsia="en-GB"/>
              </w:rPr>
            </w:pPr>
            <w:r w:rsidRPr="00657D93">
              <w:rPr>
                <w:b w:val="0"/>
                <w:bCs w:val="0"/>
                <w:color w:val="auto"/>
                <w:u w:val="single"/>
                <w:lang w:eastAsia="en-GB"/>
              </w:rPr>
              <w:t>Health Ratio (95% CI)</w:t>
            </w:r>
          </w:p>
        </w:tc>
        <w:tc>
          <w:tcPr>
            <w:tcW w:w="2371" w:type="dxa"/>
            <w:tcBorders>
              <w:top w:val="single" w:sz="12" w:space="0" w:color="000000"/>
              <w:bottom w:val="single" w:sz="4" w:space="0" w:color="000000"/>
              <w:right w:val="nil"/>
            </w:tcBorders>
            <w:shd w:val="clear" w:color="auto" w:fill="auto"/>
            <w:noWrap/>
            <w:hideMark/>
          </w:tcPr>
          <w:p w14:paraId="0C9A0E7B" w14:textId="77777777" w:rsidR="00690216" w:rsidRPr="00657D93" w:rsidRDefault="00690216" w:rsidP="005C6152">
            <w:pPr>
              <w:suppressLineNumbers/>
              <w:cnfStyle w:val="100000000000" w:firstRow="1" w:lastRow="0" w:firstColumn="0" w:lastColumn="0" w:oddVBand="0" w:evenVBand="0" w:oddHBand="0" w:evenHBand="0" w:firstRowFirstColumn="0" w:firstRowLastColumn="0" w:lastRowFirstColumn="0" w:lastRowLastColumn="0"/>
              <w:rPr>
                <w:b w:val="0"/>
                <w:color w:val="auto"/>
                <w:u w:val="single"/>
                <w:lang w:eastAsia="en-GB"/>
              </w:rPr>
            </w:pPr>
            <w:r w:rsidRPr="00657D93">
              <w:rPr>
                <w:b w:val="0"/>
                <w:bCs w:val="0"/>
                <w:color w:val="auto"/>
                <w:u w:val="single"/>
                <w:lang w:eastAsia="en-GB"/>
              </w:rPr>
              <w:t>Risk Difference (95% CI)</w:t>
            </w:r>
          </w:p>
        </w:tc>
      </w:tr>
      <w:tr w:rsidR="007C4846" w:rsidRPr="007C4846" w14:paraId="6861DCA5" w14:textId="77777777" w:rsidTr="00657D9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667" w:type="dxa"/>
            <w:tcBorders>
              <w:top w:val="single" w:sz="4" w:space="0" w:color="000000"/>
              <w:left w:val="nil"/>
              <w:bottom w:val="nil"/>
              <w:right w:val="nil"/>
            </w:tcBorders>
            <w:shd w:val="clear" w:color="auto" w:fill="auto"/>
            <w:noWrap/>
            <w:hideMark/>
          </w:tcPr>
          <w:p w14:paraId="731D3355" w14:textId="77777777" w:rsidR="00690216" w:rsidRPr="007C4846" w:rsidRDefault="00690216" w:rsidP="005C6152">
            <w:pPr>
              <w:suppressLineNumbers/>
              <w:rPr>
                <w:b w:val="0"/>
                <w:bCs w:val="0"/>
                <w:lang w:eastAsia="en-GB"/>
              </w:rPr>
            </w:pPr>
            <w:r w:rsidRPr="007C4846">
              <w:rPr>
                <w:b w:val="0"/>
                <w:bCs w:val="0"/>
                <w:lang w:eastAsia="en-GB"/>
              </w:rPr>
              <w:t>Six months</w:t>
            </w:r>
          </w:p>
        </w:tc>
        <w:tc>
          <w:tcPr>
            <w:tcW w:w="1674" w:type="dxa"/>
            <w:tcBorders>
              <w:top w:val="single" w:sz="4" w:space="0" w:color="000000"/>
              <w:left w:val="nil"/>
              <w:bottom w:val="nil"/>
              <w:right w:val="nil"/>
            </w:tcBorders>
            <w:shd w:val="clear" w:color="auto" w:fill="auto"/>
          </w:tcPr>
          <w:p w14:paraId="42474B6D" w14:textId="77777777" w:rsidR="00690216" w:rsidRPr="007C4846" w:rsidRDefault="00690216" w:rsidP="005C6152">
            <w:pPr>
              <w:suppressLineNumbers/>
              <w:cnfStyle w:val="000000100000" w:firstRow="0" w:lastRow="0" w:firstColumn="0" w:lastColumn="0" w:oddVBand="0" w:evenVBand="0" w:oddHBand="1" w:evenHBand="0" w:firstRowFirstColumn="0" w:firstRowLastColumn="0" w:lastRowFirstColumn="0" w:lastRowLastColumn="0"/>
              <w:rPr>
                <w:lang w:eastAsia="en-GB"/>
              </w:rPr>
            </w:pPr>
          </w:p>
        </w:tc>
        <w:tc>
          <w:tcPr>
            <w:tcW w:w="1674" w:type="dxa"/>
            <w:tcBorders>
              <w:top w:val="single" w:sz="4" w:space="0" w:color="000000"/>
              <w:left w:val="nil"/>
              <w:bottom w:val="nil"/>
              <w:right w:val="nil"/>
            </w:tcBorders>
            <w:shd w:val="clear" w:color="auto" w:fill="auto"/>
          </w:tcPr>
          <w:p w14:paraId="44255EB4" w14:textId="77777777" w:rsidR="00690216" w:rsidRPr="007C4846" w:rsidRDefault="00690216" w:rsidP="005C6152">
            <w:pPr>
              <w:suppressLineNumbers/>
              <w:cnfStyle w:val="000000100000" w:firstRow="0" w:lastRow="0" w:firstColumn="0" w:lastColumn="0" w:oddVBand="0" w:evenVBand="0" w:oddHBand="1" w:evenHBand="0" w:firstRowFirstColumn="0" w:firstRowLastColumn="0" w:lastRowFirstColumn="0" w:lastRowLastColumn="0"/>
              <w:rPr>
                <w:lang w:eastAsia="en-GB"/>
              </w:rPr>
            </w:pPr>
          </w:p>
        </w:tc>
        <w:tc>
          <w:tcPr>
            <w:tcW w:w="1674" w:type="dxa"/>
            <w:tcBorders>
              <w:top w:val="single" w:sz="4" w:space="0" w:color="000000"/>
              <w:left w:val="nil"/>
              <w:bottom w:val="nil"/>
              <w:right w:val="nil"/>
            </w:tcBorders>
            <w:shd w:val="clear" w:color="auto" w:fill="auto"/>
            <w:noWrap/>
            <w:hideMark/>
          </w:tcPr>
          <w:p w14:paraId="68AEEB84" w14:textId="77777777" w:rsidR="00690216" w:rsidRPr="007C4846" w:rsidRDefault="00690216" w:rsidP="005C6152">
            <w:pPr>
              <w:suppressLineNumbers/>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 </w:t>
            </w:r>
          </w:p>
        </w:tc>
        <w:tc>
          <w:tcPr>
            <w:tcW w:w="2371" w:type="dxa"/>
            <w:tcBorders>
              <w:top w:val="single" w:sz="4" w:space="0" w:color="000000"/>
              <w:left w:val="nil"/>
              <w:bottom w:val="nil"/>
              <w:right w:val="nil"/>
            </w:tcBorders>
            <w:shd w:val="clear" w:color="auto" w:fill="auto"/>
            <w:noWrap/>
            <w:hideMark/>
          </w:tcPr>
          <w:p w14:paraId="198E15C6" w14:textId="77777777" w:rsidR="00690216" w:rsidRPr="007C4846" w:rsidRDefault="00690216" w:rsidP="005C6152">
            <w:pPr>
              <w:suppressLineNumbers/>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 </w:t>
            </w:r>
          </w:p>
        </w:tc>
      </w:tr>
      <w:tr w:rsidR="007C4846" w:rsidRPr="007C4846" w14:paraId="021A7149" w14:textId="77777777" w:rsidTr="00DA4936">
        <w:trPr>
          <w:trHeight w:val="222"/>
        </w:trPr>
        <w:tc>
          <w:tcPr>
            <w:cnfStyle w:val="001000000000" w:firstRow="0" w:lastRow="0" w:firstColumn="1" w:lastColumn="0" w:oddVBand="0" w:evenVBand="0" w:oddHBand="0" w:evenHBand="0" w:firstRowFirstColumn="0" w:firstRowLastColumn="0" w:lastRowFirstColumn="0" w:lastRowLastColumn="0"/>
            <w:tcW w:w="2667" w:type="dxa"/>
            <w:tcBorders>
              <w:top w:val="nil"/>
              <w:left w:val="nil"/>
              <w:bottom w:val="nil"/>
              <w:right w:val="nil"/>
            </w:tcBorders>
            <w:shd w:val="clear" w:color="auto" w:fill="auto"/>
            <w:noWrap/>
            <w:hideMark/>
          </w:tcPr>
          <w:p w14:paraId="0D5A906B" w14:textId="77777777" w:rsidR="00690216" w:rsidRPr="007C4846" w:rsidRDefault="00690216" w:rsidP="00747412">
            <w:pPr>
              <w:suppressLineNumbers/>
              <w:rPr>
                <w:b w:val="0"/>
                <w:lang w:eastAsia="en-GB"/>
              </w:rPr>
            </w:pPr>
            <w:r w:rsidRPr="007C4846">
              <w:rPr>
                <w:b w:val="0"/>
                <w:lang w:eastAsia="en-GB"/>
              </w:rPr>
              <w:t>More than 5% weight reduction</w:t>
            </w:r>
          </w:p>
        </w:tc>
        <w:tc>
          <w:tcPr>
            <w:tcW w:w="1674" w:type="dxa"/>
            <w:tcBorders>
              <w:top w:val="nil"/>
              <w:left w:val="nil"/>
              <w:bottom w:val="nil"/>
              <w:right w:val="nil"/>
            </w:tcBorders>
            <w:shd w:val="clear" w:color="auto" w:fill="auto"/>
            <w:hideMark/>
          </w:tcPr>
          <w:p w14:paraId="6663109E"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20/82 (24.4%)</w:t>
            </w:r>
          </w:p>
        </w:tc>
        <w:tc>
          <w:tcPr>
            <w:tcW w:w="1674" w:type="dxa"/>
            <w:tcBorders>
              <w:top w:val="nil"/>
              <w:left w:val="nil"/>
              <w:bottom w:val="nil"/>
              <w:right w:val="nil"/>
            </w:tcBorders>
            <w:shd w:val="clear" w:color="auto" w:fill="auto"/>
            <w:hideMark/>
          </w:tcPr>
          <w:p w14:paraId="01815CA3"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10/72 (13.9%)</w:t>
            </w:r>
          </w:p>
        </w:tc>
        <w:tc>
          <w:tcPr>
            <w:tcW w:w="1674" w:type="dxa"/>
            <w:tcBorders>
              <w:top w:val="nil"/>
              <w:left w:val="nil"/>
              <w:bottom w:val="nil"/>
              <w:right w:val="nil"/>
            </w:tcBorders>
            <w:shd w:val="clear" w:color="auto" w:fill="auto"/>
            <w:noWrap/>
            <w:hideMark/>
          </w:tcPr>
          <w:p w14:paraId="5ACB8785"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1.76 (0.88 to 3.50)</w:t>
            </w:r>
          </w:p>
        </w:tc>
        <w:tc>
          <w:tcPr>
            <w:tcW w:w="2371" w:type="dxa"/>
            <w:tcBorders>
              <w:top w:val="nil"/>
              <w:left w:val="nil"/>
              <w:bottom w:val="nil"/>
              <w:right w:val="nil"/>
            </w:tcBorders>
            <w:shd w:val="clear" w:color="auto" w:fill="auto"/>
            <w:noWrap/>
            <w:hideMark/>
          </w:tcPr>
          <w:p w14:paraId="4D1ADCE6" w14:textId="0F966207" w:rsidR="00690216" w:rsidRPr="007C4846" w:rsidRDefault="00690216" w:rsidP="00690216">
            <w:pPr>
              <w:suppressLineNumbers/>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 xml:space="preserve">        10.5% (-1.8 to 22.8)</w:t>
            </w:r>
          </w:p>
        </w:tc>
      </w:tr>
      <w:tr w:rsidR="007C4846" w:rsidRPr="007C4846" w14:paraId="5254A25C" w14:textId="77777777" w:rsidTr="00DA493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667" w:type="dxa"/>
            <w:tcBorders>
              <w:top w:val="nil"/>
              <w:left w:val="nil"/>
              <w:bottom w:val="nil"/>
              <w:right w:val="nil"/>
            </w:tcBorders>
            <w:shd w:val="clear" w:color="auto" w:fill="auto"/>
            <w:noWrap/>
            <w:hideMark/>
          </w:tcPr>
          <w:p w14:paraId="4B789F03" w14:textId="77777777" w:rsidR="00690216" w:rsidRPr="007C4846" w:rsidRDefault="00690216" w:rsidP="00747412">
            <w:pPr>
              <w:suppressLineNumbers/>
              <w:rPr>
                <w:b w:val="0"/>
                <w:lang w:eastAsia="en-GB"/>
              </w:rPr>
            </w:pPr>
            <w:r w:rsidRPr="007C4846">
              <w:rPr>
                <w:b w:val="0"/>
                <w:lang w:eastAsia="en-GB"/>
              </w:rPr>
              <w:t>More than 10% weight reduction</w:t>
            </w:r>
          </w:p>
        </w:tc>
        <w:tc>
          <w:tcPr>
            <w:tcW w:w="1674" w:type="dxa"/>
            <w:tcBorders>
              <w:top w:val="nil"/>
              <w:left w:val="nil"/>
              <w:bottom w:val="nil"/>
              <w:right w:val="nil"/>
            </w:tcBorders>
            <w:shd w:val="clear" w:color="auto" w:fill="auto"/>
            <w:hideMark/>
          </w:tcPr>
          <w:p w14:paraId="6D791759"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6/82 (7.3%)</w:t>
            </w:r>
          </w:p>
        </w:tc>
        <w:tc>
          <w:tcPr>
            <w:tcW w:w="1674" w:type="dxa"/>
            <w:tcBorders>
              <w:top w:val="nil"/>
              <w:left w:val="nil"/>
              <w:bottom w:val="nil"/>
              <w:right w:val="nil"/>
            </w:tcBorders>
            <w:shd w:val="clear" w:color="auto" w:fill="auto"/>
            <w:hideMark/>
          </w:tcPr>
          <w:p w14:paraId="59819955"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2/72 (2.8%)</w:t>
            </w:r>
          </w:p>
        </w:tc>
        <w:tc>
          <w:tcPr>
            <w:tcW w:w="1674" w:type="dxa"/>
            <w:tcBorders>
              <w:top w:val="nil"/>
              <w:left w:val="nil"/>
              <w:bottom w:val="nil"/>
              <w:right w:val="nil"/>
            </w:tcBorders>
            <w:shd w:val="clear" w:color="auto" w:fill="auto"/>
            <w:noWrap/>
            <w:hideMark/>
          </w:tcPr>
          <w:p w14:paraId="5BE43036"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2.63 (0.55 to 12.64)</w:t>
            </w:r>
          </w:p>
        </w:tc>
        <w:tc>
          <w:tcPr>
            <w:tcW w:w="2371" w:type="dxa"/>
            <w:tcBorders>
              <w:top w:val="nil"/>
              <w:left w:val="nil"/>
              <w:bottom w:val="nil"/>
              <w:right w:val="nil"/>
            </w:tcBorders>
            <w:shd w:val="clear" w:color="auto" w:fill="auto"/>
            <w:noWrap/>
            <w:hideMark/>
          </w:tcPr>
          <w:p w14:paraId="5C1A7BC1"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4.5% (-2.3 to 11.3)</w:t>
            </w:r>
          </w:p>
        </w:tc>
      </w:tr>
      <w:tr w:rsidR="007C4846" w:rsidRPr="007C4846" w14:paraId="5001BDD3" w14:textId="77777777" w:rsidTr="00DA4936">
        <w:trPr>
          <w:trHeight w:val="222"/>
        </w:trPr>
        <w:tc>
          <w:tcPr>
            <w:cnfStyle w:val="001000000000" w:firstRow="0" w:lastRow="0" w:firstColumn="1" w:lastColumn="0" w:oddVBand="0" w:evenVBand="0" w:oddHBand="0" w:evenHBand="0" w:firstRowFirstColumn="0" w:firstRowLastColumn="0" w:lastRowFirstColumn="0" w:lastRowLastColumn="0"/>
            <w:tcW w:w="2667" w:type="dxa"/>
            <w:tcBorders>
              <w:top w:val="nil"/>
              <w:left w:val="nil"/>
              <w:bottom w:val="nil"/>
              <w:right w:val="nil"/>
            </w:tcBorders>
            <w:shd w:val="clear" w:color="auto" w:fill="auto"/>
            <w:noWrap/>
            <w:hideMark/>
          </w:tcPr>
          <w:p w14:paraId="13E5820F" w14:textId="77777777" w:rsidR="00690216" w:rsidRPr="007C4846" w:rsidRDefault="00690216" w:rsidP="005C6152">
            <w:pPr>
              <w:suppressLineNumbers/>
              <w:rPr>
                <w:b w:val="0"/>
                <w:bCs w:val="0"/>
                <w:lang w:eastAsia="en-GB"/>
              </w:rPr>
            </w:pPr>
            <w:r w:rsidRPr="007C4846">
              <w:rPr>
                <w:b w:val="0"/>
                <w:bCs w:val="0"/>
                <w:lang w:eastAsia="en-GB"/>
              </w:rPr>
              <w:t>12 months</w:t>
            </w:r>
          </w:p>
        </w:tc>
        <w:tc>
          <w:tcPr>
            <w:tcW w:w="1674" w:type="dxa"/>
            <w:tcBorders>
              <w:top w:val="nil"/>
              <w:left w:val="nil"/>
              <w:bottom w:val="nil"/>
              <w:right w:val="nil"/>
            </w:tcBorders>
            <w:shd w:val="clear" w:color="auto" w:fill="auto"/>
          </w:tcPr>
          <w:p w14:paraId="66BB3CBC"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p>
        </w:tc>
        <w:tc>
          <w:tcPr>
            <w:tcW w:w="1674" w:type="dxa"/>
            <w:tcBorders>
              <w:top w:val="nil"/>
              <w:left w:val="nil"/>
              <w:bottom w:val="nil"/>
              <w:right w:val="nil"/>
            </w:tcBorders>
            <w:shd w:val="clear" w:color="auto" w:fill="auto"/>
          </w:tcPr>
          <w:p w14:paraId="3815D67C"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p>
        </w:tc>
        <w:tc>
          <w:tcPr>
            <w:tcW w:w="1674" w:type="dxa"/>
            <w:tcBorders>
              <w:top w:val="nil"/>
              <w:left w:val="nil"/>
              <w:bottom w:val="nil"/>
              <w:right w:val="nil"/>
            </w:tcBorders>
            <w:shd w:val="clear" w:color="auto" w:fill="auto"/>
            <w:noWrap/>
            <w:hideMark/>
          </w:tcPr>
          <w:p w14:paraId="38D212E3"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 </w:t>
            </w:r>
          </w:p>
        </w:tc>
        <w:tc>
          <w:tcPr>
            <w:tcW w:w="2371" w:type="dxa"/>
            <w:tcBorders>
              <w:top w:val="nil"/>
              <w:left w:val="nil"/>
              <w:bottom w:val="nil"/>
              <w:right w:val="nil"/>
            </w:tcBorders>
            <w:shd w:val="clear" w:color="auto" w:fill="auto"/>
            <w:noWrap/>
            <w:hideMark/>
          </w:tcPr>
          <w:p w14:paraId="6E2B5F03"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 </w:t>
            </w:r>
          </w:p>
        </w:tc>
      </w:tr>
      <w:tr w:rsidR="007C4846" w:rsidRPr="007C4846" w14:paraId="116498E6" w14:textId="77777777" w:rsidTr="00DA493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667" w:type="dxa"/>
            <w:tcBorders>
              <w:top w:val="nil"/>
              <w:left w:val="nil"/>
              <w:bottom w:val="nil"/>
              <w:right w:val="nil"/>
            </w:tcBorders>
            <w:shd w:val="clear" w:color="auto" w:fill="auto"/>
            <w:noWrap/>
            <w:hideMark/>
          </w:tcPr>
          <w:p w14:paraId="6DDC1BB8" w14:textId="77777777" w:rsidR="00690216" w:rsidRPr="007C4846" w:rsidRDefault="00690216" w:rsidP="00747412">
            <w:pPr>
              <w:suppressLineNumbers/>
              <w:rPr>
                <w:b w:val="0"/>
                <w:lang w:eastAsia="en-GB"/>
              </w:rPr>
            </w:pPr>
            <w:r w:rsidRPr="007C4846">
              <w:rPr>
                <w:b w:val="0"/>
                <w:lang w:eastAsia="en-GB"/>
              </w:rPr>
              <w:t>More than 5% weight reduction</w:t>
            </w:r>
          </w:p>
        </w:tc>
        <w:tc>
          <w:tcPr>
            <w:tcW w:w="1674" w:type="dxa"/>
            <w:tcBorders>
              <w:top w:val="nil"/>
              <w:left w:val="nil"/>
              <w:bottom w:val="nil"/>
              <w:right w:val="nil"/>
            </w:tcBorders>
            <w:shd w:val="clear" w:color="auto" w:fill="auto"/>
            <w:hideMark/>
          </w:tcPr>
          <w:p w14:paraId="30205A68"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16/69 (23.2%)</w:t>
            </w:r>
          </w:p>
        </w:tc>
        <w:tc>
          <w:tcPr>
            <w:tcW w:w="1674" w:type="dxa"/>
            <w:tcBorders>
              <w:top w:val="nil"/>
              <w:left w:val="nil"/>
              <w:bottom w:val="nil"/>
              <w:right w:val="nil"/>
            </w:tcBorders>
            <w:shd w:val="clear" w:color="auto" w:fill="auto"/>
            <w:hideMark/>
          </w:tcPr>
          <w:p w14:paraId="6439054C"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18/71 (25.4%)</w:t>
            </w:r>
          </w:p>
        </w:tc>
        <w:tc>
          <w:tcPr>
            <w:tcW w:w="1674" w:type="dxa"/>
            <w:tcBorders>
              <w:top w:val="nil"/>
              <w:left w:val="nil"/>
              <w:bottom w:val="nil"/>
              <w:right w:val="nil"/>
            </w:tcBorders>
            <w:shd w:val="clear" w:color="auto" w:fill="auto"/>
            <w:noWrap/>
            <w:hideMark/>
          </w:tcPr>
          <w:p w14:paraId="7A8D1351"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0.91 (0.51 to 1.64)</w:t>
            </w:r>
          </w:p>
        </w:tc>
        <w:tc>
          <w:tcPr>
            <w:tcW w:w="2371" w:type="dxa"/>
            <w:tcBorders>
              <w:top w:val="nil"/>
              <w:left w:val="nil"/>
              <w:bottom w:val="nil"/>
              <w:right w:val="nil"/>
            </w:tcBorders>
            <w:shd w:val="clear" w:color="auto" w:fill="auto"/>
            <w:noWrap/>
            <w:hideMark/>
          </w:tcPr>
          <w:p w14:paraId="112AFB0C" w14:textId="77777777" w:rsidR="00690216" w:rsidRPr="007C4846" w:rsidRDefault="00690216" w:rsidP="005C6152">
            <w:pPr>
              <w:suppressLineNumbers/>
              <w:jc w:val="right"/>
              <w:cnfStyle w:val="000000100000" w:firstRow="0" w:lastRow="0" w:firstColumn="0" w:lastColumn="0" w:oddVBand="0" w:evenVBand="0" w:oddHBand="1" w:evenHBand="0" w:firstRowFirstColumn="0" w:firstRowLastColumn="0" w:lastRowFirstColumn="0" w:lastRowLastColumn="0"/>
              <w:rPr>
                <w:lang w:eastAsia="en-GB"/>
              </w:rPr>
            </w:pPr>
            <w:r w:rsidRPr="007C4846">
              <w:rPr>
                <w:lang w:eastAsia="en-GB"/>
              </w:rPr>
              <w:t>-2.2% (-16.4 to 12.0)</w:t>
            </w:r>
          </w:p>
        </w:tc>
      </w:tr>
      <w:tr w:rsidR="00690216" w:rsidRPr="007C4846" w14:paraId="5AE6C012" w14:textId="77777777" w:rsidTr="00DA4936">
        <w:trPr>
          <w:trHeight w:val="222"/>
        </w:trPr>
        <w:tc>
          <w:tcPr>
            <w:cnfStyle w:val="001000000000" w:firstRow="0" w:lastRow="0" w:firstColumn="1" w:lastColumn="0" w:oddVBand="0" w:evenVBand="0" w:oddHBand="0" w:evenHBand="0" w:firstRowFirstColumn="0" w:firstRowLastColumn="0" w:lastRowFirstColumn="0" w:lastRowLastColumn="0"/>
            <w:tcW w:w="2667" w:type="dxa"/>
            <w:tcBorders>
              <w:top w:val="nil"/>
              <w:left w:val="nil"/>
              <w:bottom w:val="single" w:sz="12" w:space="0" w:color="000000"/>
              <w:right w:val="nil"/>
            </w:tcBorders>
            <w:noWrap/>
            <w:hideMark/>
          </w:tcPr>
          <w:p w14:paraId="5B4A7875" w14:textId="255C4E45" w:rsidR="00690216" w:rsidRPr="007C4846" w:rsidRDefault="00747412" w:rsidP="00747412">
            <w:pPr>
              <w:suppressLineNumbers/>
              <w:rPr>
                <w:b w:val="0"/>
                <w:lang w:eastAsia="en-GB"/>
              </w:rPr>
            </w:pPr>
            <w:r w:rsidRPr="007C4846">
              <w:rPr>
                <w:b w:val="0"/>
                <w:lang w:eastAsia="en-GB"/>
              </w:rPr>
              <w:t>M</w:t>
            </w:r>
            <w:r w:rsidR="00690216" w:rsidRPr="007C4846">
              <w:rPr>
                <w:b w:val="0"/>
                <w:lang w:eastAsia="en-GB"/>
              </w:rPr>
              <w:t>ore than 10% weight reduction</w:t>
            </w:r>
          </w:p>
        </w:tc>
        <w:tc>
          <w:tcPr>
            <w:tcW w:w="1674" w:type="dxa"/>
            <w:tcBorders>
              <w:top w:val="nil"/>
              <w:left w:val="nil"/>
              <w:bottom w:val="single" w:sz="12" w:space="0" w:color="000000"/>
              <w:right w:val="nil"/>
            </w:tcBorders>
            <w:hideMark/>
          </w:tcPr>
          <w:p w14:paraId="52FC1697"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9/69 (13.0%)</w:t>
            </w:r>
          </w:p>
        </w:tc>
        <w:tc>
          <w:tcPr>
            <w:tcW w:w="1674" w:type="dxa"/>
            <w:tcBorders>
              <w:top w:val="nil"/>
              <w:left w:val="nil"/>
              <w:bottom w:val="single" w:sz="12" w:space="0" w:color="000000"/>
              <w:right w:val="nil"/>
            </w:tcBorders>
            <w:hideMark/>
          </w:tcPr>
          <w:p w14:paraId="2BFB82E3"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3/71 (4.2%)</w:t>
            </w:r>
          </w:p>
        </w:tc>
        <w:tc>
          <w:tcPr>
            <w:tcW w:w="1674" w:type="dxa"/>
            <w:tcBorders>
              <w:top w:val="nil"/>
              <w:left w:val="nil"/>
              <w:bottom w:val="single" w:sz="12" w:space="0" w:color="000000"/>
              <w:right w:val="nil"/>
            </w:tcBorders>
            <w:noWrap/>
            <w:hideMark/>
          </w:tcPr>
          <w:p w14:paraId="6AD904BF"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3.09 (0.87 to 10.93)</w:t>
            </w:r>
          </w:p>
        </w:tc>
        <w:tc>
          <w:tcPr>
            <w:tcW w:w="2371" w:type="dxa"/>
            <w:tcBorders>
              <w:top w:val="nil"/>
              <w:left w:val="nil"/>
              <w:bottom w:val="single" w:sz="12" w:space="0" w:color="000000"/>
              <w:right w:val="nil"/>
            </w:tcBorders>
            <w:noWrap/>
            <w:hideMark/>
          </w:tcPr>
          <w:p w14:paraId="2297FBC4" w14:textId="77777777" w:rsidR="00690216" w:rsidRPr="007C4846" w:rsidRDefault="00690216" w:rsidP="005C6152">
            <w:pPr>
              <w:suppressLineNumbers/>
              <w:jc w:val="right"/>
              <w:cnfStyle w:val="000000000000" w:firstRow="0" w:lastRow="0" w:firstColumn="0" w:lastColumn="0" w:oddVBand="0" w:evenVBand="0" w:oddHBand="0" w:evenHBand="0" w:firstRowFirstColumn="0" w:firstRowLastColumn="0" w:lastRowFirstColumn="0" w:lastRowLastColumn="0"/>
              <w:rPr>
                <w:lang w:eastAsia="en-GB"/>
              </w:rPr>
            </w:pPr>
            <w:r w:rsidRPr="007C4846">
              <w:rPr>
                <w:lang w:eastAsia="en-GB"/>
              </w:rPr>
              <w:t>8.8% (-0.4 to 18.0)</w:t>
            </w:r>
          </w:p>
        </w:tc>
      </w:tr>
    </w:tbl>
    <w:p w14:paraId="61635EF5" w14:textId="77777777" w:rsidR="005C6152" w:rsidRPr="007C4846" w:rsidRDefault="005C6152" w:rsidP="005C6152">
      <w:pPr>
        <w:suppressLineNumbers/>
        <w:spacing w:line="360" w:lineRule="auto"/>
      </w:pPr>
    </w:p>
    <w:p w14:paraId="33D68CE0" w14:textId="206AC594" w:rsidR="000F0905" w:rsidDel="00E57ACA" w:rsidRDefault="000F0905" w:rsidP="000F0905">
      <w:pPr>
        <w:suppressLineNumbers/>
        <w:jc w:val="both"/>
        <w:rPr>
          <w:del w:id="302" w:author="Bick, Debra" w:date="2019-11-01T10:21:00Z"/>
        </w:rPr>
      </w:pPr>
    </w:p>
    <w:p w14:paraId="205FB79B" w14:textId="32DE27A1" w:rsidR="005C6152" w:rsidRPr="007869E3" w:rsidDel="00E57ACA" w:rsidRDefault="005C6152" w:rsidP="000F0905">
      <w:pPr>
        <w:suppressLineNumbers/>
        <w:jc w:val="both"/>
        <w:rPr>
          <w:del w:id="303" w:author="Bick, Debra" w:date="2019-11-01T10:21:00Z"/>
          <w:b/>
        </w:rPr>
      </w:pPr>
      <w:del w:id="304" w:author="Bick, Debra" w:date="2019-11-01T10:21:00Z">
        <w:r w:rsidDel="00E57ACA">
          <w:rPr>
            <w:b/>
          </w:rPr>
          <w:delText xml:space="preserve">Table 4. </w:delText>
        </w:r>
        <w:r w:rsidRPr="00495E58" w:rsidDel="00E57ACA">
          <w:rPr>
            <w:b/>
          </w:rPr>
          <w:delText xml:space="preserve">Cost, QALYs and </w:delText>
        </w:r>
        <w:r w:rsidDel="00E57ACA">
          <w:rPr>
            <w:b/>
          </w:rPr>
          <w:delText>weight management programme</w:delText>
        </w:r>
        <w:r w:rsidRPr="00495E58" w:rsidDel="00E57ACA">
          <w:rPr>
            <w:b/>
          </w:rPr>
          <w:delText xml:space="preserve"> </w:delText>
        </w:r>
        <w:r w:rsidDel="00E57ACA">
          <w:rPr>
            <w:b/>
          </w:rPr>
          <w:delText xml:space="preserve">cost-effectiveness </w:delText>
        </w:r>
        <w:r w:rsidRPr="00495E58" w:rsidDel="00E57ACA">
          <w:rPr>
            <w:b/>
          </w:rPr>
          <w:delText>over 12 months</w:delText>
        </w:r>
      </w:del>
    </w:p>
    <w:p w14:paraId="32E9DAB4" w14:textId="2C0BBED2" w:rsidR="005C6152" w:rsidDel="00717E8A" w:rsidRDefault="005C6152" w:rsidP="00C00D36">
      <w:pPr>
        <w:suppressLineNumbers/>
        <w:jc w:val="both"/>
        <w:rPr>
          <w:del w:id="305" w:author="Bick, Debra" w:date="2019-11-01T10:00:00Z"/>
          <w:sz w:val="16"/>
          <w:szCs w:val="16"/>
        </w:rPr>
      </w:pPr>
      <w:del w:id="306" w:author="Bick, Debra" w:date="2019-11-01T10:00:00Z">
        <w:r w:rsidRPr="006A4643" w:rsidDel="00717E8A">
          <w:rPr>
            <w:sz w:val="16"/>
            <w:szCs w:val="16"/>
          </w:rPr>
          <w:delText>Costs in 2017 prices</w:delText>
        </w:r>
      </w:del>
    </w:p>
    <w:p w14:paraId="507804C8" w14:textId="0C5DAF23" w:rsidR="005C6152" w:rsidDel="00717E8A" w:rsidRDefault="005C6152" w:rsidP="005C6152">
      <w:pPr>
        <w:suppressLineNumbers/>
        <w:jc w:val="both"/>
        <w:rPr>
          <w:del w:id="307" w:author="Bick, Debra" w:date="2019-11-01T10:00:00Z"/>
          <w:sz w:val="16"/>
          <w:szCs w:val="16"/>
        </w:rPr>
      </w:pPr>
      <w:del w:id="308" w:author="Bick, Debra" w:date="2019-11-01T10:00:00Z">
        <w:r w:rsidDel="00717E8A">
          <w:rPr>
            <w:sz w:val="16"/>
            <w:szCs w:val="16"/>
          </w:rPr>
          <w:delText xml:space="preserve">*Non-parametric 95% confidence intervals using bootstrapped simulations of imputed data </w:delText>
        </w:r>
      </w:del>
    </w:p>
    <w:p w14:paraId="275C3AE2" w14:textId="01147B4E" w:rsidR="005C6152" w:rsidDel="00717E8A" w:rsidRDefault="005C6152" w:rsidP="005C6152">
      <w:pPr>
        <w:suppressLineNumbers/>
        <w:jc w:val="both"/>
        <w:rPr>
          <w:del w:id="309" w:author="Bick, Debra" w:date="2019-11-01T10:00:00Z"/>
        </w:rPr>
      </w:pPr>
    </w:p>
    <w:p w14:paraId="7BD41BD9" w14:textId="09CB0B8C" w:rsidR="006342E9" w:rsidRPr="00B53422" w:rsidDel="00717E8A" w:rsidRDefault="006342E9" w:rsidP="00454246">
      <w:pPr>
        <w:suppressLineNumbers/>
        <w:spacing w:after="240" w:line="480" w:lineRule="auto"/>
        <w:outlineLvl w:val="0"/>
        <w:rPr>
          <w:del w:id="310" w:author="Bick, Debra" w:date="2019-11-01T10:00:00Z"/>
          <w:rFonts w:eastAsia="Times New Roman" w:cstheme="minorHAnsi"/>
          <w:bCs/>
          <w:color w:val="1B3051"/>
          <w:kern w:val="36"/>
          <w:lang w:val="en" w:eastAsia="en-GB"/>
        </w:rPr>
      </w:pPr>
    </w:p>
    <w:p w14:paraId="1B5A5AC4" w14:textId="4D86B3C8" w:rsidR="006342E9" w:rsidDel="00717E8A" w:rsidRDefault="006342E9" w:rsidP="00454246">
      <w:pPr>
        <w:suppressLineNumbers/>
        <w:spacing w:after="240" w:line="480" w:lineRule="auto"/>
        <w:outlineLvl w:val="0"/>
        <w:rPr>
          <w:del w:id="311" w:author="Bick, Debra" w:date="2019-11-01T10:00:00Z"/>
          <w:rFonts w:eastAsia="Times New Roman" w:cstheme="minorHAnsi"/>
          <w:bCs/>
          <w:color w:val="1B3051"/>
          <w:kern w:val="36"/>
          <w:lang w:val="en" w:eastAsia="en-GB"/>
        </w:rPr>
      </w:pPr>
    </w:p>
    <w:p w14:paraId="26D53E02" w14:textId="4B98FC41" w:rsidR="00372EF1" w:rsidRDefault="00372EF1" w:rsidP="00454246">
      <w:pPr>
        <w:suppressLineNumbers/>
        <w:spacing w:after="240" w:line="480" w:lineRule="auto"/>
        <w:outlineLvl w:val="0"/>
        <w:rPr>
          <w:rFonts w:eastAsia="Times New Roman" w:cstheme="minorHAnsi"/>
          <w:bCs/>
          <w:color w:val="1B3051"/>
          <w:kern w:val="36"/>
          <w:lang w:val="en" w:eastAsia="en-GB"/>
        </w:rPr>
      </w:pPr>
    </w:p>
    <w:sectPr w:rsidR="00372EF1" w:rsidSect="005C6152">
      <w:footerReference w:type="default" r:id="rId34"/>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Bick, Debra" w:date="2019-11-12T08:39:00Z" w:initials="BD">
    <w:p w14:paraId="563C5487" w14:textId="77777777" w:rsidR="00820214" w:rsidRDefault="00820214">
      <w:pPr>
        <w:pStyle w:val="CommentText"/>
      </w:pPr>
      <w:r>
        <w:rPr>
          <w:rStyle w:val="CommentReference"/>
        </w:rPr>
        <w:annotationRef/>
      </w:r>
    </w:p>
    <w:tbl>
      <w:tblPr>
        <w:tblW w:w="5000" w:type="pct"/>
        <w:tblBorders>
          <w:top w:val="single" w:sz="6" w:space="0" w:color="CCCCCC"/>
        </w:tblBorders>
        <w:tblCellMar>
          <w:left w:w="0" w:type="dxa"/>
          <w:right w:w="0" w:type="dxa"/>
        </w:tblCellMar>
        <w:tblLook w:val="04A0" w:firstRow="1" w:lastRow="0" w:firstColumn="1" w:lastColumn="0" w:noHBand="0" w:noVBand="1"/>
      </w:tblPr>
      <w:tblGrid>
        <w:gridCol w:w="2805"/>
      </w:tblGrid>
      <w:tr w:rsidR="00820214" w:rsidRPr="00DB1FAD" w14:paraId="49D4F00D" w14:textId="77777777" w:rsidTr="00D96D8E">
        <w:tc>
          <w:tcPr>
            <w:tcW w:w="6"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3839416" w14:textId="77777777" w:rsidR="00820214" w:rsidRPr="00DB1FAD" w:rsidRDefault="00820214" w:rsidP="00D96D8E">
            <w:pPr>
              <w:spacing w:after="0" w:line="240" w:lineRule="auto"/>
              <w:rPr>
                <w:rFonts w:ascii="inherit" w:eastAsia="Times New Roman" w:hAnsi="inherit" w:cs="Times New Roman"/>
                <w:color w:val="333333"/>
                <w:sz w:val="24"/>
                <w:szCs w:val="24"/>
                <w:lang w:eastAsia="en-GB"/>
              </w:rPr>
            </w:pPr>
            <w:r w:rsidRPr="00DB1FAD">
              <w:rPr>
                <w:rFonts w:ascii="inherit" w:eastAsia="Times New Roman" w:hAnsi="inherit" w:cs="Times New Roman"/>
                <w:color w:val="333333"/>
                <w:sz w:val="24"/>
                <w:szCs w:val="24"/>
                <w:lang w:eastAsia="en-GB"/>
              </w:rPr>
              <w:t>Report the aim of PPI in the study</w:t>
            </w:r>
          </w:p>
        </w:tc>
      </w:tr>
      <w:tr w:rsidR="00820214" w:rsidRPr="00DB1FAD" w14:paraId="5E61BB09" w14:textId="77777777" w:rsidTr="00D96D8E">
        <w:tc>
          <w:tcPr>
            <w:tcW w:w="6"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909F752" w14:textId="77777777" w:rsidR="00820214" w:rsidRPr="00DB1FAD" w:rsidRDefault="00820214" w:rsidP="00D96D8E">
            <w:pPr>
              <w:spacing w:after="0" w:line="240" w:lineRule="auto"/>
              <w:rPr>
                <w:rFonts w:ascii="inherit" w:eastAsia="Times New Roman" w:hAnsi="inherit" w:cs="Times New Roman"/>
                <w:color w:val="333333"/>
                <w:sz w:val="24"/>
                <w:szCs w:val="24"/>
                <w:lang w:eastAsia="en-GB"/>
              </w:rPr>
            </w:pPr>
            <w:r w:rsidRPr="00DB1FAD">
              <w:rPr>
                <w:rFonts w:ascii="inherit" w:eastAsia="Times New Roman" w:hAnsi="inherit" w:cs="Times New Roman"/>
                <w:color w:val="333333"/>
                <w:sz w:val="24"/>
                <w:szCs w:val="24"/>
                <w:lang w:eastAsia="en-GB"/>
              </w:rPr>
              <w:t>Provide a clear description of the methods used for PPI in the study</w:t>
            </w:r>
          </w:p>
        </w:tc>
      </w:tr>
      <w:tr w:rsidR="00820214" w:rsidRPr="00DB1FAD" w14:paraId="5481BC38" w14:textId="77777777" w:rsidTr="00D96D8E">
        <w:tc>
          <w:tcPr>
            <w:tcW w:w="6"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6513597" w14:textId="77777777" w:rsidR="00820214" w:rsidRPr="00DB1FAD" w:rsidRDefault="00820214" w:rsidP="00D96D8E">
            <w:pPr>
              <w:spacing w:after="0" w:line="240" w:lineRule="auto"/>
              <w:rPr>
                <w:rFonts w:ascii="inherit" w:eastAsia="Times New Roman" w:hAnsi="inherit" w:cs="Times New Roman"/>
                <w:color w:val="333333"/>
                <w:sz w:val="24"/>
                <w:szCs w:val="24"/>
                <w:lang w:eastAsia="en-GB"/>
              </w:rPr>
            </w:pPr>
            <w:r w:rsidRPr="00DB1FAD">
              <w:rPr>
                <w:rFonts w:ascii="inherit" w:eastAsia="Times New Roman" w:hAnsi="inherit" w:cs="Times New Roman"/>
                <w:color w:val="333333"/>
                <w:sz w:val="24"/>
                <w:szCs w:val="24"/>
                <w:lang w:eastAsia="en-GB"/>
              </w:rPr>
              <w:t>Outcomes—Report the results of PPI in the study, including both positive and negative outcomes</w:t>
            </w:r>
          </w:p>
        </w:tc>
      </w:tr>
      <w:tr w:rsidR="00820214" w:rsidRPr="00DB1FAD" w14:paraId="7EFE3ADD" w14:textId="77777777" w:rsidTr="00D96D8E">
        <w:tc>
          <w:tcPr>
            <w:tcW w:w="6"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01E8C6F" w14:textId="77777777" w:rsidR="00820214" w:rsidRPr="00DB1FAD" w:rsidRDefault="00820214" w:rsidP="00D96D8E">
            <w:pPr>
              <w:spacing w:after="0" w:line="240" w:lineRule="auto"/>
              <w:rPr>
                <w:rFonts w:ascii="inherit" w:eastAsia="Times New Roman" w:hAnsi="inherit" w:cs="Times New Roman"/>
                <w:color w:val="333333"/>
                <w:sz w:val="24"/>
                <w:szCs w:val="24"/>
                <w:lang w:eastAsia="en-GB"/>
              </w:rPr>
            </w:pPr>
            <w:r w:rsidRPr="00DB1FAD">
              <w:rPr>
                <w:rFonts w:ascii="inherit" w:eastAsia="Times New Roman" w:hAnsi="inherit" w:cs="Times New Roman"/>
                <w:color w:val="333333"/>
                <w:sz w:val="24"/>
                <w:szCs w:val="24"/>
                <w:lang w:eastAsia="en-GB"/>
              </w:rPr>
              <w:t>Outcomes—Comment on the extent to which PPI influenced the study overall. Describe positive and negative effects</w:t>
            </w:r>
          </w:p>
        </w:tc>
      </w:tr>
      <w:tr w:rsidR="00820214" w:rsidRPr="00DB1FAD" w14:paraId="7E690CAC" w14:textId="77777777" w:rsidTr="00D96D8E">
        <w:tc>
          <w:tcPr>
            <w:tcW w:w="6"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A25277E" w14:textId="77777777" w:rsidR="00820214" w:rsidRPr="00DB1FAD" w:rsidRDefault="00820214" w:rsidP="00D96D8E">
            <w:pPr>
              <w:spacing w:after="0" w:line="240" w:lineRule="auto"/>
              <w:rPr>
                <w:rFonts w:ascii="inherit" w:eastAsia="Times New Roman" w:hAnsi="inherit" w:cs="Times New Roman"/>
                <w:color w:val="333333"/>
                <w:sz w:val="24"/>
                <w:szCs w:val="24"/>
                <w:lang w:eastAsia="en-GB"/>
              </w:rPr>
            </w:pPr>
            <w:r w:rsidRPr="00DB1FAD">
              <w:rPr>
                <w:rFonts w:ascii="inherit" w:eastAsia="Times New Roman" w:hAnsi="inherit" w:cs="Times New Roman"/>
                <w:color w:val="333333"/>
                <w:sz w:val="24"/>
                <w:szCs w:val="24"/>
                <w:lang w:eastAsia="en-GB"/>
              </w:rPr>
              <w:t>Comment critically on the study, reflecting on the things that went well and those that did not, so others can learn from this experience</w:t>
            </w:r>
          </w:p>
        </w:tc>
      </w:tr>
    </w:tbl>
    <w:p w14:paraId="5ADEC9CA" w14:textId="3469B472" w:rsidR="00820214" w:rsidRDefault="0082021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EC9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ADA82" w16cid:durableId="20BD90A3"/>
  <w16cid:commentId w16cid:paraId="30973202" w16cid:durableId="20C46468"/>
  <w16cid:commentId w16cid:paraId="7F0434DE" w16cid:durableId="20C5DEF1"/>
  <w16cid:commentId w16cid:paraId="0E2C7DDC" w16cid:durableId="20BD9591"/>
  <w16cid:commentId w16cid:paraId="0BE507AA" w16cid:durableId="20C46551"/>
  <w16cid:commentId w16cid:paraId="2B682023" w16cid:durableId="20BD9610"/>
  <w16cid:commentId w16cid:paraId="0DBA705C" w16cid:durableId="20BD9CD6"/>
  <w16cid:commentId w16cid:paraId="3702D6E5" w16cid:durableId="20BDA6AC"/>
  <w16cid:commentId w16cid:paraId="5628942A" w16cid:durableId="20C46A55"/>
  <w16cid:commentId w16cid:paraId="6849FD99" w16cid:durableId="20C46AC1"/>
  <w16cid:commentId w16cid:paraId="1E8722B1" w16cid:durableId="20B49B09"/>
  <w16cid:commentId w16cid:paraId="360A7021" w16cid:durableId="20BD90A5"/>
  <w16cid:commentId w16cid:paraId="5607359E" w16cid:durableId="20B49B0B"/>
  <w16cid:commentId w16cid:paraId="61F0A15E" w16cid:durableId="20B49B0C"/>
  <w16cid:commentId w16cid:paraId="646C9DEC" w16cid:durableId="20C46ECF"/>
  <w16cid:commentId w16cid:paraId="021E6185" w16cid:durableId="20BD90A8"/>
  <w16cid:commentId w16cid:paraId="51D76AD4" w16cid:durableId="20C46FBF"/>
  <w16cid:commentId w16cid:paraId="622F4961" w16cid:durableId="20C4700C"/>
  <w16cid:commentId w16cid:paraId="7A8247A6" w16cid:durableId="2055923E"/>
  <w16cid:commentId w16cid:paraId="093099B9" w16cid:durableId="20C5EC9A"/>
  <w16cid:commentId w16cid:paraId="2DCAFE32" w16cid:durableId="20559241"/>
  <w16cid:commentId w16cid:paraId="642DA8BB" w16cid:durableId="20BDB653"/>
  <w16cid:commentId w16cid:paraId="09461FF5" w16cid:durableId="20BDB905"/>
  <w16cid:commentId w16cid:paraId="1E31C972" w16cid:durableId="20559242"/>
  <w16cid:commentId w16cid:paraId="6CFE3CFC" w16cid:durableId="20BD90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FC7D" w14:textId="77777777" w:rsidR="00820214" w:rsidRDefault="00820214" w:rsidP="002051E0">
      <w:pPr>
        <w:spacing w:after="0" w:line="240" w:lineRule="auto"/>
      </w:pPr>
      <w:r>
        <w:separator/>
      </w:r>
    </w:p>
  </w:endnote>
  <w:endnote w:type="continuationSeparator" w:id="0">
    <w:p w14:paraId="25E36B4E" w14:textId="77777777" w:rsidR="00820214" w:rsidRDefault="00820214" w:rsidP="0020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eta Medium LF">
    <w:altName w:val="Meta Medium LF"/>
    <w:charset w:val="00"/>
    <w:family w:val="swiss"/>
    <w:pitch w:val="default"/>
    <w:sig w:usb0="00000003" w:usb1="00000000" w:usb2="00000000" w:usb3="00000000" w:csb0="00000001" w:csb1="00000000"/>
  </w:font>
  <w:font w:name="CCIGOC+TimesNewRoman">
    <w:altName w:val="Times New Roman"/>
    <w:charset w:val="00"/>
    <w:family w:val="roman"/>
    <w:pitch w:val="default"/>
    <w:sig w:usb0="00000003" w:usb1="00000000" w:usb2="00000000" w:usb3="00000000" w:csb0="00000001" w:csb1="00000000"/>
  </w:font>
  <w:font w:name="HelveticaNeueLT Std Med">
    <w:altName w:val="HelveticaNeueLT Std Med"/>
    <w:charset w:val="00"/>
    <w:family w:val="swiss"/>
    <w:pitch w:val="default"/>
    <w:sig w:usb0="00000003" w:usb1="00000000" w:usb2="00000000" w:usb3="00000000" w:csb0="00000001" w:csb1="00000000"/>
  </w:font>
  <w:font w:name="Open Sans">
    <w:altName w:val="Times New Roman"/>
    <w:charset w:val="00"/>
    <w:family w:val="auto"/>
    <w:pitch w:val="default"/>
  </w:font>
  <w:font w:name="ScalaLancetPro-Bold">
    <w:altName w:val="MS Gothic"/>
    <w:charset w:val="80"/>
    <w:family w:val="auto"/>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vSTSerif-R">
    <w:panose1 w:val="00000000000000000000"/>
    <w:charset w:val="00"/>
    <w:family w:val="roman"/>
    <w:notTrueType/>
    <w:pitch w:val="default"/>
    <w:sig w:usb0="00000003" w:usb1="00000000" w:usb2="00000000" w:usb3="00000000" w:csb0="00000001" w:csb1="00000000"/>
  </w:font>
  <w:font w:name="AdvSTSerif-I">
    <w:panose1 w:val="00000000000000000000"/>
    <w:charset w:val="00"/>
    <w:family w:val="roman"/>
    <w:notTrueType/>
    <w:pitch w:val="default"/>
    <w:sig w:usb0="00000003" w:usb1="00000000" w:usb2="00000000" w:usb3="00000000" w:csb0="00000001" w:csb1="00000000"/>
  </w:font>
  <w:font w:name="AdvStoneS-SB">
    <w:panose1 w:val="00000000000000000000"/>
    <w:charset w:val="00"/>
    <w:family w:val="roman"/>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AdvTTe45e47d2">
    <w:panose1 w:val="00000000000000000000"/>
    <w:charset w:val="00"/>
    <w:family w:val="swiss"/>
    <w:notTrueType/>
    <w:pitch w:val="default"/>
    <w:sig w:usb0="00000003" w:usb1="00000000" w:usb2="00000000" w:usb3="00000000" w:csb0="00000001" w:csb1="00000000"/>
  </w:font>
  <w:font w:name="AdvTT1b53b5fb.I">
    <w:panose1 w:val="00000000000000000000"/>
    <w:charset w:val="00"/>
    <w:family w:val="swiss"/>
    <w:notTrueType/>
    <w:pitch w:val="default"/>
    <w:sig w:usb0="00000003" w:usb1="00000000" w:usb2="00000000" w:usb3="00000000" w:csb0="00000001" w:csb1="00000000"/>
  </w:font>
  <w:font w:name="AdvTTb5929f4c+20">
    <w:panose1 w:val="00000000000000000000"/>
    <w:charset w:val="00"/>
    <w:family w:val="swiss"/>
    <w:notTrueType/>
    <w:pitch w:val="default"/>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0d9ab1db.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CIGK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633445"/>
      <w:docPartObj>
        <w:docPartGallery w:val="Page Numbers (Bottom of Page)"/>
        <w:docPartUnique/>
      </w:docPartObj>
    </w:sdtPr>
    <w:sdtEndPr>
      <w:rPr>
        <w:noProof/>
      </w:rPr>
    </w:sdtEndPr>
    <w:sdtContent>
      <w:p w14:paraId="380FB663" w14:textId="0223C2F8" w:rsidR="00820214" w:rsidRDefault="00820214">
        <w:pPr>
          <w:pStyle w:val="Footer"/>
          <w:jc w:val="right"/>
        </w:pPr>
        <w:r>
          <w:fldChar w:fldCharType="begin"/>
        </w:r>
        <w:r>
          <w:instrText xml:space="preserve"> PAGE   \* MERGEFORMAT </w:instrText>
        </w:r>
        <w:r>
          <w:fldChar w:fldCharType="separate"/>
        </w:r>
        <w:r w:rsidR="008E58AA">
          <w:rPr>
            <w:noProof/>
          </w:rPr>
          <w:t>1</w:t>
        </w:r>
        <w:r>
          <w:rPr>
            <w:noProof/>
          </w:rPr>
          <w:fldChar w:fldCharType="end"/>
        </w:r>
      </w:p>
    </w:sdtContent>
  </w:sdt>
  <w:p w14:paraId="0E45D030" w14:textId="77777777" w:rsidR="00820214" w:rsidRDefault="0082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B7D3" w14:textId="77777777" w:rsidR="00820214" w:rsidRDefault="00820214" w:rsidP="002051E0">
      <w:pPr>
        <w:spacing w:after="0" w:line="240" w:lineRule="auto"/>
      </w:pPr>
      <w:r>
        <w:separator/>
      </w:r>
    </w:p>
  </w:footnote>
  <w:footnote w:type="continuationSeparator" w:id="0">
    <w:p w14:paraId="36DE8667" w14:textId="77777777" w:rsidR="00820214" w:rsidRDefault="00820214" w:rsidP="00205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D7B"/>
    <w:multiLevelType w:val="multilevel"/>
    <w:tmpl w:val="2604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6510"/>
    <w:multiLevelType w:val="hybridMultilevel"/>
    <w:tmpl w:val="57FA743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97EB3"/>
    <w:multiLevelType w:val="multilevel"/>
    <w:tmpl w:val="F3D2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60EFB"/>
    <w:multiLevelType w:val="multilevel"/>
    <w:tmpl w:val="D35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F2523"/>
    <w:multiLevelType w:val="hybridMultilevel"/>
    <w:tmpl w:val="89B8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769C"/>
    <w:multiLevelType w:val="hybridMultilevel"/>
    <w:tmpl w:val="5EFC4E34"/>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A3D88"/>
    <w:multiLevelType w:val="hybridMultilevel"/>
    <w:tmpl w:val="9282EC5A"/>
    <w:lvl w:ilvl="0" w:tplc="FA9C001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25665"/>
    <w:multiLevelType w:val="hybridMultilevel"/>
    <w:tmpl w:val="675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E00D0"/>
    <w:multiLevelType w:val="hybridMultilevel"/>
    <w:tmpl w:val="97A06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71958"/>
    <w:multiLevelType w:val="hybridMultilevel"/>
    <w:tmpl w:val="0F1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87AFF"/>
    <w:multiLevelType w:val="multilevel"/>
    <w:tmpl w:val="C09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A860D5"/>
    <w:multiLevelType w:val="multilevel"/>
    <w:tmpl w:val="5252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00727B"/>
    <w:multiLevelType w:val="hybridMultilevel"/>
    <w:tmpl w:val="40E28F40"/>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31397"/>
    <w:multiLevelType w:val="multilevel"/>
    <w:tmpl w:val="755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57E60"/>
    <w:multiLevelType w:val="hybridMultilevel"/>
    <w:tmpl w:val="F72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314E6"/>
    <w:multiLevelType w:val="hybridMultilevel"/>
    <w:tmpl w:val="B4885D4A"/>
    <w:lvl w:ilvl="0" w:tplc="B86C9F3E">
      <w:start w:val="1"/>
      <w:numFmt w:val="decimal"/>
      <w:lvlText w:val="%1."/>
      <w:lvlJc w:val="left"/>
      <w:pPr>
        <w:ind w:left="439" w:hanging="360"/>
      </w:pPr>
      <w:rPr>
        <w:rFonts w:ascii="Calibri" w:eastAsia="Calibri" w:hAnsi="Calibri" w:cs="Calibri" w:hint="default"/>
        <w:sz w:val="24"/>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6" w15:restartNumberingAfterBreak="0">
    <w:nsid w:val="2D3B6773"/>
    <w:multiLevelType w:val="multilevel"/>
    <w:tmpl w:val="0208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31515A"/>
    <w:multiLevelType w:val="multilevel"/>
    <w:tmpl w:val="557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577D2"/>
    <w:multiLevelType w:val="multilevel"/>
    <w:tmpl w:val="EFC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E5003"/>
    <w:multiLevelType w:val="multilevel"/>
    <w:tmpl w:val="7E5CF2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7D139B"/>
    <w:multiLevelType w:val="hybridMultilevel"/>
    <w:tmpl w:val="B100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F041A"/>
    <w:multiLevelType w:val="multilevel"/>
    <w:tmpl w:val="25CA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F6015"/>
    <w:multiLevelType w:val="hybridMultilevel"/>
    <w:tmpl w:val="C6D685B0"/>
    <w:lvl w:ilvl="0" w:tplc="2EE6994A">
      <w:start w:val="1"/>
      <w:numFmt w:val="bullet"/>
      <w:lvlText w:val="•"/>
      <w:lvlJc w:val="left"/>
      <w:pPr>
        <w:tabs>
          <w:tab w:val="num" w:pos="720"/>
        </w:tabs>
        <w:ind w:left="720" w:hanging="360"/>
      </w:pPr>
      <w:rPr>
        <w:rFonts w:ascii="Times New Roman" w:hAnsi="Times New Roman" w:hint="default"/>
      </w:rPr>
    </w:lvl>
    <w:lvl w:ilvl="1" w:tplc="3E26A41E" w:tentative="1">
      <w:start w:val="1"/>
      <w:numFmt w:val="bullet"/>
      <w:lvlText w:val="•"/>
      <w:lvlJc w:val="left"/>
      <w:pPr>
        <w:tabs>
          <w:tab w:val="num" w:pos="1440"/>
        </w:tabs>
        <w:ind w:left="1440" w:hanging="360"/>
      </w:pPr>
      <w:rPr>
        <w:rFonts w:ascii="Times New Roman" w:hAnsi="Times New Roman" w:hint="default"/>
      </w:rPr>
    </w:lvl>
    <w:lvl w:ilvl="2" w:tplc="9B96485C" w:tentative="1">
      <w:start w:val="1"/>
      <w:numFmt w:val="bullet"/>
      <w:lvlText w:val="•"/>
      <w:lvlJc w:val="left"/>
      <w:pPr>
        <w:tabs>
          <w:tab w:val="num" w:pos="2160"/>
        </w:tabs>
        <w:ind w:left="2160" w:hanging="360"/>
      </w:pPr>
      <w:rPr>
        <w:rFonts w:ascii="Times New Roman" w:hAnsi="Times New Roman" w:hint="default"/>
      </w:rPr>
    </w:lvl>
    <w:lvl w:ilvl="3" w:tplc="4C4EA806" w:tentative="1">
      <w:start w:val="1"/>
      <w:numFmt w:val="bullet"/>
      <w:lvlText w:val="•"/>
      <w:lvlJc w:val="left"/>
      <w:pPr>
        <w:tabs>
          <w:tab w:val="num" w:pos="2880"/>
        </w:tabs>
        <w:ind w:left="2880" w:hanging="360"/>
      </w:pPr>
      <w:rPr>
        <w:rFonts w:ascii="Times New Roman" w:hAnsi="Times New Roman" w:hint="default"/>
      </w:rPr>
    </w:lvl>
    <w:lvl w:ilvl="4" w:tplc="99C00A34" w:tentative="1">
      <w:start w:val="1"/>
      <w:numFmt w:val="bullet"/>
      <w:lvlText w:val="•"/>
      <w:lvlJc w:val="left"/>
      <w:pPr>
        <w:tabs>
          <w:tab w:val="num" w:pos="3600"/>
        </w:tabs>
        <w:ind w:left="3600" w:hanging="360"/>
      </w:pPr>
      <w:rPr>
        <w:rFonts w:ascii="Times New Roman" w:hAnsi="Times New Roman" w:hint="default"/>
      </w:rPr>
    </w:lvl>
    <w:lvl w:ilvl="5" w:tplc="BB566C72" w:tentative="1">
      <w:start w:val="1"/>
      <w:numFmt w:val="bullet"/>
      <w:lvlText w:val="•"/>
      <w:lvlJc w:val="left"/>
      <w:pPr>
        <w:tabs>
          <w:tab w:val="num" w:pos="4320"/>
        </w:tabs>
        <w:ind w:left="4320" w:hanging="360"/>
      </w:pPr>
      <w:rPr>
        <w:rFonts w:ascii="Times New Roman" w:hAnsi="Times New Roman" w:hint="default"/>
      </w:rPr>
    </w:lvl>
    <w:lvl w:ilvl="6" w:tplc="F3A4A0B4" w:tentative="1">
      <w:start w:val="1"/>
      <w:numFmt w:val="bullet"/>
      <w:lvlText w:val="•"/>
      <w:lvlJc w:val="left"/>
      <w:pPr>
        <w:tabs>
          <w:tab w:val="num" w:pos="5040"/>
        </w:tabs>
        <w:ind w:left="5040" w:hanging="360"/>
      </w:pPr>
      <w:rPr>
        <w:rFonts w:ascii="Times New Roman" w:hAnsi="Times New Roman" w:hint="default"/>
      </w:rPr>
    </w:lvl>
    <w:lvl w:ilvl="7" w:tplc="CA0E3806" w:tentative="1">
      <w:start w:val="1"/>
      <w:numFmt w:val="bullet"/>
      <w:lvlText w:val="•"/>
      <w:lvlJc w:val="left"/>
      <w:pPr>
        <w:tabs>
          <w:tab w:val="num" w:pos="5760"/>
        </w:tabs>
        <w:ind w:left="5760" w:hanging="360"/>
      </w:pPr>
      <w:rPr>
        <w:rFonts w:ascii="Times New Roman" w:hAnsi="Times New Roman" w:hint="default"/>
      </w:rPr>
    </w:lvl>
    <w:lvl w:ilvl="8" w:tplc="A74CC2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0A1A1C"/>
    <w:multiLevelType w:val="hybridMultilevel"/>
    <w:tmpl w:val="9A1A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32D60"/>
    <w:multiLevelType w:val="hybridMultilevel"/>
    <w:tmpl w:val="1292B114"/>
    <w:lvl w:ilvl="0" w:tplc="C3647280">
      <w:start w:val="1"/>
      <w:numFmt w:val="bullet"/>
      <w:lvlText w:val="•"/>
      <w:lvlJc w:val="left"/>
      <w:pPr>
        <w:tabs>
          <w:tab w:val="num" w:pos="720"/>
        </w:tabs>
        <w:ind w:left="720" w:hanging="360"/>
      </w:pPr>
      <w:rPr>
        <w:rFonts w:ascii="Arial" w:hAnsi="Arial" w:hint="default"/>
      </w:rPr>
    </w:lvl>
    <w:lvl w:ilvl="1" w:tplc="01A20472">
      <w:start w:val="1"/>
      <w:numFmt w:val="bullet"/>
      <w:lvlText w:val="•"/>
      <w:lvlJc w:val="left"/>
      <w:pPr>
        <w:tabs>
          <w:tab w:val="num" w:pos="1440"/>
        </w:tabs>
        <w:ind w:left="1440" w:hanging="360"/>
      </w:pPr>
      <w:rPr>
        <w:rFonts w:ascii="Arial" w:hAnsi="Arial" w:hint="default"/>
      </w:rPr>
    </w:lvl>
    <w:lvl w:ilvl="2" w:tplc="C5B09CD4" w:tentative="1">
      <w:start w:val="1"/>
      <w:numFmt w:val="bullet"/>
      <w:lvlText w:val="•"/>
      <w:lvlJc w:val="left"/>
      <w:pPr>
        <w:tabs>
          <w:tab w:val="num" w:pos="2160"/>
        </w:tabs>
        <w:ind w:left="2160" w:hanging="360"/>
      </w:pPr>
      <w:rPr>
        <w:rFonts w:ascii="Arial" w:hAnsi="Arial" w:hint="default"/>
      </w:rPr>
    </w:lvl>
    <w:lvl w:ilvl="3" w:tplc="E81280A8" w:tentative="1">
      <w:start w:val="1"/>
      <w:numFmt w:val="bullet"/>
      <w:lvlText w:val="•"/>
      <w:lvlJc w:val="left"/>
      <w:pPr>
        <w:tabs>
          <w:tab w:val="num" w:pos="2880"/>
        </w:tabs>
        <w:ind w:left="2880" w:hanging="360"/>
      </w:pPr>
      <w:rPr>
        <w:rFonts w:ascii="Arial" w:hAnsi="Arial" w:hint="default"/>
      </w:rPr>
    </w:lvl>
    <w:lvl w:ilvl="4" w:tplc="273CB066" w:tentative="1">
      <w:start w:val="1"/>
      <w:numFmt w:val="bullet"/>
      <w:lvlText w:val="•"/>
      <w:lvlJc w:val="left"/>
      <w:pPr>
        <w:tabs>
          <w:tab w:val="num" w:pos="3600"/>
        </w:tabs>
        <w:ind w:left="3600" w:hanging="360"/>
      </w:pPr>
      <w:rPr>
        <w:rFonts w:ascii="Arial" w:hAnsi="Arial" w:hint="default"/>
      </w:rPr>
    </w:lvl>
    <w:lvl w:ilvl="5" w:tplc="AADC2E4A" w:tentative="1">
      <w:start w:val="1"/>
      <w:numFmt w:val="bullet"/>
      <w:lvlText w:val="•"/>
      <w:lvlJc w:val="left"/>
      <w:pPr>
        <w:tabs>
          <w:tab w:val="num" w:pos="4320"/>
        </w:tabs>
        <w:ind w:left="4320" w:hanging="360"/>
      </w:pPr>
      <w:rPr>
        <w:rFonts w:ascii="Arial" w:hAnsi="Arial" w:hint="default"/>
      </w:rPr>
    </w:lvl>
    <w:lvl w:ilvl="6" w:tplc="22208A1C" w:tentative="1">
      <w:start w:val="1"/>
      <w:numFmt w:val="bullet"/>
      <w:lvlText w:val="•"/>
      <w:lvlJc w:val="left"/>
      <w:pPr>
        <w:tabs>
          <w:tab w:val="num" w:pos="5040"/>
        </w:tabs>
        <w:ind w:left="5040" w:hanging="360"/>
      </w:pPr>
      <w:rPr>
        <w:rFonts w:ascii="Arial" w:hAnsi="Arial" w:hint="default"/>
      </w:rPr>
    </w:lvl>
    <w:lvl w:ilvl="7" w:tplc="C3F66D56" w:tentative="1">
      <w:start w:val="1"/>
      <w:numFmt w:val="bullet"/>
      <w:lvlText w:val="•"/>
      <w:lvlJc w:val="left"/>
      <w:pPr>
        <w:tabs>
          <w:tab w:val="num" w:pos="5760"/>
        </w:tabs>
        <w:ind w:left="5760" w:hanging="360"/>
      </w:pPr>
      <w:rPr>
        <w:rFonts w:ascii="Arial" w:hAnsi="Arial" w:hint="default"/>
      </w:rPr>
    </w:lvl>
    <w:lvl w:ilvl="8" w:tplc="E5B295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CA2384"/>
    <w:multiLevelType w:val="hybridMultilevel"/>
    <w:tmpl w:val="B0121556"/>
    <w:lvl w:ilvl="0" w:tplc="211EF078">
      <w:start w:val="22"/>
      <w:numFmt w:val="decimal"/>
      <w:lvlText w:val="%1."/>
      <w:lvlJc w:val="left"/>
      <w:pPr>
        <w:ind w:left="720" w:hanging="360"/>
      </w:pPr>
      <w:rPr>
        <w:rFonts w:cstheme="minorHAnsi" w:hint="default"/>
        <w:color w:val="1C1D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55D0D"/>
    <w:multiLevelType w:val="hybridMultilevel"/>
    <w:tmpl w:val="2FE0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E46BF"/>
    <w:multiLevelType w:val="multilevel"/>
    <w:tmpl w:val="963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3D309E"/>
    <w:multiLevelType w:val="hybridMultilevel"/>
    <w:tmpl w:val="C1BE4EDC"/>
    <w:lvl w:ilvl="0" w:tplc="5D109B94">
      <w:start w:val="1"/>
      <w:numFmt w:val="bullet"/>
      <w:pStyle w:val="normaltext"/>
      <w:lvlText w:val=""/>
      <w:lvlJc w:val="left"/>
      <w:pPr>
        <w:tabs>
          <w:tab w:val="num" w:pos="357"/>
        </w:tabs>
        <w:ind w:left="924" w:firstLine="0"/>
      </w:pPr>
      <w:rPr>
        <w:rFonts w:ascii="Symbol" w:hAnsi="Symbol" w:hint="default"/>
        <w:color w:val="auto"/>
      </w:rPr>
    </w:lvl>
    <w:lvl w:ilvl="1" w:tplc="FB2A45BC">
      <w:start w:val="1"/>
      <w:numFmt w:val="bullet"/>
      <w:lvlText w:val="o"/>
      <w:lvlJc w:val="left"/>
      <w:pPr>
        <w:tabs>
          <w:tab w:val="num" w:pos="1440"/>
        </w:tabs>
        <w:ind w:left="1440" w:hanging="360"/>
      </w:pPr>
      <w:rPr>
        <w:rFonts w:ascii="Courier New" w:hAnsi="Courier New" w:cs="Courier New" w:hint="default"/>
      </w:rPr>
    </w:lvl>
    <w:lvl w:ilvl="2" w:tplc="D496F95A" w:tentative="1">
      <w:start w:val="1"/>
      <w:numFmt w:val="bullet"/>
      <w:lvlText w:val=""/>
      <w:lvlJc w:val="left"/>
      <w:pPr>
        <w:tabs>
          <w:tab w:val="num" w:pos="2160"/>
        </w:tabs>
        <w:ind w:left="2160" w:hanging="360"/>
      </w:pPr>
      <w:rPr>
        <w:rFonts w:ascii="Wingdings" w:hAnsi="Wingdings" w:hint="default"/>
      </w:rPr>
    </w:lvl>
    <w:lvl w:ilvl="3" w:tplc="A90228C2" w:tentative="1">
      <w:start w:val="1"/>
      <w:numFmt w:val="bullet"/>
      <w:lvlText w:val=""/>
      <w:lvlJc w:val="left"/>
      <w:pPr>
        <w:tabs>
          <w:tab w:val="num" w:pos="2880"/>
        </w:tabs>
        <w:ind w:left="2880" w:hanging="360"/>
      </w:pPr>
      <w:rPr>
        <w:rFonts w:ascii="Symbol" w:hAnsi="Symbol" w:hint="default"/>
      </w:rPr>
    </w:lvl>
    <w:lvl w:ilvl="4" w:tplc="03AA1102" w:tentative="1">
      <w:start w:val="1"/>
      <w:numFmt w:val="bullet"/>
      <w:lvlText w:val="o"/>
      <w:lvlJc w:val="left"/>
      <w:pPr>
        <w:tabs>
          <w:tab w:val="num" w:pos="3600"/>
        </w:tabs>
        <w:ind w:left="3600" w:hanging="360"/>
      </w:pPr>
      <w:rPr>
        <w:rFonts w:ascii="Courier New" w:hAnsi="Courier New" w:cs="Courier New" w:hint="default"/>
      </w:rPr>
    </w:lvl>
    <w:lvl w:ilvl="5" w:tplc="D8FA8602" w:tentative="1">
      <w:start w:val="1"/>
      <w:numFmt w:val="bullet"/>
      <w:lvlText w:val=""/>
      <w:lvlJc w:val="left"/>
      <w:pPr>
        <w:tabs>
          <w:tab w:val="num" w:pos="4320"/>
        </w:tabs>
        <w:ind w:left="4320" w:hanging="360"/>
      </w:pPr>
      <w:rPr>
        <w:rFonts w:ascii="Wingdings" w:hAnsi="Wingdings" w:hint="default"/>
      </w:rPr>
    </w:lvl>
    <w:lvl w:ilvl="6" w:tplc="96920044" w:tentative="1">
      <w:start w:val="1"/>
      <w:numFmt w:val="bullet"/>
      <w:lvlText w:val=""/>
      <w:lvlJc w:val="left"/>
      <w:pPr>
        <w:tabs>
          <w:tab w:val="num" w:pos="5040"/>
        </w:tabs>
        <w:ind w:left="5040" w:hanging="360"/>
      </w:pPr>
      <w:rPr>
        <w:rFonts w:ascii="Symbol" w:hAnsi="Symbol" w:hint="default"/>
      </w:rPr>
    </w:lvl>
    <w:lvl w:ilvl="7" w:tplc="7F0C5314" w:tentative="1">
      <w:start w:val="1"/>
      <w:numFmt w:val="bullet"/>
      <w:lvlText w:val="o"/>
      <w:lvlJc w:val="left"/>
      <w:pPr>
        <w:tabs>
          <w:tab w:val="num" w:pos="5760"/>
        </w:tabs>
        <w:ind w:left="5760" w:hanging="360"/>
      </w:pPr>
      <w:rPr>
        <w:rFonts w:ascii="Courier New" w:hAnsi="Courier New" w:cs="Courier New" w:hint="default"/>
      </w:rPr>
    </w:lvl>
    <w:lvl w:ilvl="8" w:tplc="C1DE050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50DD3"/>
    <w:multiLevelType w:val="multilevel"/>
    <w:tmpl w:val="1FF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217B7C"/>
    <w:multiLevelType w:val="hybridMultilevel"/>
    <w:tmpl w:val="2A6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C57B5"/>
    <w:multiLevelType w:val="hybridMultilevel"/>
    <w:tmpl w:val="131C6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4"/>
  </w:num>
  <w:num w:numId="4">
    <w:abstractNumId w:val="26"/>
  </w:num>
  <w:num w:numId="5">
    <w:abstractNumId w:val="30"/>
  </w:num>
  <w:num w:numId="6">
    <w:abstractNumId w:val="31"/>
  </w:num>
  <w:num w:numId="7">
    <w:abstractNumId w:val="22"/>
  </w:num>
  <w:num w:numId="8">
    <w:abstractNumId w:val="9"/>
  </w:num>
  <w:num w:numId="9">
    <w:abstractNumId w:val="14"/>
  </w:num>
  <w:num w:numId="10">
    <w:abstractNumId w:val="7"/>
  </w:num>
  <w:num w:numId="11">
    <w:abstractNumId w:val="24"/>
  </w:num>
  <w:num w:numId="12">
    <w:abstractNumId w:val="8"/>
  </w:num>
  <w:num w:numId="13">
    <w:abstractNumId w:val="20"/>
  </w:num>
  <w:num w:numId="14">
    <w:abstractNumId w:val="23"/>
  </w:num>
  <w:num w:numId="15">
    <w:abstractNumId w:val="6"/>
  </w:num>
  <w:num w:numId="16">
    <w:abstractNumId w:val="1"/>
  </w:num>
  <w:num w:numId="17">
    <w:abstractNumId w:val="25"/>
  </w:num>
  <w:num w:numId="18">
    <w:abstractNumId w:val="5"/>
  </w:num>
  <w:num w:numId="19">
    <w:abstractNumId w:val="12"/>
  </w:num>
  <w:num w:numId="20">
    <w:abstractNumId w:val="10"/>
  </w:num>
  <w:num w:numId="21">
    <w:abstractNumId w:val="0"/>
  </w:num>
  <w:num w:numId="22">
    <w:abstractNumId w:val="13"/>
  </w:num>
  <w:num w:numId="23">
    <w:abstractNumId w:val="2"/>
  </w:num>
  <w:num w:numId="24">
    <w:abstractNumId w:val="29"/>
  </w:num>
  <w:num w:numId="25">
    <w:abstractNumId w:val="27"/>
  </w:num>
  <w:num w:numId="26">
    <w:abstractNumId w:val="17"/>
  </w:num>
  <w:num w:numId="27">
    <w:abstractNumId w:val="3"/>
  </w:num>
  <w:num w:numId="28">
    <w:abstractNumId w:val="21"/>
  </w:num>
  <w:num w:numId="29">
    <w:abstractNumId w:val="18"/>
  </w:num>
  <w:num w:numId="30">
    <w:abstractNumId w:val="16"/>
  </w:num>
  <w:num w:numId="31">
    <w:abstractNumId w:val="11"/>
  </w:num>
  <w:num w:numId="32">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ck, Debra">
    <w15:presenceInfo w15:providerId="AD" w15:userId="S-1-5-21-94802787-2259107539-412602403-353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E3"/>
    <w:rsid w:val="000038D6"/>
    <w:rsid w:val="00007041"/>
    <w:rsid w:val="00010D0A"/>
    <w:rsid w:val="00012263"/>
    <w:rsid w:val="00021045"/>
    <w:rsid w:val="000223B7"/>
    <w:rsid w:val="000270EF"/>
    <w:rsid w:val="000308A6"/>
    <w:rsid w:val="00034F57"/>
    <w:rsid w:val="00046D79"/>
    <w:rsid w:val="0005626F"/>
    <w:rsid w:val="00056636"/>
    <w:rsid w:val="00056834"/>
    <w:rsid w:val="000632FD"/>
    <w:rsid w:val="000649B0"/>
    <w:rsid w:val="00071C74"/>
    <w:rsid w:val="00082E10"/>
    <w:rsid w:val="000846AD"/>
    <w:rsid w:val="00084EE1"/>
    <w:rsid w:val="000A0046"/>
    <w:rsid w:val="000A069B"/>
    <w:rsid w:val="000A46F8"/>
    <w:rsid w:val="000C2237"/>
    <w:rsid w:val="000D69BC"/>
    <w:rsid w:val="000E2DEC"/>
    <w:rsid w:val="000E6BC0"/>
    <w:rsid w:val="000F0905"/>
    <w:rsid w:val="00106A3E"/>
    <w:rsid w:val="00114DDC"/>
    <w:rsid w:val="001235AC"/>
    <w:rsid w:val="00133A93"/>
    <w:rsid w:val="00141E62"/>
    <w:rsid w:val="00142875"/>
    <w:rsid w:val="00142B98"/>
    <w:rsid w:val="00147CC3"/>
    <w:rsid w:val="001509E2"/>
    <w:rsid w:val="00157A58"/>
    <w:rsid w:val="00164EEC"/>
    <w:rsid w:val="00174E5E"/>
    <w:rsid w:val="001819C8"/>
    <w:rsid w:val="00183B5F"/>
    <w:rsid w:val="00190788"/>
    <w:rsid w:val="001953EE"/>
    <w:rsid w:val="00197D24"/>
    <w:rsid w:val="001A5AF0"/>
    <w:rsid w:val="001A5BB1"/>
    <w:rsid w:val="001A6F4A"/>
    <w:rsid w:val="001B65A1"/>
    <w:rsid w:val="001C0095"/>
    <w:rsid w:val="001C5D6C"/>
    <w:rsid w:val="001E46B1"/>
    <w:rsid w:val="001E5433"/>
    <w:rsid w:val="001F2A30"/>
    <w:rsid w:val="001F5284"/>
    <w:rsid w:val="001F79E5"/>
    <w:rsid w:val="002051E0"/>
    <w:rsid w:val="00221A96"/>
    <w:rsid w:val="002220EC"/>
    <w:rsid w:val="00225CE3"/>
    <w:rsid w:val="002269B8"/>
    <w:rsid w:val="002305B3"/>
    <w:rsid w:val="002348EC"/>
    <w:rsid w:val="00241C96"/>
    <w:rsid w:val="00241E7B"/>
    <w:rsid w:val="00246C11"/>
    <w:rsid w:val="00254A62"/>
    <w:rsid w:val="00266CDA"/>
    <w:rsid w:val="00267961"/>
    <w:rsid w:val="00271D41"/>
    <w:rsid w:val="00272226"/>
    <w:rsid w:val="0028270E"/>
    <w:rsid w:val="00283910"/>
    <w:rsid w:val="00284DA5"/>
    <w:rsid w:val="00285994"/>
    <w:rsid w:val="0028732E"/>
    <w:rsid w:val="00290539"/>
    <w:rsid w:val="002A0F67"/>
    <w:rsid w:val="002A74FB"/>
    <w:rsid w:val="002B057C"/>
    <w:rsid w:val="002B78FD"/>
    <w:rsid w:val="002C7B16"/>
    <w:rsid w:val="002E70C9"/>
    <w:rsid w:val="002F05B2"/>
    <w:rsid w:val="002F5C01"/>
    <w:rsid w:val="003000BD"/>
    <w:rsid w:val="003028EE"/>
    <w:rsid w:val="00305C9F"/>
    <w:rsid w:val="00312EA8"/>
    <w:rsid w:val="00315FC9"/>
    <w:rsid w:val="00324430"/>
    <w:rsid w:val="00325B8E"/>
    <w:rsid w:val="00350C46"/>
    <w:rsid w:val="00353BB2"/>
    <w:rsid w:val="00362C37"/>
    <w:rsid w:val="00366626"/>
    <w:rsid w:val="00366E8F"/>
    <w:rsid w:val="003671C3"/>
    <w:rsid w:val="00372EF1"/>
    <w:rsid w:val="003813B6"/>
    <w:rsid w:val="00383C92"/>
    <w:rsid w:val="00387AAA"/>
    <w:rsid w:val="00392A97"/>
    <w:rsid w:val="00393AC9"/>
    <w:rsid w:val="003974E4"/>
    <w:rsid w:val="003B76A5"/>
    <w:rsid w:val="003C3D3A"/>
    <w:rsid w:val="003D4EFE"/>
    <w:rsid w:val="003D6068"/>
    <w:rsid w:val="003E415D"/>
    <w:rsid w:val="003F52EC"/>
    <w:rsid w:val="00410630"/>
    <w:rsid w:val="00411998"/>
    <w:rsid w:val="0041619E"/>
    <w:rsid w:val="00424BC2"/>
    <w:rsid w:val="004408F5"/>
    <w:rsid w:val="00450704"/>
    <w:rsid w:val="00452540"/>
    <w:rsid w:val="00454246"/>
    <w:rsid w:val="00466657"/>
    <w:rsid w:val="00474126"/>
    <w:rsid w:val="00475014"/>
    <w:rsid w:val="00484FCF"/>
    <w:rsid w:val="00486768"/>
    <w:rsid w:val="004B736C"/>
    <w:rsid w:val="004D0D43"/>
    <w:rsid w:val="004D3D53"/>
    <w:rsid w:val="004D6122"/>
    <w:rsid w:val="004D69E0"/>
    <w:rsid w:val="004E0F2F"/>
    <w:rsid w:val="004F066D"/>
    <w:rsid w:val="004F0FF1"/>
    <w:rsid w:val="004F2946"/>
    <w:rsid w:val="005059D9"/>
    <w:rsid w:val="00506572"/>
    <w:rsid w:val="0052209B"/>
    <w:rsid w:val="0054332A"/>
    <w:rsid w:val="00547BB5"/>
    <w:rsid w:val="005506CD"/>
    <w:rsid w:val="0055233C"/>
    <w:rsid w:val="00552F26"/>
    <w:rsid w:val="005536FE"/>
    <w:rsid w:val="005549F9"/>
    <w:rsid w:val="00556110"/>
    <w:rsid w:val="00557EFA"/>
    <w:rsid w:val="005647AD"/>
    <w:rsid w:val="00576647"/>
    <w:rsid w:val="00577F1D"/>
    <w:rsid w:val="00583914"/>
    <w:rsid w:val="00596DE8"/>
    <w:rsid w:val="005A11B3"/>
    <w:rsid w:val="005B50F5"/>
    <w:rsid w:val="005C6152"/>
    <w:rsid w:val="005D03C1"/>
    <w:rsid w:val="005D0A58"/>
    <w:rsid w:val="005E099F"/>
    <w:rsid w:val="005E0C96"/>
    <w:rsid w:val="005E25BC"/>
    <w:rsid w:val="005F0277"/>
    <w:rsid w:val="00607835"/>
    <w:rsid w:val="00610BD4"/>
    <w:rsid w:val="00613D31"/>
    <w:rsid w:val="0061609F"/>
    <w:rsid w:val="00621D26"/>
    <w:rsid w:val="006342E9"/>
    <w:rsid w:val="0063776A"/>
    <w:rsid w:val="00654FEA"/>
    <w:rsid w:val="0065584D"/>
    <w:rsid w:val="00657D93"/>
    <w:rsid w:val="00662888"/>
    <w:rsid w:val="0066727C"/>
    <w:rsid w:val="00670F64"/>
    <w:rsid w:val="00674CD1"/>
    <w:rsid w:val="00683C49"/>
    <w:rsid w:val="006844DF"/>
    <w:rsid w:val="00685FD7"/>
    <w:rsid w:val="00690216"/>
    <w:rsid w:val="0069666A"/>
    <w:rsid w:val="006A0369"/>
    <w:rsid w:val="006A1747"/>
    <w:rsid w:val="006A435B"/>
    <w:rsid w:val="006B2C39"/>
    <w:rsid w:val="006B6DCE"/>
    <w:rsid w:val="006C1C1F"/>
    <w:rsid w:val="006C1CC9"/>
    <w:rsid w:val="006D11AF"/>
    <w:rsid w:val="006D1D7A"/>
    <w:rsid w:val="006D44CE"/>
    <w:rsid w:val="006D4B7C"/>
    <w:rsid w:val="006E1CCF"/>
    <w:rsid w:val="006E45E1"/>
    <w:rsid w:val="006E4A97"/>
    <w:rsid w:val="006E5C85"/>
    <w:rsid w:val="006E6FE9"/>
    <w:rsid w:val="006F25BD"/>
    <w:rsid w:val="006F797A"/>
    <w:rsid w:val="007033CC"/>
    <w:rsid w:val="00713522"/>
    <w:rsid w:val="007139CA"/>
    <w:rsid w:val="00714828"/>
    <w:rsid w:val="00717E8A"/>
    <w:rsid w:val="007211DC"/>
    <w:rsid w:val="00722080"/>
    <w:rsid w:val="0072545B"/>
    <w:rsid w:val="00725FC3"/>
    <w:rsid w:val="00737AA3"/>
    <w:rsid w:val="00743B29"/>
    <w:rsid w:val="00747412"/>
    <w:rsid w:val="00750AEB"/>
    <w:rsid w:val="00756811"/>
    <w:rsid w:val="00756C56"/>
    <w:rsid w:val="0077422A"/>
    <w:rsid w:val="007760EA"/>
    <w:rsid w:val="00780F5F"/>
    <w:rsid w:val="00782BCB"/>
    <w:rsid w:val="00783BC4"/>
    <w:rsid w:val="00784BE1"/>
    <w:rsid w:val="00793FC6"/>
    <w:rsid w:val="0079580E"/>
    <w:rsid w:val="007A282E"/>
    <w:rsid w:val="007A4A03"/>
    <w:rsid w:val="007A7D0F"/>
    <w:rsid w:val="007B2E40"/>
    <w:rsid w:val="007C0129"/>
    <w:rsid w:val="007C4846"/>
    <w:rsid w:val="007C62A1"/>
    <w:rsid w:val="007C7B7E"/>
    <w:rsid w:val="007D20CC"/>
    <w:rsid w:val="007D66D8"/>
    <w:rsid w:val="007D69DE"/>
    <w:rsid w:val="007D7E8B"/>
    <w:rsid w:val="007E3015"/>
    <w:rsid w:val="007F00D0"/>
    <w:rsid w:val="0081196F"/>
    <w:rsid w:val="00812D6B"/>
    <w:rsid w:val="008142DD"/>
    <w:rsid w:val="00814E19"/>
    <w:rsid w:val="00816084"/>
    <w:rsid w:val="00820214"/>
    <w:rsid w:val="00821BCB"/>
    <w:rsid w:val="00825C11"/>
    <w:rsid w:val="008269AF"/>
    <w:rsid w:val="008305E6"/>
    <w:rsid w:val="00830948"/>
    <w:rsid w:val="008328F2"/>
    <w:rsid w:val="00835D6A"/>
    <w:rsid w:val="00842633"/>
    <w:rsid w:val="00851921"/>
    <w:rsid w:val="008521FE"/>
    <w:rsid w:val="008531E0"/>
    <w:rsid w:val="0085324A"/>
    <w:rsid w:val="00853B6E"/>
    <w:rsid w:val="00857F13"/>
    <w:rsid w:val="008623A7"/>
    <w:rsid w:val="00862703"/>
    <w:rsid w:val="00863546"/>
    <w:rsid w:val="00866676"/>
    <w:rsid w:val="00870412"/>
    <w:rsid w:val="00870B7E"/>
    <w:rsid w:val="0088587C"/>
    <w:rsid w:val="00894CE2"/>
    <w:rsid w:val="00895A52"/>
    <w:rsid w:val="00896222"/>
    <w:rsid w:val="00897198"/>
    <w:rsid w:val="008A1008"/>
    <w:rsid w:val="008A6257"/>
    <w:rsid w:val="008A755D"/>
    <w:rsid w:val="008B0263"/>
    <w:rsid w:val="008E0648"/>
    <w:rsid w:val="008E1A84"/>
    <w:rsid w:val="008E588E"/>
    <w:rsid w:val="008E58AA"/>
    <w:rsid w:val="008E6971"/>
    <w:rsid w:val="008F4777"/>
    <w:rsid w:val="008F7517"/>
    <w:rsid w:val="009017B0"/>
    <w:rsid w:val="009143A9"/>
    <w:rsid w:val="009160B2"/>
    <w:rsid w:val="009170BD"/>
    <w:rsid w:val="009179B0"/>
    <w:rsid w:val="009238FF"/>
    <w:rsid w:val="0092601C"/>
    <w:rsid w:val="00927A9B"/>
    <w:rsid w:val="00937410"/>
    <w:rsid w:val="00937CDD"/>
    <w:rsid w:val="00940768"/>
    <w:rsid w:val="00941C3D"/>
    <w:rsid w:val="009426ED"/>
    <w:rsid w:val="0094345C"/>
    <w:rsid w:val="00950FD4"/>
    <w:rsid w:val="00953AFD"/>
    <w:rsid w:val="009560F6"/>
    <w:rsid w:val="00957FB5"/>
    <w:rsid w:val="00960F4E"/>
    <w:rsid w:val="0098435D"/>
    <w:rsid w:val="009866F8"/>
    <w:rsid w:val="009A2ADF"/>
    <w:rsid w:val="009B63B4"/>
    <w:rsid w:val="009C0407"/>
    <w:rsid w:val="009C0C3F"/>
    <w:rsid w:val="009C12C8"/>
    <w:rsid w:val="009C44B5"/>
    <w:rsid w:val="009D2431"/>
    <w:rsid w:val="009D3005"/>
    <w:rsid w:val="009D7E4C"/>
    <w:rsid w:val="009E6377"/>
    <w:rsid w:val="009E676A"/>
    <w:rsid w:val="009F0667"/>
    <w:rsid w:val="009F25AD"/>
    <w:rsid w:val="00A02AA1"/>
    <w:rsid w:val="00A02F09"/>
    <w:rsid w:val="00A07E92"/>
    <w:rsid w:val="00A12A4A"/>
    <w:rsid w:val="00A23608"/>
    <w:rsid w:val="00A2686D"/>
    <w:rsid w:val="00A30438"/>
    <w:rsid w:val="00A3413B"/>
    <w:rsid w:val="00A3459B"/>
    <w:rsid w:val="00A427B0"/>
    <w:rsid w:val="00A4738B"/>
    <w:rsid w:val="00A5297C"/>
    <w:rsid w:val="00A57C8F"/>
    <w:rsid w:val="00A615F6"/>
    <w:rsid w:val="00A66610"/>
    <w:rsid w:val="00A67E36"/>
    <w:rsid w:val="00A70DF8"/>
    <w:rsid w:val="00A74EA0"/>
    <w:rsid w:val="00A851B4"/>
    <w:rsid w:val="00A90D42"/>
    <w:rsid w:val="00A96000"/>
    <w:rsid w:val="00A969B5"/>
    <w:rsid w:val="00AA0A73"/>
    <w:rsid w:val="00AE025B"/>
    <w:rsid w:val="00AE1C8E"/>
    <w:rsid w:val="00AE596A"/>
    <w:rsid w:val="00AF10B2"/>
    <w:rsid w:val="00AF3C0E"/>
    <w:rsid w:val="00B054AE"/>
    <w:rsid w:val="00B05C2C"/>
    <w:rsid w:val="00B21F48"/>
    <w:rsid w:val="00B27B0A"/>
    <w:rsid w:val="00B37044"/>
    <w:rsid w:val="00B45088"/>
    <w:rsid w:val="00B466C5"/>
    <w:rsid w:val="00B472F6"/>
    <w:rsid w:val="00B53422"/>
    <w:rsid w:val="00B605D5"/>
    <w:rsid w:val="00B637A9"/>
    <w:rsid w:val="00B735AA"/>
    <w:rsid w:val="00B8655B"/>
    <w:rsid w:val="00B86A2A"/>
    <w:rsid w:val="00B87D88"/>
    <w:rsid w:val="00B9677C"/>
    <w:rsid w:val="00B97B83"/>
    <w:rsid w:val="00B97EAB"/>
    <w:rsid w:val="00BA186D"/>
    <w:rsid w:val="00BB05F1"/>
    <w:rsid w:val="00BB0ED6"/>
    <w:rsid w:val="00BB26A9"/>
    <w:rsid w:val="00BB7109"/>
    <w:rsid w:val="00BC5E1A"/>
    <w:rsid w:val="00BD71AF"/>
    <w:rsid w:val="00BE5A7D"/>
    <w:rsid w:val="00BF0611"/>
    <w:rsid w:val="00C00824"/>
    <w:rsid w:val="00C00D36"/>
    <w:rsid w:val="00C10E84"/>
    <w:rsid w:val="00C15956"/>
    <w:rsid w:val="00C15D75"/>
    <w:rsid w:val="00C20FB3"/>
    <w:rsid w:val="00C2539F"/>
    <w:rsid w:val="00C34C87"/>
    <w:rsid w:val="00C4166C"/>
    <w:rsid w:val="00C43AB3"/>
    <w:rsid w:val="00C53B5E"/>
    <w:rsid w:val="00C53E0F"/>
    <w:rsid w:val="00C56334"/>
    <w:rsid w:val="00C57A95"/>
    <w:rsid w:val="00C82037"/>
    <w:rsid w:val="00C8252B"/>
    <w:rsid w:val="00C82D6A"/>
    <w:rsid w:val="00C836A0"/>
    <w:rsid w:val="00C845D6"/>
    <w:rsid w:val="00C93B3E"/>
    <w:rsid w:val="00C93C15"/>
    <w:rsid w:val="00C94A5C"/>
    <w:rsid w:val="00CB5E9C"/>
    <w:rsid w:val="00CD1A52"/>
    <w:rsid w:val="00CE2090"/>
    <w:rsid w:val="00CF26F5"/>
    <w:rsid w:val="00CF56B7"/>
    <w:rsid w:val="00D019E0"/>
    <w:rsid w:val="00D06261"/>
    <w:rsid w:val="00D201E8"/>
    <w:rsid w:val="00D223CC"/>
    <w:rsid w:val="00D264EF"/>
    <w:rsid w:val="00D26F34"/>
    <w:rsid w:val="00D3005A"/>
    <w:rsid w:val="00D3179C"/>
    <w:rsid w:val="00D33DD0"/>
    <w:rsid w:val="00D3543C"/>
    <w:rsid w:val="00D3629A"/>
    <w:rsid w:val="00D40249"/>
    <w:rsid w:val="00D577A4"/>
    <w:rsid w:val="00D652BE"/>
    <w:rsid w:val="00D72CFA"/>
    <w:rsid w:val="00D75186"/>
    <w:rsid w:val="00D809EA"/>
    <w:rsid w:val="00D82897"/>
    <w:rsid w:val="00D85999"/>
    <w:rsid w:val="00D9445A"/>
    <w:rsid w:val="00D94BB5"/>
    <w:rsid w:val="00D96D8E"/>
    <w:rsid w:val="00DA4936"/>
    <w:rsid w:val="00DA61CD"/>
    <w:rsid w:val="00DD69A0"/>
    <w:rsid w:val="00DD6EC5"/>
    <w:rsid w:val="00DD7441"/>
    <w:rsid w:val="00DD7D86"/>
    <w:rsid w:val="00DE4DC5"/>
    <w:rsid w:val="00DE74FE"/>
    <w:rsid w:val="00DF243F"/>
    <w:rsid w:val="00DF6CA8"/>
    <w:rsid w:val="00DF7F2E"/>
    <w:rsid w:val="00E00AC5"/>
    <w:rsid w:val="00E02811"/>
    <w:rsid w:val="00E157BF"/>
    <w:rsid w:val="00E16481"/>
    <w:rsid w:val="00E20DD5"/>
    <w:rsid w:val="00E214B8"/>
    <w:rsid w:val="00E25CDD"/>
    <w:rsid w:val="00E3370D"/>
    <w:rsid w:val="00E4289C"/>
    <w:rsid w:val="00E55849"/>
    <w:rsid w:val="00E57ACA"/>
    <w:rsid w:val="00E8214B"/>
    <w:rsid w:val="00E849CB"/>
    <w:rsid w:val="00E86F99"/>
    <w:rsid w:val="00E90AC0"/>
    <w:rsid w:val="00E92F92"/>
    <w:rsid w:val="00E94385"/>
    <w:rsid w:val="00EA0495"/>
    <w:rsid w:val="00EA3C26"/>
    <w:rsid w:val="00EA5151"/>
    <w:rsid w:val="00EB21E1"/>
    <w:rsid w:val="00EB3C3A"/>
    <w:rsid w:val="00EB3FEA"/>
    <w:rsid w:val="00EB4B08"/>
    <w:rsid w:val="00EB589C"/>
    <w:rsid w:val="00EC26E3"/>
    <w:rsid w:val="00EC2FFA"/>
    <w:rsid w:val="00EC7532"/>
    <w:rsid w:val="00ED06EC"/>
    <w:rsid w:val="00ED0857"/>
    <w:rsid w:val="00ED408A"/>
    <w:rsid w:val="00ED5107"/>
    <w:rsid w:val="00EE1109"/>
    <w:rsid w:val="00EE18D0"/>
    <w:rsid w:val="00EF5A30"/>
    <w:rsid w:val="00F00C8F"/>
    <w:rsid w:val="00F00FCD"/>
    <w:rsid w:val="00F03ACF"/>
    <w:rsid w:val="00F04CDF"/>
    <w:rsid w:val="00F31355"/>
    <w:rsid w:val="00F42516"/>
    <w:rsid w:val="00F43A2B"/>
    <w:rsid w:val="00F45DB9"/>
    <w:rsid w:val="00F52276"/>
    <w:rsid w:val="00F62128"/>
    <w:rsid w:val="00F70B89"/>
    <w:rsid w:val="00F969FE"/>
    <w:rsid w:val="00FA562F"/>
    <w:rsid w:val="00FB28B8"/>
    <w:rsid w:val="00FB4BE8"/>
    <w:rsid w:val="00FD0446"/>
    <w:rsid w:val="00FD24B8"/>
    <w:rsid w:val="00FD458A"/>
    <w:rsid w:val="00FE2D28"/>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A7FB"/>
  <w15:chartTrackingRefBased/>
  <w15:docId w15:val="{9FCA5B25-3FAE-4109-A804-0EFC439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E3"/>
  </w:style>
  <w:style w:type="paragraph" w:styleId="Heading1">
    <w:name w:val="heading 1"/>
    <w:basedOn w:val="Normal"/>
    <w:next w:val="Normal"/>
    <w:link w:val="Heading1Char"/>
    <w:uiPriority w:val="9"/>
    <w:qFormat/>
    <w:rsid w:val="00BC5E1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616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C2539F"/>
    <w:pPr>
      <w:keepNext/>
      <w:keepLines/>
      <w:spacing w:before="160" w:after="100" w:afterAutospacing="1" w:line="360" w:lineRule="auto"/>
      <w:jc w:val="both"/>
      <w:outlineLvl w:val="2"/>
    </w:pPr>
    <w:rPr>
      <w:rFonts w:eastAsiaTheme="majorEastAsia" w:cstheme="minorHAnsi"/>
      <w:b/>
      <w:color w:val="000000" w:themeColor="text1"/>
      <w:sz w:val="24"/>
      <w:szCs w:val="24"/>
    </w:rPr>
  </w:style>
  <w:style w:type="paragraph" w:styleId="Heading4">
    <w:name w:val="heading 4"/>
    <w:basedOn w:val="Normal"/>
    <w:next w:val="Normal"/>
    <w:link w:val="Heading4Char"/>
    <w:uiPriority w:val="9"/>
    <w:unhideWhenUsed/>
    <w:qFormat/>
    <w:rsid w:val="00C2539F"/>
    <w:pPr>
      <w:keepNext/>
      <w:keepLines/>
      <w:spacing w:before="40" w:after="0"/>
      <w:outlineLvl w:val="3"/>
    </w:pPr>
    <w:rPr>
      <w:rFonts w:asciiTheme="majorHAnsi" w:eastAsiaTheme="majorEastAsia" w:hAnsiTheme="majorHAnsi" w:cstheme="majorBidi"/>
      <w:i/>
      <w:iCs/>
      <w:color w:val="2E74B5" w:themeColor="accent1" w:themeShade="BF"/>
      <w:lang w:eastAsia="en-GB"/>
    </w:rPr>
  </w:style>
  <w:style w:type="paragraph" w:styleId="Heading5">
    <w:name w:val="heading 5"/>
    <w:basedOn w:val="Normal"/>
    <w:next w:val="Normal"/>
    <w:link w:val="Heading5Char"/>
    <w:uiPriority w:val="9"/>
    <w:unhideWhenUsed/>
    <w:qFormat/>
    <w:rsid w:val="00C2539F"/>
    <w:pPr>
      <w:keepNext/>
      <w:keepLines/>
      <w:spacing w:before="40" w:after="0"/>
      <w:outlineLvl w:val="4"/>
    </w:pPr>
    <w:rPr>
      <w:rFonts w:asciiTheme="majorHAnsi" w:eastAsiaTheme="majorEastAsia" w:hAnsiTheme="majorHAnsi" w:cstheme="majorBidi"/>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E1A"/>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6160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539F"/>
    <w:rPr>
      <w:rFonts w:eastAsiaTheme="majorEastAsia" w:cstheme="minorHAnsi"/>
      <w:b/>
      <w:color w:val="000000" w:themeColor="text1"/>
      <w:sz w:val="24"/>
      <w:szCs w:val="24"/>
    </w:rPr>
  </w:style>
  <w:style w:type="character" w:customStyle="1" w:styleId="Heading4Char">
    <w:name w:val="Heading 4 Char"/>
    <w:basedOn w:val="DefaultParagraphFont"/>
    <w:link w:val="Heading4"/>
    <w:uiPriority w:val="9"/>
    <w:rsid w:val="00C2539F"/>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rsid w:val="00C2539F"/>
    <w:rPr>
      <w:rFonts w:asciiTheme="majorHAnsi" w:eastAsiaTheme="majorEastAsia" w:hAnsiTheme="majorHAnsi" w:cstheme="majorBidi"/>
      <w:color w:val="2E74B5" w:themeColor="accent1" w:themeShade="BF"/>
      <w:lang w:eastAsia="en-GB"/>
    </w:rPr>
  </w:style>
  <w:style w:type="paragraph" w:styleId="BodyText">
    <w:name w:val="Body Text"/>
    <w:basedOn w:val="Normal"/>
    <w:link w:val="BodyTextChar"/>
    <w:rsid w:val="00BC5E1A"/>
    <w:pPr>
      <w:spacing w:after="0" w:line="240" w:lineRule="auto"/>
    </w:pPr>
    <w:rPr>
      <w:rFonts w:ascii="Verdana" w:eastAsiaTheme="minorEastAsia" w:hAnsi="Verdana" w:cs="Times New Roman"/>
      <w:szCs w:val="20"/>
      <w:lang w:val="en-US"/>
    </w:rPr>
  </w:style>
  <w:style w:type="character" w:customStyle="1" w:styleId="BodyTextChar">
    <w:name w:val="Body Text Char"/>
    <w:basedOn w:val="DefaultParagraphFont"/>
    <w:link w:val="BodyText"/>
    <w:rsid w:val="00BC5E1A"/>
    <w:rPr>
      <w:rFonts w:ascii="Verdana" w:eastAsiaTheme="minorEastAsia" w:hAnsi="Verdana" w:cs="Times New Roman"/>
      <w:szCs w:val="20"/>
      <w:lang w:val="en-US"/>
    </w:rPr>
  </w:style>
  <w:style w:type="paragraph" w:customStyle="1" w:styleId="Default">
    <w:name w:val="Default"/>
    <w:rsid w:val="0061609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61609F"/>
    <w:pPr>
      <w:ind w:left="720"/>
      <w:contextualSpacing/>
    </w:pPr>
  </w:style>
  <w:style w:type="paragraph" w:customStyle="1" w:styleId="normaltext">
    <w:name w:val="normal text"/>
    <w:basedOn w:val="Normal"/>
    <w:rsid w:val="007F00D0"/>
    <w:pPr>
      <w:numPr>
        <w:numId w:val="2"/>
      </w:numPr>
      <w:spacing w:after="0" w:line="240" w:lineRule="atLeast"/>
    </w:pPr>
    <w:rPr>
      <w:rFonts w:ascii="Times New Roman" w:eastAsiaTheme="minorEastAsia" w:hAnsi="Times New Roman" w:cs="Times New Roman"/>
      <w:sz w:val="24"/>
      <w:szCs w:val="20"/>
    </w:rPr>
  </w:style>
  <w:style w:type="character" w:styleId="CommentReference">
    <w:name w:val="annotation reference"/>
    <w:basedOn w:val="DefaultParagraphFont"/>
    <w:uiPriority w:val="99"/>
    <w:unhideWhenUsed/>
    <w:rsid w:val="00B37044"/>
    <w:rPr>
      <w:sz w:val="16"/>
      <w:szCs w:val="16"/>
    </w:rPr>
  </w:style>
  <w:style w:type="paragraph" w:styleId="CommentText">
    <w:name w:val="annotation text"/>
    <w:aliases w:val=" Char"/>
    <w:basedOn w:val="Normal"/>
    <w:link w:val="CommentTextChar"/>
    <w:uiPriority w:val="99"/>
    <w:unhideWhenUsed/>
    <w:rsid w:val="00B37044"/>
    <w:pPr>
      <w:spacing w:line="240" w:lineRule="auto"/>
    </w:pPr>
    <w:rPr>
      <w:sz w:val="20"/>
      <w:szCs w:val="20"/>
    </w:rPr>
  </w:style>
  <w:style w:type="character" w:customStyle="1" w:styleId="CommentTextChar">
    <w:name w:val="Comment Text Char"/>
    <w:aliases w:val=" Char Char"/>
    <w:basedOn w:val="DefaultParagraphFont"/>
    <w:link w:val="CommentText"/>
    <w:uiPriority w:val="99"/>
    <w:rsid w:val="00B37044"/>
    <w:rPr>
      <w:sz w:val="20"/>
      <w:szCs w:val="20"/>
    </w:rPr>
  </w:style>
  <w:style w:type="paragraph" w:styleId="CommentSubject">
    <w:name w:val="annotation subject"/>
    <w:basedOn w:val="CommentText"/>
    <w:next w:val="CommentText"/>
    <w:link w:val="CommentSubjectChar"/>
    <w:uiPriority w:val="99"/>
    <w:semiHidden/>
    <w:unhideWhenUsed/>
    <w:rsid w:val="00B37044"/>
    <w:rPr>
      <w:b/>
      <w:bCs/>
    </w:rPr>
  </w:style>
  <w:style w:type="character" w:customStyle="1" w:styleId="CommentSubjectChar">
    <w:name w:val="Comment Subject Char"/>
    <w:basedOn w:val="CommentTextChar"/>
    <w:link w:val="CommentSubject"/>
    <w:uiPriority w:val="99"/>
    <w:semiHidden/>
    <w:rsid w:val="00B37044"/>
    <w:rPr>
      <w:b/>
      <w:bCs/>
      <w:sz w:val="20"/>
      <w:szCs w:val="20"/>
    </w:rPr>
  </w:style>
  <w:style w:type="paragraph" w:styleId="BalloonText">
    <w:name w:val="Balloon Text"/>
    <w:basedOn w:val="Normal"/>
    <w:link w:val="BalloonTextChar"/>
    <w:uiPriority w:val="99"/>
    <w:unhideWhenUsed/>
    <w:rsid w:val="00B3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37044"/>
    <w:rPr>
      <w:rFonts w:ascii="Segoe UI" w:hAnsi="Segoe UI" w:cs="Segoe UI"/>
      <w:sz w:val="18"/>
      <w:szCs w:val="18"/>
    </w:rPr>
  </w:style>
  <w:style w:type="paragraph" w:styleId="NormalWeb">
    <w:name w:val="Normal (Web)"/>
    <w:basedOn w:val="Normal"/>
    <w:uiPriority w:val="99"/>
    <w:unhideWhenUsed/>
    <w:rsid w:val="007C7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7B7E"/>
    <w:rPr>
      <w:b/>
      <w:bCs/>
    </w:rPr>
  </w:style>
  <w:style w:type="paragraph" w:styleId="Revision">
    <w:name w:val="Revision"/>
    <w:hidden/>
    <w:uiPriority w:val="99"/>
    <w:semiHidden/>
    <w:rsid w:val="00A3459B"/>
    <w:pPr>
      <w:spacing w:after="0" w:line="240" w:lineRule="auto"/>
    </w:pPr>
  </w:style>
  <w:style w:type="paragraph" w:styleId="NoSpacing">
    <w:name w:val="No Spacing"/>
    <w:uiPriority w:val="1"/>
    <w:qFormat/>
    <w:rsid w:val="009D3005"/>
    <w:pPr>
      <w:spacing w:after="0" w:line="240" w:lineRule="auto"/>
    </w:pPr>
  </w:style>
  <w:style w:type="character" w:customStyle="1" w:styleId="ilfuvd">
    <w:name w:val="ilfuvd"/>
    <w:basedOn w:val="DefaultParagraphFont"/>
    <w:rsid w:val="009D3005"/>
  </w:style>
  <w:style w:type="paragraph" w:styleId="Header">
    <w:name w:val="header"/>
    <w:basedOn w:val="Normal"/>
    <w:link w:val="HeaderChar"/>
    <w:unhideWhenUsed/>
    <w:rsid w:val="00C2539F"/>
    <w:pPr>
      <w:tabs>
        <w:tab w:val="center" w:pos="4513"/>
        <w:tab w:val="right" w:pos="9026"/>
      </w:tabs>
      <w:spacing w:after="0" w:line="240" w:lineRule="auto"/>
    </w:pPr>
  </w:style>
  <w:style w:type="character" w:customStyle="1" w:styleId="HeaderChar">
    <w:name w:val="Header Char"/>
    <w:basedOn w:val="DefaultParagraphFont"/>
    <w:link w:val="Header"/>
    <w:rsid w:val="00C2539F"/>
  </w:style>
  <w:style w:type="paragraph" w:styleId="Footer">
    <w:name w:val="footer"/>
    <w:basedOn w:val="Normal"/>
    <w:link w:val="FooterChar"/>
    <w:uiPriority w:val="99"/>
    <w:unhideWhenUsed/>
    <w:rsid w:val="00C2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9F"/>
  </w:style>
  <w:style w:type="paragraph" w:styleId="TOCHeading">
    <w:name w:val="TOC Heading"/>
    <w:basedOn w:val="Heading1"/>
    <w:next w:val="Normal"/>
    <w:uiPriority w:val="39"/>
    <w:unhideWhenUsed/>
    <w:qFormat/>
    <w:rsid w:val="00C2539F"/>
    <w:pPr>
      <w:outlineLvl w:val="9"/>
    </w:pPr>
    <w:rPr>
      <w:color w:val="2E74B5" w:themeColor="accent1" w:themeShade="BF"/>
      <w:lang w:val="en-US"/>
    </w:rPr>
  </w:style>
  <w:style w:type="paragraph" w:styleId="TOC1">
    <w:name w:val="toc 1"/>
    <w:basedOn w:val="Normal"/>
    <w:next w:val="Normal"/>
    <w:autoRedefine/>
    <w:uiPriority w:val="39"/>
    <w:unhideWhenUsed/>
    <w:rsid w:val="00C2539F"/>
    <w:pPr>
      <w:spacing w:after="100"/>
    </w:pPr>
  </w:style>
  <w:style w:type="character" w:styleId="Hyperlink">
    <w:name w:val="Hyperlink"/>
    <w:basedOn w:val="DefaultParagraphFont"/>
    <w:uiPriority w:val="99"/>
    <w:unhideWhenUsed/>
    <w:rsid w:val="00C2539F"/>
    <w:rPr>
      <w:color w:val="0563C1" w:themeColor="hyperlink"/>
      <w:u w:val="single"/>
    </w:rPr>
  </w:style>
  <w:style w:type="paragraph" w:styleId="Title">
    <w:name w:val="Title"/>
    <w:basedOn w:val="Normal"/>
    <w:next w:val="Normal"/>
    <w:link w:val="TitleChar"/>
    <w:uiPriority w:val="10"/>
    <w:qFormat/>
    <w:rsid w:val="00C253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39F"/>
    <w:rPr>
      <w:rFonts w:asciiTheme="majorHAnsi" w:eastAsiaTheme="majorEastAsia" w:hAnsiTheme="majorHAnsi" w:cstheme="majorBidi"/>
      <w:spacing w:val="-10"/>
      <w:kern w:val="28"/>
      <w:sz w:val="56"/>
      <w:szCs w:val="56"/>
    </w:rPr>
  </w:style>
  <w:style w:type="paragraph" w:customStyle="1" w:styleId="Heading1-NotIndexed">
    <w:name w:val="Heading 1- Not Indexed"/>
    <w:basedOn w:val="Heading1"/>
    <w:link w:val="Heading1-NotIndexedChar"/>
    <w:qFormat/>
    <w:rsid w:val="00C2539F"/>
    <w:pPr>
      <w:spacing w:line="360" w:lineRule="auto"/>
    </w:pPr>
    <w:rPr>
      <w:rFonts w:ascii="Times New Roman" w:hAnsi="Times New Roman" w:cs="Times New Roman"/>
    </w:rPr>
  </w:style>
  <w:style w:type="character" w:customStyle="1" w:styleId="Heading1-NotIndexedChar">
    <w:name w:val="Heading 1- Not Indexed Char"/>
    <w:basedOn w:val="Heading1Char"/>
    <w:link w:val="Heading1-NotIndexed"/>
    <w:rsid w:val="00C2539F"/>
    <w:rPr>
      <w:rFonts w:ascii="Times New Roman" w:eastAsiaTheme="majorEastAsia" w:hAnsi="Times New Roman" w:cs="Times New Roman"/>
      <w:sz w:val="32"/>
      <w:szCs w:val="32"/>
    </w:rPr>
  </w:style>
  <w:style w:type="paragraph" w:customStyle="1" w:styleId="EndNoteBibliographyTitle">
    <w:name w:val="EndNote Bibliography Title"/>
    <w:basedOn w:val="Normal"/>
    <w:link w:val="EndNoteBibliographyTitleChar"/>
    <w:rsid w:val="00C2539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2539F"/>
    <w:rPr>
      <w:rFonts w:ascii="Calibri" w:hAnsi="Calibri" w:cs="Calibri"/>
      <w:noProof/>
      <w:lang w:val="en-US"/>
    </w:rPr>
  </w:style>
  <w:style w:type="paragraph" w:customStyle="1" w:styleId="EndNoteBibliography">
    <w:name w:val="EndNote Bibliography"/>
    <w:basedOn w:val="Normal"/>
    <w:link w:val="EndNoteBibliographyChar"/>
    <w:rsid w:val="00C2539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2539F"/>
    <w:rPr>
      <w:rFonts w:ascii="Calibri" w:hAnsi="Calibri" w:cs="Calibri"/>
      <w:noProof/>
      <w:lang w:val="en-US"/>
    </w:rPr>
  </w:style>
  <w:style w:type="paragraph" w:styleId="TOC2">
    <w:name w:val="toc 2"/>
    <w:basedOn w:val="Normal"/>
    <w:next w:val="Normal"/>
    <w:autoRedefine/>
    <w:uiPriority w:val="39"/>
    <w:unhideWhenUsed/>
    <w:rsid w:val="00C2539F"/>
    <w:pPr>
      <w:spacing w:after="100"/>
      <w:ind w:left="220"/>
    </w:pPr>
  </w:style>
  <w:style w:type="paragraph" w:styleId="TOC3">
    <w:name w:val="toc 3"/>
    <w:basedOn w:val="Normal"/>
    <w:next w:val="Normal"/>
    <w:autoRedefine/>
    <w:uiPriority w:val="39"/>
    <w:unhideWhenUsed/>
    <w:rsid w:val="00C2539F"/>
    <w:pPr>
      <w:spacing w:after="100"/>
      <w:ind w:left="440"/>
    </w:pPr>
  </w:style>
  <w:style w:type="character" w:customStyle="1" w:styleId="maintitle">
    <w:name w:val="maintitle"/>
    <w:basedOn w:val="DefaultParagraphFont"/>
    <w:rsid w:val="00C2539F"/>
  </w:style>
  <w:style w:type="character" w:customStyle="1" w:styleId="highwire-cite-article-as">
    <w:name w:val="highwire-cite-article-as"/>
    <w:basedOn w:val="DefaultParagraphFont"/>
    <w:rsid w:val="00C2539F"/>
  </w:style>
  <w:style w:type="character" w:styleId="Emphasis">
    <w:name w:val="Emphasis"/>
    <w:basedOn w:val="DefaultParagraphFont"/>
    <w:uiPriority w:val="20"/>
    <w:qFormat/>
    <w:rsid w:val="00C2539F"/>
    <w:rPr>
      <w:i/>
      <w:iCs/>
    </w:rPr>
  </w:style>
  <w:style w:type="character" w:customStyle="1" w:styleId="al-author-name-more">
    <w:name w:val="al-author-name-more"/>
    <w:basedOn w:val="DefaultParagraphFont"/>
    <w:rsid w:val="00C2539F"/>
  </w:style>
  <w:style w:type="character" w:customStyle="1" w:styleId="al-author-info-wrap1">
    <w:name w:val="al-author-info-wrap1"/>
    <w:basedOn w:val="DefaultParagraphFont"/>
    <w:rsid w:val="00C2539F"/>
    <w:rPr>
      <w:vanish/>
      <w:webHidden w:val="0"/>
      <w:bdr w:val="single" w:sz="6" w:space="9" w:color="B4BACA" w:frame="1"/>
      <w:shd w:val="clear" w:color="auto" w:fill="FFFFFF"/>
      <w:specVanish w:val="0"/>
    </w:rPr>
  </w:style>
  <w:style w:type="paragraph" w:customStyle="1" w:styleId="Basictext">
    <w:name w:val="Basic text"/>
    <w:basedOn w:val="Normal"/>
    <w:link w:val="BasictextChar"/>
    <w:autoRedefine/>
    <w:rsid w:val="00C2539F"/>
    <w:pPr>
      <w:widowControl w:val="0"/>
      <w:tabs>
        <w:tab w:val="left" w:pos="1620"/>
        <w:tab w:val="left" w:pos="9180"/>
      </w:tabs>
      <w:spacing w:before="120" w:after="120" w:line="240" w:lineRule="auto"/>
      <w:ind w:right="-108"/>
      <w:jc w:val="both"/>
    </w:pPr>
    <w:rPr>
      <w:rFonts w:ascii="Calibri" w:eastAsiaTheme="minorEastAsia" w:hAnsi="Calibri" w:cs="Arial"/>
      <w:lang w:eastAsia="en-GB"/>
    </w:rPr>
  </w:style>
  <w:style w:type="character" w:customStyle="1" w:styleId="BasictextChar">
    <w:name w:val="Basic text Char"/>
    <w:basedOn w:val="DefaultParagraphFont"/>
    <w:link w:val="Basictext"/>
    <w:rsid w:val="00C2539F"/>
    <w:rPr>
      <w:rFonts w:ascii="Calibri" w:eastAsiaTheme="minorEastAsia" w:hAnsi="Calibri" w:cs="Arial"/>
      <w:lang w:eastAsia="en-GB"/>
    </w:rPr>
  </w:style>
  <w:style w:type="table" w:styleId="PlainTable2">
    <w:name w:val="Plain Table 2"/>
    <w:basedOn w:val="TableNormal"/>
    <w:uiPriority w:val="42"/>
    <w:rsid w:val="00C253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5">
    <w:name w:val="Grid Table 5 Dark Accent 5"/>
    <w:basedOn w:val="TableNormal"/>
    <w:uiPriority w:val="50"/>
    <w:rsid w:val="00C253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citationref">
    <w:name w:val="citationref"/>
    <w:basedOn w:val="DefaultParagraphFont"/>
    <w:rsid w:val="00C2539F"/>
  </w:style>
  <w:style w:type="paragraph" w:customStyle="1" w:styleId="icon--meta-keyline-before1">
    <w:name w:val="icon--meta-keyline-before1"/>
    <w:basedOn w:val="Normal"/>
    <w:rsid w:val="00C2539F"/>
    <w:pPr>
      <w:spacing w:after="0" w:line="240" w:lineRule="auto"/>
    </w:pPr>
    <w:rPr>
      <w:rFonts w:ascii="Times New Roman" w:eastAsia="Times New Roman" w:hAnsi="Times New Roman" w:cs="Times New Roman"/>
      <w:sz w:val="24"/>
      <w:szCs w:val="24"/>
      <w:lang w:eastAsia="en-GB"/>
    </w:rPr>
  </w:style>
  <w:style w:type="character" w:customStyle="1" w:styleId="journaltitle2">
    <w:name w:val="journaltitle2"/>
    <w:basedOn w:val="DefaultParagraphFont"/>
    <w:rsid w:val="00C2539F"/>
  </w:style>
  <w:style w:type="character" w:customStyle="1" w:styleId="articlecitationyear">
    <w:name w:val="articlecitation_year"/>
    <w:basedOn w:val="DefaultParagraphFont"/>
    <w:rsid w:val="00C2539F"/>
  </w:style>
  <w:style w:type="character" w:customStyle="1" w:styleId="articlecitationvolume">
    <w:name w:val="articlecitation_volume"/>
    <w:basedOn w:val="DefaultParagraphFont"/>
    <w:rsid w:val="00C2539F"/>
  </w:style>
  <w:style w:type="character" w:customStyle="1" w:styleId="articlecitationpages">
    <w:name w:val="articlecitation_pages"/>
    <w:basedOn w:val="DefaultParagraphFont"/>
    <w:rsid w:val="00C2539F"/>
  </w:style>
  <w:style w:type="character" w:customStyle="1" w:styleId="u-inline-block">
    <w:name w:val="u-inline-block"/>
    <w:basedOn w:val="DefaultParagraphFont"/>
    <w:rsid w:val="00C2539F"/>
  </w:style>
  <w:style w:type="character" w:customStyle="1" w:styleId="authorsname">
    <w:name w:val="authors__name"/>
    <w:basedOn w:val="DefaultParagraphFont"/>
    <w:rsid w:val="00C2539F"/>
  </w:style>
  <w:style w:type="character" w:customStyle="1" w:styleId="authorscontact">
    <w:name w:val="authors__contact"/>
    <w:basedOn w:val="DefaultParagraphFont"/>
    <w:rsid w:val="00C2539F"/>
  </w:style>
  <w:style w:type="character" w:customStyle="1" w:styleId="A9">
    <w:name w:val="A9"/>
    <w:uiPriority w:val="99"/>
    <w:rsid w:val="00C2539F"/>
    <w:rPr>
      <w:color w:val="000000"/>
      <w:sz w:val="22"/>
      <w:szCs w:val="22"/>
    </w:rPr>
  </w:style>
  <w:style w:type="paragraph" w:styleId="FootnoteText">
    <w:name w:val="footnote text"/>
    <w:basedOn w:val="Normal"/>
    <w:link w:val="FootnoteTextChar"/>
    <w:uiPriority w:val="99"/>
    <w:unhideWhenUsed/>
    <w:rsid w:val="00C2539F"/>
    <w:pPr>
      <w:spacing w:after="0" w:line="240" w:lineRule="auto"/>
    </w:pPr>
    <w:rPr>
      <w:sz w:val="20"/>
      <w:szCs w:val="20"/>
    </w:rPr>
  </w:style>
  <w:style w:type="character" w:customStyle="1" w:styleId="FootnoteTextChar">
    <w:name w:val="Footnote Text Char"/>
    <w:basedOn w:val="DefaultParagraphFont"/>
    <w:link w:val="FootnoteText"/>
    <w:uiPriority w:val="99"/>
    <w:rsid w:val="00C2539F"/>
    <w:rPr>
      <w:sz w:val="20"/>
      <w:szCs w:val="20"/>
    </w:rPr>
  </w:style>
  <w:style w:type="paragraph" w:customStyle="1" w:styleId="Pa4">
    <w:name w:val="Pa4"/>
    <w:basedOn w:val="Default"/>
    <w:next w:val="Default"/>
    <w:uiPriority w:val="99"/>
    <w:rsid w:val="00C2539F"/>
    <w:pPr>
      <w:spacing w:line="141" w:lineRule="atLeast"/>
    </w:pPr>
    <w:rPr>
      <w:rFonts w:ascii="Meta Medium LF" w:eastAsiaTheme="minorHAnsi" w:hAnsi="Meta Medium LF" w:cstheme="minorBidi"/>
      <w:color w:val="auto"/>
      <w:lang w:eastAsia="en-US"/>
    </w:rPr>
  </w:style>
  <w:style w:type="character" w:customStyle="1" w:styleId="highlight">
    <w:name w:val="highlight"/>
    <w:basedOn w:val="DefaultParagraphFont"/>
    <w:rsid w:val="00C2539F"/>
  </w:style>
  <w:style w:type="character" w:styleId="SubtleEmphasis">
    <w:name w:val="Subtle Emphasis"/>
    <w:basedOn w:val="DefaultParagraphFont"/>
    <w:uiPriority w:val="19"/>
    <w:qFormat/>
    <w:rsid w:val="00C2539F"/>
    <w:rPr>
      <w:i/>
      <w:iCs/>
      <w:color w:val="404040" w:themeColor="text1" w:themeTint="BF"/>
    </w:rPr>
  </w:style>
  <w:style w:type="character" w:customStyle="1" w:styleId="collab">
    <w:name w:val="collab"/>
    <w:basedOn w:val="DefaultParagraphFont"/>
    <w:rsid w:val="00C2539F"/>
  </w:style>
  <w:style w:type="character" w:customStyle="1" w:styleId="highwire-cite-journal">
    <w:name w:val="highwire-cite-journal"/>
    <w:basedOn w:val="DefaultParagraphFont"/>
    <w:rsid w:val="00C2539F"/>
  </w:style>
  <w:style w:type="character" w:customStyle="1" w:styleId="highwire-cite-published-year">
    <w:name w:val="highwire-cite-published-year"/>
    <w:basedOn w:val="DefaultParagraphFont"/>
    <w:rsid w:val="00C2539F"/>
  </w:style>
  <w:style w:type="character" w:customStyle="1" w:styleId="highwire-cite-volume-issue">
    <w:name w:val="highwire-cite-volume-issue"/>
    <w:basedOn w:val="DefaultParagraphFont"/>
    <w:rsid w:val="00C2539F"/>
  </w:style>
  <w:style w:type="character" w:customStyle="1" w:styleId="highwire-cite-doi">
    <w:name w:val="highwire-cite-doi"/>
    <w:basedOn w:val="DefaultParagraphFont"/>
    <w:rsid w:val="00C2539F"/>
  </w:style>
  <w:style w:type="paragraph" w:customStyle="1" w:styleId="title1">
    <w:name w:val="title1"/>
    <w:basedOn w:val="Normal"/>
    <w:rsid w:val="00C2539F"/>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C2539F"/>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C2539F"/>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C2539F"/>
  </w:style>
  <w:style w:type="character" w:customStyle="1" w:styleId="Date1">
    <w:name w:val="Date1"/>
    <w:rsid w:val="00C2539F"/>
  </w:style>
  <w:style w:type="character" w:customStyle="1" w:styleId="journal">
    <w:name w:val="journal"/>
    <w:rsid w:val="00C2539F"/>
  </w:style>
  <w:style w:type="character" w:customStyle="1" w:styleId="volume">
    <w:name w:val="volume"/>
    <w:rsid w:val="00C2539F"/>
  </w:style>
  <w:style w:type="character" w:customStyle="1" w:styleId="journalnumber">
    <w:name w:val="journalnumber"/>
    <w:rsid w:val="00C2539F"/>
  </w:style>
  <w:style w:type="character" w:customStyle="1" w:styleId="pages">
    <w:name w:val="pages"/>
    <w:rsid w:val="00C2539F"/>
  </w:style>
  <w:style w:type="paragraph" w:styleId="Caption">
    <w:name w:val="caption"/>
    <w:basedOn w:val="Normal"/>
    <w:next w:val="Normal"/>
    <w:uiPriority w:val="35"/>
    <w:unhideWhenUsed/>
    <w:qFormat/>
    <w:rsid w:val="00C2539F"/>
    <w:pPr>
      <w:spacing w:after="200" w:line="240" w:lineRule="auto"/>
    </w:pPr>
    <w:rPr>
      <w:i/>
      <w:iCs/>
      <w:color w:val="44546A" w:themeColor="text2"/>
      <w:sz w:val="18"/>
      <w:szCs w:val="18"/>
    </w:rPr>
  </w:style>
  <w:style w:type="paragraph" w:styleId="PlainText">
    <w:name w:val="Plain Text"/>
    <w:basedOn w:val="Default"/>
    <w:next w:val="Default"/>
    <w:link w:val="PlainTextChar"/>
    <w:uiPriority w:val="99"/>
    <w:rsid w:val="00C2539F"/>
    <w:rPr>
      <w:rFonts w:ascii="CCIGOC+TimesNewRoman" w:eastAsiaTheme="minorHAnsi" w:hAnsi="CCIGOC+TimesNewRoman" w:cstheme="minorBidi"/>
      <w:color w:val="auto"/>
      <w:lang w:eastAsia="en-US"/>
    </w:rPr>
  </w:style>
  <w:style w:type="character" w:customStyle="1" w:styleId="PlainTextChar">
    <w:name w:val="Plain Text Char"/>
    <w:basedOn w:val="DefaultParagraphFont"/>
    <w:link w:val="PlainText"/>
    <w:uiPriority w:val="99"/>
    <w:rsid w:val="00C2539F"/>
    <w:rPr>
      <w:rFonts w:ascii="CCIGOC+TimesNewRoman" w:hAnsi="CCIGOC+TimesNewRoman"/>
      <w:sz w:val="24"/>
      <w:szCs w:val="24"/>
    </w:rPr>
  </w:style>
  <w:style w:type="character" w:customStyle="1" w:styleId="A5">
    <w:name w:val="A5"/>
    <w:uiPriority w:val="99"/>
    <w:rsid w:val="00C2539F"/>
    <w:rPr>
      <w:rFonts w:cs="HelveticaNeueLT Std Med"/>
      <w:color w:val="000000"/>
      <w:sz w:val="20"/>
      <w:szCs w:val="20"/>
    </w:rPr>
  </w:style>
  <w:style w:type="paragraph" w:customStyle="1" w:styleId="Pa10">
    <w:name w:val="Pa10"/>
    <w:basedOn w:val="Normal"/>
    <w:next w:val="Normal"/>
    <w:uiPriority w:val="99"/>
    <w:rsid w:val="00C2539F"/>
    <w:pPr>
      <w:autoSpaceDE w:val="0"/>
      <w:autoSpaceDN w:val="0"/>
      <w:adjustRightInd w:val="0"/>
      <w:spacing w:after="0" w:line="241" w:lineRule="atLeast"/>
    </w:pPr>
    <w:rPr>
      <w:rFonts w:ascii="HelveticaNeueLT Std Med" w:hAnsi="HelveticaNeueLT Std Med"/>
      <w:sz w:val="24"/>
      <w:szCs w:val="24"/>
    </w:rPr>
  </w:style>
  <w:style w:type="paragraph" w:customStyle="1" w:styleId="12pt">
    <w:name w:val="12 pt"/>
    <w:basedOn w:val="Normal"/>
    <w:rsid w:val="00C2539F"/>
    <w:pPr>
      <w:tabs>
        <w:tab w:val="left" w:pos="-1985"/>
        <w:tab w:val="left" w:pos="1985"/>
      </w:tabs>
      <w:spacing w:after="0" w:line="240" w:lineRule="auto"/>
    </w:pPr>
    <w:rPr>
      <w:rFonts w:ascii="Times New Roman" w:eastAsia="Times New Roman" w:hAnsi="Times New Roman" w:cs="Times New Roman"/>
      <w:lang w:eastAsia="en-GB"/>
    </w:rPr>
  </w:style>
  <w:style w:type="character" w:styleId="IntenseEmphasis">
    <w:name w:val="Intense Emphasis"/>
    <w:basedOn w:val="DefaultParagraphFont"/>
    <w:uiPriority w:val="21"/>
    <w:qFormat/>
    <w:rsid w:val="00C2539F"/>
    <w:rPr>
      <w:b/>
      <w:bCs/>
      <w:i/>
      <w:iCs/>
      <w:color w:val="5B9BD5" w:themeColor="accent1"/>
    </w:rPr>
  </w:style>
  <w:style w:type="paragraph" w:customStyle="1" w:styleId="msonormal0">
    <w:name w:val="msonormal"/>
    <w:basedOn w:val="Normal"/>
    <w:rsid w:val="00C25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C25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2539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C2539F"/>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C2539F"/>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C2539F"/>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C2539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C253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C2539F"/>
    <w:pPr>
      <w:pBdr>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6">
    <w:name w:val="xl76"/>
    <w:basedOn w:val="Normal"/>
    <w:rsid w:val="00C2539F"/>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C2539F"/>
    <w:pPr>
      <w:pBdr>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C2539F"/>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C2539F"/>
    <w:pPr>
      <w:pBdr>
        <w:left w:val="single" w:sz="8"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0">
    <w:name w:val="xl80"/>
    <w:basedOn w:val="Normal"/>
    <w:rsid w:val="00C2539F"/>
    <w:pPr>
      <w:pBdr>
        <w:lef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1">
    <w:name w:val="xl81"/>
    <w:basedOn w:val="Normal"/>
    <w:rsid w:val="00C2539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C25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C2539F"/>
    <w:pPr>
      <w:pBdr>
        <w:left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C2539F"/>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C2539F"/>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C2539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C253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8">
    <w:name w:val="xl88"/>
    <w:basedOn w:val="Normal"/>
    <w:rsid w:val="00C25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9">
    <w:name w:val="xl89"/>
    <w:basedOn w:val="Normal"/>
    <w:rsid w:val="00C25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0">
    <w:name w:val="xl90"/>
    <w:basedOn w:val="Normal"/>
    <w:rsid w:val="00C2539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1">
    <w:name w:val="xl91"/>
    <w:basedOn w:val="Normal"/>
    <w:rsid w:val="00C2539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2">
    <w:name w:val="xl92"/>
    <w:basedOn w:val="Normal"/>
    <w:rsid w:val="00C2539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rsid w:val="00C253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4">
    <w:name w:val="xl94"/>
    <w:basedOn w:val="Normal"/>
    <w:rsid w:val="00C25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5">
    <w:name w:val="xl95"/>
    <w:basedOn w:val="Normal"/>
    <w:rsid w:val="00C25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C2539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97">
    <w:name w:val="xl97"/>
    <w:basedOn w:val="Normal"/>
    <w:rsid w:val="00C2539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98">
    <w:name w:val="xl98"/>
    <w:basedOn w:val="Normal"/>
    <w:rsid w:val="00C2539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99">
    <w:name w:val="xl99"/>
    <w:basedOn w:val="Normal"/>
    <w:rsid w:val="00C2539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00">
    <w:name w:val="xl100"/>
    <w:basedOn w:val="Normal"/>
    <w:rsid w:val="00C2539F"/>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C2539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rsid w:val="00C25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rsid w:val="00C2539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C2539F"/>
    <w:pPr>
      <w:pBdr>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rsid w:val="00C2539F"/>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7">
    <w:name w:val="xl107"/>
    <w:basedOn w:val="Normal"/>
    <w:rsid w:val="00C2539F"/>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rsid w:val="00C2539F"/>
    <w:pPr>
      <w:pBdr>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09">
    <w:name w:val="xl109"/>
    <w:basedOn w:val="Normal"/>
    <w:rsid w:val="00C2539F"/>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11">
    <w:name w:val="xl111"/>
    <w:basedOn w:val="Normal"/>
    <w:rsid w:val="00C2539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rsid w:val="00C2539F"/>
    <w:pPr>
      <w:pBdr>
        <w:left w:val="single" w:sz="8" w:space="0" w:color="auto"/>
        <w:bottom w:val="single" w:sz="8" w:space="0" w:color="auto"/>
        <w:right w:val="single" w:sz="4" w:space="0" w:color="auto"/>
      </w:pBdr>
      <w:shd w:val="clear" w:color="000000" w:fill="F8CBAD"/>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3">
    <w:name w:val="xl113"/>
    <w:basedOn w:val="Normal"/>
    <w:rsid w:val="00C2539F"/>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14">
    <w:name w:val="xl114"/>
    <w:basedOn w:val="Normal"/>
    <w:rsid w:val="00C253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rsid w:val="00C2539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6">
    <w:name w:val="xl116"/>
    <w:basedOn w:val="Normal"/>
    <w:rsid w:val="00C2539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C2539F"/>
    <w:pPr>
      <w:spacing w:after="100"/>
      <w:ind w:left="660"/>
    </w:pPr>
    <w:rPr>
      <w:rFonts w:eastAsiaTheme="minorEastAsia"/>
      <w:lang w:eastAsia="en-GB"/>
    </w:rPr>
  </w:style>
  <w:style w:type="paragraph" w:styleId="TOC5">
    <w:name w:val="toc 5"/>
    <w:basedOn w:val="Normal"/>
    <w:next w:val="Normal"/>
    <w:autoRedefine/>
    <w:uiPriority w:val="39"/>
    <w:unhideWhenUsed/>
    <w:rsid w:val="00C2539F"/>
    <w:pPr>
      <w:spacing w:after="100"/>
      <w:ind w:left="880"/>
    </w:pPr>
    <w:rPr>
      <w:rFonts w:eastAsiaTheme="minorEastAsia"/>
      <w:lang w:eastAsia="en-GB"/>
    </w:rPr>
  </w:style>
  <w:style w:type="paragraph" w:styleId="TOC6">
    <w:name w:val="toc 6"/>
    <w:basedOn w:val="Normal"/>
    <w:next w:val="Normal"/>
    <w:autoRedefine/>
    <w:uiPriority w:val="39"/>
    <w:unhideWhenUsed/>
    <w:rsid w:val="00C2539F"/>
    <w:pPr>
      <w:spacing w:after="100"/>
      <w:ind w:left="1100"/>
    </w:pPr>
    <w:rPr>
      <w:rFonts w:eastAsiaTheme="minorEastAsia"/>
      <w:lang w:eastAsia="en-GB"/>
    </w:rPr>
  </w:style>
  <w:style w:type="paragraph" w:styleId="TOC7">
    <w:name w:val="toc 7"/>
    <w:basedOn w:val="Normal"/>
    <w:next w:val="Normal"/>
    <w:autoRedefine/>
    <w:uiPriority w:val="39"/>
    <w:unhideWhenUsed/>
    <w:rsid w:val="00C2539F"/>
    <w:pPr>
      <w:spacing w:after="100"/>
      <w:ind w:left="1320"/>
    </w:pPr>
    <w:rPr>
      <w:rFonts w:eastAsiaTheme="minorEastAsia"/>
      <w:lang w:eastAsia="en-GB"/>
    </w:rPr>
  </w:style>
  <w:style w:type="paragraph" w:styleId="TOC8">
    <w:name w:val="toc 8"/>
    <w:basedOn w:val="Normal"/>
    <w:next w:val="Normal"/>
    <w:autoRedefine/>
    <w:uiPriority w:val="39"/>
    <w:unhideWhenUsed/>
    <w:rsid w:val="00C2539F"/>
    <w:pPr>
      <w:spacing w:after="100"/>
      <w:ind w:left="1540"/>
    </w:pPr>
    <w:rPr>
      <w:rFonts w:eastAsiaTheme="minorEastAsia"/>
      <w:lang w:eastAsia="en-GB"/>
    </w:rPr>
  </w:style>
  <w:style w:type="paragraph" w:styleId="TOC9">
    <w:name w:val="toc 9"/>
    <w:basedOn w:val="Normal"/>
    <w:next w:val="Normal"/>
    <w:autoRedefine/>
    <w:uiPriority w:val="39"/>
    <w:unhideWhenUsed/>
    <w:rsid w:val="00C2539F"/>
    <w:pPr>
      <w:spacing w:after="100"/>
      <w:ind w:left="1760"/>
    </w:pPr>
    <w:rPr>
      <w:rFonts w:eastAsiaTheme="minorEastAsia"/>
      <w:lang w:eastAsia="en-GB"/>
    </w:rPr>
  </w:style>
  <w:style w:type="character" w:customStyle="1" w:styleId="small-caps">
    <w:name w:val="small-caps"/>
    <w:basedOn w:val="DefaultParagraphFont"/>
    <w:rsid w:val="003671C3"/>
  </w:style>
  <w:style w:type="character" w:customStyle="1" w:styleId="author">
    <w:name w:val="author"/>
    <w:basedOn w:val="DefaultParagraphFont"/>
    <w:rsid w:val="0028270E"/>
  </w:style>
  <w:style w:type="character" w:customStyle="1" w:styleId="articletitle">
    <w:name w:val="articletitle"/>
    <w:basedOn w:val="DefaultParagraphFont"/>
    <w:rsid w:val="0028270E"/>
  </w:style>
  <w:style w:type="character" w:customStyle="1" w:styleId="pubyear">
    <w:name w:val="pubyear"/>
    <w:basedOn w:val="DefaultParagraphFont"/>
    <w:rsid w:val="0028270E"/>
  </w:style>
  <w:style w:type="character" w:customStyle="1" w:styleId="vol">
    <w:name w:val="vol"/>
    <w:basedOn w:val="DefaultParagraphFont"/>
    <w:rsid w:val="0028270E"/>
  </w:style>
  <w:style w:type="character" w:customStyle="1" w:styleId="pagefirst">
    <w:name w:val="pagefirst"/>
    <w:basedOn w:val="DefaultParagraphFont"/>
    <w:rsid w:val="0028270E"/>
  </w:style>
  <w:style w:type="character" w:customStyle="1" w:styleId="pagelast">
    <w:name w:val="pagelast"/>
    <w:basedOn w:val="DefaultParagraphFont"/>
    <w:rsid w:val="0028270E"/>
  </w:style>
  <w:style w:type="character" w:styleId="HTMLCite">
    <w:name w:val="HTML Cite"/>
    <w:basedOn w:val="DefaultParagraphFont"/>
    <w:uiPriority w:val="99"/>
    <w:semiHidden/>
    <w:unhideWhenUsed/>
    <w:rsid w:val="00F62128"/>
    <w:rPr>
      <w:i/>
      <w:iCs/>
    </w:rPr>
  </w:style>
  <w:style w:type="character" w:customStyle="1" w:styleId="element-citation">
    <w:name w:val="element-citation"/>
    <w:basedOn w:val="DefaultParagraphFont"/>
    <w:rsid w:val="00F62128"/>
  </w:style>
  <w:style w:type="character" w:customStyle="1" w:styleId="ref-journal">
    <w:name w:val="ref-journal"/>
    <w:basedOn w:val="DefaultParagraphFont"/>
    <w:rsid w:val="00F62128"/>
  </w:style>
  <w:style w:type="character" w:customStyle="1" w:styleId="nowrap">
    <w:name w:val="nowrap"/>
    <w:basedOn w:val="DefaultParagraphFont"/>
    <w:rsid w:val="00F62128"/>
  </w:style>
  <w:style w:type="character" w:styleId="FollowedHyperlink">
    <w:name w:val="FollowedHyperlink"/>
    <w:basedOn w:val="DefaultParagraphFont"/>
    <w:uiPriority w:val="99"/>
    <w:semiHidden/>
    <w:unhideWhenUsed/>
    <w:rsid w:val="0079580E"/>
    <w:rPr>
      <w:color w:val="954F72" w:themeColor="followedHyperlink"/>
      <w:u w:val="single"/>
    </w:rPr>
  </w:style>
  <w:style w:type="character" w:styleId="LineNumber">
    <w:name w:val="line number"/>
    <w:basedOn w:val="DefaultParagraphFont"/>
    <w:uiPriority w:val="99"/>
    <w:semiHidden/>
    <w:unhideWhenUsed/>
    <w:rsid w:val="00147CC3"/>
  </w:style>
  <w:style w:type="table" w:styleId="PlainTable5">
    <w:name w:val="Plain Table 5"/>
    <w:basedOn w:val="TableNormal"/>
    <w:uiPriority w:val="45"/>
    <w:rsid w:val="002305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D577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613D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6089">
      <w:bodyDiv w:val="1"/>
      <w:marLeft w:val="0"/>
      <w:marRight w:val="0"/>
      <w:marTop w:val="0"/>
      <w:marBottom w:val="0"/>
      <w:divBdr>
        <w:top w:val="none" w:sz="0" w:space="0" w:color="auto"/>
        <w:left w:val="none" w:sz="0" w:space="0" w:color="auto"/>
        <w:bottom w:val="none" w:sz="0" w:space="0" w:color="auto"/>
        <w:right w:val="none" w:sz="0" w:space="0" w:color="auto"/>
      </w:divBdr>
      <w:divsChild>
        <w:div w:id="1073816168">
          <w:marLeft w:val="1627"/>
          <w:marRight w:val="0"/>
          <w:marTop w:val="82"/>
          <w:marBottom w:val="0"/>
          <w:divBdr>
            <w:top w:val="none" w:sz="0" w:space="0" w:color="auto"/>
            <w:left w:val="none" w:sz="0" w:space="0" w:color="auto"/>
            <w:bottom w:val="none" w:sz="0" w:space="0" w:color="auto"/>
            <w:right w:val="none" w:sz="0" w:space="0" w:color="auto"/>
          </w:divBdr>
        </w:div>
      </w:divsChild>
    </w:div>
    <w:div w:id="339821072">
      <w:bodyDiv w:val="1"/>
      <w:marLeft w:val="0"/>
      <w:marRight w:val="0"/>
      <w:marTop w:val="0"/>
      <w:marBottom w:val="0"/>
      <w:divBdr>
        <w:top w:val="none" w:sz="0" w:space="0" w:color="auto"/>
        <w:left w:val="none" w:sz="0" w:space="0" w:color="auto"/>
        <w:bottom w:val="none" w:sz="0" w:space="0" w:color="auto"/>
        <w:right w:val="none" w:sz="0" w:space="0" w:color="auto"/>
      </w:divBdr>
    </w:div>
    <w:div w:id="588851618">
      <w:bodyDiv w:val="1"/>
      <w:marLeft w:val="0"/>
      <w:marRight w:val="0"/>
      <w:marTop w:val="0"/>
      <w:marBottom w:val="0"/>
      <w:divBdr>
        <w:top w:val="none" w:sz="0" w:space="0" w:color="auto"/>
        <w:left w:val="none" w:sz="0" w:space="0" w:color="auto"/>
        <w:bottom w:val="none" w:sz="0" w:space="0" w:color="auto"/>
        <w:right w:val="none" w:sz="0" w:space="0" w:color="auto"/>
      </w:divBdr>
      <w:divsChild>
        <w:div w:id="60836273">
          <w:marLeft w:val="0"/>
          <w:marRight w:val="0"/>
          <w:marTop w:val="0"/>
          <w:marBottom w:val="0"/>
          <w:divBdr>
            <w:top w:val="none" w:sz="0" w:space="0" w:color="auto"/>
            <w:left w:val="none" w:sz="0" w:space="0" w:color="auto"/>
            <w:bottom w:val="none" w:sz="0" w:space="0" w:color="auto"/>
            <w:right w:val="none" w:sz="0" w:space="0" w:color="auto"/>
          </w:divBdr>
          <w:divsChild>
            <w:div w:id="1427262893">
              <w:marLeft w:val="0"/>
              <w:marRight w:val="0"/>
              <w:marTop w:val="0"/>
              <w:marBottom w:val="0"/>
              <w:divBdr>
                <w:top w:val="none" w:sz="0" w:space="0" w:color="auto"/>
                <w:left w:val="none" w:sz="0" w:space="0" w:color="auto"/>
                <w:bottom w:val="none" w:sz="0" w:space="0" w:color="auto"/>
                <w:right w:val="none" w:sz="0" w:space="0" w:color="auto"/>
              </w:divBdr>
              <w:divsChild>
                <w:div w:id="732847810">
                  <w:marLeft w:val="0"/>
                  <w:marRight w:val="0"/>
                  <w:marTop w:val="0"/>
                  <w:marBottom w:val="0"/>
                  <w:divBdr>
                    <w:top w:val="none" w:sz="0" w:space="0" w:color="auto"/>
                    <w:left w:val="none" w:sz="0" w:space="0" w:color="auto"/>
                    <w:bottom w:val="none" w:sz="0" w:space="0" w:color="auto"/>
                    <w:right w:val="none" w:sz="0" w:space="0" w:color="auto"/>
                  </w:divBdr>
                  <w:divsChild>
                    <w:div w:id="622427229">
                      <w:marLeft w:val="0"/>
                      <w:marRight w:val="0"/>
                      <w:marTop w:val="0"/>
                      <w:marBottom w:val="0"/>
                      <w:divBdr>
                        <w:top w:val="none" w:sz="0" w:space="0" w:color="auto"/>
                        <w:left w:val="none" w:sz="0" w:space="0" w:color="auto"/>
                        <w:bottom w:val="none" w:sz="0" w:space="0" w:color="auto"/>
                        <w:right w:val="none" w:sz="0" w:space="0" w:color="auto"/>
                      </w:divBdr>
                      <w:divsChild>
                        <w:div w:id="1529638911">
                          <w:marLeft w:val="0"/>
                          <w:marRight w:val="0"/>
                          <w:marTop w:val="0"/>
                          <w:marBottom w:val="0"/>
                          <w:divBdr>
                            <w:top w:val="none" w:sz="0" w:space="0" w:color="auto"/>
                            <w:left w:val="none" w:sz="0" w:space="0" w:color="auto"/>
                            <w:bottom w:val="none" w:sz="0" w:space="0" w:color="auto"/>
                            <w:right w:val="none" w:sz="0" w:space="0" w:color="auto"/>
                          </w:divBdr>
                          <w:divsChild>
                            <w:div w:id="878325732">
                              <w:marLeft w:val="0"/>
                              <w:marRight w:val="0"/>
                              <w:marTop w:val="0"/>
                              <w:marBottom w:val="0"/>
                              <w:divBdr>
                                <w:top w:val="none" w:sz="0" w:space="0" w:color="auto"/>
                                <w:left w:val="none" w:sz="0" w:space="0" w:color="auto"/>
                                <w:bottom w:val="none" w:sz="0" w:space="0" w:color="auto"/>
                                <w:right w:val="none" w:sz="0" w:space="0" w:color="auto"/>
                              </w:divBdr>
                              <w:divsChild>
                                <w:div w:id="1454207352">
                                  <w:marLeft w:val="-225"/>
                                  <w:marRight w:val="-225"/>
                                  <w:marTop w:val="0"/>
                                  <w:marBottom w:val="0"/>
                                  <w:divBdr>
                                    <w:top w:val="none" w:sz="0" w:space="0" w:color="auto"/>
                                    <w:left w:val="none" w:sz="0" w:space="0" w:color="auto"/>
                                    <w:bottom w:val="none" w:sz="0" w:space="0" w:color="auto"/>
                                    <w:right w:val="none" w:sz="0" w:space="0" w:color="auto"/>
                                  </w:divBdr>
                                  <w:divsChild>
                                    <w:div w:id="236984784">
                                      <w:marLeft w:val="0"/>
                                      <w:marRight w:val="0"/>
                                      <w:marTop w:val="0"/>
                                      <w:marBottom w:val="0"/>
                                      <w:divBdr>
                                        <w:top w:val="none" w:sz="0" w:space="0" w:color="auto"/>
                                        <w:left w:val="none" w:sz="0" w:space="0" w:color="auto"/>
                                        <w:bottom w:val="none" w:sz="0" w:space="0" w:color="auto"/>
                                        <w:right w:val="none" w:sz="0" w:space="0" w:color="auto"/>
                                      </w:divBdr>
                                      <w:divsChild>
                                        <w:div w:id="849636226">
                                          <w:marLeft w:val="0"/>
                                          <w:marRight w:val="0"/>
                                          <w:marTop w:val="0"/>
                                          <w:marBottom w:val="0"/>
                                          <w:divBdr>
                                            <w:top w:val="none" w:sz="0" w:space="0" w:color="auto"/>
                                            <w:left w:val="none" w:sz="0" w:space="0" w:color="auto"/>
                                            <w:bottom w:val="none" w:sz="0" w:space="0" w:color="auto"/>
                                            <w:right w:val="none" w:sz="0" w:space="0" w:color="auto"/>
                                          </w:divBdr>
                                          <w:divsChild>
                                            <w:div w:id="1362363864">
                                              <w:marLeft w:val="-225"/>
                                              <w:marRight w:val="-225"/>
                                              <w:marTop w:val="0"/>
                                              <w:marBottom w:val="0"/>
                                              <w:divBdr>
                                                <w:top w:val="none" w:sz="0" w:space="0" w:color="auto"/>
                                                <w:left w:val="none" w:sz="0" w:space="0" w:color="auto"/>
                                                <w:bottom w:val="none" w:sz="0" w:space="0" w:color="auto"/>
                                                <w:right w:val="none" w:sz="0" w:space="0" w:color="auto"/>
                                              </w:divBdr>
                                              <w:divsChild>
                                                <w:div w:id="205337479">
                                                  <w:marLeft w:val="0"/>
                                                  <w:marRight w:val="0"/>
                                                  <w:marTop w:val="0"/>
                                                  <w:marBottom w:val="0"/>
                                                  <w:divBdr>
                                                    <w:top w:val="none" w:sz="0" w:space="0" w:color="auto"/>
                                                    <w:left w:val="none" w:sz="0" w:space="0" w:color="auto"/>
                                                    <w:bottom w:val="none" w:sz="0" w:space="0" w:color="auto"/>
                                                    <w:right w:val="none" w:sz="0" w:space="0" w:color="auto"/>
                                                  </w:divBdr>
                                                  <w:divsChild>
                                                    <w:div w:id="1454791423">
                                                      <w:marLeft w:val="0"/>
                                                      <w:marRight w:val="0"/>
                                                      <w:marTop w:val="0"/>
                                                      <w:marBottom w:val="0"/>
                                                      <w:divBdr>
                                                        <w:top w:val="none" w:sz="0" w:space="0" w:color="auto"/>
                                                        <w:left w:val="none" w:sz="0" w:space="0" w:color="auto"/>
                                                        <w:bottom w:val="none" w:sz="0" w:space="0" w:color="auto"/>
                                                        <w:right w:val="none" w:sz="0" w:space="0" w:color="auto"/>
                                                      </w:divBdr>
                                                      <w:divsChild>
                                                        <w:div w:id="608900630">
                                                          <w:marLeft w:val="0"/>
                                                          <w:marRight w:val="0"/>
                                                          <w:marTop w:val="0"/>
                                                          <w:marBottom w:val="0"/>
                                                          <w:divBdr>
                                                            <w:top w:val="none" w:sz="0" w:space="0" w:color="auto"/>
                                                            <w:left w:val="none" w:sz="0" w:space="0" w:color="auto"/>
                                                            <w:bottom w:val="none" w:sz="0" w:space="0" w:color="auto"/>
                                                            <w:right w:val="none" w:sz="0" w:space="0" w:color="auto"/>
                                                          </w:divBdr>
                                                          <w:divsChild>
                                                            <w:div w:id="107042276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373374">
      <w:bodyDiv w:val="1"/>
      <w:marLeft w:val="0"/>
      <w:marRight w:val="0"/>
      <w:marTop w:val="0"/>
      <w:marBottom w:val="0"/>
      <w:divBdr>
        <w:top w:val="none" w:sz="0" w:space="0" w:color="auto"/>
        <w:left w:val="none" w:sz="0" w:space="0" w:color="auto"/>
        <w:bottom w:val="none" w:sz="0" w:space="0" w:color="auto"/>
        <w:right w:val="none" w:sz="0" w:space="0" w:color="auto"/>
      </w:divBdr>
    </w:div>
    <w:div w:id="995036299">
      <w:bodyDiv w:val="1"/>
      <w:marLeft w:val="0"/>
      <w:marRight w:val="0"/>
      <w:marTop w:val="0"/>
      <w:marBottom w:val="0"/>
      <w:divBdr>
        <w:top w:val="none" w:sz="0" w:space="0" w:color="auto"/>
        <w:left w:val="none" w:sz="0" w:space="0" w:color="auto"/>
        <w:bottom w:val="none" w:sz="0" w:space="0" w:color="auto"/>
        <w:right w:val="none" w:sz="0" w:space="0" w:color="auto"/>
      </w:divBdr>
    </w:div>
    <w:div w:id="1035694220">
      <w:bodyDiv w:val="1"/>
      <w:marLeft w:val="0"/>
      <w:marRight w:val="0"/>
      <w:marTop w:val="0"/>
      <w:marBottom w:val="0"/>
      <w:divBdr>
        <w:top w:val="none" w:sz="0" w:space="0" w:color="auto"/>
        <w:left w:val="none" w:sz="0" w:space="0" w:color="auto"/>
        <w:bottom w:val="none" w:sz="0" w:space="0" w:color="auto"/>
        <w:right w:val="none" w:sz="0" w:space="0" w:color="auto"/>
      </w:divBdr>
    </w:div>
    <w:div w:id="1309365353">
      <w:bodyDiv w:val="1"/>
      <w:marLeft w:val="0"/>
      <w:marRight w:val="0"/>
      <w:marTop w:val="0"/>
      <w:marBottom w:val="0"/>
      <w:divBdr>
        <w:top w:val="none" w:sz="0" w:space="0" w:color="auto"/>
        <w:left w:val="none" w:sz="0" w:space="0" w:color="auto"/>
        <w:bottom w:val="none" w:sz="0" w:space="0" w:color="auto"/>
        <w:right w:val="none" w:sz="0" w:space="0" w:color="auto"/>
      </w:divBdr>
    </w:div>
    <w:div w:id="1327826898">
      <w:bodyDiv w:val="1"/>
      <w:marLeft w:val="0"/>
      <w:marRight w:val="0"/>
      <w:marTop w:val="0"/>
      <w:marBottom w:val="0"/>
      <w:divBdr>
        <w:top w:val="none" w:sz="0" w:space="0" w:color="auto"/>
        <w:left w:val="none" w:sz="0" w:space="0" w:color="auto"/>
        <w:bottom w:val="none" w:sz="0" w:space="0" w:color="auto"/>
        <w:right w:val="none" w:sz="0" w:space="0" w:color="auto"/>
      </w:divBdr>
    </w:div>
    <w:div w:id="1813667149">
      <w:bodyDiv w:val="1"/>
      <w:marLeft w:val="0"/>
      <w:marRight w:val="0"/>
      <w:marTop w:val="0"/>
      <w:marBottom w:val="0"/>
      <w:divBdr>
        <w:top w:val="none" w:sz="0" w:space="0" w:color="auto"/>
        <w:left w:val="none" w:sz="0" w:space="0" w:color="auto"/>
        <w:bottom w:val="none" w:sz="0" w:space="0" w:color="auto"/>
        <w:right w:val="none" w:sz="0" w:space="0" w:color="auto"/>
      </w:divBdr>
    </w:div>
    <w:div w:id="1816557718">
      <w:bodyDiv w:val="1"/>
      <w:marLeft w:val="0"/>
      <w:marRight w:val="0"/>
      <w:marTop w:val="0"/>
      <w:marBottom w:val="0"/>
      <w:divBdr>
        <w:top w:val="none" w:sz="0" w:space="0" w:color="auto"/>
        <w:left w:val="none" w:sz="0" w:space="0" w:color="auto"/>
        <w:bottom w:val="none" w:sz="0" w:space="0" w:color="auto"/>
        <w:right w:val="none" w:sz="0" w:space="0" w:color="auto"/>
      </w:divBdr>
    </w:div>
    <w:div w:id="1827550545">
      <w:bodyDiv w:val="1"/>
      <w:marLeft w:val="0"/>
      <w:marRight w:val="0"/>
      <w:marTop w:val="0"/>
      <w:marBottom w:val="0"/>
      <w:divBdr>
        <w:top w:val="none" w:sz="0" w:space="0" w:color="auto"/>
        <w:left w:val="none" w:sz="0" w:space="0" w:color="auto"/>
        <w:bottom w:val="none" w:sz="0" w:space="0" w:color="auto"/>
        <w:right w:val="none" w:sz="0" w:space="0" w:color="auto"/>
      </w:divBdr>
    </w:div>
    <w:div w:id="1976597848">
      <w:bodyDiv w:val="1"/>
      <w:marLeft w:val="0"/>
      <w:marRight w:val="0"/>
      <w:marTop w:val="0"/>
      <w:marBottom w:val="0"/>
      <w:divBdr>
        <w:top w:val="none" w:sz="0" w:space="0" w:color="auto"/>
        <w:left w:val="none" w:sz="0" w:space="0" w:color="auto"/>
        <w:bottom w:val="none" w:sz="0" w:space="0" w:color="auto"/>
        <w:right w:val="none" w:sz="0" w:space="0" w:color="auto"/>
      </w:divBdr>
    </w:div>
    <w:div w:id="214126212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68">
          <w:marLeft w:val="0"/>
          <w:marRight w:val="0"/>
          <w:marTop w:val="0"/>
          <w:marBottom w:val="0"/>
          <w:divBdr>
            <w:top w:val="none" w:sz="0" w:space="0" w:color="auto"/>
            <w:left w:val="none" w:sz="0" w:space="0" w:color="auto"/>
            <w:bottom w:val="none" w:sz="0" w:space="0" w:color="auto"/>
            <w:right w:val="none" w:sz="0" w:space="0" w:color="auto"/>
          </w:divBdr>
        </w:div>
        <w:div w:id="1356538576">
          <w:marLeft w:val="0"/>
          <w:marRight w:val="0"/>
          <w:marTop w:val="0"/>
          <w:marBottom w:val="0"/>
          <w:divBdr>
            <w:top w:val="none" w:sz="0" w:space="0" w:color="auto"/>
            <w:left w:val="none" w:sz="0" w:space="0" w:color="auto"/>
            <w:bottom w:val="none" w:sz="0" w:space="0" w:color="auto"/>
            <w:right w:val="none" w:sz="0" w:space="0" w:color="auto"/>
          </w:divBdr>
        </w:div>
        <w:div w:id="592780687">
          <w:marLeft w:val="0"/>
          <w:marRight w:val="0"/>
          <w:marTop w:val="0"/>
          <w:marBottom w:val="0"/>
          <w:divBdr>
            <w:top w:val="none" w:sz="0" w:space="0" w:color="auto"/>
            <w:left w:val="none" w:sz="0" w:space="0" w:color="auto"/>
            <w:bottom w:val="none" w:sz="0" w:space="0" w:color="auto"/>
            <w:right w:val="none" w:sz="0" w:space="0" w:color="auto"/>
          </w:divBdr>
        </w:div>
        <w:div w:id="245310212">
          <w:marLeft w:val="0"/>
          <w:marRight w:val="0"/>
          <w:marTop w:val="0"/>
          <w:marBottom w:val="0"/>
          <w:divBdr>
            <w:top w:val="none" w:sz="0" w:space="0" w:color="auto"/>
            <w:left w:val="none" w:sz="0" w:space="0" w:color="auto"/>
            <w:bottom w:val="none" w:sz="0" w:space="0" w:color="auto"/>
            <w:right w:val="none" w:sz="0" w:space="0" w:color="auto"/>
          </w:divBdr>
        </w:div>
        <w:div w:id="195798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cbi.nlm.nih.gov/pubmed?term=Lissner%20L%5BAuthor%5D&amp;cauthor=true&amp;cauthor_uid=24917037" TargetMode="External"/><Relationship Id="rId18" Type="http://schemas.openxmlformats.org/officeDocument/2006/relationships/hyperlink" Target="https://doi.org/10.1136/bmj.j3119" TargetMode="External"/><Relationship Id="rId26" Type="http://schemas.openxmlformats.org/officeDocument/2006/relationships/hyperlink" Target="https://www.ncbi.nlm.nih.gov/pubmed/?term=Parretti%20HM%5BAuthor%5D&amp;cauthor=true&amp;cauthor_uid=30941875" TargetMode="External"/><Relationship Id="rId3" Type="http://schemas.openxmlformats.org/officeDocument/2006/relationships/settings" Target="settings.xml"/><Relationship Id="rId21" Type="http://schemas.openxmlformats.org/officeDocument/2006/relationships/hyperlink" Target="http://www.gestation.net" TargetMode="External"/><Relationship Id="rId34" Type="http://schemas.openxmlformats.org/officeDocument/2006/relationships/footer" Target="footer1.xml"/><Relationship Id="rId7" Type="http://schemas.openxmlformats.org/officeDocument/2006/relationships/hyperlink" Target="https://njl-admin.nihr.ac.uk/document/download/2012000" TargetMode="External"/><Relationship Id="rId12" Type="http://schemas.openxmlformats.org/officeDocument/2006/relationships/hyperlink" Target="http://www.ncbi.nlm.nih.gov/pubmed?term=Winkvist%20A%5BAuthor%5D&amp;cauthor=true&amp;cauthor_uid=24917037" TargetMode="External"/><Relationship Id="rId17" Type="http://schemas.openxmlformats.org/officeDocument/2006/relationships/hyperlink" Target="http://www.ncbi.nlm.nih.gov/pubmed/24917037" TargetMode="External"/><Relationship Id="rId25" Type="http://schemas.openxmlformats.org/officeDocument/2006/relationships/hyperlink" Target="https://www.ncbi.nlm.nih.gov/pubmed/?term=Daley%20AJ%5BAuthor%5D&amp;cauthor=true&amp;cauthor_uid=30941875" TargetMode="External"/><Relationship Id="rId33" Type="http://schemas.openxmlformats.org/officeDocument/2006/relationships/hyperlink" Target="https://www.ncbi.nlm.nih.gov/pubmed/23530609" TargetMode="Externa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ncbi.nlm.nih.gov/pubmed?term=Magnus%20P%5BAuthor%5D&amp;cauthor=true&amp;cauthor_uid=24917037" TargetMode="External"/><Relationship Id="rId20" Type="http://schemas.openxmlformats.org/officeDocument/2006/relationships/hyperlink" Target="http://whqlibdoc.who.int/hq/2001/WHO_MSD_MSB_01.6a.pdf" TargetMode="External"/><Relationship Id="rId29" Type="http://schemas.openxmlformats.org/officeDocument/2006/relationships/hyperlink" Target="https://www.ncbi.nlm.nih.gov/pubmed/?term=Spence%20D%5BAuthor%5D&amp;cauthor=true&amp;cauthor_uid=235306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rants%C3%A6ter%20AL%5BAuthor%5D&amp;cauthor=true&amp;cauthor_uid=24917037" TargetMode="External"/><Relationship Id="rId24" Type="http://schemas.openxmlformats.org/officeDocument/2006/relationships/hyperlink" Target="https://www.ncbi.nlm.nih.gov/pubmed/?term=Ferguson%20JA%5BAuthor%5D&amp;cauthor=true&amp;cauthor_uid=30941875" TargetMode="External"/><Relationship Id="rId32" Type="http://schemas.openxmlformats.org/officeDocument/2006/relationships/hyperlink" Target="https://www.ncbi.nlm.nih.gov/pubmed/?term=Holmes%20VA%5BAuthor%5D&amp;cauthor=true&amp;cauthor_uid=2353060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Oftedal%20B%5BAuthor%5D&amp;cauthor=true&amp;cauthor_uid=24917037" TargetMode="External"/><Relationship Id="rId23" Type="http://schemas.openxmlformats.org/officeDocument/2006/relationships/hyperlink" Target="https://www.ncbi.nlm.nih.gov/pubmed/24785615" TargetMode="External"/><Relationship Id="rId28" Type="http://schemas.openxmlformats.org/officeDocument/2006/relationships/hyperlink" Target="https://www.ncbi.nlm.nih.gov/pubmed/?term=Scott-Pillai%20R%5BAuthor%5D&amp;cauthor=true&amp;cauthor_uid=23530609" TargetMode="External"/><Relationship Id="rId36" Type="http://schemas.microsoft.com/office/2011/relationships/people" Target="people.xml"/><Relationship Id="rId10" Type="http://schemas.openxmlformats.org/officeDocument/2006/relationships/hyperlink" Target="http://www.ncbi.nlm.nih.gov/pubmed?term=Haugen%20M%5BAuthor%5D&amp;cauthor=true&amp;cauthor_uid=24917037" TargetMode="External"/><Relationship Id="rId19" Type="http://schemas.openxmlformats.org/officeDocument/2006/relationships/hyperlink" Target="https://scholar.google.com/scholar_lookup?title=Weight+Gain+During+Pregnancy:+Reexamining+the+Guidelines&amp;publication_year=2009&amp;" TargetMode="External"/><Relationship Id="rId31" Type="http://schemas.openxmlformats.org/officeDocument/2006/relationships/hyperlink" Target="https://www.ncbi.nlm.nih.gov/pubmed/?term=Hunter%20A%5BAuthor%5D&amp;cauthor=true&amp;cauthor_uid=23530609"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ncbi.nlm.nih.gov/pubmed?term=Alexander%20J%5BAuthor%5D&amp;cauthor=true&amp;cauthor_uid=24917037" TargetMode="External"/><Relationship Id="rId22" Type="http://schemas.openxmlformats.org/officeDocument/2006/relationships/hyperlink" Target="https://www.ncbi.nlm.nih.gov/pubmed/1967441" TargetMode="External"/><Relationship Id="rId27" Type="http://schemas.openxmlformats.org/officeDocument/2006/relationships/hyperlink" Target="https://www.ncbi.nlm.nih.gov/pubmed/30941875" TargetMode="External"/><Relationship Id="rId30" Type="http://schemas.openxmlformats.org/officeDocument/2006/relationships/hyperlink" Target="https://www.ncbi.nlm.nih.gov/pubmed/?term=Cardwell%20CR%5BAuthor%5D&amp;cauthor=true&amp;cauthor_uid=2353060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7514</Words>
  <Characters>42832</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 Debra</dc:creator>
  <cp:keywords/>
  <dc:description/>
  <cp:lastModifiedBy>Cheryl Furness</cp:lastModifiedBy>
  <cp:revision>2</cp:revision>
  <cp:lastPrinted>2019-08-01T14:49:00Z</cp:lastPrinted>
  <dcterms:created xsi:type="dcterms:W3CDTF">2019-12-11T15:58:00Z</dcterms:created>
  <dcterms:modified xsi:type="dcterms:W3CDTF">2019-12-11T15:58:00Z</dcterms:modified>
</cp:coreProperties>
</file>