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05276" w14:textId="7527215C" w:rsidR="00D833E7" w:rsidRPr="00FE7B84" w:rsidRDefault="00D833E7" w:rsidP="00D833E7">
      <w:pPr>
        <w:rPr>
          <w:b/>
          <w:lang w:val="mi-NZ"/>
        </w:rPr>
      </w:pPr>
      <w:r w:rsidRPr="00FE7B84">
        <w:rPr>
          <w:b/>
          <w:lang w:val="mi-NZ"/>
        </w:rPr>
        <w:t xml:space="preserve">Table 1: Demographic and clinical characteristics of study participants </w:t>
      </w:r>
      <w:r w:rsidRPr="00FE7B84">
        <w:rPr>
          <w:b/>
          <w:u w:val="single"/>
          <w:lang w:val="mi-NZ"/>
        </w:rPr>
        <w:t>at baseline</w:t>
      </w:r>
      <w:r w:rsidRPr="00FE7B84">
        <w:rPr>
          <w:b/>
          <w:lang w:val="mi-NZ"/>
        </w:rPr>
        <w:t>, according to their follow-up status</w:t>
      </w:r>
    </w:p>
    <w:p w14:paraId="39986F2E" w14:textId="77777777" w:rsidR="00D833E7" w:rsidRPr="0004793F" w:rsidRDefault="00D833E7" w:rsidP="00D833E7">
      <w:pPr>
        <w:rPr>
          <w:sz w:val="10"/>
          <w:szCs w:val="10"/>
          <w:lang w:val="mi-NZ"/>
        </w:rPr>
      </w:pPr>
    </w:p>
    <w:tbl>
      <w:tblPr>
        <w:tblStyle w:val="TableGrid"/>
        <w:tblW w:w="97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611"/>
        <w:gridCol w:w="834"/>
        <w:gridCol w:w="768"/>
        <w:gridCol w:w="785"/>
        <w:gridCol w:w="626"/>
        <w:gridCol w:w="149"/>
        <w:gridCol w:w="674"/>
        <w:gridCol w:w="1123"/>
        <w:gridCol w:w="1114"/>
      </w:tblGrid>
      <w:tr w:rsidR="00D833E7" w:rsidRPr="00C14C2C" w14:paraId="3033D12A" w14:textId="77777777" w:rsidTr="002673B9">
        <w:trPr>
          <w:trHeight w:val="563"/>
        </w:trPr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27EE0A49" w14:textId="77777777" w:rsidR="00D833E7" w:rsidRPr="00627273" w:rsidRDefault="00D833E7" w:rsidP="002673B9">
            <w:pPr>
              <w:rPr>
                <w:b/>
                <w:sz w:val="20"/>
                <w:szCs w:val="20"/>
                <w:lang w:val="mi-NZ"/>
              </w:rPr>
            </w:pPr>
            <w:r w:rsidRPr="00627273">
              <w:rPr>
                <w:b/>
                <w:sz w:val="20"/>
                <w:szCs w:val="20"/>
                <w:lang w:val="mi-NZ"/>
              </w:rPr>
              <w:t>Characteristics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0D4C70" w14:textId="77777777" w:rsidR="00D833E7" w:rsidRPr="00627273" w:rsidRDefault="00D833E7" w:rsidP="002673B9">
            <w:pPr>
              <w:jc w:val="center"/>
              <w:rPr>
                <w:b/>
                <w:sz w:val="20"/>
                <w:szCs w:val="20"/>
                <w:lang w:val="mi-NZ"/>
              </w:rPr>
            </w:pPr>
            <w:r w:rsidRPr="00627273">
              <w:rPr>
                <w:b/>
                <w:sz w:val="20"/>
                <w:szCs w:val="20"/>
                <w:lang w:val="mi-NZ"/>
              </w:rPr>
              <w:t xml:space="preserve">Follow-up examination </w:t>
            </w:r>
          </w:p>
          <w:p w14:paraId="033A4E31" w14:textId="77777777" w:rsidR="00D833E7" w:rsidRDefault="00D833E7" w:rsidP="002673B9">
            <w:pPr>
              <w:jc w:val="center"/>
              <w:rPr>
                <w:b/>
                <w:sz w:val="20"/>
                <w:szCs w:val="20"/>
                <w:lang w:val="mi-NZ"/>
              </w:rPr>
            </w:pPr>
            <w:r w:rsidRPr="00627273">
              <w:rPr>
                <w:b/>
                <w:sz w:val="20"/>
                <w:szCs w:val="20"/>
                <w:lang w:val="mi-NZ"/>
              </w:rPr>
              <w:t>(n=326)</w:t>
            </w:r>
          </w:p>
          <w:p w14:paraId="6ED657AF" w14:textId="77777777" w:rsidR="00D833E7" w:rsidRPr="00627273" w:rsidRDefault="00D833E7" w:rsidP="002673B9">
            <w:pPr>
              <w:jc w:val="center"/>
              <w:rPr>
                <w:b/>
                <w:sz w:val="20"/>
                <w:szCs w:val="20"/>
                <w:lang w:val="mi-NZ"/>
              </w:rPr>
            </w:pPr>
            <w:r>
              <w:rPr>
                <w:b/>
                <w:sz w:val="20"/>
                <w:szCs w:val="20"/>
                <w:lang w:val="mi-NZ"/>
              </w:rPr>
              <w:t>(A)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EEC306" w14:textId="77777777" w:rsidR="00D833E7" w:rsidRPr="00627273" w:rsidRDefault="00D833E7" w:rsidP="002673B9">
            <w:pPr>
              <w:jc w:val="center"/>
              <w:rPr>
                <w:b/>
                <w:sz w:val="20"/>
                <w:szCs w:val="20"/>
                <w:lang w:val="mi-NZ"/>
              </w:rPr>
            </w:pPr>
            <w:r w:rsidRPr="00627273">
              <w:rPr>
                <w:b/>
                <w:sz w:val="20"/>
                <w:szCs w:val="20"/>
                <w:lang w:val="mi-NZ"/>
              </w:rPr>
              <w:t>No follow-up examination</w:t>
            </w:r>
          </w:p>
          <w:p w14:paraId="75BC7DB1" w14:textId="77777777" w:rsidR="00D833E7" w:rsidRDefault="00D833E7" w:rsidP="002673B9">
            <w:pPr>
              <w:jc w:val="center"/>
              <w:rPr>
                <w:b/>
                <w:sz w:val="20"/>
                <w:szCs w:val="20"/>
                <w:lang w:val="mi-NZ"/>
              </w:rPr>
            </w:pPr>
            <w:r w:rsidRPr="00627273">
              <w:rPr>
                <w:b/>
                <w:sz w:val="20"/>
                <w:szCs w:val="20"/>
                <w:lang w:val="mi-NZ"/>
              </w:rPr>
              <w:t>(n=163)</w:t>
            </w:r>
          </w:p>
          <w:p w14:paraId="5B2ED833" w14:textId="77777777" w:rsidR="00D833E7" w:rsidRPr="00627273" w:rsidRDefault="00D833E7" w:rsidP="002673B9">
            <w:pPr>
              <w:jc w:val="center"/>
              <w:rPr>
                <w:b/>
                <w:sz w:val="20"/>
                <w:szCs w:val="20"/>
                <w:lang w:val="mi-NZ"/>
              </w:rPr>
            </w:pPr>
            <w:r>
              <w:rPr>
                <w:b/>
                <w:sz w:val="20"/>
                <w:szCs w:val="20"/>
                <w:lang w:val="mi-NZ"/>
              </w:rPr>
              <w:t>(B)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2901C2" w14:textId="77777777" w:rsidR="00D833E7" w:rsidRPr="00627273" w:rsidRDefault="00D833E7" w:rsidP="002673B9">
            <w:pPr>
              <w:jc w:val="center"/>
              <w:rPr>
                <w:b/>
                <w:sz w:val="20"/>
                <w:szCs w:val="20"/>
                <w:lang w:val="mi-NZ"/>
              </w:rPr>
            </w:pPr>
            <w:r w:rsidRPr="00627273">
              <w:rPr>
                <w:b/>
                <w:sz w:val="20"/>
                <w:szCs w:val="20"/>
                <w:lang w:val="mi-NZ"/>
              </w:rPr>
              <w:t>Died</w:t>
            </w:r>
          </w:p>
          <w:p w14:paraId="53353229" w14:textId="77777777" w:rsidR="00D833E7" w:rsidRDefault="00D833E7" w:rsidP="002673B9">
            <w:pPr>
              <w:jc w:val="center"/>
              <w:rPr>
                <w:b/>
                <w:sz w:val="20"/>
                <w:szCs w:val="20"/>
                <w:lang w:val="mi-NZ"/>
              </w:rPr>
            </w:pPr>
            <w:r w:rsidRPr="00627273">
              <w:rPr>
                <w:b/>
                <w:sz w:val="20"/>
                <w:szCs w:val="20"/>
                <w:lang w:val="mi-NZ"/>
              </w:rPr>
              <w:t>(n=101)</w:t>
            </w:r>
          </w:p>
          <w:p w14:paraId="3AD2420F" w14:textId="77777777" w:rsidR="00D833E7" w:rsidRDefault="00D833E7" w:rsidP="002673B9">
            <w:pPr>
              <w:jc w:val="center"/>
              <w:rPr>
                <w:b/>
                <w:sz w:val="20"/>
                <w:szCs w:val="20"/>
                <w:lang w:val="mi-NZ"/>
              </w:rPr>
            </w:pPr>
          </w:p>
          <w:p w14:paraId="2F3D1A42" w14:textId="77777777" w:rsidR="00D833E7" w:rsidRPr="00627273" w:rsidRDefault="00D833E7" w:rsidP="002673B9">
            <w:pPr>
              <w:jc w:val="center"/>
              <w:rPr>
                <w:b/>
                <w:sz w:val="20"/>
                <w:szCs w:val="20"/>
                <w:lang w:val="mi-NZ"/>
              </w:rPr>
            </w:pPr>
            <w:r>
              <w:rPr>
                <w:b/>
                <w:sz w:val="20"/>
                <w:szCs w:val="20"/>
                <w:lang w:val="mi-NZ"/>
              </w:rPr>
              <w:t>(C)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56252387" w14:textId="77777777" w:rsidR="00D833E7" w:rsidRDefault="00D833E7" w:rsidP="002673B9">
            <w:pPr>
              <w:ind w:right="179"/>
              <w:jc w:val="center"/>
              <w:rPr>
                <w:b/>
                <w:sz w:val="20"/>
                <w:szCs w:val="20"/>
                <w:lang w:val="mi-NZ"/>
              </w:rPr>
            </w:pPr>
            <w:r>
              <w:rPr>
                <w:b/>
                <w:sz w:val="20"/>
                <w:szCs w:val="20"/>
                <w:lang w:val="mi-NZ"/>
              </w:rPr>
              <w:t>P-value*</w:t>
            </w:r>
          </w:p>
          <w:p w14:paraId="69D0CBCE" w14:textId="77777777" w:rsidR="00D833E7" w:rsidRDefault="00D833E7" w:rsidP="002673B9">
            <w:pPr>
              <w:ind w:right="179"/>
              <w:jc w:val="center"/>
              <w:rPr>
                <w:b/>
                <w:sz w:val="20"/>
                <w:szCs w:val="20"/>
                <w:lang w:val="mi-NZ"/>
              </w:rPr>
            </w:pPr>
          </w:p>
          <w:p w14:paraId="7937AD85" w14:textId="77777777" w:rsidR="0099227C" w:rsidRDefault="0099227C" w:rsidP="002673B9">
            <w:pPr>
              <w:ind w:right="179"/>
              <w:jc w:val="center"/>
              <w:rPr>
                <w:b/>
                <w:sz w:val="20"/>
                <w:szCs w:val="20"/>
                <w:lang w:val="mi-NZ"/>
              </w:rPr>
            </w:pPr>
          </w:p>
          <w:p w14:paraId="0A278EE8" w14:textId="77777777" w:rsidR="00D833E7" w:rsidRPr="00627273" w:rsidRDefault="00D833E7" w:rsidP="002673B9">
            <w:pPr>
              <w:ind w:right="179"/>
              <w:jc w:val="center"/>
              <w:rPr>
                <w:b/>
                <w:sz w:val="20"/>
                <w:szCs w:val="20"/>
                <w:lang w:val="mi-NZ"/>
              </w:rPr>
            </w:pPr>
            <w:r>
              <w:rPr>
                <w:b/>
                <w:sz w:val="20"/>
                <w:szCs w:val="20"/>
                <w:lang w:val="mi-NZ"/>
              </w:rPr>
              <w:t>(B vs A)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2AA2116E" w14:textId="77777777" w:rsidR="00D833E7" w:rsidRDefault="00D833E7" w:rsidP="002673B9">
            <w:pPr>
              <w:ind w:right="179"/>
              <w:jc w:val="center"/>
              <w:rPr>
                <w:b/>
                <w:sz w:val="20"/>
                <w:szCs w:val="20"/>
                <w:lang w:val="mi-NZ"/>
              </w:rPr>
            </w:pPr>
            <w:r>
              <w:rPr>
                <w:b/>
                <w:sz w:val="20"/>
                <w:szCs w:val="20"/>
                <w:lang w:val="mi-NZ"/>
              </w:rPr>
              <w:t>P-value*</w:t>
            </w:r>
          </w:p>
          <w:p w14:paraId="268376D0" w14:textId="77777777" w:rsidR="00D833E7" w:rsidRDefault="00D833E7" w:rsidP="002673B9">
            <w:pPr>
              <w:ind w:right="179"/>
              <w:jc w:val="center"/>
              <w:rPr>
                <w:b/>
                <w:sz w:val="20"/>
                <w:szCs w:val="20"/>
                <w:lang w:val="mi-NZ"/>
              </w:rPr>
            </w:pPr>
          </w:p>
          <w:p w14:paraId="1C71D8D7" w14:textId="77777777" w:rsidR="00D833E7" w:rsidRDefault="00D833E7" w:rsidP="002673B9">
            <w:pPr>
              <w:ind w:right="179"/>
              <w:jc w:val="center"/>
              <w:rPr>
                <w:b/>
                <w:sz w:val="20"/>
                <w:szCs w:val="20"/>
                <w:lang w:val="mi-NZ"/>
              </w:rPr>
            </w:pPr>
          </w:p>
          <w:p w14:paraId="56986A53" w14:textId="77777777" w:rsidR="00D833E7" w:rsidRDefault="00D833E7" w:rsidP="002673B9">
            <w:pPr>
              <w:ind w:right="179"/>
              <w:jc w:val="center"/>
              <w:rPr>
                <w:b/>
                <w:sz w:val="20"/>
                <w:szCs w:val="20"/>
                <w:lang w:val="mi-NZ"/>
              </w:rPr>
            </w:pPr>
            <w:r>
              <w:rPr>
                <w:b/>
                <w:sz w:val="20"/>
                <w:szCs w:val="20"/>
                <w:lang w:val="mi-NZ"/>
              </w:rPr>
              <w:t>(C vs A)</w:t>
            </w:r>
          </w:p>
        </w:tc>
      </w:tr>
      <w:tr w:rsidR="00D833E7" w:rsidRPr="00C14C2C" w14:paraId="0E2B0D72" w14:textId="77777777" w:rsidTr="002673B9"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4EEBF805" w14:textId="77777777" w:rsidR="00D833E7" w:rsidRPr="00627273" w:rsidRDefault="00D833E7" w:rsidP="002673B9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14:paraId="4D96C7C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n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2C7A458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69CB178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n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14:paraId="2F525FB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%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14:paraId="062E1EB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n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CE6F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31144F3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732FDC8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492239E3" w14:textId="77777777" w:rsidTr="002673B9">
        <w:tc>
          <w:tcPr>
            <w:tcW w:w="3113" w:type="dxa"/>
            <w:tcBorders>
              <w:top w:val="single" w:sz="4" w:space="0" w:color="auto"/>
            </w:tcBorders>
          </w:tcPr>
          <w:p w14:paraId="24AF741B" w14:textId="77777777" w:rsidR="00D833E7" w:rsidRPr="00627273" w:rsidRDefault="00D833E7" w:rsidP="002673B9">
            <w:pPr>
              <w:rPr>
                <w:b/>
                <w:sz w:val="20"/>
                <w:szCs w:val="20"/>
                <w:lang w:val="mi-NZ"/>
              </w:rPr>
            </w:pPr>
            <w:r w:rsidRPr="00627273">
              <w:rPr>
                <w:b/>
                <w:sz w:val="20"/>
                <w:szCs w:val="20"/>
                <w:lang w:val="mi-NZ"/>
              </w:rPr>
              <w:t>Sex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14:paraId="7A05F14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14:paraId="5106C10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0B273FD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</w:tcPr>
          <w:p w14:paraId="7BC829D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14:paraId="48F8F83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14:paraId="12562B5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0ECA9E8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0E2F56D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155A8D4E" w14:textId="77777777" w:rsidTr="002673B9">
        <w:tc>
          <w:tcPr>
            <w:tcW w:w="3113" w:type="dxa"/>
          </w:tcPr>
          <w:p w14:paraId="41138884" w14:textId="77777777" w:rsidR="00D833E7" w:rsidRPr="00627273" w:rsidRDefault="00D833E7" w:rsidP="002673B9">
            <w:pPr>
              <w:ind w:left="167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Male</w:t>
            </w:r>
          </w:p>
        </w:tc>
        <w:tc>
          <w:tcPr>
            <w:tcW w:w="611" w:type="dxa"/>
          </w:tcPr>
          <w:p w14:paraId="2568FBA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95</w:t>
            </w:r>
          </w:p>
        </w:tc>
        <w:tc>
          <w:tcPr>
            <w:tcW w:w="834" w:type="dxa"/>
          </w:tcPr>
          <w:p w14:paraId="478A3AD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29.1</w:t>
            </w:r>
          </w:p>
        </w:tc>
        <w:tc>
          <w:tcPr>
            <w:tcW w:w="768" w:type="dxa"/>
          </w:tcPr>
          <w:p w14:paraId="1D00EEE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63</w:t>
            </w:r>
          </w:p>
        </w:tc>
        <w:tc>
          <w:tcPr>
            <w:tcW w:w="785" w:type="dxa"/>
          </w:tcPr>
          <w:p w14:paraId="47DACE3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38.7</w:t>
            </w:r>
          </w:p>
        </w:tc>
        <w:tc>
          <w:tcPr>
            <w:tcW w:w="626" w:type="dxa"/>
          </w:tcPr>
          <w:p w14:paraId="3026F9B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36</w:t>
            </w:r>
          </w:p>
        </w:tc>
        <w:tc>
          <w:tcPr>
            <w:tcW w:w="823" w:type="dxa"/>
            <w:gridSpan w:val="2"/>
          </w:tcPr>
          <w:p w14:paraId="6245B49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35.6</w:t>
            </w:r>
          </w:p>
        </w:tc>
        <w:tc>
          <w:tcPr>
            <w:tcW w:w="1123" w:type="dxa"/>
          </w:tcPr>
          <w:p w14:paraId="272F0FE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5380F59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2DFCB14A" w14:textId="77777777" w:rsidTr="002673B9">
        <w:trPr>
          <w:trHeight w:val="293"/>
        </w:trPr>
        <w:tc>
          <w:tcPr>
            <w:tcW w:w="3113" w:type="dxa"/>
          </w:tcPr>
          <w:p w14:paraId="4DEBAEF2" w14:textId="77777777" w:rsidR="00D833E7" w:rsidRPr="00627273" w:rsidRDefault="00D833E7" w:rsidP="002673B9">
            <w:pPr>
              <w:ind w:left="167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Female</w:t>
            </w:r>
          </w:p>
        </w:tc>
        <w:tc>
          <w:tcPr>
            <w:tcW w:w="611" w:type="dxa"/>
          </w:tcPr>
          <w:p w14:paraId="65A349E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231</w:t>
            </w:r>
          </w:p>
        </w:tc>
        <w:tc>
          <w:tcPr>
            <w:tcW w:w="834" w:type="dxa"/>
          </w:tcPr>
          <w:p w14:paraId="445855B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70.9</w:t>
            </w:r>
          </w:p>
        </w:tc>
        <w:tc>
          <w:tcPr>
            <w:tcW w:w="768" w:type="dxa"/>
          </w:tcPr>
          <w:p w14:paraId="0BDD9CB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100</w:t>
            </w:r>
          </w:p>
        </w:tc>
        <w:tc>
          <w:tcPr>
            <w:tcW w:w="785" w:type="dxa"/>
          </w:tcPr>
          <w:p w14:paraId="4FD29BC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61.3</w:t>
            </w:r>
          </w:p>
        </w:tc>
        <w:tc>
          <w:tcPr>
            <w:tcW w:w="626" w:type="dxa"/>
          </w:tcPr>
          <w:p w14:paraId="5DB020E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65</w:t>
            </w:r>
          </w:p>
        </w:tc>
        <w:tc>
          <w:tcPr>
            <w:tcW w:w="823" w:type="dxa"/>
            <w:gridSpan w:val="2"/>
          </w:tcPr>
          <w:p w14:paraId="48EBFDF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64.4</w:t>
            </w:r>
          </w:p>
        </w:tc>
        <w:tc>
          <w:tcPr>
            <w:tcW w:w="1123" w:type="dxa"/>
          </w:tcPr>
          <w:p w14:paraId="2079B1DD" w14:textId="5DF2BF66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0.03</w:t>
            </w:r>
          </w:p>
        </w:tc>
        <w:tc>
          <w:tcPr>
            <w:tcW w:w="1114" w:type="dxa"/>
          </w:tcPr>
          <w:p w14:paraId="77A91E4F" w14:textId="0F7330B6" w:rsidR="00D833E7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0.2</w:t>
            </w:r>
            <w:r w:rsidR="007B108E">
              <w:rPr>
                <w:sz w:val="20"/>
                <w:szCs w:val="20"/>
                <w:lang w:val="mi-NZ"/>
              </w:rPr>
              <w:t>2</w:t>
            </w:r>
          </w:p>
        </w:tc>
      </w:tr>
      <w:tr w:rsidR="00D833E7" w:rsidRPr="00C14C2C" w14:paraId="2EAD26B5" w14:textId="77777777" w:rsidTr="002673B9">
        <w:trPr>
          <w:trHeight w:val="297"/>
        </w:trPr>
        <w:tc>
          <w:tcPr>
            <w:tcW w:w="3113" w:type="dxa"/>
          </w:tcPr>
          <w:p w14:paraId="522A2FA2" w14:textId="77777777" w:rsidR="00D833E7" w:rsidRPr="00627273" w:rsidRDefault="00D833E7" w:rsidP="002673B9">
            <w:pPr>
              <w:rPr>
                <w:sz w:val="20"/>
                <w:szCs w:val="20"/>
                <w:lang w:val="mi-NZ"/>
              </w:rPr>
            </w:pPr>
            <w:r w:rsidRPr="00627273">
              <w:rPr>
                <w:b/>
                <w:sz w:val="20"/>
                <w:szCs w:val="20"/>
                <w:lang w:val="mi-NZ"/>
              </w:rPr>
              <w:t>Age</w:t>
            </w:r>
            <w:r w:rsidRPr="00627273">
              <w:rPr>
                <w:sz w:val="20"/>
                <w:szCs w:val="20"/>
                <w:lang w:val="mi-NZ"/>
              </w:rPr>
              <w:t xml:space="preserve"> (years) </w:t>
            </w:r>
          </w:p>
        </w:tc>
        <w:tc>
          <w:tcPr>
            <w:tcW w:w="611" w:type="dxa"/>
          </w:tcPr>
          <w:p w14:paraId="37724C31" w14:textId="77777777" w:rsidR="00D833E7" w:rsidRPr="00627273" w:rsidRDefault="00D833E7" w:rsidP="002673B9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834" w:type="dxa"/>
          </w:tcPr>
          <w:p w14:paraId="36E1D4AF" w14:textId="77777777" w:rsidR="00D833E7" w:rsidRPr="00627273" w:rsidRDefault="00D833E7" w:rsidP="002673B9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768" w:type="dxa"/>
          </w:tcPr>
          <w:p w14:paraId="10A91219" w14:textId="77777777" w:rsidR="00D833E7" w:rsidRPr="00627273" w:rsidRDefault="00D833E7" w:rsidP="002673B9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785" w:type="dxa"/>
          </w:tcPr>
          <w:p w14:paraId="4127F85D" w14:textId="77777777" w:rsidR="00D833E7" w:rsidRPr="00627273" w:rsidRDefault="00D833E7" w:rsidP="002673B9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626" w:type="dxa"/>
          </w:tcPr>
          <w:p w14:paraId="356FD2DD" w14:textId="77777777" w:rsidR="00D833E7" w:rsidRPr="00627273" w:rsidRDefault="00D833E7" w:rsidP="002673B9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823" w:type="dxa"/>
            <w:gridSpan w:val="2"/>
          </w:tcPr>
          <w:p w14:paraId="1DF94247" w14:textId="77777777" w:rsidR="00D833E7" w:rsidRPr="00627273" w:rsidRDefault="00D833E7" w:rsidP="002673B9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1123" w:type="dxa"/>
          </w:tcPr>
          <w:p w14:paraId="7E705709" w14:textId="77777777" w:rsidR="00D833E7" w:rsidRPr="00627273" w:rsidRDefault="00D833E7" w:rsidP="002673B9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36C7EBC8" w14:textId="77777777" w:rsidR="00D833E7" w:rsidRPr="00627273" w:rsidRDefault="00D833E7" w:rsidP="002673B9">
            <w:pPr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5632B718" w14:textId="77777777" w:rsidTr="002673B9">
        <w:tc>
          <w:tcPr>
            <w:tcW w:w="3113" w:type="dxa"/>
          </w:tcPr>
          <w:p w14:paraId="43B2B96E" w14:textId="77777777" w:rsidR="00D833E7" w:rsidRPr="00627273" w:rsidRDefault="00D833E7" w:rsidP="002673B9">
            <w:pPr>
              <w:ind w:left="450" w:hanging="283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 xml:space="preserve">&lt;50 </w:t>
            </w:r>
          </w:p>
        </w:tc>
        <w:tc>
          <w:tcPr>
            <w:tcW w:w="611" w:type="dxa"/>
          </w:tcPr>
          <w:p w14:paraId="3A809C55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51</w:t>
            </w:r>
          </w:p>
        </w:tc>
        <w:tc>
          <w:tcPr>
            <w:tcW w:w="834" w:type="dxa"/>
          </w:tcPr>
          <w:p w14:paraId="72FA4DE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15.6</w:t>
            </w:r>
          </w:p>
        </w:tc>
        <w:tc>
          <w:tcPr>
            <w:tcW w:w="768" w:type="dxa"/>
          </w:tcPr>
          <w:p w14:paraId="078AAB4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19</w:t>
            </w:r>
          </w:p>
        </w:tc>
        <w:tc>
          <w:tcPr>
            <w:tcW w:w="785" w:type="dxa"/>
          </w:tcPr>
          <w:p w14:paraId="6DD8692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11.7</w:t>
            </w:r>
          </w:p>
        </w:tc>
        <w:tc>
          <w:tcPr>
            <w:tcW w:w="626" w:type="dxa"/>
          </w:tcPr>
          <w:p w14:paraId="2245D74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15</w:t>
            </w:r>
          </w:p>
        </w:tc>
        <w:tc>
          <w:tcPr>
            <w:tcW w:w="823" w:type="dxa"/>
            <w:gridSpan w:val="2"/>
          </w:tcPr>
          <w:p w14:paraId="6C6092E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14.9</w:t>
            </w:r>
          </w:p>
        </w:tc>
        <w:tc>
          <w:tcPr>
            <w:tcW w:w="1123" w:type="dxa"/>
          </w:tcPr>
          <w:p w14:paraId="4FF1DA5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0C528E8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0E269076" w14:textId="77777777" w:rsidTr="002673B9">
        <w:tc>
          <w:tcPr>
            <w:tcW w:w="3113" w:type="dxa"/>
          </w:tcPr>
          <w:p w14:paraId="72A6FCB1" w14:textId="77777777" w:rsidR="00D833E7" w:rsidRPr="00627273" w:rsidRDefault="00D833E7" w:rsidP="002673B9">
            <w:pPr>
              <w:ind w:left="450" w:hanging="283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50-59</w:t>
            </w:r>
          </w:p>
        </w:tc>
        <w:tc>
          <w:tcPr>
            <w:tcW w:w="611" w:type="dxa"/>
          </w:tcPr>
          <w:p w14:paraId="0B38FE8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115</w:t>
            </w:r>
          </w:p>
        </w:tc>
        <w:tc>
          <w:tcPr>
            <w:tcW w:w="834" w:type="dxa"/>
          </w:tcPr>
          <w:p w14:paraId="2488331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35.3</w:t>
            </w:r>
          </w:p>
        </w:tc>
        <w:tc>
          <w:tcPr>
            <w:tcW w:w="768" w:type="dxa"/>
          </w:tcPr>
          <w:p w14:paraId="181BE05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66</w:t>
            </w:r>
          </w:p>
        </w:tc>
        <w:tc>
          <w:tcPr>
            <w:tcW w:w="785" w:type="dxa"/>
          </w:tcPr>
          <w:p w14:paraId="007AB9F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40.5</w:t>
            </w:r>
          </w:p>
        </w:tc>
        <w:tc>
          <w:tcPr>
            <w:tcW w:w="626" w:type="dxa"/>
          </w:tcPr>
          <w:p w14:paraId="7F3DB17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35</w:t>
            </w:r>
          </w:p>
        </w:tc>
        <w:tc>
          <w:tcPr>
            <w:tcW w:w="823" w:type="dxa"/>
            <w:gridSpan w:val="2"/>
          </w:tcPr>
          <w:p w14:paraId="7CCF0A69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34.6</w:t>
            </w:r>
          </w:p>
        </w:tc>
        <w:tc>
          <w:tcPr>
            <w:tcW w:w="1123" w:type="dxa"/>
          </w:tcPr>
          <w:p w14:paraId="2DCF493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0438B28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3FB98B95" w14:textId="77777777" w:rsidTr="002673B9">
        <w:trPr>
          <w:trHeight w:val="282"/>
        </w:trPr>
        <w:tc>
          <w:tcPr>
            <w:tcW w:w="3113" w:type="dxa"/>
          </w:tcPr>
          <w:p w14:paraId="7880AC0C" w14:textId="77777777" w:rsidR="00D833E7" w:rsidRPr="00627273" w:rsidRDefault="00D833E7" w:rsidP="002673B9">
            <w:pPr>
              <w:ind w:left="450" w:hanging="283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60-69</w:t>
            </w:r>
          </w:p>
        </w:tc>
        <w:tc>
          <w:tcPr>
            <w:tcW w:w="611" w:type="dxa"/>
          </w:tcPr>
          <w:p w14:paraId="7B55368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123</w:t>
            </w:r>
          </w:p>
        </w:tc>
        <w:tc>
          <w:tcPr>
            <w:tcW w:w="834" w:type="dxa"/>
          </w:tcPr>
          <w:p w14:paraId="0F18CD4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37.7</w:t>
            </w:r>
          </w:p>
        </w:tc>
        <w:tc>
          <w:tcPr>
            <w:tcW w:w="768" w:type="dxa"/>
          </w:tcPr>
          <w:p w14:paraId="4588E61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56</w:t>
            </w:r>
          </w:p>
        </w:tc>
        <w:tc>
          <w:tcPr>
            <w:tcW w:w="785" w:type="dxa"/>
          </w:tcPr>
          <w:p w14:paraId="2FF0593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34.4</w:t>
            </w:r>
          </w:p>
        </w:tc>
        <w:tc>
          <w:tcPr>
            <w:tcW w:w="626" w:type="dxa"/>
          </w:tcPr>
          <w:p w14:paraId="329AC6A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28</w:t>
            </w:r>
          </w:p>
        </w:tc>
        <w:tc>
          <w:tcPr>
            <w:tcW w:w="823" w:type="dxa"/>
            <w:gridSpan w:val="2"/>
          </w:tcPr>
          <w:p w14:paraId="76C2E4C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27.7</w:t>
            </w:r>
          </w:p>
        </w:tc>
        <w:tc>
          <w:tcPr>
            <w:tcW w:w="1123" w:type="dxa"/>
          </w:tcPr>
          <w:p w14:paraId="2DD09644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36218A0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4AE84A87" w14:textId="77777777" w:rsidTr="002673B9">
        <w:tc>
          <w:tcPr>
            <w:tcW w:w="3113" w:type="dxa"/>
          </w:tcPr>
          <w:p w14:paraId="4C2CA6D3" w14:textId="77777777" w:rsidR="00D833E7" w:rsidRPr="00627273" w:rsidRDefault="00D833E7" w:rsidP="002673B9">
            <w:pPr>
              <w:ind w:left="450" w:hanging="283"/>
              <w:rPr>
                <w:sz w:val="20"/>
                <w:szCs w:val="20"/>
                <w:lang w:val="mi-NZ"/>
              </w:rPr>
            </w:pPr>
            <w:r w:rsidRPr="00627273">
              <w:rPr>
                <w:rFonts w:ascii="Calibri" w:hAnsi="Calibri"/>
                <w:sz w:val="20"/>
                <w:szCs w:val="20"/>
                <w:lang w:val="mi-NZ"/>
              </w:rPr>
              <w:t>≥</w:t>
            </w:r>
            <w:r w:rsidRPr="00627273">
              <w:rPr>
                <w:sz w:val="20"/>
                <w:szCs w:val="20"/>
                <w:lang w:val="mi-NZ"/>
              </w:rPr>
              <w:t>70</w:t>
            </w:r>
          </w:p>
        </w:tc>
        <w:tc>
          <w:tcPr>
            <w:tcW w:w="611" w:type="dxa"/>
          </w:tcPr>
          <w:p w14:paraId="6808C25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37</w:t>
            </w:r>
          </w:p>
        </w:tc>
        <w:tc>
          <w:tcPr>
            <w:tcW w:w="834" w:type="dxa"/>
          </w:tcPr>
          <w:p w14:paraId="3315888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11.4</w:t>
            </w:r>
          </w:p>
        </w:tc>
        <w:tc>
          <w:tcPr>
            <w:tcW w:w="768" w:type="dxa"/>
          </w:tcPr>
          <w:p w14:paraId="5C24ABD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22</w:t>
            </w:r>
          </w:p>
        </w:tc>
        <w:tc>
          <w:tcPr>
            <w:tcW w:w="785" w:type="dxa"/>
          </w:tcPr>
          <w:p w14:paraId="05E050E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13.5</w:t>
            </w:r>
          </w:p>
        </w:tc>
        <w:tc>
          <w:tcPr>
            <w:tcW w:w="626" w:type="dxa"/>
          </w:tcPr>
          <w:p w14:paraId="098CC84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23</w:t>
            </w:r>
          </w:p>
        </w:tc>
        <w:tc>
          <w:tcPr>
            <w:tcW w:w="823" w:type="dxa"/>
            <w:gridSpan w:val="2"/>
          </w:tcPr>
          <w:p w14:paraId="78EBDFC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22.8</w:t>
            </w:r>
          </w:p>
        </w:tc>
        <w:tc>
          <w:tcPr>
            <w:tcW w:w="1123" w:type="dxa"/>
          </w:tcPr>
          <w:p w14:paraId="0BF5820F" w14:textId="512064B9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0.43</w:t>
            </w:r>
          </w:p>
        </w:tc>
        <w:tc>
          <w:tcPr>
            <w:tcW w:w="1114" w:type="dxa"/>
          </w:tcPr>
          <w:p w14:paraId="648B311E" w14:textId="1035AE64" w:rsidR="00D833E7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0.0</w:t>
            </w:r>
            <w:r w:rsidR="007B108E">
              <w:rPr>
                <w:sz w:val="20"/>
                <w:szCs w:val="20"/>
                <w:lang w:val="mi-NZ"/>
              </w:rPr>
              <w:t>3</w:t>
            </w:r>
          </w:p>
        </w:tc>
      </w:tr>
      <w:tr w:rsidR="00D833E7" w:rsidRPr="00C14C2C" w14:paraId="352D682F" w14:textId="77777777" w:rsidTr="002673B9">
        <w:tc>
          <w:tcPr>
            <w:tcW w:w="3113" w:type="dxa"/>
          </w:tcPr>
          <w:p w14:paraId="4C7FF5D5" w14:textId="77777777" w:rsidR="00D833E7" w:rsidRPr="00627273" w:rsidRDefault="00D833E7" w:rsidP="002673B9">
            <w:pPr>
              <w:rPr>
                <w:b/>
                <w:sz w:val="20"/>
                <w:szCs w:val="20"/>
                <w:lang w:val="mi-NZ"/>
              </w:rPr>
            </w:pPr>
            <w:r w:rsidRPr="00627273">
              <w:rPr>
                <w:b/>
                <w:sz w:val="20"/>
                <w:szCs w:val="20"/>
                <w:lang w:val="mi-NZ"/>
              </w:rPr>
              <w:t>Education</w:t>
            </w:r>
          </w:p>
        </w:tc>
        <w:tc>
          <w:tcPr>
            <w:tcW w:w="611" w:type="dxa"/>
          </w:tcPr>
          <w:p w14:paraId="6406CF95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834" w:type="dxa"/>
          </w:tcPr>
          <w:p w14:paraId="745673D9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68" w:type="dxa"/>
          </w:tcPr>
          <w:p w14:paraId="33A73B2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85" w:type="dxa"/>
          </w:tcPr>
          <w:p w14:paraId="3196043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626" w:type="dxa"/>
          </w:tcPr>
          <w:p w14:paraId="632B934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823" w:type="dxa"/>
            <w:gridSpan w:val="2"/>
          </w:tcPr>
          <w:p w14:paraId="19BE15F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23" w:type="dxa"/>
          </w:tcPr>
          <w:p w14:paraId="2C5C576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6D92D61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4EAD8BFB" w14:textId="77777777" w:rsidTr="002673B9">
        <w:tc>
          <w:tcPr>
            <w:tcW w:w="3113" w:type="dxa"/>
          </w:tcPr>
          <w:p w14:paraId="2A02B5E8" w14:textId="77777777" w:rsidR="00D833E7" w:rsidRPr="00627273" w:rsidRDefault="00D833E7" w:rsidP="002673B9">
            <w:pPr>
              <w:ind w:left="450" w:hanging="283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Primary completed or less</w:t>
            </w:r>
          </w:p>
        </w:tc>
        <w:tc>
          <w:tcPr>
            <w:tcW w:w="611" w:type="dxa"/>
          </w:tcPr>
          <w:p w14:paraId="45094F29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90</w:t>
            </w:r>
          </w:p>
        </w:tc>
        <w:tc>
          <w:tcPr>
            <w:tcW w:w="834" w:type="dxa"/>
          </w:tcPr>
          <w:p w14:paraId="112EB57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27.6</w:t>
            </w:r>
          </w:p>
        </w:tc>
        <w:tc>
          <w:tcPr>
            <w:tcW w:w="768" w:type="dxa"/>
          </w:tcPr>
          <w:p w14:paraId="47F5048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48</w:t>
            </w:r>
          </w:p>
        </w:tc>
        <w:tc>
          <w:tcPr>
            <w:tcW w:w="785" w:type="dxa"/>
          </w:tcPr>
          <w:p w14:paraId="1DBA9405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29.5</w:t>
            </w:r>
          </w:p>
        </w:tc>
        <w:tc>
          <w:tcPr>
            <w:tcW w:w="626" w:type="dxa"/>
          </w:tcPr>
          <w:p w14:paraId="19CD3E6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39</w:t>
            </w:r>
          </w:p>
        </w:tc>
        <w:tc>
          <w:tcPr>
            <w:tcW w:w="823" w:type="dxa"/>
            <w:gridSpan w:val="2"/>
          </w:tcPr>
          <w:p w14:paraId="71E01DA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38.6</w:t>
            </w:r>
          </w:p>
        </w:tc>
        <w:tc>
          <w:tcPr>
            <w:tcW w:w="1123" w:type="dxa"/>
          </w:tcPr>
          <w:p w14:paraId="3DDDA16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7A84AB5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05C4856D" w14:textId="77777777" w:rsidTr="002673B9">
        <w:tc>
          <w:tcPr>
            <w:tcW w:w="3113" w:type="dxa"/>
          </w:tcPr>
          <w:p w14:paraId="72E00DB2" w14:textId="77777777" w:rsidR="00D833E7" w:rsidRPr="00627273" w:rsidRDefault="00D833E7" w:rsidP="002673B9">
            <w:pPr>
              <w:ind w:firstLine="167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Junior high school</w:t>
            </w:r>
          </w:p>
        </w:tc>
        <w:tc>
          <w:tcPr>
            <w:tcW w:w="611" w:type="dxa"/>
          </w:tcPr>
          <w:p w14:paraId="187A6CF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63</w:t>
            </w:r>
          </w:p>
        </w:tc>
        <w:tc>
          <w:tcPr>
            <w:tcW w:w="834" w:type="dxa"/>
          </w:tcPr>
          <w:p w14:paraId="2BB3DB3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19.3</w:t>
            </w:r>
          </w:p>
        </w:tc>
        <w:tc>
          <w:tcPr>
            <w:tcW w:w="768" w:type="dxa"/>
          </w:tcPr>
          <w:p w14:paraId="2DEC7989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21</w:t>
            </w:r>
          </w:p>
        </w:tc>
        <w:tc>
          <w:tcPr>
            <w:tcW w:w="785" w:type="dxa"/>
          </w:tcPr>
          <w:p w14:paraId="63FF3FF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12.9</w:t>
            </w:r>
          </w:p>
        </w:tc>
        <w:tc>
          <w:tcPr>
            <w:tcW w:w="626" w:type="dxa"/>
          </w:tcPr>
          <w:p w14:paraId="5246576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25</w:t>
            </w:r>
          </w:p>
        </w:tc>
        <w:tc>
          <w:tcPr>
            <w:tcW w:w="823" w:type="dxa"/>
            <w:gridSpan w:val="2"/>
          </w:tcPr>
          <w:p w14:paraId="6F93CE6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24.8</w:t>
            </w:r>
          </w:p>
        </w:tc>
        <w:tc>
          <w:tcPr>
            <w:tcW w:w="1123" w:type="dxa"/>
          </w:tcPr>
          <w:p w14:paraId="14612F6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6F64B6C5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2A114966" w14:textId="77777777" w:rsidTr="002673B9">
        <w:trPr>
          <w:trHeight w:val="269"/>
        </w:trPr>
        <w:tc>
          <w:tcPr>
            <w:tcW w:w="3113" w:type="dxa"/>
          </w:tcPr>
          <w:p w14:paraId="5F3F62C3" w14:textId="77777777" w:rsidR="00D833E7" w:rsidRPr="00627273" w:rsidRDefault="00D833E7" w:rsidP="002673B9">
            <w:pPr>
              <w:ind w:left="167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Senior high school</w:t>
            </w:r>
          </w:p>
        </w:tc>
        <w:tc>
          <w:tcPr>
            <w:tcW w:w="611" w:type="dxa"/>
          </w:tcPr>
          <w:p w14:paraId="1DBCCD9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93</w:t>
            </w:r>
          </w:p>
        </w:tc>
        <w:tc>
          <w:tcPr>
            <w:tcW w:w="834" w:type="dxa"/>
          </w:tcPr>
          <w:p w14:paraId="6F27481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28.5</w:t>
            </w:r>
          </w:p>
        </w:tc>
        <w:tc>
          <w:tcPr>
            <w:tcW w:w="768" w:type="dxa"/>
          </w:tcPr>
          <w:p w14:paraId="51062D7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54</w:t>
            </w:r>
          </w:p>
        </w:tc>
        <w:tc>
          <w:tcPr>
            <w:tcW w:w="785" w:type="dxa"/>
          </w:tcPr>
          <w:p w14:paraId="750C140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33.1</w:t>
            </w:r>
          </w:p>
        </w:tc>
        <w:tc>
          <w:tcPr>
            <w:tcW w:w="626" w:type="dxa"/>
          </w:tcPr>
          <w:p w14:paraId="6B689DB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24</w:t>
            </w:r>
          </w:p>
        </w:tc>
        <w:tc>
          <w:tcPr>
            <w:tcW w:w="823" w:type="dxa"/>
            <w:gridSpan w:val="2"/>
          </w:tcPr>
          <w:p w14:paraId="2778562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23.8</w:t>
            </w:r>
          </w:p>
        </w:tc>
        <w:tc>
          <w:tcPr>
            <w:tcW w:w="1123" w:type="dxa"/>
          </w:tcPr>
          <w:p w14:paraId="4E8E88D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4D25469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32759D9A" w14:textId="77777777" w:rsidTr="002673B9">
        <w:trPr>
          <w:trHeight w:val="269"/>
        </w:trPr>
        <w:tc>
          <w:tcPr>
            <w:tcW w:w="3113" w:type="dxa"/>
          </w:tcPr>
          <w:p w14:paraId="74399948" w14:textId="77777777" w:rsidR="00D833E7" w:rsidRPr="00627273" w:rsidRDefault="00D833E7" w:rsidP="002673B9">
            <w:pPr>
              <w:ind w:left="167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Tertiary education</w:t>
            </w:r>
          </w:p>
        </w:tc>
        <w:tc>
          <w:tcPr>
            <w:tcW w:w="611" w:type="dxa"/>
          </w:tcPr>
          <w:p w14:paraId="60BA4715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80</w:t>
            </w:r>
          </w:p>
        </w:tc>
        <w:tc>
          <w:tcPr>
            <w:tcW w:w="834" w:type="dxa"/>
          </w:tcPr>
          <w:p w14:paraId="6545C81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24.5</w:t>
            </w:r>
          </w:p>
        </w:tc>
        <w:tc>
          <w:tcPr>
            <w:tcW w:w="768" w:type="dxa"/>
          </w:tcPr>
          <w:p w14:paraId="4119336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40</w:t>
            </w:r>
          </w:p>
        </w:tc>
        <w:tc>
          <w:tcPr>
            <w:tcW w:w="785" w:type="dxa"/>
          </w:tcPr>
          <w:p w14:paraId="7ED5E09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24.5</w:t>
            </w:r>
          </w:p>
        </w:tc>
        <w:tc>
          <w:tcPr>
            <w:tcW w:w="626" w:type="dxa"/>
          </w:tcPr>
          <w:p w14:paraId="6E15E974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13</w:t>
            </w:r>
          </w:p>
        </w:tc>
        <w:tc>
          <w:tcPr>
            <w:tcW w:w="823" w:type="dxa"/>
            <w:gridSpan w:val="2"/>
          </w:tcPr>
          <w:p w14:paraId="59A9F6D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12.9</w:t>
            </w:r>
          </w:p>
        </w:tc>
        <w:tc>
          <w:tcPr>
            <w:tcW w:w="1123" w:type="dxa"/>
          </w:tcPr>
          <w:p w14:paraId="6870292A" w14:textId="297C0E20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0.3</w:t>
            </w:r>
            <w:r w:rsidR="007B108E">
              <w:rPr>
                <w:sz w:val="20"/>
                <w:szCs w:val="20"/>
                <w:lang w:val="mi-NZ"/>
              </w:rPr>
              <w:t>2</w:t>
            </w:r>
          </w:p>
        </w:tc>
        <w:tc>
          <w:tcPr>
            <w:tcW w:w="1114" w:type="dxa"/>
          </w:tcPr>
          <w:p w14:paraId="31E828E5" w14:textId="1736B6BF" w:rsidR="00D833E7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0.02</w:t>
            </w:r>
          </w:p>
        </w:tc>
      </w:tr>
      <w:tr w:rsidR="00D833E7" w:rsidRPr="00C14C2C" w14:paraId="013CE15E" w14:textId="77777777" w:rsidTr="002673B9">
        <w:trPr>
          <w:trHeight w:val="269"/>
        </w:trPr>
        <w:tc>
          <w:tcPr>
            <w:tcW w:w="3113" w:type="dxa"/>
          </w:tcPr>
          <w:p w14:paraId="652BF090" w14:textId="77777777" w:rsidR="00D833E7" w:rsidRPr="0060465D" w:rsidRDefault="00D833E7" w:rsidP="002673B9">
            <w:pPr>
              <w:ind w:left="167" w:hanging="125"/>
              <w:rPr>
                <w:b/>
                <w:sz w:val="20"/>
                <w:szCs w:val="20"/>
                <w:lang w:val="mi-NZ"/>
              </w:rPr>
            </w:pPr>
            <w:r w:rsidRPr="0060465D">
              <w:rPr>
                <w:b/>
                <w:sz w:val="20"/>
                <w:szCs w:val="20"/>
                <w:lang w:val="mi-NZ"/>
              </w:rPr>
              <w:t>Smoking</w:t>
            </w:r>
          </w:p>
        </w:tc>
        <w:tc>
          <w:tcPr>
            <w:tcW w:w="611" w:type="dxa"/>
          </w:tcPr>
          <w:p w14:paraId="61B8B96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834" w:type="dxa"/>
          </w:tcPr>
          <w:p w14:paraId="06AE60C5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68" w:type="dxa"/>
          </w:tcPr>
          <w:p w14:paraId="6AC314B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85" w:type="dxa"/>
          </w:tcPr>
          <w:p w14:paraId="58FDD42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626" w:type="dxa"/>
          </w:tcPr>
          <w:p w14:paraId="1CC157D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823" w:type="dxa"/>
            <w:gridSpan w:val="2"/>
          </w:tcPr>
          <w:p w14:paraId="4054250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23" w:type="dxa"/>
          </w:tcPr>
          <w:p w14:paraId="771E624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63AD0F9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7EE7C377" w14:textId="77777777" w:rsidTr="002673B9">
        <w:trPr>
          <w:trHeight w:val="269"/>
        </w:trPr>
        <w:tc>
          <w:tcPr>
            <w:tcW w:w="3113" w:type="dxa"/>
          </w:tcPr>
          <w:p w14:paraId="179E72C5" w14:textId="77777777" w:rsidR="00D833E7" w:rsidRPr="0007728E" w:rsidRDefault="00D833E7" w:rsidP="002673B9">
            <w:pPr>
              <w:ind w:left="167" w:firstLine="17"/>
              <w:rPr>
                <w:sz w:val="20"/>
                <w:szCs w:val="20"/>
                <w:lang w:val="mi-NZ"/>
              </w:rPr>
            </w:pPr>
            <w:r w:rsidRPr="0007728E">
              <w:rPr>
                <w:sz w:val="20"/>
                <w:szCs w:val="20"/>
                <w:lang w:val="mi-NZ"/>
              </w:rPr>
              <w:t>Current</w:t>
            </w:r>
          </w:p>
        </w:tc>
        <w:tc>
          <w:tcPr>
            <w:tcW w:w="611" w:type="dxa"/>
          </w:tcPr>
          <w:p w14:paraId="34A5BC1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37</w:t>
            </w:r>
          </w:p>
        </w:tc>
        <w:tc>
          <w:tcPr>
            <w:tcW w:w="834" w:type="dxa"/>
          </w:tcPr>
          <w:p w14:paraId="552CCEF9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11.4</w:t>
            </w:r>
          </w:p>
        </w:tc>
        <w:tc>
          <w:tcPr>
            <w:tcW w:w="768" w:type="dxa"/>
          </w:tcPr>
          <w:p w14:paraId="330D1324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26</w:t>
            </w:r>
          </w:p>
        </w:tc>
        <w:tc>
          <w:tcPr>
            <w:tcW w:w="785" w:type="dxa"/>
          </w:tcPr>
          <w:p w14:paraId="17A424C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16.0</w:t>
            </w:r>
          </w:p>
        </w:tc>
        <w:tc>
          <w:tcPr>
            <w:tcW w:w="626" w:type="dxa"/>
          </w:tcPr>
          <w:p w14:paraId="0F245BF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20</w:t>
            </w:r>
          </w:p>
        </w:tc>
        <w:tc>
          <w:tcPr>
            <w:tcW w:w="823" w:type="dxa"/>
            <w:gridSpan w:val="2"/>
          </w:tcPr>
          <w:p w14:paraId="00E99D0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19.8</w:t>
            </w:r>
          </w:p>
        </w:tc>
        <w:tc>
          <w:tcPr>
            <w:tcW w:w="1123" w:type="dxa"/>
          </w:tcPr>
          <w:p w14:paraId="1D39DE2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500C3205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153898F8" w14:textId="77777777" w:rsidTr="002673B9">
        <w:trPr>
          <w:trHeight w:val="269"/>
        </w:trPr>
        <w:tc>
          <w:tcPr>
            <w:tcW w:w="3113" w:type="dxa"/>
          </w:tcPr>
          <w:p w14:paraId="1C42A611" w14:textId="77777777" w:rsidR="00D833E7" w:rsidRPr="0007728E" w:rsidRDefault="00D833E7" w:rsidP="002673B9">
            <w:pPr>
              <w:ind w:left="167" w:firstLine="17"/>
              <w:rPr>
                <w:sz w:val="20"/>
                <w:szCs w:val="20"/>
                <w:lang w:val="mi-NZ"/>
              </w:rPr>
            </w:pPr>
            <w:r w:rsidRPr="0007728E">
              <w:rPr>
                <w:sz w:val="20"/>
                <w:szCs w:val="20"/>
                <w:lang w:val="mi-NZ"/>
              </w:rPr>
              <w:t>Past</w:t>
            </w:r>
          </w:p>
        </w:tc>
        <w:tc>
          <w:tcPr>
            <w:tcW w:w="611" w:type="dxa"/>
          </w:tcPr>
          <w:p w14:paraId="43E99B24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82</w:t>
            </w:r>
          </w:p>
        </w:tc>
        <w:tc>
          <w:tcPr>
            <w:tcW w:w="834" w:type="dxa"/>
          </w:tcPr>
          <w:p w14:paraId="73F17A0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25.2</w:t>
            </w:r>
          </w:p>
        </w:tc>
        <w:tc>
          <w:tcPr>
            <w:tcW w:w="768" w:type="dxa"/>
          </w:tcPr>
          <w:p w14:paraId="11E4845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50</w:t>
            </w:r>
          </w:p>
        </w:tc>
        <w:tc>
          <w:tcPr>
            <w:tcW w:w="785" w:type="dxa"/>
          </w:tcPr>
          <w:p w14:paraId="06B4DC7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30.7</w:t>
            </w:r>
          </w:p>
        </w:tc>
        <w:tc>
          <w:tcPr>
            <w:tcW w:w="626" w:type="dxa"/>
          </w:tcPr>
          <w:p w14:paraId="6379735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29</w:t>
            </w:r>
          </w:p>
        </w:tc>
        <w:tc>
          <w:tcPr>
            <w:tcW w:w="823" w:type="dxa"/>
            <w:gridSpan w:val="2"/>
          </w:tcPr>
          <w:p w14:paraId="454A31A9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28.7</w:t>
            </w:r>
          </w:p>
        </w:tc>
        <w:tc>
          <w:tcPr>
            <w:tcW w:w="1123" w:type="dxa"/>
          </w:tcPr>
          <w:p w14:paraId="4A5FF98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5EF5C2A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262BD84C" w14:textId="77777777" w:rsidTr="002673B9">
        <w:trPr>
          <w:trHeight w:val="269"/>
        </w:trPr>
        <w:tc>
          <w:tcPr>
            <w:tcW w:w="3113" w:type="dxa"/>
          </w:tcPr>
          <w:p w14:paraId="37512CF3" w14:textId="77777777" w:rsidR="00D833E7" w:rsidRPr="0007728E" w:rsidRDefault="00D833E7" w:rsidP="002673B9">
            <w:pPr>
              <w:ind w:left="167" w:firstLine="17"/>
              <w:rPr>
                <w:sz w:val="20"/>
                <w:szCs w:val="20"/>
                <w:lang w:val="mi-NZ"/>
              </w:rPr>
            </w:pPr>
            <w:r w:rsidRPr="0007728E">
              <w:rPr>
                <w:sz w:val="20"/>
                <w:szCs w:val="20"/>
                <w:lang w:val="mi-NZ"/>
              </w:rPr>
              <w:t>Never</w:t>
            </w:r>
          </w:p>
        </w:tc>
        <w:tc>
          <w:tcPr>
            <w:tcW w:w="611" w:type="dxa"/>
          </w:tcPr>
          <w:p w14:paraId="40362B5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207</w:t>
            </w:r>
          </w:p>
        </w:tc>
        <w:tc>
          <w:tcPr>
            <w:tcW w:w="834" w:type="dxa"/>
          </w:tcPr>
          <w:p w14:paraId="792A5464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63.5</w:t>
            </w:r>
          </w:p>
        </w:tc>
        <w:tc>
          <w:tcPr>
            <w:tcW w:w="768" w:type="dxa"/>
          </w:tcPr>
          <w:p w14:paraId="67F476B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87</w:t>
            </w:r>
          </w:p>
        </w:tc>
        <w:tc>
          <w:tcPr>
            <w:tcW w:w="785" w:type="dxa"/>
          </w:tcPr>
          <w:p w14:paraId="287B240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53.4</w:t>
            </w:r>
          </w:p>
        </w:tc>
        <w:tc>
          <w:tcPr>
            <w:tcW w:w="626" w:type="dxa"/>
          </w:tcPr>
          <w:p w14:paraId="1721AFF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52</w:t>
            </w:r>
          </w:p>
        </w:tc>
        <w:tc>
          <w:tcPr>
            <w:tcW w:w="823" w:type="dxa"/>
            <w:gridSpan w:val="2"/>
          </w:tcPr>
          <w:p w14:paraId="0268F3B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51.5</w:t>
            </w:r>
          </w:p>
        </w:tc>
        <w:tc>
          <w:tcPr>
            <w:tcW w:w="1123" w:type="dxa"/>
          </w:tcPr>
          <w:p w14:paraId="0F59C065" w14:textId="54012026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0.8</w:t>
            </w:r>
            <w:r w:rsidR="007B108E">
              <w:rPr>
                <w:sz w:val="20"/>
                <w:szCs w:val="20"/>
                <w:lang w:val="mi-NZ"/>
              </w:rPr>
              <w:t>9</w:t>
            </w:r>
          </w:p>
        </w:tc>
        <w:tc>
          <w:tcPr>
            <w:tcW w:w="1114" w:type="dxa"/>
          </w:tcPr>
          <w:p w14:paraId="0136962C" w14:textId="4A3B3B9A" w:rsidR="00D833E7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0.04</w:t>
            </w:r>
          </w:p>
        </w:tc>
      </w:tr>
      <w:tr w:rsidR="00D833E7" w:rsidRPr="00C14C2C" w14:paraId="3BB2989E" w14:textId="77777777" w:rsidTr="002673B9">
        <w:trPr>
          <w:trHeight w:val="269"/>
        </w:trPr>
        <w:tc>
          <w:tcPr>
            <w:tcW w:w="3113" w:type="dxa"/>
          </w:tcPr>
          <w:p w14:paraId="7B15ABEE" w14:textId="77777777" w:rsidR="00D833E7" w:rsidRPr="00627273" w:rsidRDefault="00D833E7" w:rsidP="002673B9">
            <w:pPr>
              <w:ind w:left="167" w:hanging="125"/>
              <w:rPr>
                <w:sz w:val="20"/>
                <w:szCs w:val="20"/>
                <w:lang w:val="mi-NZ"/>
              </w:rPr>
            </w:pPr>
            <w:r w:rsidRPr="00627273">
              <w:rPr>
                <w:b/>
                <w:sz w:val="20"/>
                <w:szCs w:val="20"/>
                <w:lang w:val="mi-NZ"/>
              </w:rPr>
              <w:t>Body mass index</w:t>
            </w:r>
          </w:p>
        </w:tc>
        <w:tc>
          <w:tcPr>
            <w:tcW w:w="611" w:type="dxa"/>
          </w:tcPr>
          <w:p w14:paraId="0971CA6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834" w:type="dxa"/>
          </w:tcPr>
          <w:p w14:paraId="6D6D9F5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68" w:type="dxa"/>
          </w:tcPr>
          <w:p w14:paraId="2185A31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85" w:type="dxa"/>
          </w:tcPr>
          <w:p w14:paraId="1ECF94D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626" w:type="dxa"/>
          </w:tcPr>
          <w:p w14:paraId="1C8D8E8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823" w:type="dxa"/>
            <w:gridSpan w:val="2"/>
          </w:tcPr>
          <w:p w14:paraId="7DA211D4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23" w:type="dxa"/>
          </w:tcPr>
          <w:p w14:paraId="4D930014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1B76E81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72B55472" w14:textId="77777777" w:rsidTr="002673B9">
        <w:trPr>
          <w:trHeight w:val="269"/>
        </w:trPr>
        <w:tc>
          <w:tcPr>
            <w:tcW w:w="3113" w:type="dxa"/>
          </w:tcPr>
          <w:p w14:paraId="4D95AC35" w14:textId="77777777" w:rsidR="00D833E7" w:rsidRPr="00627273" w:rsidRDefault="00D833E7" w:rsidP="002673B9">
            <w:pPr>
              <w:ind w:left="167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&lt;23.0</w:t>
            </w:r>
          </w:p>
        </w:tc>
        <w:tc>
          <w:tcPr>
            <w:tcW w:w="611" w:type="dxa"/>
          </w:tcPr>
          <w:p w14:paraId="01FC39A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8</w:t>
            </w:r>
            <w:r>
              <w:rPr>
                <w:sz w:val="20"/>
                <w:szCs w:val="20"/>
                <w:lang w:val="mi-NZ"/>
              </w:rPr>
              <w:t>4</w:t>
            </w:r>
          </w:p>
        </w:tc>
        <w:tc>
          <w:tcPr>
            <w:tcW w:w="834" w:type="dxa"/>
          </w:tcPr>
          <w:p w14:paraId="443DAC8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25.7</w:t>
            </w:r>
          </w:p>
        </w:tc>
        <w:tc>
          <w:tcPr>
            <w:tcW w:w="768" w:type="dxa"/>
          </w:tcPr>
          <w:p w14:paraId="0D110C4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</w:t>
            </w:r>
            <w:r>
              <w:rPr>
                <w:sz w:val="20"/>
                <w:szCs w:val="20"/>
                <w:lang w:val="mi-NZ"/>
              </w:rPr>
              <w:t>7</w:t>
            </w:r>
          </w:p>
        </w:tc>
        <w:tc>
          <w:tcPr>
            <w:tcW w:w="785" w:type="dxa"/>
          </w:tcPr>
          <w:p w14:paraId="621161C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22.7</w:t>
            </w:r>
          </w:p>
        </w:tc>
        <w:tc>
          <w:tcPr>
            <w:tcW w:w="626" w:type="dxa"/>
          </w:tcPr>
          <w:p w14:paraId="4FE0E28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35</w:t>
            </w:r>
          </w:p>
        </w:tc>
        <w:tc>
          <w:tcPr>
            <w:tcW w:w="823" w:type="dxa"/>
            <w:gridSpan w:val="2"/>
          </w:tcPr>
          <w:p w14:paraId="015F9A69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34.6</w:t>
            </w:r>
          </w:p>
        </w:tc>
        <w:tc>
          <w:tcPr>
            <w:tcW w:w="1123" w:type="dxa"/>
          </w:tcPr>
          <w:p w14:paraId="4BB34C31" w14:textId="77777777" w:rsidR="00D833E7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387EC76C" w14:textId="77777777" w:rsidR="00D833E7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1B25FF21" w14:textId="77777777" w:rsidTr="002673B9">
        <w:trPr>
          <w:trHeight w:val="269"/>
        </w:trPr>
        <w:tc>
          <w:tcPr>
            <w:tcW w:w="3113" w:type="dxa"/>
          </w:tcPr>
          <w:p w14:paraId="31758DEE" w14:textId="77777777" w:rsidR="00D833E7" w:rsidRPr="00627273" w:rsidRDefault="00D833E7" w:rsidP="002673B9">
            <w:pPr>
              <w:ind w:left="167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23.0-24.9</w:t>
            </w:r>
          </w:p>
        </w:tc>
        <w:tc>
          <w:tcPr>
            <w:tcW w:w="611" w:type="dxa"/>
          </w:tcPr>
          <w:p w14:paraId="05D2A85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57</w:t>
            </w:r>
          </w:p>
        </w:tc>
        <w:tc>
          <w:tcPr>
            <w:tcW w:w="834" w:type="dxa"/>
          </w:tcPr>
          <w:p w14:paraId="7D9028D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17.5</w:t>
            </w:r>
          </w:p>
        </w:tc>
        <w:tc>
          <w:tcPr>
            <w:tcW w:w="768" w:type="dxa"/>
          </w:tcPr>
          <w:p w14:paraId="1E7C35F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37</w:t>
            </w:r>
          </w:p>
        </w:tc>
        <w:tc>
          <w:tcPr>
            <w:tcW w:w="785" w:type="dxa"/>
          </w:tcPr>
          <w:p w14:paraId="1E2E5D6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22.7</w:t>
            </w:r>
          </w:p>
        </w:tc>
        <w:tc>
          <w:tcPr>
            <w:tcW w:w="626" w:type="dxa"/>
          </w:tcPr>
          <w:p w14:paraId="73C2261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19</w:t>
            </w:r>
          </w:p>
        </w:tc>
        <w:tc>
          <w:tcPr>
            <w:tcW w:w="823" w:type="dxa"/>
            <w:gridSpan w:val="2"/>
          </w:tcPr>
          <w:p w14:paraId="7A3CFD6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18.8</w:t>
            </w:r>
          </w:p>
        </w:tc>
        <w:tc>
          <w:tcPr>
            <w:tcW w:w="1123" w:type="dxa"/>
          </w:tcPr>
          <w:p w14:paraId="10D139C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45A30C9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20622F65" w14:textId="77777777" w:rsidTr="002673B9">
        <w:trPr>
          <w:trHeight w:val="269"/>
        </w:trPr>
        <w:tc>
          <w:tcPr>
            <w:tcW w:w="3113" w:type="dxa"/>
          </w:tcPr>
          <w:p w14:paraId="1BB95069" w14:textId="77777777" w:rsidR="00D833E7" w:rsidRPr="00627273" w:rsidRDefault="00D833E7" w:rsidP="002673B9">
            <w:pPr>
              <w:ind w:left="167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25.0-29.9</w:t>
            </w:r>
          </w:p>
        </w:tc>
        <w:tc>
          <w:tcPr>
            <w:tcW w:w="611" w:type="dxa"/>
          </w:tcPr>
          <w:p w14:paraId="2F4E813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132</w:t>
            </w:r>
          </w:p>
        </w:tc>
        <w:tc>
          <w:tcPr>
            <w:tcW w:w="834" w:type="dxa"/>
          </w:tcPr>
          <w:p w14:paraId="71BF25B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40.5</w:t>
            </w:r>
          </w:p>
        </w:tc>
        <w:tc>
          <w:tcPr>
            <w:tcW w:w="768" w:type="dxa"/>
          </w:tcPr>
          <w:p w14:paraId="4D16D36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66</w:t>
            </w:r>
          </w:p>
        </w:tc>
        <w:tc>
          <w:tcPr>
            <w:tcW w:w="785" w:type="dxa"/>
          </w:tcPr>
          <w:p w14:paraId="7FB9861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40.5</w:t>
            </w:r>
          </w:p>
        </w:tc>
        <w:tc>
          <w:tcPr>
            <w:tcW w:w="626" w:type="dxa"/>
          </w:tcPr>
          <w:p w14:paraId="0B5AE30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39</w:t>
            </w:r>
          </w:p>
        </w:tc>
        <w:tc>
          <w:tcPr>
            <w:tcW w:w="823" w:type="dxa"/>
            <w:gridSpan w:val="2"/>
          </w:tcPr>
          <w:p w14:paraId="38C3302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38.6</w:t>
            </w:r>
          </w:p>
        </w:tc>
        <w:tc>
          <w:tcPr>
            <w:tcW w:w="1123" w:type="dxa"/>
          </w:tcPr>
          <w:p w14:paraId="331BD22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4D5A685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62767041" w14:textId="77777777" w:rsidTr="002673B9">
        <w:trPr>
          <w:trHeight w:val="269"/>
        </w:trPr>
        <w:tc>
          <w:tcPr>
            <w:tcW w:w="3113" w:type="dxa"/>
          </w:tcPr>
          <w:p w14:paraId="71C10257" w14:textId="77777777" w:rsidR="00D833E7" w:rsidRPr="00627273" w:rsidRDefault="00D833E7" w:rsidP="002673B9">
            <w:pPr>
              <w:ind w:left="167"/>
              <w:rPr>
                <w:sz w:val="20"/>
                <w:szCs w:val="20"/>
                <w:lang w:val="mi-NZ"/>
              </w:rPr>
            </w:pPr>
            <w:r w:rsidRPr="00627273">
              <w:rPr>
                <w:rFonts w:ascii="Calibri" w:hAnsi="Calibri"/>
                <w:sz w:val="20"/>
                <w:szCs w:val="20"/>
                <w:lang w:val="mi-NZ"/>
              </w:rPr>
              <w:t>≥</w:t>
            </w:r>
            <w:r w:rsidRPr="00627273">
              <w:rPr>
                <w:sz w:val="20"/>
                <w:szCs w:val="20"/>
                <w:lang w:val="mi-NZ"/>
              </w:rPr>
              <w:t>30.0</w:t>
            </w:r>
          </w:p>
        </w:tc>
        <w:tc>
          <w:tcPr>
            <w:tcW w:w="611" w:type="dxa"/>
          </w:tcPr>
          <w:p w14:paraId="1483BCD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53</w:t>
            </w:r>
          </w:p>
        </w:tc>
        <w:tc>
          <w:tcPr>
            <w:tcW w:w="834" w:type="dxa"/>
          </w:tcPr>
          <w:p w14:paraId="1CF05A0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16.3</w:t>
            </w:r>
          </w:p>
        </w:tc>
        <w:tc>
          <w:tcPr>
            <w:tcW w:w="768" w:type="dxa"/>
          </w:tcPr>
          <w:p w14:paraId="4BBB654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23</w:t>
            </w:r>
          </w:p>
        </w:tc>
        <w:tc>
          <w:tcPr>
            <w:tcW w:w="785" w:type="dxa"/>
          </w:tcPr>
          <w:p w14:paraId="6F2A779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14.1</w:t>
            </w:r>
          </w:p>
        </w:tc>
        <w:tc>
          <w:tcPr>
            <w:tcW w:w="626" w:type="dxa"/>
          </w:tcPr>
          <w:p w14:paraId="4B39D6C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8</w:t>
            </w:r>
          </w:p>
        </w:tc>
        <w:tc>
          <w:tcPr>
            <w:tcW w:w="823" w:type="dxa"/>
            <w:gridSpan w:val="2"/>
          </w:tcPr>
          <w:p w14:paraId="04F1A01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7.9</w:t>
            </w:r>
          </w:p>
        </w:tc>
        <w:tc>
          <w:tcPr>
            <w:tcW w:w="1123" w:type="dxa"/>
          </w:tcPr>
          <w:p w14:paraId="44970EE9" w14:textId="76EBB902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0.5</w:t>
            </w:r>
            <w:r w:rsidR="007B108E">
              <w:rPr>
                <w:sz w:val="20"/>
                <w:szCs w:val="20"/>
                <w:lang w:val="mi-NZ"/>
              </w:rPr>
              <w:t>2</w:t>
            </w:r>
          </w:p>
        </w:tc>
        <w:tc>
          <w:tcPr>
            <w:tcW w:w="1114" w:type="dxa"/>
          </w:tcPr>
          <w:p w14:paraId="7223CCD8" w14:textId="100D3C43" w:rsidR="00D833E7" w:rsidRDefault="007B108E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0.11</w:t>
            </w:r>
          </w:p>
        </w:tc>
      </w:tr>
      <w:tr w:rsidR="00D833E7" w:rsidRPr="00C14C2C" w14:paraId="4D0AE560" w14:textId="77777777" w:rsidTr="002673B9">
        <w:tc>
          <w:tcPr>
            <w:tcW w:w="3113" w:type="dxa"/>
          </w:tcPr>
          <w:p w14:paraId="74BD5C21" w14:textId="77777777" w:rsidR="00D833E7" w:rsidRPr="00627273" w:rsidRDefault="00D833E7" w:rsidP="002673B9">
            <w:pPr>
              <w:rPr>
                <w:sz w:val="20"/>
                <w:szCs w:val="20"/>
                <w:lang w:val="mi-NZ"/>
              </w:rPr>
            </w:pPr>
            <w:r w:rsidRPr="00627273">
              <w:rPr>
                <w:b/>
                <w:sz w:val="20"/>
                <w:szCs w:val="20"/>
                <w:lang w:val="mi-NZ"/>
              </w:rPr>
              <w:t>BCG scar</w:t>
            </w:r>
          </w:p>
        </w:tc>
        <w:tc>
          <w:tcPr>
            <w:tcW w:w="611" w:type="dxa"/>
          </w:tcPr>
          <w:p w14:paraId="1F845B1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212</w:t>
            </w:r>
          </w:p>
        </w:tc>
        <w:tc>
          <w:tcPr>
            <w:tcW w:w="834" w:type="dxa"/>
          </w:tcPr>
          <w:p w14:paraId="33A874E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65.0</w:t>
            </w:r>
          </w:p>
        </w:tc>
        <w:tc>
          <w:tcPr>
            <w:tcW w:w="768" w:type="dxa"/>
          </w:tcPr>
          <w:p w14:paraId="609A789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102</w:t>
            </w:r>
          </w:p>
        </w:tc>
        <w:tc>
          <w:tcPr>
            <w:tcW w:w="785" w:type="dxa"/>
          </w:tcPr>
          <w:p w14:paraId="2110560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63.0</w:t>
            </w:r>
          </w:p>
        </w:tc>
        <w:tc>
          <w:tcPr>
            <w:tcW w:w="626" w:type="dxa"/>
          </w:tcPr>
          <w:p w14:paraId="0AC10DF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60</w:t>
            </w:r>
          </w:p>
        </w:tc>
        <w:tc>
          <w:tcPr>
            <w:tcW w:w="823" w:type="dxa"/>
            <w:gridSpan w:val="2"/>
          </w:tcPr>
          <w:p w14:paraId="2B421BF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59.4</w:t>
            </w:r>
          </w:p>
        </w:tc>
        <w:tc>
          <w:tcPr>
            <w:tcW w:w="1123" w:type="dxa"/>
          </w:tcPr>
          <w:p w14:paraId="2236CA83" w14:textId="24116BDC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0.65</w:t>
            </w:r>
          </w:p>
        </w:tc>
        <w:tc>
          <w:tcPr>
            <w:tcW w:w="1114" w:type="dxa"/>
          </w:tcPr>
          <w:p w14:paraId="2B03D4E3" w14:textId="68D3E552" w:rsidR="00D833E7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0.3</w:t>
            </w:r>
            <w:r w:rsidR="007B108E">
              <w:rPr>
                <w:sz w:val="20"/>
                <w:szCs w:val="20"/>
                <w:lang w:val="mi-NZ"/>
              </w:rPr>
              <w:t>0</w:t>
            </w:r>
          </w:p>
        </w:tc>
      </w:tr>
      <w:tr w:rsidR="00D833E7" w:rsidRPr="00C14C2C" w14:paraId="20B9D1F9" w14:textId="77777777" w:rsidTr="002673B9">
        <w:tc>
          <w:tcPr>
            <w:tcW w:w="3113" w:type="dxa"/>
          </w:tcPr>
          <w:p w14:paraId="360E76B5" w14:textId="77777777" w:rsidR="00D833E7" w:rsidRPr="00627273" w:rsidRDefault="00D833E7" w:rsidP="002673B9">
            <w:pPr>
              <w:rPr>
                <w:sz w:val="20"/>
                <w:szCs w:val="20"/>
                <w:lang w:val="mi-NZ"/>
              </w:rPr>
            </w:pPr>
            <w:r w:rsidRPr="00627273">
              <w:rPr>
                <w:b/>
                <w:sz w:val="20"/>
                <w:szCs w:val="20"/>
                <w:lang w:val="mi-NZ"/>
              </w:rPr>
              <w:t>DM duration</w:t>
            </w:r>
            <w:r w:rsidRPr="00627273">
              <w:rPr>
                <w:sz w:val="20"/>
                <w:szCs w:val="20"/>
                <w:lang w:val="mi-NZ"/>
              </w:rPr>
              <w:t xml:space="preserve"> </w:t>
            </w:r>
          </w:p>
        </w:tc>
        <w:tc>
          <w:tcPr>
            <w:tcW w:w="611" w:type="dxa"/>
          </w:tcPr>
          <w:p w14:paraId="63ECC7A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834" w:type="dxa"/>
          </w:tcPr>
          <w:p w14:paraId="0DB36F7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68" w:type="dxa"/>
          </w:tcPr>
          <w:p w14:paraId="37C6F08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85" w:type="dxa"/>
          </w:tcPr>
          <w:p w14:paraId="6605766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626" w:type="dxa"/>
          </w:tcPr>
          <w:p w14:paraId="7A9B483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823" w:type="dxa"/>
            <w:gridSpan w:val="2"/>
          </w:tcPr>
          <w:p w14:paraId="322D81A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23" w:type="dxa"/>
          </w:tcPr>
          <w:p w14:paraId="16D3B545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52DDC42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11E2AD09" w14:textId="77777777" w:rsidTr="002673B9">
        <w:tc>
          <w:tcPr>
            <w:tcW w:w="3113" w:type="dxa"/>
          </w:tcPr>
          <w:p w14:paraId="13B908D7" w14:textId="77777777" w:rsidR="00D833E7" w:rsidRPr="00627273" w:rsidRDefault="00D833E7" w:rsidP="002673B9">
            <w:pPr>
              <w:ind w:left="450" w:hanging="283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&lt;12 months</w:t>
            </w:r>
          </w:p>
        </w:tc>
        <w:tc>
          <w:tcPr>
            <w:tcW w:w="611" w:type="dxa"/>
          </w:tcPr>
          <w:p w14:paraId="3C94C93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55</w:t>
            </w:r>
          </w:p>
        </w:tc>
        <w:tc>
          <w:tcPr>
            <w:tcW w:w="834" w:type="dxa"/>
          </w:tcPr>
          <w:p w14:paraId="32F91EA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16.9</w:t>
            </w:r>
          </w:p>
        </w:tc>
        <w:tc>
          <w:tcPr>
            <w:tcW w:w="768" w:type="dxa"/>
          </w:tcPr>
          <w:p w14:paraId="1A1998F4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41</w:t>
            </w:r>
          </w:p>
        </w:tc>
        <w:tc>
          <w:tcPr>
            <w:tcW w:w="785" w:type="dxa"/>
          </w:tcPr>
          <w:p w14:paraId="630D898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25.1</w:t>
            </w:r>
          </w:p>
        </w:tc>
        <w:tc>
          <w:tcPr>
            <w:tcW w:w="626" w:type="dxa"/>
          </w:tcPr>
          <w:p w14:paraId="1961E56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16</w:t>
            </w:r>
          </w:p>
        </w:tc>
        <w:tc>
          <w:tcPr>
            <w:tcW w:w="823" w:type="dxa"/>
            <w:gridSpan w:val="2"/>
          </w:tcPr>
          <w:p w14:paraId="5BAB30D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15.8</w:t>
            </w:r>
          </w:p>
        </w:tc>
        <w:tc>
          <w:tcPr>
            <w:tcW w:w="1123" w:type="dxa"/>
          </w:tcPr>
          <w:p w14:paraId="517E2C7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707D4C3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3EA55107" w14:textId="77777777" w:rsidTr="002673B9">
        <w:tc>
          <w:tcPr>
            <w:tcW w:w="3113" w:type="dxa"/>
          </w:tcPr>
          <w:p w14:paraId="4014E2E6" w14:textId="77777777" w:rsidR="00D833E7" w:rsidRPr="00627273" w:rsidRDefault="00D833E7" w:rsidP="002673B9">
            <w:pPr>
              <w:ind w:firstLine="167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1-5 years</w:t>
            </w:r>
          </w:p>
        </w:tc>
        <w:tc>
          <w:tcPr>
            <w:tcW w:w="611" w:type="dxa"/>
          </w:tcPr>
          <w:p w14:paraId="7C5166F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131</w:t>
            </w:r>
          </w:p>
        </w:tc>
        <w:tc>
          <w:tcPr>
            <w:tcW w:w="834" w:type="dxa"/>
          </w:tcPr>
          <w:p w14:paraId="59E83AF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40.2</w:t>
            </w:r>
          </w:p>
        </w:tc>
        <w:tc>
          <w:tcPr>
            <w:tcW w:w="768" w:type="dxa"/>
          </w:tcPr>
          <w:p w14:paraId="3D2C08B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59</w:t>
            </w:r>
          </w:p>
        </w:tc>
        <w:tc>
          <w:tcPr>
            <w:tcW w:w="785" w:type="dxa"/>
          </w:tcPr>
          <w:p w14:paraId="5D56A07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36.2</w:t>
            </w:r>
          </w:p>
        </w:tc>
        <w:tc>
          <w:tcPr>
            <w:tcW w:w="626" w:type="dxa"/>
          </w:tcPr>
          <w:p w14:paraId="5F57664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39</w:t>
            </w:r>
          </w:p>
        </w:tc>
        <w:tc>
          <w:tcPr>
            <w:tcW w:w="823" w:type="dxa"/>
            <w:gridSpan w:val="2"/>
          </w:tcPr>
          <w:p w14:paraId="36FB723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38.6</w:t>
            </w:r>
          </w:p>
        </w:tc>
        <w:tc>
          <w:tcPr>
            <w:tcW w:w="1123" w:type="dxa"/>
          </w:tcPr>
          <w:p w14:paraId="675A235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080B902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1211AB06" w14:textId="77777777" w:rsidTr="002673B9">
        <w:tc>
          <w:tcPr>
            <w:tcW w:w="3113" w:type="dxa"/>
          </w:tcPr>
          <w:p w14:paraId="672249DD" w14:textId="77777777" w:rsidR="00D833E7" w:rsidRPr="00627273" w:rsidRDefault="00D833E7" w:rsidP="002673B9">
            <w:pPr>
              <w:ind w:firstLine="167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6-15 years</w:t>
            </w:r>
          </w:p>
        </w:tc>
        <w:tc>
          <w:tcPr>
            <w:tcW w:w="611" w:type="dxa"/>
          </w:tcPr>
          <w:p w14:paraId="297898B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111</w:t>
            </w:r>
          </w:p>
        </w:tc>
        <w:tc>
          <w:tcPr>
            <w:tcW w:w="834" w:type="dxa"/>
          </w:tcPr>
          <w:p w14:paraId="1286D6B5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34.1</w:t>
            </w:r>
          </w:p>
        </w:tc>
        <w:tc>
          <w:tcPr>
            <w:tcW w:w="768" w:type="dxa"/>
          </w:tcPr>
          <w:p w14:paraId="59E7A2C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49</w:t>
            </w:r>
          </w:p>
        </w:tc>
        <w:tc>
          <w:tcPr>
            <w:tcW w:w="785" w:type="dxa"/>
          </w:tcPr>
          <w:p w14:paraId="265BF7D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30.1</w:t>
            </w:r>
          </w:p>
        </w:tc>
        <w:tc>
          <w:tcPr>
            <w:tcW w:w="626" w:type="dxa"/>
          </w:tcPr>
          <w:p w14:paraId="313FED9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35</w:t>
            </w:r>
          </w:p>
        </w:tc>
        <w:tc>
          <w:tcPr>
            <w:tcW w:w="823" w:type="dxa"/>
            <w:gridSpan w:val="2"/>
          </w:tcPr>
          <w:p w14:paraId="7C8B793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34.7</w:t>
            </w:r>
          </w:p>
        </w:tc>
        <w:tc>
          <w:tcPr>
            <w:tcW w:w="1123" w:type="dxa"/>
          </w:tcPr>
          <w:p w14:paraId="0DB5793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05F7E4D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2452045C" w14:textId="77777777" w:rsidTr="002673B9">
        <w:trPr>
          <w:trHeight w:val="263"/>
        </w:trPr>
        <w:tc>
          <w:tcPr>
            <w:tcW w:w="3113" w:type="dxa"/>
          </w:tcPr>
          <w:p w14:paraId="4ADAC624" w14:textId="77777777" w:rsidR="00D833E7" w:rsidRPr="00627273" w:rsidRDefault="00D833E7" w:rsidP="002673B9">
            <w:pPr>
              <w:ind w:firstLine="167"/>
              <w:rPr>
                <w:sz w:val="20"/>
                <w:szCs w:val="20"/>
                <w:lang w:val="mi-NZ"/>
              </w:rPr>
            </w:pPr>
            <w:r w:rsidRPr="00627273">
              <w:rPr>
                <w:rFonts w:ascii="Calibri" w:hAnsi="Calibri"/>
                <w:sz w:val="20"/>
                <w:szCs w:val="20"/>
                <w:lang w:val="mi-NZ"/>
              </w:rPr>
              <w:t>&gt;15 years</w:t>
            </w:r>
          </w:p>
        </w:tc>
        <w:tc>
          <w:tcPr>
            <w:tcW w:w="611" w:type="dxa"/>
          </w:tcPr>
          <w:p w14:paraId="45F03F6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29</w:t>
            </w:r>
          </w:p>
        </w:tc>
        <w:tc>
          <w:tcPr>
            <w:tcW w:w="834" w:type="dxa"/>
          </w:tcPr>
          <w:p w14:paraId="2CBE051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8.9</w:t>
            </w:r>
          </w:p>
        </w:tc>
        <w:tc>
          <w:tcPr>
            <w:tcW w:w="768" w:type="dxa"/>
          </w:tcPr>
          <w:p w14:paraId="10D67B6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14</w:t>
            </w:r>
          </w:p>
        </w:tc>
        <w:tc>
          <w:tcPr>
            <w:tcW w:w="785" w:type="dxa"/>
          </w:tcPr>
          <w:p w14:paraId="0F48164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8.6</w:t>
            </w:r>
          </w:p>
        </w:tc>
        <w:tc>
          <w:tcPr>
            <w:tcW w:w="626" w:type="dxa"/>
          </w:tcPr>
          <w:p w14:paraId="5B8B53B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11</w:t>
            </w:r>
          </w:p>
        </w:tc>
        <w:tc>
          <w:tcPr>
            <w:tcW w:w="823" w:type="dxa"/>
            <w:gridSpan w:val="2"/>
          </w:tcPr>
          <w:p w14:paraId="0B16AC75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10.9</w:t>
            </w:r>
          </w:p>
        </w:tc>
        <w:tc>
          <w:tcPr>
            <w:tcW w:w="1123" w:type="dxa"/>
          </w:tcPr>
          <w:p w14:paraId="7FE2C158" w14:textId="5FBDC99A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0.1</w:t>
            </w:r>
            <w:r w:rsidR="007B108E">
              <w:rPr>
                <w:sz w:val="20"/>
                <w:szCs w:val="20"/>
                <w:lang w:val="mi-NZ"/>
              </w:rPr>
              <w:t>9</w:t>
            </w:r>
          </w:p>
        </w:tc>
        <w:tc>
          <w:tcPr>
            <w:tcW w:w="1114" w:type="dxa"/>
          </w:tcPr>
          <w:p w14:paraId="392039B1" w14:textId="0EEBF988" w:rsidR="00D833E7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0.93</w:t>
            </w:r>
          </w:p>
        </w:tc>
      </w:tr>
      <w:tr w:rsidR="00D833E7" w:rsidRPr="00C14C2C" w14:paraId="6EF5AE4D" w14:textId="77777777" w:rsidTr="002673B9">
        <w:trPr>
          <w:trHeight w:val="209"/>
        </w:trPr>
        <w:tc>
          <w:tcPr>
            <w:tcW w:w="3113" w:type="dxa"/>
          </w:tcPr>
          <w:p w14:paraId="797DF4B7" w14:textId="77777777" w:rsidR="00D833E7" w:rsidRPr="00627273" w:rsidRDefault="00D833E7" w:rsidP="002673B9">
            <w:pPr>
              <w:ind w:firstLine="25"/>
              <w:rPr>
                <w:rFonts w:ascii="Calibri" w:hAnsi="Calibri"/>
                <w:sz w:val="20"/>
                <w:szCs w:val="20"/>
                <w:lang w:val="mi-NZ"/>
              </w:rPr>
            </w:pPr>
            <w:r w:rsidRPr="00627273">
              <w:rPr>
                <w:b/>
                <w:sz w:val="20"/>
                <w:szCs w:val="20"/>
                <w:lang w:val="mi-NZ"/>
              </w:rPr>
              <w:t>HbA1c</w:t>
            </w:r>
          </w:p>
        </w:tc>
        <w:tc>
          <w:tcPr>
            <w:tcW w:w="611" w:type="dxa"/>
          </w:tcPr>
          <w:p w14:paraId="702212A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834" w:type="dxa"/>
          </w:tcPr>
          <w:p w14:paraId="663197F5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68" w:type="dxa"/>
          </w:tcPr>
          <w:p w14:paraId="179F7A6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85" w:type="dxa"/>
          </w:tcPr>
          <w:p w14:paraId="5C26B60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75" w:type="dxa"/>
            <w:gridSpan w:val="2"/>
          </w:tcPr>
          <w:p w14:paraId="5422F04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674" w:type="dxa"/>
          </w:tcPr>
          <w:p w14:paraId="5B67DE2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23" w:type="dxa"/>
          </w:tcPr>
          <w:p w14:paraId="3AC277A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51741FD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42A26608" w14:textId="77777777" w:rsidTr="002673B9">
        <w:trPr>
          <w:trHeight w:val="279"/>
        </w:trPr>
        <w:tc>
          <w:tcPr>
            <w:tcW w:w="3113" w:type="dxa"/>
          </w:tcPr>
          <w:p w14:paraId="622CB934" w14:textId="77777777" w:rsidR="00D833E7" w:rsidRPr="00627273" w:rsidRDefault="00D833E7" w:rsidP="002673B9">
            <w:pPr>
              <w:ind w:firstLine="167"/>
              <w:rPr>
                <w:rFonts w:ascii="Calibri" w:hAnsi="Calibri"/>
                <w:sz w:val="20"/>
                <w:szCs w:val="20"/>
                <w:lang w:val="mi-NZ"/>
              </w:rPr>
            </w:pPr>
            <w:r w:rsidRPr="00627273">
              <w:rPr>
                <w:rFonts w:ascii="Calibri" w:hAnsi="Calibri"/>
                <w:sz w:val="20"/>
                <w:szCs w:val="20"/>
                <w:lang w:val="mi-NZ"/>
              </w:rPr>
              <w:t>&lt;7%</w:t>
            </w:r>
          </w:p>
        </w:tc>
        <w:tc>
          <w:tcPr>
            <w:tcW w:w="611" w:type="dxa"/>
          </w:tcPr>
          <w:p w14:paraId="68C9FC3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95</w:t>
            </w:r>
          </w:p>
        </w:tc>
        <w:tc>
          <w:tcPr>
            <w:tcW w:w="834" w:type="dxa"/>
          </w:tcPr>
          <w:p w14:paraId="27DCF11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29.1</w:t>
            </w:r>
          </w:p>
        </w:tc>
        <w:tc>
          <w:tcPr>
            <w:tcW w:w="768" w:type="dxa"/>
          </w:tcPr>
          <w:p w14:paraId="621AD56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42</w:t>
            </w:r>
          </w:p>
        </w:tc>
        <w:tc>
          <w:tcPr>
            <w:tcW w:w="785" w:type="dxa"/>
          </w:tcPr>
          <w:p w14:paraId="3A79B18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25.8</w:t>
            </w:r>
          </w:p>
        </w:tc>
        <w:tc>
          <w:tcPr>
            <w:tcW w:w="775" w:type="dxa"/>
            <w:gridSpan w:val="2"/>
          </w:tcPr>
          <w:p w14:paraId="699C4B1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26</w:t>
            </w:r>
          </w:p>
        </w:tc>
        <w:tc>
          <w:tcPr>
            <w:tcW w:w="674" w:type="dxa"/>
          </w:tcPr>
          <w:p w14:paraId="2BFA141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25.7</w:t>
            </w:r>
          </w:p>
        </w:tc>
        <w:tc>
          <w:tcPr>
            <w:tcW w:w="1123" w:type="dxa"/>
          </w:tcPr>
          <w:p w14:paraId="33E1828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6D5A775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653BF282" w14:textId="77777777" w:rsidTr="002673B9">
        <w:trPr>
          <w:trHeight w:val="265"/>
        </w:trPr>
        <w:tc>
          <w:tcPr>
            <w:tcW w:w="3113" w:type="dxa"/>
          </w:tcPr>
          <w:p w14:paraId="6B3117BF" w14:textId="77777777" w:rsidR="00D833E7" w:rsidRPr="00627273" w:rsidRDefault="00D833E7" w:rsidP="002673B9">
            <w:pPr>
              <w:ind w:firstLine="167"/>
              <w:rPr>
                <w:rFonts w:ascii="Calibri" w:hAnsi="Calibri"/>
                <w:sz w:val="20"/>
                <w:szCs w:val="20"/>
                <w:lang w:val="mi-NZ"/>
              </w:rPr>
            </w:pPr>
            <w:r w:rsidRPr="00627273">
              <w:rPr>
                <w:rFonts w:ascii="Calibri" w:hAnsi="Calibri"/>
                <w:sz w:val="20"/>
                <w:szCs w:val="20"/>
                <w:lang w:val="mi-NZ"/>
              </w:rPr>
              <w:t>7-9.9%</w:t>
            </w:r>
          </w:p>
        </w:tc>
        <w:tc>
          <w:tcPr>
            <w:tcW w:w="611" w:type="dxa"/>
          </w:tcPr>
          <w:p w14:paraId="5568E83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152</w:t>
            </w:r>
          </w:p>
        </w:tc>
        <w:tc>
          <w:tcPr>
            <w:tcW w:w="834" w:type="dxa"/>
          </w:tcPr>
          <w:p w14:paraId="34A2045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46.6</w:t>
            </w:r>
          </w:p>
        </w:tc>
        <w:tc>
          <w:tcPr>
            <w:tcW w:w="768" w:type="dxa"/>
          </w:tcPr>
          <w:p w14:paraId="468E30F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65</w:t>
            </w:r>
          </w:p>
        </w:tc>
        <w:tc>
          <w:tcPr>
            <w:tcW w:w="785" w:type="dxa"/>
          </w:tcPr>
          <w:p w14:paraId="57F92AA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40.5</w:t>
            </w:r>
          </w:p>
        </w:tc>
        <w:tc>
          <w:tcPr>
            <w:tcW w:w="775" w:type="dxa"/>
            <w:gridSpan w:val="2"/>
          </w:tcPr>
          <w:p w14:paraId="0CE627F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36</w:t>
            </w:r>
          </w:p>
        </w:tc>
        <w:tc>
          <w:tcPr>
            <w:tcW w:w="674" w:type="dxa"/>
          </w:tcPr>
          <w:p w14:paraId="74987D74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35.6</w:t>
            </w:r>
          </w:p>
        </w:tc>
        <w:tc>
          <w:tcPr>
            <w:tcW w:w="1123" w:type="dxa"/>
          </w:tcPr>
          <w:p w14:paraId="1911D0F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5B8A571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79107173" w14:textId="77777777" w:rsidTr="002673B9">
        <w:trPr>
          <w:trHeight w:val="251"/>
        </w:trPr>
        <w:tc>
          <w:tcPr>
            <w:tcW w:w="3113" w:type="dxa"/>
          </w:tcPr>
          <w:p w14:paraId="47D3474F" w14:textId="77777777" w:rsidR="00D833E7" w:rsidRPr="00627273" w:rsidRDefault="00D833E7" w:rsidP="002673B9">
            <w:pPr>
              <w:ind w:firstLine="167"/>
              <w:rPr>
                <w:rFonts w:ascii="Calibri" w:hAnsi="Calibri"/>
                <w:sz w:val="20"/>
                <w:szCs w:val="20"/>
                <w:lang w:val="mi-NZ"/>
              </w:rPr>
            </w:pPr>
            <w:r w:rsidRPr="00627273">
              <w:rPr>
                <w:rFonts w:ascii="Calibri" w:hAnsi="Calibri"/>
                <w:sz w:val="20"/>
                <w:szCs w:val="20"/>
                <w:lang w:val="mi-NZ"/>
              </w:rPr>
              <w:t>≥10%</w:t>
            </w:r>
          </w:p>
        </w:tc>
        <w:tc>
          <w:tcPr>
            <w:tcW w:w="611" w:type="dxa"/>
          </w:tcPr>
          <w:p w14:paraId="0F6372A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79</w:t>
            </w:r>
          </w:p>
        </w:tc>
        <w:tc>
          <w:tcPr>
            <w:tcW w:w="834" w:type="dxa"/>
          </w:tcPr>
          <w:p w14:paraId="75311E3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24.2</w:t>
            </w:r>
          </w:p>
        </w:tc>
        <w:tc>
          <w:tcPr>
            <w:tcW w:w="768" w:type="dxa"/>
          </w:tcPr>
          <w:p w14:paraId="7860353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54</w:t>
            </w:r>
          </w:p>
        </w:tc>
        <w:tc>
          <w:tcPr>
            <w:tcW w:w="785" w:type="dxa"/>
          </w:tcPr>
          <w:p w14:paraId="1DE72D5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33.7</w:t>
            </w:r>
          </w:p>
        </w:tc>
        <w:tc>
          <w:tcPr>
            <w:tcW w:w="775" w:type="dxa"/>
            <w:gridSpan w:val="2"/>
          </w:tcPr>
          <w:p w14:paraId="48C25344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39</w:t>
            </w:r>
          </w:p>
        </w:tc>
        <w:tc>
          <w:tcPr>
            <w:tcW w:w="674" w:type="dxa"/>
          </w:tcPr>
          <w:p w14:paraId="6201458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38.6</w:t>
            </w:r>
          </w:p>
        </w:tc>
        <w:tc>
          <w:tcPr>
            <w:tcW w:w="1123" w:type="dxa"/>
          </w:tcPr>
          <w:p w14:paraId="65D5F0A3" w14:textId="27D01B02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0.08</w:t>
            </w:r>
          </w:p>
        </w:tc>
        <w:tc>
          <w:tcPr>
            <w:tcW w:w="1114" w:type="dxa"/>
          </w:tcPr>
          <w:p w14:paraId="5B7D82D1" w14:textId="26F533C7" w:rsidR="00D833E7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0.0</w:t>
            </w:r>
            <w:r w:rsidR="007B108E">
              <w:rPr>
                <w:sz w:val="20"/>
                <w:szCs w:val="20"/>
                <w:lang w:val="mi-NZ"/>
              </w:rPr>
              <w:t>2</w:t>
            </w:r>
          </w:p>
        </w:tc>
      </w:tr>
      <w:tr w:rsidR="00D833E7" w:rsidRPr="00C14C2C" w14:paraId="34C82BB3" w14:textId="77777777" w:rsidTr="002673B9">
        <w:trPr>
          <w:trHeight w:val="251"/>
        </w:trPr>
        <w:tc>
          <w:tcPr>
            <w:tcW w:w="3113" w:type="dxa"/>
          </w:tcPr>
          <w:p w14:paraId="06DD4DB4" w14:textId="77777777" w:rsidR="00D833E7" w:rsidRPr="00DC595B" w:rsidRDefault="00D833E7" w:rsidP="002673B9">
            <w:pPr>
              <w:rPr>
                <w:rFonts w:ascii="Calibri" w:hAnsi="Calibri"/>
                <w:b/>
                <w:sz w:val="20"/>
                <w:szCs w:val="20"/>
                <w:lang w:val="mi-NZ"/>
              </w:rPr>
            </w:pPr>
            <w:r>
              <w:rPr>
                <w:rFonts w:ascii="Calibri" w:hAnsi="Calibri"/>
                <w:b/>
                <w:sz w:val="20"/>
                <w:szCs w:val="20"/>
                <w:lang w:val="mi-NZ"/>
              </w:rPr>
              <w:t>DM complications</w:t>
            </w:r>
          </w:p>
        </w:tc>
        <w:tc>
          <w:tcPr>
            <w:tcW w:w="611" w:type="dxa"/>
          </w:tcPr>
          <w:p w14:paraId="72FAAED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834" w:type="dxa"/>
          </w:tcPr>
          <w:p w14:paraId="1612F7C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68" w:type="dxa"/>
          </w:tcPr>
          <w:p w14:paraId="70B95135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85" w:type="dxa"/>
          </w:tcPr>
          <w:p w14:paraId="106D410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75" w:type="dxa"/>
            <w:gridSpan w:val="2"/>
          </w:tcPr>
          <w:p w14:paraId="4A63D32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674" w:type="dxa"/>
          </w:tcPr>
          <w:p w14:paraId="72A8487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23" w:type="dxa"/>
          </w:tcPr>
          <w:p w14:paraId="3CF02FF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656D7FA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573B5494" w14:textId="77777777" w:rsidTr="002673B9">
        <w:trPr>
          <w:trHeight w:val="251"/>
        </w:trPr>
        <w:tc>
          <w:tcPr>
            <w:tcW w:w="3113" w:type="dxa"/>
          </w:tcPr>
          <w:p w14:paraId="7E4144AB" w14:textId="77777777" w:rsidR="00D833E7" w:rsidRPr="006555A8" w:rsidRDefault="00D833E7" w:rsidP="002673B9">
            <w:pPr>
              <w:rPr>
                <w:rFonts w:ascii="Calibri" w:hAnsi="Calibri"/>
                <w:sz w:val="20"/>
                <w:szCs w:val="20"/>
                <w:lang w:val="mi-NZ"/>
              </w:rPr>
            </w:pPr>
            <w:r>
              <w:rPr>
                <w:rFonts w:ascii="Calibri" w:hAnsi="Calibri"/>
                <w:sz w:val="20"/>
                <w:szCs w:val="20"/>
                <w:lang w:val="mi-NZ"/>
              </w:rPr>
              <w:t xml:space="preserve">    </w:t>
            </w:r>
            <w:r w:rsidRPr="006555A8">
              <w:rPr>
                <w:rFonts w:ascii="Calibri" w:hAnsi="Calibri"/>
                <w:sz w:val="20"/>
                <w:szCs w:val="20"/>
                <w:lang w:val="mi-NZ"/>
              </w:rPr>
              <w:t>No complications</w:t>
            </w:r>
          </w:p>
        </w:tc>
        <w:tc>
          <w:tcPr>
            <w:tcW w:w="611" w:type="dxa"/>
          </w:tcPr>
          <w:p w14:paraId="28F461B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104</w:t>
            </w:r>
          </w:p>
        </w:tc>
        <w:tc>
          <w:tcPr>
            <w:tcW w:w="834" w:type="dxa"/>
          </w:tcPr>
          <w:p w14:paraId="42564ED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31.9</w:t>
            </w:r>
          </w:p>
        </w:tc>
        <w:tc>
          <w:tcPr>
            <w:tcW w:w="768" w:type="dxa"/>
          </w:tcPr>
          <w:p w14:paraId="041AD33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40</w:t>
            </w:r>
          </w:p>
        </w:tc>
        <w:tc>
          <w:tcPr>
            <w:tcW w:w="785" w:type="dxa"/>
          </w:tcPr>
          <w:p w14:paraId="1425A14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24.5</w:t>
            </w:r>
          </w:p>
        </w:tc>
        <w:tc>
          <w:tcPr>
            <w:tcW w:w="775" w:type="dxa"/>
            <w:gridSpan w:val="2"/>
          </w:tcPr>
          <w:p w14:paraId="02A9C2E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11</w:t>
            </w:r>
          </w:p>
        </w:tc>
        <w:tc>
          <w:tcPr>
            <w:tcW w:w="674" w:type="dxa"/>
          </w:tcPr>
          <w:p w14:paraId="45A770D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10.9</w:t>
            </w:r>
          </w:p>
        </w:tc>
        <w:tc>
          <w:tcPr>
            <w:tcW w:w="1123" w:type="dxa"/>
          </w:tcPr>
          <w:p w14:paraId="43A095D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02A035C4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13868737" w14:textId="77777777" w:rsidTr="002673B9">
        <w:trPr>
          <w:trHeight w:val="251"/>
        </w:trPr>
        <w:tc>
          <w:tcPr>
            <w:tcW w:w="3113" w:type="dxa"/>
          </w:tcPr>
          <w:p w14:paraId="1A288A56" w14:textId="77777777" w:rsidR="00D833E7" w:rsidRPr="006555A8" w:rsidRDefault="00D833E7" w:rsidP="002673B9">
            <w:pPr>
              <w:rPr>
                <w:rFonts w:ascii="Calibri" w:hAnsi="Calibri"/>
                <w:sz w:val="20"/>
                <w:szCs w:val="20"/>
                <w:lang w:val="mi-NZ"/>
              </w:rPr>
            </w:pPr>
            <w:r>
              <w:rPr>
                <w:rFonts w:ascii="Calibri" w:hAnsi="Calibri"/>
                <w:sz w:val="20"/>
                <w:szCs w:val="20"/>
                <w:lang w:val="mi-NZ"/>
              </w:rPr>
              <w:t xml:space="preserve">    </w:t>
            </w:r>
            <w:r w:rsidRPr="006555A8">
              <w:rPr>
                <w:rFonts w:ascii="Calibri" w:hAnsi="Calibri"/>
                <w:sz w:val="20"/>
                <w:szCs w:val="20"/>
                <w:lang w:val="mi-NZ"/>
              </w:rPr>
              <w:t xml:space="preserve">Microvascular </w:t>
            </w:r>
          </w:p>
        </w:tc>
        <w:tc>
          <w:tcPr>
            <w:tcW w:w="611" w:type="dxa"/>
          </w:tcPr>
          <w:p w14:paraId="204FC42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164</w:t>
            </w:r>
          </w:p>
        </w:tc>
        <w:tc>
          <w:tcPr>
            <w:tcW w:w="834" w:type="dxa"/>
          </w:tcPr>
          <w:p w14:paraId="2F2608B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50.3</w:t>
            </w:r>
          </w:p>
        </w:tc>
        <w:tc>
          <w:tcPr>
            <w:tcW w:w="768" w:type="dxa"/>
          </w:tcPr>
          <w:p w14:paraId="6129B69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89</w:t>
            </w:r>
          </w:p>
        </w:tc>
        <w:tc>
          <w:tcPr>
            <w:tcW w:w="785" w:type="dxa"/>
          </w:tcPr>
          <w:p w14:paraId="184F863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54.6</w:t>
            </w:r>
          </w:p>
        </w:tc>
        <w:tc>
          <w:tcPr>
            <w:tcW w:w="775" w:type="dxa"/>
            <w:gridSpan w:val="2"/>
          </w:tcPr>
          <w:p w14:paraId="3DDCDC6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63</w:t>
            </w:r>
          </w:p>
        </w:tc>
        <w:tc>
          <w:tcPr>
            <w:tcW w:w="674" w:type="dxa"/>
          </w:tcPr>
          <w:p w14:paraId="5CFF140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62.4</w:t>
            </w:r>
          </w:p>
        </w:tc>
        <w:tc>
          <w:tcPr>
            <w:tcW w:w="1123" w:type="dxa"/>
          </w:tcPr>
          <w:p w14:paraId="40B069D9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4AD975B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7529EA38" w14:textId="77777777" w:rsidTr="002673B9">
        <w:trPr>
          <w:trHeight w:val="251"/>
        </w:trPr>
        <w:tc>
          <w:tcPr>
            <w:tcW w:w="3113" w:type="dxa"/>
          </w:tcPr>
          <w:p w14:paraId="2AFDFB42" w14:textId="77777777" w:rsidR="00D833E7" w:rsidRPr="00627273" w:rsidRDefault="00D833E7" w:rsidP="002673B9">
            <w:pPr>
              <w:ind w:firstLine="167"/>
              <w:rPr>
                <w:rFonts w:ascii="Calibri" w:hAnsi="Calibri"/>
                <w:sz w:val="20"/>
                <w:szCs w:val="20"/>
                <w:lang w:val="mi-NZ"/>
              </w:rPr>
            </w:pPr>
            <w:r>
              <w:rPr>
                <w:rFonts w:ascii="Calibri" w:hAnsi="Calibri"/>
                <w:sz w:val="20"/>
                <w:szCs w:val="20"/>
                <w:lang w:val="mi-NZ"/>
              </w:rPr>
              <w:t xml:space="preserve">Macrovascular </w:t>
            </w:r>
          </w:p>
        </w:tc>
        <w:tc>
          <w:tcPr>
            <w:tcW w:w="611" w:type="dxa"/>
          </w:tcPr>
          <w:p w14:paraId="6C9CE83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16</w:t>
            </w:r>
          </w:p>
        </w:tc>
        <w:tc>
          <w:tcPr>
            <w:tcW w:w="834" w:type="dxa"/>
          </w:tcPr>
          <w:p w14:paraId="5A86877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4.9</w:t>
            </w:r>
          </w:p>
        </w:tc>
        <w:tc>
          <w:tcPr>
            <w:tcW w:w="768" w:type="dxa"/>
          </w:tcPr>
          <w:p w14:paraId="76088EB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12</w:t>
            </w:r>
          </w:p>
        </w:tc>
        <w:tc>
          <w:tcPr>
            <w:tcW w:w="785" w:type="dxa"/>
          </w:tcPr>
          <w:p w14:paraId="4157E72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7.4</w:t>
            </w:r>
          </w:p>
        </w:tc>
        <w:tc>
          <w:tcPr>
            <w:tcW w:w="775" w:type="dxa"/>
            <w:gridSpan w:val="2"/>
          </w:tcPr>
          <w:p w14:paraId="644CD4B5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4</w:t>
            </w:r>
          </w:p>
        </w:tc>
        <w:tc>
          <w:tcPr>
            <w:tcW w:w="674" w:type="dxa"/>
          </w:tcPr>
          <w:p w14:paraId="72890D6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4.0</w:t>
            </w:r>
          </w:p>
        </w:tc>
        <w:tc>
          <w:tcPr>
            <w:tcW w:w="1123" w:type="dxa"/>
          </w:tcPr>
          <w:p w14:paraId="0ED4069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770E283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0985993A" w14:textId="77777777" w:rsidTr="002673B9">
        <w:trPr>
          <w:trHeight w:val="251"/>
        </w:trPr>
        <w:tc>
          <w:tcPr>
            <w:tcW w:w="3113" w:type="dxa"/>
          </w:tcPr>
          <w:p w14:paraId="640B6C8A" w14:textId="77777777" w:rsidR="00D833E7" w:rsidRDefault="00D833E7" w:rsidP="002673B9">
            <w:pPr>
              <w:ind w:firstLine="167"/>
              <w:rPr>
                <w:rFonts w:ascii="Calibri" w:hAnsi="Calibri"/>
                <w:sz w:val="20"/>
                <w:szCs w:val="20"/>
                <w:lang w:val="mi-NZ"/>
              </w:rPr>
            </w:pPr>
            <w:r>
              <w:rPr>
                <w:rFonts w:ascii="Calibri" w:hAnsi="Calibri"/>
                <w:sz w:val="20"/>
                <w:szCs w:val="20"/>
                <w:lang w:val="mi-NZ"/>
              </w:rPr>
              <w:t>Both micro- and macrovascular</w:t>
            </w:r>
          </w:p>
        </w:tc>
        <w:tc>
          <w:tcPr>
            <w:tcW w:w="611" w:type="dxa"/>
          </w:tcPr>
          <w:p w14:paraId="254FD04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42</w:t>
            </w:r>
          </w:p>
        </w:tc>
        <w:tc>
          <w:tcPr>
            <w:tcW w:w="834" w:type="dxa"/>
          </w:tcPr>
          <w:p w14:paraId="01F563E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12.9</w:t>
            </w:r>
          </w:p>
        </w:tc>
        <w:tc>
          <w:tcPr>
            <w:tcW w:w="768" w:type="dxa"/>
          </w:tcPr>
          <w:p w14:paraId="3E07167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22</w:t>
            </w:r>
          </w:p>
        </w:tc>
        <w:tc>
          <w:tcPr>
            <w:tcW w:w="785" w:type="dxa"/>
          </w:tcPr>
          <w:p w14:paraId="30F4F8B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13.5</w:t>
            </w:r>
          </w:p>
        </w:tc>
        <w:tc>
          <w:tcPr>
            <w:tcW w:w="775" w:type="dxa"/>
            <w:gridSpan w:val="2"/>
          </w:tcPr>
          <w:p w14:paraId="40F68B8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23</w:t>
            </w:r>
          </w:p>
        </w:tc>
        <w:tc>
          <w:tcPr>
            <w:tcW w:w="674" w:type="dxa"/>
          </w:tcPr>
          <w:p w14:paraId="4D52937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22.8</w:t>
            </w:r>
          </w:p>
        </w:tc>
        <w:tc>
          <w:tcPr>
            <w:tcW w:w="1123" w:type="dxa"/>
          </w:tcPr>
          <w:p w14:paraId="73F09153" w14:textId="75A8DAAA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0.31</w:t>
            </w:r>
          </w:p>
        </w:tc>
        <w:tc>
          <w:tcPr>
            <w:tcW w:w="1114" w:type="dxa"/>
          </w:tcPr>
          <w:p w14:paraId="6F040D78" w14:textId="77777777" w:rsidR="00D833E7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&lt;0.001</w:t>
            </w:r>
          </w:p>
        </w:tc>
      </w:tr>
      <w:tr w:rsidR="00D833E7" w:rsidRPr="00C14C2C" w14:paraId="457C6EF1" w14:textId="77777777" w:rsidTr="002673B9">
        <w:trPr>
          <w:trHeight w:val="251"/>
        </w:trPr>
        <w:tc>
          <w:tcPr>
            <w:tcW w:w="3113" w:type="dxa"/>
          </w:tcPr>
          <w:p w14:paraId="6553F772" w14:textId="77777777" w:rsidR="00D833E7" w:rsidRPr="00DC595B" w:rsidRDefault="00D833E7" w:rsidP="002673B9">
            <w:pPr>
              <w:ind w:firstLine="42"/>
              <w:rPr>
                <w:rFonts w:ascii="Calibri" w:hAnsi="Calibri"/>
                <w:b/>
                <w:sz w:val="20"/>
                <w:szCs w:val="20"/>
                <w:lang w:val="mi-NZ"/>
              </w:rPr>
            </w:pPr>
            <w:r w:rsidRPr="00DC595B">
              <w:rPr>
                <w:rFonts w:ascii="Calibri" w:hAnsi="Calibri"/>
                <w:b/>
                <w:sz w:val="20"/>
                <w:szCs w:val="20"/>
                <w:lang w:val="mi-NZ"/>
              </w:rPr>
              <w:t>DM medication</w:t>
            </w:r>
          </w:p>
        </w:tc>
        <w:tc>
          <w:tcPr>
            <w:tcW w:w="611" w:type="dxa"/>
          </w:tcPr>
          <w:p w14:paraId="6148C52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834" w:type="dxa"/>
          </w:tcPr>
          <w:p w14:paraId="3FC042D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68" w:type="dxa"/>
          </w:tcPr>
          <w:p w14:paraId="4DD1B5A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85" w:type="dxa"/>
          </w:tcPr>
          <w:p w14:paraId="0132CFA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75" w:type="dxa"/>
            <w:gridSpan w:val="2"/>
          </w:tcPr>
          <w:p w14:paraId="15557A3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674" w:type="dxa"/>
          </w:tcPr>
          <w:p w14:paraId="0B3F2299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23" w:type="dxa"/>
          </w:tcPr>
          <w:p w14:paraId="101EFB8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0FA4EF49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7671230D" w14:textId="77777777" w:rsidTr="002673B9">
        <w:trPr>
          <w:trHeight w:val="251"/>
        </w:trPr>
        <w:tc>
          <w:tcPr>
            <w:tcW w:w="3113" w:type="dxa"/>
          </w:tcPr>
          <w:p w14:paraId="51B8E436" w14:textId="77777777" w:rsidR="00D833E7" w:rsidRPr="00DC595B" w:rsidRDefault="00D833E7" w:rsidP="002673B9">
            <w:pPr>
              <w:ind w:firstLine="167"/>
              <w:rPr>
                <w:rFonts w:ascii="Calibri" w:hAnsi="Calibri"/>
                <w:sz w:val="20"/>
                <w:szCs w:val="20"/>
                <w:lang w:val="mi-NZ"/>
              </w:rPr>
            </w:pPr>
            <w:r w:rsidRPr="00DC595B">
              <w:rPr>
                <w:rFonts w:ascii="Calibri" w:hAnsi="Calibri"/>
                <w:sz w:val="20"/>
                <w:szCs w:val="20"/>
                <w:lang w:val="mi-NZ"/>
              </w:rPr>
              <w:t xml:space="preserve">Insulin </w:t>
            </w:r>
          </w:p>
        </w:tc>
        <w:tc>
          <w:tcPr>
            <w:tcW w:w="611" w:type="dxa"/>
          </w:tcPr>
          <w:p w14:paraId="3D17C6E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62</w:t>
            </w:r>
          </w:p>
        </w:tc>
        <w:tc>
          <w:tcPr>
            <w:tcW w:w="834" w:type="dxa"/>
          </w:tcPr>
          <w:p w14:paraId="543588B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19.0</w:t>
            </w:r>
          </w:p>
        </w:tc>
        <w:tc>
          <w:tcPr>
            <w:tcW w:w="768" w:type="dxa"/>
          </w:tcPr>
          <w:p w14:paraId="24CAD2A9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34</w:t>
            </w:r>
          </w:p>
        </w:tc>
        <w:tc>
          <w:tcPr>
            <w:tcW w:w="785" w:type="dxa"/>
          </w:tcPr>
          <w:p w14:paraId="140072B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20.9</w:t>
            </w:r>
          </w:p>
        </w:tc>
        <w:tc>
          <w:tcPr>
            <w:tcW w:w="775" w:type="dxa"/>
            <w:gridSpan w:val="2"/>
          </w:tcPr>
          <w:p w14:paraId="703E923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40</w:t>
            </w:r>
          </w:p>
        </w:tc>
        <w:tc>
          <w:tcPr>
            <w:tcW w:w="674" w:type="dxa"/>
          </w:tcPr>
          <w:p w14:paraId="2B7CA58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39.6</w:t>
            </w:r>
          </w:p>
        </w:tc>
        <w:tc>
          <w:tcPr>
            <w:tcW w:w="1123" w:type="dxa"/>
          </w:tcPr>
          <w:p w14:paraId="67E7A3AE" w14:textId="34D4B683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0.6</w:t>
            </w:r>
            <w:r w:rsidR="007B108E">
              <w:rPr>
                <w:sz w:val="20"/>
                <w:szCs w:val="20"/>
                <w:lang w:val="mi-NZ"/>
              </w:rPr>
              <w:t>3</w:t>
            </w:r>
          </w:p>
        </w:tc>
        <w:tc>
          <w:tcPr>
            <w:tcW w:w="1114" w:type="dxa"/>
          </w:tcPr>
          <w:p w14:paraId="3C7F306A" w14:textId="77777777" w:rsidR="00D833E7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&lt;0.001</w:t>
            </w:r>
          </w:p>
        </w:tc>
      </w:tr>
      <w:tr w:rsidR="00D833E7" w:rsidRPr="00C14C2C" w14:paraId="50E95219" w14:textId="77777777" w:rsidTr="002673B9">
        <w:trPr>
          <w:trHeight w:val="251"/>
        </w:trPr>
        <w:tc>
          <w:tcPr>
            <w:tcW w:w="3113" w:type="dxa"/>
          </w:tcPr>
          <w:p w14:paraId="6D5AB40A" w14:textId="77777777" w:rsidR="00D833E7" w:rsidRPr="00DC595B" w:rsidRDefault="00D833E7" w:rsidP="002673B9">
            <w:pPr>
              <w:ind w:firstLine="167"/>
              <w:rPr>
                <w:rFonts w:ascii="Calibri" w:hAnsi="Calibri"/>
                <w:sz w:val="20"/>
                <w:szCs w:val="20"/>
                <w:lang w:val="mi-NZ"/>
              </w:rPr>
            </w:pPr>
            <w:r w:rsidRPr="00DC595B">
              <w:rPr>
                <w:rFonts w:ascii="Calibri" w:hAnsi="Calibri"/>
                <w:sz w:val="20"/>
                <w:szCs w:val="20"/>
                <w:lang w:val="mi-NZ"/>
              </w:rPr>
              <w:t>Metformin</w:t>
            </w:r>
          </w:p>
        </w:tc>
        <w:tc>
          <w:tcPr>
            <w:tcW w:w="611" w:type="dxa"/>
          </w:tcPr>
          <w:p w14:paraId="4BB9C97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201</w:t>
            </w:r>
          </w:p>
        </w:tc>
        <w:tc>
          <w:tcPr>
            <w:tcW w:w="834" w:type="dxa"/>
          </w:tcPr>
          <w:p w14:paraId="3172880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61.7</w:t>
            </w:r>
          </w:p>
        </w:tc>
        <w:tc>
          <w:tcPr>
            <w:tcW w:w="768" w:type="dxa"/>
          </w:tcPr>
          <w:p w14:paraId="11D8B44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89</w:t>
            </w:r>
          </w:p>
        </w:tc>
        <w:tc>
          <w:tcPr>
            <w:tcW w:w="785" w:type="dxa"/>
          </w:tcPr>
          <w:p w14:paraId="4188014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54.6</w:t>
            </w:r>
          </w:p>
        </w:tc>
        <w:tc>
          <w:tcPr>
            <w:tcW w:w="775" w:type="dxa"/>
            <w:gridSpan w:val="2"/>
          </w:tcPr>
          <w:p w14:paraId="19A698B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44</w:t>
            </w:r>
          </w:p>
        </w:tc>
        <w:tc>
          <w:tcPr>
            <w:tcW w:w="674" w:type="dxa"/>
          </w:tcPr>
          <w:p w14:paraId="273DE26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43.6</w:t>
            </w:r>
          </w:p>
        </w:tc>
        <w:tc>
          <w:tcPr>
            <w:tcW w:w="1123" w:type="dxa"/>
          </w:tcPr>
          <w:p w14:paraId="0C2434AF" w14:textId="5F6A857F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0.13</w:t>
            </w:r>
          </w:p>
        </w:tc>
        <w:tc>
          <w:tcPr>
            <w:tcW w:w="1114" w:type="dxa"/>
          </w:tcPr>
          <w:p w14:paraId="6405E32E" w14:textId="77777777" w:rsidR="00D833E7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0.001</w:t>
            </w:r>
          </w:p>
        </w:tc>
      </w:tr>
      <w:tr w:rsidR="00D833E7" w:rsidRPr="00C14C2C" w14:paraId="5EDB306A" w14:textId="77777777" w:rsidTr="002673B9">
        <w:trPr>
          <w:trHeight w:val="251"/>
        </w:trPr>
        <w:tc>
          <w:tcPr>
            <w:tcW w:w="3113" w:type="dxa"/>
          </w:tcPr>
          <w:p w14:paraId="21FF62A0" w14:textId="77777777" w:rsidR="00D833E7" w:rsidRPr="00A10E52" w:rsidRDefault="00D833E7" w:rsidP="002673B9">
            <w:pPr>
              <w:ind w:firstLine="42"/>
              <w:rPr>
                <w:rFonts w:ascii="Calibri" w:hAnsi="Calibri"/>
                <w:b/>
                <w:sz w:val="20"/>
                <w:szCs w:val="20"/>
                <w:lang w:val="mi-NZ"/>
              </w:rPr>
            </w:pPr>
            <w:r w:rsidRPr="00A10E52">
              <w:rPr>
                <w:rFonts w:ascii="Calibri" w:hAnsi="Calibri"/>
                <w:b/>
                <w:sz w:val="20"/>
                <w:szCs w:val="20"/>
                <w:lang w:val="mi-NZ"/>
              </w:rPr>
              <w:t>Hospitalised in last year</w:t>
            </w:r>
          </w:p>
        </w:tc>
        <w:tc>
          <w:tcPr>
            <w:tcW w:w="611" w:type="dxa"/>
          </w:tcPr>
          <w:p w14:paraId="5D7749E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28</w:t>
            </w:r>
          </w:p>
        </w:tc>
        <w:tc>
          <w:tcPr>
            <w:tcW w:w="834" w:type="dxa"/>
          </w:tcPr>
          <w:p w14:paraId="445BCC9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8.6</w:t>
            </w:r>
          </w:p>
        </w:tc>
        <w:tc>
          <w:tcPr>
            <w:tcW w:w="768" w:type="dxa"/>
          </w:tcPr>
          <w:p w14:paraId="10C5496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20</w:t>
            </w:r>
          </w:p>
        </w:tc>
        <w:tc>
          <w:tcPr>
            <w:tcW w:w="785" w:type="dxa"/>
          </w:tcPr>
          <w:p w14:paraId="7B9DA7E4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12.3</w:t>
            </w:r>
          </w:p>
        </w:tc>
        <w:tc>
          <w:tcPr>
            <w:tcW w:w="775" w:type="dxa"/>
            <w:gridSpan w:val="2"/>
          </w:tcPr>
          <w:p w14:paraId="6A3ECDD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22</w:t>
            </w:r>
          </w:p>
        </w:tc>
        <w:tc>
          <w:tcPr>
            <w:tcW w:w="674" w:type="dxa"/>
          </w:tcPr>
          <w:p w14:paraId="066C70D4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21.8</w:t>
            </w:r>
          </w:p>
        </w:tc>
        <w:tc>
          <w:tcPr>
            <w:tcW w:w="1123" w:type="dxa"/>
          </w:tcPr>
          <w:p w14:paraId="09312AD1" w14:textId="3BB70B80" w:rsidR="00D833E7" w:rsidRPr="00627273" w:rsidRDefault="007B108E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0.20</w:t>
            </w:r>
          </w:p>
        </w:tc>
        <w:tc>
          <w:tcPr>
            <w:tcW w:w="1114" w:type="dxa"/>
          </w:tcPr>
          <w:p w14:paraId="3E445770" w14:textId="77777777" w:rsidR="00D833E7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&lt;0.001</w:t>
            </w:r>
          </w:p>
        </w:tc>
      </w:tr>
      <w:tr w:rsidR="00D833E7" w:rsidRPr="00C14C2C" w14:paraId="0B4B3E07" w14:textId="77777777" w:rsidTr="002673B9">
        <w:tc>
          <w:tcPr>
            <w:tcW w:w="3113" w:type="dxa"/>
          </w:tcPr>
          <w:p w14:paraId="19DD2C59" w14:textId="77777777" w:rsidR="00D833E7" w:rsidRPr="00627273" w:rsidRDefault="00D833E7" w:rsidP="002673B9">
            <w:pPr>
              <w:ind w:left="450" w:hanging="425"/>
              <w:rPr>
                <w:b/>
                <w:sz w:val="20"/>
                <w:szCs w:val="20"/>
                <w:lang w:val="mi-NZ"/>
              </w:rPr>
            </w:pPr>
            <w:r w:rsidRPr="00627273">
              <w:rPr>
                <w:b/>
                <w:sz w:val="20"/>
                <w:szCs w:val="20"/>
                <w:lang w:val="mi-NZ"/>
              </w:rPr>
              <w:t>Chest x-ray</w:t>
            </w:r>
          </w:p>
        </w:tc>
        <w:tc>
          <w:tcPr>
            <w:tcW w:w="611" w:type="dxa"/>
          </w:tcPr>
          <w:p w14:paraId="54FB240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834" w:type="dxa"/>
          </w:tcPr>
          <w:p w14:paraId="41A113C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68" w:type="dxa"/>
          </w:tcPr>
          <w:p w14:paraId="5B7FA15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85" w:type="dxa"/>
          </w:tcPr>
          <w:p w14:paraId="4A5D525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75" w:type="dxa"/>
            <w:gridSpan w:val="2"/>
          </w:tcPr>
          <w:p w14:paraId="792D5F65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674" w:type="dxa"/>
          </w:tcPr>
          <w:p w14:paraId="5CB1ACF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23" w:type="dxa"/>
          </w:tcPr>
          <w:p w14:paraId="274447C9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0182A04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48C3B4E0" w14:textId="77777777" w:rsidTr="002673B9">
        <w:trPr>
          <w:trHeight w:val="251"/>
        </w:trPr>
        <w:tc>
          <w:tcPr>
            <w:tcW w:w="3113" w:type="dxa"/>
          </w:tcPr>
          <w:p w14:paraId="6097468B" w14:textId="77777777" w:rsidR="00D833E7" w:rsidRPr="00627273" w:rsidRDefault="00D833E7" w:rsidP="002673B9">
            <w:pPr>
              <w:ind w:left="450" w:hanging="283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Normal</w:t>
            </w:r>
          </w:p>
        </w:tc>
        <w:tc>
          <w:tcPr>
            <w:tcW w:w="611" w:type="dxa"/>
          </w:tcPr>
          <w:p w14:paraId="267A2A1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201</w:t>
            </w:r>
          </w:p>
        </w:tc>
        <w:tc>
          <w:tcPr>
            <w:tcW w:w="834" w:type="dxa"/>
          </w:tcPr>
          <w:p w14:paraId="37AD5939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62.4</w:t>
            </w:r>
          </w:p>
        </w:tc>
        <w:tc>
          <w:tcPr>
            <w:tcW w:w="768" w:type="dxa"/>
          </w:tcPr>
          <w:p w14:paraId="1044A14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89</w:t>
            </w:r>
          </w:p>
        </w:tc>
        <w:tc>
          <w:tcPr>
            <w:tcW w:w="785" w:type="dxa"/>
          </w:tcPr>
          <w:p w14:paraId="33EBAB6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54.9</w:t>
            </w:r>
          </w:p>
        </w:tc>
        <w:tc>
          <w:tcPr>
            <w:tcW w:w="775" w:type="dxa"/>
            <w:gridSpan w:val="2"/>
          </w:tcPr>
          <w:p w14:paraId="731C933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42</w:t>
            </w:r>
          </w:p>
        </w:tc>
        <w:tc>
          <w:tcPr>
            <w:tcW w:w="674" w:type="dxa"/>
          </w:tcPr>
          <w:p w14:paraId="2A48B9A4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42.0</w:t>
            </w:r>
          </w:p>
        </w:tc>
        <w:tc>
          <w:tcPr>
            <w:tcW w:w="1123" w:type="dxa"/>
          </w:tcPr>
          <w:p w14:paraId="43068A7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6CF9DDE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284974C9" w14:textId="77777777" w:rsidTr="002673B9">
        <w:tc>
          <w:tcPr>
            <w:tcW w:w="3113" w:type="dxa"/>
          </w:tcPr>
          <w:p w14:paraId="16FEBEE2" w14:textId="77777777" w:rsidR="00D833E7" w:rsidRPr="00627273" w:rsidRDefault="00D833E7" w:rsidP="002673B9">
            <w:pPr>
              <w:ind w:firstLine="167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 xml:space="preserve">Abnormal – suggestive active TB </w:t>
            </w:r>
          </w:p>
        </w:tc>
        <w:tc>
          <w:tcPr>
            <w:tcW w:w="611" w:type="dxa"/>
          </w:tcPr>
          <w:p w14:paraId="45ED9ED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17</w:t>
            </w:r>
          </w:p>
        </w:tc>
        <w:tc>
          <w:tcPr>
            <w:tcW w:w="834" w:type="dxa"/>
          </w:tcPr>
          <w:p w14:paraId="47F3ADE5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5.3</w:t>
            </w:r>
          </w:p>
        </w:tc>
        <w:tc>
          <w:tcPr>
            <w:tcW w:w="768" w:type="dxa"/>
          </w:tcPr>
          <w:p w14:paraId="6A62F37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9</w:t>
            </w:r>
          </w:p>
        </w:tc>
        <w:tc>
          <w:tcPr>
            <w:tcW w:w="785" w:type="dxa"/>
          </w:tcPr>
          <w:p w14:paraId="7123352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5.6</w:t>
            </w:r>
          </w:p>
        </w:tc>
        <w:tc>
          <w:tcPr>
            <w:tcW w:w="775" w:type="dxa"/>
            <w:gridSpan w:val="2"/>
          </w:tcPr>
          <w:p w14:paraId="6EBB355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16</w:t>
            </w:r>
          </w:p>
        </w:tc>
        <w:tc>
          <w:tcPr>
            <w:tcW w:w="674" w:type="dxa"/>
          </w:tcPr>
          <w:p w14:paraId="1EF952F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16.0</w:t>
            </w:r>
          </w:p>
        </w:tc>
        <w:tc>
          <w:tcPr>
            <w:tcW w:w="1123" w:type="dxa"/>
          </w:tcPr>
          <w:p w14:paraId="5DEFE4C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5727ADF5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2DC07F54" w14:textId="77777777" w:rsidTr="002673B9">
        <w:tc>
          <w:tcPr>
            <w:tcW w:w="3113" w:type="dxa"/>
          </w:tcPr>
          <w:p w14:paraId="25120243" w14:textId="77777777" w:rsidR="00D833E7" w:rsidRPr="00627273" w:rsidRDefault="00D833E7" w:rsidP="002673B9">
            <w:pPr>
              <w:ind w:left="450" w:hanging="283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Abnormal, not TB</w:t>
            </w:r>
          </w:p>
        </w:tc>
        <w:tc>
          <w:tcPr>
            <w:tcW w:w="611" w:type="dxa"/>
          </w:tcPr>
          <w:p w14:paraId="3EED838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104</w:t>
            </w:r>
          </w:p>
        </w:tc>
        <w:tc>
          <w:tcPr>
            <w:tcW w:w="834" w:type="dxa"/>
          </w:tcPr>
          <w:p w14:paraId="38DACA6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32.3</w:t>
            </w:r>
          </w:p>
        </w:tc>
        <w:tc>
          <w:tcPr>
            <w:tcW w:w="768" w:type="dxa"/>
          </w:tcPr>
          <w:p w14:paraId="3C9473E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64</w:t>
            </w:r>
          </w:p>
        </w:tc>
        <w:tc>
          <w:tcPr>
            <w:tcW w:w="785" w:type="dxa"/>
          </w:tcPr>
          <w:p w14:paraId="262FBA5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39.5</w:t>
            </w:r>
          </w:p>
        </w:tc>
        <w:tc>
          <w:tcPr>
            <w:tcW w:w="775" w:type="dxa"/>
            <w:gridSpan w:val="2"/>
          </w:tcPr>
          <w:p w14:paraId="100B74E5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42</w:t>
            </w:r>
          </w:p>
        </w:tc>
        <w:tc>
          <w:tcPr>
            <w:tcW w:w="674" w:type="dxa"/>
          </w:tcPr>
          <w:p w14:paraId="229022E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42.0</w:t>
            </w:r>
          </w:p>
        </w:tc>
        <w:tc>
          <w:tcPr>
            <w:tcW w:w="1123" w:type="dxa"/>
          </w:tcPr>
          <w:p w14:paraId="0E97A3C1" w14:textId="7056A85D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0.5</w:t>
            </w:r>
            <w:r w:rsidR="007B108E">
              <w:rPr>
                <w:sz w:val="20"/>
                <w:szCs w:val="20"/>
                <w:lang w:val="mi-NZ"/>
              </w:rPr>
              <w:t>7</w:t>
            </w:r>
          </w:p>
        </w:tc>
        <w:tc>
          <w:tcPr>
            <w:tcW w:w="1114" w:type="dxa"/>
          </w:tcPr>
          <w:p w14:paraId="6A71E08D" w14:textId="77777777" w:rsidR="00D833E7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&lt;0.001</w:t>
            </w:r>
          </w:p>
        </w:tc>
      </w:tr>
      <w:tr w:rsidR="00D833E7" w:rsidRPr="00C14C2C" w14:paraId="5CA63E85" w14:textId="77777777" w:rsidTr="002673B9">
        <w:tc>
          <w:tcPr>
            <w:tcW w:w="3113" w:type="dxa"/>
          </w:tcPr>
          <w:p w14:paraId="4CE187E4" w14:textId="77777777" w:rsidR="00D833E7" w:rsidRPr="00627273" w:rsidRDefault="00D833E7" w:rsidP="002673B9">
            <w:pPr>
              <w:ind w:left="450" w:hanging="283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Not available</w:t>
            </w:r>
          </w:p>
        </w:tc>
        <w:tc>
          <w:tcPr>
            <w:tcW w:w="611" w:type="dxa"/>
          </w:tcPr>
          <w:p w14:paraId="03270F85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</w:t>
            </w:r>
          </w:p>
        </w:tc>
        <w:tc>
          <w:tcPr>
            <w:tcW w:w="834" w:type="dxa"/>
          </w:tcPr>
          <w:p w14:paraId="0C8B250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68" w:type="dxa"/>
          </w:tcPr>
          <w:p w14:paraId="5119455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</w:t>
            </w:r>
          </w:p>
        </w:tc>
        <w:tc>
          <w:tcPr>
            <w:tcW w:w="785" w:type="dxa"/>
          </w:tcPr>
          <w:p w14:paraId="5186988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75" w:type="dxa"/>
            <w:gridSpan w:val="2"/>
          </w:tcPr>
          <w:p w14:paraId="339653DA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</w:t>
            </w:r>
          </w:p>
        </w:tc>
        <w:tc>
          <w:tcPr>
            <w:tcW w:w="674" w:type="dxa"/>
          </w:tcPr>
          <w:p w14:paraId="291B9FB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23" w:type="dxa"/>
          </w:tcPr>
          <w:p w14:paraId="23CC3C2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6D2C6ED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0511D665" w14:textId="77777777" w:rsidTr="002673B9">
        <w:tc>
          <w:tcPr>
            <w:tcW w:w="3113" w:type="dxa"/>
          </w:tcPr>
          <w:p w14:paraId="70B96887" w14:textId="77777777" w:rsidR="00D833E7" w:rsidRPr="00627273" w:rsidRDefault="00D833E7" w:rsidP="002673B9">
            <w:pPr>
              <w:ind w:left="450" w:hanging="450"/>
              <w:rPr>
                <w:b/>
                <w:sz w:val="20"/>
                <w:szCs w:val="20"/>
                <w:lang w:val="mi-NZ"/>
              </w:rPr>
            </w:pPr>
            <w:r w:rsidRPr="00627273">
              <w:rPr>
                <w:b/>
                <w:sz w:val="20"/>
                <w:szCs w:val="20"/>
                <w:lang w:val="mi-NZ"/>
              </w:rPr>
              <w:t>IGRA result</w:t>
            </w:r>
          </w:p>
        </w:tc>
        <w:tc>
          <w:tcPr>
            <w:tcW w:w="611" w:type="dxa"/>
          </w:tcPr>
          <w:p w14:paraId="13EBF8A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834" w:type="dxa"/>
          </w:tcPr>
          <w:p w14:paraId="5EB00BF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68" w:type="dxa"/>
          </w:tcPr>
          <w:p w14:paraId="22C7098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85" w:type="dxa"/>
          </w:tcPr>
          <w:p w14:paraId="48C42B0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75" w:type="dxa"/>
            <w:gridSpan w:val="2"/>
          </w:tcPr>
          <w:p w14:paraId="28B34F8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674" w:type="dxa"/>
          </w:tcPr>
          <w:p w14:paraId="01FE0F4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23" w:type="dxa"/>
          </w:tcPr>
          <w:p w14:paraId="0A9C397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265424B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49745D27" w14:textId="77777777" w:rsidTr="002673B9">
        <w:tc>
          <w:tcPr>
            <w:tcW w:w="3113" w:type="dxa"/>
          </w:tcPr>
          <w:p w14:paraId="185A9B53" w14:textId="77777777" w:rsidR="00D833E7" w:rsidRPr="00627273" w:rsidRDefault="00D833E7" w:rsidP="002673B9">
            <w:pPr>
              <w:ind w:left="450" w:hanging="283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Positive</w:t>
            </w:r>
          </w:p>
        </w:tc>
        <w:tc>
          <w:tcPr>
            <w:tcW w:w="611" w:type="dxa"/>
          </w:tcPr>
          <w:p w14:paraId="67058AF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138</w:t>
            </w:r>
          </w:p>
        </w:tc>
        <w:tc>
          <w:tcPr>
            <w:tcW w:w="834" w:type="dxa"/>
          </w:tcPr>
          <w:p w14:paraId="5AB0223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42.3</w:t>
            </w:r>
          </w:p>
        </w:tc>
        <w:tc>
          <w:tcPr>
            <w:tcW w:w="768" w:type="dxa"/>
          </w:tcPr>
          <w:p w14:paraId="321CA3D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50</w:t>
            </w:r>
          </w:p>
        </w:tc>
        <w:tc>
          <w:tcPr>
            <w:tcW w:w="785" w:type="dxa"/>
          </w:tcPr>
          <w:p w14:paraId="0FC65A7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30.7</w:t>
            </w:r>
          </w:p>
        </w:tc>
        <w:tc>
          <w:tcPr>
            <w:tcW w:w="775" w:type="dxa"/>
            <w:gridSpan w:val="2"/>
          </w:tcPr>
          <w:p w14:paraId="4789DF5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43</w:t>
            </w:r>
          </w:p>
        </w:tc>
        <w:tc>
          <w:tcPr>
            <w:tcW w:w="674" w:type="dxa"/>
          </w:tcPr>
          <w:p w14:paraId="0F49474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42.6</w:t>
            </w:r>
          </w:p>
        </w:tc>
        <w:tc>
          <w:tcPr>
            <w:tcW w:w="1123" w:type="dxa"/>
          </w:tcPr>
          <w:p w14:paraId="094107C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1ED4169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62CFD592" w14:textId="77777777" w:rsidTr="002673B9">
        <w:tc>
          <w:tcPr>
            <w:tcW w:w="3113" w:type="dxa"/>
          </w:tcPr>
          <w:p w14:paraId="10266C06" w14:textId="77777777" w:rsidR="00D833E7" w:rsidRPr="00627273" w:rsidRDefault="00D833E7" w:rsidP="002673B9">
            <w:pPr>
              <w:ind w:left="450" w:hanging="283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Negative</w:t>
            </w:r>
          </w:p>
        </w:tc>
        <w:tc>
          <w:tcPr>
            <w:tcW w:w="611" w:type="dxa"/>
          </w:tcPr>
          <w:p w14:paraId="2D0AE744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181</w:t>
            </w:r>
          </w:p>
        </w:tc>
        <w:tc>
          <w:tcPr>
            <w:tcW w:w="834" w:type="dxa"/>
          </w:tcPr>
          <w:p w14:paraId="1656E15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55.5</w:t>
            </w:r>
          </w:p>
        </w:tc>
        <w:tc>
          <w:tcPr>
            <w:tcW w:w="768" w:type="dxa"/>
          </w:tcPr>
          <w:p w14:paraId="1E0E8A1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105</w:t>
            </w:r>
          </w:p>
        </w:tc>
        <w:tc>
          <w:tcPr>
            <w:tcW w:w="785" w:type="dxa"/>
          </w:tcPr>
          <w:p w14:paraId="2ED4478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64.4</w:t>
            </w:r>
          </w:p>
        </w:tc>
        <w:tc>
          <w:tcPr>
            <w:tcW w:w="775" w:type="dxa"/>
            <w:gridSpan w:val="2"/>
          </w:tcPr>
          <w:p w14:paraId="20C90892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48</w:t>
            </w:r>
          </w:p>
        </w:tc>
        <w:tc>
          <w:tcPr>
            <w:tcW w:w="674" w:type="dxa"/>
          </w:tcPr>
          <w:p w14:paraId="5B5A8C8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47.5</w:t>
            </w:r>
          </w:p>
        </w:tc>
        <w:tc>
          <w:tcPr>
            <w:tcW w:w="1123" w:type="dxa"/>
          </w:tcPr>
          <w:p w14:paraId="3BCEC9F3" w14:textId="4785DB11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0.02</w:t>
            </w:r>
          </w:p>
        </w:tc>
        <w:tc>
          <w:tcPr>
            <w:tcW w:w="1114" w:type="dxa"/>
          </w:tcPr>
          <w:p w14:paraId="0726491F" w14:textId="5B7B617F" w:rsidR="00D833E7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</w:t>
            </w:r>
            <w:r w:rsidR="007B108E">
              <w:rPr>
                <w:sz w:val="20"/>
                <w:szCs w:val="20"/>
                <w:lang w:val="mi-NZ"/>
              </w:rPr>
              <w:t>59</w:t>
            </w:r>
          </w:p>
        </w:tc>
      </w:tr>
      <w:tr w:rsidR="00D833E7" w:rsidRPr="00C14C2C" w14:paraId="45BABEB0" w14:textId="77777777" w:rsidTr="002673B9">
        <w:tc>
          <w:tcPr>
            <w:tcW w:w="3113" w:type="dxa"/>
          </w:tcPr>
          <w:p w14:paraId="5A411B6D" w14:textId="77777777" w:rsidR="00D833E7" w:rsidRPr="00627273" w:rsidRDefault="00D833E7" w:rsidP="002673B9">
            <w:pPr>
              <w:ind w:left="450" w:hanging="283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lastRenderedPageBreak/>
              <w:t>Indeterminate/Not available</w:t>
            </w:r>
          </w:p>
        </w:tc>
        <w:tc>
          <w:tcPr>
            <w:tcW w:w="611" w:type="dxa"/>
          </w:tcPr>
          <w:p w14:paraId="0EC6193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7</w:t>
            </w:r>
          </w:p>
        </w:tc>
        <w:tc>
          <w:tcPr>
            <w:tcW w:w="834" w:type="dxa"/>
          </w:tcPr>
          <w:p w14:paraId="60C1123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2.2</w:t>
            </w:r>
          </w:p>
        </w:tc>
        <w:tc>
          <w:tcPr>
            <w:tcW w:w="768" w:type="dxa"/>
          </w:tcPr>
          <w:p w14:paraId="69E3ADC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8</w:t>
            </w:r>
          </w:p>
        </w:tc>
        <w:tc>
          <w:tcPr>
            <w:tcW w:w="785" w:type="dxa"/>
          </w:tcPr>
          <w:p w14:paraId="5E8E8C2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4.9</w:t>
            </w:r>
          </w:p>
        </w:tc>
        <w:tc>
          <w:tcPr>
            <w:tcW w:w="775" w:type="dxa"/>
            <w:gridSpan w:val="2"/>
          </w:tcPr>
          <w:p w14:paraId="1DA46ED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10</w:t>
            </w:r>
          </w:p>
        </w:tc>
        <w:tc>
          <w:tcPr>
            <w:tcW w:w="674" w:type="dxa"/>
          </w:tcPr>
          <w:p w14:paraId="483E104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9.9</w:t>
            </w:r>
          </w:p>
        </w:tc>
        <w:tc>
          <w:tcPr>
            <w:tcW w:w="1123" w:type="dxa"/>
          </w:tcPr>
          <w:p w14:paraId="1003D854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7E8EC22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46B9F9B2" w14:textId="77777777" w:rsidTr="002673B9">
        <w:tc>
          <w:tcPr>
            <w:tcW w:w="3113" w:type="dxa"/>
          </w:tcPr>
          <w:p w14:paraId="28323716" w14:textId="77777777" w:rsidR="00D833E7" w:rsidRPr="00627273" w:rsidRDefault="00D833E7" w:rsidP="002673B9">
            <w:pPr>
              <w:ind w:left="42"/>
              <w:rPr>
                <w:b/>
                <w:sz w:val="20"/>
                <w:szCs w:val="20"/>
                <w:lang w:val="mi-NZ"/>
              </w:rPr>
            </w:pPr>
            <w:r w:rsidRPr="00627273">
              <w:rPr>
                <w:b/>
                <w:sz w:val="20"/>
                <w:szCs w:val="20"/>
                <w:lang w:val="mi-NZ"/>
              </w:rPr>
              <w:t>TB status</w:t>
            </w:r>
          </w:p>
        </w:tc>
        <w:tc>
          <w:tcPr>
            <w:tcW w:w="611" w:type="dxa"/>
          </w:tcPr>
          <w:p w14:paraId="297815F8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834" w:type="dxa"/>
          </w:tcPr>
          <w:p w14:paraId="7EEF8FCD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68" w:type="dxa"/>
          </w:tcPr>
          <w:p w14:paraId="476C9AF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85" w:type="dxa"/>
          </w:tcPr>
          <w:p w14:paraId="2C81DA5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775" w:type="dxa"/>
            <w:gridSpan w:val="2"/>
          </w:tcPr>
          <w:p w14:paraId="0CA2D31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674" w:type="dxa"/>
          </w:tcPr>
          <w:p w14:paraId="5D88E0C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23" w:type="dxa"/>
          </w:tcPr>
          <w:p w14:paraId="672376A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568BA80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5DBA3A80" w14:textId="77777777" w:rsidTr="002673B9">
        <w:tc>
          <w:tcPr>
            <w:tcW w:w="3113" w:type="dxa"/>
          </w:tcPr>
          <w:p w14:paraId="67AD03BE" w14:textId="77777777" w:rsidR="00D833E7" w:rsidRPr="00627273" w:rsidRDefault="00D833E7" w:rsidP="002673B9">
            <w:pPr>
              <w:ind w:left="450" w:hanging="283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Not TB</w:t>
            </w:r>
          </w:p>
        </w:tc>
        <w:tc>
          <w:tcPr>
            <w:tcW w:w="611" w:type="dxa"/>
          </w:tcPr>
          <w:p w14:paraId="7375874E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310</w:t>
            </w:r>
          </w:p>
        </w:tc>
        <w:tc>
          <w:tcPr>
            <w:tcW w:w="834" w:type="dxa"/>
          </w:tcPr>
          <w:p w14:paraId="7ED4C221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95.1</w:t>
            </w:r>
          </w:p>
        </w:tc>
        <w:tc>
          <w:tcPr>
            <w:tcW w:w="768" w:type="dxa"/>
          </w:tcPr>
          <w:p w14:paraId="43286380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155</w:t>
            </w:r>
          </w:p>
        </w:tc>
        <w:tc>
          <w:tcPr>
            <w:tcW w:w="785" w:type="dxa"/>
          </w:tcPr>
          <w:p w14:paraId="7F7DF48C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95.1</w:t>
            </w:r>
          </w:p>
        </w:tc>
        <w:tc>
          <w:tcPr>
            <w:tcW w:w="775" w:type="dxa"/>
            <w:gridSpan w:val="2"/>
          </w:tcPr>
          <w:p w14:paraId="1E1B90E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 xml:space="preserve">85 </w:t>
            </w:r>
          </w:p>
        </w:tc>
        <w:tc>
          <w:tcPr>
            <w:tcW w:w="674" w:type="dxa"/>
          </w:tcPr>
          <w:p w14:paraId="2292B314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84.2</w:t>
            </w:r>
          </w:p>
        </w:tc>
        <w:tc>
          <w:tcPr>
            <w:tcW w:w="1123" w:type="dxa"/>
          </w:tcPr>
          <w:p w14:paraId="70ECD2D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  <w:tc>
          <w:tcPr>
            <w:tcW w:w="1114" w:type="dxa"/>
          </w:tcPr>
          <w:p w14:paraId="4861745F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</w:p>
        </w:tc>
      </w:tr>
      <w:tr w:rsidR="00D833E7" w:rsidRPr="00C14C2C" w14:paraId="25A59CAC" w14:textId="77777777" w:rsidTr="002673B9">
        <w:tc>
          <w:tcPr>
            <w:tcW w:w="3113" w:type="dxa"/>
          </w:tcPr>
          <w:p w14:paraId="4C63201C" w14:textId="77777777" w:rsidR="00D833E7" w:rsidRPr="00627273" w:rsidRDefault="00D833E7" w:rsidP="002673B9">
            <w:pPr>
              <w:ind w:left="450" w:hanging="283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Possible TB</w:t>
            </w:r>
          </w:p>
        </w:tc>
        <w:tc>
          <w:tcPr>
            <w:tcW w:w="611" w:type="dxa"/>
          </w:tcPr>
          <w:p w14:paraId="11D3A35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16</w:t>
            </w:r>
          </w:p>
        </w:tc>
        <w:tc>
          <w:tcPr>
            <w:tcW w:w="834" w:type="dxa"/>
          </w:tcPr>
          <w:p w14:paraId="7F2D4FC3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4.9</w:t>
            </w:r>
          </w:p>
        </w:tc>
        <w:tc>
          <w:tcPr>
            <w:tcW w:w="768" w:type="dxa"/>
          </w:tcPr>
          <w:p w14:paraId="0859D6EB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8</w:t>
            </w:r>
          </w:p>
        </w:tc>
        <w:tc>
          <w:tcPr>
            <w:tcW w:w="785" w:type="dxa"/>
          </w:tcPr>
          <w:p w14:paraId="79969836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4.9</w:t>
            </w:r>
          </w:p>
        </w:tc>
        <w:tc>
          <w:tcPr>
            <w:tcW w:w="775" w:type="dxa"/>
            <w:gridSpan w:val="2"/>
          </w:tcPr>
          <w:p w14:paraId="215A3B3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16</w:t>
            </w:r>
          </w:p>
        </w:tc>
        <w:tc>
          <w:tcPr>
            <w:tcW w:w="674" w:type="dxa"/>
          </w:tcPr>
          <w:p w14:paraId="1D9E8087" w14:textId="77777777" w:rsidR="00D833E7" w:rsidRPr="00627273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 w:rsidRPr="00627273">
              <w:rPr>
                <w:sz w:val="20"/>
                <w:szCs w:val="20"/>
                <w:lang w:val="mi-NZ"/>
              </w:rPr>
              <w:t>15.8</w:t>
            </w:r>
          </w:p>
        </w:tc>
        <w:tc>
          <w:tcPr>
            <w:tcW w:w="1123" w:type="dxa"/>
          </w:tcPr>
          <w:p w14:paraId="64B582D3" w14:textId="44C7DE75" w:rsidR="00D833E7" w:rsidRPr="00627273" w:rsidRDefault="007B108E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0.58</w:t>
            </w:r>
          </w:p>
        </w:tc>
        <w:tc>
          <w:tcPr>
            <w:tcW w:w="1114" w:type="dxa"/>
          </w:tcPr>
          <w:p w14:paraId="2268B2F1" w14:textId="77777777" w:rsidR="00D833E7" w:rsidRDefault="00D833E7" w:rsidP="002673B9">
            <w:pPr>
              <w:jc w:val="center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&lt;0.001</w:t>
            </w:r>
          </w:p>
        </w:tc>
      </w:tr>
    </w:tbl>
    <w:p w14:paraId="5D783325" w14:textId="77777777" w:rsidR="00D833E7" w:rsidRDefault="00D833E7" w:rsidP="00D833E7">
      <w:pPr>
        <w:tabs>
          <w:tab w:val="left" w:pos="988"/>
        </w:tabs>
        <w:rPr>
          <w:sz w:val="20"/>
          <w:szCs w:val="20"/>
          <w:lang w:val="mi-NZ"/>
        </w:rPr>
      </w:pPr>
      <w:r>
        <w:rPr>
          <w:sz w:val="20"/>
          <w:szCs w:val="20"/>
          <w:lang w:val="mi-NZ"/>
        </w:rPr>
        <w:t>Abbreviations: BCG=</w:t>
      </w:r>
      <w:r w:rsidRPr="0004793F">
        <w:rPr>
          <w:sz w:val="20"/>
          <w:szCs w:val="20"/>
        </w:rPr>
        <w:t xml:space="preserve">Bacillus </w:t>
      </w:r>
      <w:proofErr w:type="spellStart"/>
      <w:r w:rsidRPr="0004793F">
        <w:rPr>
          <w:sz w:val="20"/>
          <w:szCs w:val="20"/>
        </w:rPr>
        <w:t>Calmette</w:t>
      </w:r>
      <w:proofErr w:type="spellEnd"/>
      <w:r w:rsidRPr="0004793F">
        <w:rPr>
          <w:sz w:val="20"/>
          <w:szCs w:val="20"/>
        </w:rPr>
        <w:t>-Guerin</w:t>
      </w:r>
      <w:r>
        <w:rPr>
          <w:sz w:val="20"/>
          <w:szCs w:val="20"/>
        </w:rPr>
        <w:t>;</w:t>
      </w:r>
      <w:r>
        <w:rPr>
          <w:sz w:val="20"/>
          <w:szCs w:val="20"/>
          <w:lang w:val="mi-NZ"/>
        </w:rPr>
        <w:t xml:space="preserve"> DM=diabetes mellitus; </w:t>
      </w:r>
      <w:r w:rsidRPr="00A6599F">
        <w:rPr>
          <w:sz w:val="20"/>
          <w:szCs w:val="20"/>
          <w:lang w:val="mi-NZ"/>
        </w:rPr>
        <w:t xml:space="preserve">IGRA=Interferon Gamma Release Assay; </w:t>
      </w:r>
      <w:r>
        <w:rPr>
          <w:sz w:val="20"/>
          <w:szCs w:val="20"/>
          <w:lang w:val="mi-NZ"/>
        </w:rPr>
        <w:t xml:space="preserve">IQR=interquartile range; SD=standard deviation; </w:t>
      </w:r>
      <w:r w:rsidRPr="00A6599F">
        <w:rPr>
          <w:sz w:val="20"/>
          <w:szCs w:val="20"/>
          <w:lang w:val="mi-NZ"/>
        </w:rPr>
        <w:t xml:space="preserve">TB=tuberculosis; </w:t>
      </w:r>
    </w:p>
    <w:p w14:paraId="674F0947" w14:textId="77777777" w:rsidR="00D833E7" w:rsidRPr="00627273" w:rsidRDefault="00D833E7" w:rsidP="00D833E7">
      <w:pPr>
        <w:tabs>
          <w:tab w:val="left" w:pos="988"/>
        </w:tabs>
        <w:rPr>
          <w:sz w:val="20"/>
          <w:szCs w:val="20"/>
          <w:lang w:val="mi-NZ"/>
        </w:rPr>
      </w:pPr>
      <w:r>
        <w:rPr>
          <w:sz w:val="20"/>
          <w:szCs w:val="20"/>
          <w:lang w:val="mi-NZ"/>
        </w:rPr>
        <w:t>*Chi-squared test</w:t>
      </w:r>
    </w:p>
    <w:p w14:paraId="5E23C5C7" w14:textId="77777777" w:rsidR="00D833E7" w:rsidRDefault="00D833E7" w:rsidP="00D833E7">
      <w:pPr>
        <w:tabs>
          <w:tab w:val="left" w:pos="988"/>
        </w:tabs>
        <w:rPr>
          <w:lang w:val="mi-NZ"/>
        </w:rPr>
        <w:sectPr w:rsidR="00D833E7" w:rsidSect="0099227C">
          <w:footerReference w:type="even" r:id="rId7"/>
          <w:footerReference w:type="default" r:id="rId8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1D674D18" w14:textId="77777777" w:rsidR="00D833E7" w:rsidRPr="006463F1" w:rsidRDefault="00D833E7" w:rsidP="00D833E7">
      <w:pPr>
        <w:tabs>
          <w:tab w:val="left" w:pos="988"/>
        </w:tabs>
        <w:rPr>
          <w:b/>
          <w:lang w:val="mi-NZ"/>
        </w:rPr>
      </w:pPr>
      <w:r w:rsidRPr="006463F1">
        <w:rPr>
          <w:b/>
          <w:lang w:val="mi-NZ"/>
        </w:rPr>
        <w:lastRenderedPageBreak/>
        <w:t xml:space="preserve">Table </w:t>
      </w:r>
      <w:r>
        <w:rPr>
          <w:b/>
          <w:lang w:val="mi-NZ"/>
        </w:rPr>
        <w:t>2</w:t>
      </w:r>
      <w:r w:rsidRPr="006463F1">
        <w:rPr>
          <w:b/>
          <w:lang w:val="mi-NZ"/>
        </w:rPr>
        <w:t xml:space="preserve">: Characteristics of patients diagnosed with </w:t>
      </w:r>
      <w:r>
        <w:rPr>
          <w:b/>
          <w:lang w:val="mi-NZ"/>
        </w:rPr>
        <w:t>tuberculosis</w:t>
      </w:r>
      <w:r w:rsidRPr="006463F1">
        <w:rPr>
          <w:b/>
          <w:lang w:val="mi-NZ"/>
        </w:rPr>
        <w:t xml:space="preserve"> </w:t>
      </w:r>
      <w:r>
        <w:rPr>
          <w:b/>
          <w:lang w:val="mi-NZ"/>
        </w:rPr>
        <w:t>already</w:t>
      </w:r>
    </w:p>
    <w:p w14:paraId="1F05577B" w14:textId="77777777" w:rsidR="00D833E7" w:rsidRDefault="00D833E7" w:rsidP="00D833E7">
      <w:pPr>
        <w:tabs>
          <w:tab w:val="left" w:pos="988"/>
        </w:tabs>
        <w:rPr>
          <w:lang w:val="mi-NZ"/>
        </w:rPr>
      </w:pPr>
    </w:p>
    <w:tbl>
      <w:tblPr>
        <w:tblStyle w:val="TableGrid"/>
        <w:tblW w:w="1199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576"/>
        <w:gridCol w:w="514"/>
        <w:gridCol w:w="1373"/>
        <w:gridCol w:w="1617"/>
        <w:gridCol w:w="938"/>
        <w:gridCol w:w="1300"/>
        <w:gridCol w:w="1691"/>
        <w:gridCol w:w="1063"/>
        <w:gridCol w:w="990"/>
        <w:gridCol w:w="1110"/>
      </w:tblGrid>
      <w:tr w:rsidR="00A37533" w:rsidRPr="00541ABE" w14:paraId="471BF7D8" w14:textId="329B6968" w:rsidTr="00A37533">
        <w:trPr>
          <w:trHeight w:val="758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2AF9C148" w14:textId="77777777" w:rsidR="00A37533" w:rsidRPr="00541ABE" w:rsidRDefault="00A37533" w:rsidP="002673B9">
            <w:pPr>
              <w:rPr>
                <w:b/>
                <w:sz w:val="20"/>
                <w:szCs w:val="20"/>
                <w:lang w:val="mi-NZ"/>
              </w:rPr>
            </w:pPr>
            <w:r w:rsidRPr="00541ABE">
              <w:rPr>
                <w:b/>
                <w:sz w:val="20"/>
                <w:szCs w:val="20"/>
                <w:lang w:val="mi-NZ"/>
              </w:rPr>
              <w:t>Patient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A78B874" w14:textId="77777777" w:rsidR="00A37533" w:rsidRPr="00541ABE" w:rsidRDefault="00A37533" w:rsidP="002673B9">
            <w:pPr>
              <w:rPr>
                <w:b/>
                <w:sz w:val="20"/>
                <w:szCs w:val="20"/>
                <w:lang w:val="mi-NZ"/>
              </w:rPr>
            </w:pPr>
            <w:r w:rsidRPr="00541ABE">
              <w:rPr>
                <w:b/>
                <w:sz w:val="20"/>
                <w:szCs w:val="20"/>
                <w:lang w:val="mi-NZ"/>
              </w:rPr>
              <w:t>Age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14:paraId="1449170E" w14:textId="77777777" w:rsidR="00A37533" w:rsidRPr="00541ABE" w:rsidRDefault="00A37533" w:rsidP="002673B9">
            <w:pPr>
              <w:rPr>
                <w:b/>
                <w:sz w:val="20"/>
                <w:szCs w:val="20"/>
                <w:lang w:val="mi-NZ"/>
              </w:rPr>
            </w:pPr>
            <w:r w:rsidRPr="00541ABE">
              <w:rPr>
                <w:b/>
                <w:sz w:val="20"/>
                <w:szCs w:val="20"/>
                <w:lang w:val="mi-NZ"/>
              </w:rPr>
              <w:t>Sex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14:paraId="5306308D" w14:textId="77777777" w:rsidR="00A37533" w:rsidRPr="00541ABE" w:rsidRDefault="00A37533" w:rsidP="002673B9">
            <w:pPr>
              <w:rPr>
                <w:b/>
                <w:sz w:val="20"/>
                <w:szCs w:val="20"/>
                <w:lang w:val="mi-NZ"/>
              </w:rPr>
            </w:pPr>
            <w:r>
              <w:rPr>
                <w:b/>
                <w:sz w:val="20"/>
                <w:szCs w:val="20"/>
                <w:lang w:val="mi-NZ"/>
              </w:rPr>
              <w:t>Place of TB diagnosis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14:paraId="2F818177" w14:textId="77777777" w:rsidR="00A37533" w:rsidRPr="00541ABE" w:rsidRDefault="00A37533" w:rsidP="002673B9">
            <w:pPr>
              <w:ind w:right="-62"/>
              <w:rPr>
                <w:b/>
                <w:sz w:val="20"/>
                <w:szCs w:val="20"/>
                <w:lang w:val="mi-NZ"/>
              </w:rPr>
            </w:pPr>
            <w:r>
              <w:rPr>
                <w:b/>
                <w:sz w:val="20"/>
                <w:szCs w:val="20"/>
                <w:lang w:val="mi-NZ"/>
              </w:rPr>
              <w:t>Method of diagnosis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14:paraId="16508FD2" w14:textId="77777777" w:rsidR="00A37533" w:rsidRPr="00541ABE" w:rsidRDefault="00A37533" w:rsidP="002673B9">
            <w:pPr>
              <w:rPr>
                <w:b/>
                <w:sz w:val="20"/>
                <w:szCs w:val="20"/>
                <w:lang w:val="mi-NZ"/>
              </w:rPr>
            </w:pPr>
            <w:r>
              <w:rPr>
                <w:b/>
                <w:sz w:val="20"/>
                <w:szCs w:val="20"/>
                <w:lang w:val="mi-NZ"/>
              </w:rPr>
              <w:t>Baseline IGRA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14:paraId="2BAA19BF" w14:textId="77777777" w:rsidR="00A37533" w:rsidRPr="00541ABE" w:rsidRDefault="00A37533" w:rsidP="002673B9">
            <w:pPr>
              <w:rPr>
                <w:b/>
                <w:sz w:val="20"/>
                <w:szCs w:val="20"/>
                <w:lang w:val="mi-NZ"/>
              </w:rPr>
            </w:pPr>
            <w:r>
              <w:rPr>
                <w:b/>
                <w:sz w:val="20"/>
                <w:szCs w:val="20"/>
                <w:lang w:val="mi-NZ"/>
              </w:rPr>
              <w:t>Symptoms at follow-up examination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37AA7F8A" w14:textId="77777777" w:rsidR="00A37533" w:rsidRDefault="00A37533" w:rsidP="002673B9">
            <w:pPr>
              <w:rPr>
                <w:b/>
                <w:sz w:val="20"/>
                <w:szCs w:val="20"/>
                <w:lang w:val="mi-NZ"/>
              </w:rPr>
            </w:pPr>
            <w:r>
              <w:rPr>
                <w:b/>
                <w:sz w:val="20"/>
                <w:szCs w:val="20"/>
                <w:lang w:val="mi-NZ"/>
              </w:rPr>
              <w:t>Chest x-ray at follow-up examination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22EBB218" w14:textId="77777777" w:rsidR="00A37533" w:rsidRDefault="00A37533" w:rsidP="002673B9">
            <w:pPr>
              <w:rPr>
                <w:b/>
                <w:sz w:val="20"/>
                <w:szCs w:val="20"/>
                <w:lang w:val="mi-NZ"/>
              </w:rPr>
            </w:pPr>
            <w:r>
              <w:rPr>
                <w:b/>
                <w:sz w:val="20"/>
                <w:szCs w:val="20"/>
                <w:lang w:val="mi-NZ"/>
              </w:rPr>
              <w:t xml:space="preserve">Study TB definition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AEE6900" w14:textId="684099ED" w:rsidR="00A37533" w:rsidRDefault="00A37533" w:rsidP="002673B9">
            <w:pPr>
              <w:rPr>
                <w:b/>
                <w:sz w:val="20"/>
                <w:szCs w:val="20"/>
                <w:lang w:val="mi-NZ"/>
              </w:rPr>
            </w:pPr>
            <w:ins w:id="0" w:author="Sue McAllister" w:date="2019-08-15T11:55:00Z">
              <w:r>
                <w:rPr>
                  <w:b/>
                  <w:sz w:val="20"/>
                  <w:szCs w:val="20"/>
                  <w:lang w:val="mi-NZ"/>
                </w:rPr>
                <w:t>Months from TB diagnosis to follow-up date</w:t>
              </w:r>
            </w:ins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0F277CDF" w14:textId="7310EA03" w:rsidR="00A37533" w:rsidRDefault="00A37533" w:rsidP="002673B9">
            <w:pPr>
              <w:rPr>
                <w:ins w:id="1" w:author="Sue McAllister" w:date="2019-08-14T10:30:00Z"/>
                <w:b/>
                <w:sz w:val="20"/>
                <w:szCs w:val="20"/>
                <w:lang w:val="mi-NZ"/>
              </w:rPr>
            </w:pPr>
            <w:ins w:id="2" w:author="Sue McAllister" w:date="2019-08-14T10:30:00Z">
              <w:r>
                <w:rPr>
                  <w:b/>
                  <w:sz w:val="20"/>
                  <w:szCs w:val="20"/>
                  <w:lang w:val="mi-NZ"/>
                </w:rPr>
                <w:t>Treatment</w:t>
              </w:r>
            </w:ins>
            <w:r>
              <w:rPr>
                <w:b/>
                <w:sz w:val="20"/>
                <w:szCs w:val="20"/>
                <w:lang w:val="mi-NZ"/>
              </w:rPr>
              <w:t xml:space="preserve"> </w:t>
            </w:r>
            <w:ins w:id="3" w:author="Sue McAllister" w:date="2019-08-15T11:54:00Z">
              <w:r>
                <w:rPr>
                  <w:b/>
                  <w:sz w:val="20"/>
                  <w:szCs w:val="20"/>
                  <w:lang w:val="mi-NZ"/>
                </w:rPr>
                <w:t>status</w:t>
              </w:r>
            </w:ins>
          </w:p>
        </w:tc>
      </w:tr>
      <w:tr w:rsidR="00A37533" w:rsidRPr="00541ABE" w14:paraId="555C31FD" w14:textId="78EE326D" w:rsidTr="00A37533">
        <w:tc>
          <w:tcPr>
            <w:tcW w:w="819" w:type="dxa"/>
            <w:tcBorders>
              <w:top w:val="single" w:sz="4" w:space="0" w:color="auto"/>
            </w:tcBorders>
          </w:tcPr>
          <w:p w14:paraId="16FFEAFE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 w:rsidRPr="00541ABE">
              <w:rPr>
                <w:sz w:val="20"/>
                <w:szCs w:val="20"/>
                <w:lang w:val="mi-NZ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72E6DDB9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64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1DD4FF0A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M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14:paraId="0F48EDCA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Private practitioner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7BD718F9" w14:textId="77777777" w:rsidR="00A37533" w:rsidRPr="00541ABE" w:rsidRDefault="00A37533" w:rsidP="002673B9">
            <w:pPr>
              <w:ind w:right="-62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Lump in neck. Was on TB medication for 2 months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14:paraId="05E60A50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Negative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65264A4B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Weight loss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14:paraId="08FD1809" w14:textId="77777777" w:rsidR="00A37533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Abnormal – probable active TB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708FBD40" w14:textId="77777777" w:rsidR="00A37533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Possible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C830DA4" w14:textId="115E15A2" w:rsidR="00A37533" w:rsidRDefault="00A37533" w:rsidP="00A37533">
            <w:pPr>
              <w:jc w:val="center"/>
              <w:rPr>
                <w:sz w:val="20"/>
                <w:szCs w:val="20"/>
                <w:lang w:val="mi-NZ"/>
              </w:rPr>
            </w:pPr>
            <w:ins w:id="4" w:author="Sue McAllister" w:date="2019-08-15T11:55:00Z">
              <w:r>
                <w:rPr>
                  <w:sz w:val="20"/>
                  <w:szCs w:val="20"/>
                  <w:lang w:val="mi-NZ"/>
                </w:rPr>
                <w:t>7</w:t>
              </w:r>
            </w:ins>
          </w:p>
        </w:tc>
        <w:tc>
          <w:tcPr>
            <w:tcW w:w="1110" w:type="dxa"/>
            <w:tcBorders>
              <w:top w:val="single" w:sz="4" w:space="0" w:color="auto"/>
            </w:tcBorders>
          </w:tcPr>
          <w:p w14:paraId="6511815F" w14:textId="573F2534" w:rsidR="00A37533" w:rsidRDefault="00A37533" w:rsidP="002673B9">
            <w:pPr>
              <w:rPr>
                <w:ins w:id="5" w:author="Sue McAllister" w:date="2019-08-14T10:30:00Z"/>
                <w:sz w:val="20"/>
                <w:szCs w:val="20"/>
                <w:lang w:val="mi-NZ"/>
              </w:rPr>
            </w:pPr>
            <w:ins w:id="6" w:author="Sue McAllister" w:date="2019-08-14T10:31:00Z">
              <w:r>
                <w:rPr>
                  <w:sz w:val="20"/>
                  <w:szCs w:val="20"/>
                  <w:lang w:val="mi-NZ"/>
                </w:rPr>
                <w:t>Completed</w:t>
              </w:r>
            </w:ins>
          </w:p>
        </w:tc>
      </w:tr>
      <w:tr w:rsidR="00A37533" w:rsidRPr="00541ABE" w14:paraId="14AA5879" w14:textId="6B9D0A6D" w:rsidTr="00A37533">
        <w:tc>
          <w:tcPr>
            <w:tcW w:w="819" w:type="dxa"/>
          </w:tcPr>
          <w:p w14:paraId="4CF6ACEC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2</w:t>
            </w:r>
          </w:p>
        </w:tc>
        <w:tc>
          <w:tcPr>
            <w:tcW w:w="576" w:type="dxa"/>
          </w:tcPr>
          <w:p w14:paraId="2E54B6CC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62</w:t>
            </w:r>
          </w:p>
        </w:tc>
        <w:tc>
          <w:tcPr>
            <w:tcW w:w="514" w:type="dxa"/>
          </w:tcPr>
          <w:p w14:paraId="02F57A84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F</w:t>
            </w:r>
          </w:p>
        </w:tc>
        <w:tc>
          <w:tcPr>
            <w:tcW w:w="1373" w:type="dxa"/>
          </w:tcPr>
          <w:p w14:paraId="1E69DB98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Tandem study</w:t>
            </w:r>
          </w:p>
        </w:tc>
        <w:tc>
          <w:tcPr>
            <w:tcW w:w="1617" w:type="dxa"/>
          </w:tcPr>
          <w:p w14:paraId="5E1A0E31" w14:textId="77777777" w:rsidR="00A37533" w:rsidRDefault="00A37533" w:rsidP="002673B9">
            <w:pPr>
              <w:ind w:right="-62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 xml:space="preserve">AFB negative; Culture negative; </w:t>
            </w:r>
          </w:p>
          <w:p w14:paraId="289F5295" w14:textId="77777777" w:rsidR="00A37533" w:rsidRPr="00541ABE" w:rsidRDefault="00A37533" w:rsidP="002673B9">
            <w:pPr>
              <w:ind w:right="-62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Coughing blood; CXR suggestive TB</w:t>
            </w:r>
          </w:p>
        </w:tc>
        <w:tc>
          <w:tcPr>
            <w:tcW w:w="938" w:type="dxa"/>
          </w:tcPr>
          <w:p w14:paraId="032FDD5F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Positive</w:t>
            </w:r>
          </w:p>
        </w:tc>
        <w:tc>
          <w:tcPr>
            <w:tcW w:w="1300" w:type="dxa"/>
          </w:tcPr>
          <w:p w14:paraId="5E4C44AD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No</w:t>
            </w:r>
          </w:p>
        </w:tc>
        <w:tc>
          <w:tcPr>
            <w:tcW w:w="1691" w:type="dxa"/>
          </w:tcPr>
          <w:p w14:paraId="2EF37F69" w14:textId="77777777" w:rsidR="00A37533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Abnormal – probable active TB</w:t>
            </w:r>
          </w:p>
        </w:tc>
        <w:tc>
          <w:tcPr>
            <w:tcW w:w="1063" w:type="dxa"/>
          </w:tcPr>
          <w:p w14:paraId="4E6BB277" w14:textId="77777777" w:rsidR="00A37533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Possible</w:t>
            </w:r>
          </w:p>
        </w:tc>
        <w:tc>
          <w:tcPr>
            <w:tcW w:w="990" w:type="dxa"/>
          </w:tcPr>
          <w:p w14:paraId="679BFF81" w14:textId="617096FB" w:rsidR="00A37533" w:rsidRDefault="00A37533" w:rsidP="00A37533">
            <w:pPr>
              <w:jc w:val="center"/>
              <w:rPr>
                <w:sz w:val="20"/>
                <w:szCs w:val="20"/>
                <w:lang w:val="mi-NZ"/>
              </w:rPr>
            </w:pPr>
            <w:ins w:id="7" w:author="Sue McAllister" w:date="2019-08-15T11:55:00Z">
              <w:r>
                <w:rPr>
                  <w:sz w:val="20"/>
                  <w:szCs w:val="20"/>
                  <w:lang w:val="mi-NZ"/>
                </w:rPr>
                <w:t>12</w:t>
              </w:r>
            </w:ins>
          </w:p>
        </w:tc>
        <w:tc>
          <w:tcPr>
            <w:tcW w:w="1110" w:type="dxa"/>
          </w:tcPr>
          <w:p w14:paraId="02A5ED8A" w14:textId="3AAF0693" w:rsidR="00A37533" w:rsidRDefault="00A37533" w:rsidP="002673B9">
            <w:pPr>
              <w:rPr>
                <w:ins w:id="8" w:author="Sue McAllister" w:date="2019-08-14T10:30:00Z"/>
                <w:sz w:val="20"/>
                <w:szCs w:val="20"/>
                <w:lang w:val="mi-NZ"/>
              </w:rPr>
            </w:pPr>
            <w:ins w:id="9" w:author="Sue McAllister" w:date="2019-08-14T10:31:00Z">
              <w:r>
                <w:rPr>
                  <w:sz w:val="20"/>
                  <w:szCs w:val="20"/>
                  <w:lang w:val="mi-NZ"/>
                </w:rPr>
                <w:t>Completed</w:t>
              </w:r>
            </w:ins>
          </w:p>
        </w:tc>
      </w:tr>
      <w:tr w:rsidR="00A37533" w:rsidRPr="00541ABE" w14:paraId="5F22047B" w14:textId="32967703" w:rsidTr="00A37533">
        <w:tc>
          <w:tcPr>
            <w:tcW w:w="819" w:type="dxa"/>
          </w:tcPr>
          <w:p w14:paraId="6610DA3E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3</w:t>
            </w:r>
          </w:p>
        </w:tc>
        <w:tc>
          <w:tcPr>
            <w:tcW w:w="576" w:type="dxa"/>
          </w:tcPr>
          <w:p w14:paraId="2F9176E2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59</w:t>
            </w:r>
          </w:p>
        </w:tc>
        <w:tc>
          <w:tcPr>
            <w:tcW w:w="514" w:type="dxa"/>
          </w:tcPr>
          <w:p w14:paraId="7A8A8754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F</w:t>
            </w:r>
          </w:p>
        </w:tc>
        <w:tc>
          <w:tcPr>
            <w:tcW w:w="1373" w:type="dxa"/>
          </w:tcPr>
          <w:p w14:paraId="2F768971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Tandem study</w:t>
            </w:r>
          </w:p>
        </w:tc>
        <w:tc>
          <w:tcPr>
            <w:tcW w:w="1617" w:type="dxa"/>
          </w:tcPr>
          <w:p w14:paraId="71838B7D" w14:textId="77777777" w:rsidR="00A37533" w:rsidRPr="00541ABE" w:rsidRDefault="00A37533" w:rsidP="002673B9">
            <w:pPr>
              <w:ind w:right="-62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AFB positive; Culture positive</w:t>
            </w:r>
          </w:p>
        </w:tc>
        <w:tc>
          <w:tcPr>
            <w:tcW w:w="938" w:type="dxa"/>
          </w:tcPr>
          <w:p w14:paraId="5E8B39A3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Positive</w:t>
            </w:r>
          </w:p>
        </w:tc>
        <w:tc>
          <w:tcPr>
            <w:tcW w:w="1300" w:type="dxa"/>
          </w:tcPr>
          <w:p w14:paraId="1E2F0C8A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Chest pain</w:t>
            </w:r>
          </w:p>
        </w:tc>
        <w:tc>
          <w:tcPr>
            <w:tcW w:w="1691" w:type="dxa"/>
          </w:tcPr>
          <w:p w14:paraId="0E00DA4F" w14:textId="77777777" w:rsidR="00A37533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Normal</w:t>
            </w:r>
          </w:p>
        </w:tc>
        <w:tc>
          <w:tcPr>
            <w:tcW w:w="1063" w:type="dxa"/>
          </w:tcPr>
          <w:p w14:paraId="51C3C9D0" w14:textId="77777777" w:rsidR="00A37533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Definite</w:t>
            </w:r>
          </w:p>
        </w:tc>
        <w:tc>
          <w:tcPr>
            <w:tcW w:w="990" w:type="dxa"/>
          </w:tcPr>
          <w:p w14:paraId="061C6D85" w14:textId="375CFEB0" w:rsidR="00A37533" w:rsidRDefault="00A37533" w:rsidP="00A37533">
            <w:pPr>
              <w:jc w:val="center"/>
              <w:rPr>
                <w:sz w:val="20"/>
                <w:szCs w:val="20"/>
                <w:lang w:val="mi-NZ"/>
              </w:rPr>
            </w:pPr>
            <w:ins w:id="10" w:author="Sue McAllister" w:date="2019-08-15T11:55:00Z">
              <w:r>
                <w:rPr>
                  <w:sz w:val="20"/>
                  <w:szCs w:val="20"/>
                  <w:lang w:val="mi-NZ"/>
                </w:rPr>
                <w:t>16</w:t>
              </w:r>
            </w:ins>
          </w:p>
        </w:tc>
        <w:tc>
          <w:tcPr>
            <w:tcW w:w="1110" w:type="dxa"/>
          </w:tcPr>
          <w:p w14:paraId="51608A8E" w14:textId="66A5EA5A" w:rsidR="00A37533" w:rsidRDefault="00A37533" w:rsidP="002673B9">
            <w:pPr>
              <w:rPr>
                <w:ins w:id="11" w:author="Sue McAllister" w:date="2019-08-14T10:30:00Z"/>
                <w:sz w:val="20"/>
                <w:szCs w:val="20"/>
                <w:lang w:val="mi-NZ"/>
              </w:rPr>
            </w:pPr>
            <w:ins w:id="12" w:author="Sue McAllister" w:date="2019-08-14T10:31:00Z">
              <w:r>
                <w:rPr>
                  <w:sz w:val="20"/>
                  <w:szCs w:val="20"/>
                  <w:lang w:val="mi-NZ"/>
                </w:rPr>
                <w:t>Completed</w:t>
              </w:r>
            </w:ins>
          </w:p>
        </w:tc>
      </w:tr>
      <w:tr w:rsidR="00A37533" w:rsidRPr="00541ABE" w14:paraId="66C8DC98" w14:textId="7FB0399B" w:rsidTr="00A37533">
        <w:trPr>
          <w:trHeight w:val="279"/>
        </w:trPr>
        <w:tc>
          <w:tcPr>
            <w:tcW w:w="819" w:type="dxa"/>
          </w:tcPr>
          <w:p w14:paraId="3712CD4F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4</w:t>
            </w:r>
          </w:p>
        </w:tc>
        <w:tc>
          <w:tcPr>
            <w:tcW w:w="576" w:type="dxa"/>
          </w:tcPr>
          <w:p w14:paraId="675B1561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60</w:t>
            </w:r>
          </w:p>
        </w:tc>
        <w:tc>
          <w:tcPr>
            <w:tcW w:w="514" w:type="dxa"/>
          </w:tcPr>
          <w:p w14:paraId="2C502798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F</w:t>
            </w:r>
          </w:p>
        </w:tc>
        <w:tc>
          <w:tcPr>
            <w:tcW w:w="1373" w:type="dxa"/>
          </w:tcPr>
          <w:p w14:paraId="1A0BC7A4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Private hospital</w:t>
            </w:r>
          </w:p>
        </w:tc>
        <w:tc>
          <w:tcPr>
            <w:tcW w:w="1617" w:type="dxa"/>
          </w:tcPr>
          <w:p w14:paraId="50F694C0" w14:textId="77777777" w:rsidR="00A37533" w:rsidRPr="00541ABE" w:rsidRDefault="00A37533" w:rsidP="002673B9">
            <w:pPr>
              <w:ind w:right="-62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AFB negative; no culture; CXR suggestive TB</w:t>
            </w:r>
          </w:p>
        </w:tc>
        <w:tc>
          <w:tcPr>
            <w:tcW w:w="938" w:type="dxa"/>
          </w:tcPr>
          <w:p w14:paraId="1EB5701B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Negative</w:t>
            </w:r>
          </w:p>
        </w:tc>
        <w:tc>
          <w:tcPr>
            <w:tcW w:w="1300" w:type="dxa"/>
          </w:tcPr>
          <w:p w14:paraId="319A73EE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Night sweats</w:t>
            </w:r>
          </w:p>
        </w:tc>
        <w:tc>
          <w:tcPr>
            <w:tcW w:w="1691" w:type="dxa"/>
          </w:tcPr>
          <w:p w14:paraId="0D5E4D2D" w14:textId="77777777" w:rsidR="00A37533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Abnormal, not TB</w:t>
            </w:r>
          </w:p>
        </w:tc>
        <w:tc>
          <w:tcPr>
            <w:tcW w:w="1063" w:type="dxa"/>
          </w:tcPr>
          <w:p w14:paraId="75C37769" w14:textId="77777777" w:rsidR="00A37533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Possible</w:t>
            </w:r>
          </w:p>
        </w:tc>
        <w:tc>
          <w:tcPr>
            <w:tcW w:w="990" w:type="dxa"/>
          </w:tcPr>
          <w:p w14:paraId="67AE06D3" w14:textId="05A3882C" w:rsidR="00A37533" w:rsidRDefault="00A37533" w:rsidP="00A37533">
            <w:pPr>
              <w:jc w:val="center"/>
              <w:rPr>
                <w:sz w:val="20"/>
                <w:szCs w:val="20"/>
                <w:lang w:val="mi-NZ"/>
              </w:rPr>
            </w:pPr>
            <w:ins w:id="13" w:author="Sue McAllister" w:date="2019-08-15T11:56:00Z">
              <w:r>
                <w:rPr>
                  <w:sz w:val="20"/>
                  <w:szCs w:val="20"/>
                  <w:lang w:val="mi-NZ"/>
                </w:rPr>
                <w:t>1</w:t>
              </w:r>
            </w:ins>
          </w:p>
        </w:tc>
        <w:tc>
          <w:tcPr>
            <w:tcW w:w="1110" w:type="dxa"/>
          </w:tcPr>
          <w:p w14:paraId="269EEF37" w14:textId="0BA22D3C" w:rsidR="00A37533" w:rsidRDefault="00A37533" w:rsidP="002673B9">
            <w:pPr>
              <w:rPr>
                <w:ins w:id="14" w:author="Sue McAllister" w:date="2019-08-14T10:30:00Z"/>
                <w:sz w:val="20"/>
                <w:szCs w:val="20"/>
                <w:lang w:val="mi-NZ"/>
              </w:rPr>
            </w:pPr>
            <w:ins w:id="15" w:author="Sue McAllister" w:date="2019-08-14T10:31:00Z">
              <w:r>
                <w:rPr>
                  <w:sz w:val="20"/>
                  <w:szCs w:val="20"/>
                  <w:lang w:val="mi-NZ"/>
                </w:rPr>
                <w:t>Ongoing</w:t>
              </w:r>
            </w:ins>
          </w:p>
        </w:tc>
      </w:tr>
      <w:tr w:rsidR="00A37533" w:rsidRPr="00541ABE" w14:paraId="60CEB319" w14:textId="3A4BC6DB" w:rsidTr="00A37533">
        <w:trPr>
          <w:trHeight w:val="279"/>
        </w:trPr>
        <w:tc>
          <w:tcPr>
            <w:tcW w:w="819" w:type="dxa"/>
          </w:tcPr>
          <w:p w14:paraId="42C3B153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5</w:t>
            </w:r>
          </w:p>
        </w:tc>
        <w:tc>
          <w:tcPr>
            <w:tcW w:w="576" w:type="dxa"/>
          </w:tcPr>
          <w:p w14:paraId="68768B86" w14:textId="77777777" w:rsidR="00A37533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60</w:t>
            </w:r>
          </w:p>
        </w:tc>
        <w:tc>
          <w:tcPr>
            <w:tcW w:w="514" w:type="dxa"/>
          </w:tcPr>
          <w:p w14:paraId="26D393BC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F</w:t>
            </w:r>
          </w:p>
        </w:tc>
        <w:tc>
          <w:tcPr>
            <w:tcW w:w="1373" w:type="dxa"/>
          </w:tcPr>
          <w:p w14:paraId="1DD75709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Private hospital</w:t>
            </w:r>
          </w:p>
        </w:tc>
        <w:tc>
          <w:tcPr>
            <w:tcW w:w="1617" w:type="dxa"/>
          </w:tcPr>
          <w:p w14:paraId="6932AF89" w14:textId="77777777" w:rsidR="00A37533" w:rsidRPr="00541ABE" w:rsidRDefault="00A37533" w:rsidP="002673B9">
            <w:pPr>
              <w:ind w:right="-62"/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AFB positive; no culture</w:t>
            </w:r>
          </w:p>
        </w:tc>
        <w:tc>
          <w:tcPr>
            <w:tcW w:w="938" w:type="dxa"/>
          </w:tcPr>
          <w:p w14:paraId="58850E9C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Negative</w:t>
            </w:r>
          </w:p>
        </w:tc>
        <w:tc>
          <w:tcPr>
            <w:tcW w:w="1300" w:type="dxa"/>
          </w:tcPr>
          <w:p w14:paraId="038E4979" w14:textId="77777777" w:rsidR="00A37533" w:rsidRPr="00541ABE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Breathless</w:t>
            </w:r>
          </w:p>
        </w:tc>
        <w:tc>
          <w:tcPr>
            <w:tcW w:w="1691" w:type="dxa"/>
          </w:tcPr>
          <w:p w14:paraId="04A54F6C" w14:textId="77777777" w:rsidR="00A37533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Abnormal – probable active TB</w:t>
            </w:r>
          </w:p>
        </w:tc>
        <w:tc>
          <w:tcPr>
            <w:tcW w:w="1063" w:type="dxa"/>
          </w:tcPr>
          <w:p w14:paraId="54E49902" w14:textId="77777777" w:rsidR="00A37533" w:rsidRDefault="00A37533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Probable</w:t>
            </w:r>
          </w:p>
        </w:tc>
        <w:tc>
          <w:tcPr>
            <w:tcW w:w="990" w:type="dxa"/>
          </w:tcPr>
          <w:p w14:paraId="72A344DD" w14:textId="6DABB87A" w:rsidR="00A37533" w:rsidRDefault="00A37533" w:rsidP="00A37533">
            <w:pPr>
              <w:jc w:val="center"/>
              <w:rPr>
                <w:sz w:val="20"/>
                <w:szCs w:val="20"/>
                <w:lang w:val="mi-NZ"/>
              </w:rPr>
            </w:pPr>
            <w:ins w:id="16" w:author="Sue McAllister" w:date="2019-08-15T11:56:00Z">
              <w:r>
                <w:rPr>
                  <w:sz w:val="20"/>
                  <w:szCs w:val="20"/>
                  <w:lang w:val="mi-NZ"/>
                </w:rPr>
                <w:t>9</w:t>
              </w:r>
            </w:ins>
          </w:p>
        </w:tc>
        <w:tc>
          <w:tcPr>
            <w:tcW w:w="1110" w:type="dxa"/>
          </w:tcPr>
          <w:p w14:paraId="08188A0B" w14:textId="1A48B70E" w:rsidR="00A37533" w:rsidRDefault="00A37533" w:rsidP="002673B9">
            <w:pPr>
              <w:rPr>
                <w:ins w:id="17" w:author="Sue McAllister" w:date="2019-08-14T10:30:00Z"/>
                <w:sz w:val="20"/>
                <w:szCs w:val="20"/>
                <w:lang w:val="mi-NZ"/>
              </w:rPr>
            </w:pPr>
            <w:ins w:id="18" w:author="Sue McAllister" w:date="2019-08-14T10:31:00Z">
              <w:r>
                <w:rPr>
                  <w:sz w:val="20"/>
                  <w:szCs w:val="20"/>
                  <w:lang w:val="mi-NZ"/>
                </w:rPr>
                <w:t>Completed</w:t>
              </w:r>
            </w:ins>
          </w:p>
        </w:tc>
      </w:tr>
      <w:tr w:rsidR="00A37533" w:rsidRPr="00541ABE" w14:paraId="04EC525C" w14:textId="30746A3D" w:rsidTr="00A37533">
        <w:trPr>
          <w:trHeight w:val="447"/>
        </w:trPr>
        <w:tc>
          <w:tcPr>
            <w:tcW w:w="819" w:type="dxa"/>
          </w:tcPr>
          <w:p w14:paraId="74B9A9F5" w14:textId="77777777" w:rsidR="00A37533" w:rsidRPr="005D6BD4" w:rsidRDefault="00A37533" w:rsidP="002673B9">
            <w:pPr>
              <w:rPr>
                <w:sz w:val="20"/>
                <w:szCs w:val="20"/>
                <w:lang w:val="mi-NZ"/>
              </w:rPr>
            </w:pPr>
            <w:r w:rsidRPr="005D6BD4">
              <w:rPr>
                <w:sz w:val="20"/>
                <w:szCs w:val="20"/>
                <w:lang w:val="mi-NZ"/>
              </w:rPr>
              <w:t>6</w:t>
            </w:r>
          </w:p>
        </w:tc>
        <w:tc>
          <w:tcPr>
            <w:tcW w:w="576" w:type="dxa"/>
          </w:tcPr>
          <w:p w14:paraId="11BA2114" w14:textId="77777777" w:rsidR="00A37533" w:rsidRPr="005D6BD4" w:rsidRDefault="00A37533" w:rsidP="002673B9">
            <w:pPr>
              <w:rPr>
                <w:sz w:val="20"/>
                <w:szCs w:val="20"/>
                <w:lang w:val="mi-NZ"/>
              </w:rPr>
            </w:pPr>
            <w:r w:rsidRPr="005D6BD4">
              <w:rPr>
                <w:sz w:val="20"/>
                <w:szCs w:val="20"/>
                <w:lang w:val="mi-NZ"/>
              </w:rPr>
              <w:t>56</w:t>
            </w:r>
          </w:p>
        </w:tc>
        <w:tc>
          <w:tcPr>
            <w:tcW w:w="514" w:type="dxa"/>
          </w:tcPr>
          <w:p w14:paraId="2C93C685" w14:textId="77777777" w:rsidR="00A37533" w:rsidRPr="005D6BD4" w:rsidRDefault="00A37533" w:rsidP="002673B9">
            <w:pPr>
              <w:rPr>
                <w:sz w:val="20"/>
                <w:szCs w:val="20"/>
                <w:lang w:val="mi-NZ"/>
              </w:rPr>
            </w:pPr>
            <w:r w:rsidRPr="005D6BD4">
              <w:rPr>
                <w:sz w:val="20"/>
                <w:szCs w:val="20"/>
                <w:lang w:val="mi-NZ"/>
              </w:rPr>
              <w:t>F</w:t>
            </w:r>
          </w:p>
        </w:tc>
        <w:tc>
          <w:tcPr>
            <w:tcW w:w="1373" w:type="dxa"/>
          </w:tcPr>
          <w:p w14:paraId="3C33B661" w14:textId="77777777" w:rsidR="00A37533" w:rsidRPr="005D6BD4" w:rsidRDefault="00A37533" w:rsidP="002673B9">
            <w:pPr>
              <w:rPr>
                <w:sz w:val="20"/>
                <w:szCs w:val="20"/>
                <w:lang w:val="mi-NZ"/>
              </w:rPr>
            </w:pPr>
            <w:r w:rsidRPr="005D6BD4">
              <w:rPr>
                <w:sz w:val="20"/>
                <w:szCs w:val="20"/>
                <w:lang w:val="mi-NZ"/>
              </w:rPr>
              <w:t>MDR clinic Public Hospital</w:t>
            </w:r>
          </w:p>
        </w:tc>
        <w:tc>
          <w:tcPr>
            <w:tcW w:w="1617" w:type="dxa"/>
          </w:tcPr>
          <w:p w14:paraId="26E88DD1" w14:textId="7F4B745D" w:rsidR="00A37533" w:rsidRPr="005D6BD4" w:rsidRDefault="00A37533" w:rsidP="008E11F6">
            <w:pPr>
              <w:ind w:right="-62"/>
              <w:rPr>
                <w:sz w:val="20"/>
                <w:szCs w:val="20"/>
                <w:lang w:val="mi-NZ"/>
              </w:rPr>
            </w:pPr>
            <w:r w:rsidRPr="005D6BD4">
              <w:rPr>
                <w:sz w:val="20"/>
                <w:szCs w:val="20"/>
                <w:lang w:val="mi-NZ"/>
              </w:rPr>
              <w:t xml:space="preserve">AFB, Culture &amp; Xpert positive. </w:t>
            </w:r>
          </w:p>
        </w:tc>
        <w:tc>
          <w:tcPr>
            <w:tcW w:w="938" w:type="dxa"/>
          </w:tcPr>
          <w:p w14:paraId="429557F4" w14:textId="77777777" w:rsidR="00A37533" w:rsidRPr="005D6BD4" w:rsidRDefault="00A37533" w:rsidP="002673B9">
            <w:pPr>
              <w:rPr>
                <w:sz w:val="20"/>
                <w:szCs w:val="20"/>
                <w:lang w:val="mi-NZ"/>
              </w:rPr>
            </w:pPr>
            <w:r w:rsidRPr="005D6BD4">
              <w:rPr>
                <w:sz w:val="20"/>
                <w:szCs w:val="20"/>
                <w:lang w:val="mi-NZ"/>
              </w:rPr>
              <w:t>Positive</w:t>
            </w:r>
          </w:p>
        </w:tc>
        <w:tc>
          <w:tcPr>
            <w:tcW w:w="1300" w:type="dxa"/>
          </w:tcPr>
          <w:p w14:paraId="765BFAFD" w14:textId="77777777" w:rsidR="00A37533" w:rsidRPr="005D6BD4" w:rsidRDefault="00A37533" w:rsidP="002673B9">
            <w:pPr>
              <w:rPr>
                <w:sz w:val="20"/>
                <w:szCs w:val="20"/>
                <w:lang w:val="mi-NZ"/>
              </w:rPr>
            </w:pPr>
            <w:r w:rsidRPr="005D6BD4">
              <w:rPr>
                <w:sz w:val="20"/>
                <w:szCs w:val="20"/>
                <w:lang w:val="mi-NZ"/>
              </w:rPr>
              <w:t xml:space="preserve">Not assessed </w:t>
            </w:r>
          </w:p>
        </w:tc>
        <w:tc>
          <w:tcPr>
            <w:tcW w:w="1691" w:type="dxa"/>
          </w:tcPr>
          <w:p w14:paraId="41B8A376" w14:textId="77777777" w:rsidR="00A37533" w:rsidRPr="005D6BD4" w:rsidRDefault="00A37533" w:rsidP="002673B9">
            <w:pPr>
              <w:rPr>
                <w:sz w:val="20"/>
                <w:szCs w:val="20"/>
                <w:lang w:val="mi-NZ"/>
              </w:rPr>
            </w:pPr>
            <w:r w:rsidRPr="005D6BD4">
              <w:rPr>
                <w:sz w:val="20"/>
                <w:szCs w:val="20"/>
                <w:lang w:val="mi-NZ"/>
              </w:rPr>
              <w:t>Not done</w:t>
            </w:r>
          </w:p>
        </w:tc>
        <w:tc>
          <w:tcPr>
            <w:tcW w:w="1063" w:type="dxa"/>
          </w:tcPr>
          <w:p w14:paraId="6363C0E7" w14:textId="77777777" w:rsidR="00A37533" w:rsidRPr="005D6BD4" w:rsidRDefault="00A37533" w:rsidP="002673B9">
            <w:pPr>
              <w:rPr>
                <w:sz w:val="20"/>
                <w:szCs w:val="20"/>
                <w:lang w:val="mi-NZ"/>
              </w:rPr>
            </w:pPr>
            <w:r w:rsidRPr="005D6BD4">
              <w:rPr>
                <w:sz w:val="20"/>
                <w:szCs w:val="20"/>
                <w:lang w:val="mi-NZ"/>
              </w:rPr>
              <w:t>Definite</w:t>
            </w:r>
          </w:p>
        </w:tc>
        <w:tc>
          <w:tcPr>
            <w:tcW w:w="990" w:type="dxa"/>
          </w:tcPr>
          <w:p w14:paraId="16662906" w14:textId="6FD11EDF" w:rsidR="00A37533" w:rsidRPr="005D6BD4" w:rsidRDefault="00A37533" w:rsidP="00A37533">
            <w:pPr>
              <w:jc w:val="center"/>
              <w:rPr>
                <w:sz w:val="20"/>
                <w:szCs w:val="20"/>
                <w:lang w:val="mi-NZ"/>
              </w:rPr>
            </w:pPr>
            <w:ins w:id="19" w:author="Sue McAllister" w:date="2019-08-15T11:56:00Z">
              <w:r>
                <w:rPr>
                  <w:sz w:val="20"/>
                  <w:szCs w:val="20"/>
                  <w:lang w:val="mi-NZ"/>
                </w:rPr>
                <w:t>5</w:t>
              </w:r>
            </w:ins>
          </w:p>
        </w:tc>
        <w:tc>
          <w:tcPr>
            <w:tcW w:w="1110" w:type="dxa"/>
          </w:tcPr>
          <w:p w14:paraId="7D1C805F" w14:textId="7C95B5A3" w:rsidR="00A37533" w:rsidRPr="005D6BD4" w:rsidRDefault="00A37533" w:rsidP="002673B9">
            <w:pPr>
              <w:rPr>
                <w:ins w:id="20" w:author="Sue McAllister" w:date="2019-08-14T10:30:00Z"/>
                <w:sz w:val="20"/>
                <w:szCs w:val="20"/>
                <w:lang w:val="mi-NZ"/>
              </w:rPr>
            </w:pPr>
            <w:ins w:id="21" w:author="Sue McAllister" w:date="2019-08-14T10:31:00Z">
              <w:r w:rsidRPr="005D6BD4">
                <w:rPr>
                  <w:sz w:val="20"/>
                  <w:szCs w:val="20"/>
                  <w:lang w:val="mi-NZ"/>
                </w:rPr>
                <w:t>On</w:t>
              </w:r>
            </w:ins>
            <w:ins w:id="22" w:author="Sue McAllister" w:date="2019-08-14T14:43:00Z">
              <w:r>
                <w:rPr>
                  <w:sz w:val="20"/>
                  <w:szCs w:val="20"/>
                  <w:lang w:val="mi-NZ"/>
                </w:rPr>
                <w:t>going</w:t>
              </w:r>
            </w:ins>
            <w:ins w:id="23" w:author="Sue McAllister" w:date="2019-08-14T10:31:00Z">
              <w:r w:rsidRPr="005D6BD4">
                <w:rPr>
                  <w:sz w:val="20"/>
                  <w:szCs w:val="20"/>
                  <w:lang w:val="mi-NZ"/>
                </w:rPr>
                <w:t xml:space="preserve"> treatment for 17 months</w:t>
              </w:r>
            </w:ins>
          </w:p>
        </w:tc>
      </w:tr>
    </w:tbl>
    <w:p w14:paraId="7920513C" w14:textId="77777777" w:rsidR="00D833E7" w:rsidRPr="00A6599F" w:rsidRDefault="00D833E7" w:rsidP="00D833E7">
      <w:pPr>
        <w:tabs>
          <w:tab w:val="left" w:pos="988"/>
        </w:tabs>
        <w:rPr>
          <w:sz w:val="20"/>
          <w:szCs w:val="20"/>
          <w:lang w:val="mi-NZ"/>
        </w:rPr>
      </w:pPr>
      <w:r>
        <w:rPr>
          <w:sz w:val="20"/>
          <w:szCs w:val="20"/>
          <w:lang w:val="mi-NZ"/>
        </w:rPr>
        <w:t xml:space="preserve">Abbreviations: </w:t>
      </w:r>
      <w:r w:rsidRPr="00A6599F">
        <w:rPr>
          <w:sz w:val="20"/>
          <w:szCs w:val="20"/>
          <w:lang w:val="mi-NZ"/>
        </w:rPr>
        <w:t xml:space="preserve">AFB=acid fast bacilli; CXR=chest x-ray; IGRA=Interferon Gamma Release Assay; TB=tuberculosis; </w:t>
      </w:r>
      <w:r>
        <w:rPr>
          <w:sz w:val="20"/>
          <w:szCs w:val="20"/>
          <w:lang w:val="mi-NZ"/>
        </w:rPr>
        <w:t>Definite TB=</w:t>
      </w:r>
      <w:r w:rsidRPr="00937862">
        <w:rPr>
          <w:rFonts w:cs="Arial"/>
          <w:i/>
          <w:sz w:val="20"/>
          <w:szCs w:val="20"/>
        </w:rPr>
        <w:t xml:space="preserve">M. tuberculosis </w:t>
      </w:r>
      <w:r w:rsidRPr="00937862">
        <w:rPr>
          <w:rFonts w:cs="Arial"/>
          <w:sz w:val="20"/>
          <w:szCs w:val="20"/>
        </w:rPr>
        <w:t xml:space="preserve">culture or </w:t>
      </w:r>
      <w:proofErr w:type="spellStart"/>
      <w:r w:rsidRPr="00937862">
        <w:rPr>
          <w:rFonts w:cs="Arial"/>
          <w:sz w:val="20"/>
          <w:szCs w:val="20"/>
        </w:rPr>
        <w:t>Xpert</w:t>
      </w:r>
      <w:proofErr w:type="spellEnd"/>
      <w:r w:rsidRPr="00937862">
        <w:rPr>
          <w:rFonts w:cs="Arial"/>
          <w:sz w:val="20"/>
          <w:szCs w:val="20"/>
        </w:rPr>
        <w:t xml:space="preserve"> MTB/RIF positive or on anti-TB medication/already treated for TB</w:t>
      </w:r>
      <w:r>
        <w:rPr>
          <w:sz w:val="20"/>
          <w:szCs w:val="20"/>
          <w:lang w:val="mi-NZ"/>
        </w:rPr>
        <w:t>; Probable Tb=</w:t>
      </w:r>
      <w:r w:rsidRPr="00937862">
        <w:rPr>
          <w:sz w:val="20"/>
          <w:szCs w:val="20"/>
          <w:lang w:val="mi-NZ"/>
        </w:rPr>
        <w:t>TB symptoms, chest x-ray suggestive of TB and AFB positive but culture negative</w:t>
      </w:r>
      <w:r>
        <w:rPr>
          <w:sz w:val="20"/>
          <w:szCs w:val="20"/>
          <w:lang w:val="mi-NZ"/>
        </w:rPr>
        <w:t>.</w:t>
      </w:r>
    </w:p>
    <w:p w14:paraId="67D96561" w14:textId="77777777" w:rsidR="00D833E7" w:rsidRDefault="00D833E7" w:rsidP="00D833E7">
      <w:pPr>
        <w:tabs>
          <w:tab w:val="left" w:pos="988"/>
        </w:tabs>
        <w:rPr>
          <w:lang w:val="mi-NZ"/>
        </w:rPr>
      </w:pPr>
    </w:p>
    <w:p w14:paraId="1A131A60" w14:textId="77777777" w:rsidR="00D833E7" w:rsidRDefault="00D833E7" w:rsidP="00D833E7">
      <w:pPr>
        <w:tabs>
          <w:tab w:val="left" w:pos="988"/>
        </w:tabs>
        <w:rPr>
          <w:b/>
          <w:lang w:val="mi-NZ"/>
        </w:rPr>
      </w:pPr>
    </w:p>
    <w:p w14:paraId="45C60575" w14:textId="77777777" w:rsidR="00DE6F8A" w:rsidRDefault="00DE6F8A" w:rsidP="00D833E7">
      <w:pPr>
        <w:tabs>
          <w:tab w:val="left" w:pos="988"/>
        </w:tabs>
        <w:rPr>
          <w:b/>
          <w:lang w:val="mi-NZ"/>
        </w:rPr>
      </w:pPr>
    </w:p>
    <w:p w14:paraId="58CC2781" w14:textId="77777777" w:rsidR="00DE6F8A" w:rsidRDefault="00DE6F8A" w:rsidP="00D833E7">
      <w:pPr>
        <w:tabs>
          <w:tab w:val="left" w:pos="988"/>
        </w:tabs>
        <w:rPr>
          <w:b/>
          <w:lang w:val="mi-NZ"/>
        </w:rPr>
      </w:pPr>
    </w:p>
    <w:p w14:paraId="2B145D13" w14:textId="77777777" w:rsidR="00DE6F8A" w:rsidRDefault="00DE6F8A" w:rsidP="00D833E7">
      <w:pPr>
        <w:tabs>
          <w:tab w:val="left" w:pos="988"/>
        </w:tabs>
        <w:rPr>
          <w:b/>
          <w:lang w:val="mi-NZ"/>
        </w:rPr>
      </w:pPr>
    </w:p>
    <w:p w14:paraId="69E78A12" w14:textId="77777777" w:rsidR="00D833E7" w:rsidRPr="006463F1" w:rsidRDefault="00D833E7" w:rsidP="00D833E7">
      <w:pPr>
        <w:tabs>
          <w:tab w:val="left" w:pos="988"/>
        </w:tabs>
        <w:rPr>
          <w:b/>
          <w:lang w:val="mi-NZ"/>
        </w:rPr>
      </w:pPr>
      <w:bookmarkStart w:id="24" w:name="_GoBack"/>
      <w:bookmarkEnd w:id="24"/>
      <w:r w:rsidRPr="006463F1">
        <w:rPr>
          <w:b/>
          <w:lang w:val="mi-NZ"/>
        </w:rPr>
        <w:t xml:space="preserve">Table </w:t>
      </w:r>
      <w:r>
        <w:rPr>
          <w:b/>
          <w:lang w:val="mi-NZ"/>
        </w:rPr>
        <w:t>3</w:t>
      </w:r>
      <w:r w:rsidRPr="006463F1">
        <w:rPr>
          <w:b/>
          <w:lang w:val="mi-NZ"/>
        </w:rPr>
        <w:t xml:space="preserve">: Characteristics of patients diagnosed with </w:t>
      </w:r>
      <w:r>
        <w:rPr>
          <w:b/>
          <w:lang w:val="mi-NZ"/>
        </w:rPr>
        <w:t>tuberculosis from follow-up examinations</w:t>
      </w:r>
      <w:r w:rsidRPr="006463F1">
        <w:rPr>
          <w:b/>
          <w:lang w:val="mi-NZ"/>
        </w:rPr>
        <w:t xml:space="preserve"> </w:t>
      </w:r>
    </w:p>
    <w:p w14:paraId="72A8D364" w14:textId="77777777" w:rsidR="00D833E7" w:rsidRDefault="00D833E7" w:rsidP="00D833E7">
      <w:pPr>
        <w:tabs>
          <w:tab w:val="left" w:pos="988"/>
        </w:tabs>
        <w:rPr>
          <w:lang w:val="mi-NZ"/>
        </w:rPr>
      </w:pPr>
    </w:p>
    <w:tbl>
      <w:tblPr>
        <w:tblStyle w:val="TableGrid"/>
        <w:tblW w:w="1341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63"/>
        <w:gridCol w:w="557"/>
        <w:gridCol w:w="4342"/>
        <w:gridCol w:w="3019"/>
        <w:gridCol w:w="971"/>
        <w:gridCol w:w="985"/>
        <w:gridCol w:w="914"/>
        <w:gridCol w:w="1051"/>
      </w:tblGrid>
      <w:tr w:rsidR="00D833E7" w:rsidRPr="00DF5B3E" w14:paraId="560DBEEE" w14:textId="77777777" w:rsidTr="002673B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1C29106" w14:textId="77777777" w:rsidR="00D833E7" w:rsidRPr="00541ABE" w:rsidRDefault="00D833E7" w:rsidP="002673B9">
            <w:pPr>
              <w:rPr>
                <w:b/>
                <w:sz w:val="20"/>
                <w:szCs w:val="20"/>
                <w:lang w:val="mi-NZ"/>
              </w:rPr>
            </w:pPr>
            <w:r w:rsidRPr="00541ABE">
              <w:rPr>
                <w:b/>
                <w:sz w:val="20"/>
                <w:szCs w:val="20"/>
                <w:lang w:val="mi-NZ"/>
              </w:rPr>
              <w:t>Patient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14:paraId="30426A06" w14:textId="77777777" w:rsidR="00D833E7" w:rsidRPr="00541ABE" w:rsidRDefault="00D833E7" w:rsidP="002673B9">
            <w:pPr>
              <w:rPr>
                <w:b/>
                <w:sz w:val="20"/>
                <w:szCs w:val="20"/>
                <w:lang w:val="mi-NZ"/>
              </w:rPr>
            </w:pPr>
            <w:r w:rsidRPr="00541ABE">
              <w:rPr>
                <w:b/>
                <w:sz w:val="20"/>
                <w:szCs w:val="20"/>
                <w:lang w:val="mi-NZ"/>
              </w:rPr>
              <w:t>Age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7EEA2FA8" w14:textId="77777777" w:rsidR="00D833E7" w:rsidRPr="00541ABE" w:rsidRDefault="00D833E7" w:rsidP="002673B9">
            <w:pPr>
              <w:rPr>
                <w:b/>
                <w:sz w:val="20"/>
                <w:szCs w:val="20"/>
                <w:lang w:val="mi-NZ"/>
              </w:rPr>
            </w:pPr>
            <w:r w:rsidRPr="00541ABE">
              <w:rPr>
                <w:b/>
                <w:sz w:val="20"/>
                <w:szCs w:val="20"/>
                <w:lang w:val="mi-NZ"/>
              </w:rPr>
              <w:t>Sex</w:t>
            </w:r>
          </w:p>
        </w:tc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14:paraId="79334B2C" w14:textId="77777777" w:rsidR="00D833E7" w:rsidRPr="00541ABE" w:rsidRDefault="00D833E7" w:rsidP="002673B9">
            <w:pPr>
              <w:rPr>
                <w:b/>
                <w:sz w:val="20"/>
                <w:szCs w:val="20"/>
                <w:lang w:val="mi-NZ"/>
              </w:rPr>
            </w:pPr>
            <w:r w:rsidRPr="00541ABE">
              <w:rPr>
                <w:b/>
                <w:sz w:val="20"/>
                <w:szCs w:val="20"/>
                <w:lang w:val="mi-NZ"/>
              </w:rPr>
              <w:t>Symptoms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14:paraId="3FD7BCAA" w14:textId="77777777" w:rsidR="00D833E7" w:rsidRPr="00541ABE" w:rsidRDefault="00D833E7" w:rsidP="002673B9">
            <w:pPr>
              <w:rPr>
                <w:b/>
                <w:sz w:val="20"/>
                <w:szCs w:val="20"/>
                <w:lang w:val="mi-NZ"/>
              </w:rPr>
            </w:pPr>
            <w:r w:rsidRPr="00541ABE">
              <w:rPr>
                <w:b/>
                <w:sz w:val="20"/>
                <w:szCs w:val="20"/>
                <w:lang w:val="mi-NZ"/>
              </w:rPr>
              <w:t>Chest x-ray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14:paraId="526D8BF7" w14:textId="77777777" w:rsidR="00D833E7" w:rsidRPr="00541ABE" w:rsidRDefault="00D833E7" w:rsidP="002673B9">
            <w:pPr>
              <w:rPr>
                <w:b/>
                <w:sz w:val="20"/>
                <w:szCs w:val="20"/>
                <w:lang w:val="mi-NZ"/>
              </w:rPr>
            </w:pPr>
            <w:r w:rsidRPr="00541ABE">
              <w:rPr>
                <w:b/>
                <w:sz w:val="20"/>
                <w:szCs w:val="20"/>
                <w:lang w:val="mi-NZ"/>
              </w:rPr>
              <w:t>AFB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4F9F6423" w14:textId="77777777" w:rsidR="00D833E7" w:rsidRPr="00541ABE" w:rsidRDefault="00D833E7" w:rsidP="002673B9">
            <w:pPr>
              <w:rPr>
                <w:b/>
                <w:sz w:val="20"/>
                <w:szCs w:val="20"/>
                <w:lang w:val="mi-NZ"/>
              </w:rPr>
            </w:pPr>
            <w:r w:rsidRPr="00541ABE">
              <w:rPr>
                <w:b/>
                <w:sz w:val="20"/>
                <w:szCs w:val="20"/>
                <w:lang w:val="mi-NZ"/>
              </w:rPr>
              <w:t>Culture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14:paraId="30D171A6" w14:textId="77777777" w:rsidR="00D833E7" w:rsidRPr="00541ABE" w:rsidRDefault="00D833E7" w:rsidP="002673B9">
            <w:pPr>
              <w:rPr>
                <w:b/>
                <w:sz w:val="20"/>
                <w:szCs w:val="20"/>
                <w:lang w:val="mi-NZ"/>
              </w:rPr>
            </w:pPr>
            <w:r>
              <w:rPr>
                <w:b/>
                <w:sz w:val="20"/>
                <w:szCs w:val="20"/>
                <w:lang w:val="mi-NZ"/>
              </w:rPr>
              <w:t>Baseline IGRA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6E01CC76" w14:textId="77777777" w:rsidR="00D833E7" w:rsidRPr="00541ABE" w:rsidRDefault="00D833E7" w:rsidP="002673B9">
            <w:pPr>
              <w:rPr>
                <w:b/>
                <w:sz w:val="20"/>
                <w:szCs w:val="20"/>
                <w:lang w:val="mi-NZ"/>
              </w:rPr>
            </w:pPr>
            <w:r>
              <w:rPr>
                <w:b/>
                <w:sz w:val="20"/>
                <w:szCs w:val="20"/>
                <w:lang w:val="mi-NZ"/>
              </w:rPr>
              <w:t xml:space="preserve">Study </w:t>
            </w:r>
            <w:r w:rsidRPr="00541ABE">
              <w:rPr>
                <w:b/>
                <w:sz w:val="20"/>
                <w:szCs w:val="20"/>
                <w:lang w:val="mi-NZ"/>
              </w:rPr>
              <w:t>TB definition</w:t>
            </w:r>
          </w:p>
        </w:tc>
      </w:tr>
      <w:tr w:rsidR="00D833E7" w:rsidRPr="00DF5B3E" w14:paraId="061B24B4" w14:textId="77777777" w:rsidTr="002673B9">
        <w:tc>
          <w:tcPr>
            <w:tcW w:w="817" w:type="dxa"/>
            <w:tcBorders>
              <w:top w:val="single" w:sz="4" w:space="0" w:color="auto"/>
            </w:tcBorders>
          </w:tcPr>
          <w:p w14:paraId="6862983C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 w:rsidRPr="00541ABE">
              <w:rPr>
                <w:sz w:val="20"/>
                <w:szCs w:val="20"/>
                <w:lang w:val="mi-NZ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14:paraId="29772597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43</w:t>
            </w:r>
          </w:p>
        </w:tc>
        <w:tc>
          <w:tcPr>
            <w:tcW w:w="557" w:type="dxa"/>
            <w:tcBorders>
              <w:top w:val="single" w:sz="4" w:space="0" w:color="auto"/>
            </w:tcBorders>
          </w:tcPr>
          <w:p w14:paraId="5AE9EBFE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M</w:t>
            </w:r>
          </w:p>
        </w:tc>
        <w:tc>
          <w:tcPr>
            <w:tcW w:w="4342" w:type="dxa"/>
            <w:tcBorders>
              <w:top w:val="single" w:sz="4" w:space="0" w:color="auto"/>
            </w:tcBorders>
          </w:tcPr>
          <w:p w14:paraId="5B0F5CD1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No symptoms</w:t>
            </w:r>
          </w:p>
        </w:tc>
        <w:tc>
          <w:tcPr>
            <w:tcW w:w="3019" w:type="dxa"/>
            <w:tcBorders>
              <w:top w:val="single" w:sz="4" w:space="0" w:color="auto"/>
            </w:tcBorders>
          </w:tcPr>
          <w:p w14:paraId="7768AD31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Abnormal – possible active TB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14:paraId="05C926E4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Negative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10E5B67F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Positive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5796EC6B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Positive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53F8AD3F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Definite</w:t>
            </w:r>
          </w:p>
        </w:tc>
      </w:tr>
      <w:tr w:rsidR="00D833E7" w:rsidRPr="00DF5B3E" w14:paraId="4ABA0535" w14:textId="77777777" w:rsidTr="002673B9">
        <w:tc>
          <w:tcPr>
            <w:tcW w:w="817" w:type="dxa"/>
          </w:tcPr>
          <w:p w14:paraId="5A5BC68F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 w:rsidRPr="00541ABE">
              <w:rPr>
                <w:sz w:val="20"/>
                <w:szCs w:val="20"/>
                <w:lang w:val="mi-NZ"/>
              </w:rPr>
              <w:t>2</w:t>
            </w:r>
          </w:p>
        </w:tc>
        <w:tc>
          <w:tcPr>
            <w:tcW w:w="763" w:type="dxa"/>
          </w:tcPr>
          <w:p w14:paraId="0DDD4C7F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54</w:t>
            </w:r>
          </w:p>
        </w:tc>
        <w:tc>
          <w:tcPr>
            <w:tcW w:w="557" w:type="dxa"/>
          </w:tcPr>
          <w:p w14:paraId="7DCC50DE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F</w:t>
            </w:r>
          </w:p>
        </w:tc>
        <w:tc>
          <w:tcPr>
            <w:tcW w:w="4342" w:type="dxa"/>
          </w:tcPr>
          <w:p w14:paraId="22473F59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Cough; coughing sputum; weight loss</w:t>
            </w:r>
          </w:p>
        </w:tc>
        <w:tc>
          <w:tcPr>
            <w:tcW w:w="3019" w:type="dxa"/>
          </w:tcPr>
          <w:p w14:paraId="225605FC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Abnormal, not TB</w:t>
            </w:r>
          </w:p>
        </w:tc>
        <w:tc>
          <w:tcPr>
            <w:tcW w:w="971" w:type="dxa"/>
          </w:tcPr>
          <w:p w14:paraId="5930676B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Negative</w:t>
            </w:r>
          </w:p>
        </w:tc>
        <w:tc>
          <w:tcPr>
            <w:tcW w:w="985" w:type="dxa"/>
          </w:tcPr>
          <w:p w14:paraId="30FC49AA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Positive</w:t>
            </w:r>
          </w:p>
        </w:tc>
        <w:tc>
          <w:tcPr>
            <w:tcW w:w="914" w:type="dxa"/>
          </w:tcPr>
          <w:p w14:paraId="59A2D7C5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Positive</w:t>
            </w:r>
          </w:p>
        </w:tc>
        <w:tc>
          <w:tcPr>
            <w:tcW w:w="1051" w:type="dxa"/>
          </w:tcPr>
          <w:p w14:paraId="573C98AD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Definite</w:t>
            </w:r>
          </w:p>
        </w:tc>
      </w:tr>
      <w:tr w:rsidR="00D833E7" w:rsidRPr="00DF5B3E" w14:paraId="58EA5A65" w14:textId="77777777" w:rsidTr="002673B9">
        <w:tc>
          <w:tcPr>
            <w:tcW w:w="817" w:type="dxa"/>
          </w:tcPr>
          <w:p w14:paraId="5D668C5B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 w:rsidRPr="00541ABE">
              <w:rPr>
                <w:sz w:val="20"/>
                <w:szCs w:val="20"/>
                <w:lang w:val="mi-NZ"/>
              </w:rPr>
              <w:t>3</w:t>
            </w:r>
          </w:p>
        </w:tc>
        <w:tc>
          <w:tcPr>
            <w:tcW w:w="763" w:type="dxa"/>
          </w:tcPr>
          <w:p w14:paraId="4223718D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52</w:t>
            </w:r>
          </w:p>
        </w:tc>
        <w:tc>
          <w:tcPr>
            <w:tcW w:w="557" w:type="dxa"/>
          </w:tcPr>
          <w:p w14:paraId="64C7F6AD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F</w:t>
            </w:r>
          </w:p>
        </w:tc>
        <w:tc>
          <w:tcPr>
            <w:tcW w:w="4342" w:type="dxa"/>
          </w:tcPr>
          <w:p w14:paraId="664F3D7C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Cough; coughing sputum; weight loss; chest pain</w:t>
            </w:r>
          </w:p>
        </w:tc>
        <w:tc>
          <w:tcPr>
            <w:tcW w:w="3019" w:type="dxa"/>
          </w:tcPr>
          <w:p w14:paraId="08F6BACE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Abnormal – probable active TB</w:t>
            </w:r>
          </w:p>
        </w:tc>
        <w:tc>
          <w:tcPr>
            <w:tcW w:w="971" w:type="dxa"/>
          </w:tcPr>
          <w:p w14:paraId="7C6934DE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Positive</w:t>
            </w:r>
          </w:p>
        </w:tc>
        <w:tc>
          <w:tcPr>
            <w:tcW w:w="985" w:type="dxa"/>
          </w:tcPr>
          <w:p w14:paraId="6B1E2627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Positive</w:t>
            </w:r>
          </w:p>
        </w:tc>
        <w:tc>
          <w:tcPr>
            <w:tcW w:w="914" w:type="dxa"/>
          </w:tcPr>
          <w:p w14:paraId="7EAA8998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Positive</w:t>
            </w:r>
          </w:p>
        </w:tc>
        <w:tc>
          <w:tcPr>
            <w:tcW w:w="1051" w:type="dxa"/>
          </w:tcPr>
          <w:p w14:paraId="6F6D8DEB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Definite</w:t>
            </w:r>
          </w:p>
        </w:tc>
      </w:tr>
      <w:tr w:rsidR="00D833E7" w:rsidRPr="00DF5B3E" w14:paraId="3D81B7AF" w14:textId="77777777" w:rsidTr="002673B9">
        <w:tc>
          <w:tcPr>
            <w:tcW w:w="817" w:type="dxa"/>
          </w:tcPr>
          <w:p w14:paraId="319AAF6E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 w:rsidRPr="00541ABE">
              <w:rPr>
                <w:sz w:val="20"/>
                <w:szCs w:val="20"/>
                <w:lang w:val="mi-NZ"/>
              </w:rPr>
              <w:t>4</w:t>
            </w:r>
          </w:p>
        </w:tc>
        <w:tc>
          <w:tcPr>
            <w:tcW w:w="763" w:type="dxa"/>
          </w:tcPr>
          <w:p w14:paraId="1648E787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55</w:t>
            </w:r>
          </w:p>
        </w:tc>
        <w:tc>
          <w:tcPr>
            <w:tcW w:w="557" w:type="dxa"/>
          </w:tcPr>
          <w:p w14:paraId="05E6F459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F</w:t>
            </w:r>
          </w:p>
        </w:tc>
        <w:tc>
          <w:tcPr>
            <w:tcW w:w="4342" w:type="dxa"/>
          </w:tcPr>
          <w:p w14:paraId="0838A6B1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No symptoms</w:t>
            </w:r>
          </w:p>
        </w:tc>
        <w:tc>
          <w:tcPr>
            <w:tcW w:w="3019" w:type="dxa"/>
          </w:tcPr>
          <w:p w14:paraId="005F9C29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Abnormal – probable active TB</w:t>
            </w:r>
          </w:p>
        </w:tc>
        <w:tc>
          <w:tcPr>
            <w:tcW w:w="971" w:type="dxa"/>
          </w:tcPr>
          <w:p w14:paraId="6EF68BC9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Negative</w:t>
            </w:r>
          </w:p>
        </w:tc>
        <w:tc>
          <w:tcPr>
            <w:tcW w:w="985" w:type="dxa"/>
          </w:tcPr>
          <w:p w14:paraId="035D9563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Positive</w:t>
            </w:r>
          </w:p>
        </w:tc>
        <w:tc>
          <w:tcPr>
            <w:tcW w:w="914" w:type="dxa"/>
          </w:tcPr>
          <w:p w14:paraId="3838A01A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Positive</w:t>
            </w:r>
          </w:p>
        </w:tc>
        <w:tc>
          <w:tcPr>
            <w:tcW w:w="1051" w:type="dxa"/>
          </w:tcPr>
          <w:p w14:paraId="6F62D491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Definite</w:t>
            </w:r>
          </w:p>
        </w:tc>
      </w:tr>
      <w:tr w:rsidR="00D833E7" w:rsidRPr="00DF5B3E" w14:paraId="62DD6B60" w14:textId="77777777" w:rsidTr="002673B9">
        <w:trPr>
          <w:trHeight w:val="279"/>
        </w:trPr>
        <w:tc>
          <w:tcPr>
            <w:tcW w:w="817" w:type="dxa"/>
          </w:tcPr>
          <w:p w14:paraId="34709BE7" w14:textId="77777777" w:rsidR="00D833E7" w:rsidRPr="00541ABE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5</w:t>
            </w:r>
          </w:p>
        </w:tc>
        <w:tc>
          <w:tcPr>
            <w:tcW w:w="763" w:type="dxa"/>
          </w:tcPr>
          <w:p w14:paraId="5F19B2E6" w14:textId="77777777" w:rsidR="00D833E7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57</w:t>
            </w:r>
          </w:p>
        </w:tc>
        <w:tc>
          <w:tcPr>
            <w:tcW w:w="557" w:type="dxa"/>
          </w:tcPr>
          <w:p w14:paraId="77F1146B" w14:textId="77777777" w:rsidR="00D833E7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F</w:t>
            </w:r>
          </w:p>
        </w:tc>
        <w:tc>
          <w:tcPr>
            <w:tcW w:w="4342" w:type="dxa"/>
          </w:tcPr>
          <w:p w14:paraId="76A9382A" w14:textId="77777777" w:rsidR="00D833E7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Coughing sputum; weight loss</w:t>
            </w:r>
          </w:p>
        </w:tc>
        <w:tc>
          <w:tcPr>
            <w:tcW w:w="3019" w:type="dxa"/>
          </w:tcPr>
          <w:p w14:paraId="54DCA7A8" w14:textId="77777777" w:rsidR="00D833E7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Abnormal – possible active TB</w:t>
            </w:r>
          </w:p>
        </w:tc>
        <w:tc>
          <w:tcPr>
            <w:tcW w:w="971" w:type="dxa"/>
          </w:tcPr>
          <w:p w14:paraId="3018B05F" w14:textId="77777777" w:rsidR="00D833E7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Positive</w:t>
            </w:r>
          </w:p>
        </w:tc>
        <w:tc>
          <w:tcPr>
            <w:tcW w:w="985" w:type="dxa"/>
          </w:tcPr>
          <w:p w14:paraId="3E330C45" w14:textId="77777777" w:rsidR="00D833E7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Negative</w:t>
            </w:r>
          </w:p>
        </w:tc>
        <w:tc>
          <w:tcPr>
            <w:tcW w:w="914" w:type="dxa"/>
          </w:tcPr>
          <w:p w14:paraId="476A9226" w14:textId="77777777" w:rsidR="00D833E7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Positive</w:t>
            </w:r>
          </w:p>
        </w:tc>
        <w:tc>
          <w:tcPr>
            <w:tcW w:w="1051" w:type="dxa"/>
          </w:tcPr>
          <w:p w14:paraId="5E75A8E6" w14:textId="77777777" w:rsidR="00D833E7" w:rsidRDefault="00D833E7" w:rsidP="002673B9">
            <w:pPr>
              <w:rPr>
                <w:sz w:val="20"/>
                <w:szCs w:val="20"/>
                <w:lang w:val="mi-NZ"/>
              </w:rPr>
            </w:pPr>
            <w:r>
              <w:rPr>
                <w:sz w:val="20"/>
                <w:szCs w:val="20"/>
                <w:lang w:val="mi-NZ"/>
              </w:rPr>
              <w:t>Probable</w:t>
            </w:r>
          </w:p>
        </w:tc>
      </w:tr>
    </w:tbl>
    <w:p w14:paraId="636D2A53" w14:textId="77777777" w:rsidR="00D833E7" w:rsidRPr="00A6599F" w:rsidRDefault="00D833E7" w:rsidP="00D833E7">
      <w:pPr>
        <w:tabs>
          <w:tab w:val="left" w:pos="988"/>
        </w:tabs>
        <w:rPr>
          <w:sz w:val="20"/>
          <w:szCs w:val="20"/>
          <w:lang w:val="mi-NZ"/>
        </w:rPr>
      </w:pPr>
      <w:r>
        <w:rPr>
          <w:sz w:val="20"/>
          <w:szCs w:val="20"/>
          <w:lang w:val="mi-NZ"/>
        </w:rPr>
        <w:t xml:space="preserve">Abbreviations: </w:t>
      </w:r>
      <w:r w:rsidRPr="00A6599F">
        <w:rPr>
          <w:sz w:val="20"/>
          <w:szCs w:val="20"/>
          <w:lang w:val="mi-NZ"/>
        </w:rPr>
        <w:t xml:space="preserve">AFB=acid fast bacilli; IGRA=Interferon Gamma Release Assay; TB=tuberculosis; </w:t>
      </w:r>
      <w:r>
        <w:rPr>
          <w:sz w:val="20"/>
          <w:szCs w:val="20"/>
          <w:lang w:val="mi-NZ"/>
        </w:rPr>
        <w:t>Definite TB=</w:t>
      </w:r>
      <w:r w:rsidRPr="0068125C">
        <w:rPr>
          <w:rFonts w:cs="Arial"/>
          <w:i/>
          <w:sz w:val="20"/>
          <w:szCs w:val="20"/>
        </w:rPr>
        <w:t xml:space="preserve">M. tuberculosis </w:t>
      </w:r>
      <w:r w:rsidRPr="0068125C">
        <w:rPr>
          <w:rFonts w:cs="Arial"/>
          <w:sz w:val="20"/>
          <w:szCs w:val="20"/>
        </w:rPr>
        <w:t xml:space="preserve">culture or </w:t>
      </w:r>
      <w:proofErr w:type="spellStart"/>
      <w:r w:rsidRPr="0068125C">
        <w:rPr>
          <w:rFonts w:cs="Arial"/>
          <w:sz w:val="20"/>
          <w:szCs w:val="20"/>
        </w:rPr>
        <w:t>Xpert</w:t>
      </w:r>
      <w:proofErr w:type="spellEnd"/>
      <w:r w:rsidRPr="0068125C">
        <w:rPr>
          <w:rFonts w:cs="Arial"/>
          <w:sz w:val="20"/>
          <w:szCs w:val="20"/>
        </w:rPr>
        <w:t xml:space="preserve"> MTB/RIF positive or on anti-TB medication/already treated for TB</w:t>
      </w:r>
      <w:r>
        <w:rPr>
          <w:sz w:val="20"/>
          <w:szCs w:val="20"/>
          <w:lang w:val="mi-NZ"/>
        </w:rPr>
        <w:t>; Probable Tb=</w:t>
      </w:r>
      <w:r w:rsidRPr="0068125C">
        <w:rPr>
          <w:sz w:val="20"/>
          <w:szCs w:val="20"/>
          <w:lang w:val="mi-NZ"/>
        </w:rPr>
        <w:t>TB symptoms, chest x-ray suggestive of TB and AFB positive but culture negative</w:t>
      </w:r>
      <w:r>
        <w:rPr>
          <w:sz w:val="20"/>
          <w:szCs w:val="20"/>
          <w:lang w:val="mi-NZ"/>
        </w:rPr>
        <w:t xml:space="preserve">. </w:t>
      </w:r>
    </w:p>
    <w:p w14:paraId="6DFD93EE" w14:textId="77777777" w:rsidR="00D833E7" w:rsidRDefault="00D833E7" w:rsidP="00D833E7">
      <w:pPr>
        <w:rPr>
          <w:b/>
          <w:lang w:val="mi-NZ"/>
        </w:rPr>
        <w:sectPr w:rsidR="00D833E7" w:rsidSect="002673B9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421133D" w14:textId="77777777" w:rsidR="00D833E7" w:rsidRPr="000F7442" w:rsidRDefault="00D833E7" w:rsidP="00D833E7">
      <w:pPr>
        <w:tabs>
          <w:tab w:val="left" w:pos="988"/>
        </w:tabs>
        <w:rPr>
          <w:b/>
          <w:lang w:val="mi-NZ"/>
        </w:rPr>
      </w:pPr>
      <w:r w:rsidRPr="000F7442">
        <w:rPr>
          <w:b/>
          <w:lang w:val="mi-NZ"/>
        </w:rPr>
        <w:lastRenderedPageBreak/>
        <w:t xml:space="preserve">Table </w:t>
      </w:r>
      <w:r>
        <w:rPr>
          <w:b/>
          <w:lang w:val="mi-NZ"/>
        </w:rPr>
        <w:t>4</w:t>
      </w:r>
      <w:r w:rsidRPr="000F7442">
        <w:rPr>
          <w:b/>
          <w:lang w:val="mi-NZ"/>
        </w:rPr>
        <w:t xml:space="preserve">: </w:t>
      </w:r>
      <w:r>
        <w:rPr>
          <w:b/>
          <w:lang w:val="mi-NZ"/>
        </w:rPr>
        <w:t>Tuberculosis (TB)</w:t>
      </w:r>
      <w:r w:rsidRPr="000F7442">
        <w:rPr>
          <w:b/>
          <w:lang w:val="mi-NZ"/>
        </w:rPr>
        <w:t xml:space="preserve"> case definition of </w:t>
      </w:r>
      <w:r>
        <w:rPr>
          <w:b/>
          <w:lang w:val="mi-NZ"/>
        </w:rPr>
        <w:t xml:space="preserve">all </w:t>
      </w:r>
      <w:r w:rsidRPr="000F7442">
        <w:rPr>
          <w:b/>
          <w:lang w:val="mi-NZ"/>
        </w:rPr>
        <w:t xml:space="preserve">patients </w:t>
      </w:r>
      <w:r>
        <w:rPr>
          <w:b/>
          <w:lang w:val="mi-NZ"/>
        </w:rPr>
        <w:t>followed up (n=326)</w:t>
      </w:r>
    </w:p>
    <w:p w14:paraId="73EBD5B6" w14:textId="77777777" w:rsidR="00D833E7" w:rsidRDefault="00D833E7" w:rsidP="00D833E7">
      <w:pPr>
        <w:tabs>
          <w:tab w:val="left" w:pos="988"/>
        </w:tabs>
        <w:rPr>
          <w:lang w:val="mi-NZ"/>
        </w:rPr>
      </w:pPr>
    </w:p>
    <w:tbl>
      <w:tblPr>
        <w:tblStyle w:val="TableGrid"/>
        <w:tblW w:w="89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3"/>
        <w:gridCol w:w="1756"/>
        <w:gridCol w:w="3402"/>
      </w:tblGrid>
      <w:tr w:rsidR="00D833E7" w14:paraId="616E785A" w14:textId="77777777" w:rsidTr="002673B9">
        <w:trPr>
          <w:trHeight w:val="311"/>
        </w:trPr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729D0E" w14:textId="77777777" w:rsidR="00D833E7" w:rsidRPr="00376440" w:rsidRDefault="00D833E7" w:rsidP="002673B9">
            <w:pPr>
              <w:tabs>
                <w:tab w:val="left" w:pos="988"/>
              </w:tabs>
              <w:rPr>
                <w:sz w:val="22"/>
                <w:szCs w:val="22"/>
                <w:lang w:val="mi-NZ"/>
              </w:rPr>
            </w:pPr>
            <w:r w:rsidRPr="00376440">
              <w:rPr>
                <w:sz w:val="22"/>
                <w:szCs w:val="22"/>
                <w:lang w:val="mi-NZ"/>
              </w:rPr>
              <w:t>TB case definition category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FFF853" w14:textId="77777777" w:rsidR="00D833E7" w:rsidRPr="00376440" w:rsidRDefault="00D833E7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  <w:r w:rsidRPr="00376440">
              <w:rPr>
                <w:sz w:val="22"/>
                <w:szCs w:val="22"/>
                <w:lang w:val="mi-NZ"/>
              </w:rPr>
              <w:t>Cases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E68AFB" w14:textId="77777777" w:rsidR="00D833E7" w:rsidRPr="00376440" w:rsidRDefault="00D833E7" w:rsidP="002673B9">
            <w:pPr>
              <w:tabs>
                <w:tab w:val="left" w:pos="2144"/>
              </w:tabs>
              <w:jc w:val="center"/>
              <w:rPr>
                <w:sz w:val="22"/>
                <w:szCs w:val="22"/>
                <w:lang w:val="mi-NZ"/>
              </w:rPr>
            </w:pPr>
            <w:r w:rsidRPr="00376440">
              <w:rPr>
                <w:sz w:val="22"/>
                <w:szCs w:val="22"/>
                <w:lang w:val="mi-NZ"/>
              </w:rPr>
              <w:t xml:space="preserve">% (95% </w:t>
            </w:r>
            <w:r>
              <w:rPr>
                <w:sz w:val="22"/>
                <w:szCs w:val="22"/>
                <w:lang w:val="mi-NZ"/>
              </w:rPr>
              <w:t>CI</w:t>
            </w:r>
            <w:r w:rsidRPr="00376440">
              <w:rPr>
                <w:sz w:val="22"/>
                <w:szCs w:val="22"/>
                <w:lang w:val="mi-NZ"/>
              </w:rPr>
              <w:t>)</w:t>
            </w:r>
          </w:p>
        </w:tc>
      </w:tr>
      <w:tr w:rsidR="00D833E7" w14:paraId="5372D639" w14:textId="77777777" w:rsidTr="002673B9">
        <w:tc>
          <w:tcPr>
            <w:tcW w:w="3773" w:type="dxa"/>
            <w:tcBorders>
              <w:top w:val="single" w:sz="4" w:space="0" w:color="auto"/>
            </w:tcBorders>
          </w:tcPr>
          <w:p w14:paraId="660C053D" w14:textId="77777777" w:rsidR="00D833E7" w:rsidRPr="00376440" w:rsidRDefault="00D833E7" w:rsidP="002673B9">
            <w:pPr>
              <w:tabs>
                <w:tab w:val="left" w:pos="988"/>
              </w:tabs>
              <w:rPr>
                <w:sz w:val="22"/>
                <w:szCs w:val="22"/>
                <w:lang w:val="mi-NZ"/>
              </w:rPr>
            </w:pPr>
            <w:r w:rsidRPr="00376440">
              <w:rPr>
                <w:sz w:val="22"/>
                <w:szCs w:val="22"/>
                <w:lang w:val="mi-NZ"/>
              </w:rPr>
              <w:t>Definite TB</w:t>
            </w:r>
            <w:r w:rsidRPr="00376440">
              <w:rPr>
                <w:sz w:val="22"/>
                <w:szCs w:val="22"/>
                <w:vertAlign w:val="superscript"/>
                <w:lang w:val="mi-NZ"/>
              </w:rPr>
              <w:t>a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7631DF41" w14:textId="77777777" w:rsidR="00D833E7" w:rsidRPr="00376440" w:rsidRDefault="00D833E7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  <w:r w:rsidRPr="00376440">
              <w:rPr>
                <w:sz w:val="22"/>
                <w:szCs w:val="22"/>
                <w:lang w:val="mi-N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24EC89B" w14:textId="77777777" w:rsidR="00D833E7" w:rsidRPr="00376440" w:rsidRDefault="00D833E7" w:rsidP="002673B9">
            <w:pPr>
              <w:tabs>
                <w:tab w:val="left" w:pos="2144"/>
              </w:tabs>
              <w:jc w:val="center"/>
              <w:rPr>
                <w:sz w:val="22"/>
                <w:szCs w:val="22"/>
                <w:lang w:val="mi-NZ"/>
              </w:rPr>
            </w:pPr>
            <w:r w:rsidRPr="00376440">
              <w:rPr>
                <w:sz w:val="22"/>
                <w:szCs w:val="22"/>
                <w:lang w:val="mi-NZ"/>
              </w:rPr>
              <w:t>1.2 (0.3</w:t>
            </w:r>
            <w:r>
              <w:rPr>
                <w:sz w:val="22"/>
                <w:szCs w:val="22"/>
                <w:lang w:val="mi-NZ"/>
              </w:rPr>
              <w:t>4</w:t>
            </w:r>
            <w:r w:rsidRPr="00376440">
              <w:rPr>
                <w:sz w:val="22"/>
                <w:szCs w:val="22"/>
                <w:lang w:val="mi-NZ"/>
              </w:rPr>
              <w:t>-3.1)</w:t>
            </w:r>
          </w:p>
        </w:tc>
      </w:tr>
      <w:tr w:rsidR="00D833E7" w14:paraId="186A0814" w14:textId="77777777" w:rsidTr="002673B9">
        <w:tc>
          <w:tcPr>
            <w:tcW w:w="3773" w:type="dxa"/>
          </w:tcPr>
          <w:p w14:paraId="7791228B" w14:textId="77777777" w:rsidR="00D833E7" w:rsidRPr="00376440" w:rsidRDefault="00D833E7" w:rsidP="002673B9">
            <w:pPr>
              <w:tabs>
                <w:tab w:val="left" w:pos="988"/>
              </w:tabs>
              <w:rPr>
                <w:sz w:val="22"/>
                <w:szCs w:val="22"/>
                <w:lang w:val="mi-NZ"/>
              </w:rPr>
            </w:pPr>
            <w:r w:rsidRPr="00376440">
              <w:rPr>
                <w:sz w:val="22"/>
                <w:szCs w:val="22"/>
                <w:lang w:val="mi-NZ"/>
              </w:rPr>
              <w:t>Probable TB</w:t>
            </w:r>
            <w:r w:rsidRPr="00A6599F">
              <w:rPr>
                <w:sz w:val="22"/>
                <w:szCs w:val="22"/>
                <w:vertAlign w:val="superscript"/>
                <w:lang w:val="mi-NZ"/>
              </w:rPr>
              <w:t>b</w:t>
            </w:r>
          </w:p>
        </w:tc>
        <w:tc>
          <w:tcPr>
            <w:tcW w:w="1756" w:type="dxa"/>
          </w:tcPr>
          <w:p w14:paraId="15E72689" w14:textId="77777777" w:rsidR="00D833E7" w:rsidRPr="00376440" w:rsidRDefault="00D833E7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1</w:t>
            </w:r>
          </w:p>
        </w:tc>
        <w:tc>
          <w:tcPr>
            <w:tcW w:w="3402" w:type="dxa"/>
          </w:tcPr>
          <w:p w14:paraId="5FBE08F2" w14:textId="77777777" w:rsidR="00D833E7" w:rsidRPr="00376440" w:rsidRDefault="00D833E7" w:rsidP="002673B9">
            <w:pPr>
              <w:tabs>
                <w:tab w:val="left" w:pos="2144"/>
              </w:tabs>
              <w:jc w:val="center"/>
              <w:rPr>
                <w:sz w:val="22"/>
                <w:szCs w:val="22"/>
                <w:lang w:val="mi-NZ"/>
              </w:rPr>
            </w:pPr>
            <w:r w:rsidRPr="00376440">
              <w:rPr>
                <w:sz w:val="22"/>
                <w:szCs w:val="22"/>
                <w:lang w:val="mi-NZ"/>
              </w:rPr>
              <w:t>0.</w:t>
            </w:r>
            <w:r>
              <w:rPr>
                <w:sz w:val="22"/>
                <w:szCs w:val="22"/>
                <w:lang w:val="mi-NZ"/>
              </w:rPr>
              <w:t>3</w:t>
            </w:r>
            <w:r w:rsidRPr="00376440">
              <w:rPr>
                <w:sz w:val="22"/>
                <w:szCs w:val="22"/>
                <w:lang w:val="mi-NZ"/>
              </w:rPr>
              <w:t xml:space="preserve"> (0.0</w:t>
            </w:r>
            <w:r>
              <w:rPr>
                <w:sz w:val="22"/>
                <w:szCs w:val="22"/>
                <w:lang w:val="mi-NZ"/>
              </w:rPr>
              <w:t>08</w:t>
            </w:r>
            <w:r w:rsidRPr="00376440">
              <w:rPr>
                <w:sz w:val="22"/>
                <w:szCs w:val="22"/>
                <w:lang w:val="mi-NZ"/>
              </w:rPr>
              <w:t>-</w:t>
            </w:r>
            <w:r>
              <w:rPr>
                <w:sz w:val="22"/>
                <w:szCs w:val="22"/>
                <w:lang w:val="mi-NZ"/>
              </w:rPr>
              <w:t>1.7</w:t>
            </w:r>
            <w:r w:rsidRPr="00376440">
              <w:rPr>
                <w:sz w:val="22"/>
                <w:szCs w:val="22"/>
                <w:lang w:val="mi-NZ"/>
              </w:rPr>
              <w:t>)</w:t>
            </w:r>
          </w:p>
        </w:tc>
      </w:tr>
      <w:tr w:rsidR="00D833E7" w14:paraId="354DBCB4" w14:textId="77777777" w:rsidTr="002673B9">
        <w:tc>
          <w:tcPr>
            <w:tcW w:w="3773" w:type="dxa"/>
          </w:tcPr>
          <w:p w14:paraId="36C4AAC7" w14:textId="77777777" w:rsidR="00D833E7" w:rsidRPr="00376440" w:rsidRDefault="00D833E7" w:rsidP="002673B9">
            <w:pPr>
              <w:tabs>
                <w:tab w:val="left" w:pos="988"/>
              </w:tabs>
              <w:rPr>
                <w:sz w:val="22"/>
                <w:szCs w:val="22"/>
                <w:lang w:val="mi-NZ"/>
              </w:rPr>
            </w:pPr>
            <w:r w:rsidRPr="00376440">
              <w:rPr>
                <w:sz w:val="22"/>
                <w:szCs w:val="22"/>
                <w:lang w:val="mi-NZ"/>
              </w:rPr>
              <w:t>Possible TB</w:t>
            </w:r>
            <w:r w:rsidRPr="0068125C">
              <w:rPr>
                <w:sz w:val="22"/>
                <w:szCs w:val="22"/>
                <w:vertAlign w:val="superscript"/>
                <w:lang w:val="mi-NZ"/>
              </w:rPr>
              <w:t>c</w:t>
            </w:r>
          </w:p>
        </w:tc>
        <w:tc>
          <w:tcPr>
            <w:tcW w:w="1756" w:type="dxa"/>
          </w:tcPr>
          <w:p w14:paraId="31D86105" w14:textId="77777777" w:rsidR="00D833E7" w:rsidRPr="00376440" w:rsidRDefault="00D833E7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  <w:r w:rsidRPr="00376440">
              <w:rPr>
                <w:sz w:val="22"/>
                <w:szCs w:val="22"/>
                <w:lang w:val="mi-NZ"/>
              </w:rPr>
              <w:t>3</w:t>
            </w:r>
            <w:r>
              <w:rPr>
                <w:sz w:val="22"/>
                <w:szCs w:val="22"/>
                <w:lang w:val="mi-NZ"/>
              </w:rPr>
              <w:t>3</w:t>
            </w:r>
          </w:p>
        </w:tc>
        <w:tc>
          <w:tcPr>
            <w:tcW w:w="3402" w:type="dxa"/>
          </w:tcPr>
          <w:p w14:paraId="550ED6A8" w14:textId="77777777" w:rsidR="00D833E7" w:rsidRPr="00376440" w:rsidRDefault="00D833E7" w:rsidP="002673B9">
            <w:pPr>
              <w:tabs>
                <w:tab w:val="left" w:pos="2144"/>
              </w:tabs>
              <w:jc w:val="center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10.1</w:t>
            </w:r>
            <w:r w:rsidRPr="00376440">
              <w:rPr>
                <w:sz w:val="22"/>
                <w:szCs w:val="22"/>
                <w:lang w:val="mi-NZ"/>
              </w:rPr>
              <w:t xml:space="preserve"> (</w:t>
            </w:r>
            <w:r>
              <w:rPr>
                <w:sz w:val="22"/>
                <w:szCs w:val="22"/>
                <w:lang w:val="mi-NZ"/>
              </w:rPr>
              <w:t>7.1-13.9</w:t>
            </w:r>
            <w:r w:rsidRPr="00376440">
              <w:rPr>
                <w:sz w:val="22"/>
                <w:szCs w:val="22"/>
                <w:lang w:val="mi-NZ"/>
              </w:rPr>
              <w:t>)</w:t>
            </w:r>
          </w:p>
        </w:tc>
      </w:tr>
      <w:tr w:rsidR="00D833E7" w14:paraId="0FEC258B" w14:textId="77777777" w:rsidTr="002673B9">
        <w:tc>
          <w:tcPr>
            <w:tcW w:w="3773" w:type="dxa"/>
          </w:tcPr>
          <w:p w14:paraId="024D1EC9" w14:textId="77777777" w:rsidR="00D833E7" w:rsidRPr="00376440" w:rsidRDefault="00D833E7" w:rsidP="002673B9">
            <w:pPr>
              <w:tabs>
                <w:tab w:val="left" w:pos="988"/>
              </w:tabs>
              <w:ind w:right="-444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Already</w:t>
            </w:r>
            <w:r w:rsidRPr="00376440">
              <w:rPr>
                <w:sz w:val="22"/>
                <w:szCs w:val="22"/>
                <w:lang w:val="mi-NZ"/>
              </w:rPr>
              <w:t xml:space="preserve"> diagnosed </w:t>
            </w:r>
          </w:p>
        </w:tc>
        <w:tc>
          <w:tcPr>
            <w:tcW w:w="1756" w:type="dxa"/>
          </w:tcPr>
          <w:p w14:paraId="63A2ACE1" w14:textId="77777777" w:rsidR="00D833E7" w:rsidRPr="00376440" w:rsidRDefault="00D833E7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6</w:t>
            </w:r>
          </w:p>
        </w:tc>
        <w:tc>
          <w:tcPr>
            <w:tcW w:w="3402" w:type="dxa"/>
          </w:tcPr>
          <w:p w14:paraId="72CF25DB" w14:textId="77777777" w:rsidR="00D833E7" w:rsidRPr="00376440" w:rsidRDefault="00D833E7" w:rsidP="002673B9">
            <w:pPr>
              <w:tabs>
                <w:tab w:val="left" w:pos="2144"/>
              </w:tabs>
              <w:jc w:val="center"/>
              <w:rPr>
                <w:sz w:val="22"/>
                <w:szCs w:val="22"/>
                <w:lang w:val="mi-NZ"/>
              </w:rPr>
            </w:pPr>
            <w:r w:rsidRPr="00376440">
              <w:rPr>
                <w:sz w:val="22"/>
                <w:szCs w:val="22"/>
                <w:lang w:val="mi-NZ"/>
              </w:rPr>
              <w:t>1.</w:t>
            </w:r>
            <w:r>
              <w:rPr>
                <w:sz w:val="22"/>
                <w:szCs w:val="22"/>
                <w:lang w:val="mi-NZ"/>
              </w:rPr>
              <w:t>8</w:t>
            </w:r>
            <w:r w:rsidRPr="00376440">
              <w:rPr>
                <w:sz w:val="22"/>
                <w:szCs w:val="22"/>
                <w:lang w:val="mi-NZ"/>
              </w:rPr>
              <w:t xml:space="preserve"> (0.</w:t>
            </w:r>
            <w:r>
              <w:rPr>
                <w:sz w:val="22"/>
                <w:szCs w:val="22"/>
                <w:lang w:val="mi-NZ"/>
              </w:rPr>
              <w:t>7</w:t>
            </w:r>
            <w:r w:rsidRPr="00376440">
              <w:rPr>
                <w:sz w:val="22"/>
                <w:szCs w:val="22"/>
                <w:lang w:val="mi-NZ"/>
              </w:rPr>
              <w:t>-</w:t>
            </w:r>
            <w:r>
              <w:rPr>
                <w:sz w:val="22"/>
                <w:szCs w:val="22"/>
                <w:lang w:val="mi-NZ"/>
              </w:rPr>
              <w:t>4.0</w:t>
            </w:r>
            <w:r w:rsidRPr="00376440">
              <w:rPr>
                <w:sz w:val="22"/>
                <w:szCs w:val="22"/>
                <w:lang w:val="mi-NZ"/>
              </w:rPr>
              <w:t>)</w:t>
            </w:r>
          </w:p>
        </w:tc>
      </w:tr>
      <w:tr w:rsidR="00D833E7" w14:paraId="1B377B32" w14:textId="77777777" w:rsidTr="002673B9">
        <w:tc>
          <w:tcPr>
            <w:tcW w:w="3773" w:type="dxa"/>
          </w:tcPr>
          <w:p w14:paraId="7168F705" w14:textId="77777777" w:rsidR="00D833E7" w:rsidRPr="00376440" w:rsidRDefault="00D833E7" w:rsidP="002673B9">
            <w:pPr>
              <w:tabs>
                <w:tab w:val="left" w:pos="988"/>
              </w:tabs>
              <w:rPr>
                <w:sz w:val="22"/>
                <w:szCs w:val="22"/>
                <w:lang w:val="mi-NZ"/>
              </w:rPr>
            </w:pPr>
            <w:r w:rsidRPr="00376440">
              <w:rPr>
                <w:sz w:val="22"/>
                <w:szCs w:val="22"/>
                <w:lang w:val="mi-NZ"/>
              </w:rPr>
              <w:t>Not TB</w:t>
            </w:r>
          </w:p>
        </w:tc>
        <w:tc>
          <w:tcPr>
            <w:tcW w:w="1756" w:type="dxa"/>
          </w:tcPr>
          <w:p w14:paraId="62D97D7D" w14:textId="77777777" w:rsidR="00D833E7" w:rsidRPr="00376440" w:rsidRDefault="00D833E7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  <w:r w:rsidRPr="00376440">
              <w:rPr>
                <w:sz w:val="22"/>
                <w:szCs w:val="22"/>
                <w:lang w:val="mi-NZ"/>
              </w:rPr>
              <w:t>28</w:t>
            </w:r>
            <w:r>
              <w:rPr>
                <w:sz w:val="22"/>
                <w:szCs w:val="22"/>
                <w:lang w:val="mi-NZ"/>
              </w:rPr>
              <w:t>2</w:t>
            </w:r>
          </w:p>
        </w:tc>
        <w:tc>
          <w:tcPr>
            <w:tcW w:w="3402" w:type="dxa"/>
          </w:tcPr>
          <w:p w14:paraId="4CB01C38" w14:textId="77777777" w:rsidR="00D833E7" w:rsidRPr="00376440" w:rsidRDefault="00D833E7" w:rsidP="002673B9">
            <w:pPr>
              <w:tabs>
                <w:tab w:val="left" w:pos="2144"/>
              </w:tabs>
              <w:jc w:val="center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86.5 (82.3-90.0)</w:t>
            </w:r>
          </w:p>
        </w:tc>
      </w:tr>
      <w:tr w:rsidR="00D833E7" w14:paraId="4A49E0D5" w14:textId="77777777" w:rsidTr="002673B9">
        <w:tc>
          <w:tcPr>
            <w:tcW w:w="3773" w:type="dxa"/>
          </w:tcPr>
          <w:p w14:paraId="3A7DE164" w14:textId="77777777" w:rsidR="00D833E7" w:rsidRPr="00376440" w:rsidRDefault="00D833E7" w:rsidP="002673B9">
            <w:pPr>
              <w:tabs>
                <w:tab w:val="left" w:pos="988"/>
              </w:tabs>
              <w:rPr>
                <w:sz w:val="22"/>
                <w:szCs w:val="22"/>
                <w:lang w:val="mi-NZ"/>
              </w:rPr>
            </w:pPr>
          </w:p>
        </w:tc>
        <w:tc>
          <w:tcPr>
            <w:tcW w:w="1756" w:type="dxa"/>
          </w:tcPr>
          <w:p w14:paraId="0A3C83F6" w14:textId="77777777" w:rsidR="00D833E7" w:rsidRPr="00376440" w:rsidRDefault="00D833E7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</w:p>
        </w:tc>
        <w:tc>
          <w:tcPr>
            <w:tcW w:w="3402" w:type="dxa"/>
          </w:tcPr>
          <w:p w14:paraId="4E9F248C" w14:textId="77777777" w:rsidR="00D833E7" w:rsidRDefault="00D833E7" w:rsidP="002673B9">
            <w:pPr>
              <w:tabs>
                <w:tab w:val="left" w:pos="2144"/>
              </w:tabs>
              <w:jc w:val="center"/>
              <w:rPr>
                <w:sz w:val="22"/>
                <w:szCs w:val="22"/>
                <w:lang w:val="mi-NZ"/>
              </w:rPr>
            </w:pPr>
          </w:p>
        </w:tc>
      </w:tr>
      <w:tr w:rsidR="00D833E7" w14:paraId="0332F818" w14:textId="77777777" w:rsidTr="002673B9">
        <w:tc>
          <w:tcPr>
            <w:tcW w:w="3773" w:type="dxa"/>
          </w:tcPr>
          <w:p w14:paraId="0F431A48" w14:textId="77777777" w:rsidR="00D833E7" w:rsidRPr="00376440" w:rsidRDefault="00D833E7" w:rsidP="002673B9">
            <w:pPr>
              <w:tabs>
                <w:tab w:val="left" w:pos="988"/>
              </w:tabs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Definite, probable or already diagnosed</w:t>
            </w:r>
          </w:p>
        </w:tc>
        <w:tc>
          <w:tcPr>
            <w:tcW w:w="1756" w:type="dxa"/>
          </w:tcPr>
          <w:p w14:paraId="1C53F9E6" w14:textId="77777777" w:rsidR="00D833E7" w:rsidRPr="00376440" w:rsidRDefault="00D833E7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11</w:t>
            </w:r>
          </w:p>
        </w:tc>
        <w:tc>
          <w:tcPr>
            <w:tcW w:w="3402" w:type="dxa"/>
          </w:tcPr>
          <w:p w14:paraId="5CA6B9CE" w14:textId="77777777" w:rsidR="00D833E7" w:rsidRDefault="00D833E7" w:rsidP="002673B9">
            <w:pPr>
              <w:tabs>
                <w:tab w:val="left" w:pos="2144"/>
              </w:tabs>
              <w:jc w:val="center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3.4 (1.7-6.0)</w:t>
            </w:r>
          </w:p>
        </w:tc>
      </w:tr>
      <w:tr w:rsidR="00D833E7" w14:paraId="1B705C87" w14:textId="77777777" w:rsidTr="002673B9">
        <w:tc>
          <w:tcPr>
            <w:tcW w:w="3773" w:type="dxa"/>
          </w:tcPr>
          <w:p w14:paraId="5564658B" w14:textId="77777777" w:rsidR="00D833E7" w:rsidRDefault="00D833E7" w:rsidP="002673B9">
            <w:pPr>
              <w:tabs>
                <w:tab w:val="left" w:pos="988"/>
              </w:tabs>
              <w:rPr>
                <w:sz w:val="22"/>
                <w:szCs w:val="22"/>
                <w:lang w:val="mi-NZ"/>
              </w:rPr>
            </w:pPr>
          </w:p>
        </w:tc>
        <w:tc>
          <w:tcPr>
            <w:tcW w:w="1756" w:type="dxa"/>
          </w:tcPr>
          <w:p w14:paraId="07986184" w14:textId="77777777" w:rsidR="00D833E7" w:rsidRDefault="00D833E7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</w:p>
        </w:tc>
        <w:tc>
          <w:tcPr>
            <w:tcW w:w="3402" w:type="dxa"/>
          </w:tcPr>
          <w:p w14:paraId="7BE1AB2A" w14:textId="77777777" w:rsidR="00D833E7" w:rsidRDefault="00D833E7" w:rsidP="002673B9">
            <w:pPr>
              <w:tabs>
                <w:tab w:val="left" w:pos="2144"/>
              </w:tabs>
              <w:jc w:val="center"/>
              <w:rPr>
                <w:sz w:val="22"/>
                <w:szCs w:val="22"/>
                <w:lang w:val="mi-NZ"/>
              </w:rPr>
            </w:pPr>
          </w:p>
        </w:tc>
      </w:tr>
      <w:tr w:rsidR="00D833E7" w14:paraId="0E2088AE" w14:textId="77777777" w:rsidTr="002673B9">
        <w:tc>
          <w:tcPr>
            <w:tcW w:w="3773" w:type="dxa"/>
          </w:tcPr>
          <w:p w14:paraId="409A5AAB" w14:textId="77777777" w:rsidR="00D833E7" w:rsidRPr="00F873C5" w:rsidRDefault="00D833E7" w:rsidP="002673B9">
            <w:pPr>
              <w:tabs>
                <w:tab w:val="left" w:pos="988"/>
              </w:tabs>
              <w:rPr>
                <w:b/>
                <w:sz w:val="22"/>
                <w:szCs w:val="22"/>
                <w:lang w:val="mi-NZ"/>
              </w:rPr>
            </w:pPr>
            <w:r w:rsidRPr="00F873C5">
              <w:rPr>
                <w:b/>
                <w:sz w:val="22"/>
                <w:szCs w:val="22"/>
                <w:lang w:val="mi-NZ"/>
              </w:rPr>
              <w:t xml:space="preserve">Baseline IGRA </w:t>
            </w:r>
          </w:p>
        </w:tc>
        <w:tc>
          <w:tcPr>
            <w:tcW w:w="1756" w:type="dxa"/>
          </w:tcPr>
          <w:p w14:paraId="7C9531BA" w14:textId="77777777" w:rsidR="00D833E7" w:rsidRDefault="00D833E7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</w:p>
        </w:tc>
        <w:tc>
          <w:tcPr>
            <w:tcW w:w="3402" w:type="dxa"/>
          </w:tcPr>
          <w:p w14:paraId="02A1A416" w14:textId="77777777" w:rsidR="00D833E7" w:rsidRDefault="00D833E7" w:rsidP="002673B9">
            <w:pPr>
              <w:tabs>
                <w:tab w:val="left" w:pos="2144"/>
              </w:tabs>
              <w:jc w:val="center"/>
              <w:rPr>
                <w:sz w:val="22"/>
                <w:szCs w:val="22"/>
                <w:lang w:val="mi-NZ"/>
              </w:rPr>
            </w:pPr>
          </w:p>
        </w:tc>
      </w:tr>
      <w:tr w:rsidR="00D833E7" w14:paraId="3339D2F7" w14:textId="77777777" w:rsidTr="002673B9">
        <w:tc>
          <w:tcPr>
            <w:tcW w:w="3773" w:type="dxa"/>
          </w:tcPr>
          <w:p w14:paraId="112846E5" w14:textId="77777777" w:rsidR="00D833E7" w:rsidRDefault="00D833E7" w:rsidP="002673B9">
            <w:pPr>
              <w:tabs>
                <w:tab w:val="left" w:pos="988"/>
              </w:tabs>
              <w:ind w:firstLine="184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Positive (n=138)</w:t>
            </w:r>
          </w:p>
        </w:tc>
        <w:tc>
          <w:tcPr>
            <w:tcW w:w="1756" w:type="dxa"/>
          </w:tcPr>
          <w:p w14:paraId="513474D7" w14:textId="77777777" w:rsidR="00D833E7" w:rsidRDefault="00D833E7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8</w:t>
            </w:r>
          </w:p>
        </w:tc>
        <w:tc>
          <w:tcPr>
            <w:tcW w:w="3402" w:type="dxa"/>
          </w:tcPr>
          <w:p w14:paraId="6473380A" w14:textId="77777777" w:rsidR="00D833E7" w:rsidRDefault="00D833E7" w:rsidP="002673B9">
            <w:pPr>
              <w:tabs>
                <w:tab w:val="left" w:pos="2144"/>
              </w:tabs>
              <w:jc w:val="center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5.8 (2.5-11.1)</w:t>
            </w:r>
          </w:p>
        </w:tc>
      </w:tr>
      <w:tr w:rsidR="00D833E7" w14:paraId="7F4DEF7F" w14:textId="77777777" w:rsidTr="002673B9">
        <w:tc>
          <w:tcPr>
            <w:tcW w:w="3773" w:type="dxa"/>
          </w:tcPr>
          <w:p w14:paraId="4C5F26D2" w14:textId="77777777" w:rsidR="00D833E7" w:rsidRDefault="00D833E7" w:rsidP="002673B9">
            <w:pPr>
              <w:tabs>
                <w:tab w:val="left" w:pos="988"/>
              </w:tabs>
              <w:ind w:firstLine="184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Negative (n=181)</w:t>
            </w:r>
          </w:p>
        </w:tc>
        <w:tc>
          <w:tcPr>
            <w:tcW w:w="1756" w:type="dxa"/>
          </w:tcPr>
          <w:p w14:paraId="79611F00" w14:textId="77777777" w:rsidR="00D833E7" w:rsidRDefault="00D833E7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3</w:t>
            </w:r>
          </w:p>
        </w:tc>
        <w:tc>
          <w:tcPr>
            <w:tcW w:w="3402" w:type="dxa"/>
          </w:tcPr>
          <w:p w14:paraId="1DEF459A" w14:textId="77777777" w:rsidR="00D833E7" w:rsidRDefault="00D833E7" w:rsidP="002673B9">
            <w:pPr>
              <w:tabs>
                <w:tab w:val="left" w:pos="2144"/>
              </w:tabs>
              <w:jc w:val="center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1.7 (0.3-4.8)</w:t>
            </w:r>
          </w:p>
        </w:tc>
      </w:tr>
      <w:tr w:rsidR="00D833E7" w14:paraId="1A88442D" w14:textId="77777777" w:rsidTr="002673B9">
        <w:tc>
          <w:tcPr>
            <w:tcW w:w="3773" w:type="dxa"/>
            <w:tcBorders>
              <w:bottom w:val="single" w:sz="4" w:space="0" w:color="auto"/>
            </w:tcBorders>
          </w:tcPr>
          <w:p w14:paraId="6BE9D112" w14:textId="77777777" w:rsidR="00D833E7" w:rsidRDefault="00D833E7" w:rsidP="002673B9">
            <w:pPr>
              <w:tabs>
                <w:tab w:val="left" w:pos="988"/>
              </w:tabs>
              <w:ind w:firstLine="184"/>
              <w:rPr>
                <w:sz w:val="22"/>
                <w:szCs w:val="22"/>
                <w:lang w:val="mi-NZ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04069C26" w14:textId="77777777" w:rsidR="00D833E7" w:rsidRDefault="00D833E7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A113FB" w14:textId="77777777" w:rsidR="00D833E7" w:rsidRDefault="00D833E7" w:rsidP="002673B9">
            <w:pPr>
              <w:tabs>
                <w:tab w:val="left" w:pos="2144"/>
              </w:tabs>
              <w:jc w:val="center"/>
              <w:rPr>
                <w:sz w:val="22"/>
                <w:szCs w:val="22"/>
                <w:lang w:val="mi-NZ"/>
              </w:rPr>
            </w:pPr>
          </w:p>
        </w:tc>
      </w:tr>
      <w:tr w:rsidR="00D833E7" w14:paraId="6EEE1DB5" w14:textId="77777777" w:rsidTr="002673B9"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AC2A77" w14:textId="77777777" w:rsidR="00D833E7" w:rsidRDefault="00D833E7" w:rsidP="002673B9">
            <w:pPr>
              <w:tabs>
                <w:tab w:val="left" w:pos="988"/>
              </w:tabs>
              <w:ind w:firstLine="184"/>
              <w:rPr>
                <w:sz w:val="22"/>
                <w:szCs w:val="22"/>
                <w:lang w:val="mi-NZ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E6194D" w14:textId="77777777" w:rsidR="00D833E7" w:rsidRDefault="00D833E7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65ABC3" w14:textId="77777777" w:rsidR="00D833E7" w:rsidRDefault="00D833E7" w:rsidP="002673B9">
            <w:pPr>
              <w:tabs>
                <w:tab w:val="left" w:pos="2144"/>
              </w:tabs>
              <w:jc w:val="center"/>
              <w:rPr>
                <w:sz w:val="22"/>
                <w:szCs w:val="22"/>
                <w:lang w:val="mi-NZ"/>
              </w:rPr>
            </w:pPr>
            <w:r w:rsidRPr="00331435">
              <w:rPr>
                <w:sz w:val="22"/>
                <w:szCs w:val="22"/>
                <w:lang w:val="mi-NZ"/>
              </w:rPr>
              <w:t xml:space="preserve">Cases per 1000 person-years </w:t>
            </w:r>
          </w:p>
          <w:p w14:paraId="0C7B3D5F" w14:textId="77777777" w:rsidR="00D833E7" w:rsidRPr="00331435" w:rsidRDefault="00D833E7" w:rsidP="002673B9">
            <w:pPr>
              <w:tabs>
                <w:tab w:val="left" w:pos="2144"/>
              </w:tabs>
              <w:jc w:val="center"/>
              <w:rPr>
                <w:sz w:val="22"/>
                <w:szCs w:val="22"/>
                <w:lang w:val="mi-NZ"/>
              </w:rPr>
            </w:pPr>
            <w:r w:rsidRPr="00331435">
              <w:rPr>
                <w:sz w:val="22"/>
                <w:szCs w:val="22"/>
                <w:lang w:val="mi-NZ"/>
              </w:rPr>
              <w:t>(95% CI)</w:t>
            </w:r>
          </w:p>
        </w:tc>
      </w:tr>
      <w:tr w:rsidR="00D833E7" w14:paraId="62BFEA62" w14:textId="77777777" w:rsidTr="002673B9">
        <w:tc>
          <w:tcPr>
            <w:tcW w:w="3773" w:type="dxa"/>
            <w:tcBorders>
              <w:top w:val="single" w:sz="4" w:space="0" w:color="auto"/>
            </w:tcBorders>
          </w:tcPr>
          <w:p w14:paraId="3FF68B6F" w14:textId="77777777" w:rsidR="00D833E7" w:rsidRDefault="00D833E7" w:rsidP="002673B9">
            <w:pPr>
              <w:tabs>
                <w:tab w:val="left" w:pos="988"/>
              </w:tabs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Definite, probable or already diagnosed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14:paraId="705003B4" w14:textId="77777777" w:rsidR="00D833E7" w:rsidRDefault="00D833E7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8AAFD30" w14:textId="50D83B84" w:rsidR="00D833E7" w:rsidRPr="00331435" w:rsidRDefault="00D833E7" w:rsidP="00EB0718">
            <w:pPr>
              <w:tabs>
                <w:tab w:val="left" w:pos="2144"/>
              </w:tabs>
              <w:jc w:val="center"/>
              <w:rPr>
                <w:sz w:val="22"/>
                <w:szCs w:val="22"/>
                <w:lang w:val="mi-NZ"/>
              </w:rPr>
            </w:pPr>
            <w:r w:rsidRPr="00331435">
              <w:rPr>
                <w:sz w:val="22"/>
                <w:szCs w:val="22"/>
                <w:lang w:val="mi-NZ"/>
              </w:rPr>
              <w:t>9.</w:t>
            </w:r>
            <w:r w:rsidR="002673B9">
              <w:rPr>
                <w:sz w:val="22"/>
                <w:szCs w:val="22"/>
                <w:lang w:val="mi-NZ"/>
              </w:rPr>
              <w:t>85</w:t>
            </w:r>
            <w:r w:rsidRPr="00331435">
              <w:rPr>
                <w:sz w:val="22"/>
                <w:szCs w:val="22"/>
                <w:lang w:val="mi-NZ"/>
              </w:rPr>
              <w:t xml:space="preserve"> (4.0</w:t>
            </w:r>
            <w:r w:rsidR="00EB0718">
              <w:rPr>
                <w:sz w:val="22"/>
                <w:szCs w:val="22"/>
                <w:lang w:val="mi-NZ"/>
              </w:rPr>
              <w:t>3</w:t>
            </w:r>
            <w:r w:rsidRPr="00331435">
              <w:rPr>
                <w:sz w:val="22"/>
                <w:szCs w:val="22"/>
                <w:lang w:val="mi-NZ"/>
              </w:rPr>
              <w:t>-15.</w:t>
            </w:r>
            <w:r w:rsidR="00EB0718">
              <w:rPr>
                <w:sz w:val="22"/>
                <w:szCs w:val="22"/>
                <w:lang w:val="mi-NZ"/>
              </w:rPr>
              <w:t>68</w:t>
            </w:r>
            <w:r w:rsidRPr="00331435">
              <w:rPr>
                <w:sz w:val="22"/>
                <w:szCs w:val="22"/>
                <w:lang w:val="mi-NZ"/>
              </w:rPr>
              <w:t xml:space="preserve">) </w:t>
            </w:r>
          </w:p>
        </w:tc>
      </w:tr>
      <w:tr w:rsidR="00D833E7" w14:paraId="63C720D3" w14:textId="77777777" w:rsidTr="002673B9">
        <w:tc>
          <w:tcPr>
            <w:tcW w:w="3773" w:type="dxa"/>
          </w:tcPr>
          <w:p w14:paraId="778FAA88" w14:textId="77777777" w:rsidR="00D833E7" w:rsidRDefault="00D833E7" w:rsidP="002673B9">
            <w:pPr>
              <w:tabs>
                <w:tab w:val="left" w:pos="988"/>
              </w:tabs>
              <w:rPr>
                <w:sz w:val="22"/>
                <w:szCs w:val="22"/>
                <w:lang w:val="mi-NZ"/>
              </w:rPr>
            </w:pPr>
            <w:r w:rsidRPr="00F873C5">
              <w:rPr>
                <w:b/>
                <w:sz w:val="22"/>
                <w:szCs w:val="22"/>
                <w:lang w:val="mi-NZ"/>
              </w:rPr>
              <w:t>Baseline IGRA</w:t>
            </w:r>
          </w:p>
        </w:tc>
        <w:tc>
          <w:tcPr>
            <w:tcW w:w="1756" w:type="dxa"/>
          </w:tcPr>
          <w:p w14:paraId="5D8E2A0D" w14:textId="77777777" w:rsidR="00D833E7" w:rsidRDefault="00D833E7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</w:p>
        </w:tc>
        <w:tc>
          <w:tcPr>
            <w:tcW w:w="3402" w:type="dxa"/>
          </w:tcPr>
          <w:p w14:paraId="31F01E4C" w14:textId="77777777" w:rsidR="00D833E7" w:rsidRPr="00331435" w:rsidRDefault="00D833E7" w:rsidP="002673B9">
            <w:pPr>
              <w:tabs>
                <w:tab w:val="left" w:pos="2144"/>
              </w:tabs>
              <w:jc w:val="center"/>
              <w:rPr>
                <w:sz w:val="22"/>
                <w:szCs w:val="22"/>
                <w:lang w:val="mi-NZ"/>
              </w:rPr>
            </w:pPr>
          </w:p>
        </w:tc>
      </w:tr>
      <w:tr w:rsidR="00D833E7" w14:paraId="3D0E12AC" w14:textId="77777777" w:rsidTr="002673B9">
        <w:tc>
          <w:tcPr>
            <w:tcW w:w="3773" w:type="dxa"/>
          </w:tcPr>
          <w:p w14:paraId="694328F9" w14:textId="77777777" w:rsidR="00D833E7" w:rsidRDefault="00D833E7" w:rsidP="002673B9">
            <w:pPr>
              <w:tabs>
                <w:tab w:val="left" w:pos="988"/>
              </w:tabs>
              <w:ind w:firstLine="184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Positive</w:t>
            </w:r>
          </w:p>
        </w:tc>
        <w:tc>
          <w:tcPr>
            <w:tcW w:w="1756" w:type="dxa"/>
          </w:tcPr>
          <w:p w14:paraId="5087CEFE" w14:textId="77777777" w:rsidR="00D833E7" w:rsidRDefault="00D833E7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8</w:t>
            </w:r>
          </w:p>
        </w:tc>
        <w:tc>
          <w:tcPr>
            <w:tcW w:w="3402" w:type="dxa"/>
          </w:tcPr>
          <w:p w14:paraId="051CCDC1" w14:textId="40F7D62E" w:rsidR="00D833E7" w:rsidRPr="00331435" w:rsidRDefault="00D833E7" w:rsidP="002673B9">
            <w:pPr>
              <w:tabs>
                <w:tab w:val="left" w:pos="2144"/>
              </w:tabs>
              <w:jc w:val="center"/>
              <w:rPr>
                <w:sz w:val="22"/>
                <w:szCs w:val="22"/>
                <w:lang w:val="mi-NZ"/>
              </w:rPr>
            </w:pPr>
            <w:r w:rsidRPr="00331435">
              <w:rPr>
                <w:color w:val="000000" w:themeColor="text1"/>
                <w:sz w:val="22"/>
                <w:szCs w:val="22"/>
                <w:lang w:val="mi-NZ"/>
              </w:rPr>
              <w:t>17.1</w:t>
            </w:r>
            <w:r w:rsidR="00616C38">
              <w:rPr>
                <w:color w:val="000000" w:themeColor="text1"/>
                <w:sz w:val="22"/>
                <w:szCs w:val="22"/>
                <w:lang w:val="mi-NZ"/>
              </w:rPr>
              <w:t>3</w:t>
            </w:r>
            <w:r w:rsidRPr="00331435">
              <w:rPr>
                <w:color w:val="000000" w:themeColor="text1"/>
                <w:sz w:val="22"/>
                <w:szCs w:val="22"/>
                <w:lang w:val="mi-NZ"/>
              </w:rPr>
              <w:t xml:space="preserve"> (5.25-29.00),</w:t>
            </w:r>
          </w:p>
        </w:tc>
      </w:tr>
      <w:tr w:rsidR="00D833E7" w14:paraId="1F78ACE7" w14:textId="77777777" w:rsidTr="001C43B7">
        <w:trPr>
          <w:trHeight w:val="307"/>
        </w:trPr>
        <w:tc>
          <w:tcPr>
            <w:tcW w:w="3773" w:type="dxa"/>
            <w:tcBorders>
              <w:bottom w:val="single" w:sz="4" w:space="0" w:color="auto"/>
            </w:tcBorders>
          </w:tcPr>
          <w:p w14:paraId="5FEF14BE" w14:textId="77777777" w:rsidR="00D833E7" w:rsidRDefault="00D833E7" w:rsidP="002673B9">
            <w:pPr>
              <w:tabs>
                <w:tab w:val="left" w:pos="988"/>
              </w:tabs>
              <w:ind w:firstLine="184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Negative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71FBA911" w14:textId="77777777" w:rsidR="00D833E7" w:rsidRDefault="00D833E7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91EE87" w14:textId="431307BA" w:rsidR="00D833E7" w:rsidRPr="00331435" w:rsidRDefault="00616C38" w:rsidP="002673B9">
            <w:pPr>
              <w:tabs>
                <w:tab w:val="left" w:pos="988"/>
              </w:tabs>
              <w:jc w:val="center"/>
              <w:rPr>
                <w:sz w:val="22"/>
                <w:szCs w:val="22"/>
                <w:lang w:val="mi-NZ"/>
              </w:rPr>
            </w:pPr>
            <w:r>
              <w:rPr>
                <w:sz w:val="22"/>
                <w:szCs w:val="22"/>
                <w:lang w:val="mi-NZ"/>
              </w:rPr>
              <w:t>4.79</w:t>
            </w:r>
            <w:r w:rsidR="00D833E7" w:rsidRPr="00331435">
              <w:rPr>
                <w:sz w:val="22"/>
                <w:szCs w:val="22"/>
                <w:lang w:val="mi-NZ"/>
              </w:rPr>
              <w:t xml:space="preserve"> (-0.63-10.2</w:t>
            </w:r>
            <w:r w:rsidR="00EB0718">
              <w:rPr>
                <w:sz w:val="22"/>
                <w:szCs w:val="22"/>
                <w:lang w:val="mi-NZ"/>
              </w:rPr>
              <w:t>1</w:t>
            </w:r>
            <w:r w:rsidR="00D833E7" w:rsidRPr="00331435">
              <w:rPr>
                <w:sz w:val="22"/>
                <w:szCs w:val="22"/>
                <w:lang w:val="mi-NZ"/>
              </w:rPr>
              <w:t>)</w:t>
            </w:r>
          </w:p>
        </w:tc>
      </w:tr>
    </w:tbl>
    <w:p w14:paraId="738DD70E" w14:textId="77777777" w:rsidR="00D833E7" w:rsidRPr="0068125C" w:rsidRDefault="00D833E7" w:rsidP="00D833E7">
      <w:pPr>
        <w:tabs>
          <w:tab w:val="left" w:pos="988"/>
        </w:tabs>
        <w:rPr>
          <w:sz w:val="20"/>
          <w:szCs w:val="20"/>
          <w:lang w:val="mi-NZ"/>
        </w:rPr>
      </w:pPr>
      <w:r w:rsidRPr="002C3CB0">
        <w:rPr>
          <w:sz w:val="20"/>
          <w:szCs w:val="20"/>
          <w:vertAlign w:val="superscript"/>
        </w:rPr>
        <w:t>a</w:t>
      </w:r>
      <w:r>
        <w:rPr>
          <w:sz w:val="20"/>
          <w:szCs w:val="20"/>
          <w:lang w:val="mi-NZ"/>
        </w:rPr>
        <w:t xml:space="preserve"> Definite TB=</w:t>
      </w:r>
      <w:r w:rsidRPr="00937862">
        <w:rPr>
          <w:rFonts w:cs="Arial"/>
          <w:i/>
          <w:sz w:val="20"/>
          <w:szCs w:val="20"/>
        </w:rPr>
        <w:t xml:space="preserve">M. tuberculosis </w:t>
      </w:r>
      <w:r w:rsidRPr="00937862">
        <w:rPr>
          <w:rFonts w:cs="Arial"/>
          <w:sz w:val="20"/>
          <w:szCs w:val="20"/>
        </w:rPr>
        <w:t xml:space="preserve">culture or </w:t>
      </w:r>
      <w:proofErr w:type="spellStart"/>
      <w:r w:rsidRPr="00937862">
        <w:rPr>
          <w:rFonts w:cs="Arial"/>
          <w:sz w:val="20"/>
          <w:szCs w:val="20"/>
        </w:rPr>
        <w:t>Xpert</w:t>
      </w:r>
      <w:proofErr w:type="spellEnd"/>
      <w:r w:rsidRPr="00937862">
        <w:rPr>
          <w:rFonts w:cs="Arial"/>
          <w:sz w:val="20"/>
          <w:szCs w:val="20"/>
        </w:rPr>
        <w:t xml:space="preserve"> MTB/RIF positive or on anti-TB medication/already treated for TB</w:t>
      </w:r>
      <w:r>
        <w:rPr>
          <w:sz w:val="20"/>
          <w:szCs w:val="20"/>
          <w:lang w:val="mi-NZ"/>
        </w:rPr>
        <w:t xml:space="preserve">; </w:t>
      </w:r>
      <w:r w:rsidRPr="00A6599F">
        <w:rPr>
          <w:sz w:val="20"/>
          <w:szCs w:val="20"/>
          <w:vertAlign w:val="superscript"/>
        </w:rPr>
        <w:t>b</w:t>
      </w:r>
      <w:r>
        <w:rPr>
          <w:sz w:val="20"/>
          <w:szCs w:val="20"/>
          <w:lang w:val="mi-NZ"/>
        </w:rPr>
        <w:t xml:space="preserve"> Probable Tb=</w:t>
      </w:r>
      <w:r w:rsidRPr="00937862">
        <w:rPr>
          <w:sz w:val="20"/>
          <w:szCs w:val="20"/>
          <w:lang w:val="mi-NZ"/>
        </w:rPr>
        <w:t>TB symptoms, chest x-ray suggestive of TB and AFB positive but culture negative</w:t>
      </w:r>
      <w:r>
        <w:rPr>
          <w:sz w:val="20"/>
          <w:szCs w:val="20"/>
          <w:lang w:val="mi-NZ"/>
        </w:rPr>
        <w:t>.</w:t>
      </w:r>
    </w:p>
    <w:p w14:paraId="23803CAF" w14:textId="77777777" w:rsidR="00D833E7" w:rsidRDefault="00D833E7" w:rsidP="00D833E7">
      <w:pPr>
        <w:tabs>
          <w:tab w:val="left" w:pos="988"/>
        </w:tabs>
        <w:rPr>
          <w:sz w:val="20"/>
          <w:szCs w:val="20"/>
          <w:lang w:val="mi-NZ"/>
        </w:rPr>
      </w:pPr>
      <w:r w:rsidRPr="0068125C">
        <w:rPr>
          <w:sz w:val="20"/>
          <w:szCs w:val="20"/>
          <w:vertAlign w:val="superscript"/>
          <w:lang w:val="mi-NZ"/>
        </w:rPr>
        <w:t>C</w:t>
      </w:r>
      <w:r>
        <w:rPr>
          <w:sz w:val="20"/>
          <w:szCs w:val="20"/>
          <w:lang w:val="mi-NZ"/>
        </w:rPr>
        <w:t xml:space="preserve"> </w:t>
      </w:r>
      <w:r w:rsidRPr="0068125C">
        <w:rPr>
          <w:sz w:val="20"/>
          <w:szCs w:val="20"/>
          <w:lang w:val="mi-NZ"/>
        </w:rPr>
        <w:t>Possible TB: TB symptoms and/or chest x-ray suggestive of possible TB, but AFB and culture negative</w:t>
      </w:r>
    </w:p>
    <w:p w14:paraId="09A4BE26" w14:textId="77777777" w:rsidR="00D833E7" w:rsidRPr="0068125C" w:rsidRDefault="00D833E7" w:rsidP="00D833E7">
      <w:pPr>
        <w:tabs>
          <w:tab w:val="left" w:pos="988"/>
        </w:tabs>
        <w:rPr>
          <w:sz w:val="20"/>
          <w:szCs w:val="20"/>
          <w:lang w:val="mi-NZ"/>
        </w:rPr>
      </w:pPr>
      <w:r>
        <w:rPr>
          <w:sz w:val="20"/>
          <w:szCs w:val="20"/>
          <w:lang w:val="mi-NZ"/>
        </w:rPr>
        <w:t>Abbreviation: CI=confidence interval</w:t>
      </w:r>
    </w:p>
    <w:p w14:paraId="101F709B" w14:textId="77777777" w:rsidR="00D833E7" w:rsidRDefault="00D833E7" w:rsidP="00D833E7">
      <w:pPr>
        <w:tabs>
          <w:tab w:val="left" w:pos="988"/>
        </w:tabs>
        <w:rPr>
          <w:lang w:val="mi-NZ"/>
        </w:rPr>
      </w:pPr>
    </w:p>
    <w:p w14:paraId="212F91A6" w14:textId="77777777" w:rsidR="00D833E7" w:rsidRDefault="00D833E7" w:rsidP="00D833E7">
      <w:pPr>
        <w:tabs>
          <w:tab w:val="left" w:pos="988"/>
        </w:tabs>
        <w:rPr>
          <w:lang w:val="mi-NZ"/>
        </w:rPr>
      </w:pPr>
    </w:p>
    <w:p w14:paraId="38F34EA5" w14:textId="77777777" w:rsidR="00D833E7" w:rsidRPr="002843A8" w:rsidRDefault="00D833E7" w:rsidP="00D833E7">
      <w:pPr>
        <w:tabs>
          <w:tab w:val="left" w:pos="988"/>
        </w:tabs>
        <w:rPr>
          <w:lang w:val="mi-NZ"/>
        </w:rPr>
      </w:pPr>
    </w:p>
    <w:p w14:paraId="6CDFA365" w14:textId="77777777" w:rsidR="006A6E52" w:rsidRDefault="006A6E52" w:rsidP="00277181">
      <w:pPr>
        <w:tabs>
          <w:tab w:val="left" w:pos="988"/>
        </w:tabs>
        <w:rPr>
          <w:b/>
          <w:lang w:val="mi-NZ"/>
        </w:rPr>
      </w:pPr>
    </w:p>
    <w:p w14:paraId="5A8C5818" w14:textId="77777777" w:rsidR="006A6E52" w:rsidRDefault="006A6E52" w:rsidP="00277181">
      <w:pPr>
        <w:tabs>
          <w:tab w:val="left" w:pos="988"/>
        </w:tabs>
        <w:rPr>
          <w:b/>
          <w:lang w:val="mi-NZ"/>
        </w:rPr>
      </w:pPr>
    </w:p>
    <w:p w14:paraId="1D1EEB7F" w14:textId="77777777" w:rsidR="00277181" w:rsidRPr="00FE7B84" w:rsidRDefault="00277181" w:rsidP="00277181">
      <w:pPr>
        <w:tabs>
          <w:tab w:val="left" w:pos="988"/>
        </w:tabs>
        <w:rPr>
          <w:ins w:id="25" w:author="Sue McAllister" w:date="2019-08-14T09:49:00Z"/>
          <w:b/>
          <w:lang w:val="mi-NZ"/>
        </w:rPr>
      </w:pPr>
      <w:ins w:id="26" w:author="Sue McAllister" w:date="2019-08-14T09:49:00Z">
        <w:r>
          <w:rPr>
            <w:b/>
            <w:lang w:val="mi-NZ"/>
          </w:rPr>
          <w:t>Supplementary Table 1</w:t>
        </w:r>
        <w:r w:rsidRPr="00FE7B84">
          <w:rPr>
            <w:b/>
            <w:lang w:val="mi-NZ"/>
          </w:rPr>
          <w:t>: Main reasons for death, as reported by a family member</w:t>
        </w:r>
      </w:ins>
    </w:p>
    <w:p w14:paraId="463D337D" w14:textId="77777777" w:rsidR="00277181" w:rsidRDefault="00277181" w:rsidP="00277181">
      <w:pPr>
        <w:tabs>
          <w:tab w:val="left" w:pos="988"/>
        </w:tabs>
        <w:rPr>
          <w:ins w:id="27" w:author="Sue McAllister" w:date="2019-08-14T09:49:00Z"/>
          <w:lang w:val="mi-NZ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1735"/>
      </w:tblGrid>
      <w:tr w:rsidR="00277181" w14:paraId="00A38262" w14:textId="77777777" w:rsidTr="00277181">
        <w:trPr>
          <w:ins w:id="28" w:author="Sue McAllister" w:date="2019-08-14T09:49:00Z"/>
        </w:trPr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34ED1FC6" w14:textId="77777777" w:rsidR="00277181" w:rsidRDefault="00277181" w:rsidP="00277181">
            <w:pPr>
              <w:tabs>
                <w:tab w:val="left" w:pos="988"/>
              </w:tabs>
              <w:rPr>
                <w:ins w:id="29" w:author="Sue McAllister" w:date="2019-08-14T09:49:00Z"/>
                <w:lang w:val="mi-NZ"/>
              </w:rPr>
            </w:pPr>
            <w:ins w:id="30" w:author="Sue McAllister" w:date="2019-08-14T09:49:00Z">
              <w:r>
                <w:rPr>
                  <w:lang w:val="mi-NZ"/>
                </w:rPr>
                <w:t>Reason for death</w:t>
              </w:r>
            </w:ins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07E8AED9" w14:textId="77777777" w:rsidR="00277181" w:rsidRDefault="00277181" w:rsidP="00277181">
            <w:pPr>
              <w:tabs>
                <w:tab w:val="left" w:pos="988"/>
              </w:tabs>
              <w:jc w:val="center"/>
              <w:rPr>
                <w:ins w:id="31" w:author="Sue McAllister" w:date="2019-08-14T09:49:00Z"/>
                <w:lang w:val="mi-NZ"/>
              </w:rPr>
            </w:pPr>
            <w:ins w:id="32" w:author="Sue McAllister" w:date="2019-08-14T09:49:00Z">
              <w:r>
                <w:rPr>
                  <w:lang w:val="mi-NZ"/>
                </w:rPr>
                <w:t>Number (%)</w:t>
              </w:r>
            </w:ins>
          </w:p>
          <w:p w14:paraId="04886BFD" w14:textId="77777777" w:rsidR="00277181" w:rsidRDefault="00277181" w:rsidP="00277181">
            <w:pPr>
              <w:tabs>
                <w:tab w:val="left" w:pos="988"/>
              </w:tabs>
              <w:jc w:val="center"/>
              <w:rPr>
                <w:ins w:id="33" w:author="Sue McAllister" w:date="2019-08-14T09:49:00Z"/>
                <w:lang w:val="mi-NZ"/>
              </w:rPr>
            </w:pPr>
            <w:ins w:id="34" w:author="Sue McAllister" w:date="2019-08-14T09:49:00Z">
              <w:r>
                <w:rPr>
                  <w:lang w:val="mi-NZ"/>
                </w:rPr>
                <w:t>(n=101)</w:t>
              </w:r>
            </w:ins>
          </w:p>
        </w:tc>
      </w:tr>
      <w:tr w:rsidR="00277181" w14:paraId="43FE1D42" w14:textId="77777777" w:rsidTr="00277181">
        <w:trPr>
          <w:ins w:id="35" w:author="Sue McAllister" w:date="2019-08-14T09:49:00Z"/>
        </w:trPr>
        <w:tc>
          <w:tcPr>
            <w:tcW w:w="4505" w:type="dxa"/>
            <w:tcBorders>
              <w:top w:val="single" w:sz="4" w:space="0" w:color="auto"/>
            </w:tcBorders>
          </w:tcPr>
          <w:p w14:paraId="1BCDA94B" w14:textId="77777777" w:rsidR="00277181" w:rsidRDefault="00277181" w:rsidP="00277181">
            <w:pPr>
              <w:tabs>
                <w:tab w:val="left" w:pos="988"/>
              </w:tabs>
              <w:rPr>
                <w:ins w:id="36" w:author="Sue McAllister" w:date="2019-08-14T09:49:00Z"/>
                <w:lang w:val="mi-NZ"/>
              </w:rPr>
            </w:pPr>
            <w:ins w:id="37" w:author="Sue McAllister" w:date="2019-08-14T09:49:00Z">
              <w:r>
                <w:rPr>
                  <w:lang w:val="mi-NZ"/>
                </w:rPr>
                <w:t>Diabetes complications, not specified</w:t>
              </w:r>
            </w:ins>
          </w:p>
        </w:tc>
        <w:tc>
          <w:tcPr>
            <w:tcW w:w="1735" w:type="dxa"/>
            <w:tcBorders>
              <w:top w:val="single" w:sz="4" w:space="0" w:color="auto"/>
            </w:tcBorders>
          </w:tcPr>
          <w:p w14:paraId="3BE464DC" w14:textId="77777777" w:rsidR="00277181" w:rsidRDefault="00277181" w:rsidP="00277181">
            <w:pPr>
              <w:tabs>
                <w:tab w:val="left" w:pos="988"/>
              </w:tabs>
              <w:jc w:val="center"/>
              <w:rPr>
                <w:ins w:id="38" w:author="Sue McAllister" w:date="2019-08-14T09:49:00Z"/>
                <w:lang w:val="mi-NZ"/>
              </w:rPr>
            </w:pPr>
            <w:ins w:id="39" w:author="Sue McAllister" w:date="2019-08-14T09:49:00Z">
              <w:r>
                <w:rPr>
                  <w:lang w:val="mi-NZ"/>
                </w:rPr>
                <w:t>69 (68.3)</w:t>
              </w:r>
            </w:ins>
          </w:p>
        </w:tc>
      </w:tr>
      <w:tr w:rsidR="00277181" w14:paraId="0DE48C74" w14:textId="77777777" w:rsidTr="00277181">
        <w:trPr>
          <w:ins w:id="40" w:author="Sue McAllister" w:date="2019-08-14T09:49:00Z"/>
        </w:trPr>
        <w:tc>
          <w:tcPr>
            <w:tcW w:w="4505" w:type="dxa"/>
          </w:tcPr>
          <w:p w14:paraId="06B53A28" w14:textId="77777777" w:rsidR="00277181" w:rsidRDefault="00277181" w:rsidP="00277181">
            <w:pPr>
              <w:tabs>
                <w:tab w:val="left" w:pos="988"/>
              </w:tabs>
              <w:rPr>
                <w:ins w:id="41" w:author="Sue McAllister" w:date="2019-08-14T09:49:00Z"/>
                <w:lang w:val="mi-NZ"/>
              </w:rPr>
            </w:pPr>
            <w:ins w:id="42" w:author="Sue McAllister" w:date="2019-08-14T09:49:00Z">
              <w:r>
                <w:rPr>
                  <w:lang w:val="mi-NZ"/>
                </w:rPr>
                <w:t>Renal failure</w:t>
              </w:r>
            </w:ins>
          </w:p>
        </w:tc>
        <w:tc>
          <w:tcPr>
            <w:tcW w:w="1735" w:type="dxa"/>
          </w:tcPr>
          <w:p w14:paraId="7184C773" w14:textId="77777777" w:rsidR="00277181" w:rsidRDefault="00277181" w:rsidP="00277181">
            <w:pPr>
              <w:tabs>
                <w:tab w:val="left" w:pos="988"/>
              </w:tabs>
              <w:jc w:val="center"/>
              <w:rPr>
                <w:ins w:id="43" w:author="Sue McAllister" w:date="2019-08-14T09:49:00Z"/>
                <w:lang w:val="mi-NZ"/>
              </w:rPr>
            </w:pPr>
            <w:ins w:id="44" w:author="Sue McAllister" w:date="2019-08-14T09:49:00Z">
              <w:r>
                <w:rPr>
                  <w:lang w:val="mi-NZ"/>
                </w:rPr>
                <w:t>8 (7.9)</w:t>
              </w:r>
            </w:ins>
          </w:p>
        </w:tc>
      </w:tr>
      <w:tr w:rsidR="00277181" w14:paraId="1ABBD54F" w14:textId="77777777" w:rsidTr="00277181">
        <w:trPr>
          <w:ins w:id="45" w:author="Sue McAllister" w:date="2019-08-14T09:49:00Z"/>
        </w:trPr>
        <w:tc>
          <w:tcPr>
            <w:tcW w:w="4505" w:type="dxa"/>
          </w:tcPr>
          <w:p w14:paraId="13ECF36B" w14:textId="77777777" w:rsidR="00277181" w:rsidRDefault="00277181" w:rsidP="00277181">
            <w:pPr>
              <w:tabs>
                <w:tab w:val="left" w:pos="988"/>
              </w:tabs>
              <w:rPr>
                <w:ins w:id="46" w:author="Sue McAllister" w:date="2019-08-14T09:49:00Z"/>
                <w:lang w:val="mi-NZ"/>
              </w:rPr>
            </w:pPr>
            <w:ins w:id="47" w:author="Sue McAllister" w:date="2019-08-14T09:49:00Z">
              <w:r>
                <w:rPr>
                  <w:lang w:val="mi-NZ"/>
                </w:rPr>
                <w:t>Diabetes complications + other</w:t>
              </w:r>
            </w:ins>
          </w:p>
        </w:tc>
        <w:tc>
          <w:tcPr>
            <w:tcW w:w="1735" w:type="dxa"/>
          </w:tcPr>
          <w:p w14:paraId="044308F8" w14:textId="77777777" w:rsidR="00277181" w:rsidRDefault="00277181" w:rsidP="00277181">
            <w:pPr>
              <w:tabs>
                <w:tab w:val="left" w:pos="988"/>
              </w:tabs>
              <w:jc w:val="center"/>
              <w:rPr>
                <w:ins w:id="48" w:author="Sue McAllister" w:date="2019-08-14T09:49:00Z"/>
                <w:lang w:val="mi-NZ"/>
              </w:rPr>
            </w:pPr>
            <w:ins w:id="49" w:author="Sue McAllister" w:date="2019-08-14T09:49:00Z">
              <w:r>
                <w:rPr>
                  <w:lang w:val="mi-NZ"/>
                </w:rPr>
                <w:t>7 (6.9)</w:t>
              </w:r>
            </w:ins>
          </w:p>
        </w:tc>
      </w:tr>
      <w:tr w:rsidR="00277181" w14:paraId="7221F208" w14:textId="77777777" w:rsidTr="00277181">
        <w:trPr>
          <w:ins w:id="50" w:author="Sue McAllister" w:date="2019-08-14T09:49:00Z"/>
        </w:trPr>
        <w:tc>
          <w:tcPr>
            <w:tcW w:w="4505" w:type="dxa"/>
          </w:tcPr>
          <w:p w14:paraId="32F2E88E" w14:textId="77777777" w:rsidR="00277181" w:rsidRDefault="00277181" w:rsidP="00277181">
            <w:pPr>
              <w:tabs>
                <w:tab w:val="left" w:pos="988"/>
              </w:tabs>
              <w:rPr>
                <w:ins w:id="51" w:author="Sue McAllister" w:date="2019-08-14T09:49:00Z"/>
                <w:lang w:val="mi-NZ"/>
              </w:rPr>
            </w:pPr>
            <w:ins w:id="52" w:author="Sue McAllister" w:date="2019-08-14T09:49:00Z">
              <w:r>
                <w:rPr>
                  <w:lang w:val="mi-NZ"/>
                </w:rPr>
                <w:t>Hypoglycaemia</w:t>
              </w:r>
            </w:ins>
          </w:p>
        </w:tc>
        <w:tc>
          <w:tcPr>
            <w:tcW w:w="1735" w:type="dxa"/>
          </w:tcPr>
          <w:p w14:paraId="2BD0538C" w14:textId="77777777" w:rsidR="00277181" w:rsidRDefault="00277181" w:rsidP="00277181">
            <w:pPr>
              <w:tabs>
                <w:tab w:val="left" w:pos="988"/>
              </w:tabs>
              <w:jc w:val="center"/>
              <w:rPr>
                <w:ins w:id="53" w:author="Sue McAllister" w:date="2019-08-14T09:49:00Z"/>
                <w:lang w:val="mi-NZ"/>
              </w:rPr>
            </w:pPr>
            <w:ins w:id="54" w:author="Sue McAllister" w:date="2019-08-14T09:49:00Z">
              <w:r>
                <w:rPr>
                  <w:lang w:val="mi-NZ"/>
                </w:rPr>
                <w:t>3 (3.0)</w:t>
              </w:r>
            </w:ins>
          </w:p>
        </w:tc>
      </w:tr>
      <w:tr w:rsidR="00277181" w14:paraId="4C9273CF" w14:textId="77777777" w:rsidTr="00277181">
        <w:trPr>
          <w:ins w:id="55" w:author="Sue McAllister" w:date="2019-08-14T09:49:00Z"/>
        </w:trPr>
        <w:tc>
          <w:tcPr>
            <w:tcW w:w="4505" w:type="dxa"/>
          </w:tcPr>
          <w:p w14:paraId="1B4F0463" w14:textId="77777777" w:rsidR="00277181" w:rsidRDefault="00277181" w:rsidP="00277181">
            <w:pPr>
              <w:tabs>
                <w:tab w:val="left" w:pos="988"/>
              </w:tabs>
              <w:rPr>
                <w:ins w:id="56" w:author="Sue McAllister" w:date="2019-08-14T09:49:00Z"/>
                <w:lang w:val="mi-NZ"/>
              </w:rPr>
            </w:pPr>
            <w:ins w:id="57" w:author="Sue McAllister" w:date="2019-08-14T09:49:00Z">
              <w:r>
                <w:rPr>
                  <w:lang w:val="mi-NZ"/>
                </w:rPr>
                <w:t>Heart attack / heart failure</w:t>
              </w:r>
            </w:ins>
          </w:p>
        </w:tc>
        <w:tc>
          <w:tcPr>
            <w:tcW w:w="1735" w:type="dxa"/>
          </w:tcPr>
          <w:p w14:paraId="4167F799" w14:textId="77777777" w:rsidR="00277181" w:rsidRDefault="00277181" w:rsidP="00277181">
            <w:pPr>
              <w:tabs>
                <w:tab w:val="left" w:pos="988"/>
              </w:tabs>
              <w:jc w:val="center"/>
              <w:rPr>
                <w:ins w:id="58" w:author="Sue McAllister" w:date="2019-08-14T09:49:00Z"/>
                <w:lang w:val="mi-NZ"/>
              </w:rPr>
            </w:pPr>
            <w:ins w:id="59" w:author="Sue McAllister" w:date="2019-08-14T09:49:00Z">
              <w:r>
                <w:rPr>
                  <w:lang w:val="mi-NZ"/>
                </w:rPr>
                <w:t>3 (3.0)</w:t>
              </w:r>
            </w:ins>
          </w:p>
        </w:tc>
      </w:tr>
      <w:tr w:rsidR="00277181" w14:paraId="56D1102B" w14:textId="77777777" w:rsidTr="00277181">
        <w:trPr>
          <w:ins w:id="60" w:author="Sue McAllister" w:date="2019-08-14T09:49:00Z"/>
        </w:trPr>
        <w:tc>
          <w:tcPr>
            <w:tcW w:w="4505" w:type="dxa"/>
          </w:tcPr>
          <w:p w14:paraId="2971B420" w14:textId="77777777" w:rsidR="00277181" w:rsidRDefault="00277181" w:rsidP="00277181">
            <w:pPr>
              <w:tabs>
                <w:tab w:val="left" w:pos="988"/>
              </w:tabs>
              <w:rPr>
                <w:ins w:id="61" w:author="Sue McAllister" w:date="2019-08-14T09:49:00Z"/>
                <w:lang w:val="mi-NZ"/>
              </w:rPr>
            </w:pPr>
            <w:ins w:id="62" w:author="Sue McAllister" w:date="2019-08-14T09:49:00Z">
              <w:r>
                <w:rPr>
                  <w:lang w:val="mi-NZ"/>
                </w:rPr>
                <w:t>Accident / injury</w:t>
              </w:r>
            </w:ins>
          </w:p>
        </w:tc>
        <w:tc>
          <w:tcPr>
            <w:tcW w:w="1735" w:type="dxa"/>
          </w:tcPr>
          <w:p w14:paraId="0A1806FF" w14:textId="77777777" w:rsidR="00277181" w:rsidRDefault="00277181" w:rsidP="00277181">
            <w:pPr>
              <w:tabs>
                <w:tab w:val="left" w:pos="988"/>
              </w:tabs>
              <w:jc w:val="center"/>
              <w:rPr>
                <w:ins w:id="63" w:author="Sue McAllister" w:date="2019-08-14T09:49:00Z"/>
                <w:lang w:val="mi-NZ"/>
              </w:rPr>
            </w:pPr>
            <w:ins w:id="64" w:author="Sue McAllister" w:date="2019-08-14T09:49:00Z">
              <w:r>
                <w:rPr>
                  <w:lang w:val="mi-NZ"/>
                </w:rPr>
                <w:t>2 (2.0)</w:t>
              </w:r>
            </w:ins>
          </w:p>
        </w:tc>
      </w:tr>
      <w:tr w:rsidR="00277181" w14:paraId="416726AC" w14:textId="77777777" w:rsidTr="00277181">
        <w:trPr>
          <w:ins w:id="65" w:author="Sue McAllister" w:date="2019-08-14T09:49:00Z"/>
        </w:trPr>
        <w:tc>
          <w:tcPr>
            <w:tcW w:w="4505" w:type="dxa"/>
          </w:tcPr>
          <w:p w14:paraId="2D662FEB" w14:textId="77777777" w:rsidR="00277181" w:rsidRDefault="00277181" w:rsidP="00277181">
            <w:pPr>
              <w:tabs>
                <w:tab w:val="left" w:pos="988"/>
              </w:tabs>
              <w:rPr>
                <w:ins w:id="66" w:author="Sue McAllister" w:date="2019-08-14T09:49:00Z"/>
                <w:lang w:val="mi-NZ"/>
              </w:rPr>
            </w:pPr>
            <w:ins w:id="67" w:author="Sue McAllister" w:date="2019-08-14T09:49:00Z">
              <w:r>
                <w:rPr>
                  <w:lang w:val="mi-NZ"/>
                </w:rPr>
                <w:t>Cancer</w:t>
              </w:r>
            </w:ins>
          </w:p>
        </w:tc>
        <w:tc>
          <w:tcPr>
            <w:tcW w:w="1735" w:type="dxa"/>
          </w:tcPr>
          <w:p w14:paraId="44490C3C" w14:textId="77777777" w:rsidR="00277181" w:rsidRDefault="00277181" w:rsidP="00277181">
            <w:pPr>
              <w:tabs>
                <w:tab w:val="left" w:pos="988"/>
              </w:tabs>
              <w:jc w:val="center"/>
              <w:rPr>
                <w:ins w:id="68" w:author="Sue McAllister" w:date="2019-08-14T09:49:00Z"/>
                <w:lang w:val="mi-NZ"/>
              </w:rPr>
            </w:pPr>
            <w:ins w:id="69" w:author="Sue McAllister" w:date="2019-08-14T09:49:00Z">
              <w:r>
                <w:rPr>
                  <w:lang w:val="mi-NZ"/>
                </w:rPr>
                <w:t>2 (2.0)</w:t>
              </w:r>
            </w:ins>
          </w:p>
        </w:tc>
      </w:tr>
      <w:tr w:rsidR="00277181" w14:paraId="364F62B5" w14:textId="77777777" w:rsidTr="00277181">
        <w:trPr>
          <w:ins w:id="70" w:author="Sue McAllister" w:date="2019-08-14T09:49:00Z"/>
        </w:trPr>
        <w:tc>
          <w:tcPr>
            <w:tcW w:w="4505" w:type="dxa"/>
          </w:tcPr>
          <w:p w14:paraId="2D437C43" w14:textId="77777777" w:rsidR="00277181" w:rsidRDefault="00277181" w:rsidP="00277181">
            <w:pPr>
              <w:tabs>
                <w:tab w:val="left" w:pos="988"/>
              </w:tabs>
              <w:rPr>
                <w:ins w:id="71" w:author="Sue McAllister" w:date="2019-08-14T09:49:00Z"/>
                <w:lang w:val="mi-NZ"/>
              </w:rPr>
            </w:pPr>
            <w:ins w:id="72" w:author="Sue McAllister" w:date="2019-08-14T09:49:00Z">
              <w:r>
                <w:rPr>
                  <w:lang w:val="mi-NZ"/>
                </w:rPr>
                <w:t>Liver cirrhosis</w:t>
              </w:r>
            </w:ins>
          </w:p>
        </w:tc>
        <w:tc>
          <w:tcPr>
            <w:tcW w:w="1735" w:type="dxa"/>
          </w:tcPr>
          <w:p w14:paraId="1102DFC6" w14:textId="77777777" w:rsidR="00277181" w:rsidRDefault="00277181" w:rsidP="00277181">
            <w:pPr>
              <w:tabs>
                <w:tab w:val="left" w:pos="988"/>
              </w:tabs>
              <w:jc w:val="center"/>
              <w:rPr>
                <w:ins w:id="73" w:author="Sue McAllister" w:date="2019-08-14T09:49:00Z"/>
                <w:lang w:val="mi-NZ"/>
              </w:rPr>
            </w:pPr>
            <w:ins w:id="74" w:author="Sue McAllister" w:date="2019-08-14T09:49:00Z">
              <w:r>
                <w:rPr>
                  <w:lang w:val="mi-NZ"/>
                </w:rPr>
                <w:t>1 (1.0)</w:t>
              </w:r>
            </w:ins>
          </w:p>
        </w:tc>
      </w:tr>
      <w:tr w:rsidR="00277181" w14:paraId="7384A871" w14:textId="77777777" w:rsidTr="00277181">
        <w:trPr>
          <w:ins w:id="75" w:author="Sue McAllister" w:date="2019-08-14T09:49:00Z"/>
        </w:trPr>
        <w:tc>
          <w:tcPr>
            <w:tcW w:w="4505" w:type="dxa"/>
          </w:tcPr>
          <w:p w14:paraId="1E8A80F0" w14:textId="77777777" w:rsidR="00277181" w:rsidRDefault="00277181" w:rsidP="00277181">
            <w:pPr>
              <w:tabs>
                <w:tab w:val="left" w:pos="988"/>
              </w:tabs>
              <w:rPr>
                <w:ins w:id="76" w:author="Sue McAllister" w:date="2019-08-14T09:49:00Z"/>
                <w:lang w:val="mi-NZ"/>
              </w:rPr>
            </w:pPr>
            <w:ins w:id="77" w:author="Sue McAllister" w:date="2019-08-14T09:49:00Z">
              <w:r>
                <w:rPr>
                  <w:lang w:val="mi-NZ"/>
                </w:rPr>
                <w:t>Dyspnoea, bronchitis</w:t>
              </w:r>
            </w:ins>
          </w:p>
        </w:tc>
        <w:tc>
          <w:tcPr>
            <w:tcW w:w="1735" w:type="dxa"/>
          </w:tcPr>
          <w:p w14:paraId="42814018" w14:textId="77777777" w:rsidR="00277181" w:rsidRDefault="00277181" w:rsidP="00277181">
            <w:pPr>
              <w:tabs>
                <w:tab w:val="left" w:pos="988"/>
              </w:tabs>
              <w:jc w:val="center"/>
              <w:rPr>
                <w:ins w:id="78" w:author="Sue McAllister" w:date="2019-08-14T09:49:00Z"/>
                <w:lang w:val="mi-NZ"/>
              </w:rPr>
            </w:pPr>
            <w:ins w:id="79" w:author="Sue McAllister" w:date="2019-08-14T09:49:00Z">
              <w:r>
                <w:rPr>
                  <w:lang w:val="mi-NZ"/>
                </w:rPr>
                <w:t>1 (1.0)</w:t>
              </w:r>
            </w:ins>
          </w:p>
        </w:tc>
      </w:tr>
      <w:tr w:rsidR="00277181" w14:paraId="65E604E3" w14:textId="77777777" w:rsidTr="00277181">
        <w:trPr>
          <w:ins w:id="80" w:author="Sue McAllister" w:date="2019-08-14T09:49:00Z"/>
        </w:trPr>
        <w:tc>
          <w:tcPr>
            <w:tcW w:w="4505" w:type="dxa"/>
          </w:tcPr>
          <w:p w14:paraId="433EDB15" w14:textId="77777777" w:rsidR="00277181" w:rsidRDefault="00277181" w:rsidP="00277181">
            <w:pPr>
              <w:tabs>
                <w:tab w:val="left" w:pos="988"/>
              </w:tabs>
              <w:rPr>
                <w:ins w:id="81" w:author="Sue McAllister" w:date="2019-08-14T09:49:00Z"/>
                <w:lang w:val="mi-NZ"/>
              </w:rPr>
            </w:pPr>
            <w:ins w:id="82" w:author="Sue McAllister" w:date="2019-08-14T09:49:00Z">
              <w:r>
                <w:rPr>
                  <w:lang w:val="mi-NZ"/>
                </w:rPr>
                <w:t>Malnutrition &amp; respiratory failure</w:t>
              </w:r>
            </w:ins>
          </w:p>
        </w:tc>
        <w:tc>
          <w:tcPr>
            <w:tcW w:w="1735" w:type="dxa"/>
          </w:tcPr>
          <w:p w14:paraId="5D677AFC" w14:textId="77777777" w:rsidR="00277181" w:rsidRDefault="00277181" w:rsidP="00277181">
            <w:pPr>
              <w:tabs>
                <w:tab w:val="left" w:pos="988"/>
              </w:tabs>
              <w:jc w:val="center"/>
              <w:rPr>
                <w:ins w:id="83" w:author="Sue McAllister" w:date="2019-08-14T09:49:00Z"/>
                <w:lang w:val="mi-NZ"/>
              </w:rPr>
            </w:pPr>
            <w:ins w:id="84" w:author="Sue McAllister" w:date="2019-08-14T09:49:00Z">
              <w:r>
                <w:rPr>
                  <w:lang w:val="mi-NZ"/>
                </w:rPr>
                <w:t>1 (1.0)</w:t>
              </w:r>
            </w:ins>
          </w:p>
        </w:tc>
      </w:tr>
      <w:tr w:rsidR="00277181" w14:paraId="1BD72ABB" w14:textId="77777777" w:rsidTr="00277181">
        <w:trPr>
          <w:trHeight w:val="269"/>
          <w:ins w:id="85" w:author="Sue McAllister" w:date="2019-08-14T09:49:00Z"/>
        </w:trPr>
        <w:tc>
          <w:tcPr>
            <w:tcW w:w="4505" w:type="dxa"/>
          </w:tcPr>
          <w:p w14:paraId="44567585" w14:textId="77777777" w:rsidR="00277181" w:rsidRDefault="00277181" w:rsidP="00277181">
            <w:pPr>
              <w:tabs>
                <w:tab w:val="left" w:pos="988"/>
              </w:tabs>
              <w:rPr>
                <w:ins w:id="86" w:author="Sue McAllister" w:date="2019-08-14T09:49:00Z"/>
                <w:lang w:val="mi-NZ"/>
              </w:rPr>
            </w:pPr>
            <w:ins w:id="87" w:author="Sue McAllister" w:date="2019-08-14T09:49:00Z">
              <w:r>
                <w:rPr>
                  <w:lang w:val="mi-NZ"/>
                </w:rPr>
                <w:t>Unknown</w:t>
              </w:r>
            </w:ins>
          </w:p>
        </w:tc>
        <w:tc>
          <w:tcPr>
            <w:tcW w:w="1735" w:type="dxa"/>
          </w:tcPr>
          <w:p w14:paraId="43E74F3A" w14:textId="77777777" w:rsidR="00277181" w:rsidRDefault="00277181" w:rsidP="00277181">
            <w:pPr>
              <w:tabs>
                <w:tab w:val="left" w:pos="988"/>
              </w:tabs>
              <w:jc w:val="center"/>
              <w:rPr>
                <w:ins w:id="88" w:author="Sue McAllister" w:date="2019-08-14T09:49:00Z"/>
                <w:lang w:val="mi-NZ"/>
              </w:rPr>
            </w:pPr>
            <w:ins w:id="89" w:author="Sue McAllister" w:date="2019-08-14T09:49:00Z">
              <w:r>
                <w:rPr>
                  <w:lang w:val="mi-NZ"/>
                </w:rPr>
                <w:t>4 (4.0)</w:t>
              </w:r>
            </w:ins>
          </w:p>
        </w:tc>
      </w:tr>
    </w:tbl>
    <w:p w14:paraId="691CD267" w14:textId="77777777" w:rsidR="00D833E7" w:rsidRDefault="00D833E7" w:rsidP="00D833E7"/>
    <w:p w14:paraId="11C097AE" w14:textId="77777777" w:rsidR="002673B9" w:rsidRDefault="002673B9"/>
    <w:sectPr w:rsidR="002673B9" w:rsidSect="00446DAA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B4921" w14:textId="77777777" w:rsidR="006750FC" w:rsidRDefault="006750FC">
      <w:r>
        <w:separator/>
      </w:r>
    </w:p>
  </w:endnote>
  <w:endnote w:type="continuationSeparator" w:id="0">
    <w:p w14:paraId="77B7D55B" w14:textId="77777777" w:rsidR="006750FC" w:rsidRDefault="0067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7013" w14:textId="77777777" w:rsidR="00A37533" w:rsidRDefault="00A37533" w:rsidP="002673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D52EE" w14:textId="77777777" w:rsidR="00A37533" w:rsidRDefault="00A375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61320" w14:textId="77777777" w:rsidR="00A37533" w:rsidRDefault="00A37533" w:rsidP="002673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0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E87E87" w14:textId="77777777" w:rsidR="00A37533" w:rsidRDefault="00A3753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EC1A5" w14:textId="77777777" w:rsidR="00A37533" w:rsidRDefault="00A37533" w:rsidP="002673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17AC36" w14:textId="77777777" w:rsidR="00A37533" w:rsidRDefault="00A37533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2C692" w14:textId="77777777" w:rsidR="00A37533" w:rsidRDefault="00A37533" w:rsidP="002673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09E">
      <w:rPr>
        <w:rStyle w:val="PageNumber"/>
        <w:noProof/>
      </w:rPr>
      <w:t>5</w:t>
    </w:r>
    <w:r>
      <w:rPr>
        <w:rStyle w:val="PageNumber"/>
      </w:rPr>
      <w:fldChar w:fldCharType="end"/>
    </w:r>
  </w:p>
  <w:p w14:paraId="2F68D324" w14:textId="77777777" w:rsidR="00A37533" w:rsidRDefault="00A375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E4E25" w14:textId="77777777" w:rsidR="006750FC" w:rsidRDefault="006750FC">
      <w:r>
        <w:separator/>
      </w:r>
    </w:p>
  </w:footnote>
  <w:footnote w:type="continuationSeparator" w:id="0">
    <w:p w14:paraId="35179933" w14:textId="77777777" w:rsidR="006750FC" w:rsidRDefault="00675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715E0"/>
    <w:multiLevelType w:val="multilevel"/>
    <w:tmpl w:val="0809001D"/>
    <w:styleLink w:val="TB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i/>
        <w:color w:val="2F5496" w:themeColor="accent1" w:themeShade="B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E7"/>
    <w:rsid w:val="00001450"/>
    <w:rsid w:val="00001716"/>
    <w:rsid w:val="00001DEE"/>
    <w:rsid w:val="0002003A"/>
    <w:rsid w:val="000235BF"/>
    <w:rsid w:val="00023DF4"/>
    <w:rsid w:val="00033B8A"/>
    <w:rsid w:val="0003410D"/>
    <w:rsid w:val="00046EC5"/>
    <w:rsid w:val="00053CB8"/>
    <w:rsid w:val="00053F96"/>
    <w:rsid w:val="00054AA2"/>
    <w:rsid w:val="00060090"/>
    <w:rsid w:val="0007233B"/>
    <w:rsid w:val="0007304F"/>
    <w:rsid w:val="0007776C"/>
    <w:rsid w:val="00080046"/>
    <w:rsid w:val="0008442C"/>
    <w:rsid w:val="00087602"/>
    <w:rsid w:val="00094C83"/>
    <w:rsid w:val="000A1BEA"/>
    <w:rsid w:val="000A2C3E"/>
    <w:rsid w:val="000B0B30"/>
    <w:rsid w:val="000B58A6"/>
    <w:rsid w:val="000C611E"/>
    <w:rsid w:val="000D1610"/>
    <w:rsid w:val="000D41CC"/>
    <w:rsid w:val="000E2621"/>
    <w:rsid w:val="000E70C5"/>
    <w:rsid w:val="000E7AFD"/>
    <w:rsid w:val="000F4A37"/>
    <w:rsid w:val="00100667"/>
    <w:rsid w:val="00104984"/>
    <w:rsid w:val="001147E6"/>
    <w:rsid w:val="0013299A"/>
    <w:rsid w:val="001338D6"/>
    <w:rsid w:val="00144F43"/>
    <w:rsid w:val="0015151D"/>
    <w:rsid w:val="00172089"/>
    <w:rsid w:val="0017554F"/>
    <w:rsid w:val="00181EA6"/>
    <w:rsid w:val="0018536C"/>
    <w:rsid w:val="0018611D"/>
    <w:rsid w:val="00191514"/>
    <w:rsid w:val="00192E7A"/>
    <w:rsid w:val="001A477F"/>
    <w:rsid w:val="001A5521"/>
    <w:rsid w:val="001B4937"/>
    <w:rsid w:val="001C43B7"/>
    <w:rsid w:val="001D2355"/>
    <w:rsid w:val="001E2E96"/>
    <w:rsid w:val="001F01A8"/>
    <w:rsid w:val="001F0469"/>
    <w:rsid w:val="001F2D30"/>
    <w:rsid w:val="001F4177"/>
    <w:rsid w:val="001F66A8"/>
    <w:rsid w:val="00210EBD"/>
    <w:rsid w:val="002124CA"/>
    <w:rsid w:val="00215F7C"/>
    <w:rsid w:val="00217044"/>
    <w:rsid w:val="0022132D"/>
    <w:rsid w:val="002315AD"/>
    <w:rsid w:val="00233564"/>
    <w:rsid w:val="002516D0"/>
    <w:rsid w:val="002673B9"/>
    <w:rsid w:val="00271591"/>
    <w:rsid w:val="00274C7E"/>
    <w:rsid w:val="00277181"/>
    <w:rsid w:val="002802FC"/>
    <w:rsid w:val="0028215E"/>
    <w:rsid w:val="002943E6"/>
    <w:rsid w:val="00294628"/>
    <w:rsid w:val="002954D3"/>
    <w:rsid w:val="002A1F7B"/>
    <w:rsid w:val="002A6A6C"/>
    <w:rsid w:val="002A6D4F"/>
    <w:rsid w:val="002B2063"/>
    <w:rsid w:val="002B3000"/>
    <w:rsid w:val="002B6B07"/>
    <w:rsid w:val="002D19C4"/>
    <w:rsid w:val="002D1A3C"/>
    <w:rsid w:val="002F02E9"/>
    <w:rsid w:val="002F2867"/>
    <w:rsid w:val="002F5405"/>
    <w:rsid w:val="003005DD"/>
    <w:rsid w:val="00303CDC"/>
    <w:rsid w:val="00305A82"/>
    <w:rsid w:val="00307AE0"/>
    <w:rsid w:val="00314B9D"/>
    <w:rsid w:val="0031778A"/>
    <w:rsid w:val="00317A6C"/>
    <w:rsid w:val="0033201C"/>
    <w:rsid w:val="003336F7"/>
    <w:rsid w:val="00340AB8"/>
    <w:rsid w:val="00341CDA"/>
    <w:rsid w:val="00342ECE"/>
    <w:rsid w:val="0035399E"/>
    <w:rsid w:val="00356F42"/>
    <w:rsid w:val="0035715E"/>
    <w:rsid w:val="003572A0"/>
    <w:rsid w:val="00363933"/>
    <w:rsid w:val="003757DC"/>
    <w:rsid w:val="00376395"/>
    <w:rsid w:val="0038488C"/>
    <w:rsid w:val="00390AB4"/>
    <w:rsid w:val="00391813"/>
    <w:rsid w:val="00393F64"/>
    <w:rsid w:val="003A0B43"/>
    <w:rsid w:val="003B0C68"/>
    <w:rsid w:val="003B7F64"/>
    <w:rsid w:val="003C3D36"/>
    <w:rsid w:val="003D2CF2"/>
    <w:rsid w:val="003E2F4C"/>
    <w:rsid w:val="00401F13"/>
    <w:rsid w:val="00403739"/>
    <w:rsid w:val="00407A35"/>
    <w:rsid w:val="0041547B"/>
    <w:rsid w:val="004217C5"/>
    <w:rsid w:val="0042651A"/>
    <w:rsid w:val="00446494"/>
    <w:rsid w:val="00446DAA"/>
    <w:rsid w:val="0045387C"/>
    <w:rsid w:val="0049648F"/>
    <w:rsid w:val="004A12D3"/>
    <w:rsid w:val="004A4C60"/>
    <w:rsid w:val="004B24E8"/>
    <w:rsid w:val="004C04C3"/>
    <w:rsid w:val="004C0F4D"/>
    <w:rsid w:val="004C4745"/>
    <w:rsid w:val="004D28F1"/>
    <w:rsid w:val="004E75BF"/>
    <w:rsid w:val="004F02E6"/>
    <w:rsid w:val="004F2858"/>
    <w:rsid w:val="004F6930"/>
    <w:rsid w:val="005053E6"/>
    <w:rsid w:val="005111F4"/>
    <w:rsid w:val="00521631"/>
    <w:rsid w:val="0052446E"/>
    <w:rsid w:val="00530633"/>
    <w:rsid w:val="00531863"/>
    <w:rsid w:val="00534C09"/>
    <w:rsid w:val="00537A81"/>
    <w:rsid w:val="005445EC"/>
    <w:rsid w:val="0054558A"/>
    <w:rsid w:val="00546BAF"/>
    <w:rsid w:val="00552182"/>
    <w:rsid w:val="00566257"/>
    <w:rsid w:val="00574358"/>
    <w:rsid w:val="0058213E"/>
    <w:rsid w:val="00585F33"/>
    <w:rsid w:val="0058617C"/>
    <w:rsid w:val="00586924"/>
    <w:rsid w:val="00597A96"/>
    <w:rsid w:val="005A6FA4"/>
    <w:rsid w:val="005B24F8"/>
    <w:rsid w:val="005B4331"/>
    <w:rsid w:val="005C0950"/>
    <w:rsid w:val="005D2F26"/>
    <w:rsid w:val="005D3447"/>
    <w:rsid w:val="005E145C"/>
    <w:rsid w:val="005E6458"/>
    <w:rsid w:val="005F04AD"/>
    <w:rsid w:val="005F4E86"/>
    <w:rsid w:val="00600603"/>
    <w:rsid w:val="00616508"/>
    <w:rsid w:val="00616C38"/>
    <w:rsid w:val="00637AE1"/>
    <w:rsid w:val="00637F95"/>
    <w:rsid w:val="0064028B"/>
    <w:rsid w:val="00642BB5"/>
    <w:rsid w:val="00655107"/>
    <w:rsid w:val="006739FC"/>
    <w:rsid w:val="006750FC"/>
    <w:rsid w:val="00685208"/>
    <w:rsid w:val="006857F8"/>
    <w:rsid w:val="006A095C"/>
    <w:rsid w:val="006A1821"/>
    <w:rsid w:val="006A6E52"/>
    <w:rsid w:val="006B05FA"/>
    <w:rsid w:val="006C01D7"/>
    <w:rsid w:val="006C232A"/>
    <w:rsid w:val="006C4802"/>
    <w:rsid w:val="006C7176"/>
    <w:rsid w:val="006E0D15"/>
    <w:rsid w:val="006E5178"/>
    <w:rsid w:val="006F2C79"/>
    <w:rsid w:val="006F4CAA"/>
    <w:rsid w:val="006F4CFE"/>
    <w:rsid w:val="006F5983"/>
    <w:rsid w:val="00711795"/>
    <w:rsid w:val="007132E7"/>
    <w:rsid w:val="00713ADE"/>
    <w:rsid w:val="00724C95"/>
    <w:rsid w:val="007366D9"/>
    <w:rsid w:val="007514C4"/>
    <w:rsid w:val="00751823"/>
    <w:rsid w:val="00755D63"/>
    <w:rsid w:val="00765111"/>
    <w:rsid w:val="00765E44"/>
    <w:rsid w:val="00782594"/>
    <w:rsid w:val="007849AD"/>
    <w:rsid w:val="00791B96"/>
    <w:rsid w:val="007A618A"/>
    <w:rsid w:val="007A7C73"/>
    <w:rsid w:val="007B108E"/>
    <w:rsid w:val="007B3E31"/>
    <w:rsid w:val="007E42EE"/>
    <w:rsid w:val="007F40E6"/>
    <w:rsid w:val="00800A07"/>
    <w:rsid w:val="00807DCD"/>
    <w:rsid w:val="0082394F"/>
    <w:rsid w:val="008261C0"/>
    <w:rsid w:val="008321EF"/>
    <w:rsid w:val="0083712E"/>
    <w:rsid w:val="008406CA"/>
    <w:rsid w:val="00840A3B"/>
    <w:rsid w:val="008461CA"/>
    <w:rsid w:val="00851D67"/>
    <w:rsid w:val="00852F92"/>
    <w:rsid w:val="0086260A"/>
    <w:rsid w:val="00886594"/>
    <w:rsid w:val="0089133D"/>
    <w:rsid w:val="008A186C"/>
    <w:rsid w:val="008A6848"/>
    <w:rsid w:val="008B0122"/>
    <w:rsid w:val="008B3190"/>
    <w:rsid w:val="008B71C1"/>
    <w:rsid w:val="008C350E"/>
    <w:rsid w:val="008D1DB0"/>
    <w:rsid w:val="008E0849"/>
    <w:rsid w:val="008E11F6"/>
    <w:rsid w:val="008F1431"/>
    <w:rsid w:val="008F7F29"/>
    <w:rsid w:val="008F7FA6"/>
    <w:rsid w:val="009023C4"/>
    <w:rsid w:val="009063D0"/>
    <w:rsid w:val="009119C5"/>
    <w:rsid w:val="009215E4"/>
    <w:rsid w:val="00926096"/>
    <w:rsid w:val="0094423C"/>
    <w:rsid w:val="00957ACD"/>
    <w:rsid w:val="00957B70"/>
    <w:rsid w:val="00957F14"/>
    <w:rsid w:val="009615B6"/>
    <w:rsid w:val="009732F5"/>
    <w:rsid w:val="00975D7B"/>
    <w:rsid w:val="0098449E"/>
    <w:rsid w:val="0099227C"/>
    <w:rsid w:val="00992DE2"/>
    <w:rsid w:val="00994386"/>
    <w:rsid w:val="009B4028"/>
    <w:rsid w:val="009B547C"/>
    <w:rsid w:val="009B5907"/>
    <w:rsid w:val="009B5C3B"/>
    <w:rsid w:val="009B5C80"/>
    <w:rsid w:val="009C2109"/>
    <w:rsid w:val="009C7C8C"/>
    <w:rsid w:val="009D05F0"/>
    <w:rsid w:val="009D197F"/>
    <w:rsid w:val="009D5DA0"/>
    <w:rsid w:val="009E25D0"/>
    <w:rsid w:val="009E7B2E"/>
    <w:rsid w:val="009F1203"/>
    <w:rsid w:val="00A002D4"/>
    <w:rsid w:val="00A01ABB"/>
    <w:rsid w:val="00A036A8"/>
    <w:rsid w:val="00A063FA"/>
    <w:rsid w:val="00A21535"/>
    <w:rsid w:val="00A34833"/>
    <w:rsid w:val="00A37533"/>
    <w:rsid w:val="00A6006B"/>
    <w:rsid w:val="00A62B3A"/>
    <w:rsid w:val="00A8006D"/>
    <w:rsid w:val="00A8200B"/>
    <w:rsid w:val="00A86AC8"/>
    <w:rsid w:val="00A86B86"/>
    <w:rsid w:val="00A920A8"/>
    <w:rsid w:val="00AA2282"/>
    <w:rsid w:val="00AB056D"/>
    <w:rsid w:val="00AB6DAC"/>
    <w:rsid w:val="00AB730F"/>
    <w:rsid w:val="00AC4321"/>
    <w:rsid w:val="00AD0E54"/>
    <w:rsid w:val="00AE727F"/>
    <w:rsid w:val="00AF4328"/>
    <w:rsid w:val="00B000AF"/>
    <w:rsid w:val="00B02004"/>
    <w:rsid w:val="00B0513F"/>
    <w:rsid w:val="00B10297"/>
    <w:rsid w:val="00B13B9D"/>
    <w:rsid w:val="00B21181"/>
    <w:rsid w:val="00B24308"/>
    <w:rsid w:val="00B24EAC"/>
    <w:rsid w:val="00B43BF6"/>
    <w:rsid w:val="00B44DE1"/>
    <w:rsid w:val="00B518F5"/>
    <w:rsid w:val="00B526D0"/>
    <w:rsid w:val="00B57FA3"/>
    <w:rsid w:val="00B605AE"/>
    <w:rsid w:val="00B728B0"/>
    <w:rsid w:val="00B80D7E"/>
    <w:rsid w:val="00BA1D35"/>
    <w:rsid w:val="00BC5EA3"/>
    <w:rsid w:val="00BD1AB6"/>
    <w:rsid w:val="00BD2841"/>
    <w:rsid w:val="00BE174D"/>
    <w:rsid w:val="00BE30D9"/>
    <w:rsid w:val="00C02590"/>
    <w:rsid w:val="00C07F93"/>
    <w:rsid w:val="00C100A7"/>
    <w:rsid w:val="00C11B40"/>
    <w:rsid w:val="00C127EF"/>
    <w:rsid w:val="00C14904"/>
    <w:rsid w:val="00C216ED"/>
    <w:rsid w:val="00C2571B"/>
    <w:rsid w:val="00C328E0"/>
    <w:rsid w:val="00C43816"/>
    <w:rsid w:val="00C50342"/>
    <w:rsid w:val="00C52E1D"/>
    <w:rsid w:val="00C5599D"/>
    <w:rsid w:val="00C629A6"/>
    <w:rsid w:val="00C65D7B"/>
    <w:rsid w:val="00C75AE3"/>
    <w:rsid w:val="00C75E95"/>
    <w:rsid w:val="00C826A5"/>
    <w:rsid w:val="00C9171B"/>
    <w:rsid w:val="00C9301A"/>
    <w:rsid w:val="00C941F1"/>
    <w:rsid w:val="00C96432"/>
    <w:rsid w:val="00C96DF1"/>
    <w:rsid w:val="00C97345"/>
    <w:rsid w:val="00C97AA9"/>
    <w:rsid w:val="00CA0EF3"/>
    <w:rsid w:val="00CA2133"/>
    <w:rsid w:val="00CC2464"/>
    <w:rsid w:val="00CD5043"/>
    <w:rsid w:val="00CE23B4"/>
    <w:rsid w:val="00D02881"/>
    <w:rsid w:val="00D04AB3"/>
    <w:rsid w:val="00D116C8"/>
    <w:rsid w:val="00D16E61"/>
    <w:rsid w:val="00D24B79"/>
    <w:rsid w:val="00D256EA"/>
    <w:rsid w:val="00D26047"/>
    <w:rsid w:val="00D277C3"/>
    <w:rsid w:val="00D349AB"/>
    <w:rsid w:val="00D4133A"/>
    <w:rsid w:val="00D60190"/>
    <w:rsid w:val="00D610E3"/>
    <w:rsid w:val="00D632D8"/>
    <w:rsid w:val="00D6573C"/>
    <w:rsid w:val="00D7400F"/>
    <w:rsid w:val="00D833E7"/>
    <w:rsid w:val="00D849B9"/>
    <w:rsid w:val="00D85AE7"/>
    <w:rsid w:val="00D878AB"/>
    <w:rsid w:val="00D93290"/>
    <w:rsid w:val="00DA1D09"/>
    <w:rsid w:val="00DA1E2F"/>
    <w:rsid w:val="00DA6CB3"/>
    <w:rsid w:val="00DB2B34"/>
    <w:rsid w:val="00DB7F6E"/>
    <w:rsid w:val="00DC07DE"/>
    <w:rsid w:val="00DC24F1"/>
    <w:rsid w:val="00DC43AB"/>
    <w:rsid w:val="00DC7169"/>
    <w:rsid w:val="00DD709E"/>
    <w:rsid w:val="00DE6F8A"/>
    <w:rsid w:val="00E01D92"/>
    <w:rsid w:val="00E05F0D"/>
    <w:rsid w:val="00E150C1"/>
    <w:rsid w:val="00E15185"/>
    <w:rsid w:val="00E30FB1"/>
    <w:rsid w:val="00E33739"/>
    <w:rsid w:val="00E37838"/>
    <w:rsid w:val="00E40362"/>
    <w:rsid w:val="00E45B35"/>
    <w:rsid w:val="00E46659"/>
    <w:rsid w:val="00E52752"/>
    <w:rsid w:val="00E610FC"/>
    <w:rsid w:val="00E6633F"/>
    <w:rsid w:val="00E82BA4"/>
    <w:rsid w:val="00E82CCD"/>
    <w:rsid w:val="00E84897"/>
    <w:rsid w:val="00E85F94"/>
    <w:rsid w:val="00E87455"/>
    <w:rsid w:val="00E93F88"/>
    <w:rsid w:val="00E95036"/>
    <w:rsid w:val="00E96763"/>
    <w:rsid w:val="00EA59E1"/>
    <w:rsid w:val="00EB0718"/>
    <w:rsid w:val="00EB71B8"/>
    <w:rsid w:val="00EC6408"/>
    <w:rsid w:val="00EC7A3A"/>
    <w:rsid w:val="00ED756C"/>
    <w:rsid w:val="00EE49C9"/>
    <w:rsid w:val="00EF1E86"/>
    <w:rsid w:val="00EF4E8A"/>
    <w:rsid w:val="00EF7DB6"/>
    <w:rsid w:val="00F00842"/>
    <w:rsid w:val="00F0350D"/>
    <w:rsid w:val="00F04EDD"/>
    <w:rsid w:val="00F0594D"/>
    <w:rsid w:val="00F1154D"/>
    <w:rsid w:val="00F14E34"/>
    <w:rsid w:val="00F15878"/>
    <w:rsid w:val="00F1759D"/>
    <w:rsid w:val="00F20755"/>
    <w:rsid w:val="00F2196E"/>
    <w:rsid w:val="00F26751"/>
    <w:rsid w:val="00F26B73"/>
    <w:rsid w:val="00F310CB"/>
    <w:rsid w:val="00F32293"/>
    <w:rsid w:val="00F36B45"/>
    <w:rsid w:val="00F40C9C"/>
    <w:rsid w:val="00F42AE0"/>
    <w:rsid w:val="00F5568F"/>
    <w:rsid w:val="00F56DF0"/>
    <w:rsid w:val="00F60624"/>
    <w:rsid w:val="00F60C2A"/>
    <w:rsid w:val="00F66EBA"/>
    <w:rsid w:val="00F700B1"/>
    <w:rsid w:val="00F73ABC"/>
    <w:rsid w:val="00F829A8"/>
    <w:rsid w:val="00F8322E"/>
    <w:rsid w:val="00F83D1E"/>
    <w:rsid w:val="00F846F5"/>
    <w:rsid w:val="00FB5E62"/>
    <w:rsid w:val="00FD2C19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471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">
    <w:name w:val="TB"/>
    <w:basedOn w:val="NoList"/>
    <w:uiPriority w:val="99"/>
    <w:rsid w:val="00EF1E8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D83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3E7"/>
  </w:style>
  <w:style w:type="character" w:styleId="PageNumber">
    <w:name w:val="page number"/>
    <w:basedOn w:val="DefaultParagraphFont"/>
    <w:uiPriority w:val="99"/>
    <w:semiHidden/>
    <w:unhideWhenUsed/>
    <w:rsid w:val="00D833E7"/>
  </w:style>
  <w:style w:type="character" w:styleId="CommentReference">
    <w:name w:val="annotation reference"/>
    <w:basedOn w:val="DefaultParagraphFont"/>
    <w:uiPriority w:val="99"/>
    <w:semiHidden/>
    <w:unhideWhenUsed/>
    <w:rsid w:val="00D833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833E7"/>
  </w:style>
  <w:style w:type="character" w:customStyle="1" w:styleId="CommentTextChar">
    <w:name w:val="Comment Text Char"/>
    <w:basedOn w:val="DefaultParagraphFont"/>
    <w:link w:val="CommentText"/>
    <w:uiPriority w:val="99"/>
    <w:rsid w:val="00D833E7"/>
  </w:style>
  <w:style w:type="table" w:styleId="TableGrid">
    <w:name w:val="Table Grid"/>
    <w:basedOn w:val="TableNormal"/>
    <w:uiPriority w:val="39"/>
    <w:rsid w:val="00D83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4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50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E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E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933</Words>
  <Characters>5319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McAllister</dc:creator>
  <cp:keywords/>
  <dc:description/>
  <cp:lastModifiedBy>Sue McAllister</cp:lastModifiedBy>
  <cp:revision>9</cp:revision>
  <cp:lastPrinted>2019-08-13T21:27:00Z</cp:lastPrinted>
  <dcterms:created xsi:type="dcterms:W3CDTF">2019-07-15T00:44:00Z</dcterms:created>
  <dcterms:modified xsi:type="dcterms:W3CDTF">2019-08-15T00:57:00Z</dcterms:modified>
</cp:coreProperties>
</file>