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2B15" w14:textId="77777777" w:rsidR="000E66F0" w:rsidRPr="009D14E4" w:rsidRDefault="000E66F0" w:rsidP="002A32D2">
      <w:pPr>
        <w:jc w:val="both"/>
        <w:rPr>
          <w:b/>
        </w:rPr>
      </w:pPr>
    </w:p>
    <w:tbl>
      <w:tblPr>
        <w:tblStyle w:val="TableGrid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9"/>
        <w:gridCol w:w="1273"/>
        <w:gridCol w:w="1418"/>
        <w:gridCol w:w="1418"/>
        <w:gridCol w:w="1559"/>
        <w:gridCol w:w="1559"/>
        <w:gridCol w:w="1418"/>
      </w:tblGrid>
      <w:tr w:rsidR="009D14E4" w:rsidRPr="009D14E4" w14:paraId="0393DE2A" w14:textId="77777777" w:rsidTr="002F4523">
        <w:tc>
          <w:tcPr>
            <w:tcW w:w="1279" w:type="dxa"/>
          </w:tcPr>
          <w:p w14:paraId="67BBA9C2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56C5B82" w14:textId="3102B980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Guidelines (</w:t>
            </w:r>
            <w:r w:rsidR="000E66F0" w:rsidRPr="009D14E4">
              <w:rPr>
                <w:sz w:val="20"/>
                <w:szCs w:val="20"/>
              </w:rPr>
              <w:t>year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62E5249" w14:textId="68458F2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Warfarin </w:t>
            </w:r>
          </w:p>
        </w:tc>
        <w:tc>
          <w:tcPr>
            <w:tcW w:w="1418" w:type="dxa"/>
          </w:tcPr>
          <w:p w14:paraId="05C0739B" w14:textId="3FBD2481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Dabigatran </w:t>
            </w:r>
          </w:p>
        </w:tc>
        <w:tc>
          <w:tcPr>
            <w:tcW w:w="1559" w:type="dxa"/>
          </w:tcPr>
          <w:p w14:paraId="431FB5C2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Apixaban </w:t>
            </w:r>
          </w:p>
        </w:tc>
        <w:tc>
          <w:tcPr>
            <w:tcW w:w="1559" w:type="dxa"/>
          </w:tcPr>
          <w:p w14:paraId="328CB303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Rivaroxaban </w:t>
            </w:r>
          </w:p>
        </w:tc>
        <w:tc>
          <w:tcPr>
            <w:tcW w:w="1418" w:type="dxa"/>
          </w:tcPr>
          <w:p w14:paraId="5ABC4444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proofErr w:type="spellStart"/>
            <w:r w:rsidRPr="009D14E4">
              <w:rPr>
                <w:sz w:val="20"/>
                <w:szCs w:val="20"/>
              </w:rPr>
              <w:t>Edoxaban</w:t>
            </w:r>
            <w:proofErr w:type="spellEnd"/>
            <w:r w:rsidRPr="009D14E4">
              <w:rPr>
                <w:sz w:val="20"/>
                <w:szCs w:val="20"/>
              </w:rPr>
              <w:t xml:space="preserve"> </w:t>
            </w:r>
          </w:p>
        </w:tc>
      </w:tr>
      <w:tr w:rsidR="009D14E4" w:rsidRPr="009D14E4" w14:paraId="1330B087" w14:textId="77777777" w:rsidTr="002F4523">
        <w:tc>
          <w:tcPr>
            <w:tcW w:w="1279" w:type="dxa"/>
            <w:vMerge w:val="restart"/>
          </w:tcPr>
          <w:p w14:paraId="5ABEB597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eGFR 30-59 ml/min</w:t>
            </w:r>
          </w:p>
        </w:tc>
        <w:tc>
          <w:tcPr>
            <w:tcW w:w="1273" w:type="dxa"/>
          </w:tcPr>
          <w:p w14:paraId="614954DE" w14:textId="780313AE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AHA/ACC/HR</w:t>
            </w:r>
            <w:r w:rsidR="008D1BFE" w:rsidRPr="009D14E4">
              <w:rPr>
                <w:sz w:val="20"/>
                <w:szCs w:val="20"/>
              </w:rPr>
              <w:t>S</w:t>
            </w:r>
            <w:r w:rsidRPr="009D14E4">
              <w:rPr>
                <w:sz w:val="20"/>
                <w:szCs w:val="20"/>
              </w:rPr>
              <w:t xml:space="preserve"> (2019)</w:t>
            </w:r>
            <w:r w:rsidR="008D1BFE" w:rsidRPr="009D14E4">
              <w:rPr>
                <w:sz w:val="20"/>
                <w:szCs w:val="20"/>
              </w:rPr>
              <w:t xml:space="preserve"> (</w:t>
            </w:r>
            <w:r w:rsidR="002B616B" w:rsidRPr="009D14E4">
              <w:rPr>
                <w:sz w:val="20"/>
                <w:szCs w:val="20"/>
              </w:rPr>
              <w:t>47</w:t>
            </w:r>
            <w:r w:rsidR="008D1BFE"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39DCF5B" w14:textId="77777777" w:rsidR="002F4523" w:rsidRPr="009D14E4" w:rsidRDefault="009E163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08E7D977" w14:textId="27C67B31" w:rsidR="009E1637" w:rsidRPr="009D14E4" w:rsidRDefault="009E163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INR 2-3</w:t>
            </w:r>
          </w:p>
        </w:tc>
        <w:tc>
          <w:tcPr>
            <w:tcW w:w="1418" w:type="dxa"/>
          </w:tcPr>
          <w:p w14:paraId="099FD0E6" w14:textId="7AF2FD46" w:rsidR="002F4523" w:rsidRPr="009D14E4" w:rsidRDefault="00507C07" w:rsidP="00507C07">
            <w:pPr>
              <w:jc w:val="center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150 mg BID</w:t>
            </w:r>
          </w:p>
        </w:tc>
        <w:tc>
          <w:tcPr>
            <w:tcW w:w="1559" w:type="dxa"/>
          </w:tcPr>
          <w:p w14:paraId="531DBA35" w14:textId="2474D889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5.0 or 2.5 mg BID*</w:t>
            </w:r>
          </w:p>
        </w:tc>
        <w:tc>
          <w:tcPr>
            <w:tcW w:w="1559" w:type="dxa"/>
          </w:tcPr>
          <w:p w14:paraId="367D5500" w14:textId="1BE096C8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0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 (evening meal)</w:t>
            </w:r>
          </w:p>
        </w:tc>
        <w:tc>
          <w:tcPr>
            <w:tcW w:w="1418" w:type="dxa"/>
          </w:tcPr>
          <w:p w14:paraId="0132C15D" w14:textId="4A1F68C6" w:rsidR="002F4523" w:rsidRPr="009D14E4" w:rsidRDefault="005976D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del w:id="1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0B270E2F" w14:textId="77777777" w:rsidTr="002F4523">
        <w:tc>
          <w:tcPr>
            <w:tcW w:w="1279" w:type="dxa"/>
            <w:vMerge/>
          </w:tcPr>
          <w:p w14:paraId="4DF0F72C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04726F1" w14:textId="142F93ED" w:rsidR="002F4523" w:rsidRPr="009D14E4" w:rsidRDefault="000E66F0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CHEST Guideline</w:t>
            </w:r>
            <w:r w:rsidR="00715F31" w:rsidRPr="009D14E4">
              <w:rPr>
                <w:sz w:val="20"/>
                <w:szCs w:val="20"/>
              </w:rPr>
              <w:t xml:space="preserve"> </w:t>
            </w:r>
            <w:r w:rsidRPr="009D14E4">
              <w:rPr>
                <w:sz w:val="20"/>
                <w:szCs w:val="20"/>
              </w:rPr>
              <w:t>(2018)</w:t>
            </w:r>
            <w:r w:rsidR="008D1BFE" w:rsidRPr="009D14E4">
              <w:rPr>
                <w:sz w:val="20"/>
                <w:szCs w:val="20"/>
              </w:rPr>
              <w:t xml:space="preserve"> (7</w:t>
            </w:r>
            <w:r w:rsidR="002B616B" w:rsidRPr="009D14E4">
              <w:rPr>
                <w:sz w:val="20"/>
                <w:szCs w:val="20"/>
              </w:rPr>
              <w:t>3</w:t>
            </w:r>
            <w:r w:rsidR="008D1BFE"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7C42973" w14:textId="77777777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0C1E2C68" w14:textId="51337C59" w:rsidR="00507C07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TTR &gt;</w:t>
            </w:r>
            <w:ins w:id="2" w:author="Kumar, Shankar" w:date="2019-08-18T23:17:00Z">
              <w:r w:rsidR="002078D5">
                <w:rPr>
                  <w:sz w:val="20"/>
                  <w:szCs w:val="20"/>
                </w:rPr>
                <w:t>70</w:t>
              </w:r>
            </w:ins>
            <w:del w:id="3" w:author="Kumar, Shankar" w:date="2019-08-18T23:17:00Z">
              <w:r w:rsidRPr="009D14E4" w:rsidDel="002078D5">
                <w:rPr>
                  <w:sz w:val="20"/>
                  <w:szCs w:val="20"/>
                </w:rPr>
                <w:delText>65</w:delText>
              </w:r>
            </w:del>
            <w:r w:rsidRPr="009D14E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D7220C2" w14:textId="77777777" w:rsidR="00507C07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150 mg or </w:t>
            </w:r>
          </w:p>
          <w:p w14:paraId="09A57D10" w14:textId="5E62F153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110 mg BID</w:t>
            </w:r>
            <w:ins w:id="4" w:author="Kumar, Shankar" w:date="2019-08-18T23:19:00Z">
              <w:r w:rsidR="002078D5">
                <w:rPr>
                  <w:sz w:val="20"/>
                  <w:szCs w:val="20"/>
                </w:rPr>
                <w:t xml:space="preserve"> (non -US)</w:t>
              </w:r>
            </w:ins>
          </w:p>
        </w:tc>
        <w:tc>
          <w:tcPr>
            <w:tcW w:w="1559" w:type="dxa"/>
          </w:tcPr>
          <w:p w14:paraId="2CBB90C0" w14:textId="3A5A477B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5.0 mg BID</w:t>
            </w:r>
          </w:p>
        </w:tc>
        <w:tc>
          <w:tcPr>
            <w:tcW w:w="1559" w:type="dxa"/>
          </w:tcPr>
          <w:p w14:paraId="32ACE999" w14:textId="452D28D4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5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2E8A4FE0" w14:textId="0CE6FB82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del w:id="6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7646C113" w14:textId="77777777" w:rsidTr="002F4523">
        <w:tc>
          <w:tcPr>
            <w:tcW w:w="1279" w:type="dxa"/>
            <w:vMerge/>
          </w:tcPr>
          <w:p w14:paraId="7457D153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065C74" w14:textId="505DA0AF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proofErr w:type="gramStart"/>
            <w:r w:rsidRPr="009D14E4">
              <w:rPr>
                <w:sz w:val="20"/>
                <w:szCs w:val="20"/>
              </w:rPr>
              <w:t xml:space="preserve">KDIGO  </w:t>
            </w:r>
            <w:r w:rsidR="000E66F0" w:rsidRPr="009D14E4">
              <w:rPr>
                <w:sz w:val="20"/>
                <w:szCs w:val="20"/>
              </w:rPr>
              <w:t>(</w:t>
            </w:r>
            <w:proofErr w:type="gramEnd"/>
            <w:r w:rsidR="000E66F0" w:rsidRPr="009D14E4">
              <w:rPr>
                <w:sz w:val="20"/>
                <w:szCs w:val="20"/>
              </w:rPr>
              <w:t>2018)</w:t>
            </w:r>
            <w:r w:rsidR="00C91D7E" w:rsidRPr="009D14E4">
              <w:rPr>
                <w:sz w:val="20"/>
                <w:szCs w:val="20"/>
              </w:rPr>
              <w:t>***</w:t>
            </w:r>
            <w:r w:rsidR="008D1BFE" w:rsidRPr="009D14E4">
              <w:rPr>
                <w:sz w:val="20"/>
                <w:szCs w:val="20"/>
              </w:rPr>
              <w:t xml:space="preserve"> (24)</w:t>
            </w:r>
          </w:p>
        </w:tc>
        <w:tc>
          <w:tcPr>
            <w:tcW w:w="1418" w:type="dxa"/>
          </w:tcPr>
          <w:p w14:paraId="6587C80E" w14:textId="77777777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0C0E424D" w14:textId="77777777" w:rsidR="00507C07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INR 2-3</w:t>
            </w:r>
          </w:p>
          <w:p w14:paraId="44E9EBF3" w14:textId="042D37B4" w:rsidR="00C91D7E" w:rsidRPr="009D14E4" w:rsidRDefault="00C91D7E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8ABFD" w14:textId="77777777" w:rsidR="00507C07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150 mg or </w:t>
            </w:r>
          </w:p>
          <w:p w14:paraId="785AF181" w14:textId="639AEB4A" w:rsidR="002F4523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110 mg BID</w:t>
            </w:r>
          </w:p>
        </w:tc>
        <w:tc>
          <w:tcPr>
            <w:tcW w:w="1559" w:type="dxa"/>
          </w:tcPr>
          <w:p w14:paraId="53EFCDD6" w14:textId="59AEE8BB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5.0 or 2.5 mg BID*</w:t>
            </w:r>
          </w:p>
        </w:tc>
        <w:tc>
          <w:tcPr>
            <w:tcW w:w="1559" w:type="dxa"/>
          </w:tcPr>
          <w:p w14:paraId="31B85AD7" w14:textId="05A8CE63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7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0881CA9E" w14:textId="6A261C48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del w:id="8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124C489D" w14:textId="77777777" w:rsidTr="002F4523">
        <w:tc>
          <w:tcPr>
            <w:tcW w:w="1279" w:type="dxa"/>
            <w:vMerge/>
            <w:tcBorders>
              <w:bottom w:val="single" w:sz="4" w:space="0" w:color="FFFFFF" w:themeColor="background1"/>
            </w:tcBorders>
          </w:tcPr>
          <w:p w14:paraId="1369E027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FC90185" w14:textId="211B8A85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EHRA Practical Guide</w:t>
            </w:r>
            <w:r w:rsidR="000E66F0" w:rsidRPr="009D14E4">
              <w:rPr>
                <w:sz w:val="20"/>
                <w:szCs w:val="20"/>
              </w:rPr>
              <w:t xml:space="preserve"> (2018)</w:t>
            </w:r>
            <w:r w:rsidR="008D1BFE" w:rsidRPr="009D14E4">
              <w:rPr>
                <w:sz w:val="20"/>
                <w:szCs w:val="20"/>
              </w:rPr>
              <w:t xml:space="preserve"> </w:t>
            </w:r>
            <w:r w:rsidR="00715F31" w:rsidRPr="009D14E4">
              <w:rPr>
                <w:sz w:val="20"/>
                <w:szCs w:val="20"/>
              </w:rPr>
              <w:t>(6</w:t>
            </w:r>
            <w:r w:rsidR="002B616B" w:rsidRPr="009D14E4">
              <w:rPr>
                <w:sz w:val="20"/>
                <w:szCs w:val="20"/>
              </w:rPr>
              <w:t>3</w:t>
            </w:r>
            <w:r w:rsidR="00715F31"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017DA57" w14:textId="77777777" w:rsidR="00AF66A3" w:rsidRPr="009D14E4" w:rsidRDefault="00AF66A3" w:rsidP="00AF66A3">
            <w:pPr>
              <w:jc w:val="both"/>
              <w:rPr>
                <w:ins w:id="9" w:author="Kumar, Shankar" w:date="2019-08-18T22:59:00Z"/>
                <w:sz w:val="20"/>
                <w:szCs w:val="20"/>
              </w:rPr>
            </w:pPr>
            <w:ins w:id="10" w:author="Kumar, Shankar" w:date="2019-08-18T22:59:00Z">
              <w:r w:rsidRPr="009D14E4">
                <w:rPr>
                  <w:sz w:val="20"/>
                  <w:szCs w:val="20"/>
                </w:rPr>
                <w:t>Adjusted dose</w:t>
              </w:r>
            </w:ins>
          </w:p>
          <w:p w14:paraId="717C2D72" w14:textId="4E200F86" w:rsidR="002F4523" w:rsidRPr="009D14E4" w:rsidRDefault="00AF66A3" w:rsidP="00AF66A3">
            <w:pPr>
              <w:jc w:val="both"/>
              <w:rPr>
                <w:sz w:val="20"/>
                <w:szCs w:val="20"/>
              </w:rPr>
            </w:pPr>
            <w:ins w:id="11" w:author="Kumar, Shankar" w:date="2019-08-18T22:59:00Z">
              <w:r w:rsidRPr="009D14E4">
                <w:rPr>
                  <w:sz w:val="20"/>
                  <w:szCs w:val="20"/>
                </w:rPr>
                <w:t>INR 2-3</w:t>
              </w:r>
            </w:ins>
            <w:del w:id="12" w:author="Kumar, Shankar" w:date="2019-08-18T22:58:00Z">
              <w:r w:rsidR="00507C07" w:rsidRPr="009D14E4" w:rsidDel="00AF66A3">
                <w:rPr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418" w:type="dxa"/>
          </w:tcPr>
          <w:p w14:paraId="71EEE5CA" w14:textId="77777777" w:rsidR="00507C07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150 mg or </w:t>
            </w:r>
          </w:p>
          <w:p w14:paraId="31FA2A80" w14:textId="74F26353" w:rsidR="002F4523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110 mg BID</w:t>
            </w:r>
          </w:p>
        </w:tc>
        <w:tc>
          <w:tcPr>
            <w:tcW w:w="1559" w:type="dxa"/>
          </w:tcPr>
          <w:p w14:paraId="653D3907" w14:textId="26234512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5.0 or 2.5 mg BID*</w:t>
            </w:r>
          </w:p>
        </w:tc>
        <w:tc>
          <w:tcPr>
            <w:tcW w:w="1559" w:type="dxa"/>
          </w:tcPr>
          <w:p w14:paraId="78C1BB26" w14:textId="19838F17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20 mg (or 15 mg if </w:t>
            </w:r>
            <w:proofErr w:type="spellStart"/>
            <w:r w:rsidRPr="009D14E4">
              <w:rPr>
                <w:sz w:val="20"/>
                <w:szCs w:val="20"/>
              </w:rPr>
              <w:t>CrCl</w:t>
            </w:r>
            <w:proofErr w:type="spellEnd"/>
            <w:r w:rsidRPr="009D14E4">
              <w:rPr>
                <w:sz w:val="20"/>
                <w:szCs w:val="20"/>
              </w:rPr>
              <w:t xml:space="preserve"> &lt; 50)</w:t>
            </w:r>
          </w:p>
        </w:tc>
        <w:tc>
          <w:tcPr>
            <w:tcW w:w="1418" w:type="dxa"/>
          </w:tcPr>
          <w:p w14:paraId="3B359971" w14:textId="5694F3EB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del w:id="13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3EE32215" w14:textId="77777777" w:rsidTr="002F4523">
        <w:tc>
          <w:tcPr>
            <w:tcW w:w="1279" w:type="dxa"/>
            <w:tcBorders>
              <w:top w:val="single" w:sz="4" w:space="0" w:color="FFFFFF" w:themeColor="background1"/>
            </w:tcBorders>
          </w:tcPr>
          <w:p w14:paraId="70AF29BD" w14:textId="77777777" w:rsidR="002F4523" w:rsidRPr="009D14E4" w:rsidRDefault="002F4523" w:rsidP="002F4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AE1328C" w14:textId="4C69454F" w:rsidR="002F4523" w:rsidRPr="009D14E4" w:rsidRDefault="000E66F0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ESC (2016)</w:t>
            </w:r>
            <w:r w:rsidR="00715F31" w:rsidRPr="009D14E4">
              <w:rPr>
                <w:sz w:val="20"/>
                <w:szCs w:val="20"/>
              </w:rPr>
              <w:t xml:space="preserve"> (7</w:t>
            </w:r>
            <w:r w:rsidR="002B616B" w:rsidRPr="009D14E4">
              <w:rPr>
                <w:sz w:val="20"/>
                <w:szCs w:val="20"/>
              </w:rPr>
              <w:t>2</w:t>
            </w:r>
            <w:r w:rsidR="00715F31"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2D22438" w14:textId="6AAC4E84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 INR 2-3</w:t>
            </w:r>
          </w:p>
        </w:tc>
        <w:tc>
          <w:tcPr>
            <w:tcW w:w="1418" w:type="dxa"/>
          </w:tcPr>
          <w:p w14:paraId="11D96B8E" w14:textId="77777777" w:rsidR="00507C07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150 mg or </w:t>
            </w:r>
          </w:p>
          <w:p w14:paraId="10433429" w14:textId="5CFFD890" w:rsidR="002F4523" w:rsidRPr="009D14E4" w:rsidRDefault="00507C07" w:rsidP="00507C07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110 mg BID</w:t>
            </w:r>
          </w:p>
        </w:tc>
        <w:tc>
          <w:tcPr>
            <w:tcW w:w="1559" w:type="dxa"/>
          </w:tcPr>
          <w:p w14:paraId="7D34BCAB" w14:textId="321D9609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5.0 or 2.5 mg BID*</w:t>
            </w:r>
          </w:p>
        </w:tc>
        <w:tc>
          <w:tcPr>
            <w:tcW w:w="1559" w:type="dxa"/>
          </w:tcPr>
          <w:p w14:paraId="6B36D9AA" w14:textId="49E3F108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del w:id="14" w:author="Kumar, Shankar" w:date="2019-08-18T23:21:00Z">
              <w:r w:rsidRPr="009D14E4" w:rsidDel="002078D5">
                <w:rPr>
                  <w:sz w:val="20"/>
                  <w:szCs w:val="20"/>
                </w:rPr>
                <w:delText xml:space="preserve">20 </w:delText>
              </w:r>
            </w:del>
            <w:ins w:id="15" w:author="Kumar, Shankar" w:date="2019-08-18T23:21:00Z">
              <w:r w:rsidR="002078D5">
                <w:rPr>
                  <w:sz w:val="20"/>
                  <w:szCs w:val="20"/>
                </w:rPr>
                <w:t>15</w:t>
              </w:r>
              <w:r w:rsidR="002078D5" w:rsidRPr="009D14E4">
                <w:rPr>
                  <w:sz w:val="20"/>
                  <w:szCs w:val="20"/>
                </w:rPr>
                <w:t xml:space="preserve"> </w:t>
              </w:r>
            </w:ins>
            <w:r w:rsidRPr="009D14E4">
              <w:rPr>
                <w:sz w:val="20"/>
                <w:szCs w:val="20"/>
              </w:rPr>
              <w:t>mg Q</w:t>
            </w:r>
            <w:del w:id="16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32493E2D" w14:textId="79D5DF4C" w:rsidR="002F4523" w:rsidRPr="009D14E4" w:rsidRDefault="00507C07" w:rsidP="002F4523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30 mg (or       15 mg if </w:t>
            </w:r>
            <w:proofErr w:type="spellStart"/>
            <w:r w:rsidRPr="009D14E4">
              <w:rPr>
                <w:sz w:val="20"/>
                <w:szCs w:val="20"/>
              </w:rPr>
              <w:t>CrCl</w:t>
            </w:r>
            <w:proofErr w:type="spellEnd"/>
            <w:r w:rsidRPr="009D14E4">
              <w:rPr>
                <w:sz w:val="20"/>
                <w:szCs w:val="20"/>
              </w:rPr>
              <w:t xml:space="preserve"> &lt; 50)</w:t>
            </w:r>
          </w:p>
        </w:tc>
      </w:tr>
      <w:tr w:rsidR="009D14E4" w:rsidRPr="009D14E4" w14:paraId="750C1629" w14:textId="77777777" w:rsidTr="002F4523">
        <w:tc>
          <w:tcPr>
            <w:tcW w:w="1279" w:type="dxa"/>
            <w:vMerge w:val="restart"/>
          </w:tcPr>
          <w:p w14:paraId="138A6A3B" w14:textId="13ABBD89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eGFR 15-29 ml/min</w:t>
            </w:r>
          </w:p>
        </w:tc>
        <w:tc>
          <w:tcPr>
            <w:tcW w:w="1273" w:type="dxa"/>
          </w:tcPr>
          <w:p w14:paraId="401A1FF1" w14:textId="1E95B4B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AHA/ACC/HRS (2019) (</w:t>
            </w:r>
            <w:r w:rsidR="002B616B" w:rsidRPr="009D14E4">
              <w:rPr>
                <w:sz w:val="20"/>
                <w:szCs w:val="20"/>
              </w:rPr>
              <w:t>47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22134C6" w14:textId="10F6136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 INR 2-3</w:t>
            </w:r>
          </w:p>
        </w:tc>
        <w:tc>
          <w:tcPr>
            <w:tcW w:w="1418" w:type="dxa"/>
          </w:tcPr>
          <w:p w14:paraId="7E84C50A" w14:textId="57D3FD7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75 mg BID</w:t>
            </w:r>
          </w:p>
        </w:tc>
        <w:tc>
          <w:tcPr>
            <w:tcW w:w="1559" w:type="dxa"/>
          </w:tcPr>
          <w:p w14:paraId="121E3A57" w14:textId="2EF6FFD5" w:rsidR="00715F31" w:rsidRPr="009D14E4" w:rsidDel="00BB5170" w:rsidRDefault="00BB5170" w:rsidP="00715F31">
            <w:pPr>
              <w:jc w:val="both"/>
              <w:rPr>
                <w:del w:id="17" w:author="Kumar, Shankar" w:date="2019-08-18T22:42:00Z"/>
                <w:sz w:val="20"/>
                <w:szCs w:val="20"/>
              </w:rPr>
            </w:pPr>
            <w:ins w:id="18" w:author="Kumar, Shankar" w:date="2019-08-18T22:42:00Z">
              <w:r w:rsidRPr="009D14E4">
                <w:rPr>
                  <w:sz w:val="20"/>
                  <w:szCs w:val="20"/>
                </w:rPr>
                <w:t>5.0 or 2.5 mg BID*</w:t>
              </w:r>
            </w:ins>
            <w:del w:id="19" w:author="Kumar, Shankar" w:date="2019-08-18T22:42:00Z">
              <w:r w:rsidR="00715F31" w:rsidRPr="009D14E4" w:rsidDel="00BB5170">
                <w:rPr>
                  <w:sz w:val="20"/>
                  <w:szCs w:val="20"/>
                </w:rPr>
                <w:delText xml:space="preserve">Not recommended if </w:delText>
              </w:r>
            </w:del>
          </w:p>
          <w:p w14:paraId="468817A7" w14:textId="178A47F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del w:id="20" w:author="Kumar, Shankar" w:date="2019-08-18T22:42:00Z">
              <w:r w:rsidRPr="009D14E4" w:rsidDel="00BB5170">
                <w:rPr>
                  <w:sz w:val="20"/>
                  <w:szCs w:val="20"/>
                </w:rPr>
                <w:delText xml:space="preserve">CrCl &lt; 25 </w:delText>
              </w:r>
            </w:del>
          </w:p>
        </w:tc>
        <w:tc>
          <w:tcPr>
            <w:tcW w:w="1559" w:type="dxa"/>
          </w:tcPr>
          <w:p w14:paraId="08988D7E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21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 xml:space="preserve">D </w:t>
            </w:r>
          </w:p>
          <w:p w14:paraId="6E0047CB" w14:textId="5DAB7CC6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del w:id="22" w:author="Kumar, Shankar" w:date="2019-08-18T22:33:00Z">
              <w:r w:rsidRPr="009D14E4" w:rsidDel="00BB5170">
                <w:rPr>
                  <w:sz w:val="20"/>
                  <w:szCs w:val="20"/>
                </w:rPr>
                <w:delText>(evening meal)</w:delText>
              </w:r>
            </w:del>
          </w:p>
        </w:tc>
        <w:tc>
          <w:tcPr>
            <w:tcW w:w="1418" w:type="dxa"/>
          </w:tcPr>
          <w:p w14:paraId="1BCF26B1" w14:textId="0C81729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Not </w:t>
            </w:r>
            <w:del w:id="23" w:author="Kumar, Shankar" w:date="2019-08-18T22:35:00Z">
              <w:r w:rsidRPr="009D14E4" w:rsidDel="00BB5170">
                <w:rPr>
                  <w:sz w:val="20"/>
                  <w:szCs w:val="20"/>
                </w:rPr>
                <w:delText>discussed</w:delText>
              </w:r>
            </w:del>
            <w:ins w:id="24" w:author="Kumar, Shankar" w:date="2019-08-18T22:36:00Z">
              <w:r w:rsidR="00BB5170">
                <w:rPr>
                  <w:sz w:val="20"/>
                  <w:szCs w:val="20"/>
                </w:rPr>
                <w:t xml:space="preserve">recommended </w:t>
              </w:r>
            </w:ins>
          </w:p>
        </w:tc>
      </w:tr>
      <w:tr w:rsidR="009D14E4" w:rsidRPr="009D14E4" w14:paraId="771ADB39" w14:textId="77777777" w:rsidTr="002F4523">
        <w:tc>
          <w:tcPr>
            <w:tcW w:w="1279" w:type="dxa"/>
            <w:vMerge/>
          </w:tcPr>
          <w:p w14:paraId="6BBB1622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4CFE48" w14:textId="4933C4C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CHEST Guideline (2018) (7</w:t>
            </w:r>
            <w:r w:rsidR="002B616B" w:rsidRPr="009D14E4">
              <w:rPr>
                <w:sz w:val="20"/>
                <w:szCs w:val="20"/>
              </w:rPr>
              <w:t>3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804AA10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4F641AB4" w14:textId="20C2FDBC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TTR &gt;</w:t>
            </w:r>
            <w:ins w:id="25" w:author="Kumar, Shankar" w:date="2019-08-18T23:17:00Z">
              <w:r w:rsidR="002078D5">
                <w:rPr>
                  <w:sz w:val="20"/>
                  <w:szCs w:val="20"/>
                </w:rPr>
                <w:t>70</w:t>
              </w:r>
            </w:ins>
            <w:del w:id="26" w:author="Kumar, Shankar" w:date="2019-08-18T23:17:00Z">
              <w:r w:rsidRPr="009D14E4" w:rsidDel="002078D5">
                <w:rPr>
                  <w:sz w:val="20"/>
                  <w:szCs w:val="20"/>
                </w:rPr>
                <w:delText>65</w:delText>
              </w:r>
            </w:del>
            <w:r w:rsidRPr="009D14E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B15EDC4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75 mg BID </w:t>
            </w:r>
          </w:p>
          <w:p w14:paraId="5FD8F3AA" w14:textId="37DD498E" w:rsidR="00715F31" w:rsidRPr="009D14E4" w:rsidRDefault="00715F31" w:rsidP="002078D5">
            <w:pPr>
              <w:rPr>
                <w:sz w:val="20"/>
                <w:szCs w:val="20"/>
              </w:rPr>
              <w:pPrChange w:id="27" w:author="Kumar, Shankar" w:date="2019-08-18T23:20:00Z">
                <w:pPr>
                  <w:jc w:val="both"/>
                </w:pPr>
              </w:pPrChange>
            </w:pPr>
            <w:r w:rsidRPr="009D14E4">
              <w:rPr>
                <w:sz w:val="20"/>
                <w:szCs w:val="20"/>
              </w:rPr>
              <w:t>(US</w:t>
            </w:r>
            <w:del w:id="28" w:author="Kumar, Shankar" w:date="2019-08-18T23:19:00Z">
              <w:r w:rsidRPr="009D14E4" w:rsidDel="002078D5">
                <w:rPr>
                  <w:sz w:val="20"/>
                  <w:szCs w:val="20"/>
                </w:rPr>
                <w:delText>A</w:delText>
              </w:r>
            </w:del>
            <w:r w:rsidRPr="009D14E4">
              <w:rPr>
                <w:sz w:val="20"/>
                <w:szCs w:val="20"/>
              </w:rPr>
              <w:t xml:space="preserve"> only)</w:t>
            </w:r>
            <w:ins w:id="29" w:author="Kumar, Shankar" w:date="2019-08-18T23:20:00Z">
              <w:r w:rsidR="002078D5">
                <w:rPr>
                  <w:sz w:val="20"/>
                  <w:szCs w:val="20"/>
                </w:rPr>
                <w:br/>
                <w:t>Not recommended outside US</w:t>
              </w:r>
            </w:ins>
          </w:p>
        </w:tc>
        <w:tc>
          <w:tcPr>
            <w:tcW w:w="1559" w:type="dxa"/>
          </w:tcPr>
          <w:p w14:paraId="21089B93" w14:textId="4EB709D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2.5 mg BID</w:t>
            </w:r>
          </w:p>
        </w:tc>
        <w:tc>
          <w:tcPr>
            <w:tcW w:w="1559" w:type="dxa"/>
          </w:tcPr>
          <w:p w14:paraId="62450F92" w14:textId="75D9B56C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30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0E734496" w14:textId="5748978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del w:id="31" w:author="Kumar, Shankar" w:date="2019-08-18T23:29:00Z">
              <w:r w:rsidRPr="009D14E4" w:rsidDel="00251C31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0B2E3776" w14:textId="77777777" w:rsidTr="002F4523">
        <w:tc>
          <w:tcPr>
            <w:tcW w:w="1279" w:type="dxa"/>
            <w:vMerge/>
            <w:tcBorders>
              <w:bottom w:val="single" w:sz="4" w:space="0" w:color="FFFFFF" w:themeColor="background1"/>
            </w:tcBorders>
          </w:tcPr>
          <w:p w14:paraId="5C590467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E0AD66E" w14:textId="65E9744E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proofErr w:type="gramStart"/>
            <w:r w:rsidRPr="009D14E4">
              <w:rPr>
                <w:sz w:val="20"/>
                <w:szCs w:val="20"/>
              </w:rPr>
              <w:t>KDIGO  (</w:t>
            </w:r>
            <w:proofErr w:type="gramEnd"/>
            <w:r w:rsidRPr="009D14E4">
              <w:rPr>
                <w:sz w:val="20"/>
                <w:szCs w:val="20"/>
              </w:rPr>
              <w:t>2018)*** (24)</w:t>
            </w:r>
          </w:p>
        </w:tc>
        <w:tc>
          <w:tcPr>
            <w:tcW w:w="1418" w:type="dxa"/>
          </w:tcPr>
          <w:p w14:paraId="20A38856" w14:textId="6A8538A6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Consider Adjusted dose</w:t>
            </w:r>
          </w:p>
          <w:p w14:paraId="3CB20B3B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INR 2-3</w:t>
            </w:r>
          </w:p>
          <w:p w14:paraId="03EEE284" w14:textId="13DB2F38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5DAF5" w14:textId="7FB34A51" w:rsidR="00715F31" w:rsidRPr="009D14E4" w:rsidRDefault="00715F31" w:rsidP="00BC5F33">
            <w:pPr>
              <w:rPr>
                <w:sz w:val="20"/>
                <w:szCs w:val="20"/>
              </w:rPr>
              <w:pPrChange w:id="32" w:author="Kumar, Shankar" w:date="2019-08-18T23:05:00Z">
                <w:pPr>
                  <w:jc w:val="both"/>
                </w:pPr>
              </w:pPrChange>
            </w:pPr>
            <w:r w:rsidRPr="009D14E4">
              <w:rPr>
                <w:sz w:val="20"/>
                <w:szCs w:val="20"/>
              </w:rPr>
              <w:t>Unknown (consider 75 mg BID</w:t>
            </w:r>
          </w:p>
        </w:tc>
        <w:tc>
          <w:tcPr>
            <w:tcW w:w="1559" w:type="dxa"/>
          </w:tcPr>
          <w:p w14:paraId="79CDC204" w14:textId="6853155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Consider 2.5 mg BID</w:t>
            </w:r>
          </w:p>
        </w:tc>
        <w:tc>
          <w:tcPr>
            <w:tcW w:w="1559" w:type="dxa"/>
          </w:tcPr>
          <w:p w14:paraId="65990B90" w14:textId="60D9F650" w:rsidR="00715F31" w:rsidRPr="009D14E4" w:rsidRDefault="00715F31" w:rsidP="00BC5F33">
            <w:pPr>
              <w:rPr>
                <w:sz w:val="20"/>
                <w:szCs w:val="20"/>
              </w:rPr>
              <w:pPrChange w:id="33" w:author="Kumar, Shankar" w:date="2019-08-18T23:06:00Z">
                <w:pPr>
                  <w:jc w:val="both"/>
                </w:pPr>
              </w:pPrChange>
            </w:pPr>
            <w:r w:rsidRPr="009D14E4">
              <w:rPr>
                <w:sz w:val="20"/>
                <w:szCs w:val="20"/>
              </w:rPr>
              <w:t>Consider 15 mg Q</w:t>
            </w:r>
            <w:del w:id="34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418" w:type="dxa"/>
          </w:tcPr>
          <w:p w14:paraId="3B5D73BF" w14:textId="3E8B31CC" w:rsidR="00715F31" w:rsidRPr="009D14E4" w:rsidRDefault="00715F31" w:rsidP="00BC5F33">
            <w:pPr>
              <w:rPr>
                <w:sz w:val="20"/>
                <w:szCs w:val="20"/>
              </w:rPr>
              <w:pPrChange w:id="35" w:author="Kumar, Shankar" w:date="2019-08-18T23:06:00Z">
                <w:pPr>
                  <w:jc w:val="both"/>
                </w:pPr>
              </w:pPrChange>
            </w:pPr>
            <w:r w:rsidRPr="009D14E4">
              <w:rPr>
                <w:sz w:val="20"/>
                <w:szCs w:val="20"/>
              </w:rPr>
              <w:t>Consider 30 mg QID</w:t>
            </w:r>
          </w:p>
        </w:tc>
      </w:tr>
      <w:tr w:rsidR="009D14E4" w:rsidRPr="009D14E4" w14:paraId="632AF659" w14:textId="77777777" w:rsidTr="002A32D2">
        <w:tc>
          <w:tcPr>
            <w:tcW w:w="12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ED7E93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41DA3DF" w14:textId="1ADCACD9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EHRA Practical Guide (2018) (6</w:t>
            </w:r>
            <w:r w:rsidR="002B616B" w:rsidRPr="009D14E4">
              <w:rPr>
                <w:sz w:val="20"/>
                <w:szCs w:val="20"/>
              </w:rPr>
              <w:t>3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96A5092" w14:textId="68874B23" w:rsidR="00715F31" w:rsidRPr="009D14E4" w:rsidRDefault="00AF66A3" w:rsidP="00715F31">
            <w:pPr>
              <w:jc w:val="both"/>
              <w:rPr>
                <w:sz w:val="20"/>
                <w:szCs w:val="20"/>
              </w:rPr>
            </w:pPr>
            <w:ins w:id="36" w:author="Kumar, Shankar" w:date="2019-08-18T22:59:00Z">
              <w:r w:rsidRPr="009D14E4">
                <w:rPr>
                  <w:sz w:val="20"/>
                  <w:szCs w:val="20"/>
                </w:rPr>
                <w:t>Not discussed</w:t>
              </w:r>
            </w:ins>
            <w:del w:id="37" w:author="Kumar, Shankar" w:date="2019-08-18T22:59:00Z">
              <w:r w:rsidR="00715F31" w:rsidRPr="009D14E4" w:rsidDel="00AF66A3">
                <w:rPr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418" w:type="dxa"/>
          </w:tcPr>
          <w:p w14:paraId="2077057A" w14:textId="2AEF59CB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1119D6B1" w14:textId="3A068886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2.5 mg BID</w:t>
            </w:r>
          </w:p>
        </w:tc>
        <w:tc>
          <w:tcPr>
            <w:tcW w:w="1559" w:type="dxa"/>
          </w:tcPr>
          <w:p w14:paraId="274DEEB6" w14:textId="32EE855D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15 mg Q</w:t>
            </w:r>
            <w:del w:id="38" w:author="Kumar, Shankar" w:date="2019-08-18T23:23:00Z">
              <w:r w:rsidRPr="009D14E4" w:rsidDel="002078D5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73CB8E9C" w14:textId="377C8C5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30 mg Q</w:t>
            </w:r>
            <w:bookmarkStart w:id="39" w:name="_GoBack"/>
            <w:bookmarkEnd w:id="39"/>
            <w:del w:id="40" w:author="Kumar, Shankar" w:date="2019-08-18T23:29:00Z">
              <w:r w:rsidRPr="009D14E4" w:rsidDel="00251C31">
                <w:rPr>
                  <w:sz w:val="20"/>
                  <w:szCs w:val="20"/>
                </w:rPr>
                <w:delText>I</w:delText>
              </w:r>
            </w:del>
            <w:r w:rsidRPr="009D14E4">
              <w:rPr>
                <w:sz w:val="20"/>
                <w:szCs w:val="20"/>
              </w:rPr>
              <w:t>D</w:t>
            </w:r>
          </w:p>
        </w:tc>
      </w:tr>
      <w:tr w:rsidR="009D14E4" w:rsidRPr="009D14E4" w14:paraId="3F559AA9" w14:textId="77777777" w:rsidTr="002F4523">
        <w:tc>
          <w:tcPr>
            <w:tcW w:w="1279" w:type="dxa"/>
            <w:tcBorders>
              <w:top w:val="single" w:sz="4" w:space="0" w:color="FFFFFF" w:themeColor="background1"/>
            </w:tcBorders>
          </w:tcPr>
          <w:p w14:paraId="183CBC9B" w14:textId="356A290C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D1C5415" w14:textId="4F89948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ESC (2016) (7</w:t>
            </w:r>
            <w:r w:rsidR="002B616B" w:rsidRPr="009D14E4">
              <w:rPr>
                <w:sz w:val="20"/>
                <w:szCs w:val="20"/>
              </w:rPr>
              <w:t>2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8868E05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72D2984C" w14:textId="3D03355A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INR 2-3</w:t>
            </w:r>
          </w:p>
        </w:tc>
        <w:tc>
          <w:tcPr>
            <w:tcW w:w="1418" w:type="dxa"/>
          </w:tcPr>
          <w:p w14:paraId="14298064" w14:textId="747D0121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5A08F9F0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Not recommended if </w:t>
            </w:r>
          </w:p>
          <w:p w14:paraId="172F3BA5" w14:textId="25696499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proofErr w:type="spellStart"/>
            <w:r w:rsidRPr="009D14E4">
              <w:rPr>
                <w:sz w:val="20"/>
                <w:szCs w:val="20"/>
              </w:rPr>
              <w:t>CrCl</w:t>
            </w:r>
            <w:proofErr w:type="spellEnd"/>
            <w:r w:rsidRPr="009D14E4">
              <w:rPr>
                <w:sz w:val="20"/>
                <w:szCs w:val="20"/>
              </w:rPr>
              <w:t xml:space="preserve"> &lt; 25</w:t>
            </w:r>
          </w:p>
        </w:tc>
        <w:tc>
          <w:tcPr>
            <w:tcW w:w="1559" w:type="dxa"/>
          </w:tcPr>
          <w:p w14:paraId="0A0FEF14" w14:textId="5757FB6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418" w:type="dxa"/>
          </w:tcPr>
          <w:p w14:paraId="20538658" w14:textId="456EC485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</w:tr>
      <w:tr w:rsidR="009D14E4" w:rsidRPr="009D14E4" w14:paraId="0E5FAD60" w14:textId="77777777" w:rsidTr="002F4523">
        <w:tc>
          <w:tcPr>
            <w:tcW w:w="1279" w:type="dxa"/>
            <w:vMerge w:val="restart"/>
          </w:tcPr>
          <w:p w14:paraId="071271E1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eGFR &lt; 15 ml/min</w:t>
            </w:r>
          </w:p>
          <w:p w14:paraId="69A76734" w14:textId="466D221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(Dialysis)</w:t>
            </w:r>
          </w:p>
        </w:tc>
        <w:tc>
          <w:tcPr>
            <w:tcW w:w="1273" w:type="dxa"/>
          </w:tcPr>
          <w:p w14:paraId="562F2502" w14:textId="304ED06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AHA/ACC/HRS (2019) (</w:t>
            </w:r>
            <w:r w:rsidR="002B616B" w:rsidRPr="009D14E4">
              <w:rPr>
                <w:sz w:val="20"/>
                <w:szCs w:val="20"/>
              </w:rPr>
              <w:t>47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E9AF75A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03664395" w14:textId="4A101C2D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INR 2-3</w:t>
            </w:r>
          </w:p>
        </w:tc>
        <w:tc>
          <w:tcPr>
            <w:tcW w:w="1418" w:type="dxa"/>
          </w:tcPr>
          <w:p w14:paraId="79076EA5" w14:textId="740FCEF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2D2C9BD7" w14:textId="76D62AD3" w:rsidR="00715F31" w:rsidRPr="009D14E4" w:rsidRDefault="00594358" w:rsidP="00715F31">
            <w:pPr>
              <w:jc w:val="both"/>
              <w:rPr>
                <w:sz w:val="20"/>
                <w:szCs w:val="20"/>
              </w:rPr>
            </w:pPr>
            <w:ins w:id="41" w:author="Kumar, Shankar" w:date="2019-08-18T22:26:00Z">
              <w:r w:rsidRPr="009D14E4">
                <w:rPr>
                  <w:sz w:val="20"/>
                  <w:szCs w:val="20"/>
                </w:rPr>
                <w:t>5.0 or 2.5 mg BID*</w:t>
              </w:r>
            </w:ins>
            <w:del w:id="42" w:author="Kumar, Shankar" w:date="2019-08-18T22:26:00Z">
              <w:r w:rsidR="00715F31" w:rsidRPr="009D14E4" w:rsidDel="00594358">
                <w:rPr>
                  <w:sz w:val="20"/>
                  <w:szCs w:val="20"/>
                </w:rPr>
                <w:delText>Not recommended</w:delText>
              </w:r>
            </w:del>
          </w:p>
        </w:tc>
        <w:tc>
          <w:tcPr>
            <w:tcW w:w="1559" w:type="dxa"/>
          </w:tcPr>
          <w:p w14:paraId="2363502A" w14:textId="62FD76EC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418" w:type="dxa"/>
          </w:tcPr>
          <w:p w14:paraId="3407128E" w14:textId="7FEF1045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</w:tr>
      <w:tr w:rsidR="009D14E4" w:rsidRPr="009D14E4" w14:paraId="03727155" w14:textId="77777777" w:rsidTr="002F4523">
        <w:tc>
          <w:tcPr>
            <w:tcW w:w="1279" w:type="dxa"/>
            <w:vMerge/>
          </w:tcPr>
          <w:p w14:paraId="078B02E9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AFB5F9C" w14:textId="299071F0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CHEST Guideline (2018) (7</w:t>
            </w:r>
            <w:r w:rsidR="002B616B" w:rsidRPr="009D14E4">
              <w:rPr>
                <w:sz w:val="20"/>
                <w:szCs w:val="20"/>
              </w:rPr>
              <w:t>3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E24C5BA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Adjusted dose</w:t>
            </w:r>
          </w:p>
          <w:p w14:paraId="51197872" w14:textId="7BA8BDF8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TTR &gt;</w:t>
            </w:r>
            <w:ins w:id="43" w:author="Kumar, Shankar" w:date="2019-08-18T23:17:00Z">
              <w:r w:rsidR="002078D5">
                <w:rPr>
                  <w:sz w:val="20"/>
                  <w:szCs w:val="20"/>
                </w:rPr>
                <w:t>70</w:t>
              </w:r>
            </w:ins>
            <w:del w:id="44" w:author="Kumar, Shankar" w:date="2019-08-18T23:17:00Z">
              <w:r w:rsidRPr="009D14E4" w:rsidDel="002078D5">
                <w:rPr>
                  <w:sz w:val="20"/>
                  <w:szCs w:val="20"/>
                </w:rPr>
                <w:delText>65</w:delText>
              </w:r>
            </w:del>
            <w:r w:rsidRPr="009D14E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2DDFD6E" w14:textId="487754D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79504038" w14:textId="7032295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5 mg BID**</w:t>
            </w:r>
          </w:p>
        </w:tc>
        <w:tc>
          <w:tcPr>
            <w:tcW w:w="1559" w:type="dxa"/>
          </w:tcPr>
          <w:p w14:paraId="16BCADB1" w14:textId="6386EBC2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418" w:type="dxa"/>
          </w:tcPr>
          <w:p w14:paraId="5F6010D4" w14:textId="6CF4B8F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 xml:space="preserve">Not </w:t>
            </w:r>
            <w:ins w:id="45" w:author="Kumar, Shankar" w:date="2019-08-18T22:36:00Z">
              <w:r w:rsidR="00BB5170" w:rsidRPr="009D14E4">
                <w:rPr>
                  <w:sz w:val="20"/>
                  <w:szCs w:val="20"/>
                </w:rPr>
                <w:t>recommended</w:t>
              </w:r>
            </w:ins>
            <w:del w:id="46" w:author="Kumar, Shankar" w:date="2019-08-18T22:36:00Z">
              <w:r w:rsidRPr="009D14E4" w:rsidDel="00BB5170">
                <w:rPr>
                  <w:sz w:val="20"/>
                  <w:szCs w:val="20"/>
                </w:rPr>
                <w:delText>recommeded</w:delText>
              </w:r>
            </w:del>
          </w:p>
        </w:tc>
      </w:tr>
      <w:tr w:rsidR="009D14E4" w:rsidRPr="009D14E4" w14:paraId="59A7E38F" w14:textId="77777777" w:rsidTr="002F4523">
        <w:tc>
          <w:tcPr>
            <w:tcW w:w="1279" w:type="dxa"/>
            <w:vMerge/>
          </w:tcPr>
          <w:p w14:paraId="587274F6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9FDEC37" w14:textId="04D6AA1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proofErr w:type="gramStart"/>
            <w:r w:rsidRPr="009D14E4">
              <w:rPr>
                <w:sz w:val="20"/>
                <w:szCs w:val="20"/>
              </w:rPr>
              <w:t>KDIGO  (</w:t>
            </w:r>
            <w:proofErr w:type="gramEnd"/>
            <w:r w:rsidRPr="009D14E4">
              <w:rPr>
                <w:sz w:val="20"/>
                <w:szCs w:val="20"/>
              </w:rPr>
              <w:t>2018)*** (24)</w:t>
            </w:r>
          </w:p>
        </w:tc>
        <w:tc>
          <w:tcPr>
            <w:tcW w:w="1418" w:type="dxa"/>
          </w:tcPr>
          <w:p w14:paraId="47B41A64" w14:textId="77777777" w:rsidR="00715F31" w:rsidRPr="009D14E4" w:rsidDel="00BC5F33" w:rsidRDefault="00715F31" w:rsidP="00715F31">
            <w:pPr>
              <w:jc w:val="both"/>
              <w:rPr>
                <w:del w:id="47" w:author="Kumar, Shankar" w:date="2019-08-18T23:06:00Z"/>
                <w:sz w:val="20"/>
                <w:szCs w:val="20"/>
              </w:rPr>
            </w:pPr>
            <w:del w:id="48" w:author="Kumar, Shankar" w:date="2019-08-18T23:06:00Z">
              <w:r w:rsidRPr="009D14E4" w:rsidDel="00BC5F33">
                <w:rPr>
                  <w:sz w:val="20"/>
                  <w:szCs w:val="20"/>
                </w:rPr>
                <w:delText>Not recommended</w:delText>
              </w:r>
            </w:del>
          </w:p>
          <w:p w14:paraId="6B18827D" w14:textId="7A59C0FB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del w:id="49" w:author="Kumar, Shankar" w:date="2019-08-18T23:06:00Z">
              <w:r w:rsidRPr="009D14E4" w:rsidDel="00BC5F33">
                <w:rPr>
                  <w:sz w:val="20"/>
                  <w:szCs w:val="20"/>
                </w:rPr>
                <w:delText>(“</w:delText>
              </w:r>
            </w:del>
            <w:ins w:id="50" w:author="Kumar, Shankar" w:date="2019-08-18T23:06:00Z">
              <w:r w:rsidR="00BC5F33">
                <w:rPr>
                  <w:sz w:val="20"/>
                  <w:szCs w:val="20"/>
                </w:rPr>
                <w:t>E</w:t>
              </w:r>
            </w:ins>
            <w:del w:id="51" w:author="Kumar, Shankar" w:date="2019-08-18T23:06:00Z">
              <w:r w:rsidRPr="009D14E4" w:rsidDel="00BC5F33">
                <w:rPr>
                  <w:sz w:val="20"/>
                  <w:szCs w:val="20"/>
                </w:rPr>
                <w:delText>e</w:delText>
              </w:r>
            </w:del>
            <w:r w:rsidRPr="009D14E4">
              <w:rPr>
                <w:sz w:val="20"/>
                <w:szCs w:val="20"/>
              </w:rPr>
              <w:t>quipoise</w:t>
            </w:r>
            <w:del w:id="52" w:author="Kumar, Shankar" w:date="2019-08-18T23:06:00Z">
              <w:r w:rsidRPr="009D14E4" w:rsidDel="00BC5F33">
                <w:rPr>
                  <w:sz w:val="20"/>
                  <w:szCs w:val="20"/>
                </w:rPr>
                <w:delText xml:space="preserve">”) </w:delText>
              </w:r>
            </w:del>
          </w:p>
        </w:tc>
        <w:tc>
          <w:tcPr>
            <w:tcW w:w="1418" w:type="dxa"/>
          </w:tcPr>
          <w:p w14:paraId="26F6AFAB" w14:textId="18AEF79D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752F2546" w14:textId="1B33914A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Consider</w:t>
            </w:r>
          </w:p>
          <w:p w14:paraId="60BE09A9" w14:textId="646CEDDF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2.5 mg BID</w:t>
            </w:r>
          </w:p>
        </w:tc>
        <w:tc>
          <w:tcPr>
            <w:tcW w:w="1559" w:type="dxa"/>
          </w:tcPr>
          <w:p w14:paraId="758590BA" w14:textId="48A290C1" w:rsidR="00715F31" w:rsidRPr="009D14E4" w:rsidRDefault="00715F31" w:rsidP="00BC5F33">
            <w:pPr>
              <w:rPr>
                <w:sz w:val="20"/>
                <w:szCs w:val="20"/>
              </w:rPr>
              <w:pPrChange w:id="53" w:author="Kumar, Shankar" w:date="2019-08-18T23:08:00Z">
                <w:pPr>
                  <w:jc w:val="both"/>
                </w:pPr>
              </w:pPrChange>
            </w:pPr>
            <w:r w:rsidRPr="009D14E4">
              <w:rPr>
                <w:sz w:val="20"/>
                <w:szCs w:val="20"/>
              </w:rPr>
              <w:t>Unknown</w:t>
            </w:r>
            <w:ins w:id="54" w:author="Kumar, Shankar" w:date="2019-08-18T23:08:00Z">
              <w:r w:rsidR="00BC5F33">
                <w:rPr>
                  <w:sz w:val="20"/>
                  <w:szCs w:val="20"/>
                </w:rPr>
                <w:t xml:space="preserve"> (15 mg QD mentioned)</w:t>
              </w:r>
            </w:ins>
          </w:p>
        </w:tc>
        <w:tc>
          <w:tcPr>
            <w:tcW w:w="1418" w:type="dxa"/>
          </w:tcPr>
          <w:p w14:paraId="0FA219CB" w14:textId="0FA337B8" w:rsidR="00715F31" w:rsidRPr="009D14E4" w:rsidDel="00BC5F33" w:rsidRDefault="00715F31" w:rsidP="00BC5F33">
            <w:pPr>
              <w:rPr>
                <w:del w:id="55" w:author="Kumar, Shankar" w:date="2019-08-18T23:07:00Z"/>
                <w:sz w:val="20"/>
                <w:szCs w:val="20"/>
              </w:rPr>
              <w:pPrChange w:id="56" w:author="Kumar, Shankar" w:date="2019-08-18T23:07:00Z">
                <w:pPr>
                  <w:jc w:val="both"/>
                </w:pPr>
              </w:pPrChange>
            </w:pPr>
            <w:del w:id="57" w:author="Kumar, Shankar" w:date="2019-08-18T23:07:00Z">
              <w:r w:rsidRPr="009D14E4" w:rsidDel="00BC5F33">
                <w:rPr>
                  <w:sz w:val="20"/>
                  <w:szCs w:val="20"/>
                </w:rPr>
                <w:delText>Unknown</w:delText>
              </w:r>
            </w:del>
          </w:p>
          <w:p w14:paraId="200E24D6" w14:textId="7D96460B" w:rsidR="00715F31" w:rsidRPr="009D14E4" w:rsidRDefault="00715F31" w:rsidP="00BC5F33">
            <w:pPr>
              <w:rPr>
                <w:sz w:val="20"/>
                <w:szCs w:val="20"/>
              </w:rPr>
              <w:pPrChange w:id="58" w:author="Kumar, Shankar" w:date="2019-08-18T23:07:00Z">
                <w:pPr>
                  <w:jc w:val="both"/>
                </w:pPr>
              </w:pPrChange>
            </w:pPr>
            <w:del w:id="59" w:author="Kumar, Shankar" w:date="2019-08-18T23:07:00Z">
              <w:r w:rsidRPr="009D14E4" w:rsidDel="00BC5F33">
                <w:rPr>
                  <w:sz w:val="20"/>
                  <w:szCs w:val="20"/>
                </w:rPr>
                <w:delText>(15 mg QID mentioned)</w:delText>
              </w:r>
            </w:del>
            <w:ins w:id="60" w:author="Kumar, Shankar" w:date="2019-08-18T23:07:00Z">
              <w:r w:rsidR="00BC5F33">
                <w:rPr>
                  <w:sz w:val="20"/>
                  <w:szCs w:val="20"/>
                </w:rPr>
                <w:t xml:space="preserve">Not </w:t>
              </w:r>
              <w:proofErr w:type="spellStart"/>
              <w:r w:rsidR="00BC5F33">
                <w:rPr>
                  <w:sz w:val="20"/>
                  <w:szCs w:val="20"/>
                </w:rPr>
                <w:t>reccomended</w:t>
              </w:r>
            </w:ins>
            <w:proofErr w:type="spellEnd"/>
          </w:p>
        </w:tc>
      </w:tr>
      <w:tr w:rsidR="009D14E4" w:rsidRPr="009D14E4" w14:paraId="5E6D80BE" w14:textId="77777777" w:rsidTr="002F4523">
        <w:tc>
          <w:tcPr>
            <w:tcW w:w="1279" w:type="dxa"/>
            <w:vMerge/>
            <w:tcBorders>
              <w:bottom w:val="single" w:sz="4" w:space="0" w:color="FFFFFF" w:themeColor="background1"/>
            </w:tcBorders>
          </w:tcPr>
          <w:p w14:paraId="18D1B92C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B986C1" w14:textId="07C1849E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EHRA Practical Guide (2018) (6</w:t>
            </w:r>
            <w:r w:rsidR="002B616B" w:rsidRPr="009D14E4">
              <w:rPr>
                <w:sz w:val="20"/>
                <w:szCs w:val="20"/>
              </w:rPr>
              <w:t>3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32D4D41" w14:textId="0C927518" w:rsidR="00715F31" w:rsidRPr="009D14E4" w:rsidRDefault="00AF66A3" w:rsidP="00715F31">
            <w:pPr>
              <w:jc w:val="both"/>
              <w:rPr>
                <w:sz w:val="20"/>
                <w:szCs w:val="20"/>
              </w:rPr>
            </w:pPr>
            <w:ins w:id="61" w:author="Kumar, Shankar" w:date="2019-08-18T22:59:00Z">
              <w:r w:rsidRPr="009D14E4">
                <w:rPr>
                  <w:sz w:val="20"/>
                  <w:szCs w:val="20"/>
                </w:rPr>
                <w:t>Not discussed</w:t>
              </w:r>
            </w:ins>
            <w:del w:id="62" w:author="Kumar, Shankar" w:date="2019-08-18T22:59:00Z">
              <w:r w:rsidR="00715F31" w:rsidRPr="009D14E4" w:rsidDel="00AF66A3">
                <w:rPr>
                  <w:sz w:val="20"/>
                  <w:szCs w:val="20"/>
                </w:rPr>
                <w:delText>N/A</w:delText>
              </w:r>
            </w:del>
          </w:p>
        </w:tc>
        <w:tc>
          <w:tcPr>
            <w:tcW w:w="1418" w:type="dxa"/>
          </w:tcPr>
          <w:p w14:paraId="1ADDED19" w14:textId="10DD0EA0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</w:t>
            </w:r>
          </w:p>
          <w:p w14:paraId="0B86C2A1" w14:textId="56E55F79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recommended</w:t>
            </w:r>
          </w:p>
          <w:p w14:paraId="70764656" w14:textId="3BF4012D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D0521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</w:t>
            </w:r>
          </w:p>
          <w:p w14:paraId="04753EF1" w14:textId="6AA1F6E8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recommended</w:t>
            </w:r>
          </w:p>
        </w:tc>
        <w:tc>
          <w:tcPr>
            <w:tcW w:w="1559" w:type="dxa"/>
          </w:tcPr>
          <w:p w14:paraId="20FC5408" w14:textId="4AA35340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418" w:type="dxa"/>
          </w:tcPr>
          <w:p w14:paraId="0B307E64" w14:textId="629596A5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</w:tr>
      <w:tr w:rsidR="009D14E4" w:rsidRPr="009D14E4" w14:paraId="59329F43" w14:textId="77777777" w:rsidTr="002F4523">
        <w:tc>
          <w:tcPr>
            <w:tcW w:w="1279" w:type="dxa"/>
            <w:tcBorders>
              <w:top w:val="single" w:sz="4" w:space="0" w:color="FFFFFF" w:themeColor="background1"/>
            </w:tcBorders>
          </w:tcPr>
          <w:p w14:paraId="3CD9584D" w14:textId="77777777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91D4448" w14:textId="5120A00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ESC (2016) (7</w:t>
            </w:r>
            <w:r w:rsidR="002B616B" w:rsidRPr="009D14E4">
              <w:rPr>
                <w:sz w:val="20"/>
                <w:szCs w:val="20"/>
              </w:rPr>
              <w:t>2</w:t>
            </w:r>
            <w:r w:rsidRPr="009D1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FB768DA" w14:textId="6BCDDF2A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discussed</w:t>
            </w:r>
          </w:p>
        </w:tc>
        <w:tc>
          <w:tcPr>
            <w:tcW w:w="1418" w:type="dxa"/>
          </w:tcPr>
          <w:p w14:paraId="687C5184" w14:textId="1640F724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04502713" w14:textId="4A4DB700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559" w:type="dxa"/>
          </w:tcPr>
          <w:p w14:paraId="11F7A985" w14:textId="76BD8CB2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recommended</w:t>
            </w:r>
          </w:p>
        </w:tc>
        <w:tc>
          <w:tcPr>
            <w:tcW w:w="1418" w:type="dxa"/>
          </w:tcPr>
          <w:p w14:paraId="652F0DD5" w14:textId="59032CC3" w:rsidR="00715F31" w:rsidRPr="009D14E4" w:rsidRDefault="00715F31" w:rsidP="00715F31">
            <w:pPr>
              <w:jc w:val="both"/>
              <w:rPr>
                <w:sz w:val="20"/>
                <w:szCs w:val="20"/>
              </w:rPr>
            </w:pPr>
            <w:r w:rsidRPr="009D14E4">
              <w:rPr>
                <w:sz w:val="20"/>
                <w:szCs w:val="20"/>
              </w:rPr>
              <w:t>Not discussed</w:t>
            </w:r>
          </w:p>
        </w:tc>
      </w:tr>
    </w:tbl>
    <w:p w14:paraId="6AB98977" w14:textId="77777777" w:rsidR="002A32D2" w:rsidRPr="009D14E4" w:rsidRDefault="002A32D2" w:rsidP="002A32D2">
      <w:pPr>
        <w:jc w:val="both"/>
      </w:pPr>
    </w:p>
    <w:p w14:paraId="04EB480E" w14:textId="348BC2DA" w:rsidR="002A32D2" w:rsidRPr="009D14E4" w:rsidRDefault="002A32D2" w:rsidP="002A32D2">
      <w:pPr>
        <w:jc w:val="both"/>
        <w:rPr>
          <w:rFonts w:ascii="Arial" w:hAnsi="Arial" w:cs="Arial"/>
          <w:b/>
          <w:sz w:val="22"/>
          <w:szCs w:val="22"/>
        </w:rPr>
      </w:pPr>
      <w:r w:rsidRPr="009D14E4">
        <w:rPr>
          <w:rFonts w:ascii="Arial" w:hAnsi="Arial" w:cs="Arial"/>
          <w:b/>
          <w:sz w:val="22"/>
          <w:szCs w:val="22"/>
        </w:rPr>
        <w:t xml:space="preserve">Table </w:t>
      </w:r>
      <w:r w:rsidR="009D14E4">
        <w:rPr>
          <w:rFonts w:ascii="Arial" w:hAnsi="Arial" w:cs="Arial"/>
          <w:b/>
          <w:sz w:val="22"/>
          <w:szCs w:val="22"/>
        </w:rPr>
        <w:t>4</w:t>
      </w:r>
      <w:r w:rsidRPr="009D14E4">
        <w:rPr>
          <w:rFonts w:ascii="Arial" w:hAnsi="Arial" w:cs="Arial"/>
          <w:b/>
          <w:sz w:val="22"/>
          <w:szCs w:val="22"/>
        </w:rPr>
        <w:t xml:space="preserve">. </w:t>
      </w:r>
      <w:del w:id="63" w:author="Kumar, Shankar" w:date="2019-08-18T22:47:00Z">
        <w:r w:rsidRPr="009D14E4" w:rsidDel="00BA59B0">
          <w:rPr>
            <w:rFonts w:ascii="Arial" w:hAnsi="Arial" w:cs="Arial"/>
            <w:b/>
            <w:sz w:val="22"/>
            <w:szCs w:val="22"/>
          </w:rPr>
          <w:delText xml:space="preserve">DOAC Dosing and Oral Anticoagulation </w:delText>
        </w:r>
      </w:del>
      <w:ins w:id="64" w:author="Kumar, Shankar" w:date="2019-08-18T22:47:00Z">
        <w:r w:rsidR="00BA59B0">
          <w:rPr>
            <w:rFonts w:ascii="Arial" w:hAnsi="Arial" w:cs="Arial"/>
            <w:b/>
            <w:sz w:val="22"/>
            <w:szCs w:val="22"/>
          </w:rPr>
          <w:t>Suggested DOAC and VKA dosing if OAT is deemed appropriate</w:t>
        </w:r>
      </w:ins>
      <w:ins w:id="65" w:author="Kumar, Shankar" w:date="2019-08-18T22:48:00Z">
        <w:r w:rsidR="00BA59B0">
          <w:rPr>
            <w:rFonts w:ascii="Arial" w:hAnsi="Arial" w:cs="Arial"/>
            <w:b/>
            <w:sz w:val="22"/>
            <w:szCs w:val="22"/>
          </w:rPr>
          <w:t>; Evidence from</w:t>
        </w:r>
      </w:ins>
      <w:ins w:id="66" w:author="Kumar, Shankar" w:date="2019-08-18T22:47:00Z">
        <w:r w:rsidR="00BA59B0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9D14E4">
        <w:rPr>
          <w:rFonts w:ascii="Arial" w:hAnsi="Arial" w:cs="Arial"/>
          <w:b/>
          <w:sz w:val="22"/>
          <w:szCs w:val="22"/>
        </w:rPr>
        <w:t>Medical Guidelines (2016 onwards) for AF in CKD</w:t>
      </w:r>
    </w:p>
    <w:p w14:paraId="6EE80FCC" w14:textId="77777777" w:rsidR="005C5A2E" w:rsidRPr="009D14E4" w:rsidRDefault="005C5A2E" w:rsidP="002A32D2">
      <w:pPr>
        <w:jc w:val="both"/>
        <w:rPr>
          <w:rFonts w:ascii="Arial" w:hAnsi="Arial" w:cs="Arial"/>
          <w:b/>
          <w:sz w:val="22"/>
          <w:szCs w:val="22"/>
        </w:rPr>
      </w:pPr>
    </w:p>
    <w:p w14:paraId="29F0DEA1" w14:textId="28EBB5C8" w:rsidR="001107F9" w:rsidRPr="009D14E4" w:rsidRDefault="001107F9" w:rsidP="001107F9">
      <w:pPr>
        <w:ind w:firstLine="720"/>
        <w:jc w:val="both"/>
      </w:pPr>
      <w:r w:rsidRPr="009D14E4">
        <w:lastRenderedPageBreak/>
        <w:t>*Use apixaban 2.5 mg BID if any 2 patient characteristics are present: Cr &gt;1.5 mg/dL</w:t>
      </w:r>
      <w:r w:rsidR="00FB4005" w:rsidRPr="009D14E4">
        <w:t xml:space="preserve"> (133 </w:t>
      </w:r>
      <w:proofErr w:type="spellStart"/>
      <w:r w:rsidR="00FB4005" w:rsidRPr="009D14E4">
        <w:t>umol</w:t>
      </w:r>
      <w:proofErr w:type="spellEnd"/>
      <w:r w:rsidR="00FB4005" w:rsidRPr="009D14E4">
        <w:t>/L)</w:t>
      </w:r>
      <w:r w:rsidRPr="009D14E4">
        <w:t>, &gt;80 y of age, body weight &lt;60 kg; Apixaban is not recommended in patients with severe hepatic impairment</w:t>
      </w:r>
    </w:p>
    <w:p w14:paraId="58187611" w14:textId="3166BF8D" w:rsidR="009738DA" w:rsidRPr="009D14E4" w:rsidRDefault="006C7D55">
      <w:r w:rsidRPr="009D14E4">
        <w:tab/>
        <w:t xml:space="preserve">** In the USA only, use apixaban if </w:t>
      </w:r>
      <w:r w:rsidR="002E27BC" w:rsidRPr="009D14E4">
        <w:t>2 patient characteristics are present: age &gt; 80 years, weight &lt; 60 kg, or serum creatinine &gt; 133 mmol/L</w:t>
      </w:r>
      <w:r w:rsidR="005C5A2E" w:rsidRPr="009D14E4">
        <w:br/>
      </w:r>
      <w:r w:rsidR="00C91D7E" w:rsidRPr="009D14E4">
        <w:tab/>
        <w:t xml:space="preserve">*** KDIGO </w:t>
      </w:r>
      <w:r w:rsidR="00483933" w:rsidRPr="009D14E4">
        <w:t>C</w:t>
      </w:r>
      <w:r w:rsidR="00C91D7E" w:rsidRPr="009D14E4">
        <w:t xml:space="preserve">ontroversies </w:t>
      </w:r>
      <w:r w:rsidR="00483933" w:rsidRPr="009D14E4">
        <w:t>C</w:t>
      </w:r>
      <w:r w:rsidR="00C91D7E" w:rsidRPr="009D14E4">
        <w:t xml:space="preserve">onference held in 2016 but the outcomes </w:t>
      </w:r>
      <w:r w:rsidR="00483933" w:rsidRPr="009D14E4">
        <w:t>were</w:t>
      </w:r>
      <w:r w:rsidR="00C91D7E" w:rsidRPr="009D14E4">
        <w:t xml:space="preserve"> published in 2018.</w:t>
      </w:r>
    </w:p>
    <w:sectPr w:rsidR="009738DA" w:rsidRPr="009D14E4" w:rsidSect="00747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mar, Shankar">
    <w15:presenceInfo w15:providerId="AD" w15:userId="S::rmhaumb@ucl.ac.uk::3adbd0be-fcb5-4f34-8911-fa79e7f52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F9"/>
    <w:rsid w:val="000A0F63"/>
    <w:rsid w:val="000E66F0"/>
    <w:rsid w:val="001107F9"/>
    <w:rsid w:val="00166FE9"/>
    <w:rsid w:val="00196137"/>
    <w:rsid w:val="002078D5"/>
    <w:rsid w:val="00251C31"/>
    <w:rsid w:val="002520CC"/>
    <w:rsid w:val="0029162F"/>
    <w:rsid w:val="002A32D2"/>
    <w:rsid w:val="002B616B"/>
    <w:rsid w:val="002E27BC"/>
    <w:rsid w:val="002F4523"/>
    <w:rsid w:val="0040062F"/>
    <w:rsid w:val="00420F90"/>
    <w:rsid w:val="00483933"/>
    <w:rsid w:val="00507C07"/>
    <w:rsid w:val="00541681"/>
    <w:rsid w:val="00541DA9"/>
    <w:rsid w:val="00594358"/>
    <w:rsid w:val="0059583C"/>
    <w:rsid w:val="005976D3"/>
    <w:rsid w:val="005C5A2E"/>
    <w:rsid w:val="005C6F5D"/>
    <w:rsid w:val="005D2951"/>
    <w:rsid w:val="00626A7F"/>
    <w:rsid w:val="0067736F"/>
    <w:rsid w:val="006823AE"/>
    <w:rsid w:val="00683BA8"/>
    <w:rsid w:val="006C21DD"/>
    <w:rsid w:val="006C7D55"/>
    <w:rsid w:val="006D6145"/>
    <w:rsid w:val="006E1310"/>
    <w:rsid w:val="006E4F54"/>
    <w:rsid w:val="00715F31"/>
    <w:rsid w:val="00741478"/>
    <w:rsid w:val="007477DC"/>
    <w:rsid w:val="007C6514"/>
    <w:rsid w:val="0089345C"/>
    <w:rsid w:val="00895385"/>
    <w:rsid w:val="008A4F50"/>
    <w:rsid w:val="008D1B0E"/>
    <w:rsid w:val="008D1BFE"/>
    <w:rsid w:val="008D56A0"/>
    <w:rsid w:val="00972981"/>
    <w:rsid w:val="009738DA"/>
    <w:rsid w:val="009B024F"/>
    <w:rsid w:val="009D14E4"/>
    <w:rsid w:val="009E1637"/>
    <w:rsid w:val="00A1231A"/>
    <w:rsid w:val="00AB6790"/>
    <w:rsid w:val="00AF66A3"/>
    <w:rsid w:val="00BA59B0"/>
    <w:rsid w:val="00BB5170"/>
    <w:rsid w:val="00BC5F33"/>
    <w:rsid w:val="00BF3F62"/>
    <w:rsid w:val="00C06787"/>
    <w:rsid w:val="00C75936"/>
    <w:rsid w:val="00C91D7E"/>
    <w:rsid w:val="00C95560"/>
    <w:rsid w:val="00D25B5B"/>
    <w:rsid w:val="00D312E3"/>
    <w:rsid w:val="00D6292E"/>
    <w:rsid w:val="00D7227A"/>
    <w:rsid w:val="00D8372D"/>
    <w:rsid w:val="00D918FD"/>
    <w:rsid w:val="00E823A2"/>
    <w:rsid w:val="00EA2175"/>
    <w:rsid w:val="00F11E02"/>
    <w:rsid w:val="00F64290"/>
    <w:rsid w:val="00F93CD8"/>
    <w:rsid w:val="00FA68D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C147"/>
  <w15:chartTrackingRefBased/>
  <w15:docId w15:val="{7E10D567-9B4E-F247-963C-6D721BBA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7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7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Shankar</dc:creator>
  <cp:keywords/>
  <dc:description/>
  <cp:lastModifiedBy>Kumar, Shankar</cp:lastModifiedBy>
  <cp:revision>2</cp:revision>
  <dcterms:created xsi:type="dcterms:W3CDTF">2019-08-18T22:30:00Z</dcterms:created>
  <dcterms:modified xsi:type="dcterms:W3CDTF">2019-08-18T22:30:00Z</dcterms:modified>
</cp:coreProperties>
</file>