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7A" w:rsidRPr="00C40393" w:rsidRDefault="008D54D2" w:rsidP="00535FE8">
      <w:pPr>
        <w:spacing w:line="240" w:lineRule="auto"/>
        <w:rPr>
          <w:b/>
          <w:sz w:val="16"/>
          <w:szCs w:val="16"/>
        </w:rPr>
      </w:pPr>
      <w:r w:rsidRPr="00C40393">
        <w:rPr>
          <w:b/>
          <w:sz w:val="16"/>
          <w:szCs w:val="16"/>
        </w:rPr>
        <w:t xml:space="preserve">Table 1: </w:t>
      </w:r>
      <w:r w:rsidR="000767B6" w:rsidRPr="00C40393">
        <w:rPr>
          <w:b/>
          <w:sz w:val="16"/>
          <w:szCs w:val="16"/>
        </w:rPr>
        <w:t>Epid</w:t>
      </w:r>
      <w:r w:rsidR="0004538A">
        <w:rPr>
          <w:b/>
          <w:sz w:val="16"/>
          <w:szCs w:val="16"/>
        </w:rPr>
        <w:t xml:space="preserve">emiological and microbiological </w:t>
      </w:r>
      <w:r w:rsidR="000767B6" w:rsidRPr="00C40393">
        <w:rPr>
          <w:b/>
          <w:sz w:val="16"/>
          <w:szCs w:val="16"/>
        </w:rPr>
        <w:t>characteristics</w:t>
      </w:r>
    </w:p>
    <w:tbl>
      <w:tblPr>
        <w:tblStyle w:val="TableGrid"/>
        <w:tblpPr w:leftFromText="180" w:rightFromText="180" w:vertAnchor="text" w:horzAnchor="margin" w:tblpX="-238" w:tblpY="90"/>
        <w:tblW w:w="1091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2160"/>
        <w:gridCol w:w="1843"/>
        <w:gridCol w:w="2410"/>
        <w:gridCol w:w="1559"/>
        <w:gridCol w:w="1276"/>
      </w:tblGrid>
      <w:tr w:rsidR="007708D9" w:rsidRPr="00CC156E" w:rsidTr="0011060D">
        <w:trPr>
          <w:trHeight w:val="419"/>
        </w:trPr>
        <w:tc>
          <w:tcPr>
            <w:tcW w:w="392" w:type="dxa"/>
            <w:vMerge w:val="restart"/>
          </w:tcPr>
          <w:p w:rsidR="008D54D2" w:rsidRPr="00932693" w:rsidRDefault="008D54D2" w:rsidP="00D67855">
            <w:pPr>
              <w:jc w:val="center"/>
              <w:rPr>
                <w:b/>
                <w:sz w:val="9"/>
                <w:szCs w:val="9"/>
              </w:rPr>
            </w:pPr>
            <w:r w:rsidRPr="00932693">
              <w:rPr>
                <w:b/>
                <w:sz w:val="9"/>
                <w:szCs w:val="9"/>
              </w:rPr>
              <w:t>Case</w:t>
            </w:r>
          </w:p>
        </w:tc>
        <w:tc>
          <w:tcPr>
            <w:tcW w:w="567" w:type="dxa"/>
            <w:vMerge w:val="restart"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  <w:r w:rsidRPr="00CC156E">
              <w:rPr>
                <w:b/>
                <w:sz w:val="9"/>
                <w:szCs w:val="9"/>
              </w:rPr>
              <w:t>Age</w:t>
            </w:r>
          </w:p>
          <w:p w:rsidR="008D54D2" w:rsidRDefault="008D54D2" w:rsidP="00D67855">
            <w:pPr>
              <w:jc w:val="center"/>
              <w:rPr>
                <w:b/>
                <w:sz w:val="9"/>
                <w:szCs w:val="9"/>
              </w:rPr>
            </w:pPr>
            <w:r w:rsidRPr="00CC156E">
              <w:rPr>
                <w:b/>
                <w:sz w:val="9"/>
                <w:szCs w:val="9"/>
              </w:rPr>
              <w:t>(y</w:t>
            </w:r>
            <w:r w:rsidR="00D67855">
              <w:rPr>
                <w:b/>
                <w:sz w:val="9"/>
                <w:szCs w:val="9"/>
              </w:rPr>
              <w:t>ears</w:t>
            </w:r>
            <w:r w:rsidRPr="00CC156E">
              <w:rPr>
                <w:b/>
                <w:sz w:val="9"/>
                <w:szCs w:val="9"/>
              </w:rPr>
              <w:t>)</w:t>
            </w:r>
          </w:p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709" w:type="dxa"/>
            <w:vMerge w:val="restart"/>
          </w:tcPr>
          <w:p w:rsidR="008D54D2" w:rsidRDefault="008D54D2" w:rsidP="00D67855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Sex</w:t>
            </w:r>
          </w:p>
          <w:p w:rsidR="007708D9" w:rsidRDefault="0019502F" w:rsidP="00D67855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F</w:t>
            </w:r>
            <w:r w:rsidR="007708D9">
              <w:rPr>
                <w:b/>
                <w:sz w:val="9"/>
                <w:szCs w:val="9"/>
              </w:rPr>
              <w:t>= Female</w:t>
            </w:r>
          </w:p>
          <w:p w:rsidR="007708D9" w:rsidRPr="00CC156E" w:rsidRDefault="007708D9" w:rsidP="00D67855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 xml:space="preserve">M= Male </w:t>
            </w:r>
          </w:p>
        </w:tc>
        <w:tc>
          <w:tcPr>
            <w:tcW w:w="2160" w:type="dxa"/>
            <w:vMerge w:val="restart"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 xml:space="preserve">Clinical presentation </w:t>
            </w:r>
          </w:p>
        </w:tc>
        <w:tc>
          <w:tcPr>
            <w:tcW w:w="1843" w:type="dxa"/>
            <w:vMerge w:val="restart"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Radiographic findings</w:t>
            </w:r>
          </w:p>
        </w:tc>
        <w:tc>
          <w:tcPr>
            <w:tcW w:w="2410" w:type="dxa"/>
            <w:vMerge w:val="restart"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  <w:r w:rsidRPr="00CC156E">
              <w:rPr>
                <w:b/>
                <w:sz w:val="9"/>
                <w:szCs w:val="9"/>
              </w:rPr>
              <w:t>B</w:t>
            </w:r>
            <w:r>
              <w:rPr>
                <w:b/>
                <w:sz w:val="9"/>
                <w:szCs w:val="9"/>
              </w:rPr>
              <w:t>ackground medical conditions</w:t>
            </w:r>
          </w:p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559" w:type="dxa"/>
            <w:vMerge w:val="restart"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Clinical form</w:t>
            </w:r>
            <w:r w:rsidRPr="00CC156E">
              <w:rPr>
                <w:b/>
                <w:sz w:val="9"/>
                <w:szCs w:val="9"/>
              </w:rPr>
              <w:t xml:space="preserve"> of nocardiosis</w:t>
            </w:r>
          </w:p>
        </w:tc>
        <w:tc>
          <w:tcPr>
            <w:tcW w:w="1276" w:type="dxa"/>
            <w:vMerge w:val="restart"/>
          </w:tcPr>
          <w:p w:rsidR="008D54D2" w:rsidRPr="001949D3" w:rsidRDefault="008D54D2" w:rsidP="00D67855">
            <w:pPr>
              <w:jc w:val="center"/>
              <w:rPr>
                <w:b/>
                <w:i/>
                <w:sz w:val="9"/>
                <w:szCs w:val="9"/>
              </w:rPr>
            </w:pPr>
            <w:r w:rsidRPr="001949D3">
              <w:rPr>
                <w:b/>
                <w:i/>
                <w:sz w:val="9"/>
                <w:szCs w:val="9"/>
              </w:rPr>
              <w:t>Nocardia spp</w:t>
            </w:r>
            <w:r>
              <w:rPr>
                <w:b/>
                <w:i/>
                <w:sz w:val="9"/>
                <w:szCs w:val="9"/>
              </w:rPr>
              <w:t xml:space="preserve"> identified</w:t>
            </w:r>
          </w:p>
        </w:tc>
      </w:tr>
      <w:tr w:rsidR="007708D9" w:rsidRPr="00CC156E" w:rsidTr="0011060D">
        <w:trPr>
          <w:trHeight w:val="110"/>
        </w:trPr>
        <w:tc>
          <w:tcPr>
            <w:tcW w:w="392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567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709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2160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843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2410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559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276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</w:tr>
      <w:tr w:rsidR="007708D9" w:rsidRPr="00CC156E" w:rsidTr="0011060D">
        <w:trPr>
          <w:trHeight w:val="110"/>
        </w:trPr>
        <w:tc>
          <w:tcPr>
            <w:tcW w:w="392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567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709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2160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843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2410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559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276" w:type="dxa"/>
            <w:vMerge/>
          </w:tcPr>
          <w:p w:rsidR="008D54D2" w:rsidRPr="00CC156E" w:rsidRDefault="008D54D2" w:rsidP="00D67855">
            <w:pPr>
              <w:jc w:val="center"/>
              <w:rPr>
                <w:b/>
                <w:sz w:val="9"/>
                <w:szCs w:val="9"/>
              </w:rPr>
            </w:pP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1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42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F</w:t>
            </w:r>
          </w:p>
        </w:tc>
        <w:tc>
          <w:tcPr>
            <w:tcW w:w="2160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Dry cough</w:t>
            </w:r>
          </w:p>
        </w:tc>
        <w:tc>
          <w:tcPr>
            <w:tcW w:w="1843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</w:t>
            </w:r>
            <w:r w:rsidRPr="00CC156E">
              <w:rPr>
                <w:sz w:val="9"/>
                <w:szCs w:val="9"/>
              </w:rPr>
              <w:t>ymmetrical mediastinal lymphadenopathy</w:t>
            </w:r>
          </w:p>
        </w:tc>
        <w:tc>
          <w:tcPr>
            <w:tcW w:w="241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None</w:t>
            </w:r>
          </w:p>
        </w:tc>
        <w:tc>
          <w:tcPr>
            <w:tcW w:w="155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 xml:space="preserve">Pulmonary </w:t>
            </w:r>
          </w:p>
        </w:tc>
        <w:tc>
          <w:tcPr>
            <w:tcW w:w="1276" w:type="dxa"/>
          </w:tcPr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Nocardia</w:t>
            </w:r>
            <w:r w:rsidRPr="00CC156E">
              <w:rPr>
                <w:i/>
                <w:sz w:val="9"/>
                <w:szCs w:val="9"/>
              </w:rPr>
              <w:t xml:space="preserve"> asteroides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2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59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M</w:t>
            </w:r>
          </w:p>
        </w:tc>
        <w:tc>
          <w:tcPr>
            <w:tcW w:w="2160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Reduced glasgow coma scale, left arm weakness, multiple skin lesions</w:t>
            </w:r>
          </w:p>
        </w:tc>
        <w:tc>
          <w:tcPr>
            <w:tcW w:w="1843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</w:t>
            </w:r>
            <w:r w:rsidRPr="00CC156E">
              <w:rPr>
                <w:sz w:val="9"/>
                <w:szCs w:val="9"/>
              </w:rPr>
              <w:t>mpyema</w:t>
            </w:r>
          </w:p>
          <w:p w:rsidR="008D54D2" w:rsidRPr="00CC156E" w:rsidRDefault="00FE66E1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F</w:t>
            </w:r>
            <w:r w:rsidR="008D54D2">
              <w:rPr>
                <w:sz w:val="9"/>
                <w:szCs w:val="9"/>
              </w:rPr>
              <w:t xml:space="preserve">rontal lobe ring enhancing lesion </w:t>
            </w:r>
          </w:p>
        </w:tc>
        <w:tc>
          <w:tcPr>
            <w:tcW w:w="241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Pulmonary fibrosis, g</w:t>
            </w:r>
            <w:r w:rsidRPr="00CC156E">
              <w:rPr>
                <w:sz w:val="9"/>
                <w:szCs w:val="9"/>
              </w:rPr>
              <w:t>ranulomat</w:t>
            </w:r>
            <w:r>
              <w:rPr>
                <w:sz w:val="9"/>
                <w:szCs w:val="9"/>
              </w:rPr>
              <w:t xml:space="preserve">ous polymyositis </w:t>
            </w:r>
          </w:p>
        </w:tc>
        <w:tc>
          <w:tcPr>
            <w:tcW w:w="155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Disseminated</w:t>
            </w:r>
          </w:p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(cerebral, cutaneous, pulmonary)</w:t>
            </w:r>
          </w:p>
        </w:tc>
        <w:tc>
          <w:tcPr>
            <w:tcW w:w="1276" w:type="dxa"/>
          </w:tcPr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Nocardia</w:t>
            </w:r>
            <w:r w:rsidRPr="00CC156E">
              <w:rPr>
                <w:i/>
                <w:sz w:val="9"/>
                <w:szCs w:val="9"/>
              </w:rPr>
              <w:t xml:space="preserve"> farcinica 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8D54D2" w:rsidRDefault="008D54D2" w:rsidP="00D67855">
            <w:pPr>
              <w:jc w:val="center"/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3</w:t>
            </w:r>
          </w:p>
        </w:tc>
        <w:tc>
          <w:tcPr>
            <w:tcW w:w="567" w:type="dxa"/>
          </w:tcPr>
          <w:p w:rsidR="008D54D2" w:rsidRPr="008D54D2" w:rsidRDefault="008D54D2" w:rsidP="00D67855">
            <w:pPr>
              <w:jc w:val="center"/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35</w:t>
            </w:r>
          </w:p>
        </w:tc>
        <w:tc>
          <w:tcPr>
            <w:tcW w:w="709" w:type="dxa"/>
          </w:tcPr>
          <w:p w:rsidR="008D54D2" w:rsidRPr="008D54D2" w:rsidRDefault="008D54D2" w:rsidP="00D67855">
            <w:pPr>
              <w:jc w:val="center"/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F</w:t>
            </w:r>
          </w:p>
        </w:tc>
        <w:tc>
          <w:tcPr>
            <w:tcW w:w="2160" w:type="dxa"/>
          </w:tcPr>
          <w:p w:rsidR="008D54D2" w:rsidRPr="008D54D2" w:rsidRDefault="008D54D2" w:rsidP="00D67855">
            <w:pPr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Seizures</w:t>
            </w:r>
          </w:p>
        </w:tc>
        <w:tc>
          <w:tcPr>
            <w:tcW w:w="1843" w:type="dxa"/>
          </w:tcPr>
          <w:p w:rsidR="008D54D2" w:rsidRPr="008D54D2" w:rsidRDefault="008D54D2" w:rsidP="00D67855">
            <w:pPr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 xml:space="preserve">Multiple cerebral abscesses </w:t>
            </w:r>
          </w:p>
        </w:tc>
        <w:tc>
          <w:tcPr>
            <w:tcW w:w="2410" w:type="dxa"/>
          </w:tcPr>
          <w:p w:rsidR="008D54D2" w:rsidRPr="008D54D2" w:rsidRDefault="008D54D2" w:rsidP="00D67855">
            <w:pPr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Common variable immunodeficiency syndrome, non-hodgkins lymphoma, bronchiectasis,  idiopathic thrombocytopenic purpura (ITP),</w:t>
            </w:r>
            <w:r w:rsidR="00AC1A5A">
              <w:rPr>
                <w:sz w:val="9"/>
                <w:szCs w:val="9"/>
              </w:rPr>
              <w:t xml:space="preserve"> </w:t>
            </w:r>
            <w:r w:rsidRPr="008D54D2">
              <w:rPr>
                <w:sz w:val="9"/>
                <w:szCs w:val="9"/>
              </w:rPr>
              <w:t xml:space="preserve">splenectomy </w:t>
            </w:r>
          </w:p>
        </w:tc>
        <w:tc>
          <w:tcPr>
            <w:tcW w:w="1559" w:type="dxa"/>
          </w:tcPr>
          <w:p w:rsidR="008D54D2" w:rsidRPr="008D54D2" w:rsidRDefault="008D54D2" w:rsidP="00D67855">
            <w:pPr>
              <w:jc w:val="center"/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Cerebral</w:t>
            </w:r>
          </w:p>
        </w:tc>
        <w:tc>
          <w:tcPr>
            <w:tcW w:w="1276" w:type="dxa"/>
          </w:tcPr>
          <w:p w:rsidR="008D54D2" w:rsidRPr="008D54D2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 w:rsidRPr="008D54D2">
              <w:rPr>
                <w:i/>
                <w:sz w:val="9"/>
                <w:szCs w:val="9"/>
              </w:rPr>
              <w:t>Nocardia farcinica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8D54D2" w:rsidRDefault="008D54D2" w:rsidP="00D67855">
            <w:pPr>
              <w:jc w:val="center"/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4</w:t>
            </w:r>
          </w:p>
        </w:tc>
        <w:tc>
          <w:tcPr>
            <w:tcW w:w="567" w:type="dxa"/>
          </w:tcPr>
          <w:p w:rsidR="008D54D2" w:rsidRPr="008D54D2" w:rsidRDefault="008D54D2" w:rsidP="00D67855">
            <w:pPr>
              <w:jc w:val="center"/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36</w:t>
            </w:r>
          </w:p>
        </w:tc>
        <w:tc>
          <w:tcPr>
            <w:tcW w:w="709" w:type="dxa"/>
          </w:tcPr>
          <w:p w:rsidR="008D54D2" w:rsidRPr="008D54D2" w:rsidRDefault="008D54D2" w:rsidP="00D67855">
            <w:pPr>
              <w:jc w:val="center"/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F</w:t>
            </w:r>
          </w:p>
        </w:tc>
        <w:tc>
          <w:tcPr>
            <w:tcW w:w="2160" w:type="dxa"/>
          </w:tcPr>
          <w:p w:rsidR="008D54D2" w:rsidRPr="008D54D2" w:rsidRDefault="008D54D2" w:rsidP="00D67855">
            <w:pPr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Headaches, night sweats, weight loss</w:t>
            </w:r>
          </w:p>
        </w:tc>
        <w:tc>
          <w:tcPr>
            <w:tcW w:w="1843" w:type="dxa"/>
          </w:tcPr>
          <w:p w:rsidR="008D54D2" w:rsidRPr="008D54D2" w:rsidRDefault="008D54D2" w:rsidP="00D67855">
            <w:pPr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None</w:t>
            </w:r>
          </w:p>
        </w:tc>
        <w:tc>
          <w:tcPr>
            <w:tcW w:w="2410" w:type="dxa"/>
          </w:tcPr>
          <w:p w:rsidR="008D54D2" w:rsidRPr="008D54D2" w:rsidRDefault="008D54D2" w:rsidP="00D67855">
            <w:pPr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 xml:space="preserve">Previous pulmonary tuberculosis, Grave’s Disease </w:t>
            </w:r>
          </w:p>
        </w:tc>
        <w:tc>
          <w:tcPr>
            <w:tcW w:w="1559" w:type="dxa"/>
          </w:tcPr>
          <w:p w:rsidR="008D54D2" w:rsidRPr="008D54D2" w:rsidRDefault="008D54D2" w:rsidP="00D67855">
            <w:pPr>
              <w:jc w:val="center"/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Pulmonary</w:t>
            </w:r>
          </w:p>
        </w:tc>
        <w:tc>
          <w:tcPr>
            <w:tcW w:w="1276" w:type="dxa"/>
          </w:tcPr>
          <w:p w:rsidR="008D54D2" w:rsidRPr="008D54D2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 w:rsidRPr="008D54D2">
              <w:rPr>
                <w:i/>
                <w:sz w:val="9"/>
                <w:szCs w:val="9"/>
              </w:rPr>
              <w:t>Nocardia spp</w:t>
            </w:r>
          </w:p>
          <w:p w:rsidR="008D54D2" w:rsidRPr="008D54D2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 w:rsidRPr="008D54D2">
              <w:rPr>
                <w:i/>
                <w:sz w:val="9"/>
                <w:szCs w:val="9"/>
              </w:rPr>
              <w:t>(unspeciated)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8D54D2" w:rsidRDefault="008D54D2" w:rsidP="00D67855">
            <w:pPr>
              <w:jc w:val="center"/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5</w:t>
            </w:r>
          </w:p>
        </w:tc>
        <w:tc>
          <w:tcPr>
            <w:tcW w:w="567" w:type="dxa"/>
          </w:tcPr>
          <w:p w:rsidR="008D54D2" w:rsidRPr="008D54D2" w:rsidRDefault="008D54D2" w:rsidP="00D67855">
            <w:pPr>
              <w:jc w:val="center"/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57</w:t>
            </w:r>
          </w:p>
        </w:tc>
        <w:tc>
          <w:tcPr>
            <w:tcW w:w="709" w:type="dxa"/>
          </w:tcPr>
          <w:p w:rsidR="008D54D2" w:rsidRPr="008D54D2" w:rsidRDefault="008D54D2" w:rsidP="00D67855">
            <w:pPr>
              <w:jc w:val="center"/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M</w:t>
            </w:r>
          </w:p>
        </w:tc>
        <w:tc>
          <w:tcPr>
            <w:tcW w:w="2160" w:type="dxa"/>
          </w:tcPr>
          <w:p w:rsidR="008D54D2" w:rsidRPr="008D54D2" w:rsidRDefault="008D54D2" w:rsidP="00D67855">
            <w:pPr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Recent dental abscess drainage, headache</w:t>
            </w:r>
          </w:p>
        </w:tc>
        <w:tc>
          <w:tcPr>
            <w:tcW w:w="1843" w:type="dxa"/>
          </w:tcPr>
          <w:p w:rsidR="008D54D2" w:rsidRPr="008D54D2" w:rsidRDefault="00FE66E1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T</w:t>
            </w:r>
            <w:r w:rsidR="008D54D2" w:rsidRPr="008D54D2">
              <w:rPr>
                <w:sz w:val="9"/>
                <w:szCs w:val="9"/>
              </w:rPr>
              <w:t xml:space="preserve">emporal lobe ring enhancing lesion </w:t>
            </w:r>
          </w:p>
        </w:tc>
        <w:tc>
          <w:tcPr>
            <w:tcW w:w="2410" w:type="dxa"/>
          </w:tcPr>
          <w:p w:rsidR="008D54D2" w:rsidRPr="008D54D2" w:rsidRDefault="008D54D2" w:rsidP="00D67855">
            <w:pPr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>None</w:t>
            </w:r>
          </w:p>
        </w:tc>
        <w:tc>
          <w:tcPr>
            <w:tcW w:w="1559" w:type="dxa"/>
          </w:tcPr>
          <w:p w:rsidR="008D54D2" w:rsidRPr="008D54D2" w:rsidRDefault="008D54D2" w:rsidP="00D67855">
            <w:pPr>
              <w:jc w:val="center"/>
              <w:rPr>
                <w:sz w:val="9"/>
                <w:szCs w:val="9"/>
              </w:rPr>
            </w:pPr>
            <w:r w:rsidRPr="008D54D2">
              <w:rPr>
                <w:sz w:val="9"/>
                <w:szCs w:val="9"/>
              </w:rPr>
              <w:t xml:space="preserve">Cerebral </w:t>
            </w:r>
          </w:p>
        </w:tc>
        <w:tc>
          <w:tcPr>
            <w:tcW w:w="1276" w:type="dxa"/>
          </w:tcPr>
          <w:p w:rsidR="008D54D2" w:rsidRPr="008D54D2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 w:rsidRPr="008D54D2">
              <w:rPr>
                <w:i/>
                <w:sz w:val="9"/>
                <w:szCs w:val="9"/>
              </w:rPr>
              <w:t>Nocardia spp</w:t>
            </w:r>
          </w:p>
          <w:p w:rsidR="008D54D2" w:rsidRPr="008D54D2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 w:rsidRPr="008D54D2">
              <w:rPr>
                <w:i/>
                <w:sz w:val="9"/>
                <w:szCs w:val="9"/>
              </w:rPr>
              <w:t>(unspeciated)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6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75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M</w:t>
            </w:r>
          </w:p>
        </w:tc>
        <w:tc>
          <w:tcPr>
            <w:tcW w:w="2160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Weight loss,  cough</w:t>
            </w:r>
          </w:p>
        </w:tc>
        <w:tc>
          <w:tcPr>
            <w:tcW w:w="1843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</w:t>
            </w:r>
            <w:r w:rsidRPr="00CC156E">
              <w:rPr>
                <w:sz w:val="9"/>
                <w:szCs w:val="9"/>
              </w:rPr>
              <w:t>ew cavitatory</w:t>
            </w:r>
            <w:r>
              <w:rPr>
                <w:sz w:val="9"/>
                <w:szCs w:val="9"/>
              </w:rPr>
              <w:t xml:space="preserve"> lung lesion</w:t>
            </w:r>
            <w:r w:rsidRPr="00CC156E">
              <w:rPr>
                <w:sz w:val="9"/>
                <w:szCs w:val="9"/>
              </w:rPr>
              <w:t xml:space="preserve"> </w:t>
            </w:r>
          </w:p>
        </w:tc>
        <w:tc>
          <w:tcPr>
            <w:tcW w:w="241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Mycobacterium avium intracellulare (MAI) - on treatment at presentation (rifampicin, ethambutol</w:t>
            </w:r>
            <w:r w:rsidRPr="00CC156E">
              <w:rPr>
                <w:sz w:val="9"/>
                <w:szCs w:val="9"/>
              </w:rPr>
              <w:t>,</w:t>
            </w:r>
            <w:r>
              <w:rPr>
                <w:sz w:val="9"/>
                <w:szCs w:val="9"/>
              </w:rPr>
              <w:t xml:space="preserve"> clarithromycin),  previous aspergilloma, childhood polio, ITP, splenectomy</w:t>
            </w:r>
          </w:p>
        </w:tc>
        <w:tc>
          <w:tcPr>
            <w:tcW w:w="155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Pulmonary</w:t>
            </w:r>
          </w:p>
        </w:tc>
        <w:tc>
          <w:tcPr>
            <w:tcW w:w="1276" w:type="dxa"/>
          </w:tcPr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Nocardia</w:t>
            </w:r>
            <w:r w:rsidRPr="00CC156E">
              <w:rPr>
                <w:i/>
                <w:sz w:val="9"/>
                <w:szCs w:val="9"/>
              </w:rPr>
              <w:t xml:space="preserve"> transvalensis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7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73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M</w:t>
            </w:r>
          </w:p>
        </w:tc>
        <w:tc>
          <w:tcPr>
            <w:tcW w:w="2160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Headache, pyrexia</w:t>
            </w:r>
          </w:p>
        </w:tc>
        <w:tc>
          <w:tcPr>
            <w:tcW w:w="1843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Multiple </w:t>
            </w:r>
            <w:r w:rsidRPr="00CC156E">
              <w:rPr>
                <w:sz w:val="9"/>
                <w:szCs w:val="9"/>
              </w:rPr>
              <w:t>ce</w:t>
            </w:r>
            <w:r>
              <w:rPr>
                <w:sz w:val="9"/>
                <w:szCs w:val="9"/>
              </w:rPr>
              <w:t>rebral abscesses</w:t>
            </w:r>
          </w:p>
        </w:tc>
        <w:tc>
          <w:tcPr>
            <w:tcW w:w="2410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Prostate</w:t>
            </w:r>
            <w:r>
              <w:rPr>
                <w:sz w:val="9"/>
                <w:szCs w:val="9"/>
              </w:rPr>
              <w:t xml:space="preserve"> cancer, renal transplant, type 2 diabetes mellitus (T2DM)</w:t>
            </w:r>
          </w:p>
          <w:p w:rsidR="008D54D2" w:rsidRPr="00CC156E" w:rsidRDefault="008D54D2" w:rsidP="00D67855">
            <w:pPr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 xml:space="preserve">Cerebral </w:t>
            </w:r>
          </w:p>
        </w:tc>
        <w:tc>
          <w:tcPr>
            <w:tcW w:w="1276" w:type="dxa"/>
          </w:tcPr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Nocardia</w:t>
            </w:r>
            <w:r w:rsidRPr="00CC156E">
              <w:rPr>
                <w:i/>
                <w:sz w:val="9"/>
                <w:szCs w:val="9"/>
              </w:rPr>
              <w:t xml:space="preserve"> farcinica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8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70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F</w:t>
            </w:r>
          </w:p>
        </w:tc>
        <w:tc>
          <w:tcPr>
            <w:tcW w:w="2160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Headache, nausea, ph</w:t>
            </w:r>
            <w:r>
              <w:rPr>
                <w:sz w:val="9"/>
                <w:szCs w:val="9"/>
              </w:rPr>
              <w:t>otophobia, dysarthria, vertigo</w:t>
            </w:r>
            <w:r w:rsidR="0015491C">
              <w:rPr>
                <w:sz w:val="9"/>
                <w:szCs w:val="9"/>
              </w:rPr>
              <w:t xml:space="preserve">, </w:t>
            </w:r>
            <w:r>
              <w:rPr>
                <w:sz w:val="9"/>
                <w:szCs w:val="9"/>
              </w:rPr>
              <w:t>3-</w:t>
            </w:r>
            <w:r w:rsidRPr="00CC156E">
              <w:rPr>
                <w:sz w:val="9"/>
                <w:szCs w:val="9"/>
              </w:rPr>
              <w:t>stone weight loss</w:t>
            </w:r>
            <w:r>
              <w:rPr>
                <w:sz w:val="9"/>
                <w:szCs w:val="9"/>
              </w:rPr>
              <w:t xml:space="preserve"> in previous 12 months</w:t>
            </w:r>
          </w:p>
        </w:tc>
        <w:tc>
          <w:tcPr>
            <w:tcW w:w="1843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Cerebellar ring enhancing lesion  </w:t>
            </w:r>
          </w:p>
        </w:tc>
        <w:tc>
          <w:tcPr>
            <w:tcW w:w="241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Bronchiectasis, r</w:t>
            </w:r>
            <w:r w:rsidRPr="00CC156E">
              <w:rPr>
                <w:sz w:val="9"/>
                <w:szCs w:val="9"/>
              </w:rPr>
              <w:t xml:space="preserve">heumatoid arthritis </w:t>
            </w:r>
          </w:p>
        </w:tc>
        <w:tc>
          <w:tcPr>
            <w:tcW w:w="155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 xml:space="preserve">Cerebral </w:t>
            </w:r>
          </w:p>
        </w:tc>
        <w:tc>
          <w:tcPr>
            <w:tcW w:w="1276" w:type="dxa"/>
          </w:tcPr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Nocardia</w:t>
            </w:r>
            <w:r w:rsidRPr="00CC156E">
              <w:rPr>
                <w:i/>
                <w:sz w:val="9"/>
                <w:szCs w:val="9"/>
              </w:rPr>
              <w:t xml:space="preserve"> ignorata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9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6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F</w:t>
            </w:r>
          </w:p>
        </w:tc>
        <w:tc>
          <w:tcPr>
            <w:tcW w:w="216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Community-acquired pneumonia </w:t>
            </w:r>
          </w:p>
        </w:tc>
        <w:tc>
          <w:tcPr>
            <w:tcW w:w="1843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Bronchopneumonia</w:t>
            </w:r>
          </w:p>
        </w:tc>
        <w:tc>
          <w:tcPr>
            <w:tcW w:w="241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 xml:space="preserve">Asthma </w:t>
            </w:r>
          </w:p>
        </w:tc>
        <w:tc>
          <w:tcPr>
            <w:tcW w:w="155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Bacteraemia</w:t>
            </w:r>
          </w:p>
        </w:tc>
        <w:tc>
          <w:tcPr>
            <w:tcW w:w="1276" w:type="dxa"/>
          </w:tcPr>
          <w:p w:rsidR="008D54D2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 w:rsidRPr="00CC156E">
              <w:rPr>
                <w:i/>
                <w:sz w:val="9"/>
                <w:szCs w:val="9"/>
              </w:rPr>
              <w:t>Nocardia spp</w:t>
            </w:r>
          </w:p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(unspeciated)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10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47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M</w:t>
            </w:r>
          </w:p>
        </w:tc>
        <w:tc>
          <w:tcPr>
            <w:tcW w:w="216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</w:t>
            </w:r>
            <w:r w:rsidRPr="00CC156E">
              <w:rPr>
                <w:sz w:val="9"/>
                <w:szCs w:val="9"/>
              </w:rPr>
              <w:t>urgical site infection</w:t>
            </w:r>
            <w:r>
              <w:rPr>
                <w:sz w:val="9"/>
                <w:szCs w:val="9"/>
              </w:rPr>
              <w:t xml:space="preserve"> (aortic valve replacement)</w:t>
            </w:r>
          </w:p>
        </w:tc>
        <w:tc>
          <w:tcPr>
            <w:tcW w:w="1843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Sternal osteomyelitis</w:t>
            </w:r>
          </w:p>
        </w:tc>
        <w:tc>
          <w:tcPr>
            <w:tcW w:w="241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Inherited c</w:t>
            </w:r>
            <w:r w:rsidRPr="00CC156E">
              <w:rPr>
                <w:sz w:val="9"/>
                <w:szCs w:val="9"/>
              </w:rPr>
              <w:t>onnective tissue disorder</w:t>
            </w:r>
          </w:p>
        </w:tc>
        <w:tc>
          <w:tcPr>
            <w:tcW w:w="155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Sternal osteomyelitis</w:t>
            </w:r>
          </w:p>
        </w:tc>
        <w:tc>
          <w:tcPr>
            <w:tcW w:w="1276" w:type="dxa"/>
          </w:tcPr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Nocardia</w:t>
            </w:r>
            <w:r w:rsidRPr="00CC156E">
              <w:rPr>
                <w:i/>
                <w:sz w:val="9"/>
                <w:szCs w:val="9"/>
              </w:rPr>
              <w:t xml:space="preserve"> farcinica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11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61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M</w:t>
            </w:r>
          </w:p>
        </w:tc>
        <w:tc>
          <w:tcPr>
            <w:tcW w:w="2160" w:type="dxa"/>
          </w:tcPr>
          <w:p w:rsidR="008D54D2" w:rsidRPr="00CC156E" w:rsidRDefault="00CB3479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Community-</w:t>
            </w:r>
            <w:r w:rsidR="008D54D2">
              <w:rPr>
                <w:sz w:val="9"/>
                <w:szCs w:val="9"/>
              </w:rPr>
              <w:t>acquired pneumonia,  upper gastrointestinal</w:t>
            </w:r>
            <w:r w:rsidR="008D54D2" w:rsidRPr="00CC156E">
              <w:rPr>
                <w:sz w:val="9"/>
                <w:szCs w:val="9"/>
              </w:rPr>
              <w:t xml:space="preserve"> bleed  </w:t>
            </w:r>
          </w:p>
        </w:tc>
        <w:tc>
          <w:tcPr>
            <w:tcW w:w="1843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Lobar pneumonia </w:t>
            </w:r>
          </w:p>
        </w:tc>
        <w:tc>
          <w:tcPr>
            <w:tcW w:w="241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 xml:space="preserve">Meningioma </w:t>
            </w:r>
          </w:p>
        </w:tc>
        <w:tc>
          <w:tcPr>
            <w:tcW w:w="1559" w:type="dxa"/>
          </w:tcPr>
          <w:p w:rsidR="008D54D2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Disseminated</w:t>
            </w:r>
          </w:p>
          <w:p w:rsidR="008D54D2" w:rsidRPr="00CC156E" w:rsidRDefault="008D54D2" w:rsidP="00F20F5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(pulmonary, bacteraemia) </w:t>
            </w:r>
          </w:p>
        </w:tc>
        <w:tc>
          <w:tcPr>
            <w:tcW w:w="1276" w:type="dxa"/>
          </w:tcPr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Nocardia</w:t>
            </w:r>
            <w:r w:rsidRPr="00CC156E">
              <w:rPr>
                <w:i/>
                <w:sz w:val="9"/>
                <w:szCs w:val="9"/>
              </w:rPr>
              <w:t xml:space="preserve"> puris 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79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M</w:t>
            </w:r>
          </w:p>
        </w:tc>
        <w:tc>
          <w:tcPr>
            <w:tcW w:w="2160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Recent blunt injury </w:t>
            </w:r>
            <w:r w:rsidRPr="00CC156E">
              <w:rPr>
                <w:sz w:val="9"/>
                <w:szCs w:val="9"/>
              </w:rPr>
              <w:t>sole o</w:t>
            </w:r>
            <w:r>
              <w:rPr>
                <w:sz w:val="9"/>
                <w:szCs w:val="9"/>
              </w:rPr>
              <w:t>f left foot</w:t>
            </w:r>
            <w:r w:rsidR="000E3646">
              <w:rPr>
                <w:sz w:val="9"/>
                <w:szCs w:val="9"/>
              </w:rPr>
              <w:t xml:space="preserve"> -</w:t>
            </w:r>
            <w:r>
              <w:rPr>
                <w:sz w:val="9"/>
                <w:szCs w:val="9"/>
              </w:rPr>
              <w:t xml:space="preserve"> stepped on a nail,</w:t>
            </w:r>
            <w:r w:rsidR="0015491C">
              <w:rPr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</w:t>
            </w:r>
            <w:r w:rsidRPr="00CC156E">
              <w:rPr>
                <w:sz w:val="9"/>
                <w:szCs w:val="9"/>
              </w:rPr>
              <w:t>ultiple skin abscesses with e</w:t>
            </w:r>
            <w:r>
              <w:rPr>
                <w:sz w:val="9"/>
                <w:szCs w:val="9"/>
              </w:rPr>
              <w:t>nlarged lymph nodes left leg</w:t>
            </w:r>
          </w:p>
        </w:tc>
        <w:tc>
          <w:tcPr>
            <w:tcW w:w="1843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Pulmonary nodules</w:t>
            </w:r>
          </w:p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</w:t>
            </w:r>
            <w:r w:rsidRPr="00CC156E">
              <w:rPr>
                <w:sz w:val="9"/>
                <w:szCs w:val="9"/>
              </w:rPr>
              <w:t>nlarged cervical lymph nodes</w:t>
            </w:r>
          </w:p>
        </w:tc>
        <w:tc>
          <w:tcPr>
            <w:tcW w:w="241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Chronic kidney disease, emphysema,  giant cell arteritis, chronic inflammatory demyelinating polyneuropathy,</w:t>
            </w:r>
            <w:r w:rsidR="000E3646">
              <w:rPr>
                <w:sz w:val="9"/>
                <w:szCs w:val="9"/>
              </w:rPr>
              <w:t xml:space="preserve"> T2DM, </w:t>
            </w:r>
            <w:r>
              <w:rPr>
                <w:sz w:val="9"/>
                <w:szCs w:val="9"/>
              </w:rPr>
              <w:t>re</w:t>
            </w:r>
            <w:r w:rsidRPr="00CC156E">
              <w:rPr>
                <w:sz w:val="9"/>
                <w:szCs w:val="9"/>
              </w:rPr>
              <w:t xml:space="preserve">current non-typhoidal </w:t>
            </w:r>
            <w:r w:rsidRPr="00A20580">
              <w:rPr>
                <w:i/>
                <w:sz w:val="9"/>
                <w:szCs w:val="9"/>
              </w:rPr>
              <w:t>Salmonella</w:t>
            </w:r>
            <w:r>
              <w:rPr>
                <w:sz w:val="9"/>
                <w:szCs w:val="9"/>
              </w:rPr>
              <w:t xml:space="preserve"> </w:t>
            </w:r>
            <w:r w:rsidRPr="00A20580">
              <w:rPr>
                <w:i/>
                <w:sz w:val="9"/>
                <w:szCs w:val="9"/>
              </w:rPr>
              <w:t>spp</w:t>
            </w:r>
            <w:r w:rsidRPr="00A20580">
              <w:rPr>
                <w:sz w:val="9"/>
                <w:szCs w:val="9"/>
              </w:rPr>
              <w:t xml:space="preserve"> </w:t>
            </w:r>
            <w:r w:rsidRPr="00CC156E">
              <w:rPr>
                <w:sz w:val="9"/>
                <w:szCs w:val="9"/>
              </w:rPr>
              <w:t>bacteraemia</w:t>
            </w:r>
          </w:p>
        </w:tc>
        <w:tc>
          <w:tcPr>
            <w:tcW w:w="155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Disseminated</w:t>
            </w:r>
          </w:p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(cutaneous, pulmonary, epicardial)</w:t>
            </w:r>
          </w:p>
        </w:tc>
        <w:tc>
          <w:tcPr>
            <w:tcW w:w="1276" w:type="dxa"/>
          </w:tcPr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Nocardia</w:t>
            </w:r>
            <w:r w:rsidRPr="00CC156E">
              <w:rPr>
                <w:i/>
                <w:sz w:val="9"/>
                <w:szCs w:val="9"/>
              </w:rPr>
              <w:t xml:space="preserve"> farcinica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83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M</w:t>
            </w:r>
          </w:p>
        </w:tc>
        <w:tc>
          <w:tcPr>
            <w:tcW w:w="216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Dysphasia</w:t>
            </w:r>
            <w:r>
              <w:rPr>
                <w:sz w:val="9"/>
                <w:szCs w:val="9"/>
              </w:rPr>
              <w:t>, dysgraphia,</w:t>
            </w:r>
            <w:r w:rsidRPr="00CC156E">
              <w:rPr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</w:t>
            </w:r>
            <w:r w:rsidRPr="00CC156E">
              <w:rPr>
                <w:sz w:val="9"/>
                <w:szCs w:val="9"/>
              </w:rPr>
              <w:t>ight-sided f</w:t>
            </w:r>
            <w:r>
              <w:rPr>
                <w:sz w:val="9"/>
                <w:szCs w:val="9"/>
              </w:rPr>
              <w:t xml:space="preserve">acial weakness  </w:t>
            </w:r>
          </w:p>
        </w:tc>
        <w:tc>
          <w:tcPr>
            <w:tcW w:w="1843" w:type="dxa"/>
          </w:tcPr>
          <w:p w:rsidR="008D54D2" w:rsidRPr="00CC156E" w:rsidRDefault="00FE66E1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T</w:t>
            </w:r>
            <w:r w:rsidR="008D54D2">
              <w:rPr>
                <w:sz w:val="9"/>
                <w:szCs w:val="9"/>
              </w:rPr>
              <w:t>emporal lobe ring enhancing lesion</w:t>
            </w:r>
          </w:p>
        </w:tc>
        <w:tc>
          <w:tcPr>
            <w:tcW w:w="2410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 xml:space="preserve">Bladder cancer </w:t>
            </w:r>
          </w:p>
          <w:p w:rsidR="008D54D2" w:rsidRPr="00CC156E" w:rsidRDefault="008D54D2" w:rsidP="00D67855">
            <w:pPr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 xml:space="preserve">Cerebral </w:t>
            </w:r>
          </w:p>
        </w:tc>
        <w:tc>
          <w:tcPr>
            <w:tcW w:w="1276" w:type="dxa"/>
          </w:tcPr>
          <w:p w:rsidR="008D54D2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Nocardia spp</w:t>
            </w:r>
          </w:p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(unspeciated)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57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M</w:t>
            </w:r>
          </w:p>
        </w:tc>
        <w:tc>
          <w:tcPr>
            <w:tcW w:w="2160" w:type="dxa"/>
          </w:tcPr>
          <w:p w:rsidR="008D54D2" w:rsidRDefault="008D54D2" w:rsidP="00D67855">
            <w:pPr>
              <w:rPr>
                <w:ins w:id="0" w:author="micro_office" w:date="2019-01-07T14:36:00Z"/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Headac</w:t>
            </w:r>
            <w:r>
              <w:rPr>
                <w:sz w:val="9"/>
                <w:szCs w:val="9"/>
              </w:rPr>
              <w:t xml:space="preserve">he, dysphagia </w:t>
            </w:r>
          </w:p>
          <w:p w:rsidR="008D54D2" w:rsidRDefault="008D54D2" w:rsidP="00D67855">
            <w:pPr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8D54D2" w:rsidRPr="00CC156E" w:rsidRDefault="00FE66E1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F</w:t>
            </w:r>
            <w:r w:rsidR="008D54D2">
              <w:rPr>
                <w:sz w:val="9"/>
                <w:szCs w:val="9"/>
              </w:rPr>
              <w:t xml:space="preserve">rontal lobe ring enhancing lesion </w:t>
            </w:r>
          </w:p>
        </w:tc>
        <w:tc>
          <w:tcPr>
            <w:tcW w:w="241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Metastatic l</w:t>
            </w:r>
            <w:r w:rsidRPr="00CC156E">
              <w:rPr>
                <w:sz w:val="9"/>
                <w:szCs w:val="9"/>
              </w:rPr>
              <w:t>ung</w:t>
            </w:r>
            <w:r>
              <w:rPr>
                <w:sz w:val="9"/>
                <w:szCs w:val="9"/>
              </w:rPr>
              <w:t xml:space="preserve"> cancer</w:t>
            </w:r>
            <w:r w:rsidRPr="00CC156E">
              <w:rPr>
                <w:sz w:val="9"/>
                <w:szCs w:val="9"/>
              </w:rPr>
              <w:t xml:space="preserve"> </w:t>
            </w:r>
          </w:p>
        </w:tc>
        <w:tc>
          <w:tcPr>
            <w:tcW w:w="1559" w:type="dxa"/>
          </w:tcPr>
          <w:p w:rsidR="008D54D2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Disseminated</w:t>
            </w:r>
          </w:p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(b</w:t>
            </w:r>
            <w:r w:rsidRPr="00CC156E">
              <w:rPr>
                <w:sz w:val="9"/>
                <w:szCs w:val="9"/>
              </w:rPr>
              <w:t>acteraemia</w:t>
            </w:r>
            <w:r>
              <w:rPr>
                <w:sz w:val="9"/>
                <w:szCs w:val="9"/>
              </w:rPr>
              <w:t xml:space="preserve">, </w:t>
            </w:r>
            <w:r w:rsidRPr="00CC156E">
              <w:rPr>
                <w:sz w:val="9"/>
                <w:szCs w:val="9"/>
              </w:rPr>
              <w:t>cerebral</w:t>
            </w:r>
            <w:r>
              <w:rPr>
                <w:sz w:val="9"/>
                <w:szCs w:val="9"/>
              </w:rPr>
              <w:t>)</w:t>
            </w:r>
            <w:r w:rsidRPr="00CC156E">
              <w:rPr>
                <w:sz w:val="9"/>
                <w:szCs w:val="9"/>
              </w:rPr>
              <w:t xml:space="preserve"> </w:t>
            </w:r>
          </w:p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76" w:type="dxa"/>
          </w:tcPr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Nocardia</w:t>
            </w:r>
            <w:r w:rsidRPr="00CC156E">
              <w:rPr>
                <w:i/>
                <w:sz w:val="9"/>
                <w:szCs w:val="9"/>
              </w:rPr>
              <w:t xml:space="preserve"> farcinica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61</w:t>
            </w:r>
          </w:p>
        </w:tc>
        <w:tc>
          <w:tcPr>
            <w:tcW w:w="709" w:type="dxa"/>
          </w:tcPr>
          <w:p w:rsidR="008D54D2" w:rsidRPr="00620580" w:rsidRDefault="008D54D2" w:rsidP="00D67855">
            <w:pPr>
              <w:jc w:val="center"/>
              <w:rPr>
                <w:sz w:val="9"/>
                <w:szCs w:val="9"/>
              </w:rPr>
            </w:pPr>
            <w:r w:rsidRPr="00620580">
              <w:rPr>
                <w:sz w:val="9"/>
                <w:szCs w:val="9"/>
              </w:rPr>
              <w:t>M</w:t>
            </w:r>
          </w:p>
        </w:tc>
        <w:tc>
          <w:tcPr>
            <w:tcW w:w="2160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</w:t>
            </w:r>
            <w:r w:rsidRPr="00620580">
              <w:rPr>
                <w:sz w:val="9"/>
                <w:szCs w:val="9"/>
              </w:rPr>
              <w:t>ausea, vomi</w:t>
            </w:r>
            <w:r>
              <w:rPr>
                <w:sz w:val="9"/>
                <w:szCs w:val="9"/>
              </w:rPr>
              <w:t xml:space="preserve">ting, </w:t>
            </w:r>
            <w:r w:rsidRPr="00620580">
              <w:rPr>
                <w:sz w:val="9"/>
                <w:szCs w:val="9"/>
              </w:rPr>
              <w:t>tr</w:t>
            </w:r>
            <w:r>
              <w:rPr>
                <w:sz w:val="9"/>
                <w:szCs w:val="9"/>
              </w:rPr>
              <w:t>emor, abnormal gait, headache</w:t>
            </w:r>
          </w:p>
          <w:p w:rsidR="008D54D2" w:rsidRDefault="008D54D2" w:rsidP="00D67855">
            <w:pPr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8D54D2" w:rsidRPr="00620580" w:rsidRDefault="00FE66E1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</w:t>
            </w:r>
            <w:r w:rsidR="008D54D2">
              <w:rPr>
                <w:sz w:val="9"/>
                <w:szCs w:val="9"/>
              </w:rPr>
              <w:t>erebellar ring enhancing lesion</w:t>
            </w:r>
          </w:p>
        </w:tc>
        <w:tc>
          <w:tcPr>
            <w:tcW w:w="241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Antisynth</w:t>
            </w:r>
            <w:r>
              <w:rPr>
                <w:sz w:val="9"/>
                <w:szCs w:val="9"/>
              </w:rPr>
              <w:t>etase syndrome (Anti Jo-1), t</w:t>
            </w:r>
            <w:r w:rsidRPr="00CC156E">
              <w:rPr>
                <w:sz w:val="9"/>
                <w:szCs w:val="9"/>
              </w:rPr>
              <w:t>ongue &amp;</w:t>
            </w:r>
            <w:r w:rsidR="00F01783">
              <w:rPr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oropharyngeal cancer, interstitial lung disease</w:t>
            </w:r>
            <w:r w:rsidRPr="00CC156E">
              <w:rPr>
                <w:sz w:val="9"/>
                <w:szCs w:val="9"/>
              </w:rPr>
              <w:t xml:space="preserve"> </w:t>
            </w:r>
          </w:p>
        </w:tc>
        <w:tc>
          <w:tcPr>
            <w:tcW w:w="155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Cerebral </w:t>
            </w:r>
          </w:p>
        </w:tc>
        <w:tc>
          <w:tcPr>
            <w:tcW w:w="1276" w:type="dxa"/>
          </w:tcPr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Nocardia</w:t>
            </w:r>
            <w:r w:rsidRPr="00CC156E">
              <w:rPr>
                <w:i/>
                <w:sz w:val="9"/>
                <w:szCs w:val="9"/>
              </w:rPr>
              <w:t xml:space="preserve"> farcinica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16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59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M</w:t>
            </w:r>
          </w:p>
        </w:tc>
        <w:tc>
          <w:tcPr>
            <w:tcW w:w="216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 xml:space="preserve">Nasal bridge abscess post </w:t>
            </w:r>
            <w:r w:rsidR="002563D6">
              <w:rPr>
                <w:sz w:val="9"/>
                <w:szCs w:val="9"/>
              </w:rPr>
              <w:t xml:space="preserve">outdoor </w:t>
            </w:r>
            <w:r w:rsidRPr="00CC156E">
              <w:rPr>
                <w:sz w:val="9"/>
                <w:szCs w:val="9"/>
              </w:rPr>
              <w:t>trauma</w:t>
            </w:r>
          </w:p>
        </w:tc>
        <w:tc>
          <w:tcPr>
            <w:tcW w:w="1843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No imaging </w:t>
            </w:r>
          </w:p>
        </w:tc>
        <w:tc>
          <w:tcPr>
            <w:tcW w:w="241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None</w:t>
            </w:r>
          </w:p>
        </w:tc>
        <w:tc>
          <w:tcPr>
            <w:tcW w:w="155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 xml:space="preserve">Cutaneous </w:t>
            </w:r>
          </w:p>
        </w:tc>
        <w:tc>
          <w:tcPr>
            <w:tcW w:w="1276" w:type="dxa"/>
          </w:tcPr>
          <w:p w:rsidR="008D54D2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 w:rsidRPr="00CC156E">
              <w:rPr>
                <w:i/>
                <w:sz w:val="9"/>
                <w:szCs w:val="9"/>
              </w:rPr>
              <w:t>Nocardia spp</w:t>
            </w:r>
          </w:p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(unspeciated)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67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M</w:t>
            </w:r>
          </w:p>
        </w:tc>
        <w:tc>
          <w:tcPr>
            <w:tcW w:w="2160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Skin abscesses</w:t>
            </w:r>
            <w:r w:rsidRPr="00CC156E">
              <w:rPr>
                <w:sz w:val="9"/>
                <w:szCs w:val="9"/>
              </w:rPr>
              <w:t xml:space="preserve"> </w:t>
            </w:r>
          </w:p>
        </w:tc>
        <w:tc>
          <w:tcPr>
            <w:tcW w:w="1843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Multiple cerebral abscesses</w:t>
            </w:r>
          </w:p>
        </w:tc>
        <w:tc>
          <w:tcPr>
            <w:tcW w:w="2410" w:type="dxa"/>
          </w:tcPr>
          <w:p w:rsidR="008D54D2" w:rsidRPr="00CC156E" w:rsidRDefault="008D54D2" w:rsidP="00D67855">
            <w:pPr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Prostate cancer</w:t>
            </w: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55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Disseminated</w:t>
            </w:r>
          </w:p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 w:rsidRPr="00CC156E">
              <w:rPr>
                <w:sz w:val="9"/>
                <w:szCs w:val="9"/>
              </w:rPr>
              <w:t>(cutaneous, cerebral)</w:t>
            </w:r>
          </w:p>
        </w:tc>
        <w:tc>
          <w:tcPr>
            <w:tcW w:w="1276" w:type="dxa"/>
          </w:tcPr>
          <w:p w:rsidR="008D54D2" w:rsidRPr="00CC156E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Nocardia</w:t>
            </w:r>
            <w:r w:rsidRPr="00CC156E">
              <w:rPr>
                <w:i/>
                <w:sz w:val="9"/>
                <w:szCs w:val="9"/>
              </w:rPr>
              <w:t xml:space="preserve"> farcinica</w:t>
            </w:r>
          </w:p>
        </w:tc>
      </w:tr>
      <w:tr w:rsidR="007708D9" w:rsidRPr="00CC156E" w:rsidTr="0011060D">
        <w:tc>
          <w:tcPr>
            <w:tcW w:w="392" w:type="dxa"/>
          </w:tcPr>
          <w:p w:rsidR="008D54D2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</w:t>
            </w:r>
          </w:p>
        </w:tc>
        <w:tc>
          <w:tcPr>
            <w:tcW w:w="567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49</w:t>
            </w:r>
          </w:p>
        </w:tc>
        <w:tc>
          <w:tcPr>
            <w:tcW w:w="70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</w:t>
            </w:r>
          </w:p>
        </w:tc>
        <w:tc>
          <w:tcPr>
            <w:tcW w:w="2160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Headache, vertigo, slurred speech, ataxia</w:t>
            </w:r>
          </w:p>
        </w:tc>
        <w:tc>
          <w:tcPr>
            <w:tcW w:w="1843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Cerebellar ring enhancing lesions</w:t>
            </w:r>
          </w:p>
        </w:tc>
        <w:tc>
          <w:tcPr>
            <w:tcW w:w="2410" w:type="dxa"/>
          </w:tcPr>
          <w:p w:rsidR="008D54D2" w:rsidRDefault="008D54D2" w:rsidP="00D67855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Obesity, gastric bypass surgery, renal stones</w:t>
            </w:r>
          </w:p>
          <w:p w:rsidR="008D54D2" w:rsidRPr="00CC156E" w:rsidRDefault="008D54D2" w:rsidP="00D67855">
            <w:pPr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8D54D2" w:rsidRPr="00CC156E" w:rsidRDefault="008D54D2" w:rsidP="00D67855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Cerebral </w:t>
            </w:r>
          </w:p>
        </w:tc>
        <w:tc>
          <w:tcPr>
            <w:tcW w:w="1276" w:type="dxa"/>
          </w:tcPr>
          <w:p w:rsidR="008D54D2" w:rsidRDefault="008D54D2" w:rsidP="00D67855">
            <w:pPr>
              <w:jc w:val="center"/>
              <w:rPr>
                <w:i/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Nocardia</w:t>
            </w:r>
            <w:r w:rsidRPr="00CC156E">
              <w:rPr>
                <w:i/>
                <w:sz w:val="9"/>
                <w:szCs w:val="9"/>
              </w:rPr>
              <w:t xml:space="preserve"> farcinica</w:t>
            </w:r>
          </w:p>
        </w:tc>
      </w:tr>
    </w:tbl>
    <w:p w:rsidR="00072D16" w:rsidRDefault="00072D16" w:rsidP="00535FE8">
      <w:pPr>
        <w:spacing w:line="240" w:lineRule="auto"/>
      </w:pPr>
    </w:p>
    <w:p w:rsidR="00072D16" w:rsidRDefault="00072D16">
      <w:r>
        <w:br w:type="page"/>
      </w:r>
    </w:p>
    <w:p w:rsidR="00214E45" w:rsidRDefault="00214E45" w:rsidP="00214E45">
      <w:pPr>
        <w:spacing w:before="261" w:line="168" w:lineRule="exact"/>
        <w:ind w:left="72"/>
        <w:jc w:val="both"/>
        <w:textAlignment w:val="baseline"/>
        <w:rPr>
          <w:rFonts w:eastAsia="Times New Roman"/>
          <w:b/>
          <w:color w:val="000000"/>
          <w:spacing w:val="7"/>
          <w:sz w:val="15"/>
        </w:rPr>
      </w:pPr>
      <w:r>
        <w:rPr>
          <w:rFonts w:eastAsia="Times New Roman"/>
          <w:b/>
          <w:color w:val="000000"/>
          <w:spacing w:val="7"/>
          <w:sz w:val="15"/>
        </w:rPr>
        <w:lastRenderedPageBreak/>
        <w:t>Table 2</w:t>
      </w:r>
    </w:p>
    <w:p w:rsidR="00214E45" w:rsidRDefault="00214E45" w:rsidP="00214E45">
      <w:pPr>
        <w:spacing w:after="69" w:line="171" w:lineRule="exact"/>
        <w:ind w:left="72"/>
        <w:jc w:val="both"/>
        <w:textAlignment w:val="baseline"/>
        <w:rPr>
          <w:rFonts w:eastAsia="Times New Roman"/>
          <w:color w:val="000000"/>
          <w:spacing w:val="-2"/>
          <w:sz w:val="15"/>
        </w:rPr>
      </w:pPr>
      <w:r>
        <w:rPr>
          <w:rFonts w:eastAsia="Times New Roman"/>
          <w:color w:val="000000"/>
          <w:spacing w:val="-2"/>
          <w:sz w:val="15"/>
        </w:rPr>
        <w:t xml:space="preserve">Diagnostic methodologies for </w:t>
      </w:r>
      <w:proofErr w:type="spellStart"/>
      <w:r>
        <w:rPr>
          <w:rFonts w:eastAsia="Times New Roman"/>
          <w:i/>
          <w:color w:val="000000"/>
          <w:spacing w:val="-2"/>
          <w:sz w:val="14"/>
        </w:rPr>
        <w:t>Nocardia</w:t>
      </w:r>
      <w:proofErr w:type="spellEnd"/>
      <w:r>
        <w:rPr>
          <w:rFonts w:eastAsia="Times New Roman"/>
          <w:i/>
          <w:color w:val="000000"/>
          <w:spacing w:val="-2"/>
          <w:sz w:val="14"/>
        </w:rPr>
        <w:t xml:space="preserve"> </w:t>
      </w:r>
      <w:r>
        <w:rPr>
          <w:rFonts w:eastAsia="Times New Roman"/>
          <w:color w:val="000000"/>
          <w:spacing w:val="-2"/>
          <w:sz w:val="15"/>
        </w:rPr>
        <w:t>diagnosis and results.</w:t>
      </w:r>
    </w:p>
    <w:p w:rsidR="00214E45" w:rsidRDefault="00214E45" w:rsidP="00214E45">
      <w:pPr>
        <w:rPr>
          <w:rFonts w:eastAsia="PMingLiU"/>
          <w:sz w:val="2"/>
        </w:rPr>
      </w:pPr>
      <w:r>
        <w:rPr>
          <w:rFonts w:eastAsia="PMingLiU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996950</wp:posOffset>
                </wp:positionV>
                <wp:extent cx="6560185" cy="0"/>
                <wp:effectExtent l="10160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6FD0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78.5pt" to="551.1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" strokeweight=".7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85"/>
        <w:gridCol w:w="2683"/>
        <w:gridCol w:w="941"/>
        <w:gridCol w:w="739"/>
        <w:gridCol w:w="1498"/>
        <w:gridCol w:w="1435"/>
        <w:gridCol w:w="2149"/>
      </w:tblGrid>
      <w:tr w:rsidR="00214E45" w:rsidTr="00214E45">
        <w:trPr>
          <w:trHeight w:hRule="exact" w:val="344"/>
        </w:trPr>
        <w:tc>
          <w:tcPr>
            <w:tcW w:w="892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before="64" w:after="563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Case Year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14E45" w:rsidRDefault="00214E45">
            <w:pPr>
              <w:spacing w:before="64" w:after="102" w:line="172" w:lineRule="exact"/>
              <w:ind w:left="240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Local microscopy/culture results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before="64" w:after="391" w:line="172" w:lineRule="exact"/>
              <w:ind w:left="108"/>
              <w:textAlignment w:val="baseline"/>
              <w:rPr>
                <w:rFonts w:ascii="Times New Roman" w:eastAsia="Times New Roman" w:hAnsi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Reference laboratory result</w:t>
            </w:r>
          </w:p>
        </w:tc>
        <w:tc>
          <w:tcPr>
            <w:tcW w:w="2149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before="64" w:after="391" w:line="172" w:lineRule="exact"/>
              <w:ind w:left="108" w:right="828"/>
              <w:textAlignment w:val="baseline"/>
              <w:rPr>
                <w:rFonts w:eastAsia="Times New Roman"/>
                <w:color w:val="000000"/>
                <w:spacing w:val="-3"/>
                <w:sz w:val="15"/>
              </w:rPr>
            </w:pPr>
            <w:r>
              <w:rPr>
                <w:rFonts w:eastAsia="Times New Roman"/>
                <w:color w:val="000000"/>
                <w:spacing w:val="-3"/>
                <w:sz w:val="15"/>
              </w:rPr>
              <w:t>Reference laboratory method</w:t>
            </w:r>
          </w:p>
        </w:tc>
      </w:tr>
      <w:tr w:rsidR="00214E45" w:rsidTr="00214E45">
        <w:trPr>
          <w:trHeight w:hRule="exact" w:val="461"/>
        </w:trPr>
        <w:tc>
          <w:tcPr>
            <w:tcW w:w="137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14E45" w:rsidRDefault="00214E45">
            <w:pPr>
              <w:rPr>
                <w:rFonts w:eastAsia="Times New Roman"/>
                <w:color w:val="000000"/>
                <w:sz w:val="15"/>
                <w:lang w:val="en-US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before="60" w:after="223" w:line="172" w:lineRule="exact"/>
              <w:ind w:left="240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Clinical sample(s)</w:t>
            </w:r>
          </w:p>
        </w:tc>
        <w:tc>
          <w:tcPr>
            <w:tcW w:w="9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before="37" w:after="50" w:line="184" w:lineRule="exact"/>
              <w:ind w:left="144"/>
              <w:textAlignment w:val="baseline"/>
              <w:rPr>
                <w:rFonts w:eastAsia="Times New Roman"/>
                <w:color w:val="000000"/>
                <w:sz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</w:rPr>
              <w:t>AAFB</w:t>
            </w:r>
            <w:r>
              <w:rPr>
                <w:rFonts w:eastAsia="Times New Roman"/>
                <w:color w:val="000000"/>
                <w:sz w:val="15"/>
                <w:vertAlign w:val="superscript"/>
              </w:rPr>
              <w:t>a</w:t>
            </w:r>
            <w:proofErr w:type="spellEnd"/>
            <w:r>
              <w:rPr>
                <w:rFonts w:eastAsia="Times New Roman"/>
                <w:color w:val="000000"/>
                <w:sz w:val="11"/>
              </w:rPr>
              <w:t xml:space="preserve"> </w:t>
            </w:r>
            <w:r>
              <w:rPr>
                <w:rFonts w:eastAsia="Times New Roman"/>
                <w:color w:val="000000"/>
                <w:sz w:val="15"/>
              </w:rPr>
              <w:t>microscopy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before="67" w:after="58" w:line="165" w:lineRule="exact"/>
              <w:ind w:left="108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 xml:space="preserve">AAFB </w:t>
            </w:r>
            <w:proofErr w:type="spellStart"/>
            <w:r>
              <w:rPr>
                <w:rFonts w:eastAsia="Times New Roman"/>
                <w:color w:val="000000"/>
                <w:sz w:val="15"/>
              </w:rPr>
              <w:t>culture</w:t>
            </w:r>
            <w:r>
              <w:rPr>
                <w:rFonts w:eastAsia="Times New Roman"/>
                <w:color w:val="000000"/>
                <w:sz w:val="15"/>
                <w:vertAlign w:val="superscript"/>
              </w:rPr>
              <w:t>b</w:t>
            </w:r>
            <w:proofErr w:type="spellEnd"/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before="61" w:after="50" w:line="172" w:lineRule="exact"/>
              <w:ind w:left="108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Routine bacterial 48 h culture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14E45" w:rsidRDefault="00214E45">
            <w:pPr>
              <w:rPr>
                <w:rFonts w:eastAsia="Times New Roman"/>
                <w:color w:val="000000"/>
                <w:sz w:val="15"/>
                <w:lang w:val="en-US"/>
              </w:rPr>
            </w:pPr>
          </w:p>
        </w:tc>
        <w:tc>
          <w:tcPr>
            <w:tcW w:w="2149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14E45" w:rsidRDefault="00214E45">
            <w:pPr>
              <w:rPr>
                <w:rFonts w:eastAsia="Times New Roman"/>
                <w:color w:val="000000"/>
                <w:spacing w:val="-3"/>
                <w:sz w:val="15"/>
                <w:lang w:val="en-US"/>
              </w:rPr>
            </w:pPr>
          </w:p>
        </w:tc>
      </w:tr>
      <w:tr w:rsidR="00214E45" w:rsidTr="00214E45">
        <w:trPr>
          <w:trHeight w:hRule="exact" w:val="225"/>
        </w:trPr>
        <w:tc>
          <w:tcPr>
            <w:tcW w:w="40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before="53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before="53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2000</w:t>
            </w:r>
          </w:p>
        </w:tc>
        <w:tc>
          <w:tcPr>
            <w:tcW w:w="268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before="53" w:line="172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Mediastinal lymph node</w:t>
            </w:r>
          </w:p>
        </w:tc>
        <w:tc>
          <w:tcPr>
            <w:tcW w:w="94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before="53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before="53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before="53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before="53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before="53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Unknown</w:t>
            </w:r>
          </w:p>
        </w:tc>
      </w:tr>
      <w:tr w:rsidR="00214E45" w:rsidTr="00214E45">
        <w:trPr>
          <w:trHeight w:hRule="exact" w:val="17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after="2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after="2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2001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after="2" w:line="170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Cerebral pus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after="2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after="2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after="2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after="2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after="2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Unknown</w:t>
            </w:r>
          </w:p>
        </w:tc>
      </w:tr>
      <w:tr w:rsidR="00214E45" w:rsidTr="00214E45">
        <w:trPr>
          <w:trHeight w:hRule="exact" w:val="34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line="165" w:lineRule="exact"/>
              <w:ind w:left="108" w:right="144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pacing w:val="-2"/>
                <w:sz w:val="14"/>
              </w:rPr>
            </w:pPr>
            <w:r>
              <w:rPr>
                <w:rFonts w:eastAsia="Times New Roman"/>
                <w:i/>
                <w:color w:val="000000"/>
                <w:spacing w:val="-2"/>
                <w:sz w:val="14"/>
              </w:rPr>
              <w:t>Skin swabs also culture positive at referring hospital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214E45" w:rsidTr="00214E45">
        <w:trPr>
          <w:trHeight w:hRule="exact" w:val="17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2001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Cerebral pus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after="10" w:line="15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</w:rPr>
              <w:t>ND</w:t>
            </w:r>
            <w:r>
              <w:rPr>
                <w:rFonts w:eastAsia="Times New Roman"/>
                <w:color w:val="000000"/>
                <w:sz w:val="15"/>
                <w:vertAlign w:val="superscript"/>
              </w:rPr>
              <w:t>d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Unknown</w:t>
            </w:r>
          </w:p>
        </w:tc>
      </w:tr>
      <w:tr w:rsidR="00214E45" w:rsidTr="00214E45">
        <w:trPr>
          <w:trHeight w:hRule="exact" w:val="17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2014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Sputum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Unknown</w:t>
            </w:r>
          </w:p>
        </w:tc>
      </w:tr>
      <w:tr w:rsidR="00214E45" w:rsidTr="00214E45">
        <w:trPr>
          <w:trHeight w:hRule="exact" w:val="16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3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3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2005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3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Cerebral pus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3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3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3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3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3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Unknown</w:t>
            </w:r>
          </w:p>
        </w:tc>
      </w:tr>
      <w:tr w:rsidR="00214E45" w:rsidTr="00214E45">
        <w:trPr>
          <w:trHeight w:hRule="exact" w:val="17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7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7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2005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7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Fine needle aspirate of lung abscess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7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7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7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7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Not sent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after="12" w:line="156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</w:rPr>
              <w:t>NA</w:t>
            </w:r>
            <w:r>
              <w:rPr>
                <w:rFonts w:eastAsia="Times New Roman"/>
                <w:color w:val="000000"/>
                <w:sz w:val="15"/>
                <w:vertAlign w:val="superscript"/>
              </w:rPr>
              <w:t>c</w:t>
            </w:r>
            <w:proofErr w:type="spellEnd"/>
          </w:p>
        </w:tc>
      </w:tr>
      <w:tr w:rsidR="00214E45" w:rsidTr="00214E45">
        <w:trPr>
          <w:trHeight w:hRule="exact" w:val="16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8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8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2006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8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Cerebral pus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8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8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8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8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Not sent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8" w:lineRule="exact"/>
              <w:ind w:left="976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NA</w:t>
            </w:r>
          </w:p>
        </w:tc>
      </w:tr>
      <w:tr w:rsidR="00214E45" w:rsidTr="00214E45">
        <w:trPr>
          <w:trHeight w:hRule="exact" w:val="17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1" w:lineRule="exact"/>
              <w:ind w:left="115"/>
              <w:textAlignment w:val="baseline"/>
              <w:rPr>
                <w:rFonts w:ascii="Times New Roman" w:eastAsia="Times New Roman" w:hAnsi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 xml:space="preserve">Cerebrospinal </w:t>
            </w:r>
            <w:r>
              <w:rPr>
                <w:rFonts w:ascii="Arial" w:eastAsia="Arial" w:hAnsi="Arial"/>
                <w:color w:val="000000"/>
                <w:sz w:val="12"/>
              </w:rPr>
              <w:t>fl</w:t>
            </w:r>
            <w:r>
              <w:rPr>
                <w:rFonts w:eastAsia="Times New Roman"/>
                <w:color w:val="000000"/>
                <w:sz w:val="15"/>
              </w:rPr>
              <w:t>uid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1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1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1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1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Not sent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1" w:lineRule="exact"/>
              <w:ind w:left="976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NA</w:t>
            </w:r>
          </w:p>
        </w:tc>
      </w:tr>
      <w:tr w:rsidR="00214E45" w:rsidTr="00214E45">
        <w:trPr>
          <w:trHeight w:hRule="exact" w:val="34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2006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Cerebral pus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Partial sequencing of 16S</w:t>
            </w:r>
          </w:p>
          <w:p w:rsidR="00214E45" w:rsidRDefault="00214E45">
            <w:pPr>
              <w:spacing w:line="156" w:lineRule="exact"/>
              <w:ind w:left="1008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rDNA</w:t>
            </w:r>
          </w:p>
        </w:tc>
      </w:tr>
      <w:tr w:rsidR="00214E45" w:rsidTr="00214E45">
        <w:trPr>
          <w:trHeight w:hRule="exact" w:val="34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0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0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2006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0" w:line="172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Blood culture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0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0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0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0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Partial sequencing of 16S</w:t>
            </w:r>
          </w:p>
          <w:p w:rsidR="00214E45" w:rsidRDefault="00214E45">
            <w:pPr>
              <w:spacing w:line="160" w:lineRule="exact"/>
              <w:ind w:left="1008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rDNA</w:t>
            </w:r>
          </w:p>
        </w:tc>
      </w:tr>
      <w:tr w:rsidR="00214E45" w:rsidTr="00214E45">
        <w:trPr>
          <w:trHeight w:hRule="exact" w:val="34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1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1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2007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1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Tissue sternum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1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1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1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1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line="171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Partial sequencing of 16S</w:t>
            </w:r>
          </w:p>
          <w:p w:rsidR="00214E45" w:rsidRDefault="00214E45">
            <w:pPr>
              <w:spacing w:line="165" w:lineRule="exact"/>
              <w:ind w:left="1008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rDNA</w:t>
            </w:r>
          </w:p>
        </w:tc>
      </w:tr>
      <w:tr w:rsidR="00214E45" w:rsidTr="00214E45">
        <w:trPr>
          <w:trHeight w:hRule="exact" w:val="34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2009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2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Sputum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Partial sequencing of 16S</w:t>
            </w:r>
          </w:p>
          <w:p w:rsidR="00214E45" w:rsidRDefault="00214E45">
            <w:pPr>
              <w:spacing w:line="165" w:lineRule="exact"/>
              <w:ind w:left="1008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rDNA</w:t>
            </w:r>
          </w:p>
        </w:tc>
      </w:tr>
      <w:tr w:rsidR="00214E45" w:rsidTr="00214E45">
        <w:trPr>
          <w:trHeight w:hRule="exact" w:val="34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70" w:line="170" w:lineRule="exact"/>
              <w:ind w:left="115"/>
              <w:textAlignment w:val="baseline"/>
              <w:rPr>
                <w:rFonts w:ascii="Times New Roman" w:eastAsia="Times New Roman" w:hAnsi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Blood culture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70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70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70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70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Partial sequencing of 16S</w:t>
            </w:r>
          </w:p>
          <w:p w:rsidR="00214E45" w:rsidRDefault="00214E45">
            <w:pPr>
              <w:spacing w:line="170" w:lineRule="exact"/>
              <w:ind w:left="1008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rDNA</w:t>
            </w:r>
          </w:p>
        </w:tc>
      </w:tr>
      <w:tr w:rsidR="00214E45" w:rsidTr="00214E45">
        <w:trPr>
          <w:trHeight w:hRule="exact"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4E45" w:rsidRDefault="00214E4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5" w:line="172" w:lineRule="exact"/>
              <w:ind w:left="115"/>
              <w:textAlignment w:val="baseline"/>
              <w:rPr>
                <w:rFonts w:ascii="Times New Roman" w:eastAsia="Times New Roman" w:hAnsi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Wound swab chest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5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5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5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5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Partial sequencing of 16S</w:t>
            </w:r>
          </w:p>
          <w:p w:rsidR="00214E45" w:rsidRDefault="00214E45">
            <w:pPr>
              <w:spacing w:line="155" w:lineRule="exact"/>
              <w:ind w:left="1008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rDNA</w:t>
            </w:r>
          </w:p>
        </w:tc>
      </w:tr>
      <w:tr w:rsidR="00214E45" w:rsidTr="00214E45">
        <w:trPr>
          <w:trHeight w:hRule="exact" w:val="34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1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1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2011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1" w:line="172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Neck lymph node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1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1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1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1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Partial sequencing of 16S</w:t>
            </w:r>
          </w:p>
          <w:p w:rsidR="00214E45" w:rsidRDefault="00214E45">
            <w:pPr>
              <w:spacing w:line="161" w:lineRule="exact"/>
              <w:ind w:left="1008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rDNA</w:t>
            </w:r>
          </w:p>
        </w:tc>
      </w:tr>
      <w:tr w:rsidR="00214E45" w:rsidTr="00214E45">
        <w:trPr>
          <w:trHeight w:hRule="exact" w:val="34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2015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0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Cerebral pus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65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Partial sequencing of 16S</w:t>
            </w:r>
          </w:p>
          <w:p w:rsidR="00214E45" w:rsidRDefault="00214E45">
            <w:pPr>
              <w:spacing w:line="165" w:lineRule="exact"/>
              <w:ind w:left="1008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rDNA</w:t>
            </w:r>
          </w:p>
        </w:tc>
      </w:tr>
      <w:tr w:rsidR="00214E45" w:rsidTr="00214E45">
        <w:trPr>
          <w:trHeight w:hRule="exact" w:val="17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6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6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2015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6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Blood culture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6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6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6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6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Not sent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66" w:lineRule="exact"/>
              <w:ind w:left="976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NA</w:t>
            </w:r>
          </w:p>
        </w:tc>
      </w:tr>
      <w:tr w:rsidR="00214E45" w:rsidTr="00214E45">
        <w:trPr>
          <w:trHeight w:hRule="exact"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5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5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2017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5" w:line="170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Cerebral pus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5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5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5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5"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line="170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Partial sequencing of 16S</w:t>
            </w:r>
          </w:p>
          <w:p w:rsidR="00214E45" w:rsidRDefault="00214E45">
            <w:pPr>
              <w:spacing w:line="155" w:lineRule="exact"/>
              <w:ind w:left="1008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rDNA</w:t>
            </w:r>
          </w:p>
        </w:tc>
      </w:tr>
      <w:tr w:rsidR="00214E45" w:rsidTr="00214E45">
        <w:trPr>
          <w:trHeight w:hRule="exact" w:val="17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2017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2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Wound swab nose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Not sent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45" w:rsidRDefault="00214E45">
            <w:pPr>
              <w:spacing w:line="172" w:lineRule="exact"/>
              <w:ind w:left="976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NA</w:t>
            </w:r>
          </w:p>
        </w:tc>
      </w:tr>
      <w:tr w:rsidR="00214E45" w:rsidTr="00214E45">
        <w:trPr>
          <w:trHeight w:hRule="exact" w:val="34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2018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Wound swab skin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after="156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45" w:rsidRDefault="00214E45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Partial sequencing of 16S</w:t>
            </w:r>
          </w:p>
          <w:p w:rsidR="00214E45" w:rsidRDefault="00214E45">
            <w:pPr>
              <w:spacing w:line="156" w:lineRule="exact"/>
              <w:ind w:left="1008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rDNA</w:t>
            </w:r>
          </w:p>
        </w:tc>
      </w:tr>
      <w:tr w:rsidR="00214E45" w:rsidTr="00214E45">
        <w:trPr>
          <w:trHeight w:hRule="exact" w:val="379"/>
        </w:trPr>
        <w:tc>
          <w:tcPr>
            <w:tcW w:w="407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after="204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after="204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2018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after="204" w:line="172" w:lineRule="exact"/>
              <w:ind w:left="115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Cerebral pus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after="204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Negative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after="204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after="204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after="204"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Positive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14E45" w:rsidRDefault="00214E45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Partial sequencing of 16S</w:t>
            </w:r>
          </w:p>
          <w:p w:rsidR="00214E45" w:rsidRDefault="00214E45">
            <w:pPr>
              <w:spacing w:before="1" w:after="31" w:line="172" w:lineRule="exact"/>
              <w:ind w:left="1008"/>
              <w:textAlignment w:val="baseline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rDNA</w:t>
            </w:r>
          </w:p>
        </w:tc>
      </w:tr>
    </w:tbl>
    <w:p w:rsidR="00214E45" w:rsidRDefault="00214E45" w:rsidP="00214E45">
      <w:pPr>
        <w:spacing w:after="2" w:line="20" w:lineRule="exact"/>
        <w:rPr>
          <w:rFonts w:eastAsia="PMingLiU"/>
          <w:lang w:val="en-US"/>
        </w:rPr>
      </w:pPr>
    </w:p>
    <w:p w:rsidR="00214E45" w:rsidRDefault="00214E45" w:rsidP="00214E45">
      <w:pPr>
        <w:sectPr w:rsidR="00214E45">
          <w:pgSz w:w="11909" w:h="15874"/>
          <w:pgMar w:top="180" w:right="813" w:bottom="541" w:left="579" w:header="720" w:footer="720" w:gutter="0"/>
          <w:cols w:space="720"/>
        </w:sectPr>
      </w:pPr>
      <w:bookmarkStart w:id="1" w:name="_GoBack"/>
      <w:bookmarkEnd w:id="1"/>
    </w:p>
    <w:p w:rsidR="00214E45" w:rsidRDefault="00214E45" w:rsidP="00214E45">
      <w:pPr>
        <w:spacing w:before="21" w:line="172" w:lineRule="exact"/>
        <w:ind w:left="216"/>
        <w:textAlignment w:val="baseline"/>
        <w:rPr>
          <w:rFonts w:eastAsia="Times New Roman"/>
          <w:color w:val="000000"/>
          <w:spacing w:val="-2"/>
          <w:sz w:val="11"/>
          <w:vertAlign w:val="superscript"/>
        </w:rPr>
      </w:pPr>
      <w:proofErr w:type="spellStart"/>
      <w:proofErr w:type="gramStart"/>
      <w:r>
        <w:rPr>
          <w:rFonts w:eastAsia="Times New Roman"/>
          <w:color w:val="000000"/>
          <w:spacing w:val="-2"/>
          <w:sz w:val="11"/>
          <w:vertAlign w:val="superscript"/>
        </w:rPr>
        <w:lastRenderedPageBreak/>
        <w:t>a</w:t>
      </w:r>
      <w:proofErr w:type="spellEnd"/>
      <w:proofErr w:type="gramEnd"/>
      <w:r>
        <w:rPr>
          <w:rFonts w:eastAsia="Times New Roman"/>
          <w:color w:val="000000"/>
          <w:spacing w:val="-2"/>
          <w:sz w:val="15"/>
        </w:rPr>
        <w:t xml:space="preserve"> Alcohol and acid fast bacilli.</w:t>
      </w:r>
    </w:p>
    <w:p w:rsidR="00214E45" w:rsidRDefault="00214E45" w:rsidP="00214E45">
      <w:pPr>
        <w:spacing w:before="2" w:line="172" w:lineRule="exact"/>
        <w:ind w:left="216"/>
        <w:textAlignment w:val="baseline"/>
        <w:rPr>
          <w:rFonts w:eastAsia="Times New Roman"/>
          <w:color w:val="000000"/>
          <w:spacing w:val="-3"/>
          <w:sz w:val="11"/>
          <w:vertAlign w:val="superscript"/>
        </w:rPr>
      </w:pPr>
      <w:proofErr w:type="gramStart"/>
      <w:r>
        <w:rPr>
          <w:rFonts w:eastAsia="Times New Roman"/>
          <w:color w:val="000000"/>
          <w:spacing w:val="-3"/>
          <w:sz w:val="11"/>
          <w:vertAlign w:val="superscript"/>
        </w:rPr>
        <w:t>b</w:t>
      </w:r>
      <w:proofErr w:type="gramEnd"/>
      <w:r>
        <w:rPr>
          <w:rFonts w:eastAsia="Times New Roman"/>
          <w:color w:val="000000"/>
          <w:spacing w:val="-3"/>
          <w:sz w:val="15"/>
        </w:rPr>
        <w:t xml:space="preserve"> AAFB culture positive for </w:t>
      </w:r>
      <w:proofErr w:type="spellStart"/>
      <w:r>
        <w:rPr>
          <w:rFonts w:eastAsia="Times New Roman"/>
          <w:i/>
          <w:color w:val="000000"/>
          <w:spacing w:val="-3"/>
          <w:sz w:val="14"/>
        </w:rPr>
        <w:t>Nocardia</w:t>
      </w:r>
      <w:proofErr w:type="spellEnd"/>
      <w:r>
        <w:rPr>
          <w:rFonts w:eastAsia="Times New Roman"/>
          <w:i/>
          <w:color w:val="000000"/>
          <w:spacing w:val="-3"/>
          <w:sz w:val="14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15"/>
        </w:rPr>
        <w:t>spp</w:t>
      </w:r>
      <w:proofErr w:type="spellEnd"/>
      <w:r>
        <w:rPr>
          <w:rFonts w:eastAsia="Times New Roman"/>
          <w:color w:val="000000"/>
          <w:spacing w:val="-3"/>
          <w:sz w:val="15"/>
        </w:rPr>
        <w:t xml:space="preserve"> only.</w:t>
      </w:r>
    </w:p>
    <w:p w:rsidR="00214E45" w:rsidRDefault="00214E45" w:rsidP="00214E45">
      <w:pPr>
        <w:spacing w:line="168" w:lineRule="exact"/>
        <w:ind w:left="216"/>
        <w:textAlignment w:val="baseline"/>
        <w:rPr>
          <w:rFonts w:eastAsia="Times New Roman"/>
          <w:color w:val="000000"/>
          <w:sz w:val="11"/>
          <w:vertAlign w:val="superscript"/>
        </w:rPr>
      </w:pPr>
      <w:proofErr w:type="gramStart"/>
      <w:r>
        <w:rPr>
          <w:rFonts w:eastAsia="Times New Roman"/>
          <w:color w:val="000000"/>
          <w:sz w:val="11"/>
          <w:vertAlign w:val="superscript"/>
        </w:rPr>
        <w:t>c</w:t>
      </w:r>
      <w:proofErr w:type="gramEnd"/>
      <w:r>
        <w:rPr>
          <w:rFonts w:eastAsia="Times New Roman"/>
          <w:color w:val="000000"/>
          <w:sz w:val="15"/>
        </w:rPr>
        <w:t xml:space="preserve"> Not applicable.</w:t>
      </w:r>
    </w:p>
    <w:p w:rsidR="00214E45" w:rsidRDefault="00214E45" w:rsidP="00214E45">
      <w:pPr>
        <w:spacing w:line="168" w:lineRule="exact"/>
        <w:ind w:left="216"/>
        <w:textAlignment w:val="baseline"/>
        <w:rPr>
          <w:rFonts w:eastAsia="Times New Roman"/>
          <w:color w:val="000000"/>
          <w:spacing w:val="2"/>
          <w:sz w:val="11"/>
          <w:vertAlign w:val="superscript"/>
        </w:rPr>
      </w:pPr>
      <w:proofErr w:type="gramStart"/>
      <w:r>
        <w:rPr>
          <w:rFonts w:eastAsia="Times New Roman"/>
          <w:color w:val="000000"/>
          <w:spacing w:val="2"/>
          <w:sz w:val="11"/>
          <w:vertAlign w:val="superscript"/>
        </w:rPr>
        <w:t>d</w:t>
      </w:r>
      <w:proofErr w:type="gramEnd"/>
      <w:r>
        <w:rPr>
          <w:rFonts w:eastAsia="Times New Roman"/>
          <w:color w:val="000000"/>
          <w:spacing w:val="2"/>
          <w:sz w:val="15"/>
        </w:rPr>
        <w:t xml:space="preserve"> Not done.</w:t>
      </w:r>
    </w:p>
    <w:p w:rsidR="00072D16" w:rsidRDefault="00072D16">
      <w:r>
        <w:br w:type="page"/>
      </w:r>
    </w:p>
    <w:p w:rsidR="00072D16" w:rsidRDefault="00072D16" w:rsidP="00072D16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Table 3: </w:t>
      </w:r>
      <w:proofErr w:type="spellStart"/>
      <w:r>
        <w:rPr>
          <w:b/>
          <w:sz w:val="16"/>
          <w:szCs w:val="16"/>
        </w:rPr>
        <w:t>Nocardia</w:t>
      </w:r>
      <w:proofErr w:type="spellEnd"/>
      <w:r>
        <w:rPr>
          <w:b/>
          <w:sz w:val="16"/>
          <w:szCs w:val="16"/>
        </w:rPr>
        <w:t xml:space="preserve"> antimicrobial susceptibility testing results</w:t>
      </w:r>
    </w:p>
    <w:tbl>
      <w:tblPr>
        <w:tblStyle w:val="TableGrid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539"/>
        <w:gridCol w:w="1418"/>
        <w:gridCol w:w="1021"/>
        <w:gridCol w:w="1275"/>
        <w:gridCol w:w="1136"/>
        <w:gridCol w:w="1132"/>
        <w:gridCol w:w="1276"/>
        <w:gridCol w:w="994"/>
        <w:gridCol w:w="992"/>
        <w:gridCol w:w="993"/>
        <w:gridCol w:w="993"/>
        <w:gridCol w:w="993"/>
        <w:gridCol w:w="1131"/>
        <w:gridCol w:w="1134"/>
      </w:tblGrid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spp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Amikacin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Doxycycline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Co-</w:t>
            </w:r>
            <w:proofErr w:type="spellStart"/>
            <w:r>
              <w:rPr>
                <w:sz w:val="12"/>
                <w:szCs w:val="12"/>
              </w:rPr>
              <w:t>amoxiclav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Ciprofloxacin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Co-</w:t>
            </w:r>
            <w:proofErr w:type="spellStart"/>
            <w:r>
              <w:rPr>
                <w:sz w:val="12"/>
                <w:szCs w:val="12"/>
              </w:rPr>
              <w:t>trimoxazole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Cefotaxime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Ceftriaxone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Gentamicin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Linezolid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Imipenem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Meropenem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Moxifloxacin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asteroides</w:t>
            </w:r>
            <w:proofErr w:type="spellEnd"/>
          </w:p>
        </w:tc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Data missing  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farcinica</w:t>
            </w:r>
            <w:proofErr w:type="spellEnd"/>
          </w:p>
        </w:tc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Data missing 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farcinica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  <w:r>
              <w:rPr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perscript"/>
              </w:rPr>
              <w:t>^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spp</w:t>
            </w:r>
            <w:proofErr w:type="spellEnd"/>
          </w:p>
        </w:tc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missing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spp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</w:t>
            </w:r>
            <w:r>
              <w:rPr>
                <w:sz w:val="12"/>
                <w:szCs w:val="12"/>
                <w:vertAlign w:val="superscript"/>
              </w:rPr>
              <w:t>$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transvalensis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farcinica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ignorata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spp</w:t>
            </w:r>
            <w:proofErr w:type="spellEnd"/>
          </w:p>
        </w:tc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missing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farcinica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puris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farcinica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spp</w:t>
            </w:r>
            <w:proofErr w:type="spellEnd"/>
          </w:p>
        </w:tc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missing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farcinica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farcinica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</w:tr>
      <w:tr w:rsidR="00072D16" w:rsidTr="00072D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spp</w:t>
            </w:r>
            <w:proofErr w:type="spellEnd"/>
          </w:p>
        </w:tc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Data missing  </w:t>
            </w:r>
          </w:p>
        </w:tc>
      </w:tr>
      <w:tr w:rsidR="00072D16" w:rsidTr="00072D16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farcinica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</w:tr>
      <w:tr w:rsidR="00072D16" w:rsidTr="00072D16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>
              <w:rPr>
                <w:i/>
                <w:sz w:val="12"/>
                <w:szCs w:val="12"/>
              </w:rPr>
              <w:t>Nocardia</w:t>
            </w:r>
            <w:proofErr w:type="spellEnd"/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farcinica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perscript"/>
              </w:rPr>
              <w:t>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</w:tr>
    </w:tbl>
    <w:p w:rsidR="00072D16" w:rsidRDefault="00072D16" w:rsidP="00072D16">
      <w:pPr>
        <w:spacing w:line="360" w:lineRule="auto"/>
        <w:rPr>
          <w:sz w:val="12"/>
          <w:szCs w:val="12"/>
        </w:rPr>
      </w:pPr>
      <w:r>
        <w:rPr>
          <w:sz w:val="12"/>
          <w:szCs w:val="12"/>
          <w:vertAlign w:val="superscript"/>
        </w:rPr>
        <w:t>*</w:t>
      </w:r>
      <w:r>
        <w:rPr>
          <w:sz w:val="12"/>
          <w:szCs w:val="12"/>
        </w:rPr>
        <w:t xml:space="preserve">NT= not tested, </w:t>
      </w:r>
      <w:r>
        <w:rPr>
          <w:sz w:val="12"/>
          <w:szCs w:val="12"/>
          <w:vertAlign w:val="superscript"/>
        </w:rPr>
        <w:t>^</w:t>
      </w:r>
      <w:r>
        <w:rPr>
          <w:sz w:val="12"/>
          <w:szCs w:val="12"/>
        </w:rPr>
        <w:t xml:space="preserve">S=sensitive, </w:t>
      </w:r>
      <w:r>
        <w:rPr>
          <w:sz w:val="12"/>
          <w:szCs w:val="12"/>
          <w:vertAlign w:val="superscript"/>
        </w:rPr>
        <w:t>$</w:t>
      </w:r>
      <w:r>
        <w:rPr>
          <w:sz w:val="12"/>
          <w:szCs w:val="12"/>
        </w:rPr>
        <w:t xml:space="preserve">R= resistant, </w:t>
      </w:r>
      <w:r>
        <w:rPr>
          <w:sz w:val="12"/>
          <w:szCs w:val="12"/>
          <w:vertAlign w:val="superscript"/>
        </w:rPr>
        <w:t>£</w:t>
      </w:r>
      <w:r>
        <w:rPr>
          <w:sz w:val="12"/>
          <w:szCs w:val="12"/>
        </w:rPr>
        <w:t xml:space="preserve">I = intermediate </w:t>
      </w:r>
    </w:p>
    <w:p w:rsidR="00072D16" w:rsidRDefault="00072D16" w:rsidP="00072D16"/>
    <w:p w:rsidR="00072D16" w:rsidRDefault="00072D16">
      <w:r>
        <w:br w:type="page"/>
      </w:r>
    </w:p>
    <w:tbl>
      <w:tblPr>
        <w:tblStyle w:val="TableGrid"/>
        <w:tblpPr w:leftFromText="180" w:rightFromText="180" w:vertAnchor="text" w:horzAnchor="margin" w:tblpY="778"/>
        <w:tblW w:w="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728"/>
        <w:gridCol w:w="2249"/>
        <w:gridCol w:w="1701"/>
        <w:gridCol w:w="1559"/>
      </w:tblGrid>
      <w:tr w:rsidR="00072D16" w:rsidTr="00072D16">
        <w:trPr>
          <w:trHeight w:val="41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lastRenderedPageBreak/>
              <w:t>Case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 xml:space="preserve">Clinical form of </w:t>
            </w:r>
            <w:proofErr w:type="spellStart"/>
            <w:r>
              <w:rPr>
                <w:b/>
                <w:sz w:val="9"/>
                <w:szCs w:val="9"/>
              </w:rPr>
              <w:t>nocardiosis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b/>
                <w:i/>
                <w:sz w:val="9"/>
                <w:szCs w:val="9"/>
              </w:rPr>
            </w:pPr>
            <w:proofErr w:type="spellStart"/>
            <w:r>
              <w:rPr>
                <w:b/>
                <w:i/>
                <w:sz w:val="9"/>
                <w:szCs w:val="9"/>
              </w:rPr>
              <w:t>Nocardia</w:t>
            </w:r>
            <w:proofErr w:type="spellEnd"/>
            <w:r>
              <w:rPr>
                <w:b/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i/>
                <w:sz w:val="9"/>
                <w:szCs w:val="9"/>
              </w:rPr>
              <w:t>spp</w:t>
            </w:r>
            <w:proofErr w:type="spellEnd"/>
            <w:r>
              <w:rPr>
                <w:b/>
                <w:i/>
                <w:sz w:val="9"/>
                <w:szCs w:val="9"/>
              </w:rPr>
              <w:t xml:space="preserve"> identified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6" w:rsidRDefault="00072D16">
            <w:pPr>
              <w:jc w:val="center"/>
              <w:rPr>
                <w:b/>
                <w:sz w:val="9"/>
                <w:szCs w:val="9"/>
              </w:rPr>
            </w:pPr>
            <w:proofErr w:type="spellStart"/>
            <w:r>
              <w:rPr>
                <w:b/>
                <w:sz w:val="9"/>
                <w:szCs w:val="9"/>
              </w:rPr>
              <w:t>Nocardiosis</w:t>
            </w:r>
            <w:proofErr w:type="spellEnd"/>
            <w:r>
              <w:rPr>
                <w:b/>
                <w:sz w:val="9"/>
                <w:szCs w:val="9"/>
              </w:rPr>
              <w:t xml:space="preserve"> management</w:t>
            </w:r>
          </w:p>
          <w:p w:rsidR="00072D16" w:rsidRDefault="00072D16">
            <w:pPr>
              <w:jc w:val="center"/>
              <w:rPr>
                <w:b/>
                <w:sz w:val="9"/>
                <w:szCs w:val="9"/>
              </w:rPr>
            </w:pPr>
          </w:p>
        </w:tc>
      </w:tr>
      <w:tr w:rsidR="00072D16" w:rsidTr="00072D16">
        <w:trPr>
          <w:trHeight w:val="10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16" w:rsidRDefault="00072D16">
            <w:pPr>
              <w:rPr>
                <w:b/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16" w:rsidRDefault="00072D16">
            <w:pPr>
              <w:rPr>
                <w:b/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16" w:rsidRDefault="00072D16">
            <w:pPr>
              <w:rPr>
                <w:b/>
                <w:i/>
                <w:sz w:val="9"/>
                <w:szCs w:val="9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Surgery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Antimicrobial therapy</w:t>
            </w:r>
          </w:p>
          <w:p w:rsidR="00072D16" w:rsidRDefault="00072D16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 xml:space="preserve"> [duration - days]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Outcome</w:t>
            </w:r>
          </w:p>
          <w:p w:rsidR="00072D16" w:rsidRDefault="00072D16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 xml:space="preserve">[days between </w:t>
            </w:r>
            <w:proofErr w:type="spellStart"/>
            <w:r>
              <w:rPr>
                <w:b/>
                <w:sz w:val="9"/>
                <w:szCs w:val="9"/>
              </w:rPr>
              <w:t>nocardiosis</w:t>
            </w:r>
            <w:proofErr w:type="spellEnd"/>
            <w:r>
              <w:rPr>
                <w:b/>
                <w:sz w:val="9"/>
                <w:szCs w:val="9"/>
              </w:rPr>
              <w:t xml:space="preserve"> diagnosis and death]</w:t>
            </w:r>
          </w:p>
        </w:tc>
      </w:tr>
      <w:tr w:rsidR="00072D16" w:rsidTr="00072D16">
        <w:trPr>
          <w:trHeight w:val="10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16" w:rsidRDefault="00072D16">
            <w:pPr>
              <w:rPr>
                <w:b/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16" w:rsidRDefault="00072D16">
            <w:pPr>
              <w:rPr>
                <w:b/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16" w:rsidRDefault="00072D16">
            <w:pPr>
              <w:rPr>
                <w:b/>
                <w:i/>
                <w:sz w:val="9"/>
                <w:szCs w:val="9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16" w:rsidRDefault="00072D16">
            <w:pPr>
              <w:rPr>
                <w:b/>
                <w:sz w:val="9"/>
                <w:szCs w:val="9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Intravenous therapy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 xml:space="preserve">Oral therapy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16" w:rsidRDefault="00072D16">
            <w:pPr>
              <w:rPr>
                <w:b/>
                <w:sz w:val="9"/>
                <w:szCs w:val="9"/>
              </w:rPr>
            </w:pP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Pulmonary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asteroides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N/A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Discharged 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Disseminated</w:t>
            </w:r>
          </w:p>
          <w:p w:rsidR="00072D16" w:rsidRDefault="00072D1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farcinica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Yes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co-</w:t>
            </w:r>
            <w:proofErr w:type="spellStart"/>
            <w:r>
              <w:rPr>
                <w:sz w:val="9"/>
                <w:szCs w:val="9"/>
              </w:rPr>
              <w:t>trimoxazole</w:t>
            </w:r>
            <w:proofErr w:type="spellEnd"/>
            <w:r>
              <w:rPr>
                <w:sz w:val="9"/>
                <w:szCs w:val="9"/>
              </w:rPr>
              <w:t xml:space="preserve"> [68 days], cefotaxime [68 days], metronidazole [68 days]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Died</w:t>
            </w:r>
          </w:p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 [66 days]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Cerebral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farcinica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Yes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co-</w:t>
            </w:r>
            <w:proofErr w:type="spellStart"/>
            <w:r>
              <w:rPr>
                <w:sz w:val="9"/>
                <w:szCs w:val="9"/>
              </w:rPr>
              <w:t>trimoxazole</w:t>
            </w:r>
            <w:proofErr w:type="spellEnd"/>
            <w:r>
              <w:rPr>
                <w:sz w:val="9"/>
                <w:szCs w:val="9"/>
              </w:rPr>
              <w:t xml:space="preserve"> [25 days], ceftriaxone [25 days], clindamycin [25 days]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co-</w:t>
            </w:r>
            <w:proofErr w:type="spellStart"/>
            <w:r>
              <w:rPr>
                <w:sz w:val="9"/>
                <w:szCs w:val="9"/>
              </w:rPr>
              <w:t>trimoxazole</w:t>
            </w:r>
            <w:proofErr w:type="spellEnd"/>
            <w:r>
              <w:rPr>
                <w:sz w:val="9"/>
                <w:szCs w:val="9"/>
              </w:rPr>
              <w:t xml:space="preserve"> [497 days]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Died</w:t>
            </w:r>
          </w:p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[522 days] 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Pulmonary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spp</w:t>
            </w:r>
            <w:proofErr w:type="spellEnd"/>
          </w:p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Discharged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Cerebral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spp</w:t>
            </w:r>
            <w:proofErr w:type="spellEnd"/>
          </w:p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Yes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meropenem</w:t>
            </w:r>
            <w:proofErr w:type="spellEnd"/>
            <w:r>
              <w:rPr>
                <w:sz w:val="9"/>
                <w:szCs w:val="9"/>
              </w:rPr>
              <w:t xml:space="preserve">  [21 days], co-</w:t>
            </w:r>
            <w:proofErr w:type="spellStart"/>
            <w:r>
              <w:rPr>
                <w:sz w:val="9"/>
                <w:szCs w:val="9"/>
              </w:rPr>
              <w:t>trimoxazole</w:t>
            </w:r>
            <w:proofErr w:type="spellEnd"/>
            <w:r>
              <w:rPr>
                <w:sz w:val="9"/>
                <w:szCs w:val="9"/>
              </w:rPr>
              <w:t xml:space="preserve"> [21 days]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moxifloxacin [365 days]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Discharged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Pulmonary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transvalensis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co-</w:t>
            </w:r>
            <w:proofErr w:type="spellStart"/>
            <w:r>
              <w:rPr>
                <w:sz w:val="9"/>
                <w:szCs w:val="9"/>
              </w:rPr>
              <w:t>trimoxazole</w:t>
            </w:r>
            <w:proofErr w:type="spellEnd"/>
            <w:r>
              <w:rPr>
                <w:sz w:val="9"/>
                <w:szCs w:val="9"/>
              </w:rPr>
              <w:t xml:space="preserve"> [356 days]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Died</w:t>
            </w:r>
          </w:p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[356 days]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Cerebral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farcinica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Yes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co-</w:t>
            </w:r>
            <w:proofErr w:type="spellStart"/>
            <w:r>
              <w:rPr>
                <w:sz w:val="9"/>
                <w:szCs w:val="9"/>
              </w:rPr>
              <w:t>trimoxazole</w:t>
            </w:r>
            <w:proofErr w:type="spellEnd"/>
            <w:r>
              <w:rPr>
                <w:sz w:val="9"/>
                <w:szCs w:val="9"/>
              </w:rPr>
              <w:t xml:space="preserve"> [58 days], metronidazole [61 days], amoxicillin [61 days], cefotaxime [61 days]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Died</w:t>
            </w:r>
          </w:p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[58 days]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Cerebral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ignorata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Yes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cefotaxime [17 days], metronidazole [17 days]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moxifloxacin [2 days]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Died</w:t>
            </w:r>
          </w:p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[16 days]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Bacteraemia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spp</w:t>
            </w:r>
            <w:proofErr w:type="spellEnd"/>
          </w:p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  <w:p w:rsidR="00072D16" w:rsidRDefault="00072D16">
            <w:pPr>
              <w:rPr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Discharged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Sternal osteomyelitis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farcinica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Yes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co-</w:t>
            </w:r>
            <w:proofErr w:type="spellStart"/>
            <w:r>
              <w:rPr>
                <w:sz w:val="9"/>
                <w:szCs w:val="9"/>
              </w:rPr>
              <w:t>trimoxazole</w:t>
            </w:r>
            <w:proofErr w:type="spellEnd"/>
            <w:r>
              <w:rPr>
                <w:sz w:val="9"/>
                <w:szCs w:val="9"/>
              </w:rPr>
              <w:t xml:space="preserve">  [14 days], co-</w:t>
            </w:r>
            <w:proofErr w:type="spellStart"/>
            <w:r>
              <w:rPr>
                <w:sz w:val="9"/>
                <w:szCs w:val="9"/>
              </w:rPr>
              <w:t>amoxiclav</w:t>
            </w:r>
            <w:proofErr w:type="spellEnd"/>
            <w:r>
              <w:rPr>
                <w:sz w:val="9"/>
                <w:szCs w:val="9"/>
              </w:rPr>
              <w:t xml:space="preserve"> [63 days], ciprofloxacin [185 days]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Discharged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Disseminated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puris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Yes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co-</w:t>
            </w:r>
            <w:proofErr w:type="spellStart"/>
            <w:r>
              <w:rPr>
                <w:sz w:val="9"/>
                <w:szCs w:val="9"/>
              </w:rPr>
              <w:t>amoxiclav</w:t>
            </w:r>
            <w:proofErr w:type="spellEnd"/>
            <w:r>
              <w:rPr>
                <w:sz w:val="9"/>
                <w:szCs w:val="9"/>
              </w:rPr>
              <w:t xml:space="preserve"> [8 days], clarithromycin  [8 days], piperacillin-</w:t>
            </w:r>
            <w:proofErr w:type="spellStart"/>
            <w:r>
              <w:rPr>
                <w:sz w:val="9"/>
                <w:szCs w:val="9"/>
              </w:rPr>
              <w:t>tazobactam</w:t>
            </w:r>
            <w:proofErr w:type="spellEnd"/>
            <w:r>
              <w:rPr>
                <w:sz w:val="9"/>
                <w:szCs w:val="9"/>
              </w:rPr>
              <w:t xml:space="preserve"> [9 days], gentamicin [9 days]</w:t>
            </w:r>
          </w:p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*treatment withdrawn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Died</w:t>
            </w:r>
          </w:p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[30 days]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Disseminated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farcinica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No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meropenem</w:t>
            </w:r>
            <w:proofErr w:type="spellEnd"/>
            <w:r>
              <w:rPr>
                <w:sz w:val="9"/>
                <w:szCs w:val="9"/>
              </w:rPr>
              <w:t xml:space="preserve"> [228 days], co-</w:t>
            </w:r>
            <w:proofErr w:type="spellStart"/>
            <w:r>
              <w:rPr>
                <w:sz w:val="9"/>
                <w:szCs w:val="9"/>
              </w:rPr>
              <w:t>trimoxazole</w:t>
            </w:r>
            <w:proofErr w:type="spellEnd"/>
            <w:r>
              <w:rPr>
                <w:sz w:val="9"/>
                <w:szCs w:val="9"/>
              </w:rPr>
              <w:t xml:space="preserve"> [228 days]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co-</w:t>
            </w:r>
            <w:proofErr w:type="spellStart"/>
            <w:r>
              <w:rPr>
                <w:sz w:val="9"/>
                <w:szCs w:val="9"/>
              </w:rPr>
              <w:t>amoxiclav</w:t>
            </w:r>
            <w:proofErr w:type="spellEnd"/>
            <w:r>
              <w:rPr>
                <w:sz w:val="9"/>
                <w:szCs w:val="9"/>
              </w:rPr>
              <w:t xml:space="preserve"> [2,026 days]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Died</w:t>
            </w:r>
          </w:p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[2,646 days] 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Cerebral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spp</w:t>
            </w:r>
            <w:proofErr w:type="spellEnd"/>
          </w:p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Yes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meropenem</w:t>
            </w:r>
            <w:proofErr w:type="spellEnd"/>
            <w:r>
              <w:rPr>
                <w:sz w:val="9"/>
                <w:szCs w:val="9"/>
              </w:rPr>
              <w:t xml:space="preserve"> [12 days while in St George’s]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Discharged, </w:t>
            </w:r>
            <w:proofErr w:type="spellStart"/>
            <w:r>
              <w:rPr>
                <w:sz w:val="9"/>
                <w:szCs w:val="9"/>
              </w:rPr>
              <w:t>interhospital</w:t>
            </w:r>
            <w:proofErr w:type="spellEnd"/>
            <w:r>
              <w:rPr>
                <w:sz w:val="9"/>
                <w:szCs w:val="9"/>
              </w:rPr>
              <w:t xml:space="preserve"> transfer – lost to follow up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Disseminated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farcinica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*palliative at diagnosis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Died</w:t>
            </w:r>
          </w:p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[5 days] 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Cerebral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farcinica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Yes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meropenem</w:t>
            </w:r>
            <w:proofErr w:type="spellEnd"/>
            <w:r>
              <w:rPr>
                <w:sz w:val="9"/>
                <w:szCs w:val="9"/>
              </w:rPr>
              <w:t xml:space="preserve"> [4 days], imipenem [68 days], </w:t>
            </w:r>
          </w:p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co-</w:t>
            </w:r>
            <w:proofErr w:type="spellStart"/>
            <w:r>
              <w:rPr>
                <w:sz w:val="9"/>
                <w:szCs w:val="9"/>
              </w:rPr>
              <w:t>trimoxazole</w:t>
            </w:r>
            <w:proofErr w:type="spellEnd"/>
            <w:r>
              <w:rPr>
                <w:sz w:val="9"/>
                <w:szCs w:val="9"/>
              </w:rPr>
              <w:t xml:space="preserve"> [7 days]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moxifloxacin [73 days], co-</w:t>
            </w:r>
            <w:proofErr w:type="spellStart"/>
            <w:r>
              <w:rPr>
                <w:sz w:val="9"/>
                <w:szCs w:val="9"/>
              </w:rPr>
              <w:t>trimoxazole</w:t>
            </w:r>
            <w:proofErr w:type="spellEnd"/>
            <w:r>
              <w:rPr>
                <w:sz w:val="9"/>
                <w:szCs w:val="9"/>
              </w:rPr>
              <w:t xml:space="preserve">  [145 days]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Died</w:t>
            </w:r>
          </w:p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[226 days]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Cutaneous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spp</w:t>
            </w:r>
            <w:proofErr w:type="spellEnd"/>
          </w:p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None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Discharged</w:t>
            </w: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Disseminated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farcinica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imipenem [6 days], amikacin [22 days],  </w:t>
            </w:r>
            <w:proofErr w:type="spellStart"/>
            <w:r>
              <w:rPr>
                <w:sz w:val="9"/>
                <w:szCs w:val="9"/>
              </w:rPr>
              <w:t>meropenem</w:t>
            </w:r>
            <w:proofErr w:type="spellEnd"/>
            <w:r>
              <w:rPr>
                <w:sz w:val="9"/>
                <w:szCs w:val="9"/>
              </w:rPr>
              <w:t xml:space="preserve"> [42 days], co-</w:t>
            </w:r>
            <w:proofErr w:type="spellStart"/>
            <w:r>
              <w:rPr>
                <w:sz w:val="9"/>
                <w:szCs w:val="9"/>
              </w:rPr>
              <w:t>trimoxazole</w:t>
            </w:r>
            <w:proofErr w:type="spellEnd"/>
            <w:r>
              <w:rPr>
                <w:sz w:val="9"/>
                <w:szCs w:val="9"/>
              </w:rPr>
              <w:t xml:space="preserve"> [42 days]</w:t>
            </w:r>
          </w:p>
          <w:p w:rsidR="00072D16" w:rsidRDefault="00072D16">
            <w:pPr>
              <w:rPr>
                <w:sz w:val="9"/>
                <w:szCs w:val="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moxifloxacin [48 days], co-</w:t>
            </w:r>
            <w:proofErr w:type="spellStart"/>
            <w:r>
              <w:rPr>
                <w:sz w:val="9"/>
                <w:szCs w:val="9"/>
              </w:rPr>
              <w:t>trimoxazole</w:t>
            </w:r>
            <w:proofErr w:type="spellEnd"/>
            <w:r>
              <w:rPr>
                <w:sz w:val="9"/>
                <w:szCs w:val="9"/>
              </w:rPr>
              <w:t xml:space="preserve"> [48 days]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Died</w:t>
            </w:r>
          </w:p>
          <w:p w:rsidR="00072D16" w:rsidRDefault="00072D16">
            <w:pPr>
              <w:jc w:val="center"/>
              <w:rPr>
                <w:ins w:id="2" w:author="q.zheng@aston.ac.uk" w:date="2018-12-16T17:57:00Z"/>
                <w:sz w:val="9"/>
                <w:szCs w:val="9"/>
              </w:rPr>
            </w:pPr>
            <w:r>
              <w:rPr>
                <w:sz w:val="9"/>
                <w:szCs w:val="9"/>
              </w:rPr>
              <w:t>[90 days]</w:t>
            </w:r>
          </w:p>
          <w:p w:rsidR="00072D16" w:rsidRDefault="00072D16">
            <w:pPr>
              <w:jc w:val="center"/>
              <w:rPr>
                <w:sz w:val="9"/>
                <w:szCs w:val="9"/>
              </w:rPr>
            </w:pPr>
          </w:p>
        </w:tc>
      </w:tr>
      <w:tr w:rsidR="00072D16" w:rsidTr="00072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Cerebral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i/>
                <w:sz w:val="9"/>
                <w:szCs w:val="9"/>
              </w:rPr>
            </w:pPr>
            <w:proofErr w:type="spellStart"/>
            <w:r>
              <w:rPr>
                <w:i/>
                <w:sz w:val="9"/>
                <w:szCs w:val="9"/>
              </w:rPr>
              <w:t>Nocardia</w:t>
            </w:r>
            <w:proofErr w:type="spellEnd"/>
            <w:r>
              <w:rPr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i/>
                <w:sz w:val="9"/>
                <w:szCs w:val="9"/>
              </w:rPr>
              <w:t>farcinica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Yes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imipenem [28 days], co-</w:t>
            </w:r>
            <w:proofErr w:type="spellStart"/>
            <w:r>
              <w:rPr>
                <w:sz w:val="9"/>
                <w:szCs w:val="9"/>
              </w:rPr>
              <w:t>trimoxazole</w:t>
            </w:r>
            <w:proofErr w:type="spellEnd"/>
            <w:r>
              <w:rPr>
                <w:sz w:val="9"/>
                <w:szCs w:val="9"/>
              </w:rPr>
              <w:t xml:space="preserve"> [5 days], </w:t>
            </w:r>
            <w:proofErr w:type="spellStart"/>
            <w:r>
              <w:rPr>
                <w:sz w:val="9"/>
                <w:szCs w:val="9"/>
              </w:rPr>
              <w:t>meropenem</w:t>
            </w:r>
            <w:proofErr w:type="spellEnd"/>
            <w:r>
              <w:rPr>
                <w:sz w:val="9"/>
                <w:szCs w:val="9"/>
              </w:rPr>
              <w:t xml:space="preserve"> [day 33 to date; on-going]</w:t>
            </w:r>
          </w:p>
          <w:p w:rsidR="00072D16" w:rsidRDefault="00072D16">
            <w:pPr>
              <w:rPr>
                <w:sz w:val="9"/>
                <w:szCs w:val="9"/>
              </w:rPr>
            </w:pPr>
          </w:p>
          <w:p w:rsidR="00072D16" w:rsidRDefault="00072D16">
            <w:pPr>
              <w:rPr>
                <w:sz w:val="9"/>
                <w:szCs w:val="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moxifloxacin [day 43 to date; on-going],  linezolid [day 58 to date; on-going]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16" w:rsidRDefault="00072D16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Discharged on outpatient antimicrobial therapy (OPAT) January 2019</w:t>
            </w:r>
          </w:p>
        </w:tc>
      </w:tr>
    </w:tbl>
    <w:p w:rsidR="00072D16" w:rsidRDefault="00072D16" w:rsidP="00072D1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Table 4: Clinical management and outcome </w:t>
      </w:r>
    </w:p>
    <w:p w:rsidR="00072D16" w:rsidRDefault="00072D16" w:rsidP="00535FE8">
      <w:pPr>
        <w:spacing w:line="240" w:lineRule="auto"/>
      </w:pPr>
    </w:p>
    <w:sectPr w:rsidR="00072D16" w:rsidSect="00154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71F"/>
    <w:multiLevelType w:val="hybridMultilevel"/>
    <w:tmpl w:val="F246ED70"/>
    <w:lvl w:ilvl="0" w:tplc="89005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C3A"/>
    <w:multiLevelType w:val="hybridMultilevel"/>
    <w:tmpl w:val="3D7871D2"/>
    <w:lvl w:ilvl="0" w:tplc="87C29B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91"/>
    <w:rsid w:val="00004D75"/>
    <w:rsid w:val="0000769E"/>
    <w:rsid w:val="000167EB"/>
    <w:rsid w:val="00021A43"/>
    <w:rsid w:val="00022185"/>
    <w:rsid w:val="00024B0C"/>
    <w:rsid w:val="00025F80"/>
    <w:rsid w:val="0003344F"/>
    <w:rsid w:val="00033B77"/>
    <w:rsid w:val="000345D0"/>
    <w:rsid w:val="000358B1"/>
    <w:rsid w:val="00036D99"/>
    <w:rsid w:val="000447D8"/>
    <w:rsid w:val="0004538A"/>
    <w:rsid w:val="00045B5F"/>
    <w:rsid w:val="00047EC0"/>
    <w:rsid w:val="0005012A"/>
    <w:rsid w:val="00051454"/>
    <w:rsid w:val="000566A1"/>
    <w:rsid w:val="00057B5E"/>
    <w:rsid w:val="00063462"/>
    <w:rsid w:val="00066C59"/>
    <w:rsid w:val="00072D16"/>
    <w:rsid w:val="00073688"/>
    <w:rsid w:val="000767B6"/>
    <w:rsid w:val="00077B94"/>
    <w:rsid w:val="00082529"/>
    <w:rsid w:val="00083FA4"/>
    <w:rsid w:val="00087266"/>
    <w:rsid w:val="00087DDA"/>
    <w:rsid w:val="000902C1"/>
    <w:rsid w:val="00091F78"/>
    <w:rsid w:val="00096107"/>
    <w:rsid w:val="000A178E"/>
    <w:rsid w:val="000A2EA5"/>
    <w:rsid w:val="000A4A72"/>
    <w:rsid w:val="000B3C2F"/>
    <w:rsid w:val="000B5D24"/>
    <w:rsid w:val="000D0844"/>
    <w:rsid w:val="000D0E55"/>
    <w:rsid w:val="000D43D5"/>
    <w:rsid w:val="000E3646"/>
    <w:rsid w:val="000E45FF"/>
    <w:rsid w:val="000E529C"/>
    <w:rsid w:val="000E60AD"/>
    <w:rsid w:val="000E7F18"/>
    <w:rsid w:val="000F1038"/>
    <w:rsid w:val="000F158B"/>
    <w:rsid w:val="000F1CE8"/>
    <w:rsid w:val="000F6E63"/>
    <w:rsid w:val="000F6FC6"/>
    <w:rsid w:val="001041D2"/>
    <w:rsid w:val="0010596B"/>
    <w:rsid w:val="001076EB"/>
    <w:rsid w:val="0011060D"/>
    <w:rsid w:val="00117DAB"/>
    <w:rsid w:val="00121266"/>
    <w:rsid w:val="00121EBB"/>
    <w:rsid w:val="00125231"/>
    <w:rsid w:val="00125B6B"/>
    <w:rsid w:val="00132F9F"/>
    <w:rsid w:val="00135306"/>
    <w:rsid w:val="00143605"/>
    <w:rsid w:val="001503FA"/>
    <w:rsid w:val="0015491C"/>
    <w:rsid w:val="001646C4"/>
    <w:rsid w:val="00167CA6"/>
    <w:rsid w:val="00177929"/>
    <w:rsid w:val="0018254A"/>
    <w:rsid w:val="00183F7E"/>
    <w:rsid w:val="00185AE1"/>
    <w:rsid w:val="00186379"/>
    <w:rsid w:val="00194167"/>
    <w:rsid w:val="001949D3"/>
    <w:rsid w:val="0019502F"/>
    <w:rsid w:val="001A3C4A"/>
    <w:rsid w:val="001A7F98"/>
    <w:rsid w:val="001B5FB7"/>
    <w:rsid w:val="001C227B"/>
    <w:rsid w:val="001C28FB"/>
    <w:rsid w:val="001E19DC"/>
    <w:rsid w:val="001F205F"/>
    <w:rsid w:val="001F6EAB"/>
    <w:rsid w:val="00200778"/>
    <w:rsid w:val="00200883"/>
    <w:rsid w:val="00204DC0"/>
    <w:rsid w:val="00207D68"/>
    <w:rsid w:val="00207F4A"/>
    <w:rsid w:val="0021192D"/>
    <w:rsid w:val="00214E45"/>
    <w:rsid w:val="00222578"/>
    <w:rsid w:val="00224080"/>
    <w:rsid w:val="00225E5F"/>
    <w:rsid w:val="00234624"/>
    <w:rsid w:val="00235F11"/>
    <w:rsid w:val="00240A04"/>
    <w:rsid w:val="002420D7"/>
    <w:rsid w:val="002421E3"/>
    <w:rsid w:val="002454D3"/>
    <w:rsid w:val="002465FE"/>
    <w:rsid w:val="00255E2B"/>
    <w:rsid w:val="002563D6"/>
    <w:rsid w:val="00267ABD"/>
    <w:rsid w:val="00280A94"/>
    <w:rsid w:val="002837E3"/>
    <w:rsid w:val="0028693A"/>
    <w:rsid w:val="0029288D"/>
    <w:rsid w:val="002A0E28"/>
    <w:rsid w:val="002A6124"/>
    <w:rsid w:val="002B1C31"/>
    <w:rsid w:val="002B4EE9"/>
    <w:rsid w:val="002B5BE4"/>
    <w:rsid w:val="002C08BF"/>
    <w:rsid w:val="002C2384"/>
    <w:rsid w:val="002C4916"/>
    <w:rsid w:val="002D332D"/>
    <w:rsid w:val="002D4C1A"/>
    <w:rsid w:val="002D644A"/>
    <w:rsid w:val="002D6DCC"/>
    <w:rsid w:val="002D720F"/>
    <w:rsid w:val="002E2CE1"/>
    <w:rsid w:val="002F124E"/>
    <w:rsid w:val="002F329A"/>
    <w:rsid w:val="002F3D8F"/>
    <w:rsid w:val="002F4BE8"/>
    <w:rsid w:val="002F5BBE"/>
    <w:rsid w:val="002F78EA"/>
    <w:rsid w:val="003037C1"/>
    <w:rsid w:val="00303B4E"/>
    <w:rsid w:val="003045DD"/>
    <w:rsid w:val="00312635"/>
    <w:rsid w:val="003134FB"/>
    <w:rsid w:val="0031403A"/>
    <w:rsid w:val="003175EE"/>
    <w:rsid w:val="0033244B"/>
    <w:rsid w:val="00333A83"/>
    <w:rsid w:val="00334FA6"/>
    <w:rsid w:val="00340114"/>
    <w:rsid w:val="003433A8"/>
    <w:rsid w:val="00343C63"/>
    <w:rsid w:val="00347554"/>
    <w:rsid w:val="00353B93"/>
    <w:rsid w:val="003728B4"/>
    <w:rsid w:val="003735C9"/>
    <w:rsid w:val="00383C53"/>
    <w:rsid w:val="00384E58"/>
    <w:rsid w:val="00385E2E"/>
    <w:rsid w:val="003905A4"/>
    <w:rsid w:val="003A0CC0"/>
    <w:rsid w:val="003B1158"/>
    <w:rsid w:val="003C0D93"/>
    <w:rsid w:val="003C3DAA"/>
    <w:rsid w:val="003C4312"/>
    <w:rsid w:val="003C46B4"/>
    <w:rsid w:val="003C63E9"/>
    <w:rsid w:val="003D72B3"/>
    <w:rsid w:val="003E4F9F"/>
    <w:rsid w:val="003E51A0"/>
    <w:rsid w:val="003E51B4"/>
    <w:rsid w:val="003E5D15"/>
    <w:rsid w:val="003F26DD"/>
    <w:rsid w:val="004015F6"/>
    <w:rsid w:val="004025B1"/>
    <w:rsid w:val="0041018E"/>
    <w:rsid w:val="004125D2"/>
    <w:rsid w:val="004133E2"/>
    <w:rsid w:val="00421CD3"/>
    <w:rsid w:val="004422DD"/>
    <w:rsid w:val="00446ACE"/>
    <w:rsid w:val="004521A4"/>
    <w:rsid w:val="00453E81"/>
    <w:rsid w:val="00454CC7"/>
    <w:rsid w:val="00455FFB"/>
    <w:rsid w:val="004575BB"/>
    <w:rsid w:val="004679DC"/>
    <w:rsid w:val="00471A8C"/>
    <w:rsid w:val="00471D86"/>
    <w:rsid w:val="004734F3"/>
    <w:rsid w:val="0047354F"/>
    <w:rsid w:val="00496777"/>
    <w:rsid w:val="004A3CF1"/>
    <w:rsid w:val="004A6B99"/>
    <w:rsid w:val="004A6D4F"/>
    <w:rsid w:val="004B0E8B"/>
    <w:rsid w:val="004B121C"/>
    <w:rsid w:val="004B280F"/>
    <w:rsid w:val="004B407F"/>
    <w:rsid w:val="004B4EBC"/>
    <w:rsid w:val="004B57B9"/>
    <w:rsid w:val="004B5D7F"/>
    <w:rsid w:val="004C10AC"/>
    <w:rsid w:val="004C325E"/>
    <w:rsid w:val="004D0261"/>
    <w:rsid w:val="004D4901"/>
    <w:rsid w:val="004D7DBF"/>
    <w:rsid w:val="004D7E77"/>
    <w:rsid w:val="004E1C7A"/>
    <w:rsid w:val="004F7074"/>
    <w:rsid w:val="00502F83"/>
    <w:rsid w:val="00511CF5"/>
    <w:rsid w:val="00515992"/>
    <w:rsid w:val="00516541"/>
    <w:rsid w:val="005212C1"/>
    <w:rsid w:val="00522F57"/>
    <w:rsid w:val="00531327"/>
    <w:rsid w:val="00531E83"/>
    <w:rsid w:val="00533538"/>
    <w:rsid w:val="0053400F"/>
    <w:rsid w:val="00535FE8"/>
    <w:rsid w:val="00540B8E"/>
    <w:rsid w:val="00542AC2"/>
    <w:rsid w:val="005474F4"/>
    <w:rsid w:val="00552024"/>
    <w:rsid w:val="0056641E"/>
    <w:rsid w:val="00577DBF"/>
    <w:rsid w:val="00583094"/>
    <w:rsid w:val="00583910"/>
    <w:rsid w:val="005A2136"/>
    <w:rsid w:val="005A34F0"/>
    <w:rsid w:val="005B1DA5"/>
    <w:rsid w:val="005B3AE5"/>
    <w:rsid w:val="005B55EB"/>
    <w:rsid w:val="005B5EF5"/>
    <w:rsid w:val="005C13F6"/>
    <w:rsid w:val="005D01EE"/>
    <w:rsid w:val="005D5FCF"/>
    <w:rsid w:val="005E0E2D"/>
    <w:rsid w:val="005E5B2E"/>
    <w:rsid w:val="005F0165"/>
    <w:rsid w:val="005F1BA3"/>
    <w:rsid w:val="005F242F"/>
    <w:rsid w:val="005F589E"/>
    <w:rsid w:val="006008FD"/>
    <w:rsid w:val="00606267"/>
    <w:rsid w:val="006077F9"/>
    <w:rsid w:val="00611946"/>
    <w:rsid w:val="00612625"/>
    <w:rsid w:val="00620580"/>
    <w:rsid w:val="00625634"/>
    <w:rsid w:val="00626868"/>
    <w:rsid w:val="00634F81"/>
    <w:rsid w:val="00636CAC"/>
    <w:rsid w:val="0064219E"/>
    <w:rsid w:val="0064225A"/>
    <w:rsid w:val="0064414F"/>
    <w:rsid w:val="00655422"/>
    <w:rsid w:val="00655EEA"/>
    <w:rsid w:val="00657615"/>
    <w:rsid w:val="00664017"/>
    <w:rsid w:val="00666877"/>
    <w:rsid w:val="006725AC"/>
    <w:rsid w:val="006741AA"/>
    <w:rsid w:val="00677405"/>
    <w:rsid w:val="006841A3"/>
    <w:rsid w:val="006844E1"/>
    <w:rsid w:val="00684CB8"/>
    <w:rsid w:val="00686A0C"/>
    <w:rsid w:val="006912D9"/>
    <w:rsid w:val="00696C46"/>
    <w:rsid w:val="006A37D8"/>
    <w:rsid w:val="006B16AC"/>
    <w:rsid w:val="006B2D31"/>
    <w:rsid w:val="006B3BCF"/>
    <w:rsid w:val="006B3FDB"/>
    <w:rsid w:val="006C071E"/>
    <w:rsid w:val="006C7029"/>
    <w:rsid w:val="006D0E88"/>
    <w:rsid w:val="006D50D7"/>
    <w:rsid w:val="006D591D"/>
    <w:rsid w:val="006D5F06"/>
    <w:rsid w:val="006E27A9"/>
    <w:rsid w:val="006E6F1D"/>
    <w:rsid w:val="00723176"/>
    <w:rsid w:val="00726F7C"/>
    <w:rsid w:val="00737BA3"/>
    <w:rsid w:val="00741FE3"/>
    <w:rsid w:val="0075221A"/>
    <w:rsid w:val="00756353"/>
    <w:rsid w:val="007577DA"/>
    <w:rsid w:val="007630C7"/>
    <w:rsid w:val="00765508"/>
    <w:rsid w:val="00765A61"/>
    <w:rsid w:val="00767BE7"/>
    <w:rsid w:val="007708D9"/>
    <w:rsid w:val="00773BC4"/>
    <w:rsid w:val="00774A3A"/>
    <w:rsid w:val="00780866"/>
    <w:rsid w:val="00780B1C"/>
    <w:rsid w:val="00783061"/>
    <w:rsid w:val="00785CBB"/>
    <w:rsid w:val="00795038"/>
    <w:rsid w:val="007A4267"/>
    <w:rsid w:val="007B4D5B"/>
    <w:rsid w:val="007C459A"/>
    <w:rsid w:val="007C4E05"/>
    <w:rsid w:val="007C50E8"/>
    <w:rsid w:val="007E3866"/>
    <w:rsid w:val="007E5D64"/>
    <w:rsid w:val="007E6FE9"/>
    <w:rsid w:val="007F2D3A"/>
    <w:rsid w:val="007F3BB2"/>
    <w:rsid w:val="00800C0E"/>
    <w:rsid w:val="00802FE9"/>
    <w:rsid w:val="00807A43"/>
    <w:rsid w:val="0081137E"/>
    <w:rsid w:val="00811813"/>
    <w:rsid w:val="00815791"/>
    <w:rsid w:val="008203C1"/>
    <w:rsid w:val="00823A91"/>
    <w:rsid w:val="00831507"/>
    <w:rsid w:val="00831B80"/>
    <w:rsid w:val="0083695B"/>
    <w:rsid w:val="00836BD6"/>
    <w:rsid w:val="00837FA3"/>
    <w:rsid w:val="00843F4E"/>
    <w:rsid w:val="008510CF"/>
    <w:rsid w:val="00851CCD"/>
    <w:rsid w:val="00852581"/>
    <w:rsid w:val="0085297F"/>
    <w:rsid w:val="00853839"/>
    <w:rsid w:val="00853F52"/>
    <w:rsid w:val="00853F59"/>
    <w:rsid w:val="00860A45"/>
    <w:rsid w:val="00861675"/>
    <w:rsid w:val="00866A90"/>
    <w:rsid w:val="00873A55"/>
    <w:rsid w:val="00877407"/>
    <w:rsid w:val="0088044C"/>
    <w:rsid w:val="008867CD"/>
    <w:rsid w:val="008871BF"/>
    <w:rsid w:val="0089479B"/>
    <w:rsid w:val="008A0FD6"/>
    <w:rsid w:val="008A3CD9"/>
    <w:rsid w:val="008A6A8D"/>
    <w:rsid w:val="008B6A2A"/>
    <w:rsid w:val="008B6FC8"/>
    <w:rsid w:val="008C50BE"/>
    <w:rsid w:val="008C790D"/>
    <w:rsid w:val="008D188E"/>
    <w:rsid w:val="008D54D2"/>
    <w:rsid w:val="008E5AED"/>
    <w:rsid w:val="008F3DCB"/>
    <w:rsid w:val="00900021"/>
    <w:rsid w:val="00902569"/>
    <w:rsid w:val="00904B40"/>
    <w:rsid w:val="00906132"/>
    <w:rsid w:val="00906BB6"/>
    <w:rsid w:val="00907C24"/>
    <w:rsid w:val="009144D3"/>
    <w:rsid w:val="0092106F"/>
    <w:rsid w:val="00932693"/>
    <w:rsid w:val="0094110B"/>
    <w:rsid w:val="009415A2"/>
    <w:rsid w:val="009533AD"/>
    <w:rsid w:val="00974F8F"/>
    <w:rsid w:val="00976309"/>
    <w:rsid w:val="00983B44"/>
    <w:rsid w:val="00987866"/>
    <w:rsid w:val="00993671"/>
    <w:rsid w:val="009B11E5"/>
    <w:rsid w:val="009B1386"/>
    <w:rsid w:val="009B40E9"/>
    <w:rsid w:val="009B4DE7"/>
    <w:rsid w:val="009C4950"/>
    <w:rsid w:val="009C6EAA"/>
    <w:rsid w:val="009D21B6"/>
    <w:rsid w:val="009D79CB"/>
    <w:rsid w:val="009E2E14"/>
    <w:rsid w:val="009E4F2F"/>
    <w:rsid w:val="009E6C0D"/>
    <w:rsid w:val="009E761D"/>
    <w:rsid w:val="009F0AC7"/>
    <w:rsid w:val="009F6CA3"/>
    <w:rsid w:val="00A03737"/>
    <w:rsid w:val="00A06CAF"/>
    <w:rsid w:val="00A10ADA"/>
    <w:rsid w:val="00A12EA1"/>
    <w:rsid w:val="00A20580"/>
    <w:rsid w:val="00A20616"/>
    <w:rsid w:val="00A240DB"/>
    <w:rsid w:val="00A25D8C"/>
    <w:rsid w:val="00A2761F"/>
    <w:rsid w:val="00A30DA0"/>
    <w:rsid w:val="00A31BDA"/>
    <w:rsid w:val="00A44EBF"/>
    <w:rsid w:val="00A4620F"/>
    <w:rsid w:val="00A70603"/>
    <w:rsid w:val="00A70807"/>
    <w:rsid w:val="00A73794"/>
    <w:rsid w:val="00A905EA"/>
    <w:rsid w:val="00A96288"/>
    <w:rsid w:val="00AA02B0"/>
    <w:rsid w:val="00AA0467"/>
    <w:rsid w:val="00AA3E85"/>
    <w:rsid w:val="00AA6EA6"/>
    <w:rsid w:val="00AB7570"/>
    <w:rsid w:val="00AC1A5A"/>
    <w:rsid w:val="00AC205D"/>
    <w:rsid w:val="00AC2215"/>
    <w:rsid w:val="00AC3122"/>
    <w:rsid w:val="00AC3F89"/>
    <w:rsid w:val="00AC73FA"/>
    <w:rsid w:val="00AC73FB"/>
    <w:rsid w:val="00AD2A59"/>
    <w:rsid w:val="00AD2C6E"/>
    <w:rsid w:val="00AD38D3"/>
    <w:rsid w:val="00AE2051"/>
    <w:rsid w:val="00AE46A7"/>
    <w:rsid w:val="00AF3BCD"/>
    <w:rsid w:val="00AF64FD"/>
    <w:rsid w:val="00B12962"/>
    <w:rsid w:val="00B1408E"/>
    <w:rsid w:val="00B15118"/>
    <w:rsid w:val="00B15859"/>
    <w:rsid w:val="00B159CA"/>
    <w:rsid w:val="00B17005"/>
    <w:rsid w:val="00B23DD7"/>
    <w:rsid w:val="00B47E4C"/>
    <w:rsid w:val="00B5164E"/>
    <w:rsid w:val="00B52B0C"/>
    <w:rsid w:val="00B548D7"/>
    <w:rsid w:val="00B602A9"/>
    <w:rsid w:val="00B6114A"/>
    <w:rsid w:val="00B649B9"/>
    <w:rsid w:val="00B73548"/>
    <w:rsid w:val="00B810A0"/>
    <w:rsid w:val="00B843A0"/>
    <w:rsid w:val="00B9093C"/>
    <w:rsid w:val="00B95F7A"/>
    <w:rsid w:val="00B97F28"/>
    <w:rsid w:val="00BA12F0"/>
    <w:rsid w:val="00BA2BDE"/>
    <w:rsid w:val="00BA409D"/>
    <w:rsid w:val="00BA5DD0"/>
    <w:rsid w:val="00BB14E0"/>
    <w:rsid w:val="00BB2C88"/>
    <w:rsid w:val="00BB49A7"/>
    <w:rsid w:val="00BC2229"/>
    <w:rsid w:val="00BC6E48"/>
    <w:rsid w:val="00BD01EA"/>
    <w:rsid w:val="00BE1418"/>
    <w:rsid w:val="00BE1F6D"/>
    <w:rsid w:val="00BE3AEA"/>
    <w:rsid w:val="00BE6B9F"/>
    <w:rsid w:val="00BE703B"/>
    <w:rsid w:val="00BF22AB"/>
    <w:rsid w:val="00C01580"/>
    <w:rsid w:val="00C02142"/>
    <w:rsid w:val="00C14071"/>
    <w:rsid w:val="00C14C52"/>
    <w:rsid w:val="00C152A7"/>
    <w:rsid w:val="00C20A44"/>
    <w:rsid w:val="00C255E7"/>
    <w:rsid w:val="00C25FB5"/>
    <w:rsid w:val="00C31B4E"/>
    <w:rsid w:val="00C320B3"/>
    <w:rsid w:val="00C40393"/>
    <w:rsid w:val="00C40401"/>
    <w:rsid w:val="00C409ED"/>
    <w:rsid w:val="00C43450"/>
    <w:rsid w:val="00C44394"/>
    <w:rsid w:val="00C4520D"/>
    <w:rsid w:val="00C46905"/>
    <w:rsid w:val="00C53096"/>
    <w:rsid w:val="00C5323C"/>
    <w:rsid w:val="00C5334D"/>
    <w:rsid w:val="00C56176"/>
    <w:rsid w:val="00C61666"/>
    <w:rsid w:val="00C61CEA"/>
    <w:rsid w:val="00C63F4B"/>
    <w:rsid w:val="00C704C1"/>
    <w:rsid w:val="00C80771"/>
    <w:rsid w:val="00C95E91"/>
    <w:rsid w:val="00CA4631"/>
    <w:rsid w:val="00CA4C72"/>
    <w:rsid w:val="00CA7AFB"/>
    <w:rsid w:val="00CB3479"/>
    <w:rsid w:val="00CB5C0C"/>
    <w:rsid w:val="00CC0FCF"/>
    <w:rsid w:val="00CC156E"/>
    <w:rsid w:val="00CD3FF0"/>
    <w:rsid w:val="00CE3558"/>
    <w:rsid w:val="00CE6D9F"/>
    <w:rsid w:val="00CE7F89"/>
    <w:rsid w:val="00CF2EB6"/>
    <w:rsid w:val="00D0115E"/>
    <w:rsid w:val="00D047F0"/>
    <w:rsid w:val="00D06BAD"/>
    <w:rsid w:val="00D127B0"/>
    <w:rsid w:val="00D15AB3"/>
    <w:rsid w:val="00D17A30"/>
    <w:rsid w:val="00D20F10"/>
    <w:rsid w:val="00D27301"/>
    <w:rsid w:val="00D36F6B"/>
    <w:rsid w:val="00D404A4"/>
    <w:rsid w:val="00D44E84"/>
    <w:rsid w:val="00D46383"/>
    <w:rsid w:val="00D53E9B"/>
    <w:rsid w:val="00D55101"/>
    <w:rsid w:val="00D60490"/>
    <w:rsid w:val="00D66355"/>
    <w:rsid w:val="00D66C4B"/>
    <w:rsid w:val="00D67855"/>
    <w:rsid w:val="00D73ADB"/>
    <w:rsid w:val="00D7545E"/>
    <w:rsid w:val="00D9013C"/>
    <w:rsid w:val="00D9301C"/>
    <w:rsid w:val="00D967DC"/>
    <w:rsid w:val="00D97539"/>
    <w:rsid w:val="00DA05FF"/>
    <w:rsid w:val="00DA61D1"/>
    <w:rsid w:val="00DA7DAD"/>
    <w:rsid w:val="00DB1DBC"/>
    <w:rsid w:val="00DB285E"/>
    <w:rsid w:val="00DB31C5"/>
    <w:rsid w:val="00DB4CF0"/>
    <w:rsid w:val="00DB5581"/>
    <w:rsid w:val="00DB64EE"/>
    <w:rsid w:val="00DB6B02"/>
    <w:rsid w:val="00DC54DB"/>
    <w:rsid w:val="00DC5F54"/>
    <w:rsid w:val="00DC7EFE"/>
    <w:rsid w:val="00DD104C"/>
    <w:rsid w:val="00DD2D94"/>
    <w:rsid w:val="00DD4819"/>
    <w:rsid w:val="00DD614D"/>
    <w:rsid w:val="00DE20B9"/>
    <w:rsid w:val="00DE5417"/>
    <w:rsid w:val="00DF2A89"/>
    <w:rsid w:val="00DF4E42"/>
    <w:rsid w:val="00DF5BBD"/>
    <w:rsid w:val="00E013D2"/>
    <w:rsid w:val="00E022EF"/>
    <w:rsid w:val="00E02842"/>
    <w:rsid w:val="00E069E6"/>
    <w:rsid w:val="00E13559"/>
    <w:rsid w:val="00E20C0C"/>
    <w:rsid w:val="00E2295E"/>
    <w:rsid w:val="00E30536"/>
    <w:rsid w:val="00E33F7E"/>
    <w:rsid w:val="00E35C4D"/>
    <w:rsid w:val="00E40C58"/>
    <w:rsid w:val="00E44C8F"/>
    <w:rsid w:val="00E45094"/>
    <w:rsid w:val="00E45A88"/>
    <w:rsid w:val="00E4712B"/>
    <w:rsid w:val="00E535A4"/>
    <w:rsid w:val="00E57C09"/>
    <w:rsid w:val="00E60AD1"/>
    <w:rsid w:val="00E616B2"/>
    <w:rsid w:val="00E651B6"/>
    <w:rsid w:val="00E65A49"/>
    <w:rsid w:val="00E81C7F"/>
    <w:rsid w:val="00E87CC8"/>
    <w:rsid w:val="00E90C3B"/>
    <w:rsid w:val="00E90E70"/>
    <w:rsid w:val="00EB43A4"/>
    <w:rsid w:val="00EC5A8F"/>
    <w:rsid w:val="00ED6D43"/>
    <w:rsid w:val="00EE01B1"/>
    <w:rsid w:val="00EE2AC4"/>
    <w:rsid w:val="00EE7821"/>
    <w:rsid w:val="00EF00DF"/>
    <w:rsid w:val="00EF03C6"/>
    <w:rsid w:val="00EF0DFE"/>
    <w:rsid w:val="00EF3F94"/>
    <w:rsid w:val="00EF6916"/>
    <w:rsid w:val="00F01083"/>
    <w:rsid w:val="00F01783"/>
    <w:rsid w:val="00F12819"/>
    <w:rsid w:val="00F20F5E"/>
    <w:rsid w:val="00F213A1"/>
    <w:rsid w:val="00F233F1"/>
    <w:rsid w:val="00F3169A"/>
    <w:rsid w:val="00F32F1F"/>
    <w:rsid w:val="00F34DB1"/>
    <w:rsid w:val="00F3717B"/>
    <w:rsid w:val="00F428B6"/>
    <w:rsid w:val="00F43FA9"/>
    <w:rsid w:val="00F45675"/>
    <w:rsid w:val="00F46B98"/>
    <w:rsid w:val="00F478B9"/>
    <w:rsid w:val="00F5012C"/>
    <w:rsid w:val="00F53A1D"/>
    <w:rsid w:val="00F61AB7"/>
    <w:rsid w:val="00F63648"/>
    <w:rsid w:val="00F660CD"/>
    <w:rsid w:val="00F725DB"/>
    <w:rsid w:val="00F72E12"/>
    <w:rsid w:val="00F74564"/>
    <w:rsid w:val="00F85F1C"/>
    <w:rsid w:val="00F8676C"/>
    <w:rsid w:val="00F87A91"/>
    <w:rsid w:val="00F92A96"/>
    <w:rsid w:val="00FA0DE8"/>
    <w:rsid w:val="00FA7AA0"/>
    <w:rsid w:val="00FB28E2"/>
    <w:rsid w:val="00FB2D3A"/>
    <w:rsid w:val="00FB3AAD"/>
    <w:rsid w:val="00FB7853"/>
    <w:rsid w:val="00FC546B"/>
    <w:rsid w:val="00FC54FF"/>
    <w:rsid w:val="00FD1664"/>
    <w:rsid w:val="00FE4568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C83F5-33BA-4EFC-B0A3-7C91B4B2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University Hospitals NHS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O'Connor</dc:creator>
  <cp:lastModifiedBy>Derek Macallan</cp:lastModifiedBy>
  <cp:revision>4</cp:revision>
  <dcterms:created xsi:type="dcterms:W3CDTF">2019-10-14T11:28:00Z</dcterms:created>
  <dcterms:modified xsi:type="dcterms:W3CDTF">2019-10-14T11:33:00Z</dcterms:modified>
</cp:coreProperties>
</file>